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8C" w:rsidRDefault="0026278C" w:rsidP="007354C3">
      <w:pPr>
        <w:pStyle w:val="CRCoverPage"/>
        <w:tabs>
          <w:tab w:val="right" w:pos="9639"/>
        </w:tabs>
        <w:spacing w:after="0"/>
        <w:rPr>
          <w:b/>
          <w:i/>
          <w:sz w:val="28"/>
        </w:rPr>
      </w:pPr>
      <w:bookmarkStart w:id="0" w:name="_Hlk520728045"/>
      <w:r>
        <w:rPr>
          <w:b/>
          <w:sz w:val="24"/>
        </w:rPr>
        <w:t>TSG-CT WG3 Meeting #108-e</w:t>
      </w:r>
      <w:r>
        <w:rPr>
          <w:b/>
          <w:i/>
          <w:sz w:val="28"/>
        </w:rPr>
        <w:tab/>
        <w:t>C3-</w:t>
      </w:r>
      <w:r>
        <w:rPr>
          <w:b/>
          <w:i/>
          <w:sz w:val="28"/>
          <w:lang w:eastAsia="ko-KR"/>
        </w:rPr>
        <w:t>201</w:t>
      </w:r>
      <w:r w:rsidR="002C7CDE">
        <w:rPr>
          <w:b/>
          <w:i/>
          <w:sz w:val="28"/>
          <w:lang w:eastAsia="ko-KR"/>
        </w:rPr>
        <w:t>378</w:t>
      </w:r>
    </w:p>
    <w:p w:rsidR="0026278C" w:rsidRDefault="0026278C" w:rsidP="0026278C">
      <w:pPr>
        <w:ind w:left="2127" w:hanging="2127"/>
        <w:rPr>
          <w:rFonts w:ascii="Arial" w:hAnsi="Arial"/>
          <w:b/>
          <w:noProof/>
          <w:sz w:val="24"/>
        </w:rPr>
      </w:pPr>
      <w:r>
        <w:rPr>
          <w:rFonts w:ascii="Arial" w:hAnsi="Arial"/>
          <w:b/>
          <w:sz w:val="24"/>
        </w:rPr>
        <w:t>E-Meeting, 19th –</w:t>
      </w:r>
      <w:r>
        <w:rPr>
          <w:rFonts w:ascii="Arial" w:hAnsi="Arial"/>
          <w:b/>
          <w:noProof/>
          <w:sz w:val="24"/>
        </w:rPr>
        <w:t xml:space="preserve"> 28th February 2020</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cs="Arial"/>
          <w:b/>
          <w:bCs/>
        </w:rPr>
        <w:t>(</w:t>
      </w:r>
      <w:r>
        <w:rPr>
          <w:rFonts w:cs="Arial"/>
          <w:b/>
          <w:bCs/>
          <w:sz w:val="22"/>
        </w:rPr>
        <w:t>Revision of C3-20</w:t>
      </w:r>
      <w:r w:rsidR="002C7CDE">
        <w:rPr>
          <w:rFonts w:cs="Arial"/>
          <w:b/>
          <w:bCs/>
          <w:sz w:val="22"/>
        </w:rPr>
        <w:t>1282</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tc>
          <w:tcPr>
            <w:tcW w:w="9641" w:type="dxa"/>
            <w:gridSpan w:val="9"/>
            <w:tcBorders>
              <w:top w:val="single" w:sz="4" w:space="0" w:color="auto"/>
              <w:left w:val="single" w:sz="4" w:space="0" w:color="auto"/>
              <w:right w:val="single" w:sz="4" w:space="0" w:color="auto"/>
            </w:tcBorders>
          </w:tcPr>
          <w:bookmarkEnd w:id="0"/>
          <w:p w:rsidR="00A452B4" w:rsidRDefault="00474D42">
            <w:pPr>
              <w:pStyle w:val="CRCoverPage"/>
              <w:spacing w:after="0"/>
              <w:jc w:val="right"/>
              <w:rPr>
                <w:i/>
                <w:noProof/>
              </w:rPr>
            </w:pPr>
            <w:r>
              <w:rPr>
                <w:i/>
                <w:noProof/>
                <w:sz w:val="14"/>
              </w:rPr>
              <w:t>CR-Form-v12.0</w:t>
            </w:r>
          </w:p>
        </w:tc>
      </w:tr>
      <w:tr w:rsidR="00A452B4">
        <w:tc>
          <w:tcPr>
            <w:tcW w:w="9641" w:type="dxa"/>
            <w:gridSpan w:val="9"/>
            <w:tcBorders>
              <w:left w:val="single" w:sz="4" w:space="0" w:color="auto"/>
              <w:right w:val="single" w:sz="4" w:space="0" w:color="auto"/>
            </w:tcBorders>
          </w:tcPr>
          <w:p w:rsidR="00A452B4" w:rsidRDefault="00474D42">
            <w:pPr>
              <w:pStyle w:val="CRCoverPage"/>
              <w:spacing w:after="0"/>
              <w:jc w:val="center"/>
              <w:rPr>
                <w:noProof/>
              </w:rPr>
            </w:pPr>
            <w:r>
              <w:rPr>
                <w:b/>
                <w:noProof/>
                <w:sz w:val="32"/>
              </w:rPr>
              <w:t>CHANGE REQUEST</w:t>
            </w: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sz w:val="8"/>
                <w:szCs w:val="8"/>
              </w:rPr>
            </w:pPr>
          </w:p>
        </w:tc>
      </w:tr>
      <w:tr w:rsidR="00A452B4">
        <w:tc>
          <w:tcPr>
            <w:tcW w:w="142" w:type="dxa"/>
            <w:tcBorders>
              <w:left w:val="single" w:sz="4" w:space="0" w:color="auto"/>
            </w:tcBorders>
          </w:tcPr>
          <w:p w:rsidR="00A452B4" w:rsidRDefault="00A452B4">
            <w:pPr>
              <w:pStyle w:val="CRCoverPage"/>
              <w:spacing w:after="0"/>
              <w:jc w:val="right"/>
              <w:rPr>
                <w:noProof/>
              </w:rPr>
            </w:pPr>
          </w:p>
        </w:tc>
        <w:tc>
          <w:tcPr>
            <w:tcW w:w="1559" w:type="dxa"/>
            <w:shd w:val="pct30" w:color="FFFF00" w:fill="auto"/>
          </w:tcPr>
          <w:p w:rsidR="00A452B4" w:rsidRDefault="0000571F">
            <w:pPr>
              <w:pStyle w:val="CRCoverPage"/>
              <w:spacing w:after="0"/>
              <w:jc w:val="right"/>
              <w:rPr>
                <w:b/>
                <w:noProof/>
                <w:sz w:val="28"/>
              </w:rPr>
            </w:pPr>
            <w:r>
              <w:rPr>
                <w:b/>
                <w:noProof/>
                <w:sz w:val="28"/>
              </w:rPr>
              <w:t>29.520</w:t>
            </w:r>
          </w:p>
        </w:tc>
        <w:tc>
          <w:tcPr>
            <w:tcW w:w="709" w:type="dxa"/>
          </w:tcPr>
          <w:p w:rsidR="00A452B4" w:rsidRDefault="00474D42">
            <w:pPr>
              <w:pStyle w:val="CRCoverPage"/>
              <w:spacing w:after="0"/>
              <w:jc w:val="center"/>
              <w:rPr>
                <w:noProof/>
              </w:rPr>
            </w:pPr>
            <w:r>
              <w:rPr>
                <w:b/>
                <w:noProof/>
                <w:sz w:val="28"/>
              </w:rPr>
              <w:t>CR</w:t>
            </w:r>
          </w:p>
        </w:tc>
        <w:tc>
          <w:tcPr>
            <w:tcW w:w="1276" w:type="dxa"/>
            <w:shd w:val="pct30" w:color="FFFF00" w:fill="auto"/>
          </w:tcPr>
          <w:p w:rsidR="00A452B4" w:rsidRDefault="00A710C5">
            <w:pPr>
              <w:pStyle w:val="CRCoverPage"/>
              <w:spacing w:after="0"/>
              <w:rPr>
                <w:noProof/>
              </w:rPr>
            </w:pPr>
            <w:r>
              <w:rPr>
                <w:b/>
                <w:noProof/>
                <w:sz w:val="28"/>
              </w:rPr>
              <w:t>0131</w:t>
            </w:r>
          </w:p>
        </w:tc>
        <w:tc>
          <w:tcPr>
            <w:tcW w:w="709" w:type="dxa"/>
          </w:tcPr>
          <w:p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rsidR="00A452B4" w:rsidRDefault="002C7CDE">
            <w:pPr>
              <w:pStyle w:val="CRCoverPage"/>
              <w:spacing w:after="0"/>
              <w:jc w:val="center"/>
              <w:rPr>
                <w:b/>
                <w:noProof/>
              </w:rPr>
            </w:pPr>
            <w:r>
              <w:rPr>
                <w:b/>
                <w:noProof/>
                <w:sz w:val="28"/>
              </w:rPr>
              <w:t>1</w:t>
            </w:r>
          </w:p>
        </w:tc>
        <w:tc>
          <w:tcPr>
            <w:tcW w:w="2410" w:type="dxa"/>
          </w:tcPr>
          <w:p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A452B4" w:rsidRDefault="0000571F">
            <w:pPr>
              <w:pStyle w:val="CRCoverPage"/>
              <w:spacing w:after="0"/>
              <w:jc w:val="center"/>
              <w:rPr>
                <w:noProof/>
                <w:sz w:val="28"/>
              </w:rPr>
            </w:pPr>
            <w:r>
              <w:rPr>
                <w:b/>
                <w:noProof/>
                <w:sz w:val="28"/>
              </w:rPr>
              <w:t>16.2.0</w:t>
            </w:r>
          </w:p>
        </w:tc>
        <w:tc>
          <w:tcPr>
            <w:tcW w:w="143" w:type="dxa"/>
            <w:tcBorders>
              <w:right w:val="single" w:sz="4" w:space="0" w:color="auto"/>
            </w:tcBorders>
          </w:tcPr>
          <w:p w:rsidR="00A452B4" w:rsidRDefault="00A452B4">
            <w:pPr>
              <w:pStyle w:val="CRCoverPage"/>
              <w:spacing w:after="0"/>
              <w:rPr>
                <w:noProof/>
              </w:rPr>
            </w:pP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rPr>
            </w:pPr>
          </w:p>
        </w:tc>
      </w:tr>
      <w:tr w:rsidR="00A452B4">
        <w:tc>
          <w:tcPr>
            <w:tcW w:w="9641" w:type="dxa"/>
            <w:gridSpan w:val="9"/>
            <w:tcBorders>
              <w:top w:val="single" w:sz="4" w:space="0" w:color="auto"/>
            </w:tcBorders>
          </w:tcPr>
          <w:p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tc>
          <w:tcPr>
            <w:tcW w:w="9641" w:type="dxa"/>
            <w:gridSpan w:val="9"/>
          </w:tcPr>
          <w:p w:rsidR="00A452B4" w:rsidRDefault="00A452B4">
            <w:pPr>
              <w:pStyle w:val="CRCoverPage"/>
              <w:spacing w:after="0"/>
              <w:rPr>
                <w:noProof/>
                <w:sz w:val="8"/>
                <w:szCs w:val="8"/>
              </w:rPr>
            </w:pPr>
          </w:p>
        </w:tc>
      </w:tr>
    </w:tbl>
    <w:p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tc>
          <w:tcPr>
            <w:tcW w:w="2835" w:type="dxa"/>
          </w:tcPr>
          <w:p w:rsidR="00A452B4" w:rsidRDefault="00474D42">
            <w:pPr>
              <w:pStyle w:val="CRCoverPage"/>
              <w:tabs>
                <w:tab w:val="right" w:pos="2751"/>
              </w:tabs>
              <w:spacing w:after="0"/>
              <w:rPr>
                <w:b/>
                <w:i/>
                <w:noProof/>
              </w:rPr>
            </w:pPr>
            <w:r>
              <w:rPr>
                <w:b/>
                <w:i/>
                <w:noProof/>
              </w:rPr>
              <w:t>Proposed change affects:</w:t>
            </w:r>
          </w:p>
        </w:tc>
        <w:tc>
          <w:tcPr>
            <w:tcW w:w="1418" w:type="dxa"/>
          </w:tcPr>
          <w:p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452B4" w:rsidRDefault="00A452B4">
            <w:pPr>
              <w:pStyle w:val="CRCoverPage"/>
              <w:spacing w:after="0"/>
              <w:jc w:val="center"/>
              <w:rPr>
                <w:b/>
                <w:caps/>
                <w:noProof/>
              </w:rPr>
            </w:pPr>
          </w:p>
        </w:tc>
        <w:tc>
          <w:tcPr>
            <w:tcW w:w="709" w:type="dxa"/>
            <w:tcBorders>
              <w:left w:val="single" w:sz="4" w:space="0" w:color="auto"/>
            </w:tcBorders>
          </w:tcPr>
          <w:p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452B4" w:rsidRDefault="00A452B4">
            <w:pPr>
              <w:pStyle w:val="CRCoverPage"/>
              <w:spacing w:after="0"/>
              <w:jc w:val="center"/>
              <w:rPr>
                <w:b/>
                <w:caps/>
                <w:noProof/>
              </w:rPr>
            </w:pPr>
          </w:p>
        </w:tc>
        <w:tc>
          <w:tcPr>
            <w:tcW w:w="2126" w:type="dxa"/>
          </w:tcPr>
          <w:p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452B4" w:rsidRDefault="00A452B4">
            <w:pPr>
              <w:pStyle w:val="CRCoverPage"/>
              <w:spacing w:after="0"/>
              <w:jc w:val="center"/>
              <w:rPr>
                <w:b/>
                <w:caps/>
                <w:noProof/>
              </w:rPr>
            </w:pPr>
          </w:p>
        </w:tc>
        <w:tc>
          <w:tcPr>
            <w:tcW w:w="1418" w:type="dxa"/>
            <w:tcBorders>
              <w:left w:val="nil"/>
            </w:tcBorders>
          </w:tcPr>
          <w:p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452B4" w:rsidRDefault="00474D42">
            <w:pPr>
              <w:pStyle w:val="CRCoverPage"/>
              <w:spacing w:after="0"/>
              <w:rPr>
                <w:b/>
                <w:bCs/>
                <w:caps/>
                <w:noProof/>
              </w:rPr>
            </w:pPr>
            <w:r>
              <w:rPr>
                <w:b/>
                <w:bCs/>
                <w:caps/>
                <w:noProof/>
              </w:rPr>
              <w:t>X</w:t>
            </w:r>
          </w:p>
        </w:tc>
      </w:tr>
    </w:tbl>
    <w:p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rsidTr="006B1B7B">
        <w:trPr>
          <w:trHeight w:val="211"/>
        </w:trPr>
        <w:tc>
          <w:tcPr>
            <w:tcW w:w="9640" w:type="dxa"/>
            <w:gridSpan w:val="11"/>
          </w:tcPr>
          <w:p w:rsidR="00A452B4" w:rsidRDefault="00A452B4">
            <w:pPr>
              <w:pStyle w:val="CRCoverPage"/>
              <w:spacing w:after="0"/>
              <w:rPr>
                <w:noProof/>
                <w:sz w:val="8"/>
                <w:szCs w:val="8"/>
              </w:rPr>
            </w:pPr>
          </w:p>
        </w:tc>
      </w:tr>
      <w:tr w:rsidR="00A452B4">
        <w:tc>
          <w:tcPr>
            <w:tcW w:w="1843" w:type="dxa"/>
            <w:tcBorders>
              <w:top w:val="single" w:sz="4" w:space="0" w:color="auto"/>
              <w:left w:val="single" w:sz="4" w:space="0" w:color="auto"/>
            </w:tcBorders>
          </w:tcPr>
          <w:p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452B4" w:rsidRDefault="00A710C5" w:rsidP="00A710C5">
            <w:pPr>
              <w:pStyle w:val="CRCoverPage"/>
              <w:spacing w:after="0"/>
              <w:ind w:left="100"/>
              <w:rPr>
                <w:noProof/>
              </w:rPr>
            </w:pPr>
            <w:proofErr w:type="spellStart"/>
            <w:r>
              <w:t>Nnwdaf_EventsSubscription</w:t>
            </w:r>
            <w:proofErr w:type="spellEnd"/>
            <w:r>
              <w:t xml:space="preserve"> API</w:t>
            </w:r>
            <w:r w:rsidR="00C91EF3">
              <w:t xml:space="preserve">, </w:t>
            </w:r>
            <w:r>
              <w:t>Support of abnormal behaviour</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452B4" w:rsidRDefault="006236ED">
            <w:pPr>
              <w:pStyle w:val="CRCoverPage"/>
              <w:spacing w:after="0"/>
              <w:ind w:left="100"/>
              <w:rPr>
                <w:noProof/>
              </w:rPr>
            </w:pPr>
            <w:r>
              <w:rPr>
                <w:noProof/>
              </w:rPr>
              <w:t>Huawei</w:t>
            </w:r>
            <w:r w:rsidR="002C7CDE">
              <w:rPr>
                <w:noProof/>
              </w:rPr>
              <w:t>,</w:t>
            </w:r>
            <w:r w:rsidR="002C7CDE">
              <w:t xml:space="preserve"> Spirent, Orange</w:t>
            </w: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452B4" w:rsidRDefault="00474D42">
            <w:pPr>
              <w:pStyle w:val="CRCoverPage"/>
              <w:spacing w:after="0"/>
              <w:ind w:left="100"/>
              <w:rPr>
                <w:noProof/>
              </w:rPr>
            </w:pPr>
            <w:r>
              <w:rPr>
                <w:noProof/>
              </w:rPr>
              <w:t>CT3</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rsidR="00A452B4" w:rsidRDefault="00F32546">
            <w:pPr>
              <w:pStyle w:val="CRCoverPage"/>
              <w:spacing w:after="0"/>
              <w:ind w:left="100"/>
              <w:rPr>
                <w:noProof/>
              </w:rPr>
            </w:pPr>
            <w:r>
              <w:rPr>
                <w:noProof/>
              </w:rPr>
              <w:t>eNA</w:t>
            </w:r>
          </w:p>
        </w:tc>
        <w:tc>
          <w:tcPr>
            <w:tcW w:w="567" w:type="dxa"/>
            <w:tcBorders>
              <w:left w:val="nil"/>
            </w:tcBorders>
          </w:tcPr>
          <w:p w:rsidR="00A452B4" w:rsidRDefault="00A452B4">
            <w:pPr>
              <w:pStyle w:val="CRCoverPage"/>
              <w:spacing w:after="0"/>
              <w:ind w:right="100"/>
              <w:rPr>
                <w:noProof/>
              </w:rPr>
            </w:pPr>
          </w:p>
        </w:tc>
        <w:tc>
          <w:tcPr>
            <w:tcW w:w="1417" w:type="dxa"/>
            <w:gridSpan w:val="3"/>
            <w:tcBorders>
              <w:left w:val="nil"/>
            </w:tcBorders>
          </w:tcPr>
          <w:p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452B4" w:rsidRDefault="006236ED">
            <w:pPr>
              <w:pStyle w:val="CRCoverPage"/>
              <w:spacing w:after="0"/>
              <w:ind w:left="100"/>
              <w:rPr>
                <w:noProof/>
              </w:rPr>
            </w:pPr>
            <w:r w:rsidRPr="00CD6603">
              <w:rPr>
                <w:noProof/>
              </w:rPr>
              <w:t>20</w:t>
            </w:r>
            <w:r>
              <w:rPr>
                <w:noProof/>
              </w:rPr>
              <w:t>20-02</w:t>
            </w:r>
            <w:r w:rsidRPr="00CD6603">
              <w:rPr>
                <w:noProof/>
              </w:rPr>
              <w:t>-</w:t>
            </w:r>
            <w:r>
              <w:rPr>
                <w:noProof/>
              </w:rPr>
              <w:t>17</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1986" w:type="dxa"/>
            <w:gridSpan w:val="4"/>
          </w:tcPr>
          <w:p w:rsidR="00A452B4" w:rsidRDefault="00A452B4">
            <w:pPr>
              <w:pStyle w:val="CRCoverPage"/>
              <w:spacing w:after="0"/>
              <w:rPr>
                <w:noProof/>
                <w:sz w:val="8"/>
                <w:szCs w:val="8"/>
              </w:rPr>
            </w:pPr>
          </w:p>
        </w:tc>
        <w:tc>
          <w:tcPr>
            <w:tcW w:w="2267" w:type="dxa"/>
            <w:gridSpan w:val="2"/>
          </w:tcPr>
          <w:p w:rsidR="00A452B4" w:rsidRDefault="00A452B4">
            <w:pPr>
              <w:pStyle w:val="CRCoverPage"/>
              <w:spacing w:after="0"/>
              <w:rPr>
                <w:noProof/>
                <w:sz w:val="8"/>
                <w:szCs w:val="8"/>
              </w:rPr>
            </w:pPr>
          </w:p>
        </w:tc>
        <w:tc>
          <w:tcPr>
            <w:tcW w:w="1417" w:type="dxa"/>
            <w:gridSpan w:val="3"/>
          </w:tcPr>
          <w:p w:rsidR="00A452B4" w:rsidRDefault="00A452B4">
            <w:pPr>
              <w:pStyle w:val="CRCoverPage"/>
              <w:spacing w:after="0"/>
              <w:rPr>
                <w:noProof/>
                <w:sz w:val="8"/>
                <w:szCs w:val="8"/>
              </w:rPr>
            </w:pPr>
          </w:p>
        </w:tc>
        <w:tc>
          <w:tcPr>
            <w:tcW w:w="2127" w:type="dxa"/>
            <w:tcBorders>
              <w:right w:val="single" w:sz="4" w:space="0" w:color="auto"/>
            </w:tcBorders>
          </w:tcPr>
          <w:p w:rsidR="00A452B4" w:rsidRDefault="00A452B4">
            <w:pPr>
              <w:pStyle w:val="CRCoverPage"/>
              <w:spacing w:after="0"/>
              <w:rPr>
                <w:noProof/>
                <w:sz w:val="8"/>
                <w:szCs w:val="8"/>
              </w:rPr>
            </w:pPr>
          </w:p>
        </w:tc>
      </w:tr>
      <w:tr w:rsidR="00A452B4">
        <w:trPr>
          <w:cantSplit/>
        </w:trPr>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Category:</w:t>
            </w:r>
          </w:p>
        </w:tc>
        <w:tc>
          <w:tcPr>
            <w:tcW w:w="851" w:type="dxa"/>
            <w:shd w:val="pct30" w:color="FFFF00" w:fill="auto"/>
          </w:tcPr>
          <w:p w:rsidR="00A452B4" w:rsidRDefault="00F32546">
            <w:pPr>
              <w:pStyle w:val="CRCoverPage"/>
              <w:spacing w:after="0"/>
              <w:ind w:left="100" w:right="-609"/>
              <w:rPr>
                <w:b/>
                <w:noProof/>
              </w:rPr>
            </w:pPr>
            <w:r>
              <w:rPr>
                <w:b/>
                <w:noProof/>
              </w:rPr>
              <w:t>B</w:t>
            </w:r>
          </w:p>
        </w:tc>
        <w:tc>
          <w:tcPr>
            <w:tcW w:w="3402" w:type="dxa"/>
            <w:gridSpan w:val="5"/>
            <w:tcBorders>
              <w:left w:val="nil"/>
            </w:tcBorders>
          </w:tcPr>
          <w:p w:rsidR="00A452B4" w:rsidRDefault="00A452B4">
            <w:pPr>
              <w:pStyle w:val="CRCoverPage"/>
              <w:spacing w:after="0"/>
              <w:rPr>
                <w:noProof/>
              </w:rPr>
            </w:pPr>
          </w:p>
        </w:tc>
        <w:tc>
          <w:tcPr>
            <w:tcW w:w="1417" w:type="dxa"/>
            <w:gridSpan w:val="3"/>
            <w:tcBorders>
              <w:left w:val="nil"/>
            </w:tcBorders>
          </w:tcPr>
          <w:p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452B4" w:rsidRDefault="006236ED" w:rsidP="00F32546">
            <w:pPr>
              <w:pStyle w:val="CRCoverPage"/>
              <w:spacing w:after="0"/>
              <w:ind w:left="100"/>
              <w:rPr>
                <w:noProof/>
              </w:rPr>
            </w:pPr>
            <w:r>
              <w:rPr>
                <w:noProof/>
              </w:rPr>
              <w:t>Rel-</w:t>
            </w:r>
            <w:r w:rsidR="00F32546">
              <w:rPr>
                <w:noProof/>
              </w:rPr>
              <w:t>16</w:t>
            </w:r>
          </w:p>
        </w:tc>
      </w:tr>
      <w:tr w:rsidR="00A452B4">
        <w:tc>
          <w:tcPr>
            <w:tcW w:w="1843" w:type="dxa"/>
            <w:tcBorders>
              <w:left w:val="single" w:sz="4" w:space="0" w:color="auto"/>
              <w:bottom w:val="single" w:sz="4" w:space="0" w:color="auto"/>
            </w:tcBorders>
          </w:tcPr>
          <w:p w:rsidR="00A452B4" w:rsidRDefault="00A452B4">
            <w:pPr>
              <w:pStyle w:val="CRCoverPage"/>
              <w:spacing w:after="0"/>
              <w:rPr>
                <w:b/>
                <w:i/>
                <w:noProof/>
              </w:rPr>
            </w:pPr>
          </w:p>
        </w:tc>
        <w:tc>
          <w:tcPr>
            <w:tcW w:w="4677" w:type="dxa"/>
            <w:gridSpan w:val="8"/>
            <w:tcBorders>
              <w:bottom w:val="single" w:sz="4" w:space="0" w:color="auto"/>
            </w:tcBorders>
          </w:tcPr>
          <w:p w:rsidR="00A452B4" w:rsidRDefault="00474D4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452B4" w:rsidRDefault="00474D42">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452B4" w:rsidRDefault="00474D4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452B4">
        <w:tc>
          <w:tcPr>
            <w:tcW w:w="1843" w:type="dxa"/>
          </w:tcPr>
          <w:p w:rsidR="00A452B4" w:rsidRDefault="00A452B4">
            <w:pPr>
              <w:pStyle w:val="CRCoverPage"/>
              <w:spacing w:after="0"/>
              <w:rPr>
                <w:b/>
                <w:i/>
                <w:noProof/>
                <w:sz w:val="8"/>
                <w:szCs w:val="8"/>
              </w:rPr>
            </w:pPr>
          </w:p>
        </w:tc>
        <w:tc>
          <w:tcPr>
            <w:tcW w:w="7797" w:type="dxa"/>
            <w:gridSpan w:val="10"/>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52B4" w:rsidRDefault="0023093B" w:rsidP="00E968C2">
            <w:pPr>
              <w:pStyle w:val="CRCoverPage"/>
              <w:spacing w:after="0"/>
              <w:ind w:left="100"/>
              <w:rPr>
                <w:noProof/>
              </w:rPr>
            </w:pPr>
            <w:r>
              <w:rPr>
                <w:noProof/>
              </w:rPr>
              <w:t>The abnormal behaviour analytics type is incompleted defined</w:t>
            </w:r>
            <w:r w:rsidR="00E968C2">
              <w:rPr>
                <w:noProof/>
              </w:rPr>
              <w:t xml:space="preserve"> for </w:t>
            </w:r>
            <w:proofErr w:type="spellStart"/>
            <w:r w:rsidR="00E968C2">
              <w:t>Nnwdaf_EventsSubscription</w:t>
            </w:r>
            <w:proofErr w:type="spellEnd"/>
            <w:r w:rsidR="00E968C2">
              <w:t xml:space="preserve"> API</w:t>
            </w:r>
            <w:r>
              <w:rPr>
                <w:noProof/>
              </w:rPr>
              <w:t>.</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52B4" w:rsidRDefault="0023093B" w:rsidP="00E968C2">
            <w:pPr>
              <w:pStyle w:val="CRCoverPage"/>
              <w:spacing w:after="0"/>
              <w:ind w:left="100"/>
              <w:rPr>
                <w:noProof/>
              </w:rPr>
            </w:pPr>
            <w:r>
              <w:rPr>
                <w:noProof/>
              </w:rPr>
              <w:t>Define abnormal behaviour analytics type according to TS 23.288 subclause 6.7.5.</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52B4" w:rsidRDefault="0023093B" w:rsidP="00E968C2">
            <w:pPr>
              <w:pStyle w:val="CRCoverPage"/>
              <w:spacing w:after="0"/>
              <w:ind w:left="100"/>
              <w:rPr>
                <w:noProof/>
              </w:rPr>
            </w:pPr>
            <w:r>
              <w:rPr>
                <w:noProof/>
              </w:rPr>
              <w:t>Unsupported abnormal behaviour analytics type.</w:t>
            </w:r>
          </w:p>
        </w:tc>
      </w:tr>
      <w:tr w:rsidR="00A452B4">
        <w:tc>
          <w:tcPr>
            <w:tcW w:w="2694" w:type="dxa"/>
            <w:gridSpan w:val="2"/>
          </w:tcPr>
          <w:p w:rsidR="00A452B4" w:rsidRDefault="00A452B4">
            <w:pPr>
              <w:pStyle w:val="CRCoverPage"/>
              <w:spacing w:after="0"/>
              <w:rPr>
                <w:b/>
                <w:i/>
                <w:noProof/>
                <w:sz w:val="8"/>
                <w:szCs w:val="8"/>
              </w:rPr>
            </w:pPr>
          </w:p>
        </w:tc>
        <w:tc>
          <w:tcPr>
            <w:tcW w:w="6946" w:type="dxa"/>
            <w:gridSpan w:val="9"/>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452B4" w:rsidRDefault="00204E42" w:rsidP="00FC48F3">
            <w:pPr>
              <w:pStyle w:val="CRCoverPage"/>
              <w:spacing w:after="0"/>
              <w:ind w:left="100"/>
              <w:rPr>
                <w:noProof/>
              </w:rPr>
            </w:pPr>
            <w:r>
              <w:rPr>
                <w:noProof/>
              </w:rPr>
              <w:t xml:space="preserve">2; </w:t>
            </w:r>
            <w:r w:rsidR="00736298">
              <w:rPr>
                <w:noProof/>
              </w:rPr>
              <w:t xml:space="preserve">4.2.2.2.2; </w:t>
            </w:r>
            <w:r w:rsidR="00EE52A6">
              <w:rPr>
                <w:noProof/>
              </w:rPr>
              <w:t xml:space="preserve">5.1.6.1; </w:t>
            </w:r>
            <w:r w:rsidR="00736298">
              <w:rPr>
                <w:noProof/>
              </w:rPr>
              <w:t xml:space="preserve">5.1.6.2.3; </w:t>
            </w:r>
            <w:r w:rsidR="00FC48F3">
              <w:rPr>
                <w:noProof/>
              </w:rPr>
              <w:t xml:space="preserve">5.1.6.2.15; </w:t>
            </w:r>
            <w:r w:rsidR="00FA4971">
              <w:rPr>
                <w:noProof/>
              </w:rPr>
              <w:t xml:space="preserve">5.1.6.2.16; </w:t>
            </w:r>
            <w:r w:rsidR="00736298">
              <w:rPr>
                <w:noProof/>
              </w:rPr>
              <w:t>5.1.6.2.</w:t>
            </w:r>
            <w:r w:rsidR="00FC48F3">
              <w:rPr>
                <w:noProof/>
              </w:rPr>
              <w:t>y</w:t>
            </w:r>
            <w:r w:rsidR="00EE52A6">
              <w:rPr>
                <w:noProof/>
              </w:rPr>
              <w:t xml:space="preserve"> (new)</w:t>
            </w:r>
            <w:r w:rsidR="00736298">
              <w:rPr>
                <w:noProof/>
              </w:rPr>
              <w:t xml:space="preserve">; </w:t>
            </w:r>
            <w:r w:rsidR="00FA4971">
              <w:rPr>
                <w:noProof/>
              </w:rPr>
              <w:t xml:space="preserve">5.1.6.2.z (new); 5.1.6.2.a (new); 5.1.6.2.b (new); 5.1.6.3.6; 5.1.6.3.x (new); </w:t>
            </w:r>
            <w:r w:rsidR="00736298">
              <w:rPr>
                <w:noProof/>
              </w:rPr>
              <w:t>A.2</w:t>
            </w:r>
            <w:r w:rsidR="00EE52A6">
              <w:rPr>
                <w:noProof/>
              </w:rPr>
              <w:t xml:space="preserve">; </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452B4" w:rsidRDefault="00474D42">
            <w:pPr>
              <w:pStyle w:val="CRCoverPage"/>
              <w:spacing w:after="0"/>
              <w:jc w:val="center"/>
              <w:rPr>
                <w:b/>
                <w:caps/>
                <w:noProof/>
              </w:rPr>
            </w:pPr>
            <w:r>
              <w:rPr>
                <w:b/>
                <w:caps/>
                <w:noProof/>
              </w:rPr>
              <w:t>N</w:t>
            </w:r>
          </w:p>
        </w:tc>
        <w:tc>
          <w:tcPr>
            <w:tcW w:w="2977" w:type="dxa"/>
            <w:gridSpan w:val="4"/>
          </w:tcPr>
          <w:p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452B4" w:rsidRDefault="00A452B4">
            <w:pPr>
              <w:pStyle w:val="CRCoverPage"/>
              <w:spacing w:after="0"/>
              <w:ind w:left="99"/>
              <w:rPr>
                <w:noProof/>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452B4" w:rsidRDefault="00163EF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A452B4">
            <w:pPr>
              <w:pStyle w:val="CRCoverPage"/>
              <w:spacing w:after="0"/>
              <w:jc w:val="center"/>
              <w:rPr>
                <w:b/>
                <w:caps/>
                <w:noProof/>
              </w:rPr>
            </w:pPr>
          </w:p>
        </w:tc>
        <w:tc>
          <w:tcPr>
            <w:tcW w:w="2977" w:type="dxa"/>
            <w:gridSpan w:val="4"/>
          </w:tcPr>
          <w:p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452B4" w:rsidRDefault="00474D42" w:rsidP="00163EFB">
            <w:pPr>
              <w:pStyle w:val="CRCoverPage"/>
              <w:spacing w:after="0"/>
              <w:ind w:left="99"/>
              <w:rPr>
                <w:noProof/>
              </w:rPr>
            </w:pPr>
            <w:r>
              <w:rPr>
                <w:noProof/>
              </w:rPr>
              <w:t xml:space="preserve">TS/TR </w:t>
            </w:r>
            <w:r w:rsidR="00163EFB">
              <w:rPr>
                <w:noProof/>
              </w:rPr>
              <w:t>23.288</w:t>
            </w:r>
            <w:r>
              <w:rPr>
                <w:noProof/>
              </w:rPr>
              <w:t xml:space="preserve"> CR </w:t>
            </w:r>
            <w:r w:rsidR="00163EFB">
              <w:rPr>
                <w:noProof/>
              </w:rPr>
              <w:t>0126</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A452B4">
            <w:pPr>
              <w:pStyle w:val="CRCoverPage"/>
              <w:spacing w:after="0"/>
              <w:rPr>
                <w:b/>
                <w:i/>
                <w:noProof/>
              </w:rPr>
            </w:pPr>
          </w:p>
        </w:tc>
        <w:tc>
          <w:tcPr>
            <w:tcW w:w="6946" w:type="dxa"/>
            <w:gridSpan w:val="9"/>
            <w:tcBorders>
              <w:right w:val="single" w:sz="4" w:space="0" w:color="auto"/>
            </w:tcBorders>
          </w:tcPr>
          <w:p w:rsidR="00A452B4" w:rsidRDefault="00A452B4">
            <w:pPr>
              <w:pStyle w:val="CRCoverPage"/>
              <w:spacing w:after="0"/>
              <w:rPr>
                <w:noProof/>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452B4" w:rsidRDefault="00736298" w:rsidP="00DF3204">
            <w:pPr>
              <w:pStyle w:val="CRCoverPage"/>
              <w:spacing w:after="0"/>
              <w:ind w:left="100"/>
              <w:rPr>
                <w:noProof/>
              </w:rPr>
            </w:pPr>
            <w:r>
              <w:rPr>
                <w:noProof/>
              </w:rPr>
              <w:t>This CR intriduces backward compatible feature to the OpenAPI file for Nnwdaf_EventsSubscription API.</w:t>
            </w:r>
          </w:p>
        </w:tc>
      </w:tr>
      <w:tr w:rsidR="00A452B4">
        <w:tc>
          <w:tcPr>
            <w:tcW w:w="2694" w:type="dxa"/>
            <w:gridSpan w:val="2"/>
            <w:tcBorders>
              <w:top w:val="single" w:sz="4" w:space="0" w:color="auto"/>
              <w:bottom w:val="single" w:sz="4" w:space="0" w:color="auto"/>
            </w:tcBorders>
          </w:tcPr>
          <w:p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452B4" w:rsidRDefault="00A452B4">
            <w:pPr>
              <w:pStyle w:val="CRCoverPage"/>
              <w:spacing w:after="0"/>
              <w:ind w:left="100"/>
              <w:rPr>
                <w:noProof/>
                <w:sz w:val="8"/>
                <w:szCs w:val="8"/>
              </w:rPr>
            </w:pPr>
          </w:p>
        </w:tc>
      </w:tr>
      <w:tr w:rsidR="00A452B4">
        <w:tc>
          <w:tcPr>
            <w:tcW w:w="2694" w:type="dxa"/>
            <w:gridSpan w:val="2"/>
            <w:tcBorders>
              <w:top w:val="single" w:sz="4" w:space="0" w:color="auto"/>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452B4" w:rsidRDefault="00A452B4">
            <w:pPr>
              <w:pStyle w:val="CRCoverPage"/>
              <w:spacing w:after="0"/>
              <w:ind w:left="100"/>
              <w:rPr>
                <w:noProof/>
              </w:rPr>
            </w:pPr>
          </w:p>
        </w:tc>
      </w:tr>
    </w:tbl>
    <w:p w:rsidR="00A452B4" w:rsidRDefault="00A452B4">
      <w:pPr>
        <w:pStyle w:val="CRCoverPage"/>
        <w:spacing w:after="0"/>
        <w:rPr>
          <w:noProof/>
          <w:sz w:val="8"/>
          <w:szCs w:val="8"/>
        </w:rPr>
      </w:pPr>
    </w:p>
    <w:p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rsidR="005150A9" w:rsidRDefault="005150A9" w:rsidP="005150A9">
      <w:pPr>
        <w:outlineLvl w:val="0"/>
        <w:rPr>
          <w:b/>
          <w:bCs/>
          <w:noProof/>
        </w:rPr>
      </w:pPr>
      <w:r w:rsidRPr="00103680">
        <w:rPr>
          <w:b/>
          <w:bCs/>
          <w:noProof/>
        </w:rPr>
        <w:lastRenderedPageBreak/>
        <w:t>Additional discussion(if needed):</w:t>
      </w:r>
    </w:p>
    <w:p w:rsidR="005150A9" w:rsidRPr="00103680" w:rsidRDefault="005150A9" w:rsidP="005150A9">
      <w:pPr>
        <w:rPr>
          <w:b/>
          <w:bCs/>
          <w:noProof/>
        </w:rPr>
      </w:pPr>
      <w:r>
        <w:rPr>
          <w:b/>
          <w:bCs/>
          <w:noProof/>
        </w:rPr>
        <w:t>…</w:t>
      </w:r>
    </w:p>
    <w:p w:rsidR="005150A9" w:rsidRDefault="005150A9" w:rsidP="005150A9">
      <w:pPr>
        <w:outlineLvl w:val="0"/>
        <w:rPr>
          <w:b/>
          <w:bCs/>
          <w:noProof/>
          <w:sz w:val="24"/>
          <w:szCs w:val="24"/>
        </w:rPr>
      </w:pPr>
      <w:r w:rsidRPr="00103680">
        <w:rPr>
          <w:b/>
          <w:bCs/>
          <w:noProof/>
          <w:sz w:val="24"/>
          <w:szCs w:val="24"/>
        </w:rPr>
        <w:t>Proposed changes:</w:t>
      </w:r>
    </w:p>
    <w:p w:rsidR="00D234F9" w:rsidRPr="00B61815" w:rsidRDefault="00D234F9" w:rsidP="00D234F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rsidR="00D234F9" w:rsidRDefault="00D234F9" w:rsidP="00D234F9">
      <w:pPr>
        <w:pStyle w:val="1"/>
      </w:pPr>
      <w:bookmarkStart w:id="3" w:name="_Toc28012746"/>
      <w:r>
        <w:t>2</w:t>
      </w:r>
      <w:r>
        <w:tab/>
        <w:t>References</w:t>
      </w:r>
      <w:bookmarkEnd w:id="3"/>
    </w:p>
    <w:p w:rsidR="00D234F9" w:rsidRDefault="00D234F9" w:rsidP="00D234F9">
      <w:r>
        <w:t>The following documents contain provisions which, through reference in this text, constitute provisions of the present document.</w:t>
      </w:r>
    </w:p>
    <w:p w:rsidR="00D234F9" w:rsidRDefault="00D234F9" w:rsidP="00D234F9">
      <w:pPr>
        <w:pStyle w:val="B1"/>
      </w:pPr>
      <w:r>
        <w:t>-</w:t>
      </w:r>
      <w:r>
        <w:tab/>
        <w:t>References are either specific (identified by date of publication, edition number, version number, etc.) or non</w:t>
      </w:r>
      <w:r>
        <w:noBreakHyphen/>
        <w:t>specific.</w:t>
      </w:r>
    </w:p>
    <w:p w:rsidR="00D234F9" w:rsidRDefault="00D234F9" w:rsidP="00D234F9">
      <w:pPr>
        <w:pStyle w:val="B1"/>
      </w:pPr>
      <w:r>
        <w:t>-</w:t>
      </w:r>
      <w:r>
        <w:tab/>
        <w:t>For a specific reference, subsequent revisions do not apply.</w:t>
      </w:r>
    </w:p>
    <w:p w:rsidR="00D234F9" w:rsidRDefault="00D234F9" w:rsidP="00D234F9">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D234F9" w:rsidRDefault="00D234F9" w:rsidP="00D234F9">
      <w:pPr>
        <w:pStyle w:val="EX"/>
      </w:pPr>
      <w:r>
        <w:t>[1]</w:t>
      </w:r>
      <w:r>
        <w:tab/>
        <w:t>3GPP TR 21.905: "Vocabulary for 3GPP Specifications".</w:t>
      </w:r>
    </w:p>
    <w:p w:rsidR="00D234F9" w:rsidRDefault="00D234F9" w:rsidP="00D234F9">
      <w:pPr>
        <w:pStyle w:val="EX"/>
      </w:pPr>
      <w:r>
        <w:t>[2]</w:t>
      </w:r>
      <w:r>
        <w:tab/>
        <w:t>3GPP TS 23.501: "System Architecture for the 5G System; Stage 2".</w:t>
      </w:r>
    </w:p>
    <w:p w:rsidR="00D234F9" w:rsidRDefault="00D234F9" w:rsidP="00D234F9">
      <w:pPr>
        <w:pStyle w:val="EX"/>
      </w:pPr>
      <w:r>
        <w:t>[3]</w:t>
      </w:r>
      <w:r>
        <w:tab/>
        <w:t>Void.</w:t>
      </w:r>
    </w:p>
    <w:p w:rsidR="00D234F9" w:rsidRDefault="00D234F9" w:rsidP="00D234F9">
      <w:pPr>
        <w:pStyle w:val="EX"/>
      </w:pPr>
      <w:r>
        <w:t>[4]</w:t>
      </w:r>
      <w:r>
        <w:tab/>
        <w:t>3GPP TS 23.503: "Policy and Charging Control Framework for the 5G System; Stage 2".</w:t>
      </w:r>
    </w:p>
    <w:p w:rsidR="00D234F9" w:rsidRDefault="00D234F9" w:rsidP="00D234F9">
      <w:pPr>
        <w:pStyle w:val="EX"/>
      </w:pPr>
      <w:r>
        <w:t>[5]</w:t>
      </w:r>
      <w:r>
        <w:tab/>
        <w:t xml:space="preserve">3GPP TS 29.513: "5G System; Policy and Charging Control signalling flows and </w:t>
      </w:r>
      <w:proofErr w:type="spellStart"/>
      <w:r>
        <w:t>QoS</w:t>
      </w:r>
      <w:proofErr w:type="spellEnd"/>
      <w:r>
        <w:t xml:space="preserve"> parameter mapping; Stage 3".</w:t>
      </w:r>
    </w:p>
    <w:p w:rsidR="00D234F9" w:rsidRDefault="00D234F9" w:rsidP="00D234F9">
      <w:pPr>
        <w:pStyle w:val="EX"/>
      </w:pPr>
      <w:r>
        <w:t>[6]</w:t>
      </w:r>
      <w:r>
        <w:tab/>
        <w:t>3GPP TS 29.500: "5G System; Technical Realization of Service Based Architecture; Stage 3".</w:t>
      </w:r>
    </w:p>
    <w:p w:rsidR="00D234F9" w:rsidRDefault="00D234F9" w:rsidP="00D234F9">
      <w:pPr>
        <w:pStyle w:val="EX"/>
      </w:pPr>
      <w:r>
        <w:t>[7]</w:t>
      </w:r>
      <w:r>
        <w:tab/>
        <w:t>3GPP TS 29.501: "5G System; Principles and Guidelines for Services Definition; Stage 3".</w:t>
      </w:r>
    </w:p>
    <w:p w:rsidR="00D234F9" w:rsidRDefault="00D234F9" w:rsidP="00D234F9">
      <w:pPr>
        <w:pStyle w:val="EX"/>
        <w:rPr>
          <w:noProof/>
        </w:rPr>
      </w:pPr>
      <w:r>
        <w:rPr>
          <w:noProof/>
        </w:rPr>
        <w:t>[8]</w:t>
      </w:r>
      <w:r>
        <w:rPr>
          <w:noProof/>
        </w:rPr>
        <w:tab/>
        <w:t>3GPP TS 29.571: "5G System; Common Data Types for Service Based Interfaces; Stage 3".</w:t>
      </w:r>
    </w:p>
    <w:p w:rsidR="00D234F9" w:rsidRDefault="00D234F9" w:rsidP="00D234F9">
      <w:pPr>
        <w:pStyle w:val="EX"/>
        <w:rPr>
          <w:noProof/>
          <w:lang w:eastAsia="zh-CN"/>
        </w:rPr>
      </w:pPr>
      <w:r>
        <w:rPr>
          <w:noProof/>
        </w:rPr>
        <w:t>[9]</w:t>
      </w:r>
      <w:r>
        <w:rPr>
          <w:noProof/>
        </w:rPr>
        <w:tab/>
        <w:t>IETF RFC 7540: "Hypertext Transfer Protocol Version 2 (HTTP/2)".</w:t>
      </w:r>
    </w:p>
    <w:p w:rsidR="00D234F9" w:rsidRDefault="00D234F9" w:rsidP="00D234F9">
      <w:pPr>
        <w:pStyle w:val="EX"/>
        <w:rPr>
          <w:noProof/>
          <w:lang w:eastAsia="zh-CN"/>
        </w:rPr>
      </w:pPr>
      <w:r>
        <w:rPr>
          <w:noProof/>
          <w:lang w:eastAsia="zh-CN"/>
        </w:rPr>
        <w:t>[10]</w:t>
      </w:r>
      <w:r>
        <w:rPr>
          <w:noProof/>
          <w:lang w:eastAsia="zh-CN"/>
        </w:rPr>
        <w:tab/>
        <w:t>IETF RFC 8259: "The JavaScript Object Notation (JSON) Data Interchange Format".</w:t>
      </w:r>
    </w:p>
    <w:p w:rsidR="00D234F9" w:rsidRDefault="00D234F9" w:rsidP="00D234F9">
      <w:pPr>
        <w:pStyle w:val="EX"/>
        <w:rPr>
          <w:noProof/>
        </w:rPr>
      </w:pPr>
      <w:r>
        <w:rPr>
          <w:noProof/>
          <w:snapToGrid w:val="0"/>
        </w:rPr>
        <w:t>[11]</w:t>
      </w:r>
      <w:r>
        <w:rPr>
          <w:noProof/>
          <w:snapToGrid w:val="0"/>
        </w:rPr>
        <w:tab/>
      </w:r>
      <w:r>
        <w:rPr>
          <w:noProof/>
        </w:rPr>
        <w:t xml:space="preserve">OpenAPI, "OpenAPI 3.0.0 Specification", </w:t>
      </w:r>
      <w:hyperlink r:id="rId12" w:history="1">
        <w:r>
          <w:rPr>
            <w:noProof/>
            <w:color w:val="0000FF"/>
            <w:u w:val="single"/>
          </w:rPr>
          <w:t>https://github.com/OAI/OpenAPI-Specification/blob/master/versions/3.0.0.md</w:t>
        </w:r>
      </w:hyperlink>
      <w:r>
        <w:rPr>
          <w:noProof/>
        </w:rPr>
        <w:t>.</w:t>
      </w:r>
    </w:p>
    <w:p w:rsidR="00D234F9" w:rsidRDefault="00D234F9" w:rsidP="00D234F9">
      <w:pPr>
        <w:pStyle w:val="EX"/>
        <w:rPr>
          <w:noProof/>
          <w:lang w:eastAsia="zh-CN"/>
        </w:rPr>
      </w:pPr>
      <w:r>
        <w:rPr>
          <w:noProof/>
          <w:lang w:eastAsia="zh-CN"/>
        </w:rPr>
        <w:t>[12]</w:t>
      </w:r>
      <w:r>
        <w:rPr>
          <w:noProof/>
          <w:lang w:eastAsia="zh-CN"/>
        </w:rPr>
        <w:tab/>
        <w:t xml:space="preserve">3GPP TS 29.510: "5G System; </w:t>
      </w:r>
      <w:r>
        <w:t>Network Function Repository Services</w:t>
      </w:r>
      <w:r>
        <w:rPr>
          <w:noProof/>
          <w:lang w:eastAsia="zh-CN"/>
        </w:rPr>
        <w:t>; Stage 3".</w:t>
      </w:r>
    </w:p>
    <w:p w:rsidR="00D234F9" w:rsidRDefault="00D234F9" w:rsidP="00D234F9">
      <w:pPr>
        <w:pStyle w:val="EX"/>
      </w:pPr>
      <w:r>
        <w:t>[13]</w:t>
      </w:r>
      <w:r>
        <w:tab/>
        <w:t>3GPP TS 33.501: "Security architecture and procedures for 5G system".</w:t>
      </w:r>
    </w:p>
    <w:p w:rsidR="00D234F9" w:rsidRDefault="00D234F9" w:rsidP="00D234F9">
      <w:pPr>
        <w:pStyle w:val="EX"/>
      </w:pPr>
      <w:r>
        <w:t>[14]</w:t>
      </w:r>
      <w:r>
        <w:tab/>
        <w:t xml:space="preserve">IETF RFC 6749: "The </w:t>
      </w:r>
      <w:proofErr w:type="spellStart"/>
      <w:r>
        <w:t>OAuth</w:t>
      </w:r>
      <w:proofErr w:type="spellEnd"/>
      <w:r>
        <w:t xml:space="preserve"> 2.0 Authorization Framework".</w:t>
      </w:r>
    </w:p>
    <w:p w:rsidR="00D234F9" w:rsidRDefault="00D234F9" w:rsidP="00D234F9">
      <w:pPr>
        <w:pStyle w:val="EX"/>
      </w:pPr>
      <w:r>
        <w:t>[15]</w:t>
      </w:r>
      <w:r>
        <w:tab/>
        <w:t>IETF RFC 7807: "Problem Details for HTTP APIs".</w:t>
      </w:r>
    </w:p>
    <w:p w:rsidR="00D234F9" w:rsidRDefault="00D234F9" w:rsidP="00D234F9">
      <w:pPr>
        <w:pStyle w:val="EX"/>
      </w:pPr>
      <w:r>
        <w:t>[16]</w:t>
      </w:r>
      <w:r>
        <w:tab/>
        <w:t>3GPP TR 21.900: "Technical Specification Group working methods".</w:t>
      </w:r>
    </w:p>
    <w:p w:rsidR="00D234F9" w:rsidRDefault="00D234F9" w:rsidP="00D234F9">
      <w:pPr>
        <w:pStyle w:val="EX"/>
      </w:pPr>
      <w:r>
        <w:t>[17]</w:t>
      </w:r>
      <w:r>
        <w:tab/>
        <w:t>3GPP TS 23.288: "Architecture enhancements for 5G System (5GS) to support network data analytics services".</w:t>
      </w:r>
    </w:p>
    <w:p w:rsidR="00D234F9" w:rsidRDefault="00D234F9" w:rsidP="00D234F9">
      <w:pPr>
        <w:pStyle w:val="EX"/>
        <w:rPr>
          <w:noProof/>
        </w:rPr>
      </w:pPr>
      <w:r>
        <w:t>[18]</w:t>
      </w:r>
      <w:r>
        <w:tab/>
      </w:r>
      <w:r>
        <w:rPr>
          <w:noProof/>
        </w:rPr>
        <w:t>3GPP TS 29.554: "5G System; Background Data Transfer Policy Control Service; Stage 3".</w:t>
      </w:r>
    </w:p>
    <w:p w:rsidR="00D234F9" w:rsidRDefault="00D234F9" w:rsidP="00D234F9">
      <w:pPr>
        <w:pStyle w:val="EX"/>
        <w:rPr>
          <w:lang w:eastAsia="en-GB"/>
        </w:rPr>
      </w:pPr>
      <w:r>
        <w:rPr>
          <w:lang w:eastAsia="zh-CN"/>
        </w:rPr>
        <w:t>[19]</w:t>
      </w:r>
      <w:r>
        <w:rPr>
          <w:lang w:eastAsia="zh-CN"/>
        </w:rPr>
        <w:tab/>
      </w:r>
      <w:r>
        <w:rPr>
          <w:lang w:eastAsia="en-GB"/>
        </w:rPr>
        <w:t>3GPP TS 29.122: "T8 reference point for Northbound APIs".</w:t>
      </w:r>
    </w:p>
    <w:p w:rsidR="00D234F9" w:rsidRDefault="00D234F9" w:rsidP="00D234F9">
      <w:pPr>
        <w:pStyle w:val="EX"/>
        <w:rPr>
          <w:lang w:eastAsia="en-GB"/>
        </w:rPr>
      </w:pPr>
      <w:r>
        <w:rPr>
          <w:lang w:eastAsia="zh-CN"/>
        </w:rPr>
        <w:t>[20]</w:t>
      </w:r>
      <w:r>
        <w:rPr>
          <w:lang w:eastAsia="zh-CN"/>
        </w:rPr>
        <w:tab/>
      </w:r>
      <w:r>
        <w:rPr>
          <w:lang w:eastAsia="en-GB"/>
        </w:rPr>
        <w:t>3GPP TS 29.523: "</w:t>
      </w:r>
      <w:r>
        <w:rPr>
          <w:rFonts w:eastAsia="等线"/>
        </w:rPr>
        <w:t>5G System; Policy Control Event Exposure Service; Stage 3</w:t>
      </w:r>
      <w:r>
        <w:rPr>
          <w:lang w:eastAsia="en-GB"/>
        </w:rPr>
        <w:t>".</w:t>
      </w:r>
    </w:p>
    <w:p w:rsidR="00D234F9" w:rsidRDefault="00D234F9" w:rsidP="00D234F9">
      <w:pPr>
        <w:pStyle w:val="EX"/>
        <w:rPr>
          <w:ins w:id="4" w:author="Huawei 1" w:date="2020-02-26T10:56:00Z"/>
        </w:rPr>
      </w:pPr>
      <w:r>
        <w:t>[21]</w:t>
      </w:r>
      <w:r>
        <w:tab/>
        <w:t>3GPP TS 29.514: "5G System; Policy Authorization Service; Stage 3".</w:t>
      </w:r>
    </w:p>
    <w:p w:rsidR="00EB1D04" w:rsidRDefault="00EB1D04">
      <w:pPr>
        <w:pStyle w:val="EX"/>
        <w:rPr>
          <w:rFonts w:ascii="Arial" w:hAnsi="Arial"/>
          <w:sz w:val="28"/>
        </w:rPr>
      </w:pPr>
      <w:ins w:id="5" w:author="Huawei 1" w:date="2020-02-26T10:56:00Z">
        <w:r>
          <w:lastRenderedPageBreak/>
          <w:t>[TS29503]</w:t>
        </w:r>
        <w:r>
          <w:tab/>
          <w:t>3GPP TS 29.5</w:t>
        </w:r>
      </w:ins>
      <w:ins w:id="6" w:author="Huawei 1" w:date="2020-02-26T10:57:00Z">
        <w:r>
          <w:t>03</w:t>
        </w:r>
      </w:ins>
      <w:ins w:id="7" w:author="Huawei 1" w:date="2020-02-26T10:56:00Z">
        <w:r>
          <w:t xml:space="preserve">: "5G System; </w:t>
        </w:r>
      </w:ins>
      <w:ins w:id="8" w:author="Huawei 1" w:date="2020-02-26T10:57:00Z">
        <w:r>
          <w:t>Unified Data Management</w:t>
        </w:r>
      </w:ins>
      <w:ins w:id="9" w:author="Huawei 1" w:date="2020-02-26T10:56:00Z">
        <w:r>
          <w:t xml:space="preserve"> Service</w:t>
        </w:r>
      </w:ins>
      <w:ins w:id="10" w:author="Huawei 1" w:date="2020-02-26T10:57:00Z">
        <w:r>
          <w:t>s</w:t>
        </w:r>
      </w:ins>
      <w:ins w:id="11" w:author="Huawei 1" w:date="2020-02-26T10:56:00Z">
        <w:r>
          <w:t>; Stage 3".</w:t>
        </w:r>
      </w:ins>
    </w:p>
    <w:p w:rsidR="00D234F9" w:rsidRDefault="00D234F9" w:rsidP="00D234F9">
      <w:pPr>
        <w:rPr>
          <w:noProof/>
        </w:rPr>
      </w:pPr>
    </w:p>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rsidR="00C9078F" w:rsidRDefault="00C9078F" w:rsidP="00C9078F">
      <w:pPr>
        <w:pStyle w:val="5"/>
      </w:pPr>
      <w:bookmarkStart w:id="12" w:name="_Toc28012763"/>
      <w:bookmarkStart w:id="13" w:name="_Toc524420712"/>
      <w:bookmarkStart w:id="14" w:name="_Toc524420423"/>
      <w:bookmarkStart w:id="15" w:name="_Toc524420705"/>
      <w:r>
        <w:t>4.2.2.2.2</w:t>
      </w:r>
      <w:r>
        <w:tab/>
        <w:t>Subscription for event notifications</w:t>
      </w:r>
      <w:bookmarkEnd w:id="12"/>
    </w:p>
    <w:p w:rsidR="00C9078F" w:rsidRDefault="00C9078F" w:rsidP="00C9078F">
      <w:pPr>
        <w:rPr>
          <w:rFonts w:eastAsia="等线"/>
        </w:rPr>
      </w:pPr>
      <w:r>
        <w:rPr>
          <w:rFonts w:eastAsia="等线"/>
        </w:rPr>
        <w:t>Figure 4.2.2.2.2-1 shows a scenario where the NF service consumer sends a request to the NWDAF to subscribe</w:t>
      </w:r>
      <w:r>
        <w:rPr>
          <w:rFonts w:eastAsia="Batang"/>
        </w:rPr>
        <w:t xml:space="preserve"> </w:t>
      </w:r>
      <w:r>
        <w:rPr>
          <w:rFonts w:eastAsia="等线"/>
        </w:rPr>
        <w:t>for event notification(s) (as shown in 3GPP TS 23.288 [17]).</w:t>
      </w:r>
    </w:p>
    <w:p w:rsidR="00C9078F" w:rsidRDefault="00C9078F" w:rsidP="00C9078F">
      <w:pPr>
        <w:pStyle w:val="TH"/>
        <w:rPr>
          <w:lang w:eastAsia="zh-CN"/>
        </w:rPr>
      </w:pPr>
      <w:r>
        <w:rPr>
          <w:noProof/>
          <w:lang w:val="en-US" w:eastAsia="zh-CN"/>
        </w:rPr>
        <w:drawing>
          <wp:inline distT="0" distB="0" distL="0" distR="0">
            <wp:extent cx="551180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800" cy="1504950"/>
                    </a:xfrm>
                    <a:prstGeom prst="rect">
                      <a:avLst/>
                    </a:prstGeom>
                    <a:noFill/>
                    <a:ln>
                      <a:noFill/>
                    </a:ln>
                  </pic:spPr>
                </pic:pic>
              </a:graphicData>
            </a:graphic>
          </wp:inline>
        </w:drawing>
      </w:r>
    </w:p>
    <w:p w:rsidR="00C9078F" w:rsidRDefault="00C9078F" w:rsidP="00C9078F">
      <w:pPr>
        <w:pStyle w:val="TF"/>
      </w:pPr>
      <w:r>
        <w:t>Figure 4.2.2.2.2-1: NF service consumer subscribes to notifications</w:t>
      </w:r>
    </w:p>
    <w:p w:rsidR="00C9078F" w:rsidRDefault="00C9078F" w:rsidP="00C9078F">
      <w:pPr>
        <w:rPr>
          <w:rFonts w:eastAsia="等线"/>
        </w:rPr>
      </w:pPr>
      <w:r>
        <w:rPr>
          <w:rFonts w:eastAsia="等线"/>
        </w:rPr>
        <w:t xml:space="preserve">The NF service consumer shall invoke the </w:t>
      </w:r>
      <w:proofErr w:type="spellStart"/>
      <w:r>
        <w:rPr>
          <w:rFonts w:eastAsia="等线"/>
        </w:rPr>
        <w:t>Nnwdaf_EventsSubscription_Subscribe</w:t>
      </w:r>
      <w:proofErr w:type="spellEnd"/>
      <w:r>
        <w:rPr>
          <w:rFonts w:eastAsia="等线"/>
        </w:rPr>
        <w:t xml:space="preserve"> service operation to subscribe to event notification(s). The NF </w:t>
      </w:r>
      <w:r>
        <w:t>service</w:t>
      </w:r>
      <w:r>
        <w:rPr>
          <w:rFonts w:eastAsia="等线"/>
        </w:rPr>
        <w:t xml:space="preserve"> consumer </w:t>
      </w:r>
      <w:r>
        <w:rPr>
          <w:rFonts w:eastAsia="等线"/>
          <w:lang w:val="en-US"/>
        </w:rPr>
        <w:t xml:space="preserve">shall </w:t>
      </w:r>
      <w:r>
        <w:rPr>
          <w:rFonts w:eastAsia="等线"/>
        </w:rPr>
        <w:t>send an HTTP POST request with "{</w:t>
      </w:r>
      <w:proofErr w:type="spellStart"/>
      <w:r>
        <w:rPr>
          <w:rFonts w:eastAsia="等线"/>
        </w:rPr>
        <w:t>apiRoot</w:t>
      </w:r>
      <w:proofErr w:type="spellEnd"/>
      <w:r>
        <w:rPr>
          <w:rFonts w:eastAsia="等线"/>
        </w:rPr>
        <w:t>}/</w:t>
      </w:r>
      <w:proofErr w:type="spellStart"/>
      <w:r>
        <w:rPr>
          <w:rFonts w:eastAsia="等线"/>
        </w:rPr>
        <w:t>nnwdaf-eventssubscription</w:t>
      </w:r>
      <w:proofErr w:type="spellEnd"/>
      <w:r>
        <w:rPr>
          <w:rFonts w:eastAsia="等线"/>
        </w:rPr>
        <w:t xml:space="preserve">/v1/subscriptions" as Resource URI representing the "NWDAF Events Subscriptions", as shown in figure 4.2.2.2.2-1, step 1, to create a subscription for an "Individual NWDAF Event Subscription" according to the information in message body. The </w:t>
      </w:r>
      <w:proofErr w:type="spellStart"/>
      <w:r>
        <w:rPr>
          <w:rFonts w:eastAsia="等线"/>
        </w:rPr>
        <w:t>NnwdafEventsSubscription</w:t>
      </w:r>
      <w:proofErr w:type="spellEnd"/>
      <w:r>
        <w:rPr>
          <w:rFonts w:eastAsia="等线"/>
        </w:rPr>
        <w:t xml:space="preserve"> data structure provided in the request body shall include: </w:t>
      </w:r>
    </w:p>
    <w:p w:rsidR="00C9078F" w:rsidRDefault="00C9078F" w:rsidP="00C9078F">
      <w:pPr>
        <w:pStyle w:val="B1"/>
      </w:pPr>
      <w:r>
        <w:t>-</w:t>
      </w:r>
      <w:r>
        <w:tab/>
      </w:r>
      <w:proofErr w:type="gramStart"/>
      <w:r>
        <w:t>an</w:t>
      </w:r>
      <w:proofErr w:type="gramEnd"/>
      <w:r>
        <w:t xml:space="preserve"> URI where to receive the requested notifications as "</w:t>
      </w:r>
      <w:proofErr w:type="spellStart"/>
      <w:r>
        <w:t>notificationURI</w:t>
      </w:r>
      <w:proofErr w:type="spellEnd"/>
      <w:r>
        <w:t>" attribute;</w:t>
      </w:r>
    </w:p>
    <w:p w:rsidR="00C9078F" w:rsidRDefault="00C9078F" w:rsidP="00C9078F">
      <w:pPr>
        <w:pStyle w:val="B1"/>
      </w:pPr>
      <w:r>
        <w:t>-</w:t>
      </w:r>
      <w:r>
        <w:tab/>
      </w:r>
      <w:proofErr w:type="gramStart"/>
      <w:r>
        <w:t>list</w:t>
      </w:r>
      <w:proofErr w:type="gramEnd"/>
      <w:r>
        <w:t xml:space="preserve"> of supported features by the service consumer as "</w:t>
      </w:r>
      <w:proofErr w:type="spellStart"/>
      <w:r>
        <w:t>supportedFeatures</w:t>
      </w:r>
      <w:proofErr w:type="spellEnd"/>
      <w:r>
        <w:t>" attribute; and</w:t>
      </w:r>
    </w:p>
    <w:p w:rsidR="00C9078F" w:rsidRDefault="00C9078F" w:rsidP="00C9078F">
      <w:pPr>
        <w:pStyle w:val="B1"/>
        <w:rPr>
          <w:noProof/>
        </w:rPr>
      </w:pPr>
      <w:r>
        <w:t>-</w:t>
      </w:r>
      <w:r>
        <w:tab/>
      </w:r>
      <w:proofErr w:type="gramStart"/>
      <w:r>
        <w:t>a</w:t>
      </w:r>
      <w:proofErr w:type="gramEnd"/>
      <w:r>
        <w:t xml:space="preserve"> description of the subscribed events as "</w:t>
      </w:r>
      <w:proofErr w:type="spellStart"/>
      <w:r>
        <w:rPr>
          <w:noProof/>
        </w:rPr>
        <w:t>eventSubscriptions</w:t>
      </w:r>
      <w:proofErr w:type="spellEnd"/>
      <w:r>
        <w:rPr>
          <w:noProof/>
        </w:rPr>
        <w:t>" attribute that for each event shall include</w:t>
      </w:r>
    </w:p>
    <w:p w:rsidR="00C9078F" w:rsidRDefault="00C9078F" w:rsidP="00C9078F">
      <w:pPr>
        <w:pStyle w:val="B2"/>
        <w:rPr>
          <w:noProof/>
        </w:rPr>
      </w:pPr>
      <w:r>
        <w:rPr>
          <w:noProof/>
        </w:rPr>
        <w:t>1)</w:t>
      </w:r>
      <w:r>
        <w:rPr>
          <w:noProof/>
        </w:rPr>
        <w:tab/>
        <w:t xml:space="preserve"> an event identifier as "event" attribute; and</w:t>
      </w:r>
    </w:p>
    <w:p w:rsidR="00C9078F" w:rsidRDefault="00C9078F" w:rsidP="00C9078F">
      <w:pPr>
        <w:pStyle w:val="B2"/>
        <w:rPr>
          <w:rFonts w:eastAsia="等线"/>
          <w:noProof/>
        </w:rPr>
      </w:pPr>
      <w:r>
        <w:rPr>
          <w:rFonts w:eastAsia="等线"/>
          <w:noProof/>
        </w:rPr>
        <w:t>2)</w:t>
      </w:r>
      <w:r>
        <w:rPr>
          <w:rFonts w:eastAsia="等线"/>
          <w:noProof/>
        </w:rPr>
        <w:tab/>
        <w:t>if the event notification method "periodic" is selected, repetition period as "repetitionPeriod" attribute;</w:t>
      </w:r>
    </w:p>
    <w:p w:rsidR="00C9078F" w:rsidRDefault="00C9078F" w:rsidP="00C9078F">
      <w:pPr>
        <w:rPr>
          <w:noProof/>
        </w:rPr>
      </w:pPr>
      <w:r>
        <w:rPr>
          <w:noProof/>
        </w:rPr>
        <w:t>and may include:</w:t>
      </w:r>
    </w:p>
    <w:p w:rsidR="00C9078F" w:rsidRDefault="00C9078F" w:rsidP="00C9078F">
      <w:pPr>
        <w:pStyle w:val="B1"/>
      </w:pPr>
      <w:r>
        <w:rPr>
          <w:rFonts w:eastAsia="等线"/>
        </w:rPr>
        <w:t>-</w:t>
      </w:r>
      <w:r>
        <w:rPr>
          <w:rFonts w:eastAsia="等线"/>
        </w:rPr>
        <w:tab/>
      </w:r>
      <w:proofErr w:type="gramStart"/>
      <w:r>
        <w:t>event</w:t>
      </w:r>
      <w:proofErr w:type="gramEnd"/>
      <w:r>
        <w:t xml:space="preserve"> reporting requirement information as "</w:t>
      </w:r>
      <w:proofErr w:type="spellStart"/>
      <w:r>
        <w:t>evtReq</w:t>
      </w:r>
      <w:proofErr w:type="spellEnd"/>
      <w:r>
        <w:t>" attribute, which applies for all events in a subscription and may contain the following attributes:</w:t>
      </w:r>
    </w:p>
    <w:p w:rsidR="00C9078F" w:rsidRDefault="00C9078F" w:rsidP="00C9078F">
      <w:pPr>
        <w:pStyle w:val="B2"/>
      </w:pPr>
      <w:r>
        <w:rPr>
          <w:rFonts w:hint="eastAsia"/>
          <w:lang w:eastAsia="zh-CN"/>
        </w:rPr>
        <w:t>1</w:t>
      </w:r>
      <w:r>
        <w:t>)</w:t>
      </w:r>
      <w:r>
        <w:tab/>
      </w:r>
      <w:proofErr w:type="gramStart"/>
      <w:r>
        <w:t>event</w:t>
      </w:r>
      <w:proofErr w:type="gramEnd"/>
      <w:r>
        <w:t xml:space="preserve"> notification method (periodic, one time, on event detection) in the "</w:t>
      </w:r>
      <w:proofErr w:type="spellStart"/>
      <w:r>
        <w:t>notifMethod</w:t>
      </w:r>
      <w:proofErr w:type="spellEnd"/>
      <w:r>
        <w:t>" attribute;</w:t>
      </w:r>
    </w:p>
    <w:p w:rsidR="00C9078F" w:rsidRDefault="00C9078F" w:rsidP="00C9078F">
      <w:pPr>
        <w:pStyle w:val="B2"/>
      </w:pPr>
      <w:r>
        <w:rPr>
          <w:rFonts w:hint="eastAsia"/>
          <w:lang w:eastAsia="zh-CN"/>
        </w:rPr>
        <w:t>2</w:t>
      </w:r>
      <w:r>
        <w:t>)</w:t>
      </w:r>
      <w:r>
        <w:tab/>
      </w:r>
      <w:proofErr w:type="gramStart"/>
      <w:r>
        <w:t>maximum</w:t>
      </w:r>
      <w:proofErr w:type="gramEnd"/>
      <w:r>
        <w:t xml:space="preserve"> Number of Reports in the "</w:t>
      </w:r>
      <w:proofErr w:type="spellStart"/>
      <w:r>
        <w:t>maxReportNbr</w:t>
      </w:r>
      <w:proofErr w:type="spellEnd"/>
      <w:r>
        <w:t>" attribute;</w:t>
      </w:r>
    </w:p>
    <w:p w:rsidR="00C9078F" w:rsidRDefault="00C9078F" w:rsidP="00C9078F">
      <w:pPr>
        <w:pStyle w:val="B2"/>
      </w:pPr>
      <w:r>
        <w:rPr>
          <w:rFonts w:hint="eastAsia"/>
          <w:lang w:eastAsia="zh-CN"/>
        </w:rPr>
        <w:t>3</w:t>
      </w:r>
      <w:r>
        <w:t>)</w:t>
      </w:r>
      <w:r>
        <w:tab/>
      </w:r>
      <w:proofErr w:type="gramStart"/>
      <w:r>
        <w:t>monitoring</w:t>
      </w:r>
      <w:proofErr w:type="gramEnd"/>
      <w:r>
        <w:t xml:space="preserve"> duration in the "</w:t>
      </w:r>
      <w:proofErr w:type="spellStart"/>
      <w:r>
        <w:t>monDur</w:t>
      </w:r>
      <w:proofErr w:type="spellEnd"/>
      <w:r>
        <w:t>" attribute;</w:t>
      </w:r>
    </w:p>
    <w:p w:rsidR="00C9078F" w:rsidRDefault="00C9078F" w:rsidP="00C9078F">
      <w:pPr>
        <w:pStyle w:val="B2"/>
      </w:pPr>
      <w:r>
        <w:rPr>
          <w:rFonts w:hint="eastAsia"/>
          <w:lang w:eastAsia="zh-CN"/>
        </w:rPr>
        <w:t>4</w:t>
      </w:r>
      <w:r>
        <w:t>)</w:t>
      </w:r>
      <w:r>
        <w:tab/>
      </w:r>
      <w:proofErr w:type="gramStart"/>
      <w:r>
        <w:t>repetition</w:t>
      </w:r>
      <w:proofErr w:type="gramEnd"/>
      <w:r>
        <w:t xml:space="preserve"> period for periodic reporting in the "</w:t>
      </w:r>
      <w:proofErr w:type="spellStart"/>
      <w:r>
        <w:t>repPeriod</w:t>
      </w:r>
      <w:proofErr w:type="spellEnd"/>
      <w:r>
        <w:t>" attribute;</w:t>
      </w:r>
    </w:p>
    <w:p w:rsidR="00C9078F" w:rsidRDefault="00C9078F" w:rsidP="00C9078F">
      <w:pPr>
        <w:pStyle w:val="B2"/>
      </w:pPr>
      <w:r>
        <w:rPr>
          <w:rFonts w:hint="eastAsia"/>
          <w:lang w:eastAsia="zh-CN"/>
        </w:rPr>
        <w:t>5</w:t>
      </w:r>
      <w:r>
        <w:t>)</w:t>
      </w:r>
      <w:r>
        <w:tab/>
      </w:r>
      <w:proofErr w:type="gramStart"/>
      <w:r>
        <w:t>immediate</w:t>
      </w:r>
      <w:proofErr w:type="gramEnd"/>
      <w:r>
        <w:t xml:space="preserve"> reporting indication in the "</w:t>
      </w:r>
      <w:proofErr w:type="spellStart"/>
      <w:r>
        <w:t>immRep</w:t>
      </w:r>
      <w:proofErr w:type="spellEnd"/>
      <w:r>
        <w:t>" attribute;</w:t>
      </w:r>
    </w:p>
    <w:p w:rsidR="00C9078F" w:rsidRDefault="00C9078F" w:rsidP="00C9078F">
      <w:pPr>
        <w:pStyle w:val="B2"/>
      </w:pPr>
      <w:r>
        <w:t>6)</w:t>
      </w:r>
      <w:r>
        <w:tab/>
      </w:r>
      <w:proofErr w:type="gramStart"/>
      <w:r>
        <w:t>percentage</w:t>
      </w:r>
      <w:proofErr w:type="gramEnd"/>
      <w:r>
        <w:t xml:space="preserve"> of sampling among impacted UEs in the "</w:t>
      </w:r>
      <w:proofErr w:type="spellStart"/>
      <w:r>
        <w:t>sampRatio</w:t>
      </w:r>
      <w:proofErr w:type="spellEnd"/>
      <w:r>
        <w:t>" attribute;</w:t>
      </w:r>
    </w:p>
    <w:p w:rsidR="00C9078F" w:rsidRDefault="00C9078F" w:rsidP="00C9078F">
      <w:pPr>
        <w:pStyle w:val="B2"/>
      </w:pPr>
      <w:r>
        <w:t>7)</w:t>
      </w:r>
      <w:r>
        <w:tab/>
      </w:r>
      <w:proofErr w:type="gramStart"/>
      <w:r>
        <w:t>group</w:t>
      </w:r>
      <w:proofErr w:type="gramEnd"/>
      <w:r>
        <w:t xml:space="preserve"> reporting guard time for aggregating the reports for a group of UEs in the "</w:t>
      </w:r>
      <w:proofErr w:type="spellStart"/>
      <w:r>
        <w:t>grpRepTime</w:t>
      </w:r>
      <w:proofErr w:type="spellEnd"/>
      <w:r>
        <w:t>" attribute;</w:t>
      </w:r>
    </w:p>
    <w:p w:rsidR="00C9078F" w:rsidRDefault="00C9078F" w:rsidP="00C9078F">
      <w:pPr>
        <w:pStyle w:val="B2"/>
      </w:pPr>
      <w:r>
        <w:rPr>
          <w:lang w:eastAsia="zh-CN"/>
        </w:rPr>
        <w:t>8</w:t>
      </w:r>
      <w:r>
        <w:t>)</w:t>
      </w:r>
      <w:r>
        <w:tab/>
      </w:r>
      <w:proofErr w:type="gramStart"/>
      <w:r>
        <w:t>identification</w:t>
      </w:r>
      <w:proofErr w:type="gramEnd"/>
      <w:r>
        <w:t xml:space="preserve"> of time window to which the subscription applies via identification of date-time(s) in the "</w:t>
      </w:r>
      <w:proofErr w:type="spellStart"/>
      <w:r>
        <w:t>startTs</w:t>
      </w:r>
      <w:proofErr w:type="spellEnd"/>
      <w:r>
        <w:t>" and "</w:t>
      </w:r>
      <w:proofErr w:type="spellStart"/>
      <w:r>
        <w:t>endTs</w:t>
      </w:r>
      <w:proofErr w:type="spellEnd"/>
      <w:r>
        <w:t>" attributes; and/or</w:t>
      </w:r>
    </w:p>
    <w:p w:rsidR="00C9078F" w:rsidRDefault="00C9078F" w:rsidP="00C9078F">
      <w:pPr>
        <w:pStyle w:val="B2"/>
        <w:rPr>
          <w:noProof/>
        </w:rPr>
      </w:pPr>
      <w:r>
        <w:rPr>
          <w:lang w:eastAsia="zh-CN"/>
        </w:rPr>
        <w:t>9</w:t>
      </w:r>
      <w:r>
        <w:t>)</w:t>
      </w:r>
      <w:r>
        <w:tab/>
      </w:r>
      <w:proofErr w:type="gramStart"/>
      <w:r>
        <w:t>preferred</w:t>
      </w:r>
      <w:proofErr w:type="gramEnd"/>
      <w:r>
        <w:t xml:space="preserve"> level of accuracy of the analytics in the "accuracy" attribute.</w:t>
      </w:r>
    </w:p>
    <w:p w:rsidR="00C9078F" w:rsidRDefault="00C9078F" w:rsidP="00C9078F">
      <w:pPr>
        <w:ind w:left="851" w:hanging="284"/>
      </w:pPr>
      <w:r>
        <w:t>NOTE:</w:t>
      </w:r>
      <w:r>
        <w:tab/>
        <w:t xml:space="preserve">The event reporting information provided in </w:t>
      </w:r>
      <w:proofErr w:type="spellStart"/>
      <w:r>
        <w:t>NnwdafEventsSubscription</w:t>
      </w:r>
      <w:proofErr w:type="spellEnd"/>
      <w:r>
        <w:t xml:space="preserve"> data type, if present, supersedes the event notification method and repetition period in the </w:t>
      </w:r>
      <w:proofErr w:type="spellStart"/>
      <w:r>
        <w:t>EventSubscription</w:t>
      </w:r>
      <w:proofErr w:type="spellEnd"/>
      <w:r>
        <w:t xml:space="preserve"> data type.</w:t>
      </w:r>
    </w:p>
    <w:p w:rsidR="00C9078F" w:rsidRDefault="00C9078F" w:rsidP="00C9078F">
      <w:r>
        <w:lastRenderedPageBreak/>
        <w:t>For different event types:</w:t>
      </w:r>
    </w:p>
    <w:p w:rsidR="00C9078F" w:rsidRDefault="00C9078F" w:rsidP="00C9078F">
      <w:pPr>
        <w:pStyle w:val="B1"/>
      </w:pPr>
      <w:r>
        <w:rPr>
          <w:rFonts w:eastAsia="等线"/>
        </w:rPr>
        <w:t>-</w:t>
      </w:r>
      <w:r>
        <w:rPr>
          <w:rFonts w:eastAsia="等线"/>
        </w:rPr>
        <w:tab/>
      </w:r>
      <w:proofErr w:type="gramStart"/>
      <w:r>
        <w:t>if</w:t>
      </w:r>
      <w:proofErr w:type="gramEnd"/>
      <w:r>
        <w:t xml:space="preserve"> the event is "SLICE_LOAD_LEVEL", it shall provide:</w:t>
      </w:r>
    </w:p>
    <w:p w:rsidR="00C9078F" w:rsidRDefault="00C9078F" w:rsidP="00C9078F">
      <w:pPr>
        <w:pStyle w:val="B2"/>
      </w:pPr>
      <w:r>
        <w:t>1)</w:t>
      </w:r>
      <w:r>
        <w:tab/>
      </w:r>
      <w:proofErr w:type="gramStart"/>
      <w:r>
        <w:t>if</w:t>
      </w:r>
      <w:proofErr w:type="gramEnd"/>
      <w:r>
        <w:t xml:space="preserve"> the event notification method "THRESHOLD" on specific event level load level threshold in the "</w:t>
      </w:r>
      <w:proofErr w:type="spellStart"/>
      <w:r>
        <w:t>loadLevelThreshold</w:t>
      </w:r>
      <w:proofErr w:type="spellEnd"/>
      <w:r>
        <w:t>" attribute; and</w:t>
      </w:r>
    </w:p>
    <w:p w:rsidR="00C9078F" w:rsidRDefault="00C9078F" w:rsidP="00C9078F">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C9078F" w:rsidRDefault="00C9078F" w:rsidP="00C9078F">
      <w:pPr>
        <w:pStyle w:val="B1"/>
      </w:pPr>
      <w:r>
        <w:t>-</w:t>
      </w:r>
      <w:r>
        <w:tab/>
      </w:r>
      <w:proofErr w:type="gramStart"/>
      <w:r>
        <w:t>if</w:t>
      </w:r>
      <w:proofErr w:type="gramEnd"/>
      <w:r>
        <w:t xml:space="preserve"> the feature "</w:t>
      </w:r>
      <w:proofErr w:type="spellStart"/>
      <w:r>
        <w:t>NfLoad</w:t>
      </w:r>
      <w:proofErr w:type="spellEnd"/>
      <w:r>
        <w:t>" is supported and the event is "NF_LOAD", it shall provide:</w:t>
      </w:r>
    </w:p>
    <w:p w:rsidR="00C9078F" w:rsidRDefault="00C9078F" w:rsidP="00C9078F">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anyUE</w:t>
      </w:r>
      <w:proofErr w:type="spellEnd"/>
      <w:r>
        <w:t>" in the "</w:t>
      </w:r>
      <w:proofErr w:type="spellStart"/>
      <w:r>
        <w:t>tgtUe</w:t>
      </w:r>
      <w:proofErr w:type="spellEnd"/>
      <w:r>
        <w:t>" attribute; and</w:t>
      </w:r>
    </w:p>
    <w:p w:rsidR="00C9078F" w:rsidRDefault="00C9078F" w:rsidP="00C9078F">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C9078F" w:rsidRDefault="00C9078F" w:rsidP="00C9078F">
      <w:pPr>
        <w:pStyle w:val="B2"/>
      </w:pPr>
      <w:proofErr w:type="gramStart"/>
      <w:r>
        <w:t>and</w:t>
      </w:r>
      <w:proofErr w:type="gramEnd"/>
      <w:r>
        <w:t xml:space="preserve"> may include:</w:t>
      </w:r>
    </w:p>
    <w:p w:rsidR="00C9078F" w:rsidRDefault="00C9078F" w:rsidP="00C9078F">
      <w:pPr>
        <w:pStyle w:val="B2"/>
      </w:pPr>
      <w:r>
        <w:t>1)</w:t>
      </w:r>
      <w:r>
        <w:tab/>
        <w:t>either list of NF instance IDs in the "</w:t>
      </w:r>
      <w:proofErr w:type="spellStart"/>
      <w:r>
        <w:t>nfInstanceIds</w:t>
      </w:r>
      <w:proofErr w:type="spellEnd"/>
      <w:r>
        <w:t>" attribute or list of NF set IDs in the "</w:t>
      </w:r>
      <w:proofErr w:type="spellStart"/>
      <w:r>
        <w:t>nfSetIds</w:t>
      </w:r>
      <w:proofErr w:type="spellEnd"/>
      <w:r>
        <w:t>" attribute if the identification of target UE(s) applies to all UEs;</w:t>
      </w:r>
    </w:p>
    <w:p w:rsidR="00C9078F" w:rsidRDefault="00C9078F" w:rsidP="00C9078F">
      <w:pPr>
        <w:pStyle w:val="B2"/>
      </w:pPr>
      <w:r>
        <w:t>2)</w:t>
      </w:r>
      <w:r>
        <w:tab/>
      </w:r>
      <w:proofErr w:type="gramStart"/>
      <w:r>
        <w:t>list</w:t>
      </w:r>
      <w:proofErr w:type="gramEnd"/>
      <w:r>
        <w:t xml:space="preserve"> of NF instance types in the "</w:t>
      </w:r>
      <w:proofErr w:type="spellStart"/>
      <w:r>
        <w:t>nfTypes</w:t>
      </w:r>
      <w:proofErr w:type="spellEnd"/>
      <w:r>
        <w:t>" attribute; and</w:t>
      </w:r>
    </w:p>
    <w:p w:rsidR="00C9078F" w:rsidRDefault="00C9078F" w:rsidP="00C9078F">
      <w:pPr>
        <w:pStyle w:val="B2"/>
        <w:rPr>
          <w:noProof/>
        </w:rPr>
      </w:pPr>
      <w:r>
        <w:t>3)</w:t>
      </w:r>
      <w:r>
        <w:tab/>
      </w:r>
      <w:proofErr w:type="gramStart"/>
      <w:r>
        <w:t>maximum</w:t>
      </w:r>
      <w:proofErr w:type="gramEnd"/>
      <w:r>
        <w:t xml:space="preserve"> number of analytics entries expected for an analytics report in the "</w:t>
      </w:r>
      <w:proofErr w:type="spellStart"/>
      <w:r>
        <w:t>maxAnaEntry</w:t>
      </w:r>
      <w:proofErr w:type="spellEnd"/>
      <w:r>
        <w:t>" attribute;</w:t>
      </w:r>
    </w:p>
    <w:p w:rsidR="00C9078F" w:rsidRDefault="00C9078F" w:rsidP="00C9078F">
      <w:pPr>
        <w:pStyle w:val="B1"/>
        <w:rPr>
          <w:noProof/>
        </w:rPr>
      </w:pPr>
      <w:r>
        <w:rPr>
          <w:rFonts w:hint="eastAsia"/>
          <w:noProof/>
          <w:lang w:eastAsia="zh-CN"/>
        </w:rPr>
        <w:t>-</w:t>
      </w:r>
      <w:r>
        <w:rPr>
          <w:noProof/>
        </w:rPr>
        <w:tab/>
        <w:t>if the</w:t>
      </w:r>
      <w:r>
        <w:t xml:space="preserve"> </w:t>
      </w:r>
      <w:r>
        <w:rPr>
          <w:noProof/>
        </w:rPr>
        <w:t>feature "ServiceExperience" is supported and the event is "SERVICE_EXPERIENCE", it may provide:</w:t>
      </w:r>
    </w:p>
    <w:p w:rsidR="00C9078F" w:rsidRDefault="00C9078F" w:rsidP="00C9078F">
      <w:pPr>
        <w:pStyle w:val="B2"/>
      </w:pPr>
      <w:r>
        <w:t>1)</w:t>
      </w:r>
      <w:r>
        <w:tab/>
      </w:r>
      <w:proofErr w:type="gramStart"/>
      <w:r>
        <w:t>identification</w:t>
      </w:r>
      <w:proofErr w:type="gramEnd"/>
      <w:r>
        <w:t xml:space="preserve"> of application to which the subscription applies via identification of application(s) by "</w:t>
      </w:r>
      <w:proofErr w:type="spellStart"/>
      <w:r>
        <w:t>applicationIds</w:t>
      </w:r>
      <w:proofErr w:type="spellEnd"/>
      <w:r>
        <w:t>" attribute;</w:t>
      </w:r>
    </w:p>
    <w:p w:rsidR="00C9078F" w:rsidRDefault="00C9078F" w:rsidP="00C9078F">
      <w:pPr>
        <w:keepLines/>
        <w:ind w:left="1135" w:hanging="851"/>
        <w:rPr>
          <w:rFonts w:eastAsia="等线"/>
          <w:noProof/>
          <w:lang w:eastAsia="zh-CN"/>
        </w:rPr>
      </w:pPr>
      <w:r>
        <w:rPr>
          <w:rFonts w:hint="eastAsia"/>
          <w:color w:val="FF0000"/>
          <w:lang w:eastAsia="zh-CN"/>
        </w:rPr>
        <w:t>Editor</w:t>
      </w:r>
      <w:r>
        <w:rPr>
          <w:color w:val="FF0000"/>
          <w:lang w:eastAsia="zh-CN"/>
        </w:rPr>
        <w:t>'</w:t>
      </w:r>
      <w:r>
        <w:rPr>
          <w:rFonts w:hint="eastAsia"/>
          <w:color w:val="FF0000"/>
          <w:lang w:eastAsia="zh-CN"/>
        </w:rPr>
        <w:t xml:space="preserve">s </w:t>
      </w:r>
      <w:r>
        <w:rPr>
          <w:color w:val="FF0000"/>
          <w:lang w:eastAsia="zh-CN"/>
        </w:rPr>
        <w:t>note</w:t>
      </w:r>
      <w:r>
        <w:rPr>
          <w:rFonts w:hint="eastAsia"/>
          <w:color w:val="FF0000"/>
          <w:lang w:eastAsia="zh-CN"/>
        </w:rPr>
        <w:t>:</w:t>
      </w:r>
      <w:r>
        <w:rPr>
          <w:color w:val="FF0000"/>
          <w:lang w:eastAsia="zh-CN"/>
        </w:rPr>
        <w:tab/>
        <w:t>Whether identification of application is mandatory is FFS. Whether the event subscription can be applied to all applications</w:t>
      </w:r>
      <w:r>
        <w:rPr>
          <w:rFonts w:hint="eastAsia"/>
          <w:color w:val="FF0000"/>
          <w:lang w:eastAsia="zh-CN"/>
        </w:rPr>
        <w:t xml:space="preserve"> </w:t>
      </w:r>
      <w:r>
        <w:rPr>
          <w:color w:val="FF0000"/>
          <w:lang w:eastAsia="zh-CN"/>
        </w:rPr>
        <w:t>is</w:t>
      </w:r>
      <w:r>
        <w:rPr>
          <w:rFonts w:hint="eastAsia"/>
          <w:color w:val="FF0000"/>
          <w:lang w:eastAsia="zh-CN"/>
        </w:rPr>
        <w:t xml:space="preserve"> FFS.</w:t>
      </w:r>
    </w:p>
    <w:p w:rsidR="00C9078F" w:rsidRDefault="00C9078F" w:rsidP="00C9078F">
      <w:pPr>
        <w:pStyle w:val="B2"/>
      </w:pPr>
      <w:r>
        <w:t>2)</w:t>
      </w:r>
      <w:r>
        <w:tab/>
        <w:t>identification of network area to which the subscription applies via identification of network area(s) by "</w:t>
      </w:r>
      <w:proofErr w:type="spellStart"/>
      <w:r>
        <w:t>networkAreas</w:t>
      </w:r>
      <w:proofErr w:type="spellEnd"/>
      <w:r>
        <w:t>" attribute;</w:t>
      </w:r>
    </w:p>
    <w:p w:rsidR="00C9078F" w:rsidRDefault="00C9078F" w:rsidP="00C9078F">
      <w:pPr>
        <w:pStyle w:val="B2"/>
        <w:rPr>
          <w:noProof/>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p>
    <w:p w:rsidR="00C9078F" w:rsidRDefault="00C9078F" w:rsidP="00C9078F">
      <w:pPr>
        <w:pStyle w:val="B2"/>
        <w:rPr>
          <w:noProof/>
        </w:rPr>
      </w:pPr>
      <w:r>
        <w:rPr>
          <w:rFonts w:hint="eastAsia"/>
          <w:noProof/>
          <w:lang w:eastAsia="zh-CN"/>
        </w:rPr>
        <w:t>4</w:t>
      </w:r>
      <w:r>
        <w:rPr>
          <w:noProof/>
        </w:rPr>
        <w:t>)</w:t>
      </w:r>
      <w:bookmarkStart w:id="16" w:name="_Hlk27394264"/>
      <w:r>
        <w:rPr>
          <w:noProof/>
        </w:rPr>
        <w:tab/>
      </w:r>
      <w:bookmarkEnd w:id="16"/>
      <w:r>
        <w:rPr>
          <w:noProof/>
        </w:rPr>
        <w:t>identification of a user plane access to one or more DN(s) where applications are deployed by "dnais" attribute;</w:t>
      </w:r>
    </w:p>
    <w:p w:rsidR="00C9078F" w:rsidRDefault="00C9078F" w:rsidP="00C9078F">
      <w:pPr>
        <w:pStyle w:val="B1"/>
        <w:ind w:hanging="1"/>
        <w:rPr>
          <w:noProof/>
        </w:rPr>
      </w:pPr>
      <w:r>
        <w:rPr>
          <w:noProof/>
        </w:rPr>
        <w:t>and may include</w:t>
      </w:r>
    </w:p>
    <w:p w:rsidR="00C9078F" w:rsidRDefault="00C9078F" w:rsidP="00C9078F">
      <w:pPr>
        <w:pStyle w:val="B2"/>
        <w:rPr>
          <w:noProof/>
        </w:rPr>
      </w:pPr>
      <w:r>
        <w:rPr>
          <w:rFonts w:hint="eastAsia"/>
          <w:noProof/>
          <w:lang w:eastAsia="zh-CN"/>
        </w:rPr>
        <w:t>1</w:t>
      </w:r>
      <w:r>
        <w:rPr>
          <w:noProof/>
        </w:rPr>
        <w:t>)</w:t>
      </w:r>
      <w:bookmarkStart w:id="17" w:name="_Hlk27394271"/>
      <w:r>
        <w:rPr>
          <w:noProof/>
        </w:rPr>
        <w:tab/>
      </w:r>
      <w:bookmarkEnd w:id="17"/>
      <w:r>
        <w:rPr>
          <w:noProof/>
        </w:rPr>
        <w:t>identification of network slice(s) by "snssais" attribute;</w:t>
      </w:r>
    </w:p>
    <w:p w:rsidR="00C9078F" w:rsidRDefault="00C9078F" w:rsidP="00C9078F">
      <w:pPr>
        <w:pStyle w:val="EditorsNote"/>
        <w:rPr>
          <w:noProof/>
        </w:rPr>
      </w:pPr>
      <w:r>
        <w:rPr>
          <w:noProof/>
        </w:rPr>
        <w:t>Editor's note:</w:t>
      </w:r>
      <w:r>
        <w:rPr>
          <w:noProof/>
        </w:rPr>
        <w:tab/>
        <w:t>Inclusion of Media/application bandwidth is FFS.</w:t>
      </w:r>
    </w:p>
    <w:p w:rsidR="00C9078F" w:rsidRDefault="00C9078F" w:rsidP="00C9078F">
      <w:pPr>
        <w:pStyle w:val="B1"/>
      </w:pPr>
      <w:r>
        <w:t>-</w:t>
      </w:r>
      <w:r>
        <w:tab/>
      </w:r>
      <w:proofErr w:type="gramStart"/>
      <w:r>
        <w:t>if</w:t>
      </w:r>
      <w:proofErr w:type="gramEnd"/>
      <w:r>
        <w:t xml:space="preserve"> the feature "</w:t>
      </w:r>
      <w:proofErr w:type="spellStart"/>
      <w:r>
        <w:t>UeMobility</w:t>
      </w:r>
      <w:proofErr w:type="spellEnd"/>
      <w:r>
        <w:t>" is supported and the event is "UE_MOBILITY", it may provide:</w:t>
      </w:r>
    </w:p>
    <w:p w:rsidR="00C9078F" w:rsidRDefault="00C9078F" w:rsidP="00C9078F">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 in the "</w:t>
      </w:r>
      <w:proofErr w:type="spellStart"/>
      <w:r>
        <w:t>tgtUe</w:t>
      </w:r>
      <w:proofErr w:type="spellEnd"/>
      <w:r>
        <w:t>" attribute;</w:t>
      </w:r>
    </w:p>
    <w:p w:rsidR="00C9078F" w:rsidRDefault="00C9078F" w:rsidP="00C9078F">
      <w:pPr>
        <w:pStyle w:val="B2"/>
      </w:pPr>
      <w:r>
        <w:t>2)</w:t>
      </w:r>
      <w:r>
        <w:tab/>
        <w:t>identification of network area to which the subscription applies via identification of network area by "</w:t>
      </w:r>
      <w:proofErr w:type="spellStart"/>
      <w:r>
        <w:t>networkArea</w:t>
      </w:r>
      <w:proofErr w:type="spellEnd"/>
      <w:r>
        <w:t>" attribute; and</w:t>
      </w:r>
    </w:p>
    <w:p w:rsidR="00C9078F" w:rsidRDefault="00C9078F" w:rsidP="00C9078F">
      <w:pPr>
        <w:pStyle w:val="B2"/>
      </w:pPr>
      <w:r>
        <w:t>3)</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xml:space="preserve">" attribute; </w:t>
      </w:r>
    </w:p>
    <w:p w:rsidR="00C9078F" w:rsidRDefault="00C9078F" w:rsidP="00C9078F">
      <w:pPr>
        <w:pStyle w:val="B1"/>
      </w:pPr>
      <w:r>
        <w:t>-</w:t>
      </w:r>
      <w:r>
        <w:tab/>
      </w:r>
      <w:proofErr w:type="gramStart"/>
      <w:r>
        <w:t>if</w:t>
      </w:r>
      <w:proofErr w:type="gramEnd"/>
      <w:r>
        <w:t xml:space="preserve"> the feature "</w:t>
      </w:r>
      <w:proofErr w:type="spellStart"/>
      <w:r>
        <w:t>UeCommunication</w:t>
      </w:r>
      <w:proofErr w:type="spellEnd"/>
      <w:r>
        <w:t>" is supported and the event is "UE_COMM", it shall provide:</w:t>
      </w:r>
    </w:p>
    <w:p w:rsidR="00C9078F" w:rsidRDefault="00C9078F" w:rsidP="00C9078F">
      <w:pPr>
        <w:pStyle w:val="B2"/>
      </w:pPr>
      <w:r>
        <w:t>1)</w:t>
      </w:r>
      <w:r>
        <w:tab/>
      </w:r>
      <w:proofErr w:type="gramStart"/>
      <w:r>
        <w:t>identification</w:t>
      </w:r>
      <w:proofErr w:type="gramEnd"/>
      <w:r>
        <w:t xml:space="preserve"> of the application in the "</w:t>
      </w:r>
      <w:proofErr w:type="spellStart"/>
      <w:r>
        <w:t>applicationIds</w:t>
      </w:r>
      <w:proofErr w:type="spellEnd"/>
      <w:r>
        <w:t>" attribute; and</w:t>
      </w:r>
    </w:p>
    <w:p w:rsidR="00C9078F" w:rsidRDefault="00C9078F" w:rsidP="00C9078F">
      <w:pPr>
        <w:pStyle w:val="B2"/>
      </w:pPr>
      <w:r>
        <w:t>2)</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w:t>
      </w:r>
      <w:r>
        <w:rPr>
          <w:rFonts w:eastAsia="等线"/>
        </w:rPr>
        <w:t xml:space="preserve"> in the "</w:t>
      </w:r>
      <w:proofErr w:type="spellStart"/>
      <w:r>
        <w:rPr>
          <w:rFonts w:eastAsia="等线"/>
        </w:rPr>
        <w:t>tgtUe</w:t>
      </w:r>
      <w:proofErr w:type="spellEnd"/>
      <w:r>
        <w:rPr>
          <w:rFonts w:eastAsia="等线"/>
        </w:rPr>
        <w:t>" attribute</w:t>
      </w:r>
      <w:r>
        <w:t>; and</w:t>
      </w:r>
    </w:p>
    <w:p w:rsidR="00C9078F" w:rsidRDefault="00C9078F" w:rsidP="00C9078F">
      <w:pPr>
        <w:pStyle w:val="B1"/>
      </w:pPr>
      <w:r>
        <w:lastRenderedPageBreak/>
        <w:tab/>
      </w:r>
      <w:proofErr w:type="gramStart"/>
      <w:r>
        <w:t>and</w:t>
      </w:r>
      <w:proofErr w:type="gramEnd"/>
      <w:r>
        <w:t xml:space="preserve"> may provide:</w:t>
      </w:r>
    </w:p>
    <w:p w:rsidR="00C9078F" w:rsidRDefault="00C9078F" w:rsidP="00C9078F">
      <w:pPr>
        <w:pStyle w:val="B2"/>
      </w:pPr>
      <w:r>
        <w:t>1)</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attribute.</w:t>
      </w:r>
    </w:p>
    <w:p w:rsidR="00C9078F" w:rsidRDefault="00C9078F" w:rsidP="00C9078F">
      <w:pPr>
        <w:keepLines/>
        <w:ind w:left="1135" w:hanging="851"/>
        <w:rPr>
          <w:color w:val="FF0000"/>
        </w:rPr>
      </w:pPr>
      <w:r>
        <w:rPr>
          <w:color w:val="FF0000"/>
        </w:rPr>
        <w:t>Editor's note:</w:t>
      </w:r>
      <w:r>
        <w:rPr>
          <w:color w:val="FF0000"/>
        </w:rPr>
        <w:tab/>
      </w:r>
      <w:r>
        <w:rPr>
          <w:color w:val="FF0000"/>
          <w:lang w:eastAsia="zh-CN"/>
        </w:rPr>
        <w:t>It is FFS whether any UE can apply for</w:t>
      </w:r>
      <w:r>
        <w:rPr>
          <w:color w:val="FF0000"/>
        </w:rPr>
        <w:t xml:space="preserve"> "UE_MOBILITY" and "UE_COMM" events.</w:t>
      </w:r>
    </w:p>
    <w:p w:rsidR="00C9078F" w:rsidRDefault="00C9078F" w:rsidP="00C9078F">
      <w:pPr>
        <w:pStyle w:val="B1"/>
      </w:pPr>
      <w:r>
        <w:t>-</w:t>
      </w:r>
      <w:r>
        <w:tab/>
      </w:r>
      <w:proofErr w:type="gramStart"/>
      <w:r>
        <w:t>if</w:t>
      </w:r>
      <w:proofErr w:type="gramEnd"/>
      <w:r>
        <w:t xml:space="preserve"> the feature "</w:t>
      </w:r>
      <w:proofErr w:type="spellStart"/>
      <w:r>
        <w:t>QoSSustainability</w:t>
      </w:r>
      <w:proofErr w:type="spellEnd"/>
      <w:r>
        <w:t>" is supported and the event is "</w:t>
      </w:r>
      <w:r>
        <w:rPr>
          <w:noProof/>
          <w:lang w:eastAsia="zh-CN"/>
        </w:rPr>
        <w:t>QOS_SUSTAINABILITY</w:t>
      </w:r>
      <w:r>
        <w:t>", it shall provide:</w:t>
      </w:r>
    </w:p>
    <w:p w:rsidR="00C9078F" w:rsidRDefault="00C9078F" w:rsidP="00C9078F">
      <w:pPr>
        <w:pStyle w:val="B2"/>
        <w:rPr>
          <w:lang w:eastAsia="zh-CN"/>
        </w:rPr>
      </w:pPr>
      <w:r>
        <w:t>1)</w:t>
      </w:r>
      <w:r>
        <w:tab/>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 xml:space="preserve">; </w:t>
      </w:r>
    </w:p>
    <w:p w:rsidR="00C9078F" w:rsidRDefault="00C9078F" w:rsidP="00C9078F">
      <w:pPr>
        <w:pStyle w:val="B2"/>
        <w:rPr>
          <w:lang w:eastAsia="zh-CN"/>
        </w:rPr>
      </w:pPr>
      <w:r>
        <w:rPr>
          <w:lang w:eastAsia="zh-CN"/>
        </w:rPr>
        <w:t>2)</w:t>
      </w:r>
      <w:r>
        <w:rPr>
          <w:lang w:eastAsia="zh-CN"/>
        </w:rPr>
        <w:tab/>
        <w:t xml:space="preserve">The </w:t>
      </w:r>
      <w:proofErr w:type="spellStart"/>
      <w:r>
        <w:rPr>
          <w:lang w:eastAsia="zh-CN"/>
        </w:rPr>
        <w:t>QoS</w:t>
      </w:r>
      <w:proofErr w:type="spellEnd"/>
      <w:r>
        <w:rPr>
          <w:lang w:eastAsia="zh-CN"/>
        </w:rPr>
        <w:t xml:space="preserve"> requirements via "</w:t>
      </w:r>
      <w:proofErr w:type="spellStart"/>
      <w:r>
        <w:rPr>
          <w:lang w:eastAsia="zh-CN"/>
        </w:rPr>
        <w:t>qosRequ</w:t>
      </w:r>
      <w:proofErr w:type="spellEnd"/>
      <w:r>
        <w:rPr>
          <w:lang w:eastAsia="zh-CN"/>
        </w:rPr>
        <w:t>" attribute;</w:t>
      </w:r>
    </w:p>
    <w:p w:rsidR="00C9078F" w:rsidRDefault="00C9078F" w:rsidP="00C9078F">
      <w:pPr>
        <w:pStyle w:val="B2"/>
        <w:rPr>
          <w:lang w:eastAsia="zh-CN"/>
        </w:rPr>
      </w:pPr>
      <w:r>
        <w:rPr>
          <w:lang w:eastAsia="zh-CN"/>
        </w:rPr>
        <w:t>3)</w:t>
      </w:r>
      <w:r>
        <w:rPr>
          <w:lang w:eastAsia="zh-CN"/>
        </w:rPr>
        <w:tab/>
      </w:r>
      <w:proofErr w:type="spellStart"/>
      <w:r>
        <w:rPr>
          <w:lang w:eastAsia="zh-CN"/>
        </w:rPr>
        <w:t>QoS</w:t>
      </w:r>
      <w:proofErr w:type="spellEnd"/>
      <w:r>
        <w:rPr>
          <w:lang w:eastAsia="zh-CN"/>
        </w:rPr>
        <w:t xml:space="preserve"> flow </w:t>
      </w:r>
      <w:proofErr w:type="spellStart"/>
      <w:r>
        <w:rPr>
          <w:lang w:eastAsia="zh-CN"/>
        </w:rPr>
        <w:t>retainability</w:t>
      </w:r>
      <w:proofErr w:type="spellEnd"/>
      <w:r>
        <w:rPr>
          <w:lang w:eastAsia="zh-CN"/>
        </w:rPr>
        <w:t xml:space="preserve"> threshold by the "</w:t>
      </w:r>
      <w:proofErr w:type="spellStart"/>
      <w:r>
        <w:rPr>
          <w:lang w:eastAsia="zh-CN"/>
        </w:rPr>
        <w:t>qosFlowRetainThresholds</w:t>
      </w:r>
      <w:proofErr w:type="spellEnd"/>
      <w:r>
        <w:rPr>
          <w:lang w:eastAsia="zh-CN"/>
        </w:rPr>
        <w:t>" attribute for the 5QI of GBR resource type or RAN UE throughout threshold by the "</w:t>
      </w:r>
      <w:proofErr w:type="spellStart"/>
      <w:r>
        <w:rPr>
          <w:lang w:eastAsia="zh-CN"/>
        </w:rPr>
        <w:t>ranUeThroughputThresholds</w:t>
      </w:r>
      <w:proofErr w:type="spellEnd"/>
      <w:r>
        <w:rPr>
          <w:lang w:eastAsia="zh-CN"/>
        </w:rPr>
        <w:t>" attribute for the 5QI of non-GBR resource type.</w:t>
      </w:r>
    </w:p>
    <w:p w:rsidR="00C9078F" w:rsidRDefault="00C9078F" w:rsidP="00C9078F">
      <w:pPr>
        <w:pStyle w:val="B1"/>
        <w:rPr>
          <w:lang w:eastAsia="zh-CN"/>
        </w:rPr>
      </w:pPr>
      <w:r>
        <w:rPr>
          <w:lang w:eastAsia="zh-CN"/>
        </w:rPr>
        <w:tab/>
      </w:r>
      <w:proofErr w:type="gramStart"/>
      <w:r>
        <w:rPr>
          <w:lang w:eastAsia="zh-CN"/>
        </w:rPr>
        <w:t>and</w:t>
      </w:r>
      <w:proofErr w:type="gramEnd"/>
      <w:r>
        <w:rPr>
          <w:lang w:eastAsia="zh-CN"/>
        </w:rPr>
        <w:t xml:space="preserve"> may include: </w:t>
      </w:r>
    </w:p>
    <w:p w:rsidR="00C9078F" w:rsidRDefault="00C9078F" w:rsidP="00C9078F">
      <w:pPr>
        <w:pStyle w:val="B2"/>
      </w:pPr>
      <w:r>
        <w:t>1)</w:t>
      </w:r>
      <w:r>
        <w:tab/>
      </w:r>
      <w:proofErr w:type="gramStart"/>
      <w:r>
        <w:t>identification</w:t>
      </w:r>
      <w:proofErr w:type="gramEnd"/>
      <w:r>
        <w:t xml:space="preserve"> of network slice(s) by "</w:t>
      </w:r>
      <w:proofErr w:type="spellStart"/>
      <w:r>
        <w:t>snssais</w:t>
      </w:r>
      <w:proofErr w:type="spellEnd"/>
      <w:r>
        <w:t>" attribute;</w:t>
      </w:r>
    </w:p>
    <w:p w:rsidR="00C9078F" w:rsidRDefault="00C9078F" w:rsidP="00C9078F">
      <w:pPr>
        <w:pStyle w:val="B1"/>
      </w:pPr>
      <w:r>
        <w:t>-</w:t>
      </w:r>
      <w:r>
        <w:tab/>
      </w:r>
      <w:proofErr w:type="gramStart"/>
      <w:r>
        <w:t>if</w:t>
      </w:r>
      <w:proofErr w:type="gramEnd"/>
      <w:r>
        <w:t xml:space="preserve"> the feature "</w:t>
      </w:r>
      <w:proofErr w:type="spellStart"/>
      <w:r>
        <w:t>AbnormalBehaviour</w:t>
      </w:r>
      <w:proofErr w:type="spellEnd"/>
      <w:r>
        <w:t>" is supported and the event is "ABNORMAL_BEHAVIOUR", it shall provide:</w:t>
      </w:r>
    </w:p>
    <w:p w:rsidR="00066330" w:rsidRDefault="00C9078F" w:rsidP="00C9078F">
      <w:pPr>
        <w:pStyle w:val="B2"/>
        <w:rPr>
          <w:ins w:id="18" w:author="Huawei Rev1" w:date="2020-02-27T12:45:00Z"/>
          <w:rFonts w:eastAsia="等线"/>
        </w:rPr>
      </w:pPr>
      <w:r>
        <w:t>1)</w:t>
      </w:r>
      <w:r>
        <w:tab/>
        <w:t>identification of target UE(s) to which the subscription applies by "</w:t>
      </w:r>
      <w:proofErr w:type="spellStart"/>
      <w:r>
        <w:t>supi</w:t>
      </w:r>
      <w:proofErr w:type="spellEnd"/>
      <w:r>
        <w:t>"</w:t>
      </w:r>
      <w:ins w:id="19" w:author="Huawei" w:date="2020-02-12T14:52:00Z">
        <w:r>
          <w:t>,</w:t>
        </w:r>
      </w:ins>
      <w:r>
        <w:t xml:space="preserve"> </w:t>
      </w:r>
      <w:del w:id="20" w:author="Huawei" w:date="2020-02-12T14:52:00Z">
        <w:r w:rsidDel="00C9078F">
          <w:delText xml:space="preserve">or </w:delText>
        </w:r>
      </w:del>
      <w:r>
        <w:t>"</w:t>
      </w:r>
      <w:proofErr w:type="spellStart"/>
      <w:r>
        <w:t>intGroupId</w:t>
      </w:r>
      <w:proofErr w:type="spellEnd"/>
      <w:r>
        <w:t>"</w:t>
      </w:r>
      <w:ins w:id="21" w:author="Huawei" w:date="2020-02-12T14:52:00Z">
        <w:r>
          <w:t xml:space="preserve"> or </w:t>
        </w:r>
      </w:ins>
      <w:ins w:id="22" w:author="Huawei" w:date="2020-02-12T14:53:00Z">
        <w:r>
          <w:t>"</w:t>
        </w:r>
        <w:proofErr w:type="spellStart"/>
        <w:r>
          <w:t>anyUe</w:t>
        </w:r>
        <w:proofErr w:type="spellEnd"/>
        <w:r>
          <w:t>" attribute</w:t>
        </w:r>
        <w:r>
          <w:rPr>
            <w:rFonts w:eastAsia="等线"/>
          </w:rPr>
          <w:t xml:space="preserve"> in the "</w:t>
        </w:r>
        <w:proofErr w:type="spellStart"/>
        <w:r>
          <w:rPr>
            <w:rFonts w:eastAsia="等线"/>
          </w:rPr>
          <w:t>tgtUe</w:t>
        </w:r>
        <w:proofErr w:type="spellEnd"/>
        <w:r>
          <w:rPr>
            <w:rFonts w:eastAsia="等线"/>
          </w:rPr>
          <w:t>" attribute</w:t>
        </w:r>
      </w:ins>
      <w:ins w:id="23" w:author="Huawei Rev1" w:date="2020-02-27T12:45:00Z">
        <w:r w:rsidR="00066330">
          <w:rPr>
            <w:rFonts w:eastAsia="等线"/>
          </w:rPr>
          <w:t>; and</w:t>
        </w:r>
      </w:ins>
    </w:p>
    <w:p w:rsidR="00C9078F" w:rsidRDefault="00066330" w:rsidP="00C9078F">
      <w:pPr>
        <w:pStyle w:val="B2"/>
      </w:pPr>
      <w:ins w:id="24" w:author="Huawei Rev1" w:date="2020-02-27T12:45:00Z">
        <w:r>
          <w:rPr>
            <w:rFonts w:eastAsia="等线"/>
          </w:rPr>
          <w:t>2)</w:t>
        </w:r>
        <w:r>
          <w:rPr>
            <w:rFonts w:eastAsia="等线"/>
          </w:rPr>
          <w:tab/>
        </w:r>
      </w:ins>
      <w:ins w:id="25" w:author="Huawei Rev1" w:date="2020-02-26T15:16:00Z">
        <w:r>
          <w:rPr>
            <w:noProof/>
          </w:rPr>
          <w:t xml:space="preserve">either the </w:t>
        </w:r>
      </w:ins>
      <w:ins w:id="26" w:author="Huawei" w:date="2020-02-12T15:02:00Z">
        <w:r>
          <w:rPr>
            <w:noProof/>
          </w:rPr>
          <w:t xml:space="preserve">expected analytics type via </w:t>
        </w:r>
      </w:ins>
      <w:ins w:id="27" w:author="Huawei" w:date="2020-02-12T15:03:00Z">
        <w:r>
          <w:t>"</w:t>
        </w:r>
        <w:proofErr w:type="spellStart"/>
        <w:r>
          <w:t>exptAnaTy</w:t>
        </w:r>
      </w:ins>
      <w:ins w:id="28" w:author="Huawei" w:date="2020-02-12T15:04:00Z">
        <w:r>
          <w:t>p</w:t>
        </w:r>
      </w:ins>
      <w:ins w:id="29" w:author="Huawei" w:date="2020-02-12T15:03:00Z">
        <w:r>
          <w:t>e</w:t>
        </w:r>
        <w:proofErr w:type="spellEnd"/>
        <w:r>
          <w:t xml:space="preserve">" attribute </w:t>
        </w:r>
      </w:ins>
      <w:ins w:id="30" w:author="Huawei Rev1" w:date="2020-02-26T15:08:00Z">
        <w:r>
          <w:t xml:space="preserve">or </w:t>
        </w:r>
      </w:ins>
      <w:ins w:id="31" w:author="Huawei" w:date="2020-02-12T14:57:00Z">
        <w:r>
          <w:rPr>
            <w:noProof/>
          </w:rPr>
          <w:t>a list of exception Ids</w:t>
        </w:r>
      </w:ins>
      <w:ins w:id="32" w:author="Huawei Rev1" w:date="2020-02-26T15:16:00Z">
        <w:r>
          <w:rPr>
            <w:noProof/>
          </w:rPr>
          <w:t xml:space="preserve"> </w:t>
        </w:r>
      </w:ins>
      <w:ins w:id="33" w:author="Huawei Rev1" w:date="2020-02-27T12:32:00Z">
        <w:r>
          <w:rPr>
            <w:noProof/>
          </w:rPr>
          <w:t xml:space="preserve">with the associated thresholds </w:t>
        </w:r>
      </w:ins>
      <w:ins w:id="34" w:author="Huawei Rev1" w:date="2020-02-26T15:16:00Z">
        <w:r>
          <w:rPr>
            <w:noProof/>
          </w:rPr>
          <w:t xml:space="preserve">via </w:t>
        </w:r>
      </w:ins>
      <w:ins w:id="35" w:author="Huawei Rev1" w:date="2020-02-26T15:17:00Z">
        <w:r>
          <w:t>"</w:t>
        </w:r>
      </w:ins>
      <w:proofErr w:type="spellStart"/>
      <w:ins w:id="36" w:author="Huawei Rev1" w:date="2020-02-27T12:32:00Z">
        <w:r>
          <w:t>excepRequs</w:t>
        </w:r>
      </w:ins>
      <w:proofErr w:type="spellEnd"/>
      <w:ins w:id="37" w:author="Huawei Rev1" w:date="2020-02-26T15:17:00Z">
        <w:r>
          <w:t>" attribute</w:t>
        </w:r>
      </w:ins>
      <w:r w:rsidR="00C9078F">
        <w:t>.</w:t>
      </w:r>
    </w:p>
    <w:p w:rsidR="00C9078F" w:rsidRDefault="00C9078F" w:rsidP="00C9078F">
      <w:pPr>
        <w:pStyle w:val="B1"/>
      </w:pPr>
      <w:r>
        <w:tab/>
      </w:r>
      <w:proofErr w:type="gramStart"/>
      <w:r>
        <w:t>and</w:t>
      </w:r>
      <w:proofErr w:type="gramEnd"/>
      <w:r>
        <w:t xml:space="preserve"> may provide:</w:t>
      </w:r>
    </w:p>
    <w:p w:rsidR="00C9078F" w:rsidRDefault="00C9078F" w:rsidP="00C9078F">
      <w:pPr>
        <w:pStyle w:val="B2"/>
        <w:rPr>
          <w:lang w:eastAsia="zh-CN"/>
        </w:rPr>
      </w:pPr>
      <w:r>
        <w:t>1</w:t>
      </w:r>
      <w:r>
        <w:rPr>
          <w:rFonts w:hint="eastAsia"/>
          <w:lang w:eastAsia="zh-CN"/>
        </w:rPr>
        <w:t>)</w:t>
      </w:r>
      <w:ins w:id="38" w:author="Huawei" w:date="2020-02-12T15:01:00Z">
        <w:r w:rsidR="00832982">
          <w:rPr>
            <w:lang w:eastAsia="zh-CN"/>
          </w:rPr>
          <w:tab/>
        </w:r>
      </w:ins>
      <w:del w:id="39" w:author="Huawei" w:date="2020-02-12T15:01:00Z">
        <w:r w:rsidDel="00832982">
          <w:rPr>
            <w:rFonts w:hint="eastAsia"/>
            <w:lang w:eastAsia="zh-CN"/>
          </w:rPr>
          <w:delText xml:space="preserve"> </w:delText>
        </w:r>
      </w:del>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w:t>
      </w:r>
    </w:p>
    <w:p w:rsidR="00C9078F" w:rsidRDefault="00C9078F" w:rsidP="00C9078F">
      <w:pPr>
        <w:pStyle w:val="B2"/>
      </w:pPr>
      <w:r>
        <w:t>2)</w:t>
      </w:r>
      <w:r>
        <w:tab/>
        <w:t>identification of application to which the subscription applies via identification of application(s) by "</w:t>
      </w:r>
      <w:proofErr w:type="spellStart"/>
      <w:r>
        <w:t>applicationIds</w:t>
      </w:r>
      <w:proofErr w:type="spellEnd"/>
      <w:r>
        <w:t>" attribute;</w:t>
      </w:r>
    </w:p>
    <w:p w:rsidR="00C9078F" w:rsidRDefault="00C9078F" w:rsidP="00C9078F">
      <w:pPr>
        <w:pStyle w:val="B2"/>
        <w:rPr>
          <w:noProof/>
          <w:lang w:eastAsia="zh-CN"/>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w:t>
      </w:r>
      <w:del w:id="40" w:author="Huawei" w:date="2020-02-12T14:54:00Z">
        <w:r w:rsidDel="00E42323">
          <w:rPr>
            <w:noProof/>
          </w:rPr>
          <w:delText>and</w:delText>
        </w:r>
        <w:r w:rsidDel="00E42323">
          <w:rPr>
            <w:rFonts w:hint="eastAsia"/>
            <w:noProof/>
            <w:lang w:eastAsia="zh-CN"/>
          </w:rPr>
          <w:delText>,</w:delText>
        </w:r>
      </w:del>
    </w:p>
    <w:p w:rsidR="00C9078F" w:rsidRDefault="00C9078F" w:rsidP="00C9078F">
      <w:pPr>
        <w:pStyle w:val="B2"/>
        <w:rPr>
          <w:ins w:id="41" w:author="Huawei" w:date="2020-02-12T14:54:00Z"/>
          <w:noProof/>
        </w:rPr>
      </w:pPr>
      <w:r>
        <w:rPr>
          <w:noProof/>
          <w:lang w:eastAsia="zh-CN"/>
        </w:rPr>
        <w:t>4</w:t>
      </w:r>
      <w:r>
        <w:rPr>
          <w:noProof/>
        </w:rPr>
        <w:t>)</w:t>
      </w:r>
      <w:ins w:id="42" w:author="Huawei" w:date="2020-02-12T15:01:00Z">
        <w:r w:rsidR="00832982">
          <w:rPr>
            <w:noProof/>
          </w:rPr>
          <w:tab/>
        </w:r>
      </w:ins>
      <w:del w:id="43" w:author="Huawei" w:date="2020-02-12T15:01:00Z">
        <w:r w:rsidDel="00832982">
          <w:rPr>
            <w:noProof/>
          </w:rPr>
          <w:delText xml:space="preserve"> </w:delText>
        </w:r>
      </w:del>
      <w:r>
        <w:rPr>
          <w:noProof/>
        </w:rPr>
        <w:t>identification of network slice(s) by "snssais" attribute</w:t>
      </w:r>
      <w:ins w:id="44" w:author="Huawei" w:date="2020-02-12T14:54:00Z">
        <w:r w:rsidR="00E42323">
          <w:rPr>
            <w:noProof/>
          </w:rPr>
          <w:t>;</w:t>
        </w:r>
      </w:ins>
      <w:del w:id="45" w:author="Huawei" w:date="2020-02-12T14:54:00Z">
        <w:r w:rsidDel="00E42323">
          <w:rPr>
            <w:noProof/>
          </w:rPr>
          <w:delText>.</w:delText>
        </w:r>
      </w:del>
    </w:p>
    <w:p w:rsidR="00832982" w:rsidRDefault="00E42323" w:rsidP="00066330">
      <w:pPr>
        <w:pStyle w:val="B2"/>
        <w:rPr>
          <w:noProof/>
        </w:rPr>
      </w:pPr>
      <w:ins w:id="46" w:author="Huawei" w:date="2020-02-12T14:54:00Z">
        <w:r>
          <w:rPr>
            <w:noProof/>
          </w:rPr>
          <w:t>5)</w:t>
        </w:r>
        <w:r>
          <w:rPr>
            <w:noProof/>
          </w:rPr>
          <w:tab/>
        </w:r>
      </w:ins>
      <w:proofErr w:type="gramStart"/>
      <w:ins w:id="47" w:author="Huawei" w:date="2020-02-12T15:03:00Z">
        <w:r w:rsidR="00854E8B">
          <w:t>expected</w:t>
        </w:r>
        <w:proofErr w:type="gramEnd"/>
        <w:r w:rsidR="00854E8B">
          <w:t xml:space="preserve"> UE behaviour via </w:t>
        </w:r>
      </w:ins>
      <w:ins w:id="48" w:author="Huawei" w:date="2020-02-12T15:04:00Z">
        <w:r w:rsidR="00854E8B">
          <w:t>"</w:t>
        </w:r>
        <w:proofErr w:type="spellStart"/>
        <w:r w:rsidR="00854E8B">
          <w:t>exptUeB</w:t>
        </w:r>
      </w:ins>
      <w:ins w:id="49" w:author="Huawei" w:date="2020-02-12T15:06:00Z">
        <w:r w:rsidR="00854E8B">
          <w:t>ehav</w:t>
        </w:r>
      </w:ins>
      <w:proofErr w:type="spellEnd"/>
      <w:ins w:id="50" w:author="Huawei" w:date="2020-02-12T15:04:00Z">
        <w:r w:rsidR="00854E8B">
          <w:t>" attribute</w:t>
        </w:r>
      </w:ins>
      <w:ins w:id="51" w:author="Huawei Rev1" w:date="2020-02-27T12:33:00Z">
        <w:r w:rsidR="00D5735F">
          <w:t>.</w:t>
        </w:r>
      </w:ins>
    </w:p>
    <w:p w:rsidR="00C9078F" w:rsidDel="00826480" w:rsidRDefault="00C9078F" w:rsidP="00C9078F">
      <w:pPr>
        <w:pStyle w:val="EditorsNote"/>
        <w:rPr>
          <w:del w:id="52" w:author="Huawei" w:date="2020-02-12T15:07:00Z"/>
          <w:noProof/>
        </w:rPr>
      </w:pPr>
      <w:del w:id="53" w:author="Huawei" w:date="2020-02-12T15:07:00Z">
        <w:r w:rsidDel="00826480">
          <w:rPr>
            <w:noProof/>
          </w:rPr>
          <w:delText>Editor's note:</w:delText>
        </w:r>
        <w:r w:rsidDel="00826480">
          <w:rPr>
            <w:noProof/>
          </w:rPr>
          <w:tab/>
          <w:delText xml:space="preserve">Whether the </w:delText>
        </w:r>
        <w:r w:rsidDel="00826480">
          <w:delText xml:space="preserve">expected </w:delText>
        </w:r>
        <w:r w:rsidDel="00826480">
          <w:rPr>
            <w:rFonts w:hint="eastAsia"/>
            <w:lang w:eastAsia="zh-CN"/>
          </w:rPr>
          <w:delText xml:space="preserve">UE </w:delText>
        </w:r>
        <w:r w:rsidDel="00826480">
          <w:delText xml:space="preserve">behaviour, </w:delText>
        </w:r>
        <w:r w:rsidDel="00826480">
          <w:rPr>
            <w:rFonts w:hint="eastAsia"/>
            <w:lang w:eastAsia="zh-CN"/>
          </w:rPr>
          <w:delText xml:space="preserve">expected analytics type or </w:delText>
        </w:r>
        <w:r w:rsidDel="00826480">
          <w:delText xml:space="preserve">list of </w:delText>
        </w:r>
        <w:r w:rsidDel="00826480">
          <w:rPr>
            <w:rFonts w:hint="eastAsia"/>
            <w:lang w:eastAsia="zh-CN"/>
          </w:rPr>
          <w:delText>Exception</w:delText>
        </w:r>
        <w:r w:rsidDel="00826480">
          <w:delText xml:space="preserve"> IDs with associated thresholds</w:delText>
        </w:r>
        <w:r w:rsidDel="00826480">
          <w:rPr>
            <w:noProof/>
          </w:rPr>
          <w:delText xml:space="preserve"> should be provided are FFS.</w:delText>
        </w:r>
      </w:del>
    </w:p>
    <w:p w:rsidR="00C9078F" w:rsidRDefault="00C9078F" w:rsidP="00C9078F">
      <w:pPr>
        <w:pStyle w:val="B1"/>
      </w:pPr>
      <w:r>
        <w:t>-</w:t>
      </w:r>
      <w:r>
        <w:tab/>
      </w:r>
      <w:proofErr w:type="gramStart"/>
      <w:r>
        <w:t>if</w:t>
      </w:r>
      <w:proofErr w:type="gramEnd"/>
      <w:r>
        <w:t xml:space="preserve"> the feature "</w:t>
      </w:r>
      <w:proofErr w:type="spellStart"/>
      <w:r>
        <w:t>UserDataCongestion</w:t>
      </w:r>
      <w:proofErr w:type="spellEnd"/>
      <w:r>
        <w:t>" is supported and the event is "USER_DATA_CONGESTION", it shall provide:</w:t>
      </w:r>
    </w:p>
    <w:p w:rsidR="00C9078F" w:rsidRDefault="00C9078F" w:rsidP="00C9078F">
      <w:pPr>
        <w:pStyle w:val="B2"/>
      </w:pPr>
      <w:r>
        <w:t>1)</w:t>
      </w:r>
      <w:r>
        <w:tab/>
      </w:r>
      <w:proofErr w:type="gramStart"/>
      <w:r>
        <w:t>identification</w:t>
      </w:r>
      <w:proofErr w:type="gramEnd"/>
      <w:r>
        <w:t xml:space="preserve"> of a specific network area to which the subscription applies by "</w:t>
      </w:r>
      <w:proofErr w:type="spellStart"/>
      <w:r>
        <w:t>networkArea</w:t>
      </w:r>
      <w:proofErr w:type="spellEnd"/>
      <w:r>
        <w:t>" attribute; or</w:t>
      </w:r>
    </w:p>
    <w:p w:rsidR="00C9078F" w:rsidRDefault="00C9078F" w:rsidP="00C9078F">
      <w:pPr>
        <w:pStyle w:val="B2"/>
      </w:pPr>
      <w:r>
        <w:t>2)</w:t>
      </w:r>
      <w:r>
        <w:tab/>
      </w:r>
      <w:proofErr w:type="gramStart"/>
      <w:r>
        <w:t>identification</w:t>
      </w:r>
      <w:proofErr w:type="gramEnd"/>
      <w:r>
        <w:t xml:space="preserve"> of a specific UE via "</w:t>
      </w:r>
      <w:proofErr w:type="spellStart"/>
      <w:r>
        <w:t>supi</w:t>
      </w:r>
      <w:proofErr w:type="spellEnd"/>
      <w:r>
        <w:t>" attribute;</w:t>
      </w:r>
    </w:p>
    <w:p w:rsidR="00C9078F" w:rsidRDefault="00C9078F" w:rsidP="00C9078F">
      <w:pPr>
        <w:pStyle w:val="B2"/>
      </w:pPr>
      <w:proofErr w:type="gramStart"/>
      <w:r>
        <w:t>and</w:t>
      </w:r>
      <w:proofErr w:type="gramEnd"/>
      <w:r>
        <w:t xml:space="preserve"> may include:</w:t>
      </w:r>
    </w:p>
    <w:p w:rsidR="00C9078F" w:rsidRDefault="00C9078F" w:rsidP="00C9078F">
      <w:pPr>
        <w:pStyle w:val="B2"/>
        <w:rPr>
          <w:noProof/>
        </w:rPr>
      </w:pPr>
      <w:r>
        <w:t>3)</w:t>
      </w:r>
      <w:r>
        <w:tab/>
      </w:r>
      <w:proofErr w:type="gramStart"/>
      <w:r>
        <w:t>congestion</w:t>
      </w:r>
      <w:proofErr w:type="gramEnd"/>
      <w:r>
        <w:t xml:space="preserve"> threshold by the "</w:t>
      </w:r>
      <w:proofErr w:type="spellStart"/>
      <w:r>
        <w:t>congThresholds</w:t>
      </w:r>
      <w:proofErr w:type="spellEnd"/>
      <w:r>
        <w:t>" attribute.</w:t>
      </w:r>
    </w:p>
    <w:p w:rsidR="00C9078F" w:rsidRDefault="00C9078F" w:rsidP="00C9078F">
      <w:pPr>
        <w:rPr>
          <w:rFonts w:eastAsia="等线"/>
        </w:rPr>
      </w:pPr>
      <w:r>
        <w:rPr>
          <w:rFonts w:eastAsia="等线"/>
        </w:rPr>
        <w:t>Upon the reception of an HTTP POST request with: "{</w:t>
      </w:r>
      <w:proofErr w:type="spellStart"/>
      <w:r>
        <w:rPr>
          <w:rFonts w:eastAsia="等线"/>
        </w:rPr>
        <w:t>apiRoot</w:t>
      </w:r>
      <w:proofErr w:type="spellEnd"/>
      <w:r>
        <w:rPr>
          <w:rFonts w:eastAsia="等线"/>
        </w:rPr>
        <w:t>}/</w:t>
      </w:r>
      <w:proofErr w:type="spellStart"/>
      <w:r>
        <w:rPr>
          <w:rFonts w:eastAsia="等线"/>
        </w:rPr>
        <w:t>nnwdaf-eventssubscription</w:t>
      </w:r>
      <w:proofErr w:type="spellEnd"/>
      <w:r>
        <w:rPr>
          <w:rFonts w:eastAsia="等线"/>
        </w:rPr>
        <w:t xml:space="preserve">/v1/subscriptions" as Resource URI and </w:t>
      </w:r>
      <w:proofErr w:type="spellStart"/>
      <w:r>
        <w:rPr>
          <w:rFonts w:eastAsia="等线"/>
        </w:rPr>
        <w:t>NnwdafEventsSubscription</w:t>
      </w:r>
      <w:proofErr w:type="spellEnd"/>
      <w:r>
        <w:rPr>
          <w:rFonts w:eastAsia="等线"/>
        </w:rPr>
        <w:t xml:space="preserve"> data structure as request body, the NWDAF shall: </w:t>
      </w:r>
    </w:p>
    <w:p w:rsidR="00C9078F" w:rsidRDefault="00C9078F" w:rsidP="00C9078F">
      <w:pPr>
        <w:pStyle w:val="B1"/>
      </w:pPr>
      <w:r>
        <w:t>-</w:t>
      </w:r>
      <w:r>
        <w:tab/>
        <w:t>create a new subscription;</w:t>
      </w:r>
    </w:p>
    <w:p w:rsidR="00C9078F" w:rsidRDefault="00C9078F" w:rsidP="00C9078F">
      <w:pPr>
        <w:pStyle w:val="B1"/>
      </w:pPr>
      <w:r>
        <w:t>-</w:t>
      </w:r>
      <w:r>
        <w:tab/>
        <w:t xml:space="preserve">assign an </w:t>
      </w:r>
      <w:r>
        <w:rPr>
          <w:lang w:val="en-US"/>
        </w:rPr>
        <w:t xml:space="preserve">event </w:t>
      </w:r>
      <w:proofErr w:type="spellStart"/>
      <w:r>
        <w:t>subscriptionId</w:t>
      </w:r>
      <w:proofErr w:type="spellEnd"/>
      <w:r>
        <w:t>;</w:t>
      </w:r>
    </w:p>
    <w:p w:rsidR="00C9078F" w:rsidRDefault="00C9078F" w:rsidP="00C9078F">
      <w:pPr>
        <w:pStyle w:val="B1"/>
        <w:rPr>
          <w:rFonts w:eastAsia="等线"/>
        </w:rPr>
      </w:pPr>
      <w:r>
        <w:t>-</w:t>
      </w:r>
      <w:r>
        <w:tab/>
        <w:t>store the subscription.</w:t>
      </w:r>
    </w:p>
    <w:p w:rsidR="00C9078F" w:rsidRDefault="00C9078F" w:rsidP="00C9078F">
      <w:pPr>
        <w:rPr>
          <w:ins w:id="54" w:author="Huawei Rev1" w:date="2020-02-27T12:43:00Z"/>
          <w:rFonts w:eastAsia="等线"/>
        </w:rPr>
      </w:pPr>
      <w:r>
        <w:rPr>
          <w:rFonts w:eastAsia="等线"/>
        </w:rPr>
        <w:lastRenderedPageBreak/>
        <w:t xml:space="preserve">If the </w:t>
      </w:r>
      <w:r>
        <w:t>NWDAF</w:t>
      </w:r>
      <w:r>
        <w:rPr>
          <w:rFonts w:eastAsia="等线"/>
        </w:rPr>
        <w:t xml:space="preserve"> created an "Individual NWDAF Event Subscription" resource, the NWDAF shall respond with "201 Created" with the message body containing a representation of the created subscription, as </w:t>
      </w:r>
      <w:r>
        <w:rPr>
          <w:rFonts w:eastAsia="Batang"/>
        </w:rPr>
        <w:t>shown in figure 4.2.2.2.2-1, step 2</w:t>
      </w:r>
      <w:r>
        <w:rPr>
          <w:rFonts w:eastAsia="等线"/>
        </w:rPr>
        <w:t>. The NWDAF shall include a Location HTTP header field. The Location header field shall contain the URI of the created subscription i.e. "{apiRoot}/nnwdaf-eventssubscription/v1/subscriptions</w:t>
      </w:r>
      <w:proofErr w:type="gramStart"/>
      <w:r>
        <w:rPr>
          <w:rFonts w:eastAsia="等线"/>
        </w:rPr>
        <w:t>/{</w:t>
      </w:r>
      <w:proofErr w:type="gramEnd"/>
      <w:r>
        <w:rPr>
          <w:rFonts w:eastAsia="等线"/>
        </w:rPr>
        <w:t>subscriptionId}".</w:t>
      </w:r>
    </w:p>
    <w:p w:rsidR="00066330" w:rsidRDefault="00066330" w:rsidP="00C9078F">
      <w:pPr>
        <w:rPr>
          <w:ins w:id="55" w:author="Huawei Rev1" w:date="2020-02-27T12:52:00Z"/>
          <w:noProof/>
        </w:rPr>
      </w:pPr>
      <w:ins w:id="56" w:author="Huawei Rev1" w:date="2020-02-27T12:43:00Z">
        <w:r>
          <w:rPr>
            <w:rFonts w:eastAsia="等线"/>
          </w:rPr>
          <w:t xml:space="preserve">If </w:t>
        </w:r>
      </w:ins>
      <w:ins w:id="57" w:author="Huawei Rev1" w:date="2020-02-27T12:44:00Z">
        <w:r>
          <w:t>the feature "</w:t>
        </w:r>
        <w:proofErr w:type="spellStart"/>
        <w:r>
          <w:t>AbnormalBehaviour</w:t>
        </w:r>
        <w:proofErr w:type="spellEnd"/>
        <w:r>
          <w:t xml:space="preserve">" is supported and </w:t>
        </w:r>
      </w:ins>
      <w:ins w:id="58" w:author="Huawei Rev1" w:date="2020-02-27T12:43:00Z">
        <w:r>
          <w:rPr>
            <w:noProof/>
          </w:rPr>
          <w:t xml:space="preserve">the expected analytics type via </w:t>
        </w:r>
        <w:r>
          <w:t>"</w:t>
        </w:r>
        <w:proofErr w:type="spellStart"/>
        <w:r>
          <w:t>exptAnaType</w:t>
        </w:r>
        <w:proofErr w:type="spellEnd"/>
        <w:r>
          <w:t xml:space="preserve">" attribute is </w:t>
        </w:r>
      </w:ins>
      <w:ins w:id="59" w:author="Huawei Rev1" w:date="2020-02-27T12:44:00Z">
        <w:r>
          <w:t>received</w:t>
        </w:r>
      </w:ins>
      <w:ins w:id="60" w:author="Huawei Rev1" w:date="2020-02-27T12:49:00Z">
        <w:r w:rsidR="002C24E1" w:rsidRPr="002C24E1">
          <w:rPr>
            <w:rFonts w:eastAsia="等线"/>
          </w:rPr>
          <w:t xml:space="preserve"> </w:t>
        </w:r>
        <w:r w:rsidR="002C24E1">
          <w:rPr>
            <w:rFonts w:eastAsia="等线"/>
          </w:rPr>
          <w:t>in figure 4.2.2.2.2-1, step 1</w:t>
        </w:r>
      </w:ins>
      <w:ins w:id="61" w:author="Huawei Rev1" w:date="2020-02-27T12:44:00Z">
        <w:r>
          <w:t xml:space="preserve">, the NWDAF shall </w:t>
        </w:r>
      </w:ins>
      <w:ins w:id="62" w:author="Huawei Rev1" w:date="2020-02-27T12:50:00Z">
        <w:r w:rsidR="002C24E1">
          <w:t xml:space="preserve">derive the corresponding Exception Ids from the </w:t>
        </w:r>
      </w:ins>
      <w:ins w:id="63" w:author="Huawei Rev1" w:date="2020-02-27T12:51:00Z">
        <w:r w:rsidR="002C24E1">
          <w:rPr>
            <w:noProof/>
          </w:rPr>
          <w:t>expected analytics type</w:t>
        </w:r>
        <w:r w:rsidR="008711CD">
          <w:rPr>
            <w:noProof/>
          </w:rPr>
          <w:t xml:space="preserve"> as follows</w:t>
        </w:r>
      </w:ins>
      <w:ins w:id="64" w:author="Huawei Rev1" w:date="2020-02-27T12:52:00Z">
        <w:r w:rsidR="008711CD">
          <w:rPr>
            <w:noProof/>
          </w:rPr>
          <w:t>:</w:t>
        </w:r>
      </w:ins>
    </w:p>
    <w:p w:rsidR="008711CD" w:rsidRDefault="008711CD">
      <w:pPr>
        <w:pStyle w:val="B3"/>
        <w:rPr>
          <w:ins w:id="65" w:author="Huawei Rev1" w:date="2020-02-27T12:55:00Z"/>
        </w:rPr>
        <w:pPrChange w:id="66" w:author="Huawei Rev1" w:date="2020-02-27T12:52:00Z">
          <w:pPr/>
        </w:pPrChange>
      </w:pPr>
      <w:ins w:id="67" w:author="Huawei Rev1" w:date="2020-02-27T12:52:00Z">
        <w:r>
          <w:t>-</w:t>
        </w:r>
        <w:r>
          <w:tab/>
        </w:r>
      </w:ins>
      <w:proofErr w:type="gramStart"/>
      <w:ins w:id="68" w:author="Huawei Rev1" w:date="2020-02-27T12:53:00Z">
        <w:r w:rsidR="00080017">
          <w:t>if</w:t>
        </w:r>
        <w:proofErr w:type="gramEnd"/>
        <w:r w:rsidR="00080017">
          <w:t xml:space="preserve"> "</w:t>
        </w:r>
        <w:proofErr w:type="spellStart"/>
        <w:r w:rsidR="00080017">
          <w:t>exptAnaType</w:t>
        </w:r>
        <w:proofErr w:type="spellEnd"/>
        <w:r w:rsidR="00080017">
          <w:t xml:space="preserve">" attribute sets to "MOBILITY", the corresponding </w:t>
        </w:r>
      </w:ins>
      <w:ins w:id="69" w:author="Huawei Rev1" w:date="2020-02-27T12:57:00Z">
        <w:r w:rsidR="00D169F2">
          <w:t xml:space="preserve">list of </w:t>
        </w:r>
      </w:ins>
      <w:ins w:id="70" w:author="Huawei Rev1" w:date="2020-02-27T12:53:00Z">
        <w:r w:rsidR="00080017">
          <w:t xml:space="preserve">Exception Ids are </w:t>
        </w:r>
      </w:ins>
      <w:ins w:id="71" w:author="Huawei Rev1" w:date="2020-02-27T12:55:00Z">
        <w:r w:rsidR="00080017">
          <w:t>"</w:t>
        </w:r>
      </w:ins>
      <w:ins w:id="72" w:author="Huawei Rev1" w:date="2020-02-27T12:54:00Z">
        <w:r w:rsidR="00080017">
          <w:rPr>
            <w:rFonts w:ascii="Arial" w:hAnsi="Arial"/>
            <w:sz w:val="18"/>
          </w:rPr>
          <w:t>UNEXPECTED_UE_LOCATION</w:t>
        </w:r>
      </w:ins>
      <w:ins w:id="73" w:author="Huawei Rev1" w:date="2020-02-27T12:55:00Z">
        <w:r w:rsidR="00080017">
          <w:t>" and "</w:t>
        </w:r>
        <w:r w:rsidR="00080017">
          <w:rPr>
            <w:rFonts w:ascii="Arial" w:hAnsi="Arial"/>
            <w:sz w:val="18"/>
          </w:rPr>
          <w:t>PING_PONG_ACROSS_CELLS</w:t>
        </w:r>
        <w:r w:rsidR="00080017">
          <w:t>";</w:t>
        </w:r>
      </w:ins>
    </w:p>
    <w:p w:rsidR="00D169F2" w:rsidRDefault="00080017">
      <w:pPr>
        <w:pStyle w:val="B3"/>
        <w:rPr>
          <w:ins w:id="74" w:author="Huawei Rev1" w:date="2020-02-27T12:59:00Z"/>
        </w:rPr>
      </w:pPr>
      <w:ins w:id="75" w:author="Huawei Rev1" w:date="2020-02-27T12:55:00Z">
        <w:r>
          <w:t>-</w:t>
        </w:r>
        <w:r>
          <w:tab/>
          <w:t>if "</w:t>
        </w:r>
        <w:proofErr w:type="spellStart"/>
        <w:r>
          <w:t>exptAnaType</w:t>
        </w:r>
        <w:proofErr w:type="spellEnd"/>
        <w:r>
          <w:t xml:space="preserve">" attribute sets to "COMMUN", the corresponding </w:t>
        </w:r>
      </w:ins>
      <w:ins w:id="76" w:author="Huawei Rev1" w:date="2020-02-27T12:57:00Z">
        <w:r w:rsidR="00D169F2">
          <w:t xml:space="preserve">list of </w:t>
        </w:r>
      </w:ins>
      <w:ins w:id="77" w:author="Huawei Rev1" w:date="2020-02-27T12:55:00Z">
        <w:r>
          <w:t>Exception Ids are "</w:t>
        </w:r>
      </w:ins>
      <w:ins w:id="78" w:author="Huawei Rev1" w:date="2020-02-27T12:57:00Z">
        <w:r w:rsidR="00D169F2">
          <w:rPr>
            <w:rFonts w:ascii="Arial" w:hAnsi="Arial" w:hint="eastAsia"/>
            <w:sz w:val="18"/>
          </w:rPr>
          <w:t>UNEXPECTED_LONG_LIVE_FLOW</w:t>
        </w:r>
      </w:ins>
      <w:ins w:id="79" w:author="Huawei Rev1" w:date="2020-02-27T12:55:00Z">
        <w:r>
          <w:t>"</w:t>
        </w:r>
      </w:ins>
      <w:ins w:id="80" w:author="Huawei Rev1" w:date="2020-02-27T12:57:00Z">
        <w:r w:rsidR="00D169F2">
          <w:t>,</w:t>
        </w:r>
      </w:ins>
      <w:ins w:id="81" w:author="Huawei Rev1" w:date="2020-02-27T12:55:00Z">
        <w:r>
          <w:t xml:space="preserve"> "</w:t>
        </w:r>
      </w:ins>
      <w:ins w:id="82" w:author="Huawei Rev1" w:date="2020-02-27T12:57:00Z">
        <w:r w:rsidR="00D169F2">
          <w:rPr>
            <w:rFonts w:ascii="Arial" w:hAnsi="Arial"/>
            <w:sz w:val="18"/>
          </w:rPr>
          <w:t>UNEXPECTED_LARGE_RATE_FLOW</w:t>
        </w:r>
      </w:ins>
      <w:ins w:id="83" w:author="Huawei Rev1" w:date="2020-02-27T12:55:00Z">
        <w:r>
          <w:t>"</w:t>
        </w:r>
      </w:ins>
      <w:ins w:id="84" w:author="Huawei Rev1" w:date="2020-02-27T12:58:00Z">
        <w:r w:rsidR="00D169F2">
          <w:t>,</w:t>
        </w:r>
        <w:r w:rsidR="00D169F2" w:rsidRPr="00D169F2">
          <w:rPr>
            <w:rFonts w:ascii="Arial" w:hAnsi="Arial"/>
            <w:sz w:val="18"/>
          </w:rPr>
          <w:t xml:space="preserve"> </w:t>
        </w:r>
      </w:ins>
      <w:ins w:id="85" w:author="Huawei Rev1" w:date="2020-02-27T12:59:00Z">
        <w:r w:rsidR="00D169F2">
          <w:t>"</w:t>
        </w:r>
      </w:ins>
      <w:ins w:id="86" w:author="Huawei Rev1" w:date="2020-02-27T12:58:00Z">
        <w:r w:rsidR="00D169F2">
          <w:rPr>
            <w:rFonts w:ascii="Arial" w:hAnsi="Arial"/>
            <w:sz w:val="18"/>
          </w:rPr>
          <w:t>UNEXPECTED_WAKEUP</w:t>
        </w:r>
      </w:ins>
      <w:ins w:id="87" w:author="Huawei Rev1" w:date="2020-02-27T12:59:00Z">
        <w:r w:rsidR="00D169F2">
          <w:t>"</w:t>
        </w:r>
      </w:ins>
      <w:ins w:id="88" w:author="Huawei Rev1" w:date="2020-02-27T12:58:00Z">
        <w:r w:rsidR="00D169F2">
          <w:rPr>
            <w:rFonts w:ascii="Arial" w:hAnsi="Arial"/>
            <w:sz w:val="18"/>
          </w:rPr>
          <w:t xml:space="preserve">, </w:t>
        </w:r>
      </w:ins>
      <w:ins w:id="89" w:author="Huawei Rev1" w:date="2020-02-27T12:59:00Z">
        <w:r w:rsidR="00D169F2">
          <w:t>"</w:t>
        </w:r>
      </w:ins>
      <w:ins w:id="90" w:author="Huawei Rev1" w:date="2020-02-27T12:58:00Z">
        <w:r w:rsidR="00D169F2">
          <w:rPr>
            <w:rFonts w:ascii="Arial" w:hAnsi="Arial"/>
            <w:sz w:val="18"/>
          </w:rPr>
          <w:t>SUSPICION_OF_DDOS_ATTACK</w:t>
        </w:r>
      </w:ins>
      <w:ins w:id="91" w:author="Huawei Rev1" w:date="2020-02-27T12:59:00Z">
        <w:r w:rsidR="00D169F2">
          <w:t>"</w:t>
        </w:r>
      </w:ins>
      <w:ins w:id="92" w:author="Huawei Rev1" w:date="2020-02-27T12:58:00Z">
        <w:r w:rsidR="00D169F2">
          <w:rPr>
            <w:rFonts w:ascii="Arial" w:hAnsi="Arial"/>
            <w:sz w:val="18"/>
          </w:rPr>
          <w:t xml:space="preserve">, </w:t>
        </w:r>
      </w:ins>
      <w:ins w:id="93" w:author="Huawei Rev1" w:date="2020-02-27T12:59:00Z">
        <w:r w:rsidR="00D169F2">
          <w:t>"</w:t>
        </w:r>
      </w:ins>
      <w:ins w:id="94" w:author="Huawei Rev1" w:date="2020-02-27T12:58:00Z">
        <w:r w:rsidR="00D169F2">
          <w:rPr>
            <w:rFonts w:ascii="Arial" w:hAnsi="Arial"/>
            <w:sz w:val="18"/>
          </w:rPr>
          <w:t>WRONG_DESTINATION_ADDRESS</w:t>
        </w:r>
      </w:ins>
      <w:ins w:id="95" w:author="Huawei Rev1" w:date="2020-02-27T12:59:00Z">
        <w:r w:rsidR="00D169F2">
          <w:t>"</w:t>
        </w:r>
      </w:ins>
      <w:ins w:id="96" w:author="Huawei Rev1" w:date="2020-02-27T12:58:00Z">
        <w:r w:rsidR="00D169F2">
          <w:rPr>
            <w:rFonts w:ascii="Arial" w:hAnsi="Arial"/>
            <w:sz w:val="18"/>
          </w:rPr>
          <w:t xml:space="preserve">, </w:t>
        </w:r>
      </w:ins>
      <w:ins w:id="97" w:author="Huawei Rev1" w:date="2020-02-27T12:59:00Z">
        <w:r w:rsidR="00D169F2">
          <w:t>"</w:t>
        </w:r>
      </w:ins>
      <w:ins w:id="98" w:author="Huawei Rev1" w:date="2020-02-27T12:58:00Z">
        <w:r w:rsidR="00D169F2">
          <w:rPr>
            <w:rFonts w:ascii="Arial" w:hAnsi="Arial"/>
            <w:sz w:val="18"/>
          </w:rPr>
          <w:t>TOO_FREQUENT_SERVICE_ACCESS</w:t>
        </w:r>
      </w:ins>
      <w:ins w:id="99" w:author="Huawei Rev1" w:date="2020-02-27T12:59:00Z">
        <w:r w:rsidR="00D169F2">
          <w:t>"</w:t>
        </w:r>
      </w:ins>
      <w:ins w:id="100" w:author="Huawei Rev1" w:date="2020-02-27T12:58:00Z">
        <w:r w:rsidR="00D169F2">
          <w:rPr>
            <w:rFonts w:ascii="Arial" w:hAnsi="Arial"/>
            <w:sz w:val="18"/>
          </w:rPr>
          <w:t xml:space="preserve">, </w:t>
        </w:r>
      </w:ins>
      <w:ins w:id="101" w:author="Huawei Rev1" w:date="2020-02-27T12:59:00Z">
        <w:r w:rsidR="00D169F2">
          <w:t>"</w:t>
        </w:r>
      </w:ins>
      <w:ins w:id="102" w:author="Huawei Rev1" w:date="2020-02-27T12:58:00Z">
        <w:r w:rsidR="00D169F2">
          <w:rPr>
            <w:rFonts w:ascii="Arial" w:hAnsi="Arial"/>
            <w:sz w:val="18"/>
          </w:rPr>
          <w:t>ABNORMAL_TRAFFIC_VOLUME</w:t>
        </w:r>
      </w:ins>
      <w:ins w:id="103" w:author="Huawei Rev1" w:date="2020-02-27T12:59:00Z">
        <w:r w:rsidR="00D169F2">
          <w:t>"</w:t>
        </w:r>
      </w:ins>
      <w:ins w:id="104" w:author="Huawei Rev1" w:date="2020-02-27T12:58:00Z">
        <w:r w:rsidR="00D169F2">
          <w:rPr>
            <w:rFonts w:ascii="Arial" w:hAnsi="Arial"/>
            <w:sz w:val="18"/>
          </w:rPr>
          <w:t xml:space="preserve"> and </w:t>
        </w:r>
      </w:ins>
      <w:ins w:id="105" w:author="Huawei Rev1" w:date="2020-02-27T12:59:00Z">
        <w:r w:rsidR="00D169F2">
          <w:t>"</w:t>
        </w:r>
      </w:ins>
      <w:ins w:id="106" w:author="Huawei Rev1" w:date="2020-02-27T12:58:00Z">
        <w:r w:rsidR="00D169F2">
          <w:rPr>
            <w:rFonts w:ascii="Arial" w:hAnsi="Arial" w:hint="eastAsia"/>
            <w:sz w:val="18"/>
          </w:rPr>
          <w:t>UNEXPECTED</w:t>
        </w:r>
        <w:r w:rsidR="00D169F2">
          <w:rPr>
            <w:rFonts w:ascii="Arial" w:hAnsi="Arial"/>
            <w:sz w:val="18"/>
          </w:rPr>
          <w:t>_RADIO_LINK_FAILURES</w:t>
        </w:r>
      </w:ins>
      <w:ins w:id="107" w:author="Huawei Rev1" w:date="2020-02-27T12:59:00Z">
        <w:r w:rsidR="00D169F2">
          <w:t>"</w:t>
        </w:r>
      </w:ins>
      <w:ins w:id="108" w:author="Huawei Rev1" w:date="2020-02-27T12:55:00Z">
        <w:r>
          <w:t>;</w:t>
        </w:r>
      </w:ins>
    </w:p>
    <w:p w:rsidR="00D169F2" w:rsidRDefault="00D169F2">
      <w:pPr>
        <w:pStyle w:val="B3"/>
        <w:rPr>
          <w:ins w:id="109" w:author="Huawei Rev1" w:date="2020-02-27T12:55:00Z"/>
        </w:rPr>
      </w:pPr>
      <w:ins w:id="110" w:author="Huawei Rev1" w:date="2020-02-27T12:59:00Z">
        <w:r>
          <w:t>-</w:t>
        </w:r>
        <w:r>
          <w:tab/>
        </w:r>
        <w:proofErr w:type="gramStart"/>
        <w:r>
          <w:t>if</w:t>
        </w:r>
        <w:proofErr w:type="gramEnd"/>
        <w:r>
          <w:t xml:space="preserve"> "</w:t>
        </w:r>
        <w:proofErr w:type="spellStart"/>
        <w:r>
          <w:t>exptAnaType</w:t>
        </w:r>
        <w:proofErr w:type="spellEnd"/>
        <w:r>
          <w:t>" attribute sets to "</w:t>
        </w:r>
      </w:ins>
      <w:ins w:id="111" w:author="Huawei Rev1" w:date="2020-02-27T13:00:00Z">
        <w:r>
          <w:t>MOBILITY_AND_COMMUN</w:t>
        </w:r>
      </w:ins>
      <w:ins w:id="112" w:author="Huawei Rev1" w:date="2020-02-27T12:59:00Z">
        <w:r>
          <w:t>", the corresponding list of Exception Ids</w:t>
        </w:r>
      </w:ins>
      <w:ins w:id="113" w:author="Huawei Rev1" w:date="2020-02-27T13:00:00Z">
        <w:r>
          <w:t xml:space="preserve"> includes all above derived exception Ids.</w:t>
        </w:r>
      </w:ins>
    </w:p>
    <w:p w:rsidR="00080017" w:rsidRDefault="00EB246F">
      <w:pPr>
        <w:pStyle w:val="B3"/>
        <w:ind w:left="0" w:firstLine="0"/>
        <w:rPr>
          <w:ins w:id="114" w:author="Huawei Rev1" w:date="2020-02-27T12:55:00Z"/>
        </w:rPr>
        <w:pPrChange w:id="115" w:author="Huawei Rev1" w:date="2020-02-27T13:00:00Z">
          <w:pPr/>
        </w:pPrChange>
      </w:pPr>
      <w:ins w:id="116" w:author="Huawei Rev1" w:date="2020-02-27T13:00:00Z">
        <w:r>
          <w:t xml:space="preserve">The derived list of Exception Ids are used </w:t>
        </w:r>
      </w:ins>
      <w:ins w:id="117" w:author="Huawei Rev1" w:date="2020-02-27T13:02:00Z">
        <w:r>
          <w:t>by</w:t>
        </w:r>
      </w:ins>
      <w:ins w:id="118" w:author="Huawei Rev1" w:date="2020-02-27T13:00:00Z">
        <w:r>
          <w:t xml:space="preserve"> the NWDAF </w:t>
        </w:r>
      </w:ins>
      <w:ins w:id="119" w:author="Huawei Rev1" w:date="2020-02-27T13:01:00Z">
        <w:r>
          <w:t xml:space="preserve">to </w:t>
        </w:r>
      </w:ins>
      <w:ins w:id="120" w:author="Huawei Rev1" w:date="2020-02-27T13:02:00Z">
        <w:r>
          <w:t>notify</w:t>
        </w:r>
      </w:ins>
      <w:ins w:id="121" w:author="Huawei Rev1" w:date="2020-02-27T13:00:00Z">
        <w:r>
          <w:t xml:space="preserve"> the NF </w:t>
        </w:r>
      </w:ins>
      <w:ins w:id="122" w:author="Huawei Rev1" w:date="2020-02-27T13:01:00Z">
        <w:r>
          <w:t>service</w:t>
        </w:r>
      </w:ins>
      <w:ins w:id="123" w:author="Huawei Rev1" w:date="2020-02-27T13:00:00Z">
        <w:r>
          <w:t xml:space="preserve"> </w:t>
        </w:r>
      </w:ins>
      <w:ins w:id="124" w:author="Huawei Rev1" w:date="2020-02-27T13:01:00Z">
        <w:r>
          <w:t xml:space="preserve">consumer when </w:t>
        </w:r>
      </w:ins>
      <w:ins w:id="125" w:author="Huawei Rev1" w:date="2020-02-27T13:06:00Z">
        <w:r>
          <w:t xml:space="preserve">UE’s behaviour is exceptional </w:t>
        </w:r>
      </w:ins>
      <w:ins w:id="126" w:author="Huawei Rev1" w:date="2020-02-27T13:07:00Z">
        <w:r>
          <w:t xml:space="preserve">based on </w:t>
        </w:r>
      </w:ins>
      <w:ins w:id="127" w:author="Huawei Rev1" w:date="2020-02-27T13:04:00Z">
        <w:r>
          <w:t>one or more</w:t>
        </w:r>
      </w:ins>
      <w:ins w:id="128" w:author="Huawei Rev1" w:date="2020-02-27T13:01:00Z">
        <w:r>
          <w:t xml:space="preserve"> Exception Ids</w:t>
        </w:r>
      </w:ins>
      <w:ins w:id="129" w:author="Huawei Rev1" w:date="2020-02-27T13:04:00Z">
        <w:r>
          <w:t xml:space="preserve"> within the list.</w:t>
        </w:r>
      </w:ins>
    </w:p>
    <w:p w:rsidR="005150A9" w:rsidRDefault="005150A9" w:rsidP="005150A9"/>
    <w:p w:rsidR="004A0C80" w:rsidRPr="00B61815" w:rsidRDefault="004A0C80" w:rsidP="004A0C8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4A0C80" w:rsidRDefault="004A0C80" w:rsidP="004A0C80">
      <w:pPr>
        <w:pStyle w:val="4"/>
      </w:pPr>
      <w:bookmarkStart w:id="130" w:name="_Toc28012812"/>
      <w:r>
        <w:t>5.1.6.1</w:t>
      </w:r>
      <w:r>
        <w:tab/>
        <w:t>General</w:t>
      </w:r>
      <w:bookmarkEnd w:id="130"/>
    </w:p>
    <w:p w:rsidR="004A0C80" w:rsidRDefault="004A0C80" w:rsidP="004A0C80">
      <w:r>
        <w:t xml:space="preserve">This </w:t>
      </w:r>
      <w:proofErr w:type="spellStart"/>
      <w:r>
        <w:t>subclause</w:t>
      </w:r>
      <w:proofErr w:type="spellEnd"/>
      <w:r>
        <w:t xml:space="preserve"> specifies the application data model supported by the API.</w:t>
      </w:r>
    </w:p>
    <w:p w:rsidR="004A0C80" w:rsidRDefault="004A0C80" w:rsidP="004A0C80">
      <w:r>
        <w:t xml:space="preserve">Table 5.1.6.1-1 specifies the data types defined for the </w:t>
      </w:r>
      <w:proofErr w:type="spellStart"/>
      <w:r>
        <w:t>Nnwdaf_EventsSubscription</w:t>
      </w:r>
      <w:proofErr w:type="spellEnd"/>
      <w:r>
        <w:t xml:space="preserve"> service based interface protocol.</w:t>
      </w:r>
    </w:p>
    <w:p w:rsidR="004A0C80" w:rsidRDefault="004A0C80" w:rsidP="004A0C80">
      <w:pPr>
        <w:pStyle w:val="TH"/>
        <w:overflowPunct w:val="0"/>
        <w:autoSpaceDE w:val="0"/>
        <w:autoSpaceDN w:val="0"/>
        <w:adjustRightInd w:val="0"/>
        <w:textAlignment w:val="baseline"/>
        <w:rPr>
          <w:rFonts w:eastAsia="MS Mincho"/>
        </w:rPr>
      </w:pPr>
      <w:r>
        <w:rPr>
          <w:rFonts w:eastAsia="MS Mincho"/>
        </w:rPr>
        <w:lastRenderedPageBreak/>
        <w:t xml:space="preserve">Table 5.1.6.1-1: </w:t>
      </w:r>
      <w:proofErr w:type="spellStart"/>
      <w:r>
        <w:rPr>
          <w:rFonts w:eastAsia="MS Mincho"/>
        </w:rPr>
        <w:t>Nnwdaf_EventsSubscription</w:t>
      </w:r>
      <w:proofErr w:type="spellEnd"/>
      <w:r>
        <w:rPr>
          <w:rFonts w:eastAsia="MS Mincho"/>
        </w:rP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7"/>
        <w:gridCol w:w="1410"/>
        <w:gridCol w:w="2864"/>
        <w:gridCol w:w="1807"/>
      </w:tblGrid>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4A0C80" w:rsidRDefault="004A0C80" w:rsidP="007354C3">
            <w:pPr>
              <w:pStyle w:val="TAH"/>
            </w:pPr>
            <w:r>
              <w:t>Applicability</w:t>
            </w: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AnySlice</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rPr>
                <w:lang w:eastAsia="zh-CN"/>
              </w:rPr>
              <w:t>EventNotification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EventReportingRequirement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EventSubscription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ins w:id="131" w:author="Huawei" w:date="2020-02-13T15:36:00Z"/>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ins w:id="132" w:author="Huawei" w:date="2020-02-13T15:36:00Z"/>
                <w:lang w:eastAsia="zh-CN"/>
              </w:rPr>
            </w:pPr>
            <w:proofErr w:type="spellStart"/>
            <w:ins w:id="133" w:author="Huawei" w:date="2020-02-13T15:37:00Z">
              <w:r>
                <w:t>ExpectedAnalyticsType</w:t>
              </w:r>
            </w:ins>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ins w:id="134" w:author="Huawei" w:date="2020-02-13T15:36:00Z"/>
                <w:lang w:eastAsia="zh-CN"/>
              </w:rPr>
            </w:pPr>
            <w:ins w:id="135" w:author="Huawei" w:date="2020-02-13T15:37:00Z">
              <w:r>
                <w:rPr>
                  <w:lang w:eastAsia="zh-CN"/>
                </w:rPr>
                <w:t>5.1.6.3.x</w:t>
              </w:r>
            </w:ins>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ins w:id="136" w:author="Huawei" w:date="2020-02-13T15:36:00Z"/>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ins w:id="137" w:author="Huawei" w:date="2020-02-13T15:36:00Z"/>
                <w:rFonts w:cs="Arial"/>
                <w:szCs w:val="18"/>
              </w:rPr>
            </w:pPr>
            <w:proofErr w:type="spellStart"/>
            <w:ins w:id="138" w:author="Huawei" w:date="2020-02-13T15:37:00Z">
              <w:r>
                <w:t>AbnormalBehaviour</w:t>
              </w:r>
            </w:ins>
            <w:proofErr w:type="spellEnd"/>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LocationInfo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NfLoadLevelInformation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the NFs and their load level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t>NfLoad</w:t>
            </w:r>
            <w:proofErr w:type="spellEnd"/>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rFonts w:hint="eastAsia"/>
                <w:lang w:eastAsia="zh-CN"/>
              </w:rPr>
              <w:t>NwdafEvent</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NnwdafEventsSubscription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NnwdafEventsSubscriptionNotification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NotificationMethod</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QosRequirement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rPr>
                <w:lang w:eastAsia="zh-CN"/>
              </w:rPr>
              <w:t>QosSustainabilityInfo</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lang w:eastAsia="zh-CN"/>
              </w:rPr>
              <w:t xml:space="preserve">Represents the </w:t>
            </w:r>
            <w:proofErr w:type="spellStart"/>
            <w:r>
              <w:rPr>
                <w:rFonts w:eastAsia="Batang"/>
              </w:rPr>
              <w:t>QoS</w:t>
            </w:r>
            <w:proofErr w:type="spellEnd"/>
            <w:r>
              <w:rPr>
                <w:rFonts w:eastAsia="Batang"/>
              </w:rPr>
              <w:t xml:space="preserve">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rPr>
                <w:rFonts w:cs="Arial"/>
                <w:szCs w:val="18"/>
              </w:rPr>
              <w:t>QoSSustainability</w:t>
            </w:r>
            <w:proofErr w:type="spellEnd"/>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ServiceExperienceInfo</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t>ServiceExperience</w:t>
            </w:r>
            <w:proofErr w:type="spellEnd"/>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rFonts w:hint="eastAsia"/>
                <w:lang w:eastAsia="zh-CN"/>
              </w:rPr>
              <w:t>SliceLoadLevelInforma</w:t>
            </w:r>
            <w:r>
              <w:rPr>
                <w:lang w:eastAsia="zh-CN"/>
              </w:rPr>
              <w:t>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TargetUeInformation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TrafficCharacterization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UeCommunication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UeMobility</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rPr>
                <w:lang w:eastAsia="zh-CN"/>
              </w:rPr>
              <w:t>UeTrajectory</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UserDataCongestionInfo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t>UserDataCongestion</w:t>
            </w:r>
            <w:proofErr w:type="spellEnd"/>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AbnormalBehaviour</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ExceptionId</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7354C3">
        <w:trPr>
          <w:jc w:val="center"/>
        </w:trPr>
        <w:tc>
          <w:tcPr>
            <w:tcW w:w="326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proofErr w:type="spellStart"/>
            <w:r>
              <w:t>ExceptionTrend</w:t>
            </w:r>
            <w:proofErr w:type="spellEnd"/>
          </w:p>
        </w:tc>
        <w:tc>
          <w:tcPr>
            <w:tcW w:w="1410"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bl>
    <w:p w:rsidR="004A0C80" w:rsidRDefault="004A0C80" w:rsidP="004A0C80"/>
    <w:p w:rsidR="004A0C80" w:rsidRDefault="004A0C80" w:rsidP="004A0C80">
      <w:r>
        <w:t xml:space="preserve">Table 5.1.6.1-2 specifies data types re-used by the </w:t>
      </w:r>
      <w:proofErr w:type="spellStart"/>
      <w:r>
        <w:t>Nnwdaf_EventsSubscription</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rsidR="004A0C80" w:rsidRDefault="004A0C80" w:rsidP="004A0C80">
      <w:pPr>
        <w:pStyle w:val="TH"/>
        <w:overflowPunct w:val="0"/>
        <w:autoSpaceDE w:val="0"/>
        <w:autoSpaceDN w:val="0"/>
        <w:adjustRightInd w:val="0"/>
        <w:textAlignment w:val="baseline"/>
        <w:rPr>
          <w:rFonts w:eastAsia="MS Mincho"/>
        </w:rPr>
      </w:pPr>
      <w:r>
        <w:rPr>
          <w:rFonts w:eastAsia="MS Mincho"/>
        </w:rPr>
        <w:lastRenderedPageBreak/>
        <w:t xml:space="preserve">Table 5.1.6.1-2: </w:t>
      </w:r>
      <w:proofErr w:type="spellStart"/>
      <w:r>
        <w:rPr>
          <w:rFonts w:eastAsia="MS Mincho"/>
        </w:rPr>
        <w:t>Nnwdaf_EventsSubscription</w:t>
      </w:r>
      <w:proofErr w:type="spellEnd"/>
      <w:r>
        <w:rPr>
          <w:rFonts w:eastAsia="MS Mincho"/>
        </w:rP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78"/>
        <w:gridCol w:w="2615"/>
        <w:gridCol w:w="1717"/>
      </w:tblGrid>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Reference</w:t>
            </w:r>
          </w:p>
        </w:tc>
        <w:tc>
          <w:tcPr>
            <w:tcW w:w="2629" w:type="dxa"/>
            <w:tcBorders>
              <w:top w:val="single" w:sz="4" w:space="0" w:color="auto"/>
              <w:left w:val="single" w:sz="4" w:space="0" w:color="auto"/>
              <w:bottom w:val="single" w:sz="4" w:space="0" w:color="auto"/>
              <w:right w:val="single" w:sz="4" w:space="0" w:color="auto"/>
            </w:tcBorders>
            <w:shd w:val="clear" w:color="auto" w:fill="C0C0C0"/>
            <w:hideMark/>
          </w:tcPr>
          <w:p w:rsidR="004A0C80" w:rsidRDefault="004A0C80" w:rsidP="007354C3">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4A0C80" w:rsidRDefault="004A0C80" w:rsidP="007354C3">
            <w:pPr>
              <w:pStyle w:val="TAH"/>
            </w:pPr>
            <w:r>
              <w:t>Applicability</w:t>
            </w: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rPr>
            </w:pPr>
            <w:r>
              <w:rPr>
                <w:rFonts w:cs="Arial"/>
              </w:rPr>
              <w:t xml:space="preserve">3GPP TS 29.571 [8] </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lang w:eastAsia="zh-CN"/>
              </w:rPr>
            </w:pPr>
            <w:r>
              <w:rPr>
                <w:lang w:eastAsia="zh-CN"/>
              </w:rPr>
              <w:t xml:space="preserve">Identifies the 5G </w:t>
            </w:r>
            <w:proofErr w:type="spellStart"/>
            <w:r>
              <w:rPr>
                <w:lang w:eastAsia="zh-CN"/>
              </w:rPr>
              <w:t>QoS</w:t>
            </w:r>
            <w:proofErr w:type="spellEnd"/>
            <w:r>
              <w:rPr>
                <w:lang w:eastAsia="zh-CN"/>
              </w:rPr>
              <w:t xml:space="preserve"> identifier</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eastAsia="Batang"/>
              </w:rPr>
            </w:pPr>
            <w:proofErr w:type="spellStart"/>
            <w:r>
              <w:rPr>
                <w:rFonts w:eastAsia="Batang"/>
              </w:rPr>
              <w:t>QoSSustainablity</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ApplicationId</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keepNext/>
              <w:keepLines/>
              <w:spacing w:after="0"/>
              <w:rPr>
                <w:rFonts w:ascii="Arial" w:hAnsi="Arial" w:cs="Arial"/>
                <w:sz w:val="18"/>
                <w:szCs w:val="18"/>
              </w:rPr>
            </w:pPr>
            <w:proofErr w:type="spellStart"/>
            <w:r>
              <w:rPr>
                <w:rFonts w:ascii="Arial" w:eastAsia="Batang" w:hAnsi="Arial"/>
                <w:sz w:val="18"/>
              </w:rPr>
              <w:t>ServiceExperience</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DateTime</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keepNext/>
              <w:keepLines/>
              <w:spacing w:after="0"/>
              <w:rPr>
                <w:rFonts w:ascii="Arial" w:hAnsi="Arial" w:cs="Arial"/>
                <w:sz w:val="18"/>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Dnai</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rPr>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eastAsia="Batang"/>
              </w:rPr>
            </w:pPr>
            <w:proofErr w:type="spellStart"/>
            <w:r>
              <w:t>ServiceExperience</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rPr>
                <w:rFonts w:hint="eastAsia"/>
              </w:rPr>
              <w:t>D</w:t>
            </w:r>
            <w:r>
              <w:t>nn</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keepNext/>
              <w:keepLines/>
              <w:spacing w:after="0"/>
              <w:rPr>
                <w:rFonts w:ascii="Arial" w:hAnsi="Arial" w:cs="Arial"/>
                <w:sz w:val="18"/>
                <w:szCs w:val="18"/>
              </w:rPr>
            </w:pPr>
            <w:proofErr w:type="spellStart"/>
            <w:r>
              <w:rPr>
                <w:rFonts w:ascii="Arial" w:eastAsia="Batang" w:hAnsi="Arial"/>
                <w:sz w:val="18"/>
              </w:rPr>
              <w:t>ServiceExperience</w:t>
            </w:r>
            <w:proofErr w:type="spellEnd"/>
            <w:r>
              <w:rPr>
                <w:rFonts w:ascii="Arial" w:eastAsia="Batang" w:hAnsi="Arial"/>
                <w:sz w:val="18"/>
              </w:rPr>
              <w:t xml:space="preserve">, </w:t>
            </w:r>
            <w:proofErr w:type="spellStart"/>
            <w:r>
              <w:rPr>
                <w:rFonts w:ascii="Arial" w:eastAsia="Batang" w:hAnsi="Arial"/>
                <w:sz w:val="18"/>
              </w:rPr>
              <w:t>AbnormalBehaviour</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DurationSec</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EthFlowDescription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rPr>
                <w:rFonts w:cs="Arial"/>
                <w:szCs w:val="18"/>
              </w:rPr>
              <w:t>UeCommunication</w:t>
            </w:r>
            <w:proofErr w:type="spellEnd"/>
          </w:p>
        </w:tc>
      </w:tr>
      <w:tr w:rsidR="00D234F9" w:rsidTr="00D42372">
        <w:trPr>
          <w:jc w:val="center"/>
          <w:ins w:id="139" w:author="Huawei 1" w:date="2020-02-26T10:44:00Z"/>
        </w:trPr>
        <w:tc>
          <w:tcPr>
            <w:tcW w:w="2638" w:type="dxa"/>
            <w:tcBorders>
              <w:top w:val="single" w:sz="4" w:space="0" w:color="auto"/>
              <w:left w:val="single" w:sz="4" w:space="0" w:color="auto"/>
              <w:bottom w:val="single" w:sz="4" w:space="0" w:color="auto"/>
              <w:right w:val="single" w:sz="4" w:space="0" w:color="auto"/>
            </w:tcBorders>
          </w:tcPr>
          <w:p w:rsidR="00D234F9" w:rsidRDefault="00D234F9" w:rsidP="007354C3">
            <w:pPr>
              <w:pStyle w:val="TAL"/>
              <w:rPr>
                <w:ins w:id="140" w:author="Huawei 1" w:date="2020-02-26T10:44:00Z"/>
              </w:rPr>
            </w:pPr>
            <w:proofErr w:type="spellStart"/>
            <w:ins w:id="141" w:author="Huawei 1" w:date="2020-02-26T10:44:00Z">
              <w:r w:rsidRPr="006A7EE2">
                <w:t>ExpectedUeBehaviourData</w:t>
              </w:r>
              <w:proofErr w:type="spellEnd"/>
            </w:ins>
          </w:p>
        </w:tc>
        <w:tc>
          <w:tcPr>
            <w:tcW w:w="2364" w:type="dxa"/>
            <w:tcBorders>
              <w:top w:val="single" w:sz="4" w:space="0" w:color="auto"/>
              <w:left w:val="single" w:sz="4" w:space="0" w:color="auto"/>
              <w:bottom w:val="single" w:sz="4" w:space="0" w:color="auto"/>
              <w:right w:val="single" w:sz="4" w:space="0" w:color="auto"/>
            </w:tcBorders>
          </w:tcPr>
          <w:p w:rsidR="00D234F9" w:rsidRDefault="00D234F9">
            <w:pPr>
              <w:pStyle w:val="TAL"/>
              <w:rPr>
                <w:ins w:id="142" w:author="Huawei 1" w:date="2020-02-26T10:44:00Z"/>
              </w:rPr>
            </w:pPr>
            <w:ins w:id="143" w:author="Huawei 1" w:date="2020-02-26T10:44:00Z">
              <w:r>
                <w:t>3GPP TS 29.503 [TS29503]</w:t>
              </w:r>
            </w:ins>
          </w:p>
        </w:tc>
        <w:tc>
          <w:tcPr>
            <w:tcW w:w="2629" w:type="dxa"/>
            <w:tcBorders>
              <w:top w:val="single" w:sz="4" w:space="0" w:color="auto"/>
              <w:left w:val="single" w:sz="4" w:space="0" w:color="auto"/>
              <w:bottom w:val="single" w:sz="4" w:space="0" w:color="auto"/>
              <w:right w:val="single" w:sz="4" w:space="0" w:color="auto"/>
            </w:tcBorders>
          </w:tcPr>
          <w:p w:rsidR="00D234F9" w:rsidRDefault="00D234F9" w:rsidP="007354C3">
            <w:pPr>
              <w:pStyle w:val="TAL"/>
              <w:rPr>
                <w:ins w:id="144" w:author="Huawei 1" w:date="2020-02-26T10:44:00Z"/>
              </w:rPr>
            </w:pPr>
          </w:p>
        </w:tc>
        <w:tc>
          <w:tcPr>
            <w:tcW w:w="1717" w:type="dxa"/>
            <w:tcBorders>
              <w:top w:val="single" w:sz="4" w:space="0" w:color="auto"/>
              <w:left w:val="single" w:sz="4" w:space="0" w:color="auto"/>
              <w:bottom w:val="single" w:sz="4" w:space="0" w:color="auto"/>
              <w:right w:val="single" w:sz="4" w:space="0" w:color="auto"/>
            </w:tcBorders>
          </w:tcPr>
          <w:p w:rsidR="00D234F9" w:rsidRDefault="009E6F2C" w:rsidP="007354C3">
            <w:pPr>
              <w:pStyle w:val="TAL"/>
              <w:rPr>
                <w:ins w:id="145" w:author="Huawei 1" w:date="2020-02-26T10:44:00Z"/>
                <w:rFonts w:cs="Arial"/>
                <w:szCs w:val="18"/>
              </w:rPr>
            </w:pPr>
            <w:proofErr w:type="spellStart"/>
            <w:ins w:id="146" w:author="Huawei 1" w:date="2020-02-26T11:01:00Z">
              <w:r>
                <w:t>AbnormalBehaviour</w:t>
              </w:r>
            </w:ins>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rPr>
                <w:rFonts w:cs="Arial"/>
                <w:szCs w:val="18"/>
              </w:rPr>
              <w:t>UeCommunication</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D42372" w:rsidTr="00D42372">
        <w:trPr>
          <w:jc w:val="center"/>
          <w:ins w:id="147" w:author="Huawei" w:date="2020-02-17T16:42:00Z"/>
        </w:trPr>
        <w:tc>
          <w:tcPr>
            <w:tcW w:w="2638"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48" w:author="Huawei" w:date="2020-02-17T16:42:00Z"/>
                <w:noProof/>
              </w:rPr>
            </w:pPr>
            <w:ins w:id="149" w:author="Huawei" w:date="2020-02-17T16:42:00Z">
              <w:r w:rsidRPr="00830DB5">
                <w:rPr>
                  <w:noProof/>
                </w:rPr>
                <w:t>Ipv4Addr</w:t>
              </w:r>
            </w:ins>
          </w:p>
        </w:tc>
        <w:tc>
          <w:tcPr>
            <w:tcW w:w="2364"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0" w:author="Huawei" w:date="2020-02-17T16:42:00Z"/>
              </w:rPr>
            </w:pPr>
            <w:ins w:id="151" w:author="Huawei" w:date="2020-02-17T16:42:00Z">
              <w:r>
                <w:t>3GPP TS 29.571 [8]</w:t>
              </w:r>
            </w:ins>
          </w:p>
        </w:tc>
        <w:tc>
          <w:tcPr>
            <w:tcW w:w="2629"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2" w:author="Huawei" w:date="2020-02-17T16:42:00Z"/>
                <w:rFonts w:cs="Arial"/>
                <w:szCs w:val="18"/>
              </w:rPr>
            </w:pPr>
          </w:p>
        </w:tc>
        <w:tc>
          <w:tcPr>
            <w:tcW w:w="1717"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3" w:author="Huawei" w:date="2020-02-17T16:42:00Z"/>
                <w:rFonts w:cs="Arial"/>
                <w:szCs w:val="18"/>
              </w:rPr>
            </w:pPr>
          </w:p>
        </w:tc>
      </w:tr>
      <w:tr w:rsidR="00D42372" w:rsidTr="00D42372">
        <w:trPr>
          <w:jc w:val="center"/>
          <w:ins w:id="154" w:author="Huawei" w:date="2020-02-17T16:42:00Z"/>
        </w:trPr>
        <w:tc>
          <w:tcPr>
            <w:tcW w:w="2638"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5" w:author="Huawei" w:date="2020-02-17T16:42:00Z"/>
                <w:noProof/>
              </w:rPr>
            </w:pPr>
            <w:ins w:id="156" w:author="Huawei" w:date="2020-02-17T16:42:00Z">
              <w:r>
                <w:rPr>
                  <w:noProof/>
                </w:rPr>
                <w:t>Ipv6</w:t>
              </w:r>
              <w:r w:rsidRPr="00830DB5">
                <w:rPr>
                  <w:noProof/>
                </w:rPr>
                <w:t>Addr</w:t>
              </w:r>
            </w:ins>
          </w:p>
        </w:tc>
        <w:tc>
          <w:tcPr>
            <w:tcW w:w="2364"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7" w:author="Huawei" w:date="2020-02-17T16:42:00Z"/>
              </w:rPr>
            </w:pPr>
            <w:ins w:id="158" w:author="Huawei" w:date="2020-02-17T16:42:00Z">
              <w:r>
                <w:t>3GPP TS 29.571 [8]</w:t>
              </w:r>
            </w:ins>
          </w:p>
        </w:tc>
        <w:tc>
          <w:tcPr>
            <w:tcW w:w="2629"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59" w:author="Huawei" w:date="2020-02-17T16:42:00Z"/>
                <w:rFonts w:cs="Arial"/>
                <w:szCs w:val="18"/>
              </w:rPr>
            </w:pPr>
          </w:p>
        </w:tc>
        <w:tc>
          <w:tcPr>
            <w:tcW w:w="1717" w:type="dxa"/>
            <w:tcBorders>
              <w:top w:val="single" w:sz="4" w:space="0" w:color="auto"/>
              <w:left w:val="single" w:sz="4" w:space="0" w:color="auto"/>
              <w:bottom w:val="single" w:sz="4" w:space="0" w:color="auto"/>
              <w:right w:val="single" w:sz="4" w:space="0" w:color="auto"/>
            </w:tcBorders>
          </w:tcPr>
          <w:p w:rsidR="00D42372" w:rsidRDefault="00D42372" w:rsidP="00D42372">
            <w:pPr>
              <w:pStyle w:val="TAL"/>
              <w:rPr>
                <w:ins w:id="160" w:author="Huawei" w:date="2020-02-17T16:42:00Z"/>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NetworkAreaInfo</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rPr>
              <w:t>3GPP TS 29.554 [18]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eastAsia="Batang"/>
              </w:rPr>
            </w:pPr>
            <w:proofErr w:type="spellStart"/>
            <w:r>
              <w:rPr>
                <w:rFonts w:eastAsia="Batang"/>
              </w:rPr>
              <w:t>ServiceExperience</w:t>
            </w:r>
            <w:proofErr w:type="spellEnd"/>
          </w:p>
          <w:p w:rsidR="004A0C80" w:rsidRDefault="004A0C80" w:rsidP="007354C3">
            <w:pPr>
              <w:pStyle w:val="TAL"/>
              <w:rPr>
                <w:rFonts w:cs="Arial"/>
                <w:szCs w:val="18"/>
              </w:rPr>
            </w:pP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PacketDelBudget</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QoSSustainablity</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PacketErrRate</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QoSSustainablity</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ProblemDetails</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ReportingInformation</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rPr>
            </w:pPr>
            <w:r>
              <w:t>3GPP TS 29.523 [20]</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ScheduledCommunicationTime</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rPr>
            </w:pPr>
            <w:r>
              <w:t>3GPP TS 29.122 [19]</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Snssai</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Supi</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SupportedFeatures</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TimeWindow</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roofErr w:type="spellStart"/>
            <w:r>
              <w:t>UserLocation</w:t>
            </w:r>
            <w:proofErr w:type="spellEnd"/>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rPr>
                <w:rFonts w:cs="Arial"/>
                <w:szCs w:val="18"/>
              </w:rPr>
              <w:t>UeMobility</w:t>
            </w:r>
            <w:proofErr w:type="spellEnd"/>
          </w:p>
        </w:tc>
      </w:tr>
      <w:tr w:rsidR="004A0C80" w:rsidTr="00D42372">
        <w:trPr>
          <w:jc w:val="center"/>
        </w:trPr>
        <w:tc>
          <w:tcPr>
            <w:tcW w:w="2638"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pPr>
          </w:p>
        </w:tc>
        <w:tc>
          <w:tcPr>
            <w:tcW w:w="1717" w:type="dxa"/>
            <w:tcBorders>
              <w:top w:val="single" w:sz="4" w:space="0" w:color="auto"/>
              <w:left w:val="single" w:sz="4" w:space="0" w:color="auto"/>
              <w:bottom w:val="single" w:sz="4" w:space="0" w:color="auto"/>
              <w:right w:val="single" w:sz="4" w:space="0" w:color="auto"/>
            </w:tcBorders>
          </w:tcPr>
          <w:p w:rsidR="004A0C80" w:rsidRDefault="004A0C80" w:rsidP="007354C3">
            <w:pPr>
              <w:pStyle w:val="TAL"/>
              <w:rPr>
                <w:rFonts w:cs="Arial"/>
                <w:szCs w:val="18"/>
              </w:rPr>
            </w:pPr>
            <w:proofErr w:type="spellStart"/>
            <w:r>
              <w:rPr>
                <w:rFonts w:cs="Arial"/>
                <w:szCs w:val="18"/>
              </w:rPr>
              <w:t>UeCommunication</w:t>
            </w:r>
            <w:proofErr w:type="spellEnd"/>
          </w:p>
        </w:tc>
      </w:tr>
    </w:tbl>
    <w:p w:rsidR="004A0C80" w:rsidRDefault="004A0C80" w:rsidP="004A0C80"/>
    <w:p w:rsidR="004A0C80" w:rsidRDefault="004A0C80" w:rsidP="004A0C80">
      <w:pPr>
        <w:pStyle w:val="EditorsNote"/>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w:t>
      </w:r>
      <w:proofErr w:type="spellStart"/>
      <w:r>
        <w:rPr>
          <w:lang w:eastAsia="zh-CN"/>
        </w:rPr>
        <w:t>NetworkAreaInfo</w:t>
      </w:r>
      <w:proofErr w:type="spellEnd"/>
      <w:r>
        <w:rPr>
          <w:lang w:eastAsia="zh-CN"/>
        </w:rPr>
        <w:t xml:space="preserve"> defined in 3GPP TS 29.554 can cover the requirement</w:t>
      </w:r>
      <w:r>
        <w:rPr>
          <w:rFonts w:hint="eastAsia"/>
          <w:lang w:eastAsia="zh-CN"/>
        </w:rPr>
        <w:t xml:space="preserve"> </w:t>
      </w:r>
      <w:r>
        <w:rPr>
          <w:lang w:eastAsia="zh-CN"/>
        </w:rPr>
        <w:t>is</w:t>
      </w:r>
      <w:r>
        <w:rPr>
          <w:rFonts w:hint="eastAsia"/>
          <w:lang w:eastAsia="zh-CN"/>
        </w:rPr>
        <w:t xml:space="preserve"> FFS.</w:t>
      </w:r>
    </w:p>
    <w:p w:rsidR="004A0C80" w:rsidRDefault="004A0C80" w:rsidP="00C9078F">
      <w:pPr>
        <w:rPr>
          <w:rFonts w:eastAsia="等线"/>
        </w:rPr>
      </w:pPr>
    </w:p>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161" w:name="_Toc53299482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E42323" w:rsidRDefault="00E42323" w:rsidP="00E42323">
      <w:pPr>
        <w:pStyle w:val="5"/>
      </w:pPr>
      <w:bookmarkStart w:id="162" w:name="_Toc28012816"/>
      <w:bookmarkEnd w:id="13"/>
      <w:bookmarkEnd w:id="14"/>
      <w:bookmarkEnd w:id="15"/>
      <w:bookmarkEnd w:id="161"/>
      <w:r>
        <w:lastRenderedPageBreak/>
        <w:t>5.1.6.2.3</w:t>
      </w:r>
      <w:r>
        <w:tab/>
        <w:t xml:space="preserve">Type </w:t>
      </w:r>
      <w:proofErr w:type="spellStart"/>
      <w:r>
        <w:t>EventSubscription</w:t>
      </w:r>
      <w:bookmarkEnd w:id="162"/>
      <w:proofErr w:type="spellEnd"/>
    </w:p>
    <w:p w:rsidR="00E42323" w:rsidRDefault="00E42323" w:rsidP="00E42323">
      <w:pPr>
        <w:pStyle w:val="TH"/>
      </w:pPr>
      <w:r>
        <w:t xml:space="preserve">Table 5.1.6.2.3-1: Definition of type </w:t>
      </w:r>
      <w:proofErr w:type="spellStart"/>
      <w:r>
        <w:t>EventSubscription</w:t>
      </w:r>
      <w:proofErr w:type="spellEnd"/>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38"/>
        <w:gridCol w:w="2308"/>
        <w:gridCol w:w="286"/>
        <w:gridCol w:w="1067"/>
        <w:gridCol w:w="2375"/>
        <w:gridCol w:w="1807"/>
      </w:tblGrid>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shd w:val="clear" w:color="auto" w:fill="C0C0C0"/>
            <w:hideMark/>
          </w:tcPr>
          <w:p w:rsidR="00E42323" w:rsidRDefault="00E42323" w:rsidP="007354C3">
            <w:pPr>
              <w:pStyle w:val="TAH"/>
            </w:pPr>
            <w:r>
              <w:lastRenderedPageBreak/>
              <w:t>Attribute name</w:t>
            </w:r>
          </w:p>
        </w:tc>
        <w:tc>
          <w:tcPr>
            <w:tcW w:w="961" w:type="pct"/>
            <w:tcBorders>
              <w:top w:val="single" w:sz="4" w:space="0" w:color="auto"/>
              <w:left w:val="single" w:sz="4" w:space="0" w:color="auto"/>
              <w:bottom w:val="single" w:sz="4" w:space="0" w:color="auto"/>
              <w:right w:val="single" w:sz="4" w:space="0" w:color="auto"/>
            </w:tcBorders>
            <w:shd w:val="clear" w:color="auto" w:fill="C0C0C0"/>
            <w:hideMark/>
          </w:tcPr>
          <w:p w:rsidR="00E42323" w:rsidRDefault="00E42323" w:rsidP="007354C3">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E42323" w:rsidRDefault="00E42323" w:rsidP="007354C3">
            <w:pPr>
              <w:pStyle w:val="TAH"/>
            </w:pPr>
            <w:r>
              <w:t>P</w:t>
            </w:r>
          </w:p>
        </w:tc>
        <w:tc>
          <w:tcPr>
            <w:tcW w:w="541" w:type="pct"/>
            <w:tcBorders>
              <w:top w:val="single" w:sz="4" w:space="0" w:color="auto"/>
              <w:left w:val="single" w:sz="4" w:space="0" w:color="auto"/>
              <w:bottom w:val="single" w:sz="4" w:space="0" w:color="auto"/>
              <w:right w:val="single" w:sz="4" w:space="0" w:color="auto"/>
            </w:tcBorders>
            <w:shd w:val="clear" w:color="auto" w:fill="C0C0C0"/>
            <w:hideMark/>
          </w:tcPr>
          <w:p w:rsidR="00E42323" w:rsidRDefault="00E42323" w:rsidP="007354C3">
            <w:pPr>
              <w:pStyle w:val="TAH"/>
            </w:pPr>
            <w:r>
              <w:t>Cardinality</w:t>
            </w:r>
          </w:p>
        </w:tc>
        <w:tc>
          <w:tcPr>
            <w:tcW w:w="1203" w:type="pct"/>
            <w:tcBorders>
              <w:top w:val="single" w:sz="4" w:space="0" w:color="auto"/>
              <w:left w:val="single" w:sz="4" w:space="0" w:color="auto"/>
              <w:bottom w:val="single" w:sz="4" w:space="0" w:color="auto"/>
              <w:right w:val="single" w:sz="4" w:space="0" w:color="auto"/>
            </w:tcBorders>
            <w:shd w:val="clear" w:color="auto" w:fill="C0C0C0"/>
            <w:hideMark/>
          </w:tcPr>
          <w:p w:rsidR="00E42323" w:rsidRDefault="00E42323" w:rsidP="007354C3">
            <w:pPr>
              <w:pStyle w:val="TAH"/>
              <w:rPr>
                <w:rFonts w:cs="Arial"/>
                <w:szCs w:val="18"/>
              </w:rPr>
            </w:pPr>
            <w:r>
              <w:rPr>
                <w:rFonts w:cs="Arial"/>
                <w:szCs w:val="18"/>
              </w:rPr>
              <w:t>Description</w:t>
            </w:r>
          </w:p>
        </w:tc>
        <w:tc>
          <w:tcPr>
            <w:tcW w:w="915" w:type="pct"/>
            <w:tcBorders>
              <w:top w:val="single" w:sz="4" w:space="0" w:color="auto"/>
              <w:left w:val="single" w:sz="4" w:space="0" w:color="auto"/>
              <w:bottom w:val="single" w:sz="4" w:space="0" w:color="auto"/>
              <w:right w:val="single" w:sz="4" w:space="0" w:color="auto"/>
            </w:tcBorders>
            <w:shd w:val="clear" w:color="auto" w:fill="C0C0C0"/>
          </w:tcPr>
          <w:p w:rsidR="00E42323" w:rsidRDefault="00E42323" w:rsidP="007354C3">
            <w:pPr>
              <w:pStyle w:val="TAH"/>
              <w:rPr>
                <w:rFonts w:cs="Arial"/>
                <w:szCs w:val="18"/>
              </w:rPr>
            </w:pPr>
            <w:r>
              <w:rPr>
                <w:rFonts w:cs="Arial"/>
                <w:szCs w:val="18"/>
              </w:rPr>
              <w:t>Applicability</w:t>
            </w: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anySlice</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AnySlice</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Default is "FALSE". (NOTE 1)</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rPr>
                <w:rFonts w:hint="eastAsia"/>
              </w:rPr>
              <w:t>a</w:t>
            </w:r>
            <w:r>
              <w:t>pplicationIds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ApplicationId</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 xml:space="preserve">Identification(s) of application to which the subscription applies. </w:t>
            </w:r>
          </w:p>
          <w:p w:rsidR="00E42323" w:rsidRDefault="00E42323" w:rsidP="007354C3">
            <w:pPr>
              <w:pStyle w:val="TAL"/>
            </w:pPr>
            <w:r>
              <w:t xml:space="preserve">The absence of </w:t>
            </w:r>
            <w:proofErr w:type="spellStart"/>
            <w:r>
              <w:t>applicationIds</w:t>
            </w:r>
            <w:proofErr w:type="spellEnd"/>
            <w:r>
              <w:t xml:space="preserve"> means subscription to all applications.</w:t>
            </w:r>
          </w:p>
          <w:p w:rsidR="00E42323" w:rsidRDefault="00E42323" w:rsidP="007354C3">
            <w:pPr>
              <w:pStyle w:val="TAL"/>
            </w:pPr>
            <w:r>
              <w:t>For event "UE_COMM”, one and only one application id shall be included.</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proofErr w:type="spellStart"/>
            <w:r>
              <w:rPr>
                <w:rFonts w:eastAsia="Batang"/>
              </w:rPr>
              <w:t>ServiceExperience</w:t>
            </w:r>
            <w:proofErr w:type="spellEnd"/>
          </w:p>
          <w:p w:rsidR="00E42323" w:rsidRDefault="00E42323" w:rsidP="007354C3">
            <w:pPr>
              <w:pStyle w:val="TAL"/>
              <w:rPr>
                <w:ins w:id="163" w:author="Huawei" w:date="2020-02-13T15:28:00Z"/>
                <w:rFonts w:cs="Arial"/>
                <w:szCs w:val="18"/>
              </w:rPr>
            </w:pPr>
            <w:proofErr w:type="spellStart"/>
            <w:r>
              <w:rPr>
                <w:rFonts w:cs="Arial"/>
                <w:szCs w:val="18"/>
              </w:rPr>
              <w:t>UeCommunication</w:t>
            </w:r>
            <w:proofErr w:type="spellEnd"/>
          </w:p>
          <w:p w:rsidR="00B63A60" w:rsidRDefault="00B63A60" w:rsidP="007354C3">
            <w:pPr>
              <w:pStyle w:val="TAL"/>
              <w:rPr>
                <w:rFonts w:cs="Arial"/>
                <w:szCs w:val="18"/>
              </w:rPr>
            </w:pPr>
            <w:proofErr w:type="spellStart"/>
            <w:ins w:id="164" w:author="Huawei" w:date="2020-02-13T15:28:00Z">
              <w:r>
                <w:t>AbnormalBehaviour</w:t>
              </w:r>
            </w:ins>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rPr>
                <w:rFonts w:hint="eastAsia"/>
              </w:rPr>
              <w:t>d</w:t>
            </w:r>
            <w:r>
              <w:t>nns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hint="eastAsia"/>
              </w:rPr>
              <w:t>a</w:t>
            </w:r>
            <w:r>
              <w:t>rray(</w:t>
            </w:r>
            <w:proofErr w:type="spellStart"/>
            <w:r>
              <w:t>Dnn</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rPr>
                <w:rFonts w:hint="eastAsia"/>
              </w:rP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hint="eastAsia"/>
              </w:rPr>
              <w:t>1</w:t>
            </w:r>
            <w:r>
              <w:t>..N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 xml:space="preserve">Identification(s) of DNN to which the subscription applies. </w:t>
            </w:r>
          </w:p>
          <w:p w:rsidR="00E42323" w:rsidRDefault="00E42323" w:rsidP="007354C3">
            <w:pPr>
              <w:pStyle w:val="TAL"/>
            </w:pPr>
            <w:r>
              <w:t xml:space="preserve">The absence of </w:t>
            </w:r>
            <w:proofErr w:type="spellStart"/>
            <w:r>
              <w:t>dnns</w:t>
            </w:r>
            <w:proofErr w:type="spellEnd"/>
            <w:r>
              <w:t xml:space="preserve"> means subscription to all DNNs </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t>ServiceExperience</w:t>
            </w:r>
            <w:proofErr w:type="spellEnd"/>
            <w:r>
              <w:t xml:space="preserve">, </w:t>
            </w:r>
            <w:proofErr w:type="spellStart"/>
            <w:r>
              <w:t>AbnormalBehaviour</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dnais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Dnai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Identification(s) of user plane access to DN(s) which the subscription applies.</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proofErr w:type="spellStart"/>
            <w:r>
              <w:rPr>
                <w:rFonts w:cs="Arial"/>
                <w:szCs w:val="18"/>
              </w:rPr>
              <w:t>ServiceExperience</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e</w:t>
            </w:r>
            <w:r>
              <w:rPr>
                <w:rFonts w:hint="eastAsia"/>
              </w:rPr>
              <w:t>vent</w:t>
            </w:r>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rPr>
                <w:rFonts w:hint="eastAsia"/>
              </w:rPr>
              <w:t>NwdafEvent</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rPr>
                <w:rFonts w:hint="eastAsia"/>
              </w:rPr>
              <w:t>M</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hint="eastAsia"/>
              </w:rPr>
              <w:t>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Event that is subscribed.</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loadLevelThreshold</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integer</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 xml:space="preserve">Shall be supplied for notification method "THRESHOLD". </w:t>
            </w:r>
            <w:proofErr w:type="gramStart"/>
            <w:r>
              <w:t>on</w:t>
            </w:r>
            <w:proofErr w:type="gramEnd"/>
            <w:r>
              <w:t xml:space="preserve"> event subscription level or "ON_EVENT_DETECTION" on all events level, if the event is "SLICE_LOAD_LEVEL".</w:t>
            </w:r>
          </w:p>
          <w:p w:rsidR="00E42323" w:rsidRDefault="00E42323" w:rsidP="007354C3">
            <w:pPr>
              <w:pStyle w:val="TAL"/>
            </w:pPr>
            <w:r>
              <w:t xml:space="preserve">Indicates that the NWDAF shall report the corresponding network slice load level to the NF service consumer where the load level of the network slice instance identified by </w:t>
            </w:r>
            <w:proofErr w:type="spellStart"/>
            <w:r>
              <w:t>snssai</w:t>
            </w:r>
            <w:proofErr w:type="spellEnd"/>
            <w:r>
              <w:t xml:space="preserve"> is reached.</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networkArea</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NetworkAreaInfo</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 xml:space="preserve">Identification of network area to which the subscription applies. </w:t>
            </w:r>
          </w:p>
          <w:p w:rsidR="00E42323" w:rsidRDefault="00E42323" w:rsidP="007354C3">
            <w:pPr>
              <w:pStyle w:val="TAL"/>
              <w:rPr>
                <w:rFonts w:eastAsia="Batang"/>
              </w:rPr>
            </w:pPr>
            <w:r>
              <w:t xml:space="preserve">The absence of </w:t>
            </w:r>
            <w:proofErr w:type="spellStart"/>
            <w:r>
              <w:t>networkAreas</w:t>
            </w:r>
            <w:proofErr w:type="spellEnd"/>
            <w:r>
              <w:t xml:space="preserve"> means subscription to all network areas.</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eastAsia="Batang"/>
              </w:rPr>
              <w:t>ServiceExperience</w:t>
            </w:r>
            <w:proofErr w:type="spellEnd"/>
            <w:r>
              <w:rPr>
                <w:rFonts w:eastAsia="Batang"/>
              </w:rPr>
              <w:t xml:space="preserve">, </w:t>
            </w:r>
            <w:proofErr w:type="spellStart"/>
            <w:r>
              <w:rPr>
                <w:rFonts w:cs="Arial"/>
                <w:szCs w:val="18"/>
              </w:rPr>
              <w:t>UeMobility</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r>
              <w:rPr>
                <w:rFonts w:cs="Arial"/>
                <w:szCs w:val="18"/>
              </w:rPr>
              <w:t xml:space="preserve">, </w:t>
            </w:r>
            <w:proofErr w:type="spellStart"/>
            <w:r>
              <w:rPr>
                <w:rFonts w:cs="Arial"/>
                <w:szCs w:val="18"/>
              </w:rPr>
              <w:t>UserDataCongestion</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nfInstanceIds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r>
              <w:t>Identification(s) of NF instances.</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NfLoad</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nfSetIds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r>
              <w:t>Identification(s) of NF instance sets.</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NfLoad</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nfTypes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FFS</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r>
              <w:t>Identification(s) of NF types.</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NfLoad</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notificationMethod</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NotificationMethod</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eastAsia="Batang" w:hint="eastAsia"/>
              </w:rPr>
              <w:t>Indicate the notification method.</w:t>
            </w:r>
            <w:r>
              <w:rPr>
                <w:rFonts w:eastAsia="Batang"/>
              </w:rPr>
              <w:t xml:space="preserve"> </w:t>
            </w:r>
            <w:r>
              <w:rPr>
                <w:rFonts w:eastAsia="Batang" w:hint="eastAsia"/>
              </w:rPr>
              <w:t>(</w:t>
            </w:r>
            <w:r>
              <w:rPr>
                <w:rFonts w:eastAsia="Batang"/>
              </w:rPr>
              <w:t>NOTE</w:t>
            </w:r>
            <w:r>
              <w:t> </w:t>
            </w:r>
            <w:r>
              <w:rPr>
                <w:rFonts w:eastAsia="Batang"/>
              </w:rPr>
              <w:t>2)</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qosRequ</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QosRequirement</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eastAsia="Batang"/>
              </w:rPr>
              <w:t xml:space="preserve">Indicates the </w:t>
            </w:r>
            <w:proofErr w:type="spellStart"/>
            <w:r>
              <w:rPr>
                <w:rFonts w:eastAsia="Batang"/>
              </w:rPr>
              <w:t>QoS</w:t>
            </w:r>
            <w:proofErr w:type="spellEnd"/>
            <w:r>
              <w:rPr>
                <w:rFonts w:eastAsia="Batang"/>
              </w:rPr>
              <w:t xml:space="preserve"> requirements. It shall be included when subscribed event is </w:t>
            </w:r>
            <w:r>
              <w:t>"QOS_SUSTAINABILITY".</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QoSSustainability</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qosFlowRetainThresholds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eastAsia="Batang"/>
              </w:rPr>
              <w:t xml:space="preserve">Shall be supplied for the 5QI of GBR resource type. </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QoSSustainablity</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ranUeThroughputThresholds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eastAsia="Batang"/>
              </w:rPr>
              <w:t>Shall be supplied for the 5Qi of non-GBR resource type.</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QoSSustainability</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lastRenderedPageBreak/>
              <w:t>repetitionPeriod</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DurationSec</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Shall be supplied for notification Method "PERIODIC".</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snssais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Snssai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Identification(s) of network slice to which the subscription applies. (NOTE 1)</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rPr>
                <w:rFonts w:cs="Arial"/>
                <w:szCs w:val="18"/>
                <w:lang w:eastAsia="zh-CN"/>
              </w:rPr>
              <w:t>maxAnaEntry</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Uinteger</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r>
              <w:t>Identifies the maximum number of analytics entries expected per Analytics reporting, e.g. For UE Mobility analytics, a list of UE trajectory information may be provided in the order of time, this attribute limits the maximum time slots that can be provided by the NWDAF.</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proofErr w:type="spellStart"/>
            <w:r>
              <w:rPr>
                <w:rFonts w:cs="Arial"/>
                <w:szCs w:val="18"/>
              </w:rPr>
              <w:t>UeMobility</w:t>
            </w:r>
            <w:proofErr w:type="spellEnd"/>
          </w:p>
          <w:p w:rsidR="00E42323" w:rsidRDefault="00E42323" w:rsidP="007354C3">
            <w:pPr>
              <w:pStyle w:val="TAL"/>
              <w:rPr>
                <w:rFonts w:cs="Arial"/>
                <w:szCs w:val="18"/>
              </w:rPr>
            </w:pPr>
            <w:proofErr w:type="spellStart"/>
            <w:r>
              <w:rPr>
                <w:rFonts w:cs="Arial"/>
                <w:szCs w:val="18"/>
              </w:rPr>
              <w:t>UeCommunication</w:t>
            </w:r>
            <w:proofErr w:type="spellEnd"/>
          </w:p>
          <w:p w:rsidR="00E42323" w:rsidRDefault="00E42323" w:rsidP="007354C3">
            <w:pPr>
              <w:pStyle w:val="TAL"/>
              <w:rPr>
                <w:rFonts w:eastAsia="Batang"/>
              </w:rPr>
            </w:pPr>
            <w:proofErr w:type="spellStart"/>
            <w:r>
              <w:rPr>
                <w:rFonts w:eastAsia="Batang"/>
              </w:rPr>
              <w:t>NfLoad</w:t>
            </w:r>
            <w:proofErr w:type="spellEnd"/>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tgtUe</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TargetUeInformation</w:t>
            </w:r>
            <w:proofErr w:type="spellEnd"/>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r>
              <w:rPr>
                <w:rFonts w:cs="Arial"/>
                <w:szCs w:val="18"/>
              </w:rPr>
              <w:t>Identifies target UE information</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r>
              <w:rPr>
                <w:rFonts w:eastAsia="Batang"/>
              </w:rPr>
              <w:t>(NOTE 3)</w:t>
            </w:r>
          </w:p>
        </w:tc>
      </w:tr>
      <w:tr w:rsidR="00E42323" w:rsidTr="007354C3">
        <w:trPr>
          <w:jc w:val="center"/>
        </w:trPr>
        <w:tc>
          <w:tcPr>
            <w:tcW w:w="123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proofErr w:type="spellStart"/>
            <w:r>
              <w:t>congThresholds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E42323" w:rsidRDefault="00E42323" w:rsidP="007354C3">
            <w:pPr>
              <w:pStyle w:val="TAC"/>
              <w:rPr>
                <w:rFonts w:cs="Arial"/>
                <w:szCs w:val="18"/>
                <w:lang w:eastAsia="zh-CN"/>
              </w:rPr>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lang w:eastAsia="zh-CN"/>
              </w:rPr>
            </w:pPr>
            <w:r>
              <w:rPr>
                <w:rFonts w:cs="Arial"/>
                <w:szCs w:val="18"/>
                <w:lang w:eastAsia="zh-CN"/>
              </w:rPr>
              <w:t>1..N</w:t>
            </w:r>
          </w:p>
        </w:tc>
        <w:tc>
          <w:tcPr>
            <w:tcW w:w="1203"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cs="Arial"/>
                <w:szCs w:val="18"/>
              </w:rPr>
            </w:pPr>
            <w:r>
              <w:rPr>
                <w:rFonts w:cs="Arial"/>
                <w:szCs w:val="18"/>
              </w:rPr>
              <w:t>Represents the congestion threshold levels. (NOTE 4)</w:t>
            </w:r>
          </w:p>
        </w:tc>
        <w:tc>
          <w:tcPr>
            <w:tcW w:w="915" w:type="pct"/>
            <w:tcBorders>
              <w:top w:val="single" w:sz="4" w:space="0" w:color="auto"/>
              <w:left w:val="single" w:sz="4" w:space="0" w:color="auto"/>
              <w:bottom w:val="single" w:sz="4" w:space="0" w:color="auto"/>
              <w:right w:val="single" w:sz="4" w:space="0" w:color="auto"/>
            </w:tcBorders>
          </w:tcPr>
          <w:p w:rsidR="00E42323" w:rsidRDefault="00E42323" w:rsidP="007354C3">
            <w:pPr>
              <w:pStyle w:val="TAL"/>
              <w:rPr>
                <w:rFonts w:eastAsia="Batang"/>
              </w:rPr>
            </w:pPr>
            <w:proofErr w:type="spellStart"/>
            <w:r>
              <w:rPr>
                <w:rFonts w:eastAsia="Batang"/>
              </w:rPr>
              <w:t>UserDataCongestion</w:t>
            </w:r>
            <w:proofErr w:type="spellEnd"/>
          </w:p>
        </w:tc>
      </w:tr>
      <w:tr w:rsidR="006D0FAF" w:rsidTr="007354C3">
        <w:trPr>
          <w:jc w:val="center"/>
          <w:ins w:id="165" w:author="Huawei" w:date="2020-02-12T15:08:00Z"/>
        </w:trPr>
        <w:tc>
          <w:tcPr>
            <w:tcW w:w="1235" w:type="pct"/>
            <w:tcBorders>
              <w:top w:val="single" w:sz="4" w:space="0" w:color="auto"/>
              <w:left w:val="single" w:sz="4" w:space="0" w:color="auto"/>
              <w:bottom w:val="single" w:sz="4" w:space="0" w:color="auto"/>
              <w:right w:val="single" w:sz="4" w:space="0" w:color="auto"/>
            </w:tcBorders>
          </w:tcPr>
          <w:p w:rsidR="006D0FAF" w:rsidRDefault="006D0FAF">
            <w:pPr>
              <w:pStyle w:val="TAL"/>
              <w:rPr>
                <w:ins w:id="166" w:author="Huawei" w:date="2020-02-12T15:08:00Z"/>
              </w:rPr>
            </w:pPr>
            <w:proofErr w:type="spellStart"/>
            <w:ins w:id="167" w:author="Huawei" w:date="2020-02-12T15:08:00Z">
              <w:r>
                <w:t>excepRe</w:t>
              </w:r>
            </w:ins>
            <w:ins w:id="168" w:author="Huawei 1" w:date="2020-02-24T10:52:00Z">
              <w:r w:rsidR="007354C3">
                <w:t>q</w:t>
              </w:r>
            </w:ins>
            <w:ins w:id="169" w:author="Huawei" w:date="2020-02-12T15:08:00Z">
              <w:r>
                <w:t>u</w:t>
              </w:r>
            </w:ins>
            <w:ins w:id="170" w:author="Huawei 1" w:date="2020-02-24T10:54:00Z">
              <w:r w:rsidR="007354C3">
                <w:t>s</w:t>
              </w:r>
            </w:ins>
            <w:proofErr w:type="spellEnd"/>
          </w:p>
        </w:tc>
        <w:tc>
          <w:tcPr>
            <w:tcW w:w="961" w:type="pct"/>
            <w:tcBorders>
              <w:top w:val="single" w:sz="4" w:space="0" w:color="auto"/>
              <w:left w:val="single" w:sz="4" w:space="0" w:color="auto"/>
              <w:bottom w:val="single" w:sz="4" w:space="0" w:color="auto"/>
              <w:right w:val="single" w:sz="4" w:space="0" w:color="auto"/>
            </w:tcBorders>
          </w:tcPr>
          <w:p w:rsidR="006D0FAF" w:rsidRDefault="005F2CFC">
            <w:pPr>
              <w:pStyle w:val="TAL"/>
              <w:rPr>
                <w:ins w:id="171" w:author="Huawei" w:date="2020-02-12T15:08:00Z"/>
              </w:rPr>
            </w:pPr>
            <w:ins w:id="172" w:author="Huawei" w:date="2020-02-12T15:16:00Z">
              <w:r>
                <w:t>array(</w:t>
              </w:r>
            </w:ins>
            <w:ins w:id="173" w:author="Huawei" w:date="2020-02-12T15:08:00Z">
              <w:r w:rsidR="006D0FAF">
                <w:t>Exception</w:t>
              </w:r>
            </w:ins>
            <w:ins w:id="174" w:author="Huawei" w:date="2020-02-12T15:16:00Z">
              <w:r>
                <w:t>)</w:t>
              </w:r>
            </w:ins>
          </w:p>
        </w:tc>
        <w:tc>
          <w:tcPr>
            <w:tcW w:w="145" w:type="pct"/>
            <w:tcBorders>
              <w:top w:val="single" w:sz="4" w:space="0" w:color="auto"/>
              <w:left w:val="single" w:sz="4" w:space="0" w:color="auto"/>
              <w:bottom w:val="single" w:sz="4" w:space="0" w:color="auto"/>
              <w:right w:val="single" w:sz="4" w:space="0" w:color="auto"/>
            </w:tcBorders>
          </w:tcPr>
          <w:p w:rsidR="006D0FAF" w:rsidRDefault="00E46FDF" w:rsidP="007354C3">
            <w:pPr>
              <w:pStyle w:val="TAC"/>
              <w:rPr>
                <w:ins w:id="175" w:author="Huawei" w:date="2020-02-12T15:08:00Z"/>
                <w:rFonts w:cs="Arial"/>
                <w:szCs w:val="18"/>
                <w:lang w:eastAsia="zh-CN"/>
              </w:rPr>
            </w:pPr>
            <w:ins w:id="176" w:author="Huawei Rev1" w:date="2020-02-27T17:37:00Z">
              <w:r>
                <w:rPr>
                  <w:rFonts w:cs="Arial"/>
                  <w:szCs w:val="18"/>
                  <w:lang w:eastAsia="zh-CN"/>
                </w:rPr>
                <w:t>C</w:t>
              </w:r>
            </w:ins>
          </w:p>
        </w:tc>
        <w:tc>
          <w:tcPr>
            <w:tcW w:w="541" w:type="pct"/>
            <w:tcBorders>
              <w:top w:val="single" w:sz="4" w:space="0" w:color="auto"/>
              <w:left w:val="single" w:sz="4" w:space="0" w:color="auto"/>
              <w:bottom w:val="single" w:sz="4" w:space="0" w:color="auto"/>
              <w:right w:val="single" w:sz="4" w:space="0" w:color="auto"/>
            </w:tcBorders>
          </w:tcPr>
          <w:p w:rsidR="006D0FAF" w:rsidRDefault="002D768F" w:rsidP="007354C3">
            <w:pPr>
              <w:pStyle w:val="TAL"/>
              <w:rPr>
                <w:ins w:id="177" w:author="Huawei" w:date="2020-02-12T15:08:00Z"/>
                <w:rFonts w:cs="Arial"/>
                <w:szCs w:val="18"/>
                <w:lang w:eastAsia="zh-CN"/>
              </w:rPr>
            </w:pPr>
            <w:ins w:id="178" w:author="Huawei" w:date="2020-02-12T17:27:00Z">
              <w:r>
                <w:rPr>
                  <w:rFonts w:cs="Arial"/>
                  <w:szCs w:val="18"/>
                  <w:lang w:eastAsia="zh-CN"/>
                </w:rPr>
                <w:t>1</w:t>
              </w:r>
            </w:ins>
            <w:ins w:id="179" w:author="Huawei" w:date="2020-02-12T15:08:00Z">
              <w:r w:rsidR="006D0FAF">
                <w:rPr>
                  <w:rFonts w:cs="Arial"/>
                  <w:szCs w:val="18"/>
                  <w:lang w:eastAsia="zh-CN"/>
                </w:rPr>
                <w:t>..</w:t>
              </w:r>
              <w:r w:rsidR="005F2CFC">
                <w:rPr>
                  <w:rFonts w:cs="Arial"/>
                  <w:szCs w:val="18"/>
                  <w:lang w:eastAsia="zh-CN"/>
                </w:rPr>
                <w:t>N</w:t>
              </w:r>
            </w:ins>
          </w:p>
        </w:tc>
        <w:tc>
          <w:tcPr>
            <w:tcW w:w="1203" w:type="pct"/>
            <w:tcBorders>
              <w:top w:val="single" w:sz="4" w:space="0" w:color="auto"/>
              <w:left w:val="single" w:sz="4" w:space="0" w:color="auto"/>
              <w:bottom w:val="single" w:sz="4" w:space="0" w:color="auto"/>
              <w:right w:val="single" w:sz="4" w:space="0" w:color="auto"/>
            </w:tcBorders>
          </w:tcPr>
          <w:p w:rsidR="006D0FAF" w:rsidRDefault="006D0FAF" w:rsidP="007354C3">
            <w:pPr>
              <w:pStyle w:val="TAL"/>
              <w:rPr>
                <w:ins w:id="180" w:author="Huawei" w:date="2020-02-12T17:17:00Z"/>
                <w:rFonts w:cs="Arial"/>
                <w:szCs w:val="18"/>
              </w:rPr>
            </w:pPr>
            <w:ins w:id="181" w:author="Huawei" w:date="2020-02-12T15:08:00Z">
              <w:r>
                <w:rPr>
                  <w:rFonts w:cs="Arial"/>
                  <w:szCs w:val="18"/>
                </w:rPr>
                <w:t>Represents a list of Exception Ids with associated thresholds</w:t>
              </w:r>
            </w:ins>
            <w:ins w:id="182" w:author="Huawei" w:date="2020-02-12T17:17:00Z">
              <w:r w:rsidR="002135BD">
                <w:rPr>
                  <w:rFonts w:cs="Arial"/>
                  <w:szCs w:val="18"/>
                </w:rPr>
                <w:t>.</w:t>
              </w:r>
            </w:ins>
          </w:p>
          <w:p w:rsidR="002135BD" w:rsidRDefault="002135BD">
            <w:pPr>
              <w:pStyle w:val="TAL"/>
              <w:rPr>
                <w:ins w:id="183" w:author="Huawei" w:date="2020-02-12T15:08:00Z"/>
                <w:rFonts w:cs="Arial"/>
                <w:szCs w:val="18"/>
              </w:rPr>
            </w:pPr>
            <w:ins w:id="184" w:author="Huawei" w:date="2020-02-12T17:17:00Z">
              <w:r>
                <w:rPr>
                  <w:rFonts w:cs="Arial"/>
                  <w:szCs w:val="18"/>
                </w:rPr>
                <w:t>(NOTE </w:t>
              </w:r>
            </w:ins>
            <w:ins w:id="185" w:author="Huawei Rev1" w:date="2020-02-27T12:28:00Z">
              <w:r w:rsidR="005535EE">
                <w:rPr>
                  <w:rFonts w:cs="Arial"/>
                  <w:szCs w:val="18"/>
                </w:rPr>
                <w:t>x</w:t>
              </w:r>
            </w:ins>
            <w:ins w:id="186" w:author="Huawei Rev1" w:date="2020-02-27T12:46:00Z">
              <w:r w:rsidR="0002677C">
                <w:rPr>
                  <w:rFonts w:cs="Arial"/>
                  <w:szCs w:val="18"/>
                </w:rPr>
                <w:t>, NOTE y</w:t>
              </w:r>
            </w:ins>
            <w:ins w:id="187" w:author="Huawei" w:date="2020-02-12T17:17:00Z">
              <w:r>
                <w:rPr>
                  <w:rFonts w:cs="Arial"/>
                  <w:szCs w:val="18"/>
                </w:rPr>
                <w:t>)</w:t>
              </w:r>
            </w:ins>
          </w:p>
        </w:tc>
        <w:tc>
          <w:tcPr>
            <w:tcW w:w="915" w:type="pct"/>
            <w:tcBorders>
              <w:top w:val="single" w:sz="4" w:space="0" w:color="auto"/>
              <w:left w:val="single" w:sz="4" w:space="0" w:color="auto"/>
              <w:bottom w:val="single" w:sz="4" w:space="0" w:color="auto"/>
              <w:right w:val="single" w:sz="4" w:space="0" w:color="auto"/>
            </w:tcBorders>
          </w:tcPr>
          <w:p w:rsidR="006D0FAF" w:rsidRDefault="006D0FAF" w:rsidP="007354C3">
            <w:pPr>
              <w:pStyle w:val="TAL"/>
              <w:rPr>
                <w:ins w:id="188" w:author="Huawei" w:date="2020-02-12T15:08:00Z"/>
                <w:rFonts w:eastAsia="Batang"/>
              </w:rPr>
            </w:pPr>
            <w:proofErr w:type="spellStart"/>
            <w:ins w:id="189" w:author="Huawei" w:date="2020-02-12T15:09:00Z">
              <w:r>
                <w:rPr>
                  <w:rFonts w:cs="Arial"/>
                  <w:szCs w:val="18"/>
                </w:rPr>
                <w:t>AbnormalBehaviour</w:t>
              </w:r>
            </w:ins>
            <w:proofErr w:type="spellEnd"/>
          </w:p>
        </w:tc>
      </w:tr>
      <w:tr w:rsidR="006D0FAF" w:rsidTr="007354C3">
        <w:trPr>
          <w:jc w:val="center"/>
          <w:ins w:id="190" w:author="Huawei" w:date="2020-02-12T15:09:00Z"/>
        </w:trPr>
        <w:tc>
          <w:tcPr>
            <w:tcW w:w="1235" w:type="pct"/>
            <w:tcBorders>
              <w:top w:val="single" w:sz="4" w:space="0" w:color="auto"/>
              <w:left w:val="single" w:sz="4" w:space="0" w:color="auto"/>
              <w:bottom w:val="single" w:sz="4" w:space="0" w:color="auto"/>
              <w:right w:val="single" w:sz="4" w:space="0" w:color="auto"/>
            </w:tcBorders>
          </w:tcPr>
          <w:p w:rsidR="006D0FAF" w:rsidRDefault="00E82EFB" w:rsidP="007354C3">
            <w:pPr>
              <w:pStyle w:val="TAL"/>
              <w:rPr>
                <w:ins w:id="191" w:author="Huawei" w:date="2020-02-12T15:09:00Z"/>
              </w:rPr>
            </w:pPr>
            <w:proofErr w:type="spellStart"/>
            <w:ins w:id="192" w:author="Huawei" w:date="2020-02-12T15:10:00Z">
              <w:r>
                <w:t>exptAnaType</w:t>
              </w:r>
            </w:ins>
            <w:proofErr w:type="spellEnd"/>
          </w:p>
        </w:tc>
        <w:tc>
          <w:tcPr>
            <w:tcW w:w="961" w:type="pct"/>
            <w:tcBorders>
              <w:top w:val="single" w:sz="4" w:space="0" w:color="auto"/>
              <w:left w:val="single" w:sz="4" w:space="0" w:color="auto"/>
              <w:bottom w:val="single" w:sz="4" w:space="0" w:color="auto"/>
              <w:right w:val="single" w:sz="4" w:space="0" w:color="auto"/>
            </w:tcBorders>
          </w:tcPr>
          <w:p w:rsidR="006D0FAF" w:rsidRDefault="00E82EFB" w:rsidP="007354C3">
            <w:pPr>
              <w:pStyle w:val="TAL"/>
              <w:rPr>
                <w:ins w:id="193" w:author="Huawei" w:date="2020-02-12T15:09:00Z"/>
              </w:rPr>
            </w:pPr>
            <w:proofErr w:type="spellStart"/>
            <w:ins w:id="194" w:author="Huawei" w:date="2020-02-12T15:10:00Z">
              <w:r>
                <w:t>ExpectedAnalyticsType</w:t>
              </w:r>
            </w:ins>
            <w:proofErr w:type="spellEnd"/>
          </w:p>
        </w:tc>
        <w:tc>
          <w:tcPr>
            <w:tcW w:w="145" w:type="pct"/>
            <w:tcBorders>
              <w:top w:val="single" w:sz="4" w:space="0" w:color="auto"/>
              <w:left w:val="single" w:sz="4" w:space="0" w:color="auto"/>
              <w:bottom w:val="single" w:sz="4" w:space="0" w:color="auto"/>
              <w:right w:val="single" w:sz="4" w:space="0" w:color="auto"/>
            </w:tcBorders>
          </w:tcPr>
          <w:p w:rsidR="006D0FAF" w:rsidRDefault="00E46FDF" w:rsidP="007354C3">
            <w:pPr>
              <w:pStyle w:val="TAC"/>
              <w:rPr>
                <w:ins w:id="195" w:author="Huawei" w:date="2020-02-12T15:09:00Z"/>
                <w:rFonts w:cs="Arial"/>
                <w:szCs w:val="18"/>
                <w:lang w:eastAsia="zh-CN"/>
              </w:rPr>
            </w:pPr>
            <w:ins w:id="196" w:author="Huawei Rev1" w:date="2020-02-27T17:37:00Z">
              <w:r>
                <w:rPr>
                  <w:rFonts w:cs="Arial"/>
                  <w:szCs w:val="18"/>
                  <w:lang w:eastAsia="zh-CN"/>
                </w:rPr>
                <w:t>C</w:t>
              </w:r>
            </w:ins>
          </w:p>
        </w:tc>
        <w:tc>
          <w:tcPr>
            <w:tcW w:w="541" w:type="pct"/>
            <w:tcBorders>
              <w:top w:val="single" w:sz="4" w:space="0" w:color="auto"/>
              <w:left w:val="single" w:sz="4" w:space="0" w:color="auto"/>
              <w:bottom w:val="single" w:sz="4" w:space="0" w:color="auto"/>
              <w:right w:val="single" w:sz="4" w:space="0" w:color="auto"/>
            </w:tcBorders>
          </w:tcPr>
          <w:p w:rsidR="006D0FAF" w:rsidRDefault="00E82EFB" w:rsidP="007354C3">
            <w:pPr>
              <w:pStyle w:val="TAL"/>
              <w:rPr>
                <w:ins w:id="197" w:author="Huawei" w:date="2020-02-12T15:09:00Z"/>
                <w:rFonts w:cs="Arial"/>
                <w:szCs w:val="18"/>
                <w:lang w:eastAsia="zh-CN"/>
              </w:rPr>
            </w:pPr>
            <w:ins w:id="198" w:author="Huawei" w:date="2020-02-12T15:10:00Z">
              <w:r>
                <w:rPr>
                  <w:rFonts w:cs="Arial"/>
                  <w:szCs w:val="18"/>
                  <w:lang w:eastAsia="zh-CN"/>
                </w:rPr>
                <w:t>0..1</w:t>
              </w:r>
            </w:ins>
          </w:p>
        </w:tc>
        <w:tc>
          <w:tcPr>
            <w:tcW w:w="1203" w:type="pct"/>
            <w:tcBorders>
              <w:top w:val="single" w:sz="4" w:space="0" w:color="auto"/>
              <w:left w:val="single" w:sz="4" w:space="0" w:color="auto"/>
              <w:bottom w:val="single" w:sz="4" w:space="0" w:color="auto"/>
              <w:right w:val="single" w:sz="4" w:space="0" w:color="auto"/>
            </w:tcBorders>
          </w:tcPr>
          <w:p w:rsidR="00891426" w:rsidRDefault="00E82EFB" w:rsidP="007354C3">
            <w:pPr>
              <w:pStyle w:val="TAL"/>
              <w:rPr>
                <w:ins w:id="199" w:author="Huawei" w:date="2020-02-12T15:12:00Z"/>
                <w:rFonts w:cs="Arial"/>
                <w:szCs w:val="18"/>
              </w:rPr>
            </w:pPr>
            <w:ins w:id="200" w:author="Huawei" w:date="2020-02-12T15:12:00Z">
              <w:r>
                <w:rPr>
                  <w:rFonts w:cs="Arial"/>
                  <w:szCs w:val="18"/>
                </w:rPr>
                <w:t>Represents expected UE analytics type.</w:t>
              </w:r>
            </w:ins>
          </w:p>
          <w:p w:rsidR="00E82EFB" w:rsidRDefault="00E82EFB" w:rsidP="007354C3">
            <w:pPr>
              <w:pStyle w:val="TAL"/>
              <w:rPr>
                <w:ins w:id="201" w:author="Huawei" w:date="2020-02-12T15:09:00Z"/>
                <w:rFonts w:cs="Arial"/>
                <w:szCs w:val="18"/>
              </w:rPr>
            </w:pPr>
            <w:ins w:id="202" w:author="Huawei" w:date="2020-02-12T15:12:00Z">
              <w:r>
                <w:rPr>
                  <w:rFonts w:cs="Arial"/>
                  <w:szCs w:val="18"/>
                </w:rPr>
                <w:t xml:space="preserve">It shall not be present if the </w:t>
              </w:r>
            </w:ins>
            <w:ins w:id="203" w:author="Huawei" w:date="2020-02-12T15:13:00Z">
              <w:r>
                <w:t>"</w:t>
              </w:r>
              <w:proofErr w:type="spellStart"/>
              <w:r>
                <w:t>excepRe</w:t>
              </w:r>
            </w:ins>
            <w:ins w:id="204" w:author="Huawei Rev1" w:date="2020-02-27T12:27:00Z">
              <w:r w:rsidR="00C661F5">
                <w:t>q</w:t>
              </w:r>
            </w:ins>
            <w:ins w:id="205" w:author="Huawei" w:date="2020-02-12T15:13:00Z">
              <w:r>
                <w:t>u</w:t>
              </w:r>
            </w:ins>
            <w:ins w:id="206" w:author="Huawei Rev1" w:date="2020-02-27T12:27:00Z">
              <w:r w:rsidR="00C661F5">
                <w:t>s</w:t>
              </w:r>
            </w:ins>
            <w:proofErr w:type="spellEnd"/>
            <w:ins w:id="207" w:author="Huawei" w:date="2020-02-12T15:13:00Z">
              <w:r>
                <w:t>" attribute is provided.</w:t>
              </w:r>
            </w:ins>
            <w:ins w:id="208" w:author="Huawei Rev1" w:date="2020-02-27T12:46:00Z">
              <w:r w:rsidR="0002677C">
                <w:t xml:space="preserve"> (NOTE y)</w:t>
              </w:r>
            </w:ins>
          </w:p>
        </w:tc>
        <w:tc>
          <w:tcPr>
            <w:tcW w:w="915" w:type="pct"/>
            <w:tcBorders>
              <w:top w:val="single" w:sz="4" w:space="0" w:color="auto"/>
              <w:left w:val="single" w:sz="4" w:space="0" w:color="auto"/>
              <w:bottom w:val="single" w:sz="4" w:space="0" w:color="auto"/>
              <w:right w:val="single" w:sz="4" w:space="0" w:color="auto"/>
            </w:tcBorders>
          </w:tcPr>
          <w:p w:rsidR="006D0FAF" w:rsidRDefault="00AB5A73" w:rsidP="007354C3">
            <w:pPr>
              <w:pStyle w:val="TAL"/>
              <w:rPr>
                <w:ins w:id="209" w:author="Huawei" w:date="2020-02-12T15:09:00Z"/>
                <w:rFonts w:cs="Arial"/>
                <w:szCs w:val="18"/>
              </w:rPr>
            </w:pPr>
            <w:proofErr w:type="spellStart"/>
            <w:ins w:id="210" w:author="Huawei" w:date="2020-02-12T15:14:00Z">
              <w:r>
                <w:rPr>
                  <w:rFonts w:cs="Arial"/>
                  <w:szCs w:val="18"/>
                </w:rPr>
                <w:t>AbnormalBehaviour</w:t>
              </w:r>
            </w:ins>
            <w:proofErr w:type="spellEnd"/>
          </w:p>
        </w:tc>
      </w:tr>
      <w:tr w:rsidR="00E82EFB" w:rsidTr="007354C3">
        <w:trPr>
          <w:jc w:val="center"/>
          <w:ins w:id="211" w:author="Huawei" w:date="2020-02-12T15:10:00Z"/>
        </w:trPr>
        <w:tc>
          <w:tcPr>
            <w:tcW w:w="1235" w:type="pct"/>
            <w:tcBorders>
              <w:top w:val="single" w:sz="4" w:space="0" w:color="auto"/>
              <w:left w:val="single" w:sz="4" w:space="0" w:color="auto"/>
              <w:bottom w:val="single" w:sz="4" w:space="0" w:color="auto"/>
              <w:right w:val="single" w:sz="4" w:space="0" w:color="auto"/>
            </w:tcBorders>
          </w:tcPr>
          <w:p w:rsidR="00E82EFB" w:rsidRDefault="00E82EFB" w:rsidP="007354C3">
            <w:pPr>
              <w:pStyle w:val="TAL"/>
              <w:rPr>
                <w:ins w:id="212" w:author="Huawei" w:date="2020-02-12T15:10:00Z"/>
              </w:rPr>
            </w:pPr>
            <w:proofErr w:type="spellStart"/>
            <w:ins w:id="213" w:author="Huawei" w:date="2020-02-12T15:11:00Z">
              <w:r>
                <w:t>exptUeBehav</w:t>
              </w:r>
            </w:ins>
            <w:proofErr w:type="spellEnd"/>
          </w:p>
        </w:tc>
        <w:tc>
          <w:tcPr>
            <w:tcW w:w="961" w:type="pct"/>
            <w:tcBorders>
              <w:top w:val="single" w:sz="4" w:space="0" w:color="auto"/>
              <w:left w:val="single" w:sz="4" w:space="0" w:color="auto"/>
              <w:bottom w:val="single" w:sz="4" w:space="0" w:color="auto"/>
              <w:right w:val="single" w:sz="4" w:space="0" w:color="auto"/>
            </w:tcBorders>
          </w:tcPr>
          <w:p w:rsidR="00E82EFB" w:rsidRDefault="00E75B1B" w:rsidP="007354C3">
            <w:pPr>
              <w:pStyle w:val="TAL"/>
              <w:rPr>
                <w:ins w:id="214" w:author="Huawei" w:date="2020-02-12T15:10:00Z"/>
              </w:rPr>
            </w:pPr>
            <w:proofErr w:type="spellStart"/>
            <w:ins w:id="215" w:author="Huawei 1" w:date="2020-02-26T10:43:00Z">
              <w:r w:rsidRPr="006A7EE2">
                <w:t>ExpectedUeBehaviourData</w:t>
              </w:r>
            </w:ins>
            <w:proofErr w:type="spellEnd"/>
          </w:p>
        </w:tc>
        <w:tc>
          <w:tcPr>
            <w:tcW w:w="145" w:type="pct"/>
            <w:tcBorders>
              <w:top w:val="single" w:sz="4" w:space="0" w:color="auto"/>
              <w:left w:val="single" w:sz="4" w:space="0" w:color="auto"/>
              <w:bottom w:val="single" w:sz="4" w:space="0" w:color="auto"/>
              <w:right w:val="single" w:sz="4" w:space="0" w:color="auto"/>
            </w:tcBorders>
          </w:tcPr>
          <w:p w:rsidR="00E82EFB" w:rsidRDefault="00E82EFB" w:rsidP="007354C3">
            <w:pPr>
              <w:pStyle w:val="TAC"/>
              <w:rPr>
                <w:ins w:id="216" w:author="Huawei" w:date="2020-02-12T15:10:00Z"/>
                <w:rFonts w:cs="Arial"/>
                <w:szCs w:val="18"/>
                <w:lang w:eastAsia="zh-CN"/>
              </w:rPr>
            </w:pPr>
            <w:ins w:id="217" w:author="Huawei" w:date="2020-02-12T15:11:00Z">
              <w:r>
                <w:rPr>
                  <w:rFonts w:cs="Arial"/>
                  <w:szCs w:val="18"/>
                  <w:lang w:eastAsia="zh-CN"/>
                </w:rPr>
                <w:t>O</w:t>
              </w:r>
            </w:ins>
          </w:p>
        </w:tc>
        <w:tc>
          <w:tcPr>
            <w:tcW w:w="541" w:type="pct"/>
            <w:tcBorders>
              <w:top w:val="single" w:sz="4" w:space="0" w:color="auto"/>
              <w:left w:val="single" w:sz="4" w:space="0" w:color="auto"/>
              <w:bottom w:val="single" w:sz="4" w:space="0" w:color="auto"/>
              <w:right w:val="single" w:sz="4" w:space="0" w:color="auto"/>
            </w:tcBorders>
          </w:tcPr>
          <w:p w:rsidR="00E82EFB" w:rsidRDefault="00E82EFB" w:rsidP="007354C3">
            <w:pPr>
              <w:pStyle w:val="TAL"/>
              <w:rPr>
                <w:ins w:id="218" w:author="Huawei" w:date="2020-02-12T15:10:00Z"/>
                <w:rFonts w:cs="Arial"/>
                <w:szCs w:val="18"/>
                <w:lang w:eastAsia="zh-CN"/>
              </w:rPr>
            </w:pPr>
            <w:ins w:id="219" w:author="Huawei" w:date="2020-02-12T15:11:00Z">
              <w:r>
                <w:rPr>
                  <w:rFonts w:cs="Arial"/>
                  <w:szCs w:val="18"/>
                  <w:lang w:eastAsia="zh-CN"/>
                </w:rPr>
                <w:t>0..1</w:t>
              </w:r>
            </w:ins>
          </w:p>
        </w:tc>
        <w:tc>
          <w:tcPr>
            <w:tcW w:w="1203" w:type="pct"/>
            <w:tcBorders>
              <w:top w:val="single" w:sz="4" w:space="0" w:color="auto"/>
              <w:left w:val="single" w:sz="4" w:space="0" w:color="auto"/>
              <w:bottom w:val="single" w:sz="4" w:space="0" w:color="auto"/>
              <w:right w:val="single" w:sz="4" w:space="0" w:color="auto"/>
            </w:tcBorders>
          </w:tcPr>
          <w:p w:rsidR="00AB5A73" w:rsidRDefault="00AB5A73" w:rsidP="007354C3">
            <w:pPr>
              <w:pStyle w:val="TAL"/>
              <w:rPr>
                <w:ins w:id="220" w:author="Huawei" w:date="2020-02-12T15:10:00Z"/>
                <w:rFonts w:cs="Arial"/>
                <w:szCs w:val="18"/>
              </w:rPr>
            </w:pPr>
            <w:ins w:id="221" w:author="Huawei" w:date="2020-02-12T15:13:00Z">
              <w:r>
                <w:rPr>
                  <w:rFonts w:cs="Arial"/>
                  <w:szCs w:val="18"/>
                </w:rPr>
                <w:t>Represents ex</w:t>
              </w:r>
            </w:ins>
            <w:ins w:id="222" w:author="Huawei" w:date="2020-02-12T15:14:00Z">
              <w:r>
                <w:rPr>
                  <w:rFonts w:cs="Arial"/>
                  <w:szCs w:val="18"/>
                </w:rPr>
                <w:t>pec</w:t>
              </w:r>
            </w:ins>
            <w:ins w:id="223" w:author="Huawei" w:date="2020-02-12T15:13:00Z">
              <w:r>
                <w:rPr>
                  <w:rFonts w:cs="Arial"/>
                  <w:szCs w:val="18"/>
                </w:rPr>
                <w:t>ted UE behaviour.</w:t>
              </w:r>
            </w:ins>
          </w:p>
        </w:tc>
        <w:tc>
          <w:tcPr>
            <w:tcW w:w="915" w:type="pct"/>
            <w:tcBorders>
              <w:top w:val="single" w:sz="4" w:space="0" w:color="auto"/>
              <w:left w:val="single" w:sz="4" w:space="0" w:color="auto"/>
              <w:bottom w:val="single" w:sz="4" w:space="0" w:color="auto"/>
              <w:right w:val="single" w:sz="4" w:space="0" w:color="auto"/>
            </w:tcBorders>
          </w:tcPr>
          <w:p w:rsidR="00E82EFB" w:rsidRDefault="00AB5A73" w:rsidP="007354C3">
            <w:pPr>
              <w:pStyle w:val="TAL"/>
              <w:rPr>
                <w:ins w:id="224" w:author="Huawei" w:date="2020-02-12T15:10:00Z"/>
                <w:rFonts w:cs="Arial"/>
                <w:szCs w:val="18"/>
              </w:rPr>
            </w:pPr>
            <w:proofErr w:type="spellStart"/>
            <w:ins w:id="225" w:author="Huawei" w:date="2020-02-12T15:14:00Z">
              <w:r>
                <w:rPr>
                  <w:rFonts w:cs="Arial"/>
                  <w:szCs w:val="18"/>
                </w:rPr>
                <w:t>AbnormalBehaviour</w:t>
              </w:r>
            </w:ins>
            <w:proofErr w:type="spellEnd"/>
          </w:p>
        </w:tc>
      </w:tr>
      <w:tr w:rsidR="00E42323" w:rsidTr="007354C3">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E42323" w:rsidRDefault="00E42323" w:rsidP="007354C3">
            <w:pPr>
              <w:pStyle w:val="TAN"/>
            </w:pPr>
            <w:r>
              <w:t>NOTE 1:</w:t>
            </w:r>
            <w:r>
              <w:tab/>
              <w:t xml:space="preserve">When subscribed event is "SLICE_LOAD_LEVEL", "NF_LOAD" or "SERVICE_EXPERIENCE", either information about slice(s) identified by </w:t>
            </w:r>
            <w:proofErr w:type="spellStart"/>
            <w:r>
              <w:t>snssais</w:t>
            </w:r>
            <w:proofErr w:type="spellEnd"/>
            <w:r>
              <w:t xml:space="preserve">, or </w:t>
            </w:r>
            <w:proofErr w:type="spellStart"/>
            <w:r>
              <w:t>anySlice</w:t>
            </w:r>
            <w:proofErr w:type="spellEnd"/>
            <w:r>
              <w:t xml:space="preserve"> set to "TRUE" shall be included. When subscribed is "QOS_SUSTAINABILITY", the identifications of network slices is optional.</w:t>
            </w:r>
          </w:p>
          <w:p w:rsidR="00E42323" w:rsidRDefault="00E42323" w:rsidP="007354C3">
            <w:pPr>
              <w:pStyle w:val="TAN"/>
            </w:pPr>
            <w:r>
              <w:t>NOTE 2:</w:t>
            </w:r>
            <w:r>
              <w:tab/>
              <w:t xml:space="preserve">When </w:t>
            </w:r>
            <w:proofErr w:type="spellStart"/>
            <w:r>
              <w:t>notificationMethod</w:t>
            </w:r>
            <w:proofErr w:type="spellEnd"/>
            <w:r>
              <w:t xml:space="preserve"> is not supplied, the default value is "THRESHOLD".</w:t>
            </w:r>
          </w:p>
          <w:p w:rsidR="00E42323" w:rsidRDefault="00E42323" w:rsidP="007354C3">
            <w:pPr>
              <w:pStyle w:val="TAN"/>
              <w:rPr>
                <w:rFonts w:cs="Arial"/>
                <w:szCs w:val="18"/>
              </w:rPr>
            </w:pPr>
            <w:r>
              <w:rPr>
                <w:rFonts w:cs="Arial"/>
                <w:szCs w:val="18"/>
              </w:rPr>
              <w:t>NOTE 3:</w:t>
            </w:r>
            <w:r>
              <w:rPr>
                <w:rFonts w:cs="Arial"/>
                <w:szCs w:val="18"/>
              </w:rPr>
              <w:tab/>
              <w:t>Applicability is further described in the corresponding data type.</w:t>
            </w:r>
            <w:r>
              <w:t xml:space="preserve"> </w:t>
            </w:r>
          </w:p>
          <w:p w:rsidR="00E42323" w:rsidRDefault="00E42323" w:rsidP="007354C3">
            <w:pPr>
              <w:pStyle w:val="TAN"/>
              <w:rPr>
                <w:ins w:id="226" w:author="Huawei" w:date="2020-02-12T17:18:00Z"/>
                <w:rFonts w:cs="Arial"/>
                <w:szCs w:val="18"/>
              </w:rPr>
            </w:pPr>
            <w:r>
              <w:rPr>
                <w:rFonts w:cs="Arial"/>
                <w:szCs w:val="18"/>
              </w:rPr>
              <w:t>NOTE </w:t>
            </w:r>
            <w:r>
              <w:rPr>
                <w:rFonts w:cs="Arial" w:hint="eastAsia"/>
                <w:szCs w:val="18"/>
                <w:lang w:eastAsia="zh-CN"/>
              </w:rPr>
              <w:t>4</w:t>
            </w:r>
            <w:r>
              <w:rPr>
                <w:rFonts w:cs="Arial"/>
                <w:szCs w:val="18"/>
              </w:rPr>
              <w:t>:</w:t>
            </w:r>
            <w:r>
              <w:rPr>
                <w:rFonts w:cs="Arial"/>
                <w:szCs w:val="18"/>
              </w:rPr>
              <w:tab/>
              <w:t>Once "</w:t>
            </w:r>
            <w:proofErr w:type="spellStart"/>
            <w:r>
              <w:rPr>
                <w:rFonts w:cs="Arial"/>
                <w:szCs w:val="18"/>
              </w:rPr>
              <w:t>congThresholds</w:t>
            </w:r>
            <w:proofErr w:type="spellEnd"/>
            <w:r>
              <w:rPr>
                <w:rFonts w:cs="Arial"/>
                <w:szCs w:val="18"/>
              </w:rPr>
              <w:t xml:space="preserve">" is supplied, the </w:t>
            </w:r>
            <w:proofErr w:type="spellStart"/>
            <w:r>
              <w:rPr>
                <w:rFonts w:cs="Arial"/>
                <w:szCs w:val="18"/>
              </w:rPr>
              <w:t>notificationMethod</w:t>
            </w:r>
            <w:proofErr w:type="spellEnd"/>
            <w:r>
              <w:rPr>
                <w:rFonts w:cs="Arial"/>
                <w:szCs w:val="18"/>
              </w:rPr>
              <w:t xml:space="preserve"> shall be "THRESHOLD".</w:t>
            </w:r>
          </w:p>
          <w:p w:rsidR="002135BD" w:rsidRDefault="002135BD">
            <w:pPr>
              <w:pStyle w:val="TAN"/>
              <w:rPr>
                <w:ins w:id="227" w:author="Huawei Rev1" w:date="2020-02-27T12:46:00Z"/>
              </w:rPr>
            </w:pPr>
            <w:ins w:id="228" w:author="Huawei" w:date="2020-02-12T17:18:00Z">
              <w:r>
                <w:rPr>
                  <w:rFonts w:cs="Arial" w:hint="eastAsia"/>
                  <w:szCs w:val="18"/>
                  <w:lang w:eastAsia="zh-CN"/>
                </w:rPr>
                <w:t>NOTE </w:t>
              </w:r>
            </w:ins>
            <w:ins w:id="229" w:author="Huawei Rev1" w:date="2020-02-27T12:28:00Z">
              <w:r w:rsidR="005535EE">
                <w:rPr>
                  <w:rFonts w:cs="Arial"/>
                  <w:szCs w:val="18"/>
                  <w:lang w:eastAsia="zh-CN"/>
                </w:rPr>
                <w:t>x</w:t>
              </w:r>
            </w:ins>
            <w:ins w:id="230" w:author="Huawei" w:date="2020-02-12T17:18:00Z">
              <w:r>
                <w:rPr>
                  <w:rFonts w:cs="Arial" w:hint="eastAsia"/>
                  <w:szCs w:val="18"/>
                  <w:lang w:eastAsia="zh-CN"/>
                </w:rPr>
                <w:t>:</w:t>
              </w:r>
              <w:r>
                <w:rPr>
                  <w:rFonts w:cs="Arial"/>
                  <w:szCs w:val="18"/>
                </w:rPr>
                <w:tab/>
              </w:r>
              <w:r>
                <w:t xml:space="preserve">Only </w:t>
              </w:r>
              <w:r>
                <w:rPr>
                  <w:lang w:eastAsia="zh-CN"/>
                </w:rPr>
                <w:t>"</w:t>
              </w:r>
              <w:proofErr w:type="spellStart"/>
              <w:r>
                <w:t>excepId</w:t>
              </w:r>
              <w:proofErr w:type="spellEnd"/>
              <w:r>
                <w:rPr>
                  <w:lang w:eastAsia="zh-CN"/>
                </w:rPr>
                <w:t>" and "</w:t>
              </w:r>
              <w:proofErr w:type="spellStart"/>
              <w:r>
                <w:t>excepLevel</w:t>
              </w:r>
              <w:proofErr w:type="spellEnd"/>
              <w:r>
                <w:rPr>
                  <w:lang w:eastAsia="zh-CN"/>
                </w:rPr>
                <w:t>"</w:t>
              </w:r>
              <w:r>
                <w:t xml:space="preserve"> within the Exception data type apply to the "</w:t>
              </w:r>
              <w:proofErr w:type="spellStart"/>
              <w:r>
                <w:t>excepRe</w:t>
              </w:r>
            </w:ins>
            <w:ins w:id="231" w:author="Huawei 1" w:date="2020-02-24T10:52:00Z">
              <w:r w:rsidR="007354C3">
                <w:t>q</w:t>
              </w:r>
            </w:ins>
            <w:ins w:id="232" w:author="Huawei" w:date="2020-02-12T17:18:00Z">
              <w:r>
                <w:t>u</w:t>
              </w:r>
            </w:ins>
            <w:ins w:id="233" w:author="Huawei 1" w:date="2020-02-24T10:54:00Z">
              <w:r w:rsidR="007354C3">
                <w:t>s</w:t>
              </w:r>
            </w:ins>
            <w:proofErr w:type="spellEnd"/>
            <w:ins w:id="234" w:author="Huawei" w:date="2020-02-12T17:19:00Z">
              <w:r>
                <w:t>" attribute</w:t>
              </w:r>
            </w:ins>
            <w:ins w:id="235" w:author="Huawei Rev1" w:date="2020-02-27T12:28:00Z">
              <w:r w:rsidR="00C661F5">
                <w:t xml:space="preserve"> within </w:t>
              </w:r>
              <w:proofErr w:type="spellStart"/>
              <w:r w:rsidR="00C661F5">
                <w:t>EventSubscription</w:t>
              </w:r>
              <w:proofErr w:type="spellEnd"/>
              <w:r w:rsidR="00C661F5">
                <w:t xml:space="preserve"> data type</w:t>
              </w:r>
            </w:ins>
            <w:ins w:id="236" w:author="Huawei" w:date="2020-02-12T17:18:00Z">
              <w:r>
                <w:t>.</w:t>
              </w:r>
            </w:ins>
          </w:p>
          <w:p w:rsidR="0002677C" w:rsidRPr="002135BD" w:rsidRDefault="0002677C">
            <w:pPr>
              <w:pStyle w:val="TAN"/>
              <w:rPr>
                <w:rFonts w:cs="Arial"/>
                <w:szCs w:val="18"/>
                <w:lang w:eastAsia="zh-CN"/>
                <w:rPrChange w:id="237" w:author="Huawei" w:date="2020-02-12T17:18:00Z">
                  <w:rPr>
                    <w:rFonts w:cs="Arial"/>
                    <w:szCs w:val="18"/>
                  </w:rPr>
                </w:rPrChange>
              </w:rPr>
            </w:pPr>
            <w:ins w:id="238" w:author="Huawei Rev1" w:date="2020-02-27T12:46:00Z">
              <w:r>
                <w:rPr>
                  <w:rFonts w:cs="Arial" w:hint="eastAsia"/>
                  <w:szCs w:val="18"/>
                  <w:lang w:eastAsia="zh-CN"/>
                </w:rPr>
                <w:t>NOTE </w:t>
              </w:r>
              <w:r>
                <w:rPr>
                  <w:rFonts w:cs="Arial"/>
                  <w:szCs w:val="18"/>
                  <w:lang w:eastAsia="zh-CN"/>
                </w:rPr>
                <w:t>y</w:t>
              </w:r>
              <w:r>
                <w:rPr>
                  <w:rFonts w:cs="Arial" w:hint="eastAsia"/>
                  <w:szCs w:val="18"/>
                  <w:lang w:eastAsia="zh-CN"/>
                </w:rPr>
                <w:t>:</w:t>
              </w:r>
              <w:r>
                <w:rPr>
                  <w:rFonts w:cs="Arial"/>
                  <w:szCs w:val="18"/>
                </w:rPr>
                <w:tab/>
              </w:r>
              <w:r>
                <w:t>E</w:t>
              </w:r>
            </w:ins>
            <w:ins w:id="239" w:author="Huawei Rev1" w:date="2020-02-27T12:47:00Z">
              <w:r>
                <w:t>ither</w:t>
              </w:r>
            </w:ins>
            <w:ins w:id="240" w:author="Huawei Rev1" w:date="2020-02-27T12:46:00Z">
              <w:r>
                <w:t xml:space="preserve"> </w:t>
              </w:r>
              <w:r>
                <w:rPr>
                  <w:lang w:eastAsia="zh-CN"/>
                </w:rPr>
                <w:t>"</w:t>
              </w:r>
            </w:ins>
            <w:proofErr w:type="spellStart"/>
            <w:ins w:id="241" w:author="Huawei Rev1" w:date="2020-02-27T12:47:00Z">
              <w:r>
                <w:t>excepRequs</w:t>
              </w:r>
            </w:ins>
            <w:proofErr w:type="spellEnd"/>
            <w:ins w:id="242" w:author="Huawei Rev1" w:date="2020-02-27T12:46:00Z">
              <w:r>
                <w:rPr>
                  <w:lang w:eastAsia="zh-CN"/>
                </w:rPr>
                <w:t>" or "</w:t>
              </w:r>
            </w:ins>
            <w:proofErr w:type="spellStart"/>
            <w:ins w:id="243" w:author="Huawei Rev1" w:date="2020-02-27T17:37:00Z">
              <w:r w:rsidR="00E46FDF">
                <w:t>exptAnaType</w:t>
              </w:r>
            </w:ins>
            <w:proofErr w:type="spellEnd"/>
            <w:ins w:id="244" w:author="Huawei Rev1" w:date="2020-02-27T12:46:00Z">
              <w:r>
                <w:rPr>
                  <w:lang w:eastAsia="zh-CN"/>
                </w:rPr>
                <w:t>"</w:t>
              </w:r>
              <w:r>
                <w:t xml:space="preserve"> </w:t>
              </w:r>
            </w:ins>
            <w:ins w:id="245" w:author="Huawei Rev1" w:date="2020-02-27T12:47:00Z">
              <w:r>
                <w:t xml:space="preserve">shall be provided if </w:t>
              </w:r>
            </w:ins>
            <w:ins w:id="246" w:author="Huawei Rev1" w:date="2020-02-27T12:48:00Z">
              <w:r>
                <w:t>subscribed event is "ABNORMAL_BEHAVIOUR".</w:t>
              </w:r>
            </w:ins>
          </w:p>
        </w:tc>
      </w:tr>
    </w:tbl>
    <w:p w:rsidR="00E42323" w:rsidRDefault="00E42323" w:rsidP="00E42323"/>
    <w:p w:rsidR="00E42323" w:rsidRDefault="00E42323" w:rsidP="00E42323">
      <w:pPr>
        <w:pStyle w:val="EditorsNote"/>
        <w:rPr>
          <w:rStyle w:val="EditorsNoteCharChar"/>
        </w:rPr>
      </w:pPr>
      <w:r>
        <w:rPr>
          <w:rStyle w:val="EditorsNoteCharChar"/>
          <w:rFonts w:hint="eastAsia"/>
        </w:rPr>
        <w:t>Editor</w:t>
      </w:r>
      <w:r>
        <w:rPr>
          <w:rStyle w:val="EditorsNoteCharChar"/>
        </w:rPr>
        <w:t>’s Note:</w:t>
      </w:r>
      <w:r>
        <w:rPr>
          <w:rStyle w:val="EditorsNoteCharChar"/>
        </w:rPr>
        <w:tab/>
        <w:t xml:space="preserve">The definition of </w:t>
      </w:r>
      <w:proofErr w:type="spellStart"/>
      <w:r>
        <w:rPr>
          <w:rStyle w:val="EditorsNoteCharChar"/>
        </w:rPr>
        <w:t>ThresholdLevel</w:t>
      </w:r>
      <w:proofErr w:type="spellEnd"/>
      <w:r>
        <w:rPr>
          <w:rStyle w:val="EditorsNoteCharChar"/>
        </w:rPr>
        <w:t xml:space="preserve"> is FFS.</w:t>
      </w: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pPr>
      <w:bookmarkStart w:id="247" w:name="_Toc28012828"/>
      <w:r>
        <w:lastRenderedPageBreak/>
        <w:t>5.1.6.2.15</w:t>
      </w:r>
      <w:r>
        <w:tab/>
        <w:t xml:space="preserve">Type </w:t>
      </w:r>
      <w:proofErr w:type="spellStart"/>
      <w:r>
        <w:t>AbnormalBehaviour</w:t>
      </w:r>
      <w:bookmarkEnd w:id="247"/>
      <w:proofErr w:type="spellEnd"/>
    </w:p>
    <w:p w:rsidR="00D42372" w:rsidRDefault="00D42372" w:rsidP="00D42372">
      <w:pPr>
        <w:pStyle w:val="TH"/>
      </w:pPr>
      <w:r>
        <w:t xml:space="preserve">Table 5.1.6.2.15-1: Definition of type </w:t>
      </w:r>
      <w:proofErr w:type="spellStart"/>
      <w:r>
        <w:t>AbnormalBehaviour</w:t>
      </w:r>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48" w:author="Huawei" w:date="2020-02-13T08:34:00Z">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413"/>
        <w:gridCol w:w="1971"/>
        <w:gridCol w:w="426"/>
        <w:gridCol w:w="1147"/>
        <w:gridCol w:w="2976"/>
        <w:gridCol w:w="1670"/>
        <w:tblGridChange w:id="249">
          <w:tblGrid>
            <w:gridCol w:w="1825"/>
            <w:gridCol w:w="1559"/>
            <w:gridCol w:w="426"/>
            <w:gridCol w:w="1134"/>
            <w:gridCol w:w="2835"/>
            <w:gridCol w:w="1824"/>
          </w:tblGrid>
        </w:tblGridChange>
      </w:tblGrid>
      <w:tr w:rsidR="00D42372" w:rsidTr="007354C3">
        <w:trPr>
          <w:jc w:val="center"/>
          <w:trPrChange w:id="250"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shd w:val="clear" w:color="auto" w:fill="C0C0C0"/>
            <w:hideMark/>
            <w:tcPrChange w:id="251" w:author="Huawei" w:date="2020-02-13T08:34:00Z">
              <w:tcPr>
                <w:tcW w:w="182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pPr>
            <w:r>
              <w:t>Attribute name</w:t>
            </w:r>
          </w:p>
        </w:tc>
        <w:tc>
          <w:tcPr>
            <w:tcW w:w="1971" w:type="dxa"/>
            <w:tcBorders>
              <w:top w:val="single" w:sz="4" w:space="0" w:color="auto"/>
              <w:left w:val="single" w:sz="4" w:space="0" w:color="auto"/>
              <w:bottom w:val="single" w:sz="4" w:space="0" w:color="auto"/>
              <w:right w:val="single" w:sz="4" w:space="0" w:color="auto"/>
            </w:tcBorders>
            <w:shd w:val="clear" w:color="auto" w:fill="C0C0C0"/>
            <w:hideMark/>
            <w:tcPrChange w:id="252" w:author="Huawei" w:date="2020-02-13T08:34: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Change w:id="253" w:author="Huawei" w:date="2020-02-13T08:34:00Z">
              <w:tcPr>
                <w:tcW w:w="426"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pPr>
            <w:r>
              <w:t>P</w:t>
            </w:r>
          </w:p>
        </w:tc>
        <w:tc>
          <w:tcPr>
            <w:tcW w:w="1147" w:type="dxa"/>
            <w:tcBorders>
              <w:top w:val="single" w:sz="4" w:space="0" w:color="auto"/>
              <w:left w:val="single" w:sz="4" w:space="0" w:color="auto"/>
              <w:bottom w:val="single" w:sz="4" w:space="0" w:color="auto"/>
              <w:right w:val="single" w:sz="4" w:space="0" w:color="auto"/>
            </w:tcBorders>
            <w:shd w:val="clear" w:color="auto" w:fill="C0C0C0"/>
            <w:hideMark/>
            <w:tcPrChange w:id="254" w:author="Huawei" w:date="2020-02-13T08:34:00Z">
              <w:tcPr>
                <w:tcW w:w="1134"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pPr>
            <w:r>
              <w:t>Cardinality</w:t>
            </w:r>
          </w:p>
        </w:tc>
        <w:tc>
          <w:tcPr>
            <w:tcW w:w="2976" w:type="dxa"/>
            <w:tcBorders>
              <w:top w:val="single" w:sz="4" w:space="0" w:color="auto"/>
              <w:left w:val="single" w:sz="4" w:space="0" w:color="auto"/>
              <w:bottom w:val="single" w:sz="4" w:space="0" w:color="auto"/>
              <w:right w:val="single" w:sz="4" w:space="0" w:color="auto"/>
            </w:tcBorders>
            <w:shd w:val="clear" w:color="auto" w:fill="C0C0C0"/>
            <w:hideMark/>
            <w:tcPrChange w:id="255" w:author="Huawei" w:date="2020-02-13T08:34: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pPr>
            <w:r>
              <w:t>Description</w:t>
            </w:r>
          </w:p>
        </w:tc>
        <w:tc>
          <w:tcPr>
            <w:tcW w:w="1670" w:type="dxa"/>
            <w:tcBorders>
              <w:top w:val="single" w:sz="4" w:space="0" w:color="auto"/>
              <w:left w:val="single" w:sz="4" w:space="0" w:color="auto"/>
              <w:bottom w:val="single" w:sz="4" w:space="0" w:color="auto"/>
              <w:right w:val="single" w:sz="4" w:space="0" w:color="auto"/>
            </w:tcBorders>
            <w:shd w:val="clear" w:color="auto" w:fill="C0C0C0"/>
            <w:tcPrChange w:id="256" w:author="Huawei" w:date="2020-02-13T08:34:00Z">
              <w:tcPr>
                <w:tcW w:w="1824" w:type="dxa"/>
                <w:tcBorders>
                  <w:top w:val="single" w:sz="4" w:space="0" w:color="auto"/>
                  <w:left w:val="single" w:sz="4" w:space="0" w:color="auto"/>
                  <w:bottom w:val="single" w:sz="4" w:space="0" w:color="auto"/>
                  <w:right w:val="single" w:sz="4" w:space="0" w:color="auto"/>
                </w:tcBorders>
                <w:shd w:val="clear" w:color="auto" w:fill="C0C0C0"/>
              </w:tcPr>
            </w:tcPrChange>
          </w:tcPr>
          <w:p w:rsidR="00D42372" w:rsidRDefault="00D42372" w:rsidP="007354C3">
            <w:pPr>
              <w:pStyle w:val="TAH"/>
            </w:pPr>
            <w:r>
              <w:t>Applicability</w:t>
            </w:r>
          </w:p>
        </w:tc>
      </w:tr>
      <w:tr w:rsidR="00D42372" w:rsidTr="007354C3">
        <w:trPr>
          <w:jc w:val="center"/>
          <w:trPrChange w:id="257"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vAlign w:val="center"/>
            <w:tcPrChange w:id="258" w:author="Huawei" w:date="2020-02-13T08:34:00Z">
              <w:tcPr>
                <w:tcW w:w="1825" w:type="dxa"/>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pPr>
            <w:proofErr w:type="spellStart"/>
            <w:r>
              <w:t>supi</w:t>
            </w:r>
            <w:ins w:id="259" w:author="Huawei" w:date="2020-02-12T16:19:00Z">
              <w:r>
                <w:t>s</w:t>
              </w:r>
            </w:ins>
            <w:proofErr w:type="spellEnd"/>
          </w:p>
        </w:tc>
        <w:tc>
          <w:tcPr>
            <w:tcW w:w="1971" w:type="dxa"/>
            <w:tcBorders>
              <w:top w:val="single" w:sz="4" w:space="0" w:color="auto"/>
              <w:left w:val="single" w:sz="4" w:space="0" w:color="auto"/>
              <w:bottom w:val="single" w:sz="4" w:space="0" w:color="auto"/>
              <w:right w:val="single" w:sz="4" w:space="0" w:color="auto"/>
            </w:tcBorders>
            <w:tcPrChange w:id="260" w:author="Huawei" w:date="2020-02-13T08:34: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pPr>
            <w:ins w:id="261" w:author="Huawei" w:date="2020-02-12T16:19:00Z">
              <w:r>
                <w:rPr>
                  <w:lang w:eastAsia="zh-CN"/>
                </w:rPr>
                <w:t>array(</w:t>
              </w:r>
            </w:ins>
            <w:proofErr w:type="spellStart"/>
            <w:r>
              <w:rPr>
                <w:lang w:eastAsia="zh-CN"/>
              </w:rPr>
              <w:t>Supi</w:t>
            </w:r>
            <w:proofErr w:type="spellEnd"/>
            <w:ins w:id="262" w:author="Huawei" w:date="2020-02-12T16:19:00Z">
              <w:r>
                <w:rPr>
                  <w:lang w:eastAsia="zh-CN"/>
                </w:rPr>
                <w:t>)</w:t>
              </w:r>
            </w:ins>
          </w:p>
        </w:tc>
        <w:tc>
          <w:tcPr>
            <w:tcW w:w="426" w:type="dxa"/>
            <w:tcBorders>
              <w:top w:val="single" w:sz="4" w:space="0" w:color="auto"/>
              <w:left w:val="single" w:sz="4" w:space="0" w:color="auto"/>
              <w:bottom w:val="single" w:sz="4" w:space="0" w:color="auto"/>
              <w:right w:val="single" w:sz="4" w:space="0" w:color="auto"/>
            </w:tcBorders>
            <w:tcPrChange w:id="263" w:author="Huawei" w:date="2020-02-13T08:34: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pPr>
            <w:r>
              <w:t>C</w:t>
            </w:r>
          </w:p>
        </w:tc>
        <w:tc>
          <w:tcPr>
            <w:tcW w:w="1147" w:type="dxa"/>
            <w:tcBorders>
              <w:top w:val="single" w:sz="4" w:space="0" w:color="auto"/>
              <w:left w:val="single" w:sz="4" w:space="0" w:color="auto"/>
              <w:bottom w:val="single" w:sz="4" w:space="0" w:color="auto"/>
              <w:right w:val="single" w:sz="4" w:space="0" w:color="auto"/>
            </w:tcBorders>
            <w:tcPrChange w:id="264" w:author="Huawei" w:date="2020-02-13T08:34: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lang w:eastAsia="zh-CN"/>
              </w:rPr>
            </w:pPr>
            <w:r>
              <w:rPr>
                <w:lang w:eastAsia="zh-CN"/>
              </w:rPr>
              <w:t>0..</w:t>
            </w:r>
            <w:ins w:id="265" w:author="Huawei" w:date="2020-02-12T16:19:00Z">
              <w:r>
                <w:rPr>
                  <w:lang w:eastAsia="zh-CN"/>
                </w:rPr>
                <w:t>N</w:t>
              </w:r>
            </w:ins>
            <w:del w:id="266" w:author="Huawei" w:date="2020-02-12T16:19:00Z">
              <w:r w:rsidDel="005E5E6B">
                <w:rPr>
                  <w:lang w:eastAsia="zh-CN"/>
                </w:rPr>
                <w:delText>1</w:delText>
              </w:r>
            </w:del>
          </w:p>
        </w:tc>
        <w:tc>
          <w:tcPr>
            <w:tcW w:w="2976" w:type="dxa"/>
            <w:tcBorders>
              <w:top w:val="single" w:sz="4" w:space="0" w:color="auto"/>
              <w:left w:val="single" w:sz="4" w:space="0" w:color="auto"/>
              <w:bottom w:val="single" w:sz="4" w:space="0" w:color="auto"/>
              <w:right w:val="single" w:sz="4" w:space="0" w:color="auto"/>
            </w:tcBorders>
            <w:tcPrChange w:id="267" w:author="Huawei" w:date="2020-02-13T08:34: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rFonts w:cs="Arial"/>
                <w:szCs w:val="18"/>
                <w:lang w:eastAsia="zh-CN"/>
              </w:rPr>
            </w:pPr>
            <w:ins w:id="268" w:author="Huawei" w:date="2020-02-12T16:19:00Z">
              <w:r>
                <w:rPr>
                  <w:rFonts w:cs="Arial"/>
                  <w:szCs w:val="18"/>
                  <w:lang w:eastAsia="zh-CN"/>
                </w:rPr>
                <w:t xml:space="preserve">Each element </w:t>
              </w:r>
            </w:ins>
            <w:del w:id="269" w:author="Huawei" w:date="2020-02-12T16:19:00Z">
              <w:r w:rsidDel="005E5E6B">
                <w:rPr>
                  <w:rFonts w:cs="Arial"/>
                  <w:szCs w:val="18"/>
                  <w:lang w:eastAsia="zh-CN"/>
                </w:rPr>
                <w:delText>I</w:delText>
              </w:r>
            </w:del>
            <w:ins w:id="270" w:author="Huawei" w:date="2020-02-12T16:19:00Z">
              <w:r>
                <w:rPr>
                  <w:rFonts w:cs="Arial"/>
                  <w:szCs w:val="18"/>
                  <w:lang w:eastAsia="zh-CN"/>
                </w:rPr>
                <w:t>i</w:t>
              </w:r>
            </w:ins>
            <w:r>
              <w:rPr>
                <w:rFonts w:cs="Arial"/>
                <w:szCs w:val="18"/>
                <w:lang w:eastAsia="zh-CN"/>
              </w:rPr>
              <w:t>dentifies a UE</w:t>
            </w:r>
            <w:ins w:id="271" w:author="Huawei" w:date="2020-02-12T16:29:00Z">
              <w:r>
                <w:rPr>
                  <w:rFonts w:cs="Arial"/>
                  <w:szCs w:val="18"/>
                  <w:lang w:eastAsia="zh-CN"/>
                </w:rPr>
                <w:t xml:space="preserve"> which is affected with the Exception</w:t>
              </w:r>
            </w:ins>
            <w:r>
              <w:rPr>
                <w:rFonts w:cs="Arial"/>
                <w:szCs w:val="18"/>
                <w:lang w:eastAsia="zh-CN"/>
              </w:rPr>
              <w:t>.</w:t>
            </w:r>
          </w:p>
          <w:p w:rsidR="00D42372" w:rsidRDefault="00D42372" w:rsidP="007354C3">
            <w:pPr>
              <w:pStyle w:val="TAL"/>
              <w:rPr>
                <w:rFonts w:cs="Arial"/>
                <w:szCs w:val="18"/>
                <w:lang w:eastAsia="zh-CN"/>
              </w:rPr>
            </w:pPr>
            <w:r>
              <w:rPr>
                <w:rFonts w:cs="Arial"/>
                <w:szCs w:val="18"/>
                <w:lang w:eastAsia="zh-CN"/>
              </w:rPr>
              <w:t>Shall be present if the subscription request applies to more than one UE.</w:t>
            </w:r>
          </w:p>
        </w:tc>
        <w:tc>
          <w:tcPr>
            <w:tcW w:w="1670" w:type="dxa"/>
            <w:tcBorders>
              <w:top w:val="single" w:sz="4" w:space="0" w:color="auto"/>
              <w:left w:val="single" w:sz="4" w:space="0" w:color="auto"/>
              <w:bottom w:val="single" w:sz="4" w:space="0" w:color="auto"/>
              <w:right w:val="single" w:sz="4" w:space="0" w:color="auto"/>
            </w:tcBorders>
            <w:tcPrChange w:id="272" w:author="Huawei" w:date="2020-02-13T08:34:00Z">
              <w:tcPr>
                <w:tcW w:w="182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rFonts w:ascii="Arial" w:hAnsi="Arial" w:cs="Arial"/>
                <w:sz w:val="18"/>
                <w:szCs w:val="18"/>
              </w:rPr>
            </w:pPr>
          </w:p>
        </w:tc>
      </w:tr>
      <w:tr w:rsidR="00D42372" w:rsidTr="007354C3">
        <w:trPr>
          <w:jc w:val="center"/>
          <w:trPrChange w:id="273"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tcPrChange w:id="274" w:author="Huawei" w:date="2020-02-13T08:34:00Z">
              <w:tcPr>
                <w:tcW w:w="182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pPr>
            <w:proofErr w:type="spellStart"/>
            <w:r>
              <w:t>excep</w:t>
            </w:r>
            <w:proofErr w:type="spellEnd"/>
            <w:del w:id="275" w:author="Huawei" w:date="2020-02-12T16:20:00Z">
              <w:r w:rsidDel="005E5E6B">
                <w:delText>s</w:delText>
              </w:r>
            </w:del>
          </w:p>
        </w:tc>
        <w:tc>
          <w:tcPr>
            <w:tcW w:w="1971" w:type="dxa"/>
            <w:tcBorders>
              <w:top w:val="single" w:sz="4" w:space="0" w:color="auto"/>
              <w:left w:val="single" w:sz="4" w:space="0" w:color="auto"/>
              <w:bottom w:val="single" w:sz="4" w:space="0" w:color="auto"/>
              <w:right w:val="single" w:sz="4" w:space="0" w:color="auto"/>
            </w:tcBorders>
            <w:tcPrChange w:id="276" w:author="Huawei" w:date="2020-02-13T08:34: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lang w:eastAsia="zh-CN"/>
              </w:rPr>
            </w:pPr>
            <w:del w:id="277" w:author="Huawei" w:date="2020-02-12T16:20:00Z">
              <w:r w:rsidDel="005E5E6B">
                <w:delText>array(</w:delText>
              </w:r>
            </w:del>
            <w:r>
              <w:t>Exception</w:t>
            </w:r>
            <w:del w:id="278" w:author="Huawei" w:date="2020-02-12T16:20:00Z">
              <w:r w:rsidDel="005E5E6B">
                <w:delText>)</w:delText>
              </w:r>
            </w:del>
          </w:p>
        </w:tc>
        <w:tc>
          <w:tcPr>
            <w:tcW w:w="426" w:type="dxa"/>
            <w:tcBorders>
              <w:top w:val="single" w:sz="4" w:space="0" w:color="auto"/>
              <w:left w:val="single" w:sz="4" w:space="0" w:color="auto"/>
              <w:bottom w:val="single" w:sz="4" w:space="0" w:color="auto"/>
              <w:right w:val="single" w:sz="4" w:space="0" w:color="auto"/>
            </w:tcBorders>
            <w:tcPrChange w:id="279" w:author="Huawei" w:date="2020-02-13T08:34: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pPr>
            <w:r>
              <w:t>M</w:t>
            </w:r>
          </w:p>
        </w:tc>
        <w:tc>
          <w:tcPr>
            <w:tcW w:w="1147" w:type="dxa"/>
            <w:tcBorders>
              <w:top w:val="single" w:sz="4" w:space="0" w:color="auto"/>
              <w:left w:val="single" w:sz="4" w:space="0" w:color="auto"/>
              <w:bottom w:val="single" w:sz="4" w:space="0" w:color="auto"/>
              <w:right w:val="single" w:sz="4" w:space="0" w:color="auto"/>
            </w:tcBorders>
            <w:tcPrChange w:id="280" w:author="Huawei" w:date="2020-02-13T08:34: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pPr>
            <w:r>
              <w:t>1</w:t>
            </w:r>
            <w:del w:id="281" w:author="Huawei" w:date="2020-02-12T16:21:00Z">
              <w:r w:rsidDel="005E5E6B">
                <w:delText>..N</w:delText>
              </w:r>
            </w:del>
          </w:p>
        </w:tc>
        <w:tc>
          <w:tcPr>
            <w:tcW w:w="2976" w:type="dxa"/>
            <w:tcBorders>
              <w:top w:val="single" w:sz="4" w:space="0" w:color="auto"/>
              <w:left w:val="single" w:sz="4" w:space="0" w:color="auto"/>
              <w:bottom w:val="single" w:sz="4" w:space="0" w:color="auto"/>
              <w:right w:val="single" w:sz="4" w:space="0" w:color="auto"/>
            </w:tcBorders>
            <w:tcPrChange w:id="282" w:author="Huawei" w:date="2020-02-13T08:34: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pPr>
            <w:r>
              <w:rPr>
                <w:rFonts w:cs="Arial"/>
                <w:szCs w:val="18"/>
              </w:rPr>
              <w:t xml:space="preserve">Contains the </w:t>
            </w:r>
            <w:del w:id="283" w:author="Huawei" w:date="2020-02-12T16:21:00Z">
              <w:r w:rsidDel="005E5E6B">
                <w:rPr>
                  <w:rFonts w:cs="Arial"/>
                  <w:szCs w:val="18"/>
                </w:rPr>
                <w:delText xml:space="preserve">description of one or more </w:delText>
              </w:r>
            </w:del>
            <w:r>
              <w:rPr>
                <w:rFonts w:cs="Arial"/>
                <w:szCs w:val="18"/>
              </w:rPr>
              <w:t>exception information.</w:t>
            </w:r>
          </w:p>
        </w:tc>
        <w:tc>
          <w:tcPr>
            <w:tcW w:w="1670" w:type="dxa"/>
            <w:tcBorders>
              <w:top w:val="single" w:sz="4" w:space="0" w:color="auto"/>
              <w:left w:val="single" w:sz="4" w:space="0" w:color="auto"/>
              <w:bottom w:val="single" w:sz="4" w:space="0" w:color="auto"/>
              <w:right w:val="single" w:sz="4" w:space="0" w:color="auto"/>
            </w:tcBorders>
            <w:tcPrChange w:id="284" w:author="Huawei" w:date="2020-02-13T08:34:00Z">
              <w:tcPr>
                <w:tcW w:w="182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rFonts w:ascii="Arial" w:hAnsi="Arial" w:cs="Arial"/>
                <w:sz w:val="18"/>
                <w:szCs w:val="18"/>
              </w:rPr>
            </w:pPr>
          </w:p>
        </w:tc>
      </w:tr>
      <w:tr w:rsidR="00D42372" w:rsidTr="007354C3">
        <w:trPr>
          <w:jc w:val="center"/>
          <w:ins w:id="285" w:author="Huawei" w:date="2020-02-12T16:23:00Z"/>
          <w:trPrChange w:id="286"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tcPrChange w:id="287" w:author="Huawei" w:date="2020-02-13T08:34:00Z">
              <w:tcPr>
                <w:tcW w:w="182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288" w:author="Huawei" w:date="2020-02-12T16:23:00Z"/>
              </w:rPr>
            </w:pPr>
            <w:ins w:id="289" w:author="Huawei" w:date="2020-02-12T16:24:00Z">
              <w:r>
                <w:t>ratio</w:t>
              </w:r>
            </w:ins>
          </w:p>
        </w:tc>
        <w:tc>
          <w:tcPr>
            <w:tcW w:w="1971" w:type="dxa"/>
            <w:tcBorders>
              <w:top w:val="single" w:sz="4" w:space="0" w:color="auto"/>
              <w:left w:val="single" w:sz="4" w:space="0" w:color="auto"/>
              <w:bottom w:val="single" w:sz="4" w:space="0" w:color="auto"/>
              <w:right w:val="single" w:sz="4" w:space="0" w:color="auto"/>
            </w:tcBorders>
            <w:tcPrChange w:id="290" w:author="Huawei" w:date="2020-02-13T08:34:00Z">
              <w:tcPr>
                <w:tcW w:w="1559" w:type="dxa"/>
                <w:tcBorders>
                  <w:top w:val="single" w:sz="4" w:space="0" w:color="auto"/>
                  <w:left w:val="single" w:sz="4" w:space="0" w:color="auto"/>
                  <w:bottom w:val="single" w:sz="4" w:space="0" w:color="auto"/>
                  <w:right w:val="single" w:sz="4" w:space="0" w:color="auto"/>
                </w:tcBorders>
              </w:tcPr>
            </w:tcPrChange>
          </w:tcPr>
          <w:p w:rsidR="00D42372" w:rsidDel="005E5E6B" w:rsidRDefault="000D1A94" w:rsidP="007354C3">
            <w:pPr>
              <w:pStyle w:val="TAL"/>
              <w:rPr>
                <w:ins w:id="291" w:author="Huawei" w:date="2020-02-12T16:23:00Z"/>
              </w:rPr>
            </w:pPr>
            <w:proofErr w:type="spellStart"/>
            <w:ins w:id="292" w:author="Huawei 1" w:date="2020-02-24T10:49:00Z">
              <w:r>
                <w:t>SamplingRatio</w:t>
              </w:r>
            </w:ins>
            <w:proofErr w:type="spellEnd"/>
          </w:p>
        </w:tc>
        <w:tc>
          <w:tcPr>
            <w:tcW w:w="426" w:type="dxa"/>
            <w:tcBorders>
              <w:top w:val="single" w:sz="4" w:space="0" w:color="auto"/>
              <w:left w:val="single" w:sz="4" w:space="0" w:color="auto"/>
              <w:bottom w:val="single" w:sz="4" w:space="0" w:color="auto"/>
              <w:right w:val="single" w:sz="4" w:space="0" w:color="auto"/>
            </w:tcBorders>
            <w:tcPrChange w:id="293" w:author="Huawei" w:date="2020-02-13T08:34: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294" w:author="Huawei" w:date="2020-02-12T16:23:00Z"/>
              </w:rPr>
            </w:pPr>
            <w:ins w:id="295" w:author="Huawei" w:date="2020-02-12T16:24:00Z">
              <w:r>
                <w:t>C</w:t>
              </w:r>
            </w:ins>
          </w:p>
        </w:tc>
        <w:tc>
          <w:tcPr>
            <w:tcW w:w="1147" w:type="dxa"/>
            <w:tcBorders>
              <w:top w:val="single" w:sz="4" w:space="0" w:color="auto"/>
              <w:left w:val="single" w:sz="4" w:space="0" w:color="auto"/>
              <w:bottom w:val="single" w:sz="4" w:space="0" w:color="auto"/>
              <w:right w:val="single" w:sz="4" w:space="0" w:color="auto"/>
            </w:tcBorders>
            <w:tcPrChange w:id="296" w:author="Huawei" w:date="2020-02-13T08:34: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297" w:author="Huawei" w:date="2020-02-12T16:23:00Z"/>
              </w:rPr>
            </w:pPr>
            <w:ins w:id="298" w:author="Huawei" w:date="2020-02-12T16:24:00Z">
              <w:r>
                <w:rPr>
                  <w:lang w:eastAsia="zh-CN"/>
                </w:rPr>
                <w:t>0..1</w:t>
              </w:r>
            </w:ins>
          </w:p>
        </w:tc>
        <w:tc>
          <w:tcPr>
            <w:tcW w:w="2976" w:type="dxa"/>
            <w:tcBorders>
              <w:top w:val="single" w:sz="4" w:space="0" w:color="auto"/>
              <w:left w:val="single" w:sz="4" w:space="0" w:color="auto"/>
              <w:bottom w:val="single" w:sz="4" w:space="0" w:color="auto"/>
              <w:right w:val="single" w:sz="4" w:space="0" w:color="auto"/>
            </w:tcBorders>
            <w:tcPrChange w:id="299" w:author="Huawei" w:date="2020-02-13T08:34: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00" w:author="Huawei" w:date="2020-02-12T16:23:00Z"/>
                <w:rFonts w:cs="Arial"/>
                <w:szCs w:val="18"/>
              </w:rPr>
            </w:pPr>
            <w:ins w:id="301" w:author="Huawei" w:date="2020-02-12T16:24:00Z">
              <w:r>
                <w:rPr>
                  <w:rFonts w:cs="Arial"/>
                  <w:szCs w:val="18"/>
                  <w:lang w:eastAsia="zh-CN"/>
                </w:rPr>
                <w:t>If the analytics result applies for a group of UEs</w:t>
              </w:r>
            </w:ins>
            <w:ins w:id="302" w:author="Huawei" w:date="2020-02-12T16:27:00Z">
              <w:r>
                <w:rPr>
                  <w:rFonts w:cs="Arial"/>
                  <w:szCs w:val="18"/>
                  <w:lang w:eastAsia="zh-CN"/>
                </w:rPr>
                <w:t xml:space="preserve"> or any UE</w:t>
              </w:r>
            </w:ins>
            <w:ins w:id="303" w:author="Huawei" w:date="2020-02-12T16:24:00Z">
              <w:r>
                <w:rPr>
                  <w:rFonts w:cs="Arial"/>
                  <w:szCs w:val="18"/>
                  <w:lang w:eastAsia="zh-CN"/>
                </w:rPr>
                <w:t>, this attribute contains the</w:t>
              </w:r>
              <w:r>
                <w:t xml:space="preserve"> percentage of UEs. </w:t>
              </w:r>
              <w:r>
                <w:rPr>
                  <w:lang w:eastAsia="zh-CN"/>
                </w:rPr>
                <w:t xml:space="preserve">The sum of all ratios on a given </w:t>
              </w:r>
            </w:ins>
            <w:proofErr w:type="spellStart"/>
            <w:ins w:id="304" w:author="Huawei" w:date="2020-02-12T16:27:00Z">
              <w:r>
                <w:t>abnorBehavrs</w:t>
              </w:r>
            </w:ins>
            <w:proofErr w:type="spellEnd"/>
            <w:ins w:id="305" w:author="Huawei" w:date="2020-02-12T16:24:00Z">
              <w:r>
                <w:rPr>
                  <w:lang w:eastAsia="zh-CN"/>
                </w:rPr>
                <w:t xml:space="preserve"> (which is of </w:t>
              </w:r>
            </w:ins>
            <w:proofErr w:type="spellStart"/>
            <w:ins w:id="306" w:author="Huawei" w:date="2020-02-12T16:27:00Z">
              <w:r>
                <w:t>AbnormalBehaviour</w:t>
              </w:r>
            </w:ins>
            <w:proofErr w:type="spellEnd"/>
            <w:ins w:id="307" w:author="Huawei" w:date="2020-02-12T16:24:00Z">
              <w:r>
                <w:rPr>
                  <w:lang w:eastAsia="zh-CN"/>
                </w:rPr>
                <w:t xml:space="preserve"> data type) is equal or less than 100%.</w:t>
              </w:r>
            </w:ins>
          </w:p>
        </w:tc>
        <w:tc>
          <w:tcPr>
            <w:tcW w:w="1670" w:type="dxa"/>
            <w:tcBorders>
              <w:top w:val="single" w:sz="4" w:space="0" w:color="auto"/>
              <w:left w:val="single" w:sz="4" w:space="0" w:color="auto"/>
              <w:bottom w:val="single" w:sz="4" w:space="0" w:color="auto"/>
              <w:right w:val="single" w:sz="4" w:space="0" w:color="auto"/>
            </w:tcBorders>
            <w:tcPrChange w:id="308" w:author="Huawei" w:date="2020-02-13T08:34:00Z">
              <w:tcPr>
                <w:tcW w:w="182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309" w:author="Huawei" w:date="2020-02-12T16:23:00Z"/>
                <w:rFonts w:ascii="Arial" w:hAnsi="Arial" w:cs="Arial"/>
                <w:sz w:val="18"/>
                <w:szCs w:val="18"/>
              </w:rPr>
            </w:pPr>
          </w:p>
        </w:tc>
      </w:tr>
      <w:tr w:rsidR="00D42372" w:rsidTr="007354C3">
        <w:trPr>
          <w:jc w:val="center"/>
          <w:ins w:id="310" w:author="Huawei" w:date="2020-02-12T16:24:00Z"/>
          <w:trPrChange w:id="311"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tcPrChange w:id="312" w:author="Huawei" w:date="2020-02-13T08:34:00Z">
              <w:tcPr>
                <w:tcW w:w="182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13" w:author="Huawei" w:date="2020-02-12T16:24:00Z"/>
              </w:rPr>
            </w:pPr>
            <w:ins w:id="314" w:author="Huawei" w:date="2020-02-12T16:24:00Z">
              <w:r>
                <w:t>confidence</w:t>
              </w:r>
            </w:ins>
          </w:p>
        </w:tc>
        <w:tc>
          <w:tcPr>
            <w:tcW w:w="1971" w:type="dxa"/>
            <w:tcBorders>
              <w:top w:val="single" w:sz="4" w:space="0" w:color="auto"/>
              <w:left w:val="single" w:sz="4" w:space="0" w:color="auto"/>
              <w:bottom w:val="single" w:sz="4" w:space="0" w:color="auto"/>
              <w:right w:val="single" w:sz="4" w:space="0" w:color="auto"/>
            </w:tcBorders>
            <w:tcPrChange w:id="315" w:author="Huawei" w:date="2020-02-13T08:34:00Z">
              <w:tcPr>
                <w:tcW w:w="1559" w:type="dxa"/>
                <w:tcBorders>
                  <w:top w:val="single" w:sz="4" w:space="0" w:color="auto"/>
                  <w:left w:val="single" w:sz="4" w:space="0" w:color="auto"/>
                  <w:bottom w:val="single" w:sz="4" w:space="0" w:color="auto"/>
                  <w:right w:val="single" w:sz="4" w:space="0" w:color="auto"/>
                </w:tcBorders>
              </w:tcPr>
            </w:tcPrChange>
          </w:tcPr>
          <w:p w:rsidR="00D42372" w:rsidDel="005E5E6B" w:rsidRDefault="00D42372" w:rsidP="007354C3">
            <w:pPr>
              <w:pStyle w:val="TAL"/>
              <w:rPr>
                <w:ins w:id="316" w:author="Huawei" w:date="2020-02-12T16:24:00Z"/>
              </w:rPr>
            </w:pPr>
            <w:proofErr w:type="spellStart"/>
            <w:ins w:id="317" w:author="Huawei" w:date="2020-02-12T16:24:00Z">
              <w:r>
                <w:rPr>
                  <w:lang w:eastAsia="zh-CN"/>
                </w:rPr>
                <w:t>Uinteger</w:t>
              </w:r>
              <w:proofErr w:type="spellEnd"/>
            </w:ins>
          </w:p>
        </w:tc>
        <w:tc>
          <w:tcPr>
            <w:tcW w:w="426" w:type="dxa"/>
            <w:tcBorders>
              <w:top w:val="single" w:sz="4" w:space="0" w:color="auto"/>
              <w:left w:val="single" w:sz="4" w:space="0" w:color="auto"/>
              <w:bottom w:val="single" w:sz="4" w:space="0" w:color="auto"/>
              <w:right w:val="single" w:sz="4" w:space="0" w:color="auto"/>
            </w:tcBorders>
            <w:tcPrChange w:id="318" w:author="Huawei" w:date="2020-02-13T08:34: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319" w:author="Huawei" w:date="2020-02-12T16:24:00Z"/>
              </w:rPr>
            </w:pPr>
            <w:ins w:id="320" w:author="Huawei" w:date="2020-02-12T16:24:00Z">
              <w:r>
                <w:t>C</w:t>
              </w:r>
            </w:ins>
          </w:p>
        </w:tc>
        <w:tc>
          <w:tcPr>
            <w:tcW w:w="1147" w:type="dxa"/>
            <w:tcBorders>
              <w:top w:val="single" w:sz="4" w:space="0" w:color="auto"/>
              <w:left w:val="single" w:sz="4" w:space="0" w:color="auto"/>
              <w:bottom w:val="single" w:sz="4" w:space="0" w:color="auto"/>
              <w:right w:val="single" w:sz="4" w:space="0" w:color="auto"/>
            </w:tcBorders>
            <w:tcPrChange w:id="321" w:author="Huawei" w:date="2020-02-13T08:34: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22" w:author="Huawei" w:date="2020-02-12T16:24:00Z"/>
              </w:rPr>
            </w:pPr>
            <w:ins w:id="323" w:author="Huawei" w:date="2020-02-12T16:24:00Z">
              <w:r>
                <w:t>0..1</w:t>
              </w:r>
            </w:ins>
          </w:p>
        </w:tc>
        <w:tc>
          <w:tcPr>
            <w:tcW w:w="2976" w:type="dxa"/>
            <w:tcBorders>
              <w:top w:val="single" w:sz="4" w:space="0" w:color="auto"/>
              <w:left w:val="single" w:sz="4" w:space="0" w:color="auto"/>
              <w:bottom w:val="single" w:sz="4" w:space="0" w:color="auto"/>
              <w:right w:val="single" w:sz="4" w:space="0" w:color="auto"/>
            </w:tcBorders>
            <w:tcPrChange w:id="324" w:author="Huawei" w:date="2020-02-13T08:34: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25" w:author="Huawei" w:date="2020-02-12T16:24:00Z"/>
                <w:rFonts w:cs="Arial"/>
                <w:szCs w:val="18"/>
              </w:rPr>
            </w:pPr>
            <w:ins w:id="326" w:author="Huawei" w:date="2020-02-12T16:24:00Z">
              <w:r>
                <w:t>If the analytics result is a prediction, it indicates the confidence of the prediction.</w:t>
              </w:r>
            </w:ins>
          </w:p>
        </w:tc>
        <w:tc>
          <w:tcPr>
            <w:tcW w:w="1670" w:type="dxa"/>
            <w:tcBorders>
              <w:top w:val="single" w:sz="4" w:space="0" w:color="auto"/>
              <w:left w:val="single" w:sz="4" w:space="0" w:color="auto"/>
              <w:bottom w:val="single" w:sz="4" w:space="0" w:color="auto"/>
              <w:right w:val="single" w:sz="4" w:space="0" w:color="auto"/>
            </w:tcBorders>
            <w:tcPrChange w:id="327" w:author="Huawei" w:date="2020-02-13T08:34:00Z">
              <w:tcPr>
                <w:tcW w:w="182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328" w:author="Huawei" w:date="2020-02-12T16:24:00Z"/>
                <w:rFonts w:ascii="Arial" w:hAnsi="Arial" w:cs="Arial"/>
                <w:sz w:val="18"/>
                <w:szCs w:val="18"/>
              </w:rPr>
            </w:pPr>
          </w:p>
        </w:tc>
      </w:tr>
      <w:tr w:rsidR="00D42372" w:rsidTr="007354C3">
        <w:trPr>
          <w:jc w:val="center"/>
          <w:ins w:id="329" w:author="Huawei" w:date="2020-02-12T16:28:00Z"/>
          <w:trPrChange w:id="330" w:author="Huawei" w:date="2020-02-13T08:34:00Z">
            <w:trPr>
              <w:jc w:val="center"/>
            </w:trPr>
          </w:trPrChange>
        </w:trPr>
        <w:tc>
          <w:tcPr>
            <w:tcW w:w="1413" w:type="dxa"/>
            <w:tcBorders>
              <w:top w:val="single" w:sz="4" w:space="0" w:color="auto"/>
              <w:left w:val="single" w:sz="4" w:space="0" w:color="auto"/>
              <w:bottom w:val="single" w:sz="4" w:space="0" w:color="auto"/>
              <w:right w:val="single" w:sz="4" w:space="0" w:color="auto"/>
            </w:tcBorders>
            <w:tcPrChange w:id="331" w:author="Huawei" w:date="2020-02-13T08:34:00Z">
              <w:tcPr>
                <w:tcW w:w="182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32" w:author="Huawei" w:date="2020-02-12T16:28:00Z"/>
              </w:rPr>
            </w:pPr>
            <w:proofErr w:type="spellStart"/>
            <w:ins w:id="333" w:author="Huawei" w:date="2020-02-12T16:28:00Z">
              <w:r>
                <w:t>addtMeasInfo</w:t>
              </w:r>
              <w:proofErr w:type="spellEnd"/>
            </w:ins>
          </w:p>
        </w:tc>
        <w:tc>
          <w:tcPr>
            <w:tcW w:w="1971" w:type="dxa"/>
            <w:tcBorders>
              <w:top w:val="single" w:sz="4" w:space="0" w:color="auto"/>
              <w:left w:val="single" w:sz="4" w:space="0" w:color="auto"/>
              <w:bottom w:val="single" w:sz="4" w:space="0" w:color="auto"/>
              <w:right w:val="single" w:sz="4" w:space="0" w:color="auto"/>
            </w:tcBorders>
            <w:tcPrChange w:id="334" w:author="Huawei" w:date="2020-02-13T08:34: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35" w:author="Huawei" w:date="2020-02-12T16:28:00Z"/>
                <w:lang w:eastAsia="zh-CN"/>
              </w:rPr>
            </w:pPr>
            <w:proofErr w:type="spellStart"/>
            <w:ins w:id="336" w:author="Huawei" w:date="2020-02-12T16:28:00Z">
              <w:r>
                <w:t>Add</w:t>
              </w:r>
            </w:ins>
            <w:ins w:id="337" w:author="Huawei" w:date="2020-02-12T16:39:00Z">
              <w:r>
                <w:t>i</w:t>
              </w:r>
            </w:ins>
            <w:ins w:id="338" w:author="Huawei" w:date="2020-02-12T16:28:00Z">
              <w:r>
                <w:t>t</w:t>
              </w:r>
            </w:ins>
            <w:ins w:id="339" w:author="Huawei" w:date="2020-02-12T16:32:00Z">
              <w:r>
                <w:t>ional</w:t>
              </w:r>
            </w:ins>
            <w:ins w:id="340" w:author="Huawei" w:date="2020-02-12T16:28:00Z">
              <w:r>
                <w:t>Meas</w:t>
              </w:r>
            </w:ins>
            <w:ins w:id="341" w:author="Huawei" w:date="2020-02-12T16:32:00Z">
              <w:r>
                <w:t>urement</w:t>
              </w:r>
            </w:ins>
            <w:proofErr w:type="spellEnd"/>
          </w:p>
        </w:tc>
        <w:tc>
          <w:tcPr>
            <w:tcW w:w="426" w:type="dxa"/>
            <w:tcBorders>
              <w:top w:val="single" w:sz="4" w:space="0" w:color="auto"/>
              <w:left w:val="single" w:sz="4" w:space="0" w:color="auto"/>
              <w:bottom w:val="single" w:sz="4" w:space="0" w:color="auto"/>
              <w:right w:val="single" w:sz="4" w:space="0" w:color="auto"/>
            </w:tcBorders>
            <w:tcPrChange w:id="342" w:author="Huawei" w:date="2020-02-13T08:34: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343" w:author="Huawei" w:date="2020-02-12T16:28:00Z"/>
              </w:rPr>
            </w:pPr>
            <w:ins w:id="344" w:author="Huawei" w:date="2020-02-12T16:28:00Z">
              <w:r>
                <w:t>O</w:t>
              </w:r>
            </w:ins>
          </w:p>
        </w:tc>
        <w:tc>
          <w:tcPr>
            <w:tcW w:w="1147" w:type="dxa"/>
            <w:tcBorders>
              <w:top w:val="single" w:sz="4" w:space="0" w:color="auto"/>
              <w:left w:val="single" w:sz="4" w:space="0" w:color="auto"/>
              <w:bottom w:val="single" w:sz="4" w:space="0" w:color="auto"/>
              <w:right w:val="single" w:sz="4" w:space="0" w:color="auto"/>
            </w:tcBorders>
            <w:tcPrChange w:id="345" w:author="Huawei" w:date="2020-02-13T08:34: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46" w:author="Huawei" w:date="2020-02-12T16:28:00Z"/>
              </w:rPr>
            </w:pPr>
            <w:ins w:id="347" w:author="Huawei" w:date="2020-02-12T16:28:00Z">
              <w:r>
                <w:t>0..1</w:t>
              </w:r>
            </w:ins>
          </w:p>
        </w:tc>
        <w:tc>
          <w:tcPr>
            <w:tcW w:w="2976" w:type="dxa"/>
            <w:tcBorders>
              <w:top w:val="single" w:sz="4" w:space="0" w:color="auto"/>
              <w:left w:val="single" w:sz="4" w:space="0" w:color="auto"/>
              <w:bottom w:val="single" w:sz="4" w:space="0" w:color="auto"/>
              <w:right w:val="single" w:sz="4" w:space="0" w:color="auto"/>
            </w:tcBorders>
            <w:tcPrChange w:id="348" w:author="Huawei" w:date="2020-02-13T08:34: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349" w:author="Huawei" w:date="2020-02-12T16:28:00Z"/>
              </w:rPr>
            </w:pPr>
            <w:ins w:id="350" w:author="Huawei" w:date="2020-02-12T16:28:00Z">
              <w:r>
                <w:t>Additional measurement</w:t>
              </w:r>
            </w:ins>
            <w:ins w:id="351" w:author="Huawei" w:date="2020-02-13T08:18:00Z">
              <w:r>
                <w:t>.</w:t>
              </w:r>
            </w:ins>
          </w:p>
        </w:tc>
        <w:tc>
          <w:tcPr>
            <w:tcW w:w="1670" w:type="dxa"/>
            <w:tcBorders>
              <w:top w:val="single" w:sz="4" w:space="0" w:color="auto"/>
              <w:left w:val="single" w:sz="4" w:space="0" w:color="auto"/>
              <w:bottom w:val="single" w:sz="4" w:space="0" w:color="auto"/>
              <w:right w:val="single" w:sz="4" w:space="0" w:color="auto"/>
            </w:tcBorders>
            <w:tcPrChange w:id="352" w:author="Huawei" w:date="2020-02-13T08:34:00Z">
              <w:tcPr>
                <w:tcW w:w="182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353" w:author="Huawei" w:date="2020-02-12T16:28:00Z"/>
                <w:rFonts w:ascii="Arial" w:hAnsi="Arial" w:cs="Arial"/>
                <w:sz w:val="18"/>
                <w:szCs w:val="18"/>
              </w:rPr>
            </w:pPr>
          </w:p>
        </w:tc>
      </w:tr>
    </w:tbl>
    <w:p w:rsidR="00D42372" w:rsidRDefault="00D42372" w:rsidP="00D42372">
      <w:pPr>
        <w:pStyle w:val="EditorsNote"/>
      </w:pP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pPr>
      <w:bookmarkStart w:id="354" w:name="_Toc28012829"/>
      <w:r>
        <w:t>5.1.6.2.16</w:t>
      </w:r>
      <w:r>
        <w:tab/>
        <w:t>Type Exception</w:t>
      </w:r>
      <w:bookmarkEnd w:id="354"/>
    </w:p>
    <w:p w:rsidR="00D42372" w:rsidRDefault="00D42372" w:rsidP="00D42372">
      <w:pPr>
        <w:pStyle w:val="TH"/>
      </w:pPr>
      <w:r>
        <w:t>Table 5.1.6.2.16-1: Definition of type Exception</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25"/>
        <w:gridCol w:w="1559"/>
        <w:gridCol w:w="426"/>
        <w:gridCol w:w="1134"/>
        <w:gridCol w:w="2835"/>
        <w:gridCol w:w="1824"/>
      </w:tblGrid>
      <w:tr w:rsidR="00D42372" w:rsidTr="007354C3">
        <w:trPr>
          <w:jc w:val="center"/>
        </w:trPr>
        <w:tc>
          <w:tcPr>
            <w:tcW w:w="1825" w:type="dxa"/>
            <w:tcBorders>
              <w:top w:val="single" w:sz="4" w:space="0" w:color="auto"/>
              <w:left w:val="single" w:sz="4" w:space="0" w:color="auto"/>
              <w:bottom w:val="single" w:sz="4" w:space="0" w:color="auto"/>
              <w:right w:val="single" w:sz="4" w:space="0" w:color="auto"/>
            </w:tcBorders>
            <w:shd w:val="clear" w:color="auto" w:fill="C0C0C0"/>
            <w:hideMark/>
          </w:tcPr>
          <w:p w:rsidR="00D42372" w:rsidRDefault="00D42372" w:rsidP="007354C3">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D42372" w:rsidRDefault="00D42372" w:rsidP="007354C3">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rsidR="00D42372" w:rsidRDefault="00D42372" w:rsidP="007354C3">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D42372" w:rsidRDefault="00D42372" w:rsidP="007354C3">
            <w:pPr>
              <w:pStyle w:val="TAH"/>
            </w:pPr>
            <w:r>
              <w:t>Cardinality</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rsidR="00D42372" w:rsidRDefault="00D42372" w:rsidP="007354C3">
            <w:pPr>
              <w:pStyle w:val="TAH"/>
            </w:pPr>
            <w:r>
              <w:t>Description</w:t>
            </w:r>
          </w:p>
        </w:tc>
        <w:tc>
          <w:tcPr>
            <w:tcW w:w="1824" w:type="dxa"/>
            <w:tcBorders>
              <w:top w:val="single" w:sz="4" w:space="0" w:color="auto"/>
              <w:left w:val="single" w:sz="4" w:space="0" w:color="auto"/>
              <w:bottom w:val="single" w:sz="4" w:space="0" w:color="auto"/>
              <w:right w:val="single" w:sz="4" w:space="0" w:color="auto"/>
            </w:tcBorders>
            <w:shd w:val="clear" w:color="auto" w:fill="C0C0C0"/>
          </w:tcPr>
          <w:p w:rsidR="00D42372" w:rsidRDefault="00D42372" w:rsidP="007354C3">
            <w:pPr>
              <w:pStyle w:val="TAH"/>
            </w:pPr>
            <w:r>
              <w:t>Applicability</w:t>
            </w:r>
          </w:p>
        </w:tc>
      </w:tr>
      <w:tr w:rsidR="00D42372" w:rsidTr="007354C3">
        <w:trPr>
          <w:jc w:val="center"/>
        </w:trPr>
        <w:tc>
          <w:tcPr>
            <w:tcW w:w="1825" w:type="dxa"/>
            <w:tcBorders>
              <w:top w:val="single" w:sz="4" w:space="0" w:color="auto"/>
              <w:left w:val="single" w:sz="4" w:space="0" w:color="auto"/>
              <w:bottom w:val="single" w:sz="4" w:space="0" w:color="auto"/>
              <w:right w:val="single" w:sz="4" w:space="0" w:color="auto"/>
            </w:tcBorders>
            <w:vAlign w:val="center"/>
          </w:tcPr>
          <w:p w:rsidR="00D42372" w:rsidRDefault="00D42372" w:rsidP="007354C3">
            <w:pPr>
              <w:pStyle w:val="TAL"/>
            </w:pPr>
            <w:proofErr w:type="spellStart"/>
            <w:r>
              <w:t>excepId</w:t>
            </w:r>
            <w:proofErr w:type="spellEnd"/>
          </w:p>
        </w:tc>
        <w:tc>
          <w:tcPr>
            <w:tcW w:w="1559"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proofErr w:type="spellStart"/>
            <w:r>
              <w:rPr>
                <w:lang w:eastAsia="zh-CN"/>
              </w:rPr>
              <w:t>ExceptionId</w:t>
            </w:r>
            <w:proofErr w:type="spellEnd"/>
          </w:p>
        </w:tc>
        <w:tc>
          <w:tcPr>
            <w:tcW w:w="426" w:type="dxa"/>
            <w:tcBorders>
              <w:top w:val="single" w:sz="4" w:space="0" w:color="auto"/>
              <w:left w:val="single" w:sz="4" w:space="0" w:color="auto"/>
              <w:bottom w:val="single" w:sz="4" w:space="0" w:color="auto"/>
              <w:right w:val="single" w:sz="4" w:space="0" w:color="auto"/>
            </w:tcBorders>
          </w:tcPr>
          <w:p w:rsidR="00D42372" w:rsidRDefault="00D42372" w:rsidP="007354C3">
            <w:pPr>
              <w:pStyle w:val="TAC"/>
            </w:pPr>
            <w:r>
              <w:t>M</w:t>
            </w:r>
          </w:p>
        </w:tc>
        <w:tc>
          <w:tcPr>
            <w:tcW w:w="1134"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rPr>
                <w:lang w:eastAsia="zh-CN"/>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r>
              <w:t>Indicating the Exception ID.</w:t>
            </w:r>
          </w:p>
        </w:tc>
        <w:tc>
          <w:tcPr>
            <w:tcW w:w="1824" w:type="dxa"/>
            <w:tcBorders>
              <w:top w:val="single" w:sz="4" w:space="0" w:color="auto"/>
              <w:left w:val="single" w:sz="4" w:space="0" w:color="auto"/>
              <w:bottom w:val="single" w:sz="4" w:space="0" w:color="auto"/>
              <w:right w:val="single" w:sz="4" w:space="0" w:color="auto"/>
            </w:tcBorders>
          </w:tcPr>
          <w:p w:rsidR="00D42372" w:rsidRDefault="00D42372" w:rsidP="007354C3">
            <w:pPr>
              <w:keepNext/>
              <w:keepLines/>
              <w:spacing w:after="0"/>
              <w:rPr>
                <w:rFonts w:ascii="Arial" w:hAnsi="Arial" w:cs="Arial"/>
                <w:sz w:val="18"/>
                <w:szCs w:val="18"/>
              </w:rPr>
            </w:pPr>
          </w:p>
        </w:tc>
      </w:tr>
      <w:tr w:rsidR="00D42372" w:rsidTr="007354C3">
        <w:trPr>
          <w:jc w:val="center"/>
        </w:trPr>
        <w:tc>
          <w:tcPr>
            <w:tcW w:w="1825"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proofErr w:type="spellStart"/>
            <w:r>
              <w:t>excepLevel</w:t>
            </w:r>
            <w:proofErr w:type="spellEnd"/>
          </w:p>
        </w:tc>
        <w:tc>
          <w:tcPr>
            <w:tcW w:w="1559"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rPr>
                <w:lang w:eastAsia="zh-CN"/>
              </w:rPr>
            </w:pPr>
            <w:r>
              <w:t>integer</w:t>
            </w:r>
          </w:p>
        </w:tc>
        <w:tc>
          <w:tcPr>
            <w:tcW w:w="426" w:type="dxa"/>
            <w:tcBorders>
              <w:top w:val="single" w:sz="4" w:space="0" w:color="auto"/>
              <w:left w:val="single" w:sz="4" w:space="0" w:color="auto"/>
              <w:bottom w:val="single" w:sz="4" w:space="0" w:color="auto"/>
              <w:right w:val="single" w:sz="4" w:space="0" w:color="auto"/>
            </w:tcBorders>
          </w:tcPr>
          <w:p w:rsidR="00D42372" w:rsidRDefault="00D42372" w:rsidP="007354C3">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r>
              <w:t>0..1</w:t>
            </w:r>
          </w:p>
        </w:tc>
        <w:tc>
          <w:tcPr>
            <w:tcW w:w="2835"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r>
              <w:t>Measured level, compared to the threshold</w:t>
            </w:r>
          </w:p>
        </w:tc>
        <w:tc>
          <w:tcPr>
            <w:tcW w:w="1824" w:type="dxa"/>
            <w:tcBorders>
              <w:top w:val="single" w:sz="4" w:space="0" w:color="auto"/>
              <w:left w:val="single" w:sz="4" w:space="0" w:color="auto"/>
              <w:bottom w:val="single" w:sz="4" w:space="0" w:color="auto"/>
              <w:right w:val="single" w:sz="4" w:space="0" w:color="auto"/>
            </w:tcBorders>
          </w:tcPr>
          <w:p w:rsidR="00D42372" w:rsidRDefault="00D42372" w:rsidP="007354C3">
            <w:pPr>
              <w:keepNext/>
              <w:keepLines/>
              <w:spacing w:after="0"/>
              <w:rPr>
                <w:rFonts w:ascii="Arial" w:hAnsi="Arial" w:cs="Arial"/>
                <w:sz w:val="18"/>
                <w:szCs w:val="18"/>
              </w:rPr>
            </w:pPr>
          </w:p>
        </w:tc>
      </w:tr>
      <w:tr w:rsidR="00D42372" w:rsidTr="007354C3">
        <w:trPr>
          <w:jc w:val="center"/>
        </w:trPr>
        <w:tc>
          <w:tcPr>
            <w:tcW w:w="1825"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proofErr w:type="spellStart"/>
            <w:r>
              <w:t>excepTrend</w:t>
            </w:r>
            <w:proofErr w:type="spellEnd"/>
          </w:p>
        </w:tc>
        <w:tc>
          <w:tcPr>
            <w:tcW w:w="1559"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rPr>
                <w:lang w:eastAsia="zh-CN"/>
              </w:rPr>
            </w:pPr>
            <w:proofErr w:type="spellStart"/>
            <w:r>
              <w:t>ExceptionTrend</w:t>
            </w:r>
            <w:proofErr w:type="spellEnd"/>
          </w:p>
        </w:tc>
        <w:tc>
          <w:tcPr>
            <w:tcW w:w="426" w:type="dxa"/>
            <w:tcBorders>
              <w:top w:val="single" w:sz="4" w:space="0" w:color="auto"/>
              <w:left w:val="single" w:sz="4" w:space="0" w:color="auto"/>
              <w:bottom w:val="single" w:sz="4" w:space="0" w:color="auto"/>
              <w:right w:val="single" w:sz="4" w:space="0" w:color="auto"/>
            </w:tcBorders>
          </w:tcPr>
          <w:p w:rsidR="00D42372" w:rsidRDefault="00D42372" w:rsidP="007354C3">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r>
              <w:t>0..1</w:t>
            </w:r>
          </w:p>
        </w:tc>
        <w:tc>
          <w:tcPr>
            <w:tcW w:w="2835" w:type="dxa"/>
            <w:tcBorders>
              <w:top w:val="single" w:sz="4" w:space="0" w:color="auto"/>
              <w:left w:val="single" w:sz="4" w:space="0" w:color="auto"/>
              <w:bottom w:val="single" w:sz="4" w:space="0" w:color="auto"/>
              <w:right w:val="single" w:sz="4" w:space="0" w:color="auto"/>
            </w:tcBorders>
          </w:tcPr>
          <w:p w:rsidR="00D42372" w:rsidRDefault="00D42372" w:rsidP="007354C3">
            <w:pPr>
              <w:pStyle w:val="TAL"/>
            </w:pPr>
            <w:r>
              <w:t xml:space="preserve">Measured trend </w:t>
            </w:r>
          </w:p>
        </w:tc>
        <w:tc>
          <w:tcPr>
            <w:tcW w:w="1824" w:type="dxa"/>
            <w:tcBorders>
              <w:top w:val="single" w:sz="4" w:space="0" w:color="auto"/>
              <w:left w:val="single" w:sz="4" w:space="0" w:color="auto"/>
              <w:bottom w:val="single" w:sz="4" w:space="0" w:color="auto"/>
              <w:right w:val="single" w:sz="4" w:space="0" w:color="auto"/>
            </w:tcBorders>
          </w:tcPr>
          <w:p w:rsidR="00D42372" w:rsidRDefault="00D42372" w:rsidP="007354C3">
            <w:pPr>
              <w:keepNext/>
              <w:keepLines/>
              <w:spacing w:after="0"/>
              <w:rPr>
                <w:rFonts w:ascii="Arial" w:hAnsi="Arial" w:cs="Arial"/>
                <w:sz w:val="18"/>
                <w:szCs w:val="18"/>
              </w:rPr>
            </w:pPr>
          </w:p>
        </w:tc>
      </w:tr>
      <w:tr w:rsidR="00D42372" w:rsidDel="00091515" w:rsidTr="007354C3">
        <w:trPr>
          <w:jc w:val="center"/>
          <w:del w:id="355" w:author="Huawei" w:date="2020-02-12T16:33:00Z"/>
        </w:trPr>
        <w:tc>
          <w:tcPr>
            <w:tcW w:w="1825"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pStyle w:val="TAL"/>
              <w:rPr>
                <w:del w:id="356" w:author="Huawei" w:date="2020-02-12T16:33:00Z"/>
              </w:rPr>
            </w:pPr>
            <w:del w:id="357" w:author="Huawei" w:date="2020-02-12T16:33:00Z">
              <w:r w:rsidDel="00091515">
                <w:delText>addtMeasInfo</w:delText>
              </w:r>
            </w:del>
          </w:p>
        </w:tc>
        <w:tc>
          <w:tcPr>
            <w:tcW w:w="1559"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pStyle w:val="TAL"/>
              <w:rPr>
                <w:del w:id="358" w:author="Huawei" w:date="2020-02-12T16:33:00Z"/>
              </w:rPr>
            </w:pPr>
            <w:del w:id="359" w:author="Huawei" w:date="2020-02-12T16:33:00Z">
              <w:r w:rsidDel="00091515">
                <w:delText>AddtMeasInfo</w:delText>
              </w:r>
            </w:del>
          </w:p>
        </w:tc>
        <w:tc>
          <w:tcPr>
            <w:tcW w:w="426"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pStyle w:val="TAC"/>
              <w:rPr>
                <w:del w:id="360" w:author="Huawei" w:date="2020-02-12T16:33:00Z"/>
              </w:rPr>
            </w:pPr>
            <w:del w:id="361" w:author="Huawei" w:date="2020-02-12T16:33:00Z">
              <w:r w:rsidDel="00091515">
                <w:delText>O</w:delText>
              </w:r>
            </w:del>
          </w:p>
        </w:tc>
        <w:tc>
          <w:tcPr>
            <w:tcW w:w="1134"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pStyle w:val="TAL"/>
              <w:rPr>
                <w:del w:id="362" w:author="Huawei" w:date="2020-02-12T16:33:00Z"/>
              </w:rPr>
            </w:pPr>
            <w:del w:id="363" w:author="Huawei" w:date="2020-02-12T16:33:00Z">
              <w:r w:rsidDel="00091515">
                <w:delText>0..1</w:delText>
              </w:r>
            </w:del>
          </w:p>
        </w:tc>
        <w:tc>
          <w:tcPr>
            <w:tcW w:w="2835"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pStyle w:val="TAL"/>
              <w:rPr>
                <w:del w:id="364" w:author="Huawei" w:date="2020-02-12T16:33:00Z"/>
              </w:rPr>
            </w:pPr>
            <w:del w:id="365" w:author="Huawei" w:date="2020-02-12T16:33:00Z">
              <w:r w:rsidDel="00091515">
                <w:delText>Additional measurement</w:delText>
              </w:r>
            </w:del>
          </w:p>
        </w:tc>
        <w:tc>
          <w:tcPr>
            <w:tcW w:w="1824" w:type="dxa"/>
            <w:tcBorders>
              <w:top w:val="single" w:sz="4" w:space="0" w:color="auto"/>
              <w:left w:val="single" w:sz="4" w:space="0" w:color="auto"/>
              <w:bottom w:val="single" w:sz="4" w:space="0" w:color="auto"/>
              <w:right w:val="single" w:sz="4" w:space="0" w:color="auto"/>
            </w:tcBorders>
          </w:tcPr>
          <w:p w:rsidR="00D42372" w:rsidDel="00091515" w:rsidRDefault="00D42372" w:rsidP="007354C3">
            <w:pPr>
              <w:keepNext/>
              <w:keepLines/>
              <w:spacing w:after="0"/>
              <w:rPr>
                <w:del w:id="366" w:author="Huawei" w:date="2020-02-12T16:33:00Z"/>
                <w:rFonts w:ascii="Arial" w:hAnsi="Arial" w:cs="Arial"/>
                <w:sz w:val="18"/>
                <w:szCs w:val="18"/>
              </w:rPr>
            </w:pPr>
          </w:p>
        </w:tc>
      </w:tr>
    </w:tbl>
    <w:p w:rsidR="00D42372" w:rsidDel="00091515" w:rsidRDefault="00D42372" w:rsidP="00D42372">
      <w:pPr>
        <w:rPr>
          <w:del w:id="367" w:author="Huawei" w:date="2020-02-12T16:33:00Z"/>
          <w:noProof/>
        </w:rPr>
      </w:pPr>
    </w:p>
    <w:p w:rsidR="00D42372" w:rsidDel="00091515" w:rsidRDefault="00D42372" w:rsidP="00D42372">
      <w:pPr>
        <w:pStyle w:val="EditorsNote"/>
        <w:rPr>
          <w:del w:id="368" w:author="Huawei" w:date="2020-02-12T16:33:00Z"/>
          <w:noProof/>
        </w:rPr>
      </w:pPr>
      <w:del w:id="369" w:author="Huawei" w:date="2020-02-12T16:33:00Z">
        <w:r w:rsidDel="00091515">
          <w:rPr>
            <w:rStyle w:val="EditorsNoteCharChar"/>
            <w:rFonts w:hint="eastAsia"/>
          </w:rPr>
          <w:delText>Editor</w:delText>
        </w:r>
        <w:r w:rsidDel="00091515">
          <w:rPr>
            <w:rStyle w:val="EditorsNoteCharChar"/>
          </w:rPr>
          <w:delText>'</w:delText>
        </w:r>
        <w:r w:rsidDel="00091515">
          <w:rPr>
            <w:rStyle w:val="EditorsNoteCharChar"/>
            <w:rFonts w:hint="eastAsia"/>
          </w:rPr>
          <w:delText xml:space="preserve">s </w:delText>
        </w:r>
        <w:r w:rsidDel="00091515">
          <w:rPr>
            <w:rStyle w:val="EditorsNoteCharChar"/>
          </w:rPr>
          <w:delText>note</w:delText>
        </w:r>
        <w:r w:rsidDel="00091515">
          <w:rPr>
            <w:rStyle w:val="EditorsNoteCharChar"/>
            <w:rFonts w:hint="eastAsia"/>
          </w:rPr>
          <w:delText>:</w:delText>
        </w:r>
        <w:r w:rsidDel="00091515">
          <w:rPr>
            <w:rStyle w:val="EditorsNoteCharChar"/>
          </w:rPr>
          <w:tab/>
          <w:delText xml:space="preserve">The data type </w:delText>
        </w:r>
        <w:r w:rsidDel="00091515">
          <w:rPr>
            <w:rFonts w:ascii="Arial" w:hAnsi="Arial"/>
            <w:sz w:val="18"/>
          </w:rPr>
          <w:delText>AddtMeasInfo</w:delText>
        </w:r>
        <w:r w:rsidDel="00091515">
          <w:rPr>
            <w:rStyle w:val="EditorsNoteCharChar"/>
          </w:rPr>
          <w:delText xml:space="preserve"> is</w:delText>
        </w:r>
        <w:r w:rsidDel="00091515">
          <w:rPr>
            <w:rStyle w:val="EditorsNoteCharChar"/>
            <w:rFonts w:hint="eastAsia"/>
          </w:rPr>
          <w:delText xml:space="preserve"> FFS.</w:delText>
        </w:r>
      </w:del>
    </w:p>
    <w:p w:rsidR="003C0FC3" w:rsidRDefault="003C0FC3" w:rsidP="005150A9">
      <w:pPr>
        <w:rPr>
          <w:noProof/>
        </w:rPr>
      </w:pP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rPr>
          <w:ins w:id="370" w:author="Huawei" w:date="2020-02-12T15:16:00Z"/>
        </w:rPr>
      </w:pPr>
      <w:ins w:id="371" w:author="Huawei" w:date="2020-02-12T15:16:00Z">
        <w:r>
          <w:lastRenderedPageBreak/>
          <w:t>5.1.6.2</w:t>
        </w:r>
        <w:proofErr w:type="gramStart"/>
        <w:r>
          <w:t>.</w:t>
        </w:r>
      </w:ins>
      <w:ins w:id="372" w:author="Huawei" w:date="2020-02-17T19:52:00Z">
        <w:r w:rsidR="00F97A67">
          <w:t>y</w:t>
        </w:r>
      </w:ins>
      <w:proofErr w:type="gramEnd"/>
      <w:ins w:id="373" w:author="Huawei" w:date="2020-02-12T15:16:00Z">
        <w:r>
          <w:tab/>
          <w:t xml:space="preserve">Type </w:t>
        </w:r>
      </w:ins>
      <w:proofErr w:type="spellStart"/>
      <w:ins w:id="374" w:author="Huawei" w:date="2020-02-12T16:40:00Z">
        <w:r>
          <w:t>AdditionalMeasurement</w:t>
        </w:r>
      </w:ins>
      <w:proofErr w:type="spellEnd"/>
    </w:p>
    <w:p w:rsidR="00D42372" w:rsidRDefault="00D42372" w:rsidP="00D42372">
      <w:pPr>
        <w:pStyle w:val="TH"/>
        <w:rPr>
          <w:ins w:id="375" w:author="Huawei" w:date="2020-02-12T15:16:00Z"/>
        </w:rPr>
      </w:pPr>
      <w:ins w:id="376" w:author="Huawei" w:date="2020-02-12T15:16:00Z">
        <w:r>
          <w:t>Table 5.1.6.2.</w:t>
        </w:r>
      </w:ins>
      <w:ins w:id="377" w:author="Huawei" w:date="2020-02-17T19:52:00Z">
        <w:r w:rsidR="00F97A67">
          <w:t>y</w:t>
        </w:r>
      </w:ins>
      <w:ins w:id="378" w:author="Huawei" w:date="2020-02-12T15:16:00Z">
        <w:r>
          <w:t xml:space="preserve">-1: Definition of type </w:t>
        </w:r>
      </w:ins>
      <w:proofErr w:type="spellStart"/>
      <w:ins w:id="379" w:author="Huawei" w:date="2020-02-12T16:40:00Z">
        <w:r>
          <w:t>AdditionalMeasurement</w:t>
        </w:r>
      </w:ins>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380" w:author="Huawei" w:date="2020-02-12T17:01:00Z">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696"/>
        <w:gridCol w:w="1688"/>
        <w:gridCol w:w="426"/>
        <w:gridCol w:w="1134"/>
        <w:gridCol w:w="3131"/>
        <w:gridCol w:w="1528"/>
        <w:tblGridChange w:id="381">
          <w:tblGrid>
            <w:gridCol w:w="1696"/>
            <w:gridCol w:w="129"/>
            <w:gridCol w:w="1559"/>
            <w:gridCol w:w="426"/>
            <w:gridCol w:w="1134"/>
            <w:gridCol w:w="2835"/>
            <w:gridCol w:w="296"/>
            <w:gridCol w:w="1528"/>
          </w:tblGrid>
        </w:tblGridChange>
      </w:tblGrid>
      <w:tr w:rsidR="00D42372" w:rsidTr="007354C3">
        <w:trPr>
          <w:jc w:val="center"/>
          <w:ins w:id="382" w:author="Huawei" w:date="2020-02-12T15:16:00Z"/>
          <w:trPrChange w:id="383"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C0C0C0"/>
            <w:hideMark/>
            <w:tcPrChange w:id="384" w:author="Huawei" w:date="2020-02-12T17:01:00Z">
              <w:tcPr>
                <w:tcW w:w="1825"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385" w:author="Huawei" w:date="2020-02-12T15:16:00Z"/>
              </w:rPr>
            </w:pPr>
            <w:ins w:id="386" w:author="Huawei" w:date="2020-02-12T15:16:00Z">
              <w:r>
                <w:t>Attribute name</w:t>
              </w:r>
            </w:ins>
          </w:p>
        </w:tc>
        <w:tc>
          <w:tcPr>
            <w:tcW w:w="1688" w:type="dxa"/>
            <w:tcBorders>
              <w:top w:val="single" w:sz="4" w:space="0" w:color="auto"/>
              <w:left w:val="single" w:sz="4" w:space="0" w:color="auto"/>
              <w:bottom w:val="single" w:sz="4" w:space="0" w:color="auto"/>
              <w:right w:val="single" w:sz="4" w:space="0" w:color="auto"/>
            </w:tcBorders>
            <w:shd w:val="clear" w:color="auto" w:fill="C0C0C0"/>
            <w:hideMark/>
            <w:tcPrChange w:id="387" w:author="Huawei" w:date="2020-02-12T17:01: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388" w:author="Huawei" w:date="2020-02-12T15:16:00Z"/>
              </w:rPr>
            </w:pPr>
            <w:ins w:id="389" w:author="Huawei" w:date="2020-02-12T15:16: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Change w:id="390" w:author="Huawei" w:date="2020-02-12T17:01:00Z">
              <w:tcPr>
                <w:tcW w:w="426"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391" w:author="Huawei" w:date="2020-02-12T15:16:00Z"/>
              </w:rPr>
            </w:pPr>
            <w:ins w:id="392" w:author="Huawei" w:date="2020-02-12T15: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Change w:id="393" w:author="Huawei" w:date="2020-02-12T17:01:00Z">
              <w:tcPr>
                <w:tcW w:w="1134"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394" w:author="Huawei" w:date="2020-02-12T15:16:00Z"/>
              </w:rPr>
            </w:pPr>
            <w:ins w:id="395" w:author="Huawei" w:date="2020-02-12T15:16:00Z">
              <w:r>
                <w:t>Cardinality</w:t>
              </w:r>
            </w:ins>
          </w:p>
        </w:tc>
        <w:tc>
          <w:tcPr>
            <w:tcW w:w="3131" w:type="dxa"/>
            <w:tcBorders>
              <w:top w:val="single" w:sz="4" w:space="0" w:color="auto"/>
              <w:left w:val="single" w:sz="4" w:space="0" w:color="auto"/>
              <w:bottom w:val="single" w:sz="4" w:space="0" w:color="auto"/>
              <w:right w:val="single" w:sz="4" w:space="0" w:color="auto"/>
            </w:tcBorders>
            <w:shd w:val="clear" w:color="auto" w:fill="C0C0C0"/>
            <w:hideMark/>
            <w:tcPrChange w:id="396" w:author="Huawei" w:date="2020-02-12T17:01: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397" w:author="Huawei" w:date="2020-02-12T15:16:00Z"/>
              </w:rPr>
            </w:pPr>
            <w:ins w:id="398" w:author="Huawei" w:date="2020-02-12T15:16:00Z">
              <w:r>
                <w:t>Description</w:t>
              </w:r>
            </w:ins>
          </w:p>
        </w:tc>
        <w:tc>
          <w:tcPr>
            <w:tcW w:w="1528" w:type="dxa"/>
            <w:tcBorders>
              <w:top w:val="single" w:sz="4" w:space="0" w:color="auto"/>
              <w:left w:val="single" w:sz="4" w:space="0" w:color="auto"/>
              <w:bottom w:val="single" w:sz="4" w:space="0" w:color="auto"/>
              <w:right w:val="single" w:sz="4" w:space="0" w:color="auto"/>
            </w:tcBorders>
            <w:shd w:val="clear" w:color="auto" w:fill="C0C0C0"/>
            <w:tcPrChange w:id="399" w:author="Huawei" w:date="2020-02-12T17:01:00Z">
              <w:tcPr>
                <w:tcW w:w="1824"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rsidR="00D42372" w:rsidRDefault="00D42372" w:rsidP="007354C3">
            <w:pPr>
              <w:pStyle w:val="TAH"/>
              <w:rPr>
                <w:ins w:id="400" w:author="Huawei" w:date="2020-02-12T15:16:00Z"/>
              </w:rPr>
            </w:pPr>
            <w:ins w:id="401" w:author="Huawei" w:date="2020-02-12T15:16:00Z">
              <w:r>
                <w:t>Applicability</w:t>
              </w:r>
            </w:ins>
          </w:p>
        </w:tc>
      </w:tr>
      <w:tr w:rsidR="00D42372" w:rsidTr="007354C3">
        <w:trPr>
          <w:jc w:val="center"/>
          <w:ins w:id="402" w:author="Huawei" w:date="2020-02-12T15:16:00Z"/>
          <w:trPrChange w:id="403"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vAlign w:val="center"/>
            <w:tcPrChange w:id="404" w:author="Huawei" w:date="2020-02-12T17:01:00Z">
              <w:tcPr>
                <w:tcW w:w="1825" w:type="dxa"/>
                <w:gridSpan w:val="2"/>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rPr>
                <w:ins w:id="405" w:author="Huawei" w:date="2020-02-12T15:16:00Z"/>
              </w:rPr>
            </w:pPr>
            <w:proofErr w:type="spellStart"/>
            <w:ins w:id="406" w:author="Huawei" w:date="2020-02-12T16:41:00Z">
              <w:r>
                <w:t>unexpLoc</w:t>
              </w:r>
            </w:ins>
            <w:proofErr w:type="spellEnd"/>
          </w:p>
        </w:tc>
        <w:tc>
          <w:tcPr>
            <w:tcW w:w="1688" w:type="dxa"/>
            <w:tcBorders>
              <w:top w:val="single" w:sz="4" w:space="0" w:color="auto"/>
              <w:left w:val="single" w:sz="4" w:space="0" w:color="auto"/>
              <w:bottom w:val="single" w:sz="4" w:space="0" w:color="auto"/>
              <w:right w:val="single" w:sz="4" w:space="0" w:color="auto"/>
            </w:tcBorders>
            <w:tcPrChange w:id="407" w:author="Huawei" w:date="2020-02-12T17:0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08" w:author="Huawei" w:date="2020-02-12T15:16:00Z"/>
              </w:rPr>
            </w:pPr>
            <w:proofErr w:type="spellStart"/>
            <w:ins w:id="409" w:author="Huawei" w:date="2020-02-12T16:41:00Z">
              <w:r>
                <w:t>NetworkAreaInfo</w:t>
              </w:r>
            </w:ins>
            <w:proofErr w:type="spellEnd"/>
          </w:p>
        </w:tc>
        <w:tc>
          <w:tcPr>
            <w:tcW w:w="426" w:type="dxa"/>
            <w:tcBorders>
              <w:top w:val="single" w:sz="4" w:space="0" w:color="auto"/>
              <w:left w:val="single" w:sz="4" w:space="0" w:color="auto"/>
              <w:bottom w:val="single" w:sz="4" w:space="0" w:color="auto"/>
              <w:right w:val="single" w:sz="4" w:space="0" w:color="auto"/>
            </w:tcBorders>
            <w:tcPrChange w:id="410" w:author="Huawei" w:date="2020-02-12T17:0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411" w:author="Huawei" w:date="2020-02-12T15:16:00Z"/>
              </w:rPr>
            </w:pPr>
            <w:ins w:id="412" w:author="Huawei" w:date="2020-02-12T16:42:00Z">
              <w:r>
                <w:t>C</w:t>
              </w:r>
            </w:ins>
          </w:p>
        </w:tc>
        <w:tc>
          <w:tcPr>
            <w:tcW w:w="1134" w:type="dxa"/>
            <w:tcBorders>
              <w:top w:val="single" w:sz="4" w:space="0" w:color="auto"/>
              <w:left w:val="single" w:sz="4" w:space="0" w:color="auto"/>
              <w:bottom w:val="single" w:sz="4" w:space="0" w:color="auto"/>
              <w:right w:val="single" w:sz="4" w:space="0" w:color="auto"/>
            </w:tcBorders>
            <w:tcPrChange w:id="413" w:author="Huawei" w:date="2020-02-12T17:0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14" w:author="Huawei" w:date="2020-02-12T15:16:00Z"/>
                <w:lang w:eastAsia="zh-CN"/>
              </w:rPr>
            </w:pPr>
            <w:ins w:id="415" w:author="Huawei" w:date="2020-02-12T16:42:00Z">
              <w:r>
                <w:rPr>
                  <w:lang w:eastAsia="zh-CN"/>
                </w:rPr>
                <w:t>0..1</w:t>
              </w:r>
            </w:ins>
          </w:p>
        </w:tc>
        <w:tc>
          <w:tcPr>
            <w:tcW w:w="3131" w:type="dxa"/>
            <w:tcBorders>
              <w:top w:val="single" w:sz="4" w:space="0" w:color="auto"/>
              <w:left w:val="single" w:sz="4" w:space="0" w:color="auto"/>
              <w:bottom w:val="single" w:sz="4" w:space="0" w:color="auto"/>
              <w:right w:val="single" w:sz="4" w:space="0" w:color="auto"/>
            </w:tcBorders>
            <w:tcPrChange w:id="416" w:author="Huawei" w:date="2020-02-12T17:01: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17" w:author="Huawei" w:date="2020-02-12T16:43:00Z"/>
              </w:rPr>
            </w:pPr>
            <w:ins w:id="418" w:author="Huawei" w:date="2020-02-12T16:42:00Z">
              <w:r>
                <w:t xml:space="preserve">The </w:t>
              </w:r>
            </w:ins>
            <w:ins w:id="419" w:author="Huawei" w:date="2020-02-12T16:43:00Z">
              <w:r>
                <w:t>u</w:t>
              </w:r>
            </w:ins>
            <w:ins w:id="420" w:author="Huawei" w:date="2020-02-12T16:44:00Z">
              <w:r>
                <w:t>n</w:t>
              </w:r>
            </w:ins>
            <w:ins w:id="421" w:author="Huawei" w:date="2020-02-12T16:43:00Z">
              <w:r>
                <w:t>expected location</w:t>
              </w:r>
            </w:ins>
            <w:ins w:id="422" w:author="Huawei" w:date="2020-02-12T16:42:00Z">
              <w:r>
                <w:t xml:space="preserve"> which the UE stays</w:t>
              </w:r>
            </w:ins>
            <w:ins w:id="423" w:author="Huawei" w:date="2020-02-12T16:43:00Z">
              <w:r>
                <w:t>.</w:t>
              </w:r>
            </w:ins>
          </w:p>
          <w:p w:rsidR="00D42372" w:rsidRDefault="00D42372" w:rsidP="007354C3">
            <w:pPr>
              <w:pStyle w:val="TAL"/>
              <w:rPr>
                <w:ins w:id="424" w:author="Huawei" w:date="2020-02-12T15:16:00Z"/>
              </w:rPr>
            </w:pPr>
            <w:ins w:id="425" w:author="Huawei" w:date="2020-02-12T16:43:00Z">
              <w:r>
                <w:t xml:space="preserve">It may only be present when the </w:t>
              </w:r>
            </w:ins>
            <w:ins w:id="426" w:author="Huawei" w:date="2020-02-12T16:44:00Z">
              <w:r>
                <w:t>"</w:t>
              </w:r>
            </w:ins>
            <w:proofErr w:type="spellStart"/>
            <w:ins w:id="427" w:author="Huawei" w:date="2020-02-12T16:45:00Z">
              <w:r>
                <w:t>excepId</w:t>
              </w:r>
              <w:proofErr w:type="spellEnd"/>
              <w:r>
                <w:t>"</w:t>
              </w:r>
            </w:ins>
            <w:ins w:id="428" w:author="Huawei" w:date="2020-02-12T16:44:00Z">
              <w:r>
                <w:t xml:space="preserve"> </w:t>
              </w:r>
            </w:ins>
            <w:ins w:id="429" w:author="Huawei" w:date="2020-02-12T16:46:00Z">
              <w:r>
                <w:t xml:space="preserve">within the Exception data </w:t>
              </w:r>
            </w:ins>
            <w:ins w:id="430" w:author="Huawei" w:date="2020-02-12T16:43:00Z">
              <w:r>
                <w:t xml:space="preserve">sets to </w:t>
              </w:r>
            </w:ins>
            <w:ins w:id="431" w:author="Huawei" w:date="2020-02-12T16:44:00Z">
              <w:r>
                <w:t>"</w:t>
              </w:r>
            </w:ins>
            <w:ins w:id="432" w:author="Huawei" w:date="2020-02-12T16:46:00Z">
              <w:r>
                <w:t>UNEXPECTED_UE_LOCATION"</w:t>
              </w:r>
            </w:ins>
          </w:p>
        </w:tc>
        <w:tc>
          <w:tcPr>
            <w:tcW w:w="1528" w:type="dxa"/>
            <w:tcBorders>
              <w:top w:val="single" w:sz="4" w:space="0" w:color="auto"/>
              <w:left w:val="single" w:sz="4" w:space="0" w:color="auto"/>
              <w:bottom w:val="single" w:sz="4" w:space="0" w:color="auto"/>
              <w:right w:val="single" w:sz="4" w:space="0" w:color="auto"/>
            </w:tcBorders>
            <w:tcPrChange w:id="433" w:author="Huawei" w:date="2020-02-12T17:01:00Z">
              <w:tcPr>
                <w:tcW w:w="1824"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434" w:author="Huawei" w:date="2020-02-12T15:16:00Z"/>
                <w:rFonts w:ascii="Arial" w:hAnsi="Arial" w:cs="Arial"/>
                <w:sz w:val="18"/>
                <w:szCs w:val="18"/>
              </w:rPr>
            </w:pPr>
          </w:p>
        </w:tc>
      </w:tr>
      <w:tr w:rsidR="00D42372" w:rsidTr="007354C3">
        <w:trPr>
          <w:jc w:val="center"/>
          <w:ins w:id="435" w:author="Huawei" w:date="2020-02-12T15:16:00Z"/>
          <w:trPrChange w:id="436"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tcPrChange w:id="437" w:author="Huawei" w:date="2020-02-12T17:01:00Z">
              <w:tcPr>
                <w:tcW w:w="1825"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38" w:author="Huawei" w:date="2020-02-12T15:16:00Z"/>
              </w:rPr>
            </w:pPr>
            <w:proofErr w:type="spellStart"/>
            <w:ins w:id="439" w:author="Huawei" w:date="2020-02-12T16:48:00Z">
              <w:r>
                <w:t>unexpFlowTep</w:t>
              </w:r>
            </w:ins>
            <w:proofErr w:type="spellEnd"/>
          </w:p>
        </w:tc>
        <w:tc>
          <w:tcPr>
            <w:tcW w:w="1688" w:type="dxa"/>
            <w:tcBorders>
              <w:top w:val="single" w:sz="4" w:space="0" w:color="auto"/>
              <w:left w:val="single" w:sz="4" w:space="0" w:color="auto"/>
              <w:bottom w:val="single" w:sz="4" w:space="0" w:color="auto"/>
              <w:right w:val="single" w:sz="4" w:space="0" w:color="auto"/>
            </w:tcBorders>
            <w:tcPrChange w:id="440" w:author="Huawei" w:date="2020-02-12T17:0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41" w:author="Huawei" w:date="2020-02-12T15:16:00Z"/>
                <w:lang w:eastAsia="zh-CN"/>
              </w:rPr>
            </w:pPr>
            <w:proofErr w:type="spellStart"/>
            <w:ins w:id="442" w:author="Huawei" w:date="2020-02-12T16:50:00Z">
              <w:r>
                <w:rPr>
                  <w:lang w:eastAsia="zh-CN"/>
                </w:rPr>
                <w:t>FlowDescription</w:t>
              </w:r>
            </w:ins>
            <w:proofErr w:type="spellEnd"/>
          </w:p>
        </w:tc>
        <w:tc>
          <w:tcPr>
            <w:tcW w:w="426" w:type="dxa"/>
            <w:tcBorders>
              <w:top w:val="single" w:sz="4" w:space="0" w:color="auto"/>
              <w:left w:val="single" w:sz="4" w:space="0" w:color="auto"/>
              <w:bottom w:val="single" w:sz="4" w:space="0" w:color="auto"/>
              <w:right w:val="single" w:sz="4" w:space="0" w:color="auto"/>
            </w:tcBorders>
            <w:tcPrChange w:id="443" w:author="Huawei" w:date="2020-02-12T17:0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444" w:author="Huawei" w:date="2020-02-12T15:16:00Z"/>
              </w:rPr>
            </w:pPr>
            <w:ins w:id="445" w:author="Huawei" w:date="2020-02-12T15:16:00Z">
              <w:r>
                <w:t>O</w:t>
              </w:r>
            </w:ins>
          </w:p>
        </w:tc>
        <w:tc>
          <w:tcPr>
            <w:tcW w:w="1134" w:type="dxa"/>
            <w:tcBorders>
              <w:top w:val="single" w:sz="4" w:space="0" w:color="auto"/>
              <w:left w:val="single" w:sz="4" w:space="0" w:color="auto"/>
              <w:bottom w:val="single" w:sz="4" w:space="0" w:color="auto"/>
              <w:right w:val="single" w:sz="4" w:space="0" w:color="auto"/>
            </w:tcBorders>
            <w:tcPrChange w:id="446" w:author="Huawei" w:date="2020-02-12T17:0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47" w:author="Huawei" w:date="2020-02-12T15:16:00Z"/>
              </w:rPr>
            </w:pPr>
            <w:ins w:id="448" w:author="Huawei" w:date="2020-02-12T15:16:00Z">
              <w:r>
                <w:t>0..1</w:t>
              </w:r>
            </w:ins>
          </w:p>
        </w:tc>
        <w:tc>
          <w:tcPr>
            <w:tcW w:w="3131" w:type="dxa"/>
            <w:tcBorders>
              <w:top w:val="single" w:sz="4" w:space="0" w:color="auto"/>
              <w:left w:val="single" w:sz="4" w:space="0" w:color="auto"/>
              <w:bottom w:val="single" w:sz="4" w:space="0" w:color="auto"/>
              <w:right w:val="single" w:sz="4" w:space="0" w:color="auto"/>
            </w:tcBorders>
            <w:tcPrChange w:id="449" w:author="Huawei" w:date="2020-02-12T17:01: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50" w:author="Huawei" w:date="2020-02-12T16:52:00Z"/>
                <w:lang w:eastAsia="zh-CN"/>
              </w:rPr>
            </w:pPr>
            <w:ins w:id="451" w:author="Huawei" w:date="2020-02-12T16:52:00Z">
              <w:r>
                <w:rPr>
                  <w:lang w:eastAsia="zh-CN"/>
                </w:rPr>
                <w:t>Unexpected flow template.</w:t>
              </w:r>
            </w:ins>
          </w:p>
          <w:p w:rsidR="00D42372" w:rsidRDefault="00D42372" w:rsidP="007354C3">
            <w:pPr>
              <w:pStyle w:val="TAL"/>
              <w:rPr>
                <w:ins w:id="452" w:author="Huawei" w:date="2020-02-12T15:16:00Z"/>
              </w:rPr>
            </w:pPr>
            <w:ins w:id="453" w:author="Huawei" w:date="2020-02-12T16:52:00Z">
              <w:r>
                <w:t>It may only be present when the "</w:t>
              </w:r>
              <w:proofErr w:type="spellStart"/>
              <w:r>
                <w:t>excepId</w:t>
              </w:r>
              <w:proofErr w:type="spellEnd"/>
              <w:r>
                <w:t>" within the Exception data sets to "</w:t>
              </w:r>
              <w:r>
                <w:rPr>
                  <w:rFonts w:hint="eastAsia"/>
                </w:rPr>
                <w:t>UNEXPECTED_LONG_LIVE_FLOW</w:t>
              </w:r>
              <w:r>
                <w:t>"</w:t>
              </w:r>
            </w:ins>
            <w:ins w:id="454" w:author="Huawei" w:date="2020-02-12T16:54:00Z">
              <w:r>
                <w:t xml:space="preserve"> or "UNEXPECTED_LARGE_RATE_FLOW".</w:t>
              </w:r>
            </w:ins>
          </w:p>
        </w:tc>
        <w:tc>
          <w:tcPr>
            <w:tcW w:w="1528" w:type="dxa"/>
            <w:tcBorders>
              <w:top w:val="single" w:sz="4" w:space="0" w:color="auto"/>
              <w:left w:val="single" w:sz="4" w:space="0" w:color="auto"/>
              <w:bottom w:val="single" w:sz="4" w:space="0" w:color="auto"/>
              <w:right w:val="single" w:sz="4" w:space="0" w:color="auto"/>
            </w:tcBorders>
            <w:tcPrChange w:id="455" w:author="Huawei" w:date="2020-02-12T17:01:00Z">
              <w:tcPr>
                <w:tcW w:w="1824"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456" w:author="Huawei" w:date="2020-02-12T15:16:00Z"/>
                <w:rFonts w:ascii="Arial" w:hAnsi="Arial" w:cs="Arial"/>
                <w:sz w:val="18"/>
                <w:szCs w:val="18"/>
              </w:rPr>
            </w:pPr>
          </w:p>
        </w:tc>
      </w:tr>
      <w:tr w:rsidR="00D42372" w:rsidTr="007354C3">
        <w:trPr>
          <w:jc w:val="center"/>
          <w:ins w:id="457" w:author="Huawei" w:date="2020-02-12T16:53:00Z"/>
          <w:trPrChange w:id="458"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tcPrChange w:id="459" w:author="Huawei" w:date="2020-02-12T17:01:00Z">
              <w:tcPr>
                <w:tcW w:w="1825"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60" w:author="Huawei" w:date="2020-02-12T16:53:00Z"/>
              </w:rPr>
            </w:pPr>
            <w:proofErr w:type="spellStart"/>
            <w:ins w:id="461" w:author="Huawei" w:date="2020-02-12T16:53:00Z">
              <w:r>
                <w:t>unexpWake</w:t>
              </w:r>
              <w:proofErr w:type="spellEnd"/>
            </w:ins>
          </w:p>
        </w:tc>
        <w:tc>
          <w:tcPr>
            <w:tcW w:w="1688" w:type="dxa"/>
            <w:tcBorders>
              <w:top w:val="single" w:sz="4" w:space="0" w:color="auto"/>
              <w:left w:val="single" w:sz="4" w:space="0" w:color="auto"/>
              <w:bottom w:val="single" w:sz="4" w:space="0" w:color="auto"/>
              <w:right w:val="single" w:sz="4" w:space="0" w:color="auto"/>
            </w:tcBorders>
            <w:tcPrChange w:id="462" w:author="Huawei" w:date="2020-02-12T17:0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63" w:author="Huawei" w:date="2020-02-12T16:53:00Z"/>
                <w:lang w:eastAsia="zh-CN"/>
              </w:rPr>
            </w:pPr>
            <w:proofErr w:type="spellStart"/>
            <w:ins w:id="464" w:author="Huawei" w:date="2020-02-12T16:53:00Z">
              <w:r>
                <w:rPr>
                  <w:lang w:eastAsia="zh-CN"/>
                </w:rPr>
                <w:t>DateTime</w:t>
              </w:r>
              <w:proofErr w:type="spellEnd"/>
            </w:ins>
          </w:p>
        </w:tc>
        <w:tc>
          <w:tcPr>
            <w:tcW w:w="426" w:type="dxa"/>
            <w:tcBorders>
              <w:top w:val="single" w:sz="4" w:space="0" w:color="auto"/>
              <w:left w:val="single" w:sz="4" w:space="0" w:color="auto"/>
              <w:bottom w:val="single" w:sz="4" w:space="0" w:color="auto"/>
              <w:right w:val="single" w:sz="4" w:space="0" w:color="auto"/>
            </w:tcBorders>
            <w:tcPrChange w:id="465" w:author="Huawei" w:date="2020-02-12T17:0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466" w:author="Huawei" w:date="2020-02-12T16:53:00Z"/>
              </w:rPr>
            </w:pPr>
            <w:ins w:id="467" w:author="Huawei" w:date="2020-02-12T16:53:00Z">
              <w:r>
                <w:t>C</w:t>
              </w:r>
            </w:ins>
          </w:p>
        </w:tc>
        <w:tc>
          <w:tcPr>
            <w:tcW w:w="1134" w:type="dxa"/>
            <w:tcBorders>
              <w:top w:val="single" w:sz="4" w:space="0" w:color="auto"/>
              <w:left w:val="single" w:sz="4" w:space="0" w:color="auto"/>
              <w:bottom w:val="single" w:sz="4" w:space="0" w:color="auto"/>
              <w:right w:val="single" w:sz="4" w:space="0" w:color="auto"/>
            </w:tcBorders>
            <w:tcPrChange w:id="468" w:author="Huawei" w:date="2020-02-12T17:0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69" w:author="Huawei" w:date="2020-02-12T16:53:00Z"/>
              </w:rPr>
            </w:pPr>
            <w:ins w:id="470" w:author="Huawei" w:date="2020-02-12T16:53:00Z">
              <w:r>
                <w:t>0..1</w:t>
              </w:r>
            </w:ins>
          </w:p>
        </w:tc>
        <w:tc>
          <w:tcPr>
            <w:tcW w:w="3131" w:type="dxa"/>
            <w:tcBorders>
              <w:top w:val="single" w:sz="4" w:space="0" w:color="auto"/>
              <w:left w:val="single" w:sz="4" w:space="0" w:color="auto"/>
              <w:bottom w:val="single" w:sz="4" w:space="0" w:color="auto"/>
              <w:right w:val="single" w:sz="4" w:space="0" w:color="auto"/>
            </w:tcBorders>
            <w:tcPrChange w:id="471" w:author="Huawei" w:date="2020-02-12T17:01:00Z">
              <w:tcPr>
                <w:tcW w:w="3131"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72" w:author="Huawei" w:date="2020-02-12T16:53:00Z"/>
                <w:lang w:eastAsia="zh-CN"/>
              </w:rPr>
            </w:pPr>
            <w:ins w:id="473" w:author="Huawei" w:date="2020-02-12T16:53:00Z">
              <w:r>
                <w:rPr>
                  <w:lang w:eastAsia="zh-CN"/>
                </w:rPr>
                <w:t>Unexpected wake up time.</w:t>
              </w:r>
            </w:ins>
          </w:p>
          <w:p w:rsidR="00D42372" w:rsidRDefault="00D42372" w:rsidP="007354C3">
            <w:pPr>
              <w:pStyle w:val="TAL"/>
              <w:rPr>
                <w:ins w:id="474" w:author="Huawei" w:date="2020-02-12T16:53:00Z"/>
                <w:lang w:eastAsia="zh-CN"/>
              </w:rPr>
            </w:pPr>
            <w:ins w:id="475" w:author="Huawei" w:date="2020-02-12T16:54:00Z">
              <w:r>
                <w:t>It may only be present when the "</w:t>
              </w:r>
              <w:proofErr w:type="spellStart"/>
              <w:r>
                <w:t>excepId</w:t>
              </w:r>
              <w:proofErr w:type="spellEnd"/>
              <w:r>
                <w:t>" within the Exception data sets to "UNEXPECTED_WAKEUP".</w:t>
              </w:r>
            </w:ins>
          </w:p>
        </w:tc>
        <w:tc>
          <w:tcPr>
            <w:tcW w:w="1528" w:type="dxa"/>
            <w:tcBorders>
              <w:top w:val="single" w:sz="4" w:space="0" w:color="auto"/>
              <w:left w:val="single" w:sz="4" w:space="0" w:color="auto"/>
              <w:bottom w:val="single" w:sz="4" w:space="0" w:color="auto"/>
              <w:right w:val="single" w:sz="4" w:space="0" w:color="auto"/>
            </w:tcBorders>
            <w:tcPrChange w:id="476" w:author="Huawei" w:date="2020-02-12T17:01:00Z">
              <w:tcPr>
                <w:tcW w:w="1528"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477" w:author="Huawei" w:date="2020-02-12T16:53:00Z"/>
                <w:rFonts w:ascii="Arial" w:hAnsi="Arial" w:cs="Arial"/>
                <w:sz w:val="18"/>
                <w:szCs w:val="18"/>
              </w:rPr>
            </w:pPr>
          </w:p>
        </w:tc>
      </w:tr>
      <w:tr w:rsidR="00D42372" w:rsidTr="007354C3">
        <w:trPr>
          <w:jc w:val="center"/>
          <w:ins w:id="478" w:author="Huawei" w:date="2020-02-12T16:55:00Z"/>
          <w:trPrChange w:id="479"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tcPrChange w:id="480" w:author="Huawei" w:date="2020-02-12T17:01:00Z">
              <w:tcPr>
                <w:tcW w:w="1825"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81" w:author="Huawei" w:date="2020-02-12T16:55:00Z"/>
              </w:rPr>
            </w:pPr>
            <w:proofErr w:type="spellStart"/>
            <w:ins w:id="482" w:author="Huawei" w:date="2020-02-12T16:59:00Z">
              <w:r>
                <w:t>ddosAttack</w:t>
              </w:r>
            </w:ins>
            <w:proofErr w:type="spellEnd"/>
          </w:p>
        </w:tc>
        <w:tc>
          <w:tcPr>
            <w:tcW w:w="1688" w:type="dxa"/>
            <w:tcBorders>
              <w:top w:val="single" w:sz="4" w:space="0" w:color="auto"/>
              <w:left w:val="single" w:sz="4" w:space="0" w:color="auto"/>
              <w:bottom w:val="single" w:sz="4" w:space="0" w:color="auto"/>
              <w:right w:val="single" w:sz="4" w:space="0" w:color="auto"/>
            </w:tcBorders>
            <w:tcPrChange w:id="483" w:author="Huawei" w:date="2020-02-12T17:0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84" w:author="Huawei" w:date="2020-02-12T16:55:00Z"/>
                <w:lang w:eastAsia="zh-CN"/>
              </w:rPr>
            </w:pPr>
            <w:proofErr w:type="spellStart"/>
            <w:ins w:id="485" w:author="Huawei" w:date="2020-02-12T16:59:00Z">
              <w:r>
                <w:rPr>
                  <w:lang w:eastAsia="zh-CN"/>
                </w:rPr>
                <w:t>AddressList</w:t>
              </w:r>
            </w:ins>
            <w:proofErr w:type="spellEnd"/>
          </w:p>
        </w:tc>
        <w:tc>
          <w:tcPr>
            <w:tcW w:w="426" w:type="dxa"/>
            <w:tcBorders>
              <w:top w:val="single" w:sz="4" w:space="0" w:color="auto"/>
              <w:left w:val="single" w:sz="4" w:space="0" w:color="auto"/>
              <w:bottom w:val="single" w:sz="4" w:space="0" w:color="auto"/>
              <w:right w:val="single" w:sz="4" w:space="0" w:color="auto"/>
            </w:tcBorders>
            <w:tcPrChange w:id="486" w:author="Huawei" w:date="2020-02-12T17:0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487" w:author="Huawei" w:date="2020-02-12T16:55:00Z"/>
              </w:rPr>
            </w:pPr>
            <w:ins w:id="488" w:author="Huawei" w:date="2020-02-12T16:59:00Z">
              <w:r>
                <w:t>C</w:t>
              </w:r>
            </w:ins>
          </w:p>
        </w:tc>
        <w:tc>
          <w:tcPr>
            <w:tcW w:w="1134" w:type="dxa"/>
            <w:tcBorders>
              <w:top w:val="single" w:sz="4" w:space="0" w:color="auto"/>
              <w:left w:val="single" w:sz="4" w:space="0" w:color="auto"/>
              <w:bottom w:val="single" w:sz="4" w:space="0" w:color="auto"/>
              <w:right w:val="single" w:sz="4" w:space="0" w:color="auto"/>
            </w:tcBorders>
            <w:tcPrChange w:id="489" w:author="Huawei" w:date="2020-02-12T17:0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90" w:author="Huawei" w:date="2020-02-12T16:55:00Z"/>
              </w:rPr>
            </w:pPr>
            <w:ins w:id="491" w:author="Huawei" w:date="2020-02-12T16:59:00Z">
              <w:r>
                <w:t>0..1</w:t>
              </w:r>
            </w:ins>
          </w:p>
        </w:tc>
        <w:tc>
          <w:tcPr>
            <w:tcW w:w="3131" w:type="dxa"/>
            <w:tcBorders>
              <w:top w:val="single" w:sz="4" w:space="0" w:color="auto"/>
              <w:left w:val="single" w:sz="4" w:space="0" w:color="auto"/>
              <w:bottom w:val="single" w:sz="4" w:space="0" w:color="auto"/>
              <w:right w:val="single" w:sz="4" w:space="0" w:color="auto"/>
            </w:tcBorders>
            <w:tcPrChange w:id="492" w:author="Huawei" w:date="2020-02-12T17:01:00Z">
              <w:tcPr>
                <w:tcW w:w="3131"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493" w:author="Huawei" w:date="2020-02-12T17:00:00Z"/>
                <w:lang w:eastAsia="zh-CN"/>
              </w:rPr>
            </w:pPr>
            <w:ins w:id="494" w:author="Huawei" w:date="2020-02-12T17:00:00Z">
              <w:r>
                <w:rPr>
                  <w:lang w:eastAsia="zh-CN"/>
                </w:rPr>
                <w:t>Victim's address</w:t>
              </w:r>
            </w:ins>
            <w:ins w:id="495" w:author="Huawei" w:date="2020-02-12T17:02:00Z">
              <w:r>
                <w:rPr>
                  <w:lang w:eastAsia="zh-CN"/>
                </w:rPr>
                <w:t xml:space="preserve"> list</w:t>
              </w:r>
            </w:ins>
            <w:ins w:id="496" w:author="Huawei" w:date="2020-02-12T17:00:00Z">
              <w:r>
                <w:rPr>
                  <w:lang w:eastAsia="zh-CN"/>
                </w:rPr>
                <w:t>.</w:t>
              </w:r>
            </w:ins>
          </w:p>
          <w:p w:rsidR="00D42372" w:rsidRDefault="00D42372" w:rsidP="007354C3">
            <w:pPr>
              <w:pStyle w:val="TAL"/>
              <w:rPr>
                <w:ins w:id="497" w:author="Huawei" w:date="2020-02-12T16:55:00Z"/>
                <w:lang w:eastAsia="zh-CN"/>
              </w:rPr>
            </w:pPr>
            <w:ins w:id="498" w:author="Huawei" w:date="2020-02-12T17:00:00Z">
              <w:r>
                <w:rPr>
                  <w:lang w:eastAsia="zh-CN"/>
                </w:rPr>
                <w:t xml:space="preserve">It may only be present when </w:t>
              </w:r>
              <w:r>
                <w:t>the "</w:t>
              </w:r>
              <w:proofErr w:type="spellStart"/>
              <w:r>
                <w:t>excepId</w:t>
              </w:r>
              <w:proofErr w:type="spellEnd"/>
              <w:r>
                <w:t>" within the Exception data sets to "SUSPICION_OF_DDOS_ATTACK".</w:t>
              </w:r>
            </w:ins>
          </w:p>
        </w:tc>
        <w:tc>
          <w:tcPr>
            <w:tcW w:w="1528" w:type="dxa"/>
            <w:tcBorders>
              <w:top w:val="single" w:sz="4" w:space="0" w:color="auto"/>
              <w:left w:val="single" w:sz="4" w:space="0" w:color="auto"/>
              <w:bottom w:val="single" w:sz="4" w:space="0" w:color="auto"/>
              <w:right w:val="single" w:sz="4" w:space="0" w:color="auto"/>
            </w:tcBorders>
            <w:tcPrChange w:id="499" w:author="Huawei" w:date="2020-02-12T17:01:00Z">
              <w:tcPr>
                <w:tcW w:w="1528"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500" w:author="Huawei" w:date="2020-02-12T16:55:00Z"/>
                <w:rFonts w:ascii="Arial" w:hAnsi="Arial" w:cs="Arial"/>
                <w:sz w:val="18"/>
                <w:szCs w:val="18"/>
              </w:rPr>
            </w:pPr>
          </w:p>
        </w:tc>
      </w:tr>
      <w:tr w:rsidR="00D42372" w:rsidTr="007354C3">
        <w:trPr>
          <w:jc w:val="center"/>
          <w:ins w:id="501" w:author="Huawei" w:date="2020-02-12T17:00:00Z"/>
          <w:trPrChange w:id="502"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tcPrChange w:id="503" w:author="Huawei" w:date="2020-02-12T17:01:00Z">
              <w:tcPr>
                <w:tcW w:w="1825"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04" w:author="Huawei" w:date="2020-02-12T17:00:00Z"/>
              </w:rPr>
            </w:pPr>
            <w:proofErr w:type="spellStart"/>
            <w:ins w:id="505" w:author="Huawei" w:date="2020-02-12T17:00:00Z">
              <w:r>
                <w:t>wrgDest</w:t>
              </w:r>
              <w:proofErr w:type="spellEnd"/>
            </w:ins>
          </w:p>
        </w:tc>
        <w:tc>
          <w:tcPr>
            <w:tcW w:w="1688" w:type="dxa"/>
            <w:tcBorders>
              <w:top w:val="single" w:sz="4" w:space="0" w:color="auto"/>
              <w:left w:val="single" w:sz="4" w:space="0" w:color="auto"/>
              <w:bottom w:val="single" w:sz="4" w:space="0" w:color="auto"/>
              <w:right w:val="single" w:sz="4" w:space="0" w:color="auto"/>
            </w:tcBorders>
            <w:tcPrChange w:id="506" w:author="Huawei" w:date="2020-02-12T17:0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07" w:author="Huawei" w:date="2020-02-12T17:00:00Z"/>
                <w:lang w:eastAsia="zh-CN"/>
              </w:rPr>
            </w:pPr>
            <w:proofErr w:type="spellStart"/>
            <w:ins w:id="508" w:author="Huawei" w:date="2020-02-12T17:01:00Z">
              <w:r>
                <w:rPr>
                  <w:lang w:eastAsia="zh-CN"/>
                </w:rPr>
                <w:t>AddressList</w:t>
              </w:r>
            </w:ins>
            <w:proofErr w:type="spellEnd"/>
          </w:p>
        </w:tc>
        <w:tc>
          <w:tcPr>
            <w:tcW w:w="426" w:type="dxa"/>
            <w:tcBorders>
              <w:top w:val="single" w:sz="4" w:space="0" w:color="auto"/>
              <w:left w:val="single" w:sz="4" w:space="0" w:color="auto"/>
              <w:bottom w:val="single" w:sz="4" w:space="0" w:color="auto"/>
              <w:right w:val="single" w:sz="4" w:space="0" w:color="auto"/>
            </w:tcBorders>
            <w:tcPrChange w:id="509" w:author="Huawei" w:date="2020-02-12T17:0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510" w:author="Huawei" w:date="2020-02-12T17:00:00Z"/>
              </w:rPr>
            </w:pPr>
            <w:ins w:id="511" w:author="Huawei" w:date="2020-02-12T17:04:00Z">
              <w:r>
                <w:t>C</w:t>
              </w:r>
            </w:ins>
          </w:p>
        </w:tc>
        <w:tc>
          <w:tcPr>
            <w:tcW w:w="1134" w:type="dxa"/>
            <w:tcBorders>
              <w:top w:val="single" w:sz="4" w:space="0" w:color="auto"/>
              <w:left w:val="single" w:sz="4" w:space="0" w:color="auto"/>
              <w:bottom w:val="single" w:sz="4" w:space="0" w:color="auto"/>
              <w:right w:val="single" w:sz="4" w:space="0" w:color="auto"/>
            </w:tcBorders>
            <w:tcPrChange w:id="512" w:author="Huawei" w:date="2020-02-12T17:0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13" w:author="Huawei" w:date="2020-02-12T17:00:00Z"/>
              </w:rPr>
            </w:pPr>
            <w:ins w:id="514" w:author="Huawei" w:date="2020-02-12T17:01:00Z">
              <w:r>
                <w:t>0..1</w:t>
              </w:r>
            </w:ins>
          </w:p>
        </w:tc>
        <w:tc>
          <w:tcPr>
            <w:tcW w:w="3131" w:type="dxa"/>
            <w:tcBorders>
              <w:top w:val="single" w:sz="4" w:space="0" w:color="auto"/>
              <w:left w:val="single" w:sz="4" w:space="0" w:color="auto"/>
              <w:bottom w:val="single" w:sz="4" w:space="0" w:color="auto"/>
              <w:right w:val="single" w:sz="4" w:space="0" w:color="auto"/>
            </w:tcBorders>
            <w:tcPrChange w:id="515" w:author="Huawei" w:date="2020-02-12T17:01:00Z">
              <w:tcPr>
                <w:tcW w:w="3131"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16" w:author="Huawei" w:date="2020-02-12T17:02:00Z"/>
                <w:lang w:eastAsia="zh-CN"/>
              </w:rPr>
            </w:pPr>
            <w:ins w:id="517" w:author="Huawei" w:date="2020-02-12T17:01:00Z">
              <w:r>
                <w:rPr>
                  <w:lang w:eastAsia="zh-CN"/>
                </w:rPr>
                <w:t>Wrong destination address</w:t>
              </w:r>
            </w:ins>
            <w:ins w:id="518" w:author="Huawei" w:date="2020-02-12T17:02:00Z">
              <w:r>
                <w:rPr>
                  <w:lang w:eastAsia="zh-CN"/>
                </w:rPr>
                <w:t xml:space="preserve"> list.</w:t>
              </w:r>
            </w:ins>
          </w:p>
          <w:p w:rsidR="00D42372" w:rsidRDefault="00D42372" w:rsidP="007354C3">
            <w:pPr>
              <w:pStyle w:val="TAL"/>
              <w:rPr>
                <w:ins w:id="519" w:author="Huawei" w:date="2020-02-12T17:00:00Z"/>
                <w:lang w:eastAsia="zh-CN"/>
              </w:rPr>
            </w:pPr>
            <w:ins w:id="520" w:author="Huawei" w:date="2020-02-12T17:02:00Z">
              <w:r>
                <w:rPr>
                  <w:lang w:eastAsia="zh-CN"/>
                </w:rPr>
                <w:t xml:space="preserve">It may only be present when </w:t>
              </w:r>
              <w:r>
                <w:t>the "</w:t>
              </w:r>
              <w:proofErr w:type="spellStart"/>
              <w:r>
                <w:t>excepId</w:t>
              </w:r>
              <w:proofErr w:type="spellEnd"/>
              <w:r>
                <w:t>" within the Exception data sets to "</w:t>
              </w:r>
            </w:ins>
            <w:ins w:id="521" w:author="Huawei" w:date="2020-02-12T17:03:00Z">
              <w:r>
                <w:t>WRONG_DESTINATION_ADDRESS</w:t>
              </w:r>
            </w:ins>
            <w:ins w:id="522" w:author="Huawei" w:date="2020-02-12T17:02:00Z">
              <w:r>
                <w:t>".</w:t>
              </w:r>
            </w:ins>
          </w:p>
        </w:tc>
        <w:tc>
          <w:tcPr>
            <w:tcW w:w="1528" w:type="dxa"/>
            <w:tcBorders>
              <w:top w:val="single" w:sz="4" w:space="0" w:color="auto"/>
              <w:left w:val="single" w:sz="4" w:space="0" w:color="auto"/>
              <w:bottom w:val="single" w:sz="4" w:space="0" w:color="auto"/>
              <w:right w:val="single" w:sz="4" w:space="0" w:color="auto"/>
            </w:tcBorders>
            <w:tcPrChange w:id="523" w:author="Huawei" w:date="2020-02-12T17:01:00Z">
              <w:tcPr>
                <w:tcW w:w="1528"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524" w:author="Huawei" w:date="2020-02-12T17:00:00Z"/>
                <w:rFonts w:ascii="Arial" w:hAnsi="Arial" w:cs="Arial"/>
                <w:sz w:val="18"/>
                <w:szCs w:val="18"/>
              </w:rPr>
            </w:pPr>
          </w:p>
        </w:tc>
      </w:tr>
      <w:tr w:rsidR="00D42372" w:rsidTr="007354C3">
        <w:trPr>
          <w:jc w:val="center"/>
          <w:ins w:id="525" w:author="Huawei" w:date="2020-02-12T17:04:00Z"/>
        </w:trPr>
        <w:tc>
          <w:tcPr>
            <w:tcW w:w="1696" w:type="dxa"/>
            <w:tcBorders>
              <w:top w:val="single" w:sz="4" w:space="0" w:color="auto"/>
              <w:left w:val="single" w:sz="4" w:space="0" w:color="auto"/>
              <w:bottom w:val="single" w:sz="4" w:space="0" w:color="auto"/>
              <w:right w:val="single" w:sz="4" w:space="0" w:color="auto"/>
            </w:tcBorders>
          </w:tcPr>
          <w:p w:rsidR="00D42372" w:rsidRDefault="00E34F57" w:rsidP="007354C3">
            <w:pPr>
              <w:pStyle w:val="TAL"/>
              <w:rPr>
                <w:ins w:id="526" w:author="Huawei" w:date="2020-02-12T17:04:00Z"/>
              </w:rPr>
            </w:pPr>
            <w:proofErr w:type="spellStart"/>
            <w:ins w:id="527" w:author="Huawei Rev1" w:date="2020-02-27T17:37:00Z">
              <w:r>
                <w:t>c</w:t>
              </w:r>
            </w:ins>
            <w:ins w:id="528" w:author="Huawei" w:date="2020-02-12T17:05:00Z">
              <w:r w:rsidR="00D42372">
                <w:rPr>
                  <w:lang w:eastAsia="zh-CN"/>
                </w:rPr>
                <w:t>ircum</w:t>
              </w:r>
            </w:ins>
            <w:ins w:id="529" w:author="Huawei" w:date="2020-02-17T19:44:00Z">
              <w:r w:rsidR="00975E0C">
                <w:rPr>
                  <w:lang w:eastAsia="zh-CN"/>
                </w:rPr>
                <w:t>s</w:t>
              </w:r>
            </w:ins>
            <w:proofErr w:type="spellEnd"/>
          </w:p>
        </w:tc>
        <w:tc>
          <w:tcPr>
            <w:tcW w:w="1688" w:type="dxa"/>
            <w:tcBorders>
              <w:top w:val="single" w:sz="4" w:space="0" w:color="auto"/>
              <w:left w:val="single" w:sz="4" w:space="0" w:color="auto"/>
              <w:bottom w:val="single" w:sz="4" w:space="0" w:color="auto"/>
              <w:right w:val="single" w:sz="4" w:space="0" w:color="auto"/>
            </w:tcBorders>
          </w:tcPr>
          <w:p w:rsidR="00D42372" w:rsidRDefault="00975E0C" w:rsidP="007354C3">
            <w:pPr>
              <w:pStyle w:val="TAL"/>
              <w:rPr>
                <w:ins w:id="530" w:author="Huawei" w:date="2020-02-12T17:04:00Z"/>
                <w:lang w:eastAsia="zh-CN"/>
              </w:rPr>
            </w:pPr>
            <w:ins w:id="531" w:author="Huawei" w:date="2020-02-17T19:44:00Z">
              <w:r>
                <w:rPr>
                  <w:lang w:eastAsia="zh-CN"/>
                </w:rPr>
                <w:t>array(</w:t>
              </w:r>
            </w:ins>
            <w:proofErr w:type="spellStart"/>
            <w:ins w:id="532" w:author="Huawei" w:date="2020-02-17T19:36:00Z">
              <w:r w:rsidR="00151232">
                <w:rPr>
                  <w:lang w:eastAsia="zh-CN"/>
                </w:rPr>
                <w:t>CircumstanceDescription</w:t>
              </w:r>
            </w:ins>
            <w:proofErr w:type="spellEnd"/>
            <w:ins w:id="533" w:author="Huawei" w:date="2020-02-17T19:44:00Z">
              <w:r>
                <w:rPr>
                  <w:lang w:eastAsia="zh-CN"/>
                </w:rPr>
                <w:t>)</w:t>
              </w:r>
            </w:ins>
          </w:p>
        </w:tc>
        <w:tc>
          <w:tcPr>
            <w:tcW w:w="426" w:type="dxa"/>
            <w:tcBorders>
              <w:top w:val="single" w:sz="4" w:space="0" w:color="auto"/>
              <w:left w:val="single" w:sz="4" w:space="0" w:color="auto"/>
              <w:bottom w:val="single" w:sz="4" w:space="0" w:color="auto"/>
              <w:right w:val="single" w:sz="4" w:space="0" w:color="auto"/>
            </w:tcBorders>
          </w:tcPr>
          <w:p w:rsidR="00D42372" w:rsidRDefault="00151232" w:rsidP="007354C3">
            <w:pPr>
              <w:pStyle w:val="TAC"/>
              <w:rPr>
                <w:ins w:id="534" w:author="Huawei" w:date="2020-02-12T17:04:00Z"/>
              </w:rPr>
            </w:pPr>
            <w:ins w:id="535" w:author="Huawei" w:date="2020-02-17T19:36:00Z">
              <w:r>
                <w:t>C</w:t>
              </w:r>
            </w:ins>
          </w:p>
        </w:tc>
        <w:tc>
          <w:tcPr>
            <w:tcW w:w="1134" w:type="dxa"/>
            <w:tcBorders>
              <w:top w:val="single" w:sz="4" w:space="0" w:color="auto"/>
              <w:left w:val="single" w:sz="4" w:space="0" w:color="auto"/>
              <w:bottom w:val="single" w:sz="4" w:space="0" w:color="auto"/>
              <w:right w:val="single" w:sz="4" w:space="0" w:color="auto"/>
            </w:tcBorders>
          </w:tcPr>
          <w:p w:rsidR="00D42372" w:rsidRDefault="00975E0C" w:rsidP="007354C3">
            <w:pPr>
              <w:pStyle w:val="TAL"/>
              <w:rPr>
                <w:ins w:id="536" w:author="Huawei" w:date="2020-02-12T17:04:00Z"/>
              </w:rPr>
            </w:pPr>
            <w:ins w:id="537" w:author="Huawei" w:date="2020-02-17T19:36:00Z">
              <w:r>
                <w:t>1</w:t>
              </w:r>
              <w:r w:rsidR="00151232">
                <w:t>..</w:t>
              </w:r>
              <w:r>
                <w:t>N</w:t>
              </w:r>
            </w:ins>
          </w:p>
        </w:tc>
        <w:tc>
          <w:tcPr>
            <w:tcW w:w="3131" w:type="dxa"/>
            <w:tcBorders>
              <w:top w:val="single" w:sz="4" w:space="0" w:color="auto"/>
              <w:left w:val="single" w:sz="4" w:space="0" w:color="auto"/>
              <w:bottom w:val="single" w:sz="4" w:space="0" w:color="auto"/>
              <w:right w:val="single" w:sz="4" w:space="0" w:color="auto"/>
            </w:tcBorders>
          </w:tcPr>
          <w:p w:rsidR="00D42372" w:rsidRDefault="00975E0C" w:rsidP="007354C3">
            <w:pPr>
              <w:pStyle w:val="TAL"/>
              <w:rPr>
                <w:ins w:id="538" w:author="Huawei" w:date="2020-02-12T17:08:00Z"/>
                <w:lang w:eastAsia="zh-CN"/>
              </w:rPr>
            </w:pPr>
            <w:ins w:id="539" w:author="Huawei" w:date="2020-02-17T19:44:00Z">
              <w:r>
                <w:rPr>
                  <w:lang w:eastAsia="zh-CN"/>
                </w:rPr>
                <w:t>The description of circumstances</w:t>
              </w:r>
            </w:ins>
            <w:ins w:id="540" w:author="Huawei" w:date="2020-02-12T17:08:00Z">
              <w:r w:rsidR="00D42372">
                <w:rPr>
                  <w:lang w:eastAsia="zh-CN"/>
                </w:rPr>
                <w:t>.</w:t>
              </w:r>
            </w:ins>
          </w:p>
          <w:p w:rsidR="00D42372" w:rsidRDefault="00D42372">
            <w:pPr>
              <w:pStyle w:val="TAL"/>
              <w:rPr>
                <w:ins w:id="541" w:author="Huawei" w:date="2020-02-12T17:04:00Z"/>
                <w:lang w:eastAsia="zh-CN"/>
              </w:rPr>
            </w:pPr>
            <w:ins w:id="542" w:author="Huawei" w:date="2020-02-12T17:08:00Z">
              <w:r>
                <w:rPr>
                  <w:lang w:eastAsia="zh-CN"/>
                </w:rPr>
                <w:t xml:space="preserve">It may only be present when </w:t>
              </w:r>
              <w:r>
                <w:t>the "</w:t>
              </w:r>
              <w:proofErr w:type="spellStart"/>
              <w:r>
                <w:t>excepId</w:t>
              </w:r>
              <w:proofErr w:type="spellEnd"/>
              <w:r>
                <w:t xml:space="preserve">" within the Exception data sets to </w:t>
              </w:r>
            </w:ins>
            <w:ins w:id="543" w:author="Huawei" w:date="2020-02-13T09:54:00Z">
              <w:r>
                <w:t xml:space="preserve">"TOO_FREQUENT_SERVICE_ACCESS", </w:t>
              </w:r>
            </w:ins>
            <w:ins w:id="544" w:author="Huawei" w:date="2020-02-13T09:55:00Z">
              <w:r>
                <w:t>"</w:t>
              </w:r>
            </w:ins>
            <w:ins w:id="545" w:author="Huawei" w:date="2020-02-13T09:54:00Z">
              <w:r>
                <w:t>ABNORMAL_TRAFFIC_VOLUME</w:t>
              </w:r>
            </w:ins>
            <w:ins w:id="546" w:author="Huawei" w:date="2020-02-13T09:56:00Z">
              <w:r>
                <w:t>"</w:t>
              </w:r>
            </w:ins>
            <w:ins w:id="547" w:author="Huawei" w:date="2020-02-13T09:54:00Z">
              <w:r>
                <w:t xml:space="preserve">, </w:t>
              </w:r>
            </w:ins>
            <w:ins w:id="548" w:author="Huawei" w:date="2020-02-13T09:55:00Z">
              <w:r>
                <w:t>"</w:t>
              </w:r>
              <w:r>
                <w:rPr>
                  <w:rFonts w:hint="eastAsia"/>
                </w:rPr>
                <w:t>UNEXPECTED</w:t>
              </w:r>
              <w:r>
                <w:t>_RADIO_LINK_FAILURES</w:t>
              </w:r>
            </w:ins>
            <w:ins w:id="549" w:author="Huawei" w:date="2020-02-13T09:56:00Z">
              <w:r>
                <w:t>"</w:t>
              </w:r>
            </w:ins>
            <w:ins w:id="550" w:author="Huawei" w:date="2020-02-13T09:55:00Z">
              <w:r>
                <w:t xml:space="preserve"> or "PING_PONG_ACROSS_CELLS</w:t>
              </w:r>
            </w:ins>
            <w:ins w:id="551" w:author="Huawei" w:date="2020-02-13T09:56:00Z">
              <w:r>
                <w:t>"</w:t>
              </w:r>
            </w:ins>
            <w:ins w:id="552" w:author="Huawei" w:date="2020-02-12T17:08:00Z">
              <w:r>
                <w:t>.</w:t>
              </w:r>
            </w:ins>
          </w:p>
        </w:tc>
        <w:tc>
          <w:tcPr>
            <w:tcW w:w="1528" w:type="dxa"/>
            <w:tcBorders>
              <w:top w:val="single" w:sz="4" w:space="0" w:color="auto"/>
              <w:left w:val="single" w:sz="4" w:space="0" w:color="auto"/>
              <w:bottom w:val="single" w:sz="4" w:space="0" w:color="auto"/>
              <w:right w:val="single" w:sz="4" w:space="0" w:color="auto"/>
            </w:tcBorders>
          </w:tcPr>
          <w:p w:rsidR="00D42372" w:rsidRDefault="00D42372" w:rsidP="007354C3">
            <w:pPr>
              <w:keepNext/>
              <w:keepLines/>
              <w:spacing w:after="0"/>
              <w:rPr>
                <w:ins w:id="553" w:author="Huawei" w:date="2020-02-12T17:04:00Z"/>
                <w:rFonts w:ascii="Arial" w:hAnsi="Arial" w:cs="Arial"/>
                <w:sz w:val="18"/>
                <w:szCs w:val="18"/>
              </w:rPr>
            </w:pPr>
          </w:p>
        </w:tc>
      </w:tr>
    </w:tbl>
    <w:p w:rsidR="00D42372" w:rsidRDefault="00D42372" w:rsidP="00D42372">
      <w:pPr>
        <w:rPr>
          <w:ins w:id="554" w:author="Huawei" w:date="2020-02-12T16:50:00Z"/>
          <w:noProof/>
        </w:rPr>
      </w:pP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rPr>
          <w:ins w:id="555" w:author="Huawei" w:date="2020-02-12T15:16:00Z"/>
        </w:rPr>
      </w:pPr>
      <w:ins w:id="556" w:author="Huawei" w:date="2020-02-12T15:16:00Z">
        <w:r>
          <w:t>5.1.6.2</w:t>
        </w:r>
        <w:proofErr w:type="gramStart"/>
        <w:r>
          <w:t>.</w:t>
        </w:r>
      </w:ins>
      <w:ins w:id="557" w:author="Huawei" w:date="2020-02-17T19:52:00Z">
        <w:r w:rsidR="00F97A67">
          <w:t>z</w:t>
        </w:r>
      </w:ins>
      <w:proofErr w:type="gramEnd"/>
      <w:ins w:id="558" w:author="Huawei" w:date="2020-02-12T15:16:00Z">
        <w:r>
          <w:tab/>
          <w:t xml:space="preserve">Type </w:t>
        </w:r>
      </w:ins>
      <w:proofErr w:type="spellStart"/>
      <w:ins w:id="559" w:author="Huawei" w:date="2020-02-12T16:51:00Z">
        <w:r>
          <w:t>FlowDescription</w:t>
        </w:r>
      </w:ins>
      <w:proofErr w:type="spellEnd"/>
    </w:p>
    <w:p w:rsidR="00D42372" w:rsidRDefault="00D42372" w:rsidP="00D42372">
      <w:pPr>
        <w:pStyle w:val="TH"/>
        <w:rPr>
          <w:ins w:id="560" w:author="Huawei" w:date="2020-02-12T15:16:00Z"/>
        </w:rPr>
      </w:pPr>
      <w:ins w:id="561" w:author="Huawei" w:date="2020-02-12T15:16:00Z">
        <w:r>
          <w:t>Table 5.1.6.2.</w:t>
        </w:r>
      </w:ins>
      <w:ins w:id="562" w:author="Huawei" w:date="2020-02-17T19:52:00Z">
        <w:r w:rsidR="00F97A67">
          <w:t>z</w:t>
        </w:r>
      </w:ins>
      <w:ins w:id="563" w:author="Huawei" w:date="2020-02-12T15:16:00Z">
        <w:r>
          <w:t xml:space="preserve">-1: Definition of type </w:t>
        </w:r>
      </w:ins>
      <w:proofErr w:type="spellStart"/>
      <w:ins w:id="564" w:author="Huawei" w:date="2020-02-12T16:51:00Z">
        <w:r>
          <w:t>FlowDescription</w:t>
        </w:r>
      </w:ins>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565" w:author="Huawei" w:date="2020-02-12T16:46:00Z">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825"/>
        <w:gridCol w:w="1559"/>
        <w:gridCol w:w="426"/>
        <w:gridCol w:w="1134"/>
        <w:gridCol w:w="3131"/>
        <w:gridCol w:w="1528"/>
        <w:tblGridChange w:id="566">
          <w:tblGrid>
            <w:gridCol w:w="1825"/>
            <w:gridCol w:w="1559"/>
            <w:gridCol w:w="426"/>
            <w:gridCol w:w="1134"/>
            <w:gridCol w:w="2835"/>
            <w:gridCol w:w="296"/>
            <w:gridCol w:w="1528"/>
          </w:tblGrid>
        </w:tblGridChange>
      </w:tblGrid>
      <w:tr w:rsidR="00D42372" w:rsidTr="007354C3">
        <w:trPr>
          <w:jc w:val="center"/>
          <w:ins w:id="567" w:author="Huawei" w:date="2020-02-12T15:16:00Z"/>
          <w:trPrChange w:id="568" w:author="Huawei" w:date="2020-02-12T16:46:00Z">
            <w:trPr>
              <w:jc w:val="center"/>
            </w:trPr>
          </w:trPrChange>
        </w:trPr>
        <w:tc>
          <w:tcPr>
            <w:tcW w:w="1825" w:type="dxa"/>
            <w:tcBorders>
              <w:top w:val="single" w:sz="4" w:space="0" w:color="auto"/>
              <w:left w:val="single" w:sz="4" w:space="0" w:color="auto"/>
              <w:bottom w:val="single" w:sz="4" w:space="0" w:color="auto"/>
              <w:right w:val="single" w:sz="4" w:space="0" w:color="auto"/>
            </w:tcBorders>
            <w:shd w:val="clear" w:color="auto" w:fill="C0C0C0"/>
            <w:hideMark/>
            <w:tcPrChange w:id="569" w:author="Huawei" w:date="2020-02-12T16:46:00Z">
              <w:tcPr>
                <w:tcW w:w="182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570" w:author="Huawei" w:date="2020-02-12T15:16:00Z"/>
              </w:rPr>
            </w:pPr>
            <w:ins w:id="571" w:author="Huawei" w:date="2020-02-12T15:16:00Z">
              <w:r>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Change w:id="572" w:author="Huawei" w:date="2020-02-12T16:46: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573" w:author="Huawei" w:date="2020-02-12T15:16:00Z"/>
              </w:rPr>
            </w:pPr>
            <w:ins w:id="574" w:author="Huawei" w:date="2020-02-12T15:16: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Change w:id="575" w:author="Huawei" w:date="2020-02-12T16:46:00Z">
              <w:tcPr>
                <w:tcW w:w="426"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576" w:author="Huawei" w:date="2020-02-12T15:16:00Z"/>
              </w:rPr>
            </w:pPr>
            <w:ins w:id="577" w:author="Huawei" w:date="2020-02-12T15: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Change w:id="578" w:author="Huawei" w:date="2020-02-12T16:46:00Z">
              <w:tcPr>
                <w:tcW w:w="1134"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579" w:author="Huawei" w:date="2020-02-12T15:16:00Z"/>
              </w:rPr>
            </w:pPr>
            <w:ins w:id="580" w:author="Huawei" w:date="2020-02-12T15:16:00Z">
              <w:r>
                <w:t>Cardinality</w:t>
              </w:r>
            </w:ins>
          </w:p>
        </w:tc>
        <w:tc>
          <w:tcPr>
            <w:tcW w:w="3131" w:type="dxa"/>
            <w:tcBorders>
              <w:top w:val="single" w:sz="4" w:space="0" w:color="auto"/>
              <w:left w:val="single" w:sz="4" w:space="0" w:color="auto"/>
              <w:bottom w:val="single" w:sz="4" w:space="0" w:color="auto"/>
              <w:right w:val="single" w:sz="4" w:space="0" w:color="auto"/>
            </w:tcBorders>
            <w:shd w:val="clear" w:color="auto" w:fill="C0C0C0"/>
            <w:hideMark/>
            <w:tcPrChange w:id="581" w:author="Huawei" w:date="2020-02-12T16:46: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582" w:author="Huawei" w:date="2020-02-12T15:16:00Z"/>
              </w:rPr>
            </w:pPr>
            <w:ins w:id="583" w:author="Huawei" w:date="2020-02-12T15:16:00Z">
              <w:r>
                <w:t>Description</w:t>
              </w:r>
            </w:ins>
          </w:p>
        </w:tc>
        <w:tc>
          <w:tcPr>
            <w:tcW w:w="1528" w:type="dxa"/>
            <w:tcBorders>
              <w:top w:val="single" w:sz="4" w:space="0" w:color="auto"/>
              <w:left w:val="single" w:sz="4" w:space="0" w:color="auto"/>
              <w:bottom w:val="single" w:sz="4" w:space="0" w:color="auto"/>
              <w:right w:val="single" w:sz="4" w:space="0" w:color="auto"/>
            </w:tcBorders>
            <w:shd w:val="clear" w:color="auto" w:fill="C0C0C0"/>
            <w:tcPrChange w:id="584" w:author="Huawei" w:date="2020-02-12T16:46:00Z">
              <w:tcPr>
                <w:tcW w:w="1824"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rsidR="00D42372" w:rsidRDefault="00D42372" w:rsidP="007354C3">
            <w:pPr>
              <w:pStyle w:val="TAH"/>
              <w:rPr>
                <w:ins w:id="585" w:author="Huawei" w:date="2020-02-12T15:16:00Z"/>
              </w:rPr>
            </w:pPr>
            <w:ins w:id="586" w:author="Huawei" w:date="2020-02-12T15:16:00Z">
              <w:r>
                <w:t>Applicability</w:t>
              </w:r>
            </w:ins>
          </w:p>
        </w:tc>
      </w:tr>
      <w:tr w:rsidR="00D42372" w:rsidTr="007354C3">
        <w:trPr>
          <w:jc w:val="center"/>
          <w:ins w:id="587" w:author="Huawei" w:date="2020-02-12T15:16:00Z"/>
          <w:trPrChange w:id="588" w:author="Huawei" w:date="2020-02-12T16:51:00Z">
            <w:trPr>
              <w:jc w:val="center"/>
            </w:trPr>
          </w:trPrChange>
        </w:trPr>
        <w:tc>
          <w:tcPr>
            <w:tcW w:w="1825" w:type="dxa"/>
            <w:tcBorders>
              <w:top w:val="single" w:sz="4" w:space="0" w:color="auto"/>
              <w:left w:val="single" w:sz="4" w:space="0" w:color="auto"/>
              <w:bottom w:val="single" w:sz="4" w:space="0" w:color="auto"/>
              <w:right w:val="single" w:sz="4" w:space="0" w:color="auto"/>
            </w:tcBorders>
            <w:tcPrChange w:id="589" w:author="Huawei" w:date="2020-02-12T16:51:00Z">
              <w:tcPr>
                <w:tcW w:w="1825" w:type="dxa"/>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rPr>
                <w:ins w:id="590" w:author="Huawei" w:date="2020-02-12T15:16:00Z"/>
              </w:rPr>
            </w:pPr>
            <w:proofErr w:type="spellStart"/>
            <w:ins w:id="591" w:author="Huawei" w:date="2020-02-12T16:51:00Z">
              <w:r>
                <w:t>ipTrafficFilter</w:t>
              </w:r>
            </w:ins>
            <w:proofErr w:type="spellEnd"/>
          </w:p>
        </w:tc>
        <w:tc>
          <w:tcPr>
            <w:tcW w:w="1559" w:type="dxa"/>
            <w:tcBorders>
              <w:top w:val="single" w:sz="4" w:space="0" w:color="auto"/>
              <w:left w:val="single" w:sz="4" w:space="0" w:color="auto"/>
              <w:bottom w:val="single" w:sz="4" w:space="0" w:color="auto"/>
              <w:right w:val="single" w:sz="4" w:space="0" w:color="auto"/>
            </w:tcBorders>
            <w:tcPrChange w:id="592" w:author="Huawei" w:date="2020-02-12T16:5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93" w:author="Huawei" w:date="2020-02-12T15:16:00Z"/>
              </w:rPr>
            </w:pPr>
            <w:proofErr w:type="spellStart"/>
            <w:ins w:id="594" w:author="Huawei" w:date="2020-02-12T16:51:00Z">
              <w:r>
                <w:rPr>
                  <w:rFonts w:hint="eastAsia"/>
                  <w:lang w:eastAsia="zh-CN"/>
                </w:rPr>
                <w:t>Flow</w:t>
              </w:r>
              <w:r>
                <w:rPr>
                  <w:lang w:eastAsia="zh-CN"/>
                </w:rPr>
                <w:t>Info</w:t>
              </w:r>
            </w:ins>
            <w:proofErr w:type="spellEnd"/>
          </w:p>
        </w:tc>
        <w:tc>
          <w:tcPr>
            <w:tcW w:w="426" w:type="dxa"/>
            <w:tcBorders>
              <w:top w:val="single" w:sz="4" w:space="0" w:color="auto"/>
              <w:left w:val="single" w:sz="4" w:space="0" w:color="auto"/>
              <w:bottom w:val="single" w:sz="4" w:space="0" w:color="auto"/>
              <w:right w:val="single" w:sz="4" w:space="0" w:color="auto"/>
            </w:tcBorders>
            <w:tcPrChange w:id="595" w:author="Huawei" w:date="2020-02-12T16:5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596" w:author="Huawei" w:date="2020-02-12T15:16:00Z"/>
              </w:rPr>
            </w:pPr>
            <w:ins w:id="597" w:author="Huawei" w:date="2020-02-12T16:51:00Z">
              <w:r>
                <w:t>O</w:t>
              </w:r>
            </w:ins>
          </w:p>
        </w:tc>
        <w:tc>
          <w:tcPr>
            <w:tcW w:w="1134" w:type="dxa"/>
            <w:tcBorders>
              <w:top w:val="single" w:sz="4" w:space="0" w:color="auto"/>
              <w:left w:val="single" w:sz="4" w:space="0" w:color="auto"/>
              <w:bottom w:val="single" w:sz="4" w:space="0" w:color="auto"/>
              <w:right w:val="single" w:sz="4" w:space="0" w:color="auto"/>
            </w:tcBorders>
            <w:tcPrChange w:id="598" w:author="Huawei" w:date="2020-02-12T16:5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599" w:author="Huawei" w:date="2020-02-12T15:16:00Z"/>
                <w:lang w:eastAsia="zh-CN"/>
              </w:rPr>
            </w:pPr>
            <w:ins w:id="600" w:author="Huawei" w:date="2020-02-12T16:51:00Z">
              <w:r>
                <w:t>0..1</w:t>
              </w:r>
            </w:ins>
          </w:p>
        </w:tc>
        <w:tc>
          <w:tcPr>
            <w:tcW w:w="3131" w:type="dxa"/>
            <w:tcBorders>
              <w:top w:val="single" w:sz="4" w:space="0" w:color="auto"/>
              <w:left w:val="single" w:sz="4" w:space="0" w:color="auto"/>
              <w:bottom w:val="single" w:sz="4" w:space="0" w:color="auto"/>
              <w:right w:val="single" w:sz="4" w:space="0" w:color="auto"/>
            </w:tcBorders>
            <w:tcPrChange w:id="601" w:author="Huawei" w:date="2020-02-12T16:51: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02" w:author="Huawei" w:date="2020-02-12T15:16:00Z"/>
              </w:rPr>
            </w:pPr>
            <w:ins w:id="603" w:author="Huawei" w:date="2020-02-12T16:51:00Z">
              <w:r>
                <w:rPr>
                  <w:rFonts w:cs="Arial" w:hint="eastAsia"/>
                  <w:szCs w:val="18"/>
                  <w:lang w:eastAsia="zh-CN"/>
                </w:rPr>
                <w:t xml:space="preserve">Identifies </w:t>
              </w:r>
              <w:r>
                <w:rPr>
                  <w:rFonts w:cs="Arial"/>
                  <w:szCs w:val="18"/>
                  <w:lang w:eastAsia="zh-CN"/>
                </w:rPr>
                <w:t>IP</w:t>
              </w:r>
              <w:r>
                <w:rPr>
                  <w:rFonts w:cs="Arial" w:hint="eastAsia"/>
                  <w:szCs w:val="18"/>
                  <w:lang w:eastAsia="zh-CN"/>
                </w:rPr>
                <w:t xml:space="preserve"> packet filter.</w:t>
              </w:r>
              <w:r>
                <w:rPr>
                  <w:rFonts w:cs="Arial"/>
                  <w:szCs w:val="18"/>
                  <w:lang w:eastAsia="zh-CN"/>
                </w:rPr>
                <w:t>(NOTE)</w:t>
              </w:r>
            </w:ins>
          </w:p>
        </w:tc>
        <w:tc>
          <w:tcPr>
            <w:tcW w:w="1528" w:type="dxa"/>
            <w:tcBorders>
              <w:top w:val="single" w:sz="4" w:space="0" w:color="auto"/>
              <w:left w:val="single" w:sz="4" w:space="0" w:color="auto"/>
              <w:bottom w:val="single" w:sz="4" w:space="0" w:color="auto"/>
              <w:right w:val="single" w:sz="4" w:space="0" w:color="auto"/>
            </w:tcBorders>
            <w:tcPrChange w:id="604" w:author="Huawei" w:date="2020-02-12T16:51:00Z">
              <w:tcPr>
                <w:tcW w:w="1824"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605" w:author="Huawei" w:date="2020-02-12T15:16:00Z"/>
                <w:rFonts w:ascii="Arial" w:hAnsi="Arial" w:cs="Arial"/>
                <w:sz w:val="18"/>
                <w:szCs w:val="18"/>
              </w:rPr>
            </w:pPr>
          </w:p>
        </w:tc>
      </w:tr>
      <w:tr w:rsidR="00D42372" w:rsidTr="007354C3">
        <w:trPr>
          <w:jc w:val="center"/>
          <w:ins w:id="606" w:author="Huawei" w:date="2020-02-12T16:51:00Z"/>
          <w:trPrChange w:id="607" w:author="Huawei" w:date="2020-02-12T16:51:00Z">
            <w:trPr>
              <w:jc w:val="center"/>
            </w:trPr>
          </w:trPrChange>
        </w:trPr>
        <w:tc>
          <w:tcPr>
            <w:tcW w:w="1825" w:type="dxa"/>
            <w:tcBorders>
              <w:top w:val="single" w:sz="4" w:space="0" w:color="auto"/>
              <w:left w:val="single" w:sz="4" w:space="0" w:color="auto"/>
              <w:bottom w:val="single" w:sz="4" w:space="0" w:color="auto"/>
              <w:right w:val="single" w:sz="4" w:space="0" w:color="auto"/>
            </w:tcBorders>
            <w:tcPrChange w:id="608" w:author="Huawei" w:date="2020-02-12T16:51:00Z">
              <w:tcPr>
                <w:tcW w:w="1825" w:type="dxa"/>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rPr>
                <w:ins w:id="609" w:author="Huawei" w:date="2020-02-12T16:51:00Z"/>
              </w:rPr>
            </w:pPr>
            <w:proofErr w:type="spellStart"/>
            <w:ins w:id="610" w:author="Huawei" w:date="2020-02-12T16:51:00Z">
              <w:r>
                <w:rPr>
                  <w:lang w:eastAsia="zh-CN"/>
                </w:rPr>
                <w:t>ethTrafficFilter</w:t>
              </w:r>
              <w:proofErr w:type="spellEnd"/>
            </w:ins>
          </w:p>
        </w:tc>
        <w:tc>
          <w:tcPr>
            <w:tcW w:w="1559" w:type="dxa"/>
            <w:tcBorders>
              <w:top w:val="single" w:sz="4" w:space="0" w:color="auto"/>
              <w:left w:val="single" w:sz="4" w:space="0" w:color="auto"/>
              <w:bottom w:val="single" w:sz="4" w:space="0" w:color="auto"/>
              <w:right w:val="single" w:sz="4" w:space="0" w:color="auto"/>
            </w:tcBorders>
            <w:tcPrChange w:id="611" w:author="Huawei" w:date="2020-02-12T16:5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12" w:author="Huawei" w:date="2020-02-12T16:51:00Z"/>
              </w:rPr>
            </w:pPr>
            <w:proofErr w:type="spellStart"/>
            <w:ins w:id="613" w:author="Huawei" w:date="2020-02-12T16:51:00Z">
              <w:r>
                <w:t>EthFlowDescription</w:t>
              </w:r>
              <w:proofErr w:type="spellEnd"/>
            </w:ins>
          </w:p>
        </w:tc>
        <w:tc>
          <w:tcPr>
            <w:tcW w:w="426" w:type="dxa"/>
            <w:tcBorders>
              <w:top w:val="single" w:sz="4" w:space="0" w:color="auto"/>
              <w:left w:val="single" w:sz="4" w:space="0" w:color="auto"/>
              <w:bottom w:val="single" w:sz="4" w:space="0" w:color="auto"/>
              <w:right w:val="single" w:sz="4" w:space="0" w:color="auto"/>
            </w:tcBorders>
            <w:tcPrChange w:id="614" w:author="Huawei" w:date="2020-02-12T16:5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615" w:author="Huawei" w:date="2020-02-12T16:51:00Z"/>
              </w:rPr>
            </w:pPr>
            <w:ins w:id="616" w:author="Huawei" w:date="2020-02-12T16:51:00Z">
              <w:r>
                <w:t>O</w:t>
              </w:r>
            </w:ins>
          </w:p>
        </w:tc>
        <w:tc>
          <w:tcPr>
            <w:tcW w:w="1134" w:type="dxa"/>
            <w:tcBorders>
              <w:top w:val="single" w:sz="4" w:space="0" w:color="auto"/>
              <w:left w:val="single" w:sz="4" w:space="0" w:color="auto"/>
              <w:bottom w:val="single" w:sz="4" w:space="0" w:color="auto"/>
              <w:right w:val="single" w:sz="4" w:space="0" w:color="auto"/>
            </w:tcBorders>
            <w:tcPrChange w:id="617" w:author="Huawei" w:date="2020-02-12T16:5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18" w:author="Huawei" w:date="2020-02-12T16:51:00Z"/>
                <w:lang w:eastAsia="zh-CN"/>
              </w:rPr>
            </w:pPr>
            <w:ins w:id="619" w:author="Huawei" w:date="2020-02-12T16:51:00Z">
              <w:r>
                <w:t>0..1</w:t>
              </w:r>
            </w:ins>
          </w:p>
        </w:tc>
        <w:tc>
          <w:tcPr>
            <w:tcW w:w="3131" w:type="dxa"/>
            <w:tcBorders>
              <w:top w:val="single" w:sz="4" w:space="0" w:color="auto"/>
              <w:left w:val="single" w:sz="4" w:space="0" w:color="auto"/>
              <w:bottom w:val="single" w:sz="4" w:space="0" w:color="auto"/>
              <w:right w:val="single" w:sz="4" w:space="0" w:color="auto"/>
            </w:tcBorders>
            <w:tcPrChange w:id="620" w:author="Huawei" w:date="2020-02-12T16:51:00Z">
              <w:tcPr>
                <w:tcW w:w="3131"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21" w:author="Huawei" w:date="2020-02-12T16:51:00Z"/>
              </w:rPr>
            </w:pPr>
            <w:ins w:id="622" w:author="Huawei" w:date="2020-02-12T16:51:00Z">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filter.</w:t>
              </w:r>
              <w:r>
                <w:rPr>
                  <w:rFonts w:cs="Arial"/>
                  <w:szCs w:val="18"/>
                  <w:lang w:eastAsia="zh-CN"/>
                </w:rPr>
                <w:t>(NOTE)</w:t>
              </w:r>
            </w:ins>
          </w:p>
        </w:tc>
        <w:tc>
          <w:tcPr>
            <w:tcW w:w="1528" w:type="dxa"/>
            <w:tcBorders>
              <w:top w:val="single" w:sz="4" w:space="0" w:color="auto"/>
              <w:left w:val="single" w:sz="4" w:space="0" w:color="auto"/>
              <w:bottom w:val="single" w:sz="4" w:space="0" w:color="auto"/>
              <w:right w:val="single" w:sz="4" w:space="0" w:color="auto"/>
            </w:tcBorders>
            <w:tcPrChange w:id="623" w:author="Huawei" w:date="2020-02-12T16:51:00Z">
              <w:tcPr>
                <w:tcW w:w="1528"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624" w:author="Huawei" w:date="2020-02-12T16:51:00Z"/>
                <w:rFonts w:ascii="Arial" w:hAnsi="Arial" w:cs="Arial"/>
                <w:sz w:val="18"/>
                <w:szCs w:val="18"/>
              </w:rPr>
            </w:pPr>
          </w:p>
        </w:tc>
      </w:tr>
      <w:tr w:rsidR="00D42372" w:rsidTr="007354C3">
        <w:trPr>
          <w:jc w:val="center"/>
          <w:ins w:id="625" w:author="Huawei" w:date="2020-02-12T16:51:00Z"/>
        </w:trPr>
        <w:tc>
          <w:tcPr>
            <w:tcW w:w="9603" w:type="dxa"/>
            <w:gridSpan w:val="6"/>
            <w:tcBorders>
              <w:top w:val="single" w:sz="4" w:space="0" w:color="auto"/>
              <w:left w:val="single" w:sz="4" w:space="0" w:color="auto"/>
              <w:bottom w:val="single" w:sz="4" w:space="0" w:color="auto"/>
              <w:right w:val="single" w:sz="4" w:space="0" w:color="auto"/>
            </w:tcBorders>
          </w:tcPr>
          <w:p w:rsidR="00D42372" w:rsidRDefault="00D42372">
            <w:pPr>
              <w:pStyle w:val="TAN"/>
              <w:rPr>
                <w:ins w:id="626" w:author="Huawei" w:date="2020-02-12T16:51:00Z"/>
                <w:rFonts w:cs="Arial"/>
                <w:szCs w:val="18"/>
              </w:rPr>
              <w:pPrChange w:id="627" w:author="Huawei" w:date="2020-02-12T16:52:00Z">
                <w:pPr>
                  <w:keepNext/>
                  <w:keepLines/>
                  <w:spacing w:after="0"/>
                </w:pPr>
              </w:pPrChange>
            </w:pPr>
            <w:ins w:id="628" w:author="Huawei" w:date="2020-02-12T16:51:00Z">
              <w:r w:rsidRPr="005D3E7F">
                <w:rPr>
                  <w:lang w:eastAsia="zh-CN"/>
                  <w:rPrChange w:id="629" w:author="Huawei" w:date="2020-02-12T16:51:00Z">
                    <w:rPr>
                      <w:rFonts w:cs="Arial"/>
                      <w:szCs w:val="18"/>
                      <w:lang w:val="en-US"/>
                    </w:rPr>
                  </w:rPrChange>
                </w:rPr>
                <w:t>NOTE:</w:t>
              </w:r>
              <w:r w:rsidRPr="005D3E7F">
                <w:rPr>
                  <w:lang w:eastAsia="zh-CN"/>
                  <w:rPrChange w:id="630" w:author="Huawei" w:date="2020-02-12T16:51:00Z">
                    <w:rPr/>
                  </w:rPrChange>
                </w:rPr>
                <w:tab/>
                <w:t>Either "</w:t>
              </w:r>
              <w:proofErr w:type="spellStart"/>
              <w:r w:rsidRPr="005D3E7F">
                <w:rPr>
                  <w:lang w:eastAsia="zh-CN"/>
                  <w:rPrChange w:id="631" w:author="Huawei" w:date="2020-02-12T16:51:00Z">
                    <w:rPr/>
                  </w:rPrChange>
                </w:rPr>
                <w:t>ipTrafficFilter</w:t>
              </w:r>
              <w:proofErr w:type="spellEnd"/>
              <w:r w:rsidRPr="005D3E7F">
                <w:rPr>
                  <w:lang w:eastAsia="zh-CN"/>
                  <w:rPrChange w:id="632" w:author="Huawei" w:date="2020-02-12T16:51:00Z">
                    <w:rPr>
                      <w:lang w:eastAsia="zh-CN"/>
                    </w:rPr>
                  </w:rPrChange>
                </w:rPr>
                <w:t>" or "</w:t>
              </w:r>
              <w:proofErr w:type="spellStart"/>
              <w:r w:rsidRPr="005D3E7F">
                <w:rPr>
                  <w:lang w:eastAsia="zh-CN"/>
                  <w:rPrChange w:id="633" w:author="Huawei" w:date="2020-02-12T16:51:00Z">
                    <w:rPr>
                      <w:lang w:eastAsia="zh-CN"/>
                    </w:rPr>
                  </w:rPrChange>
                </w:rPr>
                <w:t>ethTrafficFilter</w:t>
              </w:r>
              <w:proofErr w:type="spellEnd"/>
              <w:r w:rsidRPr="005D3E7F">
                <w:rPr>
                  <w:lang w:eastAsia="zh-CN"/>
                  <w:rPrChange w:id="634" w:author="Huawei" w:date="2020-02-12T16:51:00Z">
                    <w:rPr>
                      <w:lang w:eastAsia="zh-CN"/>
                    </w:rPr>
                  </w:rPrChange>
                </w:rPr>
                <w:t>"</w:t>
              </w:r>
              <w:r w:rsidRPr="005D3E7F">
                <w:rPr>
                  <w:lang w:eastAsia="zh-CN"/>
                  <w:rPrChange w:id="635" w:author="Huawei" w:date="2020-02-12T16:51:00Z">
                    <w:rPr/>
                  </w:rPrChange>
                </w:rPr>
                <w:t xml:space="preserve"> shall be provided.</w:t>
              </w:r>
            </w:ins>
          </w:p>
        </w:tc>
      </w:tr>
    </w:tbl>
    <w:p w:rsidR="00D42372" w:rsidRDefault="00D42372" w:rsidP="00D42372">
      <w:pPr>
        <w:rPr>
          <w:noProof/>
        </w:rPr>
      </w:pP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rPr>
          <w:ins w:id="636" w:author="Huawei" w:date="2020-02-12T15:16:00Z"/>
        </w:rPr>
      </w:pPr>
      <w:ins w:id="637" w:author="Huawei" w:date="2020-02-12T15:16:00Z">
        <w:r>
          <w:lastRenderedPageBreak/>
          <w:t>5.1.6.2</w:t>
        </w:r>
        <w:proofErr w:type="gramStart"/>
        <w:r>
          <w:t>.</w:t>
        </w:r>
      </w:ins>
      <w:ins w:id="638" w:author="Huawei" w:date="2020-02-17T19:52:00Z">
        <w:r w:rsidR="00F97A67">
          <w:t>a</w:t>
        </w:r>
      </w:ins>
      <w:proofErr w:type="gramEnd"/>
      <w:ins w:id="639" w:author="Huawei" w:date="2020-02-12T15:16:00Z">
        <w:r>
          <w:tab/>
          <w:t xml:space="preserve">Type </w:t>
        </w:r>
      </w:ins>
      <w:proofErr w:type="spellStart"/>
      <w:ins w:id="640" w:author="Huawei" w:date="2020-02-12T16:59:00Z">
        <w:r>
          <w:rPr>
            <w:lang w:eastAsia="zh-CN"/>
          </w:rPr>
          <w:t>AddressList</w:t>
        </w:r>
      </w:ins>
      <w:proofErr w:type="spellEnd"/>
    </w:p>
    <w:p w:rsidR="00D42372" w:rsidRDefault="00D42372" w:rsidP="00D42372">
      <w:pPr>
        <w:pStyle w:val="TH"/>
        <w:rPr>
          <w:ins w:id="641" w:author="Huawei" w:date="2020-02-12T15:16:00Z"/>
        </w:rPr>
      </w:pPr>
      <w:ins w:id="642" w:author="Huawei" w:date="2020-02-12T15:16:00Z">
        <w:r>
          <w:t>Table 5.1.6.2.</w:t>
        </w:r>
      </w:ins>
      <w:ins w:id="643" w:author="Huawei" w:date="2020-02-17T19:52:00Z">
        <w:r w:rsidR="00F97A67">
          <w:t>a</w:t>
        </w:r>
      </w:ins>
      <w:ins w:id="644" w:author="Huawei" w:date="2020-02-12T15:16:00Z">
        <w:r>
          <w:t xml:space="preserve">-1: Definition of type </w:t>
        </w:r>
      </w:ins>
      <w:proofErr w:type="spellStart"/>
      <w:ins w:id="645" w:author="Huawei" w:date="2020-02-12T17:03:00Z">
        <w:r>
          <w:rPr>
            <w:lang w:eastAsia="zh-CN"/>
          </w:rPr>
          <w:t>AddressList</w:t>
        </w:r>
      </w:ins>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646" w:author="Huawei" w:date="2020-02-12T16:46:00Z">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825"/>
        <w:gridCol w:w="1559"/>
        <w:gridCol w:w="426"/>
        <w:gridCol w:w="1134"/>
        <w:gridCol w:w="3131"/>
        <w:gridCol w:w="1528"/>
        <w:tblGridChange w:id="647">
          <w:tblGrid>
            <w:gridCol w:w="1825"/>
            <w:gridCol w:w="1559"/>
            <w:gridCol w:w="426"/>
            <w:gridCol w:w="1134"/>
            <w:gridCol w:w="2835"/>
            <w:gridCol w:w="296"/>
            <w:gridCol w:w="1528"/>
          </w:tblGrid>
        </w:tblGridChange>
      </w:tblGrid>
      <w:tr w:rsidR="00D42372" w:rsidTr="007354C3">
        <w:trPr>
          <w:jc w:val="center"/>
          <w:ins w:id="648" w:author="Huawei" w:date="2020-02-12T15:16:00Z"/>
          <w:trPrChange w:id="649" w:author="Huawei" w:date="2020-02-12T16:46:00Z">
            <w:trPr>
              <w:jc w:val="center"/>
            </w:trPr>
          </w:trPrChange>
        </w:trPr>
        <w:tc>
          <w:tcPr>
            <w:tcW w:w="1825" w:type="dxa"/>
            <w:tcBorders>
              <w:top w:val="single" w:sz="4" w:space="0" w:color="auto"/>
              <w:left w:val="single" w:sz="4" w:space="0" w:color="auto"/>
              <w:bottom w:val="single" w:sz="4" w:space="0" w:color="auto"/>
              <w:right w:val="single" w:sz="4" w:space="0" w:color="auto"/>
            </w:tcBorders>
            <w:shd w:val="clear" w:color="auto" w:fill="C0C0C0"/>
            <w:hideMark/>
            <w:tcPrChange w:id="650" w:author="Huawei" w:date="2020-02-12T16:46:00Z">
              <w:tcPr>
                <w:tcW w:w="182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651" w:author="Huawei" w:date="2020-02-12T15:16:00Z"/>
              </w:rPr>
            </w:pPr>
            <w:ins w:id="652" w:author="Huawei" w:date="2020-02-12T15:16:00Z">
              <w:r>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Change w:id="653" w:author="Huawei" w:date="2020-02-12T16:46: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654" w:author="Huawei" w:date="2020-02-12T15:16:00Z"/>
              </w:rPr>
            </w:pPr>
            <w:ins w:id="655" w:author="Huawei" w:date="2020-02-12T15:16: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Change w:id="656" w:author="Huawei" w:date="2020-02-12T16:46:00Z">
              <w:tcPr>
                <w:tcW w:w="426"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657" w:author="Huawei" w:date="2020-02-12T15:16:00Z"/>
              </w:rPr>
            </w:pPr>
            <w:ins w:id="658" w:author="Huawei" w:date="2020-02-12T15: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Change w:id="659" w:author="Huawei" w:date="2020-02-12T16:46:00Z">
              <w:tcPr>
                <w:tcW w:w="1134"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660" w:author="Huawei" w:date="2020-02-12T15:16:00Z"/>
              </w:rPr>
            </w:pPr>
            <w:ins w:id="661" w:author="Huawei" w:date="2020-02-12T15:16:00Z">
              <w:r>
                <w:t>Cardinality</w:t>
              </w:r>
            </w:ins>
          </w:p>
        </w:tc>
        <w:tc>
          <w:tcPr>
            <w:tcW w:w="3131" w:type="dxa"/>
            <w:tcBorders>
              <w:top w:val="single" w:sz="4" w:space="0" w:color="auto"/>
              <w:left w:val="single" w:sz="4" w:space="0" w:color="auto"/>
              <w:bottom w:val="single" w:sz="4" w:space="0" w:color="auto"/>
              <w:right w:val="single" w:sz="4" w:space="0" w:color="auto"/>
            </w:tcBorders>
            <w:shd w:val="clear" w:color="auto" w:fill="C0C0C0"/>
            <w:hideMark/>
            <w:tcPrChange w:id="662" w:author="Huawei" w:date="2020-02-12T16:46: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D42372" w:rsidRDefault="00D42372" w:rsidP="007354C3">
            <w:pPr>
              <w:pStyle w:val="TAH"/>
              <w:rPr>
                <w:ins w:id="663" w:author="Huawei" w:date="2020-02-12T15:16:00Z"/>
              </w:rPr>
            </w:pPr>
            <w:ins w:id="664" w:author="Huawei" w:date="2020-02-12T15:16:00Z">
              <w:r>
                <w:t>Description</w:t>
              </w:r>
            </w:ins>
          </w:p>
        </w:tc>
        <w:tc>
          <w:tcPr>
            <w:tcW w:w="1528" w:type="dxa"/>
            <w:tcBorders>
              <w:top w:val="single" w:sz="4" w:space="0" w:color="auto"/>
              <w:left w:val="single" w:sz="4" w:space="0" w:color="auto"/>
              <w:bottom w:val="single" w:sz="4" w:space="0" w:color="auto"/>
              <w:right w:val="single" w:sz="4" w:space="0" w:color="auto"/>
            </w:tcBorders>
            <w:shd w:val="clear" w:color="auto" w:fill="C0C0C0"/>
            <w:tcPrChange w:id="665" w:author="Huawei" w:date="2020-02-12T16:46:00Z">
              <w:tcPr>
                <w:tcW w:w="1824"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rsidR="00D42372" w:rsidRDefault="00D42372" w:rsidP="007354C3">
            <w:pPr>
              <w:pStyle w:val="TAH"/>
              <w:rPr>
                <w:ins w:id="666" w:author="Huawei" w:date="2020-02-12T15:16:00Z"/>
              </w:rPr>
            </w:pPr>
            <w:ins w:id="667" w:author="Huawei" w:date="2020-02-12T15:16:00Z">
              <w:r>
                <w:t>Applicability</w:t>
              </w:r>
            </w:ins>
          </w:p>
        </w:tc>
      </w:tr>
      <w:tr w:rsidR="00D42372" w:rsidTr="007354C3">
        <w:trPr>
          <w:jc w:val="center"/>
          <w:ins w:id="668" w:author="Huawei" w:date="2020-02-12T15:16:00Z"/>
          <w:trPrChange w:id="669" w:author="Huawei" w:date="2020-02-12T16:51:00Z">
            <w:trPr>
              <w:jc w:val="center"/>
            </w:trPr>
          </w:trPrChange>
        </w:trPr>
        <w:tc>
          <w:tcPr>
            <w:tcW w:w="1825" w:type="dxa"/>
            <w:tcBorders>
              <w:top w:val="single" w:sz="4" w:space="0" w:color="auto"/>
              <w:left w:val="single" w:sz="4" w:space="0" w:color="auto"/>
              <w:bottom w:val="single" w:sz="4" w:space="0" w:color="auto"/>
              <w:right w:val="single" w:sz="4" w:space="0" w:color="auto"/>
            </w:tcBorders>
            <w:tcPrChange w:id="670" w:author="Huawei" w:date="2020-02-12T16:51:00Z">
              <w:tcPr>
                <w:tcW w:w="1825" w:type="dxa"/>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rPr>
                <w:ins w:id="671" w:author="Huawei" w:date="2020-02-12T15:16:00Z"/>
              </w:rPr>
            </w:pPr>
            <w:ins w:id="672" w:author="Huawei" w:date="2020-02-13T09:43:00Z">
              <w:r>
                <w:t>ipv4Addrs</w:t>
              </w:r>
            </w:ins>
          </w:p>
        </w:tc>
        <w:tc>
          <w:tcPr>
            <w:tcW w:w="1559" w:type="dxa"/>
            <w:tcBorders>
              <w:top w:val="single" w:sz="4" w:space="0" w:color="auto"/>
              <w:left w:val="single" w:sz="4" w:space="0" w:color="auto"/>
              <w:bottom w:val="single" w:sz="4" w:space="0" w:color="auto"/>
              <w:right w:val="single" w:sz="4" w:space="0" w:color="auto"/>
            </w:tcBorders>
            <w:tcPrChange w:id="673" w:author="Huawei" w:date="2020-02-12T16:5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74" w:author="Huawei" w:date="2020-02-12T15:16:00Z"/>
              </w:rPr>
            </w:pPr>
            <w:ins w:id="675" w:author="Huawei" w:date="2020-02-13T09:43:00Z">
              <w:r>
                <w:t>array(</w:t>
              </w:r>
              <w:r w:rsidRPr="00867FDE">
                <w:t>Ipv4Addr</w:t>
              </w:r>
              <w:r>
                <w:t>)</w:t>
              </w:r>
            </w:ins>
          </w:p>
        </w:tc>
        <w:tc>
          <w:tcPr>
            <w:tcW w:w="426" w:type="dxa"/>
            <w:tcBorders>
              <w:top w:val="single" w:sz="4" w:space="0" w:color="auto"/>
              <w:left w:val="single" w:sz="4" w:space="0" w:color="auto"/>
              <w:bottom w:val="single" w:sz="4" w:space="0" w:color="auto"/>
              <w:right w:val="single" w:sz="4" w:space="0" w:color="auto"/>
            </w:tcBorders>
            <w:tcPrChange w:id="676" w:author="Huawei" w:date="2020-02-12T16:5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677" w:author="Huawei" w:date="2020-02-12T15:16:00Z"/>
              </w:rPr>
            </w:pPr>
            <w:ins w:id="678" w:author="Huawei" w:date="2020-02-13T09:44:00Z">
              <w:r>
                <w:t>O</w:t>
              </w:r>
            </w:ins>
          </w:p>
        </w:tc>
        <w:tc>
          <w:tcPr>
            <w:tcW w:w="1134" w:type="dxa"/>
            <w:tcBorders>
              <w:top w:val="single" w:sz="4" w:space="0" w:color="auto"/>
              <w:left w:val="single" w:sz="4" w:space="0" w:color="auto"/>
              <w:bottom w:val="single" w:sz="4" w:space="0" w:color="auto"/>
              <w:right w:val="single" w:sz="4" w:space="0" w:color="auto"/>
            </w:tcBorders>
            <w:tcPrChange w:id="679" w:author="Huawei" w:date="2020-02-12T16:5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80" w:author="Huawei" w:date="2020-02-12T15:16:00Z"/>
                <w:lang w:eastAsia="zh-CN"/>
              </w:rPr>
            </w:pPr>
            <w:ins w:id="681" w:author="Huawei" w:date="2020-02-13T09:44:00Z">
              <w:r>
                <w:rPr>
                  <w:lang w:eastAsia="zh-CN"/>
                </w:rPr>
                <w:t>0..N</w:t>
              </w:r>
            </w:ins>
          </w:p>
        </w:tc>
        <w:tc>
          <w:tcPr>
            <w:tcW w:w="3131" w:type="dxa"/>
            <w:tcBorders>
              <w:top w:val="single" w:sz="4" w:space="0" w:color="auto"/>
              <w:left w:val="single" w:sz="4" w:space="0" w:color="auto"/>
              <w:bottom w:val="single" w:sz="4" w:space="0" w:color="auto"/>
              <w:right w:val="single" w:sz="4" w:space="0" w:color="auto"/>
            </w:tcBorders>
            <w:tcPrChange w:id="682" w:author="Huawei" w:date="2020-02-12T16:51:00Z">
              <w:tcPr>
                <w:tcW w:w="2835"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83" w:author="Huawei" w:date="2020-02-12T15:16:00Z"/>
              </w:rPr>
            </w:pPr>
            <w:ins w:id="684" w:author="Huawei" w:date="2020-02-13T09:44:00Z">
              <w:r>
                <w:t xml:space="preserve">Each element identifies </w:t>
              </w:r>
            </w:ins>
            <w:ins w:id="685" w:author="Huawei" w:date="2020-02-13T09:45:00Z">
              <w:r>
                <w:t>an</w:t>
              </w:r>
            </w:ins>
            <w:ins w:id="686" w:author="Huawei" w:date="2020-02-13T09:44:00Z">
              <w:r>
                <w:t xml:space="preserve"> IPv4 address.</w:t>
              </w:r>
            </w:ins>
          </w:p>
        </w:tc>
        <w:tc>
          <w:tcPr>
            <w:tcW w:w="1528" w:type="dxa"/>
            <w:tcBorders>
              <w:top w:val="single" w:sz="4" w:space="0" w:color="auto"/>
              <w:left w:val="single" w:sz="4" w:space="0" w:color="auto"/>
              <w:bottom w:val="single" w:sz="4" w:space="0" w:color="auto"/>
              <w:right w:val="single" w:sz="4" w:space="0" w:color="auto"/>
            </w:tcBorders>
            <w:tcPrChange w:id="687" w:author="Huawei" w:date="2020-02-12T16:51:00Z">
              <w:tcPr>
                <w:tcW w:w="1824"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688" w:author="Huawei" w:date="2020-02-12T15:16:00Z"/>
                <w:rFonts w:ascii="Arial" w:hAnsi="Arial" w:cs="Arial"/>
                <w:sz w:val="18"/>
                <w:szCs w:val="18"/>
              </w:rPr>
            </w:pPr>
          </w:p>
        </w:tc>
      </w:tr>
      <w:tr w:rsidR="00D42372" w:rsidTr="007354C3">
        <w:trPr>
          <w:jc w:val="center"/>
          <w:ins w:id="689" w:author="Huawei" w:date="2020-02-12T16:51:00Z"/>
          <w:trPrChange w:id="690" w:author="Huawei" w:date="2020-02-12T16:51:00Z">
            <w:trPr>
              <w:jc w:val="center"/>
            </w:trPr>
          </w:trPrChange>
        </w:trPr>
        <w:tc>
          <w:tcPr>
            <w:tcW w:w="1825" w:type="dxa"/>
            <w:tcBorders>
              <w:top w:val="single" w:sz="4" w:space="0" w:color="auto"/>
              <w:left w:val="single" w:sz="4" w:space="0" w:color="auto"/>
              <w:bottom w:val="single" w:sz="4" w:space="0" w:color="auto"/>
              <w:right w:val="single" w:sz="4" w:space="0" w:color="auto"/>
            </w:tcBorders>
            <w:tcPrChange w:id="691" w:author="Huawei" w:date="2020-02-12T16:51:00Z">
              <w:tcPr>
                <w:tcW w:w="1825" w:type="dxa"/>
                <w:tcBorders>
                  <w:top w:val="single" w:sz="4" w:space="0" w:color="auto"/>
                  <w:left w:val="single" w:sz="4" w:space="0" w:color="auto"/>
                  <w:bottom w:val="single" w:sz="4" w:space="0" w:color="auto"/>
                  <w:right w:val="single" w:sz="4" w:space="0" w:color="auto"/>
                </w:tcBorders>
                <w:vAlign w:val="center"/>
              </w:tcPr>
            </w:tcPrChange>
          </w:tcPr>
          <w:p w:rsidR="00D42372" w:rsidRDefault="00D42372" w:rsidP="007354C3">
            <w:pPr>
              <w:pStyle w:val="TAL"/>
              <w:rPr>
                <w:ins w:id="692" w:author="Huawei" w:date="2020-02-12T16:51:00Z"/>
              </w:rPr>
            </w:pPr>
            <w:ins w:id="693" w:author="Huawei" w:date="2020-02-13T09:43:00Z">
              <w:r>
                <w:t>ipv6Addrs</w:t>
              </w:r>
            </w:ins>
          </w:p>
        </w:tc>
        <w:tc>
          <w:tcPr>
            <w:tcW w:w="1559" w:type="dxa"/>
            <w:tcBorders>
              <w:top w:val="single" w:sz="4" w:space="0" w:color="auto"/>
              <w:left w:val="single" w:sz="4" w:space="0" w:color="auto"/>
              <w:bottom w:val="single" w:sz="4" w:space="0" w:color="auto"/>
              <w:right w:val="single" w:sz="4" w:space="0" w:color="auto"/>
            </w:tcBorders>
            <w:tcPrChange w:id="694" w:author="Huawei" w:date="2020-02-12T16:51:00Z">
              <w:tcPr>
                <w:tcW w:w="1559"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695" w:author="Huawei" w:date="2020-02-12T16:51:00Z"/>
              </w:rPr>
            </w:pPr>
            <w:ins w:id="696" w:author="Huawei" w:date="2020-02-13T09:43:00Z">
              <w:r>
                <w:t>array(</w:t>
              </w:r>
              <w:r w:rsidRPr="00867FDE">
                <w:t>Ipv6Addr</w:t>
              </w:r>
              <w:r>
                <w:t>)</w:t>
              </w:r>
            </w:ins>
          </w:p>
        </w:tc>
        <w:tc>
          <w:tcPr>
            <w:tcW w:w="426" w:type="dxa"/>
            <w:tcBorders>
              <w:top w:val="single" w:sz="4" w:space="0" w:color="auto"/>
              <w:left w:val="single" w:sz="4" w:space="0" w:color="auto"/>
              <w:bottom w:val="single" w:sz="4" w:space="0" w:color="auto"/>
              <w:right w:val="single" w:sz="4" w:space="0" w:color="auto"/>
            </w:tcBorders>
            <w:tcPrChange w:id="697" w:author="Huawei" w:date="2020-02-12T16:51:00Z">
              <w:tcPr>
                <w:tcW w:w="426"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C"/>
              <w:rPr>
                <w:ins w:id="698" w:author="Huawei" w:date="2020-02-12T16:51:00Z"/>
              </w:rPr>
            </w:pPr>
            <w:ins w:id="699" w:author="Huawei" w:date="2020-02-13T09:44:00Z">
              <w:r>
                <w:t>O</w:t>
              </w:r>
            </w:ins>
          </w:p>
        </w:tc>
        <w:tc>
          <w:tcPr>
            <w:tcW w:w="1134" w:type="dxa"/>
            <w:tcBorders>
              <w:top w:val="single" w:sz="4" w:space="0" w:color="auto"/>
              <w:left w:val="single" w:sz="4" w:space="0" w:color="auto"/>
              <w:bottom w:val="single" w:sz="4" w:space="0" w:color="auto"/>
              <w:right w:val="single" w:sz="4" w:space="0" w:color="auto"/>
            </w:tcBorders>
            <w:tcPrChange w:id="700" w:author="Huawei" w:date="2020-02-12T16:51:00Z">
              <w:tcPr>
                <w:tcW w:w="1134"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701" w:author="Huawei" w:date="2020-02-12T16:51:00Z"/>
                <w:lang w:eastAsia="zh-CN"/>
              </w:rPr>
            </w:pPr>
            <w:ins w:id="702" w:author="Huawei" w:date="2020-02-13T09:44:00Z">
              <w:r>
                <w:rPr>
                  <w:lang w:eastAsia="zh-CN"/>
                </w:rPr>
                <w:t>0..N</w:t>
              </w:r>
            </w:ins>
          </w:p>
        </w:tc>
        <w:tc>
          <w:tcPr>
            <w:tcW w:w="3131" w:type="dxa"/>
            <w:tcBorders>
              <w:top w:val="single" w:sz="4" w:space="0" w:color="auto"/>
              <w:left w:val="single" w:sz="4" w:space="0" w:color="auto"/>
              <w:bottom w:val="single" w:sz="4" w:space="0" w:color="auto"/>
              <w:right w:val="single" w:sz="4" w:space="0" w:color="auto"/>
            </w:tcBorders>
            <w:tcPrChange w:id="703" w:author="Huawei" w:date="2020-02-12T16:51:00Z">
              <w:tcPr>
                <w:tcW w:w="3131" w:type="dxa"/>
                <w:gridSpan w:val="2"/>
                <w:tcBorders>
                  <w:top w:val="single" w:sz="4" w:space="0" w:color="auto"/>
                  <w:left w:val="single" w:sz="4" w:space="0" w:color="auto"/>
                  <w:bottom w:val="single" w:sz="4" w:space="0" w:color="auto"/>
                  <w:right w:val="single" w:sz="4" w:space="0" w:color="auto"/>
                </w:tcBorders>
              </w:tcPr>
            </w:tcPrChange>
          </w:tcPr>
          <w:p w:rsidR="00D42372" w:rsidRDefault="00D42372" w:rsidP="007354C3">
            <w:pPr>
              <w:pStyle w:val="TAL"/>
              <w:rPr>
                <w:ins w:id="704" w:author="Huawei" w:date="2020-02-12T16:51:00Z"/>
              </w:rPr>
            </w:pPr>
            <w:ins w:id="705" w:author="Huawei" w:date="2020-02-13T09:44:00Z">
              <w:r>
                <w:t xml:space="preserve">Each element identifies </w:t>
              </w:r>
            </w:ins>
            <w:ins w:id="706" w:author="Huawei" w:date="2020-02-13T09:45:00Z">
              <w:r>
                <w:t>an</w:t>
              </w:r>
            </w:ins>
            <w:ins w:id="707" w:author="Huawei" w:date="2020-02-13T09:44:00Z">
              <w:r>
                <w:t xml:space="preserve"> IPv</w:t>
              </w:r>
            </w:ins>
            <w:ins w:id="708" w:author="Huawei" w:date="2020-02-13T09:45:00Z">
              <w:r>
                <w:t>6</w:t>
              </w:r>
            </w:ins>
            <w:ins w:id="709" w:author="Huawei" w:date="2020-02-13T09:44:00Z">
              <w:r>
                <w:t xml:space="preserve"> address.</w:t>
              </w:r>
            </w:ins>
          </w:p>
        </w:tc>
        <w:tc>
          <w:tcPr>
            <w:tcW w:w="1528" w:type="dxa"/>
            <w:tcBorders>
              <w:top w:val="single" w:sz="4" w:space="0" w:color="auto"/>
              <w:left w:val="single" w:sz="4" w:space="0" w:color="auto"/>
              <w:bottom w:val="single" w:sz="4" w:space="0" w:color="auto"/>
              <w:right w:val="single" w:sz="4" w:space="0" w:color="auto"/>
            </w:tcBorders>
            <w:tcPrChange w:id="710" w:author="Huawei" w:date="2020-02-12T16:51:00Z">
              <w:tcPr>
                <w:tcW w:w="1528" w:type="dxa"/>
                <w:tcBorders>
                  <w:top w:val="single" w:sz="4" w:space="0" w:color="auto"/>
                  <w:left w:val="single" w:sz="4" w:space="0" w:color="auto"/>
                  <w:bottom w:val="single" w:sz="4" w:space="0" w:color="auto"/>
                  <w:right w:val="single" w:sz="4" w:space="0" w:color="auto"/>
                </w:tcBorders>
              </w:tcPr>
            </w:tcPrChange>
          </w:tcPr>
          <w:p w:rsidR="00D42372" w:rsidRDefault="00D42372" w:rsidP="007354C3">
            <w:pPr>
              <w:keepNext/>
              <w:keepLines/>
              <w:spacing w:after="0"/>
              <w:rPr>
                <w:ins w:id="711" w:author="Huawei" w:date="2020-02-12T16:51:00Z"/>
                <w:rFonts w:ascii="Arial" w:hAnsi="Arial" w:cs="Arial"/>
                <w:sz w:val="18"/>
                <w:szCs w:val="18"/>
              </w:rPr>
            </w:pPr>
          </w:p>
        </w:tc>
      </w:tr>
      <w:tr w:rsidR="00D42372" w:rsidTr="007354C3">
        <w:trPr>
          <w:jc w:val="center"/>
          <w:ins w:id="712" w:author="Huawei" w:date="2020-02-12T16:51:00Z"/>
        </w:trPr>
        <w:tc>
          <w:tcPr>
            <w:tcW w:w="9603" w:type="dxa"/>
            <w:gridSpan w:val="6"/>
            <w:tcBorders>
              <w:top w:val="single" w:sz="4" w:space="0" w:color="auto"/>
              <w:left w:val="single" w:sz="4" w:space="0" w:color="auto"/>
              <w:bottom w:val="single" w:sz="4" w:space="0" w:color="auto"/>
              <w:right w:val="single" w:sz="4" w:space="0" w:color="auto"/>
            </w:tcBorders>
          </w:tcPr>
          <w:p w:rsidR="00D42372" w:rsidRDefault="00D42372">
            <w:pPr>
              <w:pStyle w:val="TAN"/>
              <w:rPr>
                <w:ins w:id="713" w:author="Huawei" w:date="2020-02-12T16:51:00Z"/>
                <w:rFonts w:cs="Arial"/>
                <w:szCs w:val="18"/>
              </w:rPr>
              <w:pPrChange w:id="714" w:author="Huawei" w:date="2020-02-13T09:45:00Z">
                <w:pPr>
                  <w:keepNext/>
                  <w:keepLines/>
                  <w:spacing w:after="0"/>
                </w:pPr>
              </w:pPrChange>
            </w:pPr>
            <w:ins w:id="715" w:author="Huawei" w:date="2020-02-12T16:51:00Z">
              <w:r w:rsidRPr="005D3E7F">
                <w:rPr>
                  <w:lang w:eastAsia="zh-CN"/>
                  <w:rPrChange w:id="716" w:author="Huawei" w:date="2020-02-12T16:51:00Z">
                    <w:rPr>
                      <w:rFonts w:cs="Arial"/>
                      <w:szCs w:val="18"/>
                      <w:lang w:val="en-US"/>
                    </w:rPr>
                  </w:rPrChange>
                </w:rPr>
                <w:t>NOTE:</w:t>
              </w:r>
              <w:r w:rsidRPr="005D3E7F">
                <w:rPr>
                  <w:lang w:eastAsia="zh-CN"/>
                  <w:rPrChange w:id="717" w:author="Huawei" w:date="2020-02-12T16:51:00Z">
                    <w:rPr/>
                  </w:rPrChange>
                </w:rPr>
                <w:tab/>
              </w:r>
            </w:ins>
            <w:ins w:id="718" w:author="Huawei" w:date="2020-02-13T09:45:00Z">
              <w:r>
                <w:rPr>
                  <w:lang w:eastAsia="zh-CN"/>
                </w:rPr>
                <w:t>At least one of</w:t>
              </w:r>
            </w:ins>
            <w:ins w:id="719" w:author="Huawei" w:date="2020-02-12T16:51:00Z">
              <w:r w:rsidRPr="005D3E7F">
                <w:rPr>
                  <w:lang w:eastAsia="zh-CN"/>
                  <w:rPrChange w:id="720" w:author="Huawei" w:date="2020-02-12T16:51:00Z">
                    <w:rPr/>
                  </w:rPrChange>
                </w:rPr>
                <w:t xml:space="preserve"> "</w:t>
              </w:r>
            </w:ins>
            <w:ins w:id="721" w:author="Huawei" w:date="2020-02-13T09:45:00Z">
              <w:r>
                <w:t>ipv4Addrs</w:t>
              </w:r>
            </w:ins>
            <w:ins w:id="722" w:author="Huawei" w:date="2020-02-12T16:51:00Z">
              <w:r w:rsidRPr="005D3E7F">
                <w:rPr>
                  <w:lang w:eastAsia="zh-CN"/>
                  <w:rPrChange w:id="723" w:author="Huawei" w:date="2020-02-12T16:51:00Z">
                    <w:rPr>
                      <w:lang w:eastAsia="zh-CN"/>
                    </w:rPr>
                  </w:rPrChange>
                </w:rPr>
                <w:t>"</w:t>
              </w:r>
              <w:r w:rsidRPr="005D3E7F">
                <w:rPr>
                  <w:lang w:eastAsia="zh-CN"/>
                  <w:rPrChange w:id="724" w:author="Huawei" w:date="2020-02-12T16:51:00Z">
                    <w:rPr/>
                  </w:rPrChange>
                </w:rPr>
                <w:t xml:space="preserve"> or "</w:t>
              </w:r>
            </w:ins>
            <w:ins w:id="725" w:author="Huawei" w:date="2020-02-13T09:45:00Z">
              <w:r>
                <w:t>ipv6Addrs</w:t>
              </w:r>
            </w:ins>
            <w:ins w:id="726" w:author="Huawei" w:date="2020-02-12T16:51:00Z">
              <w:r w:rsidRPr="005D3E7F">
                <w:rPr>
                  <w:lang w:eastAsia="zh-CN"/>
                  <w:rPrChange w:id="727" w:author="Huawei" w:date="2020-02-12T16:51:00Z">
                    <w:rPr>
                      <w:lang w:eastAsia="zh-CN"/>
                    </w:rPr>
                  </w:rPrChange>
                </w:rPr>
                <w:t>"</w:t>
              </w:r>
              <w:r w:rsidRPr="005D3E7F">
                <w:rPr>
                  <w:lang w:eastAsia="zh-CN"/>
                  <w:rPrChange w:id="728" w:author="Huawei" w:date="2020-02-12T16:51:00Z">
                    <w:rPr/>
                  </w:rPrChange>
                </w:rPr>
                <w:t xml:space="preserve"> shall be provided.</w:t>
              </w:r>
            </w:ins>
          </w:p>
        </w:tc>
      </w:tr>
    </w:tbl>
    <w:p w:rsidR="00487D2F" w:rsidRDefault="00487D2F" w:rsidP="005150A9">
      <w:pPr>
        <w:rPr>
          <w:noProof/>
        </w:rPr>
      </w:pPr>
    </w:p>
    <w:p w:rsidR="00CB0C8C" w:rsidRPr="00B61815" w:rsidRDefault="00CB0C8C" w:rsidP="00CB0C8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CB0C8C" w:rsidRDefault="00CB0C8C" w:rsidP="00CB0C8C">
      <w:pPr>
        <w:pStyle w:val="5"/>
        <w:rPr>
          <w:ins w:id="729" w:author="Huawei" w:date="2020-02-12T15:16:00Z"/>
        </w:rPr>
      </w:pPr>
      <w:ins w:id="730" w:author="Huawei" w:date="2020-02-12T15:16:00Z">
        <w:r>
          <w:t>5.1.6.2</w:t>
        </w:r>
        <w:proofErr w:type="gramStart"/>
        <w:r>
          <w:t>.</w:t>
        </w:r>
      </w:ins>
      <w:ins w:id="731" w:author="Huawei" w:date="2020-02-17T19:52:00Z">
        <w:r w:rsidR="00F97A67">
          <w:t>b</w:t>
        </w:r>
      </w:ins>
      <w:proofErr w:type="gramEnd"/>
      <w:ins w:id="732" w:author="Huawei" w:date="2020-02-12T15:16:00Z">
        <w:r>
          <w:tab/>
          <w:t xml:space="preserve">Type </w:t>
        </w:r>
      </w:ins>
      <w:proofErr w:type="spellStart"/>
      <w:ins w:id="733" w:author="Huawei" w:date="2020-02-17T19:36:00Z">
        <w:r>
          <w:rPr>
            <w:lang w:eastAsia="zh-CN"/>
          </w:rPr>
          <w:t>CircumstanceDescription</w:t>
        </w:r>
      </w:ins>
      <w:proofErr w:type="spellEnd"/>
    </w:p>
    <w:p w:rsidR="00CB0C8C" w:rsidRDefault="00CB0C8C" w:rsidP="00CB0C8C">
      <w:pPr>
        <w:pStyle w:val="TH"/>
        <w:rPr>
          <w:ins w:id="734" w:author="Huawei" w:date="2020-02-12T15:16:00Z"/>
        </w:rPr>
      </w:pPr>
      <w:ins w:id="735" w:author="Huawei" w:date="2020-02-12T15:16:00Z">
        <w:r>
          <w:t>Table 5.1.6.2.</w:t>
        </w:r>
      </w:ins>
      <w:ins w:id="736" w:author="Huawei" w:date="2020-02-17T19:52:00Z">
        <w:r w:rsidR="00F97A67">
          <w:t>b</w:t>
        </w:r>
      </w:ins>
      <w:ins w:id="737" w:author="Huawei" w:date="2020-02-12T15:16:00Z">
        <w:r>
          <w:t xml:space="preserve">-1: Definition of type </w:t>
        </w:r>
      </w:ins>
      <w:proofErr w:type="spellStart"/>
      <w:ins w:id="738" w:author="Huawei" w:date="2020-02-17T19:36:00Z">
        <w:r>
          <w:rPr>
            <w:lang w:eastAsia="zh-CN"/>
          </w:rPr>
          <w:t>CircumstanceDescription</w:t>
        </w:r>
      </w:ins>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739" w:author="Huawei" w:date="2020-02-12T17:01:00Z">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696"/>
        <w:gridCol w:w="1688"/>
        <w:gridCol w:w="426"/>
        <w:gridCol w:w="1134"/>
        <w:gridCol w:w="3131"/>
        <w:gridCol w:w="1528"/>
        <w:tblGridChange w:id="740">
          <w:tblGrid>
            <w:gridCol w:w="1696"/>
            <w:gridCol w:w="129"/>
            <w:gridCol w:w="1559"/>
            <w:gridCol w:w="426"/>
            <w:gridCol w:w="1134"/>
            <w:gridCol w:w="2835"/>
            <w:gridCol w:w="296"/>
            <w:gridCol w:w="1528"/>
          </w:tblGrid>
        </w:tblGridChange>
      </w:tblGrid>
      <w:tr w:rsidR="00CB0C8C" w:rsidTr="007354C3">
        <w:trPr>
          <w:jc w:val="center"/>
          <w:ins w:id="741" w:author="Huawei" w:date="2020-02-12T15:16:00Z"/>
          <w:trPrChange w:id="742" w:author="Huawei" w:date="2020-02-12T17:01:00Z">
            <w:trPr>
              <w:jc w:val="center"/>
            </w:trPr>
          </w:trPrChange>
        </w:trPr>
        <w:tc>
          <w:tcPr>
            <w:tcW w:w="1696" w:type="dxa"/>
            <w:tcBorders>
              <w:top w:val="single" w:sz="4" w:space="0" w:color="auto"/>
              <w:left w:val="single" w:sz="4" w:space="0" w:color="auto"/>
              <w:bottom w:val="single" w:sz="4" w:space="0" w:color="auto"/>
              <w:right w:val="single" w:sz="4" w:space="0" w:color="auto"/>
            </w:tcBorders>
            <w:shd w:val="clear" w:color="auto" w:fill="C0C0C0"/>
            <w:hideMark/>
            <w:tcPrChange w:id="743" w:author="Huawei" w:date="2020-02-12T17:01:00Z">
              <w:tcPr>
                <w:tcW w:w="1825"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rsidR="00CB0C8C" w:rsidRDefault="00CB0C8C" w:rsidP="007354C3">
            <w:pPr>
              <w:pStyle w:val="TAH"/>
              <w:rPr>
                <w:ins w:id="744" w:author="Huawei" w:date="2020-02-12T15:16:00Z"/>
              </w:rPr>
            </w:pPr>
            <w:ins w:id="745" w:author="Huawei" w:date="2020-02-12T15:16:00Z">
              <w:r>
                <w:t>Attribute name</w:t>
              </w:r>
            </w:ins>
          </w:p>
        </w:tc>
        <w:tc>
          <w:tcPr>
            <w:tcW w:w="1688" w:type="dxa"/>
            <w:tcBorders>
              <w:top w:val="single" w:sz="4" w:space="0" w:color="auto"/>
              <w:left w:val="single" w:sz="4" w:space="0" w:color="auto"/>
              <w:bottom w:val="single" w:sz="4" w:space="0" w:color="auto"/>
              <w:right w:val="single" w:sz="4" w:space="0" w:color="auto"/>
            </w:tcBorders>
            <w:shd w:val="clear" w:color="auto" w:fill="C0C0C0"/>
            <w:hideMark/>
            <w:tcPrChange w:id="746" w:author="Huawei" w:date="2020-02-12T17:01:00Z">
              <w:tcPr>
                <w:tcW w:w="1559"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CB0C8C" w:rsidRDefault="00CB0C8C" w:rsidP="007354C3">
            <w:pPr>
              <w:pStyle w:val="TAH"/>
              <w:rPr>
                <w:ins w:id="747" w:author="Huawei" w:date="2020-02-12T15:16:00Z"/>
              </w:rPr>
            </w:pPr>
            <w:ins w:id="748" w:author="Huawei" w:date="2020-02-12T15:16: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Change w:id="749" w:author="Huawei" w:date="2020-02-12T17:01:00Z">
              <w:tcPr>
                <w:tcW w:w="426"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CB0C8C" w:rsidRDefault="00CB0C8C" w:rsidP="007354C3">
            <w:pPr>
              <w:pStyle w:val="TAH"/>
              <w:rPr>
                <w:ins w:id="750" w:author="Huawei" w:date="2020-02-12T15:16:00Z"/>
              </w:rPr>
            </w:pPr>
            <w:ins w:id="751" w:author="Huawei" w:date="2020-02-12T15: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Change w:id="752" w:author="Huawei" w:date="2020-02-12T17:01:00Z">
              <w:tcPr>
                <w:tcW w:w="1134"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CB0C8C" w:rsidRDefault="00CB0C8C" w:rsidP="007354C3">
            <w:pPr>
              <w:pStyle w:val="TAH"/>
              <w:rPr>
                <w:ins w:id="753" w:author="Huawei" w:date="2020-02-12T15:16:00Z"/>
              </w:rPr>
            </w:pPr>
            <w:ins w:id="754" w:author="Huawei" w:date="2020-02-12T15:16:00Z">
              <w:r>
                <w:t>Cardinality</w:t>
              </w:r>
            </w:ins>
          </w:p>
        </w:tc>
        <w:tc>
          <w:tcPr>
            <w:tcW w:w="3131" w:type="dxa"/>
            <w:tcBorders>
              <w:top w:val="single" w:sz="4" w:space="0" w:color="auto"/>
              <w:left w:val="single" w:sz="4" w:space="0" w:color="auto"/>
              <w:bottom w:val="single" w:sz="4" w:space="0" w:color="auto"/>
              <w:right w:val="single" w:sz="4" w:space="0" w:color="auto"/>
            </w:tcBorders>
            <w:shd w:val="clear" w:color="auto" w:fill="C0C0C0"/>
            <w:hideMark/>
            <w:tcPrChange w:id="755" w:author="Huawei" w:date="2020-02-12T17:01:00Z">
              <w:tcPr>
                <w:tcW w:w="2835" w:type="dxa"/>
                <w:tcBorders>
                  <w:top w:val="single" w:sz="4" w:space="0" w:color="auto"/>
                  <w:left w:val="single" w:sz="4" w:space="0" w:color="auto"/>
                  <w:bottom w:val="single" w:sz="4" w:space="0" w:color="auto"/>
                  <w:right w:val="single" w:sz="4" w:space="0" w:color="auto"/>
                </w:tcBorders>
                <w:shd w:val="clear" w:color="auto" w:fill="C0C0C0"/>
                <w:hideMark/>
              </w:tcPr>
            </w:tcPrChange>
          </w:tcPr>
          <w:p w:rsidR="00CB0C8C" w:rsidRDefault="00CB0C8C" w:rsidP="007354C3">
            <w:pPr>
              <w:pStyle w:val="TAH"/>
              <w:rPr>
                <w:ins w:id="756" w:author="Huawei" w:date="2020-02-12T15:16:00Z"/>
              </w:rPr>
            </w:pPr>
            <w:ins w:id="757" w:author="Huawei" w:date="2020-02-12T15:16:00Z">
              <w:r>
                <w:t>Description</w:t>
              </w:r>
            </w:ins>
          </w:p>
        </w:tc>
        <w:tc>
          <w:tcPr>
            <w:tcW w:w="1528" w:type="dxa"/>
            <w:tcBorders>
              <w:top w:val="single" w:sz="4" w:space="0" w:color="auto"/>
              <w:left w:val="single" w:sz="4" w:space="0" w:color="auto"/>
              <w:bottom w:val="single" w:sz="4" w:space="0" w:color="auto"/>
              <w:right w:val="single" w:sz="4" w:space="0" w:color="auto"/>
            </w:tcBorders>
            <w:shd w:val="clear" w:color="auto" w:fill="C0C0C0"/>
            <w:tcPrChange w:id="758" w:author="Huawei" w:date="2020-02-12T17:01:00Z">
              <w:tcPr>
                <w:tcW w:w="1824"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rsidR="00CB0C8C" w:rsidRDefault="00CB0C8C" w:rsidP="007354C3">
            <w:pPr>
              <w:pStyle w:val="TAH"/>
              <w:rPr>
                <w:ins w:id="759" w:author="Huawei" w:date="2020-02-12T15:16:00Z"/>
              </w:rPr>
            </w:pPr>
            <w:ins w:id="760" w:author="Huawei" w:date="2020-02-12T15:16:00Z">
              <w:r>
                <w:t>Applicability</w:t>
              </w:r>
            </w:ins>
          </w:p>
        </w:tc>
      </w:tr>
      <w:tr w:rsidR="000538EE" w:rsidTr="007354C3">
        <w:trPr>
          <w:jc w:val="center"/>
          <w:ins w:id="761" w:author="Huawei" w:date="2020-02-17T19:40:00Z"/>
        </w:trPr>
        <w:tc>
          <w:tcPr>
            <w:tcW w:w="1696" w:type="dxa"/>
            <w:tcBorders>
              <w:top w:val="single" w:sz="4" w:space="0" w:color="auto"/>
              <w:left w:val="single" w:sz="4" w:space="0" w:color="auto"/>
              <w:bottom w:val="single" w:sz="4" w:space="0" w:color="auto"/>
              <w:right w:val="single" w:sz="4" w:space="0" w:color="auto"/>
            </w:tcBorders>
            <w:vAlign w:val="center"/>
          </w:tcPr>
          <w:p w:rsidR="000538EE" w:rsidRDefault="00F870F4" w:rsidP="007354C3">
            <w:pPr>
              <w:pStyle w:val="TAL"/>
              <w:rPr>
                <w:ins w:id="762" w:author="Huawei" w:date="2020-02-17T19:40:00Z"/>
              </w:rPr>
            </w:pPr>
            <w:proofErr w:type="spellStart"/>
            <w:ins w:id="763" w:author="Huawei" w:date="2020-02-17T19:41:00Z">
              <w:r>
                <w:t>freq</w:t>
              </w:r>
            </w:ins>
            <w:proofErr w:type="spellEnd"/>
          </w:p>
        </w:tc>
        <w:tc>
          <w:tcPr>
            <w:tcW w:w="1688" w:type="dxa"/>
            <w:tcBorders>
              <w:top w:val="single" w:sz="4" w:space="0" w:color="auto"/>
              <w:left w:val="single" w:sz="4" w:space="0" w:color="auto"/>
              <w:bottom w:val="single" w:sz="4" w:space="0" w:color="auto"/>
              <w:right w:val="single" w:sz="4" w:space="0" w:color="auto"/>
            </w:tcBorders>
          </w:tcPr>
          <w:p w:rsidR="000538EE" w:rsidRDefault="00241913" w:rsidP="000538EE">
            <w:pPr>
              <w:pStyle w:val="TAL"/>
              <w:rPr>
                <w:ins w:id="764" w:author="Huawei" w:date="2020-02-17T19:40:00Z"/>
              </w:rPr>
            </w:pPr>
            <w:ins w:id="765" w:author="Huawei" w:date="2020-02-17T19:42:00Z">
              <w:r>
                <w:t>Float</w:t>
              </w:r>
            </w:ins>
          </w:p>
        </w:tc>
        <w:tc>
          <w:tcPr>
            <w:tcW w:w="426" w:type="dxa"/>
            <w:tcBorders>
              <w:top w:val="single" w:sz="4" w:space="0" w:color="auto"/>
              <w:left w:val="single" w:sz="4" w:space="0" w:color="auto"/>
              <w:bottom w:val="single" w:sz="4" w:space="0" w:color="auto"/>
              <w:right w:val="single" w:sz="4" w:space="0" w:color="auto"/>
            </w:tcBorders>
          </w:tcPr>
          <w:p w:rsidR="000538EE" w:rsidRDefault="009F422B" w:rsidP="007354C3">
            <w:pPr>
              <w:pStyle w:val="TAC"/>
              <w:rPr>
                <w:ins w:id="766" w:author="Huawei" w:date="2020-02-17T19:40:00Z"/>
              </w:rPr>
            </w:pPr>
            <w:ins w:id="767" w:author="Huawei Rev1" w:date="2020-02-27T17:38:00Z">
              <w:r>
                <w:t>O</w:t>
              </w:r>
            </w:ins>
          </w:p>
        </w:tc>
        <w:tc>
          <w:tcPr>
            <w:tcW w:w="1134" w:type="dxa"/>
            <w:tcBorders>
              <w:top w:val="single" w:sz="4" w:space="0" w:color="auto"/>
              <w:left w:val="single" w:sz="4" w:space="0" w:color="auto"/>
              <w:bottom w:val="single" w:sz="4" w:space="0" w:color="auto"/>
              <w:right w:val="single" w:sz="4" w:space="0" w:color="auto"/>
            </w:tcBorders>
          </w:tcPr>
          <w:p w:rsidR="000538EE" w:rsidRDefault="009F422B" w:rsidP="007354C3">
            <w:pPr>
              <w:pStyle w:val="TAL"/>
              <w:rPr>
                <w:ins w:id="768" w:author="Huawei" w:date="2020-02-17T19:40:00Z"/>
                <w:lang w:eastAsia="zh-CN"/>
              </w:rPr>
            </w:pPr>
            <w:ins w:id="769" w:author="Huawei Rev1" w:date="2020-02-27T17:38:00Z">
              <w:r>
                <w:rPr>
                  <w:lang w:eastAsia="zh-CN"/>
                </w:rPr>
                <w:t>0..</w:t>
              </w:r>
            </w:ins>
            <w:ins w:id="770" w:author="Huawei" w:date="2020-02-17T19:43:00Z">
              <w:r w:rsidR="00241913">
                <w:rPr>
                  <w:lang w:eastAsia="zh-CN"/>
                </w:rPr>
                <w:t>1</w:t>
              </w:r>
            </w:ins>
          </w:p>
        </w:tc>
        <w:tc>
          <w:tcPr>
            <w:tcW w:w="3131" w:type="dxa"/>
            <w:tcBorders>
              <w:top w:val="single" w:sz="4" w:space="0" w:color="auto"/>
              <w:left w:val="single" w:sz="4" w:space="0" w:color="auto"/>
              <w:bottom w:val="single" w:sz="4" w:space="0" w:color="auto"/>
              <w:right w:val="single" w:sz="4" w:space="0" w:color="auto"/>
            </w:tcBorders>
          </w:tcPr>
          <w:p w:rsidR="000538EE" w:rsidRDefault="00FE6DC3">
            <w:pPr>
              <w:pStyle w:val="TAL"/>
              <w:rPr>
                <w:ins w:id="771" w:author="Huawei" w:date="2020-02-17T19:40:00Z"/>
              </w:rPr>
            </w:pPr>
            <w:ins w:id="772" w:author="Huawei" w:date="2020-02-17T19:43:00Z">
              <w:r>
                <w:t>Communication f</w:t>
              </w:r>
              <w:r w:rsidR="00241913">
                <w:t xml:space="preserve">requency of </w:t>
              </w:r>
            </w:ins>
            <w:ins w:id="773" w:author="Huawei" w:date="2020-02-17T19:47:00Z">
              <w:r w:rsidR="00BE3DC0">
                <w:t>the UE</w:t>
              </w:r>
            </w:ins>
            <w:ins w:id="774" w:author="Huawei" w:date="2020-02-17T20:09:00Z">
              <w:r w:rsidR="001F62A6">
                <w:t xml:space="preserve"> in units of </w:t>
              </w:r>
              <w:proofErr w:type="spellStart"/>
              <w:r w:rsidR="001F62A6">
                <w:t>MHz.</w:t>
              </w:r>
            </w:ins>
            <w:proofErr w:type="spellEnd"/>
          </w:p>
        </w:tc>
        <w:tc>
          <w:tcPr>
            <w:tcW w:w="1528" w:type="dxa"/>
            <w:tcBorders>
              <w:top w:val="single" w:sz="4" w:space="0" w:color="auto"/>
              <w:left w:val="single" w:sz="4" w:space="0" w:color="auto"/>
              <w:bottom w:val="single" w:sz="4" w:space="0" w:color="auto"/>
              <w:right w:val="single" w:sz="4" w:space="0" w:color="auto"/>
            </w:tcBorders>
          </w:tcPr>
          <w:p w:rsidR="000538EE" w:rsidRDefault="000538EE" w:rsidP="007354C3">
            <w:pPr>
              <w:keepNext/>
              <w:keepLines/>
              <w:spacing w:after="0"/>
              <w:rPr>
                <w:ins w:id="775" w:author="Huawei" w:date="2020-02-17T19:40:00Z"/>
                <w:rFonts w:ascii="Arial" w:hAnsi="Arial" w:cs="Arial"/>
                <w:sz w:val="18"/>
                <w:szCs w:val="18"/>
              </w:rPr>
            </w:pPr>
          </w:p>
        </w:tc>
      </w:tr>
      <w:tr w:rsidR="006C7CA0" w:rsidTr="007354C3">
        <w:trPr>
          <w:jc w:val="center"/>
          <w:ins w:id="776" w:author="Huawei" w:date="2020-02-17T19:45:00Z"/>
        </w:trPr>
        <w:tc>
          <w:tcPr>
            <w:tcW w:w="1696" w:type="dxa"/>
            <w:tcBorders>
              <w:top w:val="single" w:sz="4" w:space="0" w:color="auto"/>
              <w:left w:val="single" w:sz="4" w:space="0" w:color="auto"/>
              <w:bottom w:val="single" w:sz="4" w:space="0" w:color="auto"/>
              <w:right w:val="single" w:sz="4" w:space="0" w:color="auto"/>
            </w:tcBorders>
            <w:vAlign w:val="center"/>
          </w:tcPr>
          <w:p w:rsidR="006C7CA0" w:rsidRDefault="006C7CA0" w:rsidP="007354C3">
            <w:pPr>
              <w:pStyle w:val="TAL"/>
              <w:rPr>
                <w:ins w:id="777" w:author="Huawei" w:date="2020-02-17T19:45:00Z"/>
              </w:rPr>
            </w:pPr>
            <w:ins w:id="778" w:author="Huawei" w:date="2020-02-17T19:45:00Z">
              <w:r>
                <w:t>tm</w:t>
              </w:r>
            </w:ins>
          </w:p>
        </w:tc>
        <w:tc>
          <w:tcPr>
            <w:tcW w:w="1688" w:type="dxa"/>
            <w:tcBorders>
              <w:top w:val="single" w:sz="4" w:space="0" w:color="auto"/>
              <w:left w:val="single" w:sz="4" w:space="0" w:color="auto"/>
              <w:bottom w:val="single" w:sz="4" w:space="0" w:color="auto"/>
              <w:right w:val="single" w:sz="4" w:space="0" w:color="auto"/>
            </w:tcBorders>
          </w:tcPr>
          <w:p w:rsidR="006C7CA0" w:rsidRDefault="006C7CA0" w:rsidP="000538EE">
            <w:pPr>
              <w:pStyle w:val="TAL"/>
              <w:rPr>
                <w:ins w:id="779" w:author="Huawei" w:date="2020-02-17T19:45:00Z"/>
              </w:rPr>
            </w:pPr>
            <w:proofErr w:type="spellStart"/>
            <w:ins w:id="780" w:author="Huawei" w:date="2020-02-17T19:45:00Z">
              <w:r>
                <w:t>DateTime</w:t>
              </w:r>
              <w:proofErr w:type="spellEnd"/>
            </w:ins>
          </w:p>
        </w:tc>
        <w:tc>
          <w:tcPr>
            <w:tcW w:w="426" w:type="dxa"/>
            <w:tcBorders>
              <w:top w:val="single" w:sz="4" w:space="0" w:color="auto"/>
              <w:left w:val="single" w:sz="4" w:space="0" w:color="auto"/>
              <w:bottom w:val="single" w:sz="4" w:space="0" w:color="auto"/>
              <w:right w:val="single" w:sz="4" w:space="0" w:color="auto"/>
            </w:tcBorders>
          </w:tcPr>
          <w:p w:rsidR="006C7CA0" w:rsidRDefault="009F422B" w:rsidP="007354C3">
            <w:pPr>
              <w:pStyle w:val="TAC"/>
              <w:rPr>
                <w:ins w:id="781" w:author="Huawei" w:date="2020-02-17T19:45:00Z"/>
              </w:rPr>
            </w:pPr>
            <w:ins w:id="782" w:author="Huawei Rev1" w:date="2020-02-27T17:38:00Z">
              <w:r>
                <w:t>O</w:t>
              </w:r>
            </w:ins>
          </w:p>
        </w:tc>
        <w:tc>
          <w:tcPr>
            <w:tcW w:w="1134" w:type="dxa"/>
            <w:tcBorders>
              <w:top w:val="single" w:sz="4" w:space="0" w:color="auto"/>
              <w:left w:val="single" w:sz="4" w:space="0" w:color="auto"/>
              <w:bottom w:val="single" w:sz="4" w:space="0" w:color="auto"/>
              <w:right w:val="single" w:sz="4" w:space="0" w:color="auto"/>
            </w:tcBorders>
          </w:tcPr>
          <w:p w:rsidR="006C7CA0" w:rsidRDefault="009F422B" w:rsidP="007354C3">
            <w:pPr>
              <w:pStyle w:val="TAL"/>
              <w:rPr>
                <w:ins w:id="783" w:author="Huawei" w:date="2020-02-17T19:45:00Z"/>
                <w:lang w:eastAsia="zh-CN"/>
              </w:rPr>
            </w:pPr>
            <w:ins w:id="784" w:author="Huawei Rev1" w:date="2020-02-27T17:38:00Z">
              <w:r>
                <w:rPr>
                  <w:lang w:eastAsia="zh-CN"/>
                </w:rPr>
                <w:t>0..</w:t>
              </w:r>
            </w:ins>
            <w:ins w:id="785" w:author="Huawei" w:date="2020-02-17T19:45:00Z">
              <w:r w:rsidR="006C7CA0">
                <w:rPr>
                  <w:lang w:eastAsia="zh-CN"/>
                </w:rPr>
                <w:t>1</w:t>
              </w:r>
            </w:ins>
          </w:p>
        </w:tc>
        <w:tc>
          <w:tcPr>
            <w:tcW w:w="3131" w:type="dxa"/>
            <w:tcBorders>
              <w:top w:val="single" w:sz="4" w:space="0" w:color="auto"/>
              <w:left w:val="single" w:sz="4" w:space="0" w:color="auto"/>
              <w:bottom w:val="single" w:sz="4" w:space="0" w:color="auto"/>
              <w:right w:val="single" w:sz="4" w:space="0" w:color="auto"/>
            </w:tcBorders>
          </w:tcPr>
          <w:p w:rsidR="006C7CA0" w:rsidRDefault="006C7CA0">
            <w:pPr>
              <w:pStyle w:val="TAL"/>
              <w:rPr>
                <w:ins w:id="786" w:author="Huawei" w:date="2020-02-17T19:45:00Z"/>
              </w:rPr>
            </w:pPr>
            <w:ins w:id="787" w:author="Huawei" w:date="2020-02-17T19:45:00Z">
              <w:r>
                <w:t xml:space="preserve">Time </w:t>
              </w:r>
            </w:ins>
            <w:ins w:id="788" w:author="Huawei" w:date="2020-02-17T19:47:00Z">
              <w:r w:rsidR="00D36C05">
                <w:t>when UE enters the location</w:t>
              </w:r>
            </w:ins>
            <w:ins w:id="789" w:author="Huawei" w:date="2020-02-17T19:45:00Z">
              <w:r>
                <w:t>.</w:t>
              </w:r>
            </w:ins>
          </w:p>
        </w:tc>
        <w:tc>
          <w:tcPr>
            <w:tcW w:w="1528" w:type="dxa"/>
            <w:tcBorders>
              <w:top w:val="single" w:sz="4" w:space="0" w:color="auto"/>
              <w:left w:val="single" w:sz="4" w:space="0" w:color="auto"/>
              <w:bottom w:val="single" w:sz="4" w:space="0" w:color="auto"/>
              <w:right w:val="single" w:sz="4" w:space="0" w:color="auto"/>
            </w:tcBorders>
          </w:tcPr>
          <w:p w:rsidR="006C7CA0" w:rsidRDefault="006C7CA0" w:rsidP="007354C3">
            <w:pPr>
              <w:keepNext/>
              <w:keepLines/>
              <w:spacing w:after="0"/>
              <w:rPr>
                <w:ins w:id="790" w:author="Huawei" w:date="2020-02-17T19:45:00Z"/>
                <w:rFonts w:ascii="Arial" w:hAnsi="Arial" w:cs="Arial"/>
                <w:sz w:val="18"/>
                <w:szCs w:val="18"/>
              </w:rPr>
            </w:pPr>
          </w:p>
        </w:tc>
      </w:tr>
      <w:tr w:rsidR="006C7CA0" w:rsidTr="007354C3">
        <w:trPr>
          <w:jc w:val="center"/>
          <w:ins w:id="791" w:author="Huawei" w:date="2020-02-17T19:45:00Z"/>
        </w:trPr>
        <w:tc>
          <w:tcPr>
            <w:tcW w:w="1696" w:type="dxa"/>
            <w:tcBorders>
              <w:top w:val="single" w:sz="4" w:space="0" w:color="auto"/>
              <w:left w:val="single" w:sz="4" w:space="0" w:color="auto"/>
              <w:bottom w:val="single" w:sz="4" w:space="0" w:color="auto"/>
              <w:right w:val="single" w:sz="4" w:space="0" w:color="auto"/>
            </w:tcBorders>
            <w:vAlign w:val="center"/>
          </w:tcPr>
          <w:p w:rsidR="006C7CA0" w:rsidRDefault="006C7CA0" w:rsidP="007354C3">
            <w:pPr>
              <w:pStyle w:val="TAL"/>
              <w:rPr>
                <w:ins w:id="792" w:author="Huawei" w:date="2020-02-17T19:45:00Z"/>
              </w:rPr>
            </w:pPr>
            <w:proofErr w:type="spellStart"/>
            <w:ins w:id="793" w:author="Huawei" w:date="2020-02-17T19:45:00Z">
              <w:r>
                <w:t>loc</w:t>
              </w:r>
            </w:ins>
            <w:ins w:id="794" w:author="Huawei Rev1" w:date="2020-02-27T12:42:00Z">
              <w:r w:rsidR="00047407">
                <w:t>Area</w:t>
              </w:r>
            </w:ins>
            <w:proofErr w:type="spellEnd"/>
          </w:p>
        </w:tc>
        <w:tc>
          <w:tcPr>
            <w:tcW w:w="1688" w:type="dxa"/>
            <w:tcBorders>
              <w:top w:val="single" w:sz="4" w:space="0" w:color="auto"/>
              <w:left w:val="single" w:sz="4" w:space="0" w:color="auto"/>
              <w:bottom w:val="single" w:sz="4" w:space="0" w:color="auto"/>
              <w:right w:val="single" w:sz="4" w:space="0" w:color="auto"/>
            </w:tcBorders>
          </w:tcPr>
          <w:p w:rsidR="006C7CA0" w:rsidRDefault="00D36C05" w:rsidP="000538EE">
            <w:pPr>
              <w:pStyle w:val="TAL"/>
              <w:rPr>
                <w:ins w:id="795" w:author="Huawei" w:date="2020-02-17T19:45:00Z"/>
              </w:rPr>
            </w:pPr>
            <w:proofErr w:type="spellStart"/>
            <w:ins w:id="796" w:author="Huawei" w:date="2020-02-17T19:46:00Z">
              <w:r>
                <w:t>NetworkAreaInfo</w:t>
              </w:r>
            </w:ins>
            <w:proofErr w:type="spellEnd"/>
          </w:p>
        </w:tc>
        <w:tc>
          <w:tcPr>
            <w:tcW w:w="426" w:type="dxa"/>
            <w:tcBorders>
              <w:top w:val="single" w:sz="4" w:space="0" w:color="auto"/>
              <w:left w:val="single" w:sz="4" w:space="0" w:color="auto"/>
              <w:bottom w:val="single" w:sz="4" w:space="0" w:color="auto"/>
              <w:right w:val="single" w:sz="4" w:space="0" w:color="auto"/>
            </w:tcBorders>
          </w:tcPr>
          <w:p w:rsidR="006C7CA0" w:rsidRDefault="00E74846" w:rsidP="007354C3">
            <w:pPr>
              <w:pStyle w:val="TAC"/>
              <w:rPr>
                <w:ins w:id="797" w:author="Huawei" w:date="2020-02-17T19:45:00Z"/>
              </w:rPr>
            </w:pPr>
            <w:ins w:id="798" w:author="Huawei" w:date="2020-02-17T19:46:00Z">
              <w:r>
                <w:t>C</w:t>
              </w:r>
            </w:ins>
          </w:p>
        </w:tc>
        <w:tc>
          <w:tcPr>
            <w:tcW w:w="1134" w:type="dxa"/>
            <w:tcBorders>
              <w:top w:val="single" w:sz="4" w:space="0" w:color="auto"/>
              <w:left w:val="single" w:sz="4" w:space="0" w:color="auto"/>
              <w:bottom w:val="single" w:sz="4" w:space="0" w:color="auto"/>
              <w:right w:val="single" w:sz="4" w:space="0" w:color="auto"/>
            </w:tcBorders>
          </w:tcPr>
          <w:p w:rsidR="006C7CA0" w:rsidRDefault="00E74846" w:rsidP="007354C3">
            <w:pPr>
              <w:pStyle w:val="TAL"/>
              <w:rPr>
                <w:ins w:id="799" w:author="Huawei" w:date="2020-02-17T19:45:00Z"/>
                <w:lang w:eastAsia="zh-CN"/>
              </w:rPr>
            </w:pPr>
            <w:ins w:id="800" w:author="Huawei" w:date="2020-02-17T19:49:00Z">
              <w:r>
                <w:rPr>
                  <w:lang w:eastAsia="zh-CN"/>
                </w:rPr>
                <w:t>0..</w:t>
              </w:r>
            </w:ins>
            <w:ins w:id="801" w:author="Huawei" w:date="2020-02-17T19:46:00Z">
              <w:r w:rsidR="00D36C05">
                <w:rPr>
                  <w:lang w:eastAsia="zh-CN"/>
                </w:rPr>
                <w:t>1</w:t>
              </w:r>
            </w:ins>
          </w:p>
        </w:tc>
        <w:tc>
          <w:tcPr>
            <w:tcW w:w="3131" w:type="dxa"/>
            <w:tcBorders>
              <w:top w:val="single" w:sz="4" w:space="0" w:color="auto"/>
              <w:left w:val="single" w:sz="4" w:space="0" w:color="auto"/>
              <w:bottom w:val="single" w:sz="4" w:space="0" w:color="auto"/>
              <w:right w:val="single" w:sz="4" w:space="0" w:color="auto"/>
            </w:tcBorders>
          </w:tcPr>
          <w:p w:rsidR="006C7CA0" w:rsidRDefault="00D36C05" w:rsidP="007354C3">
            <w:pPr>
              <w:pStyle w:val="TAL"/>
              <w:rPr>
                <w:ins w:id="802" w:author="Huawei" w:date="2020-02-17T19:49:00Z"/>
              </w:rPr>
            </w:pPr>
            <w:ins w:id="803" w:author="Huawei" w:date="2020-02-17T19:46:00Z">
              <w:r>
                <w:t>The location of the UE.</w:t>
              </w:r>
            </w:ins>
          </w:p>
          <w:p w:rsidR="00E74846" w:rsidRDefault="00E74846">
            <w:pPr>
              <w:pStyle w:val="TAL"/>
              <w:rPr>
                <w:ins w:id="804" w:author="Huawei" w:date="2020-02-17T19:45:00Z"/>
              </w:rPr>
            </w:pPr>
            <w:ins w:id="805" w:author="Huawei" w:date="2020-02-17T19:49:00Z">
              <w:r>
                <w:t xml:space="preserve">It shall be present </w:t>
              </w:r>
            </w:ins>
            <w:ins w:id="806" w:author="Huawei" w:date="2020-02-17T19:50:00Z">
              <w:r>
                <w:rPr>
                  <w:lang w:eastAsia="zh-CN"/>
                </w:rPr>
                <w:t xml:space="preserve">when </w:t>
              </w:r>
              <w:r>
                <w:t>the "</w:t>
              </w:r>
              <w:proofErr w:type="spellStart"/>
              <w:r>
                <w:t>excepId</w:t>
              </w:r>
              <w:proofErr w:type="spellEnd"/>
              <w:r>
                <w:t>" within the Exception data sets to "</w:t>
              </w:r>
              <w:r>
                <w:rPr>
                  <w:rFonts w:hint="eastAsia"/>
                </w:rPr>
                <w:t>UNEXPECTED</w:t>
              </w:r>
              <w:r>
                <w:t>_RADIO_LINK_FAILURES" or "PING_PONG_ACROSS_CELLS".</w:t>
              </w:r>
            </w:ins>
          </w:p>
        </w:tc>
        <w:tc>
          <w:tcPr>
            <w:tcW w:w="1528" w:type="dxa"/>
            <w:tcBorders>
              <w:top w:val="single" w:sz="4" w:space="0" w:color="auto"/>
              <w:left w:val="single" w:sz="4" w:space="0" w:color="auto"/>
              <w:bottom w:val="single" w:sz="4" w:space="0" w:color="auto"/>
              <w:right w:val="single" w:sz="4" w:space="0" w:color="auto"/>
            </w:tcBorders>
          </w:tcPr>
          <w:p w:rsidR="006C7CA0" w:rsidRDefault="006C7CA0" w:rsidP="007354C3">
            <w:pPr>
              <w:keepNext/>
              <w:keepLines/>
              <w:spacing w:after="0"/>
              <w:rPr>
                <w:ins w:id="807" w:author="Huawei" w:date="2020-02-17T19:45:00Z"/>
                <w:rFonts w:ascii="Arial" w:hAnsi="Arial" w:cs="Arial"/>
                <w:sz w:val="18"/>
                <w:szCs w:val="18"/>
              </w:rPr>
            </w:pPr>
          </w:p>
        </w:tc>
      </w:tr>
      <w:tr w:rsidR="00BE3DC0" w:rsidTr="007354C3">
        <w:trPr>
          <w:jc w:val="center"/>
          <w:ins w:id="808" w:author="Huawei" w:date="2020-02-17T19:47:00Z"/>
        </w:trPr>
        <w:tc>
          <w:tcPr>
            <w:tcW w:w="1696" w:type="dxa"/>
            <w:tcBorders>
              <w:top w:val="single" w:sz="4" w:space="0" w:color="auto"/>
              <w:left w:val="single" w:sz="4" w:space="0" w:color="auto"/>
              <w:bottom w:val="single" w:sz="4" w:space="0" w:color="auto"/>
              <w:right w:val="single" w:sz="4" w:space="0" w:color="auto"/>
            </w:tcBorders>
            <w:vAlign w:val="center"/>
          </w:tcPr>
          <w:p w:rsidR="00BE3DC0" w:rsidRDefault="00E74846" w:rsidP="007354C3">
            <w:pPr>
              <w:pStyle w:val="TAL"/>
              <w:rPr>
                <w:ins w:id="809" w:author="Huawei" w:date="2020-02-17T19:47:00Z"/>
              </w:rPr>
            </w:pPr>
            <w:proofErr w:type="spellStart"/>
            <w:ins w:id="810" w:author="Huawei" w:date="2020-02-17T19:48:00Z">
              <w:r>
                <w:t>vol</w:t>
              </w:r>
            </w:ins>
            <w:proofErr w:type="spellEnd"/>
          </w:p>
        </w:tc>
        <w:tc>
          <w:tcPr>
            <w:tcW w:w="1688" w:type="dxa"/>
            <w:tcBorders>
              <w:top w:val="single" w:sz="4" w:space="0" w:color="auto"/>
              <w:left w:val="single" w:sz="4" w:space="0" w:color="auto"/>
              <w:bottom w:val="single" w:sz="4" w:space="0" w:color="auto"/>
              <w:right w:val="single" w:sz="4" w:space="0" w:color="auto"/>
            </w:tcBorders>
          </w:tcPr>
          <w:p w:rsidR="00BE3DC0" w:rsidRDefault="00E74846" w:rsidP="000538EE">
            <w:pPr>
              <w:pStyle w:val="TAL"/>
              <w:rPr>
                <w:ins w:id="811" w:author="Huawei" w:date="2020-02-17T19:47:00Z"/>
              </w:rPr>
            </w:pPr>
            <w:ins w:id="812" w:author="Huawei" w:date="2020-02-17T19:48:00Z">
              <w:r>
                <w:t>Volume</w:t>
              </w:r>
            </w:ins>
          </w:p>
        </w:tc>
        <w:tc>
          <w:tcPr>
            <w:tcW w:w="426" w:type="dxa"/>
            <w:tcBorders>
              <w:top w:val="single" w:sz="4" w:space="0" w:color="auto"/>
              <w:left w:val="single" w:sz="4" w:space="0" w:color="auto"/>
              <w:bottom w:val="single" w:sz="4" w:space="0" w:color="auto"/>
              <w:right w:val="single" w:sz="4" w:space="0" w:color="auto"/>
            </w:tcBorders>
          </w:tcPr>
          <w:p w:rsidR="00BE3DC0" w:rsidRDefault="00E74846" w:rsidP="007354C3">
            <w:pPr>
              <w:pStyle w:val="TAC"/>
              <w:rPr>
                <w:ins w:id="813" w:author="Huawei" w:date="2020-02-17T19:47:00Z"/>
              </w:rPr>
            </w:pPr>
            <w:ins w:id="814" w:author="Huawei" w:date="2020-02-17T19:51:00Z">
              <w:r>
                <w:t>C</w:t>
              </w:r>
            </w:ins>
          </w:p>
        </w:tc>
        <w:tc>
          <w:tcPr>
            <w:tcW w:w="1134" w:type="dxa"/>
            <w:tcBorders>
              <w:top w:val="single" w:sz="4" w:space="0" w:color="auto"/>
              <w:left w:val="single" w:sz="4" w:space="0" w:color="auto"/>
              <w:bottom w:val="single" w:sz="4" w:space="0" w:color="auto"/>
              <w:right w:val="single" w:sz="4" w:space="0" w:color="auto"/>
            </w:tcBorders>
          </w:tcPr>
          <w:p w:rsidR="00BE3DC0" w:rsidRDefault="00E74846" w:rsidP="007354C3">
            <w:pPr>
              <w:pStyle w:val="TAL"/>
              <w:rPr>
                <w:ins w:id="815" w:author="Huawei" w:date="2020-02-17T19:47:00Z"/>
                <w:lang w:eastAsia="zh-CN"/>
              </w:rPr>
            </w:pPr>
            <w:ins w:id="816" w:author="Huawei" w:date="2020-02-17T19:49:00Z">
              <w:r>
                <w:rPr>
                  <w:lang w:eastAsia="zh-CN"/>
                </w:rPr>
                <w:t>0..1</w:t>
              </w:r>
            </w:ins>
          </w:p>
        </w:tc>
        <w:tc>
          <w:tcPr>
            <w:tcW w:w="3131" w:type="dxa"/>
            <w:tcBorders>
              <w:top w:val="single" w:sz="4" w:space="0" w:color="auto"/>
              <w:left w:val="single" w:sz="4" w:space="0" w:color="auto"/>
              <w:bottom w:val="single" w:sz="4" w:space="0" w:color="auto"/>
              <w:right w:val="single" w:sz="4" w:space="0" w:color="auto"/>
            </w:tcBorders>
          </w:tcPr>
          <w:p w:rsidR="00BE3DC0" w:rsidRDefault="00E74846" w:rsidP="007354C3">
            <w:pPr>
              <w:pStyle w:val="TAL"/>
              <w:rPr>
                <w:ins w:id="817" w:author="Huawei" w:date="2020-02-17T19:50:00Z"/>
              </w:rPr>
            </w:pPr>
            <w:ins w:id="818" w:author="Huawei" w:date="2020-02-17T19:50:00Z">
              <w:r>
                <w:t>The traffic volume.</w:t>
              </w:r>
            </w:ins>
          </w:p>
          <w:p w:rsidR="00E74846" w:rsidRDefault="00E74846" w:rsidP="007354C3">
            <w:pPr>
              <w:pStyle w:val="TAL"/>
              <w:rPr>
                <w:ins w:id="819" w:author="Huawei" w:date="2020-02-17T19:47:00Z"/>
              </w:rPr>
            </w:pPr>
            <w:ins w:id="820" w:author="Huawei" w:date="2020-02-17T19:51:00Z">
              <w:r>
                <w:t xml:space="preserve">It shall be present </w:t>
              </w:r>
              <w:r>
                <w:rPr>
                  <w:lang w:eastAsia="zh-CN"/>
                </w:rPr>
                <w:t xml:space="preserve">when </w:t>
              </w:r>
              <w:r>
                <w:t>the "</w:t>
              </w:r>
              <w:proofErr w:type="spellStart"/>
              <w:r>
                <w:t>excepId</w:t>
              </w:r>
              <w:proofErr w:type="spellEnd"/>
              <w:r>
                <w:t>" within the Exception data sets to "TOO_FREQUENT_SERVICE_ACCESS" or "ABNORMAL_TRAFFIC_VOLUME".</w:t>
              </w:r>
            </w:ins>
          </w:p>
        </w:tc>
        <w:tc>
          <w:tcPr>
            <w:tcW w:w="1528" w:type="dxa"/>
            <w:tcBorders>
              <w:top w:val="single" w:sz="4" w:space="0" w:color="auto"/>
              <w:left w:val="single" w:sz="4" w:space="0" w:color="auto"/>
              <w:bottom w:val="single" w:sz="4" w:space="0" w:color="auto"/>
              <w:right w:val="single" w:sz="4" w:space="0" w:color="auto"/>
            </w:tcBorders>
          </w:tcPr>
          <w:p w:rsidR="00BE3DC0" w:rsidRDefault="00BE3DC0" w:rsidP="007354C3">
            <w:pPr>
              <w:keepNext/>
              <w:keepLines/>
              <w:spacing w:after="0"/>
              <w:rPr>
                <w:ins w:id="821" w:author="Huawei" w:date="2020-02-17T19:47:00Z"/>
                <w:rFonts w:ascii="Arial" w:hAnsi="Arial" w:cs="Arial"/>
                <w:sz w:val="18"/>
                <w:szCs w:val="18"/>
              </w:rPr>
            </w:pPr>
          </w:p>
        </w:tc>
      </w:tr>
    </w:tbl>
    <w:p w:rsidR="00CB0C8C" w:rsidRDefault="00CB0C8C" w:rsidP="005150A9">
      <w:pPr>
        <w:rPr>
          <w:noProof/>
        </w:rPr>
      </w:pPr>
    </w:p>
    <w:p w:rsidR="00D42372" w:rsidRPr="00B61815" w:rsidRDefault="00D42372" w:rsidP="00D4237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42372" w:rsidRDefault="00D42372" w:rsidP="00D42372">
      <w:pPr>
        <w:pStyle w:val="5"/>
      </w:pPr>
      <w:bookmarkStart w:id="822" w:name="_Toc28012840"/>
      <w:r>
        <w:t>5.1.6.3.6</w:t>
      </w:r>
      <w:r>
        <w:tab/>
        <w:t xml:space="preserve">Enumeration: </w:t>
      </w:r>
      <w:proofErr w:type="spellStart"/>
      <w:r>
        <w:t>ExceptionId</w:t>
      </w:r>
      <w:bookmarkEnd w:id="822"/>
      <w:proofErr w:type="spellEnd"/>
    </w:p>
    <w:p w:rsidR="00D42372" w:rsidRDefault="00D42372" w:rsidP="00D42372">
      <w:pPr>
        <w:keepNext/>
        <w:keepLines/>
        <w:spacing w:before="60"/>
        <w:jc w:val="center"/>
        <w:rPr>
          <w:rFonts w:ascii="Arial" w:hAnsi="Arial"/>
          <w:b/>
        </w:rPr>
      </w:pPr>
      <w:r>
        <w:rPr>
          <w:rFonts w:ascii="Arial" w:hAnsi="Arial"/>
          <w:b/>
        </w:rPr>
        <w:t xml:space="preserve">Table 5.1.6.3.6-1: Enumeration </w:t>
      </w:r>
      <w:proofErr w:type="spellStart"/>
      <w:r>
        <w:rPr>
          <w:rFonts w:ascii="Arial" w:hAnsi="Arial"/>
          <w:b/>
        </w:rPr>
        <w:t>ExceptionId</w:t>
      </w:r>
      <w:proofErr w:type="spellEnd"/>
    </w:p>
    <w:tbl>
      <w:tblPr>
        <w:tblW w:w="0" w:type="auto"/>
        <w:jc w:val="center"/>
        <w:tblLayout w:type="fixed"/>
        <w:tblCellMar>
          <w:left w:w="0" w:type="dxa"/>
          <w:right w:w="0" w:type="dxa"/>
        </w:tblCellMar>
        <w:tblLook w:val="04A0" w:firstRow="1" w:lastRow="0" w:firstColumn="1" w:lastColumn="0" w:noHBand="0" w:noVBand="1"/>
      </w:tblPr>
      <w:tblGrid>
        <w:gridCol w:w="3797"/>
        <w:gridCol w:w="3261"/>
        <w:gridCol w:w="2236"/>
      </w:tblGrid>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D42372" w:rsidRDefault="00D42372" w:rsidP="007354C3">
            <w:pPr>
              <w:keepNext/>
              <w:keepLines/>
              <w:spacing w:after="0"/>
              <w:jc w:val="center"/>
              <w:rPr>
                <w:rFonts w:ascii="Arial" w:hAnsi="Arial"/>
                <w:b/>
                <w:sz w:val="18"/>
              </w:rPr>
            </w:pPr>
            <w:r>
              <w:rPr>
                <w:rFonts w:ascii="Arial" w:hAnsi="Arial"/>
                <w:b/>
                <w:sz w:val="18"/>
              </w:rPr>
              <w:t>Enumeration value</w:t>
            </w:r>
          </w:p>
        </w:tc>
        <w:tc>
          <w:tcPr>
            <w:tcW w:w="326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42372" w:rsidRDefault="00D42372" w:rsidP="007354C3">
            <w:pPr>
              <w:keepNext/>
              <w:keepLines/>
              <w:spacing w:after="0"/>
              <w:jc w:val="center"/>
              <w:rPr>
                <w:rFonts w:ascii="Arial" w:hAnsi="Arial"/>
                <w:b/>
                <w:sz w:val="18"/>
              </w:rPr>
            </w:pPr>
            <w:r>
              <w:rPr>
                <w:rFonts w:ascii="Arial" w:hAnsi="Arial"/>
                <w:b/>
                <w:sz w:val="18"/>
              </w:rPr>
              <w:t>Description</w:t>
            </w:r>
          </w:p>
        </w:tc>
        <w:tc>
          <w:tcPr>
            <w:tcW w:w="2236" w:type="dxa"/>
            <w:tcBorders>
              <w:top w:val="single" w:sz="8" w:space="0" w:color="auto"/>
              <w:left w:val="nil"/>
              <w:bottom w:val="single" w:sz="8" w:space="0" w:color="auto"/>
              <w:right w:val="single" w:sz="8" w:space="0" w:color="auto"/>
            </w:tcBorders>
            <w:shd w:val="clear" w:color="auto" w:fill="C0C0C0"/>
          </w:tcPr>
          <w:p w:rsidR="00D42372" w:rsidRDefault="00D42372" w:rsidP="007354C3">
            <w:pPr>
              <w:keepNext/>
              <w:keepLines/>
              <w:spacing w:after="0"/>
              <w:jc w:val="center"/>
              <w:rPr>
                <w:rFonts w:ascii="Arial" w:hAnsi="Arial"/>
                <w:b/>
                <w:sz w:val="18"/>
              </w:rPr>
            </w:pPr>
            <w:r>
              <w:rPr>
                <w:rFonts w:ascii="Arial" w:hAnsi="Arial"/>
                <w:b/>
                <w:sz w:val="18"/>
              </w:rPr>
              <w:t>Applicability</w:t>
            </w: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UNEXPECTED_UE_LOCATION</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Unexpected UE location</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UNEXPECTED_LONG_LIVE_FLOW</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Unexpected long-live rate</w:t>
            </w:r>
            <w:r>
              <w:rPr>
                <w:rFonts w:ascii="Arial" w:hAnsi="Arial"/>
                <w:sz w:val="18"/>
              </w:rPr>
              <w:t xml:space="preserve"> </w:t>
            </w:r>
            <w:r>
              <w:rPr>
                <w:rFonts w:ascii="Arial" w:hAnsi="Arial" w:hint="eastAsia"/>
                <w:sz w:val="18"/>
              </w:rPr>
              <w:t>f</w:t>
            </w:r>
            <w:r>
              <w:rPr>
                <w:rFonts w:ascii="Arial" w:hAnsi="Arial"/>
                <w:sz w:val="18"/>
              </w:rPr>
              <w:t>low</w:t>
            </w:r>
            <w:r>
              <w:rPr>
                <w:rFonts w:ascii="Arial" w:hAnsi="Arial" w:hint="eastAsia"/>
                <w:sz w:val="18"/>
              </w:rPr>
              <w:t>s</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UNEXPECTED_LARGE_RATE_FLOW</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Unexpected large rate</w:t>
            </w:r>
            <w:r>
              <w:rPr>
                <w:rFonts w:ascii="Arial" w:hAnsi="Arial"/>
                <w:sz w:val="18"/>
              </w:rPr>
              <w:t xml:space="preserve"> </w:t>
            </w:r>
            <w:r>
              <w:rPr>
                <w:rFonts w:ascii="Arial" w:hAnsi="Arial" w:hint="eastAsia"/>
                <w:sz w:val="18"/>
              </w:rPr>
              <w:t>f</w:t>
            </w:r>
            <w:r>
              <w:rPr>
                <w:rFonts w:ascii="Arial" w:hAnsi="Arial"/>
                <w:sz w:val="18"/>
              </w:rPr>
              <w:t>low</w:t>
            </w:r>
            <w:r>
              <w:rPr>
                <w:rFonts w:ascii="Arial" w:hAnsi="Arial" w:hint="eastAsia"/>
                <w:sz w:val="18"/>
              </w:rPr>
              <w:t>s</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UNEXPECTED_WAKEUP</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Unexpected wakeup</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SUSPICION_OF_DDOS_ATTACK</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Suspicion</w:t>
            </w:r>
            <w:r>
              <w:rPr>
                <w:rFonts w:ascii="Arial" w:hAnsi="Arial" w:hint="eastAsia"/>
                <w:sz w:val="18"/>
              </w:rPr>
              <w:t xml:space="preserve"> of </w:t>
            </w:r>
            <w:proofErr w:type="spellStart"/>
            <w:r>
              <w:rPr>
                <w:rFonts w:ascii="Arial" w:hAnsi="Arial" w:hint="eastAsia"/>
                <w:sz w:val="18"/>
              </w:rPr>
              <w:t>DDoS</w:t>
            </w:r>
            <w:proofErr w:type="spellEnd"/>
            <w:r>
              <w:rPr>
                <w:rFonts w:ascii="Arial" w:hAnsi="Arial" w:hint="eastAsia"/>
                <w:sz w:val="18"/>
              </w:rPr>
              <w:t xml:space="preserve"> attack</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WRONG_DESTINATION_ADDRESS</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hint="eastAsia"/>
                <w:sz w:val="18"/>
              </w:rPr>
              <w:t>Wrong destination address</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Del="00A822EF" w:rsidTr="007354C3">
        <w:trPr>
          <w:jc w:val="center"/>
          <w:del w:id="823" w:author="Huawei Rev1" w:date="2020-02-26T12:29:00Z"/>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Del="00A822EF" w:rsidRDefault="00D42372" w:rsidP="007354C3">
            <w:pPr>
              <w:keepNext/>
              <w:keepLines/>
              <w:spacing w:after="0"/>
              <w:rPr>
                <w:del w:id="824" w:author="Huawei Rev1" w:date="2020-02-26T12:29:00Z"/>
                <w:rFonts w:ascii="Arial" w:hAnsi="Arial"/>
                <w:sz w:val="18"/>
              </w:rPr>
            </w:pPr>
            <w:del w:id="825" w:author="Huawei Rev1" w:date="2020-02-26T12:29:00Z">
              <w:r w:rsidDel="00A822EF">
                <w:rPr>
                  <w:rFonts w:ascii="Arial" w:hAnsi="Arial"/>
                  <w:sz w:val="18"/>
                </w:rPr>
                <w:delText>PING_PONG_STATIONARY_UE</w:delText>
              </w:r>
            </w:del>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Del="00A822EF" w:rsidRDefault="00D42372" w:rsidP="007354C3">
            <w:pPr>
              <w:keepNext/>
              <w:keepLines/>
              <w:spacing w:after="0"/>
              <w:rPr>
                <w:del w:id="826" w:author="Huawei Rev1" w:date="2020-02-26T12:29:00Z"/>
                <w:rFonts w:ascii="Arial" w:hAnsi="Arial"/>
                <w:sz w:val="18"/>
              </w:rPr>
            </w:pPr>
            <w:del w:id="827" w:author="Huawei Rev1" w:date="2020-02-26T12:29:00Z">
              <w:r w:rsidDel="00A822EF">
                <w:rPr>
                  <w:rFonts w:ascii="Arial" w:hAnsi="Arial"/>
                  <w:sz w:val="18"/>
                </w:rPr>
                <w:delText>Ping-pong stationary UE</w:delText>
              </w:r>
            </w:del>
          </w:p>
        </w:tc>
        <w:tc>
          <w:tcPr>
            <w:tcW w:w="2236" w:type="dxa"/>
            <w:tcBorders>
              <w:top w:val="single" w:sz="8" w:space="0" w:color="auto"/>
              <w:left w:val="nil"/>
              <w:bottom w:val="single" w:sz="8" w:space="0" w:color="auto"/>
              <w:right w:val="single" w:sz="8" w:space="0" w:color="auto"/>
            </w:tcBorders>
          </w:tcPr>
          <w:p w:rsidR="00D42372" w:rsidDel="00A822EF" w:rsidRDefault="00D42372" w:rsidP="007354C3">
            <w:pPr>
              <w:keepNext/>
              <w:keepLines/>
              <w:spacing w:after="0"/>
              <w:rPr>
                <w:del w:id="828" w:author="Huawei Rev1" w:date="2020-02-26T12:29:00Z"/>
                <w:rFonts w:ascii="Arial" w:eastAsia="Batang" w:hAnsi="Arial"/>
                <w:sz w:val="18"/>
              </w:rPr>
            </w:pPr>
          </w:p>
        </w:tc>
      </w:tr>
      <w:tr w:rsidR="00D42372" w:rsidTr="007354C3">
        <w:trPr>
          <w:trHeight w:val="4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TOO_FREQUENT_SERVICE_ACCESS</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Too frequent Service Access</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ABNORMAL_TRAFFIC_VOLUME</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rFonts w:ascii="Arial" w:hAnsi="Arial"/>
                <w:sz w:val="18"/>
              </w:rPr>
            </w:pPr>
            <w:r>
              <w:rPr>
                <w:rFonts w:ascii="Arial" w:hAnsi="Arial"/>
                <w:sz w:val="18"/>
              </w:rPr>
              <w:t>Abnormal traffic volume</w:t>
            </w:r>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rFonts w:ascii="Arial" w:eastAsia="Batang" w:hAnsi="Arial"/>
                <w:sz w:val="18"/>
              </w:rPr>
            </w:pPr>
          </w:p>
        </w:tc>
      </w:tr>
      <w:tr w:rsidR="00D42372" w:rsidTr="007354C3">
        <w:trPr>
          <w:jc w:val="center"/>
          <w:ins w:id="829" w:author="Huawei" w:date="2020-02-13T09:49:00Z"/>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ins w:id="830" w:author="Huawei" w:date="2020-02-13T09:49:00Z"/>
                <w:rFonts w:ascii="Arial" w:hAnsi="Arial"/>
                <w:sz w:val="18"/>
              </w:rPr>
            </w:pPr>
            <w:ins w:id="831" w:author="Huawei" w:date="2020-02-13T09:50:00Z">
              <w:r>
                <w:rPr>
                  <w:rFonts w:ascii="Arial" w:hAnsi="Arial" w:hint="eastAsia"/>
                  <w:sz w:val="18"/>
                </w:rPr>
                <w:t>UNEXPECTED</w:t>
              </w:r>
              <w:r>
                <w:rPr>
                  <w:rFonts w:ascii="Arial" w:hAnsi="Arial"/>
                  <w:sz w:val="18"/>
                </w:rPr>
                <w:t>_RADIO_LINK_FAILURES</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ins w:id="832" w:author="Huawei" w:date="2020-02-13T09:49:00Z"/>
                <w:rFonts w:ascii="Arial" w:hAnsi="Arial"/>
                <w:sz w:val="18"/>
              </w:rPr>
            </w:pPr>
            <w:ins w:id="833" w:author="Huawei" w:date="2020-02-13T09:50:00Z">
              <w:r w:rsidRPr="00E67665">
                <w:rPr>
                  <w:rFonts w:ascii="Arial" w:hAnsi="Arial"/>
                  <w:sz w:val="18"/>
                  <w:rPrChange w:id="834" w:author="Huawei" w:date="2020-02-13T09:51:00Z">
                    <w:rPr>
                      <w:lang w:eastAsia="zh-CN"/>
                    </w:rPr>
                  </w:rPrChange>
                </w:rPr>
                <w:t>Unexpected radio link failures</w:t>
              </w:r>
            </w:ins>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ins w:id="835" w:author="Huawei" w:date="2020-02-13T09:49:00Z"/>
                <w:rFonts w:ascii="Arial" w:eastAsia="Batang" w:hAnsi="Arial"/>
                <w:sz w:val="18"/>
              </w:rPr>
            </w:pPr>
          </w:p>
        </w:tc>
      </w:tr>
      <w:tr w:rsidR="00D42372" w:rsidTr="007354C3">
        <w:trPr>
          <w:jc w:val="center"/>
          <w:ins w:id="836" w:author="Huawei" w:date="2020-02-13T09:50:00Z"/>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2372" w:rsidRDefault="00D42372" w:rsidP="007354C3">
            <w:pPr>
              <w:keepNext/>
              <w:keepLines/>
              <w:spacing w:after="0"/>
              <w:rPr>
                <w:ins w:id="837" w:author="Huawei" w:date="2020-02-13T09:50:00Z"/>
                <w:rFonts w:ascii="Arial" w:hAnsi="Arial"/>
                <w:sz w:val="18"/>
              </w:rPr>
            </w:pPr>
            <w:ins w:id="838" w:author="Huawei" w:date="2020-02-13T09:50:00Z">
              <w:r>
                <w:rPr>
                  <w:rFonts w:ascii="Arial" w:hAnsi="Arial"/>
                  <w:sz w:val="18"/>
                </w:rPr>
                <w:t>PING_PONG_ACROSS_CELLS</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2372" w:rsidRPr="00E67665" w:rsidRDefault="00D42372" w:rsidP="007354C3">
            <w:pPr>
              <w:keepNext/>
              <w:keepLines/>
              <w:spacing w:after="0"/>
              <w:rPr>
                <w:ins w:id="839" w:author="Huawei" w:date="2020-02-13T09:50:00Z"/>
                <w:rFonts w:ascii="Arial" w:hAnsi="Arial"/>
                <w:sz w:val="18"/>
                <w:rPrChange w:id="840" w:author="Huawei" w:date="2020-02-13T09:51:00Z">
                  <w:rPr>
                    <w:ins w:id="841" w:author="Huawei" w:date="2020-02-13T09:50:00Z"/>
                    <w:lang w:eastAsia="zh-CN"/>
                  </w:rPr>
                </w:rPrChange>
              </w:rPr>
            </w:pPr>
            <w:ins w:id="842" w:author="Huawei" w:date="2020-02-13T09:50:00Z">
              <w:r w:rsidRPr="00E67665">
                <w:rPr>
                  <w:rFonts w:ascii="Arial" w:hAnsi="Arial"/>
                  <w:sz w:val="18"/>
                  <w:rPrChange w:id="843" w:author="Huawei" w:date="2020-02-13T09:51:00Z">
                    <w:rPr>
                      <w:lang w:eastAsia="zh-CN"/>
                    </w:rPr>
                  </w:rPrChange>
                </w:rPr>
                <w:t>Ping-ponging across neighbouring cells</w:t>
              </w:r>
            </w:ins>
          </w:p>
        </w:tc>
        <w:tc>
          <w:tcPr>
            <w:tcW w:w="2236" w:type="dxa"/>
            <w:tcBorders>
              <w:top w:val="single" w:sz="8" w:space="0" w:color="auto"/>
              <w:left w:val="nil"/>
              <w:bottom w:val="single" w:sz="8" w:space="0" w:color="auto"/>
              <w:right w:val="single" w:sz="8" w:space="0" w:color="auto"/>
            </w:tcBorders>
          </w:tcPr>
          <w:p w:rsidR="00D42372" w:rsidRDefault="00D42372" w:rsidP="007354C3">
            <w:pPr>
              <w:keepNext/>
              <w:keepLines/>
              <w:spacing w:after="0"/>
              <w:rPr>
                <w:ins w:id="844" w:author="Huawei" w:date="2020-02-13T09:50:00Z"/>
                <w:rFonts w:ascii="Arial" w:eastAsia="Batang" w:hAnsi="Arial"/>
                <w:sz w:val="18"/>
              </w:rPr>
            </w:pPr>
          </w:p>
        </w:tc>
      </w:tr>
    </w:tbl>
    <w:p w:rsidR="00D42372" w:rsidRDefault="00D42372" w:rsidP="00D42372">
      <w:pPr>
        <w:rPr>
          <w:noProof/>
        </w:rPr>
      </w:pPr>
    </w:p>
    <w:p w:rsidR="00D42372" w:rsidRDefault="00D42372" w:rsidP="005150A9">
      <w:pPr>
        <w:rPr>
          <w:noProof/>
        </w:rPr>
      </w:pPr>
    </w:p>
    <w:p w:rsidR="003C0FC3" w:rsidRPr="00B61815" w:rsidRDefault="003C0FC3" w:rsidP="003C0FC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2C28AC" w:rsidRDefault="002C28AC" w:rsidP="002C28AC">
      <w:pPr>
        <w:pStyle w:val="5"/>
        <w:rPr>
          <w:ins w:id="845" w:author="Huawei" w:date="2020-02-12T15:18:00Z"/>
        </w:rPr>
      </w:pPr>
      <w:bookmarkStart w:id="846" w:name="_Toc28012842"/>
      <w:ins w:id="847" w:author="Huawei" w:date="2020-02-12T15:18:00Z">
        <w:r>
          <w:lastRenderedPageBreak/>
          <w:t>5.1.6.3</w:t>
        </w:r>
        <w:proofErr w:type="gramStart"/>
        <w:r>
          <w:t>.x</w:t>
        </w:r>
        <w:proofErr w:type="gramEnd"/>
        <w:r>
          <w:tab/>
          <w:t xml:space="preserve">Enumeration: </w:t>
        </w:r>
      </w:ins>
      <w:bookmarkEnd w:id="846"/>
      <w:proofErr w:type="spellStart"/>
      <w:ins w:id="848" w:author="Huawei" w:date="2020-02-12T15:19:00Z">
        <w:r>
          <w:t>ExpectedAnalyticsType</w:t>
        </w:r>
      </w:ins>
      <w:proofErr w:type="spellEnd"/>
    </w:p>
    <w:p w:rsidR="002C28AC" w:rsidRDefault="002C28AC" w:rsidP="002C28AC">
      <w:pPr>
        <w:pStyle w:val="TH"/>
        <w:overflowPunct w:val="0"/>
        <w:autoSpaceDE w:val="0"/>
        <w:autoSpaceDN w:val="0"/>
        <w:adjustRightInd w:val="0"/>
        <w:textAlignment w:val="baseline"/>
        <w:rPr>
          <w:ins w:id="849" w:author="Huawei" w:date="2020-02-12T15:18:00Z"/>
          <w:rFonts w:eastAsia="MS Mincho"/>
        </w:rPr>
      </w:pPr>
      <w:ins w:id="850" w:author="Huawei" w:date="2020-02-12T15:18:00Z">
        <w:r>
          <w:rPr>
            <w:rFonts w:eastAsia="MS Mincho"/>
          </w:rPr>
          <w:t>Table 5.1.6.3.</w:t>
        </w:r>
      </w:ins>
      <w:ins w:id="851" w:author="Huawei" w:date="2020-02-12T15:19:00Z">
        <w:r>
          <w:rPr>
            <w:rFonts w:eastAsia="MS Mincho"/>
          </w:rPr>
          <w:t>x</w:t>
        </w:r>
      </w:ins>
      <w:ins w:id="852" w:author="Huawei" w:date="2020-02-12T15:18:00Z">
        <w:r>
          <w:rPr>
            <w:rFonts w:eastAsia="MS Mincho"/>
          </w:rPr>
          <w:t xml:space="preserve">-1: Enumeration </w:t>
        </w:r>
      </w:ins>
      <w:proofErr w:type="spellStart"/>
      <w:ins w:id="853" w:author="Huawei" w:date="2020-02-12T15:19:00Z">
        <w:r>
          <w:t>ExpectedAnalyticsType</w:t>
        </w:r>
      </w:ins>
      <w:proofErr w:type="spellEnd"/>
    </w:p>
    <w:tbl>
      <w:tblPr>
        <w:tblW w:w="4858" w:type="pct"/>
        <w:tblInd w:w="-10" w:type="dxa"/>
        <w:tblCellMar>
          <w:left w:w="0" w:type="dxa"/>
          <w:right w:w="0" w:type="dxa"/>
        </w:tblCellMar>
        <w:tblLook w:val="04A0" w:firstRow="1" w:lastRow="0" w:firstColumn="1" w:lastColumn="0" w:noHBand="0" w:noVBand="1"/>
      </w:tblPr>
      <w:tblGrid>
        <w:gridCol w:w="3475"/>
        <w:gridCol w:w="4359"/>
        <w:gridCol w:w="1512"/>
      </w:tblGrid>
      <w:tr w:rsidR="002C28AC" w:rsidTr="00DE4AB9">
        <w:trPr>
          <w:ins w:id="854" w:author="Huawei" w:date="2020-02-12T15:18:00Z"/>
        </w:trPr>
        <w:tc>
          <w:tcPr>
            <w:tcW w:w="1859"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2C28AC" w:rsidRDefault="002C28AC" w:rsidP="007354C3">
            <w:pPr>
              <w:pStyle w:val="TAH"/>
              <w:rPr>
                <w:ins w:id="855" w:author="Huawei" w:date="2020-02-12T15:18:00Z"/>
              </w:rPr>
            </w:pPr>
            <w:ins w:id="856" w:author="Huawei" w:date="2020-02-12T15:18:00Z">
              <w:r>
                <w:t>Enumeration value</w:t>
              </w:r>
            </w:ins>
          </w:p>
        </w:tc>
        <w:tc>
          <w:tcPr>
            <w:tcW w:w="233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2C28AC" w:rsidRDefault="002C28AC" w:rsidP="007354C3">
            <w:pPr>
              <w:pStyle w:val="TAH"/>
              <w:rPr>
                <w:ins w:id="857" w:author="Huawei" w:date="2020-02-12T15:18:00Z"/>
              </w:rPr>
            </w:pPr>
            <w:ins w:id="858" w:author="Huawei" w:date="2020-02-12T15:18:00Z">
              <w:r>
                <w:t>Description</w:t>
              </w:r>
            </w:ins>
          </w:p>
        </w:tc>
        <w:tc>
          <w:tcPr>
            <w:tcW w:w="809" w:type="pct"/>
            <w:tcBorders>
              <w:top w:val="single" w:sz="8" w:space="0" w:color="auto"/>
              <w:left w:val="nil"/>
              <w:bottom w:val="single" w:sz="8" w:space="0" w:color="auto"/>
              <w:right w:val="single" w:sz="8" w:space="0" w:color="auto"/>
            </w:tcBorders>
            <w:shd w:val="clear" w:color="auto" w:fill="C0C0C0"/>
          </w:tcPr>
          <w:p w:rsidR="002C28AC" w:rsidRDefault="002C28AC" w:rsidP="007354C3">
            <w:pPr>
              <w:pStyle w:val="TAH"/>
              <w:rPr>
                <w:ins w:id="859" w:author="Huawei" w:date="2020-02-12T15:18:00Z"/>
              </w:rPr>
            </w:pPr>
            <w:ins w:id="860" w:author="Huawei" w:date="2020-02-12T15:18:00Z">
              <w:r>
                <w:t>Applicability</w:t>
              </w:r>
            </w:ins>
          </w:p>
        </w:tc>
      </w:tr>
      <w:tr w:rsidR="002C28AC" w:rsidTr="00DE4AB9">
        <w:trPr>
          <w:ins w:id="861" w:author="Huawei" w:date="2020-02-12T15:18:00Z"/>
        </w:trPr>
        <w:tc>
          <w:tcPr>
            <w:tcW w:w="18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28AC" w:rsidRDefault="003E5E38" w:rsidP="007354C3">
            <w:pPr>
              <w:pStyle w:val="TAL"/>
              <w:rPr>
                <w:ins w:id="862" w:author="Huawei" w:date="2020-02-12T15:18:00Z"/>
              </w:rPr>
            </w:pPr>
            <w:ins w:id="863" w:author="Huawei" w:date="2020-02-12T15:19:00Z">
              <w:r>
                <w:t>MOBILITY</w:t>
              </w:r>
            </w:ins>
          </w:p>
        </w:tc>
        <w:tc>
          <w:tcPr>
            <w:tcW w:w="23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C28AC" w:rsidRDefault="003E5E38" w:rsidP="007354C3">
            <w:pPr>
              <w:pStyle w:val="TAL"/>
              <w:rPr>
                <w:ins w:id="864" w:author="Huawei" w:date="2020-02-12T15:18:00Z"/>
              </w:rPr>
            </w:pPr>
            <w:ins w:id="865" w:author="Huawei" w:date="2020-02-12T15:20:00Z">
              <w:r>
                <w:t>Mobility related abnormal behaviour analytics</w:t>
              </w:r>
            </w:ins>
            <w:ins w:id="866" w:author="Huawei" w:date="2020-02-12T15:21:00Z">
              <w:r>
                <w:t xml:space="preserve"> is expected by the consumer</w:t>
              </w:r>
            </w:ins>
          </w:p>
        </w:tc>
        <w:tc>
          <w:tcPr>
            <w:tcW w:w="809" w:type="pct"/>
            <w:tcBorders>
              <w:top w:val="single" w:sz="8" w:space="0" w:color="auto"/>
              <w:left w:val="nil"/>
              <w:bottom w:val="single" w:sz="8" w:space="0" w:color="auto"/>
              <w:right w:val="single" w:sz="8" w:space="0" w:color="auto"/>
            </w:tcBorders>
          </w:tcPr>
          <w:p w:rsidR="002C28AC" w:rsidRDefault="002C28AC" w:rsidP="007354C3">
            <w:pPr>
              <w:pStyle w:val="TAL"/>
              <w:rPr>
                <w:ins w:id="867" w:author="Huawei" w:date="2020-02-12T15:18:00Z"/>
              </w:rPr>
            </w:pPr>
          </w:p>
        </w:tc>
      </w:tr>
      <w:tr w:rsidR="002C28AC" w:rsidTr="00DE4AB9">
        <w:trPr>
          <w:ins w:id="868" w:author="Huawei" w:date="2020-02-12T15:18:00Z"/>
        </w:trPr>
        <w:tc>
          <w:tcPr>
            <w:tcW w:w="18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28AC" w:rsidRDefault="003E5E38">
            <w:pPr>
              <w:pStyle w:val="TAL"/>
              <w:rPr>
                <w:ins w:id="869" w:author="Huawei" w:date="2020-02-12T15:18:00Z"/>
              </w:rPr>
            </w:pPr>
            <w:ins w:id="870" w:author="Huawei" w:date="2020-02-12T15:20:00Z">
              <w:r>
                <w:t>COMMUN</w:t>
              </w:r>
            </w:ins>
          </w:p>
        </w:tc>
        <w:tc>
          <w:tcPr>
            <w:tcW w:w="23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C28AC" w:rsidRDefault="003E5E38" w:rsidP="007354C3">
            <w:pPr>
              <w:pStyle w:val="TAL"/>
              <w:rPr>
                <w:ins w:id="871" w:author="Huawei" w:date="2020-02-12T15:18:00Z"/>
                <w:lang w:eastAsia="zh-CN"/>
              </w:rPr>
            </w:pPr>
            <w:ins w:id="872" w:author="Huawei" w:date="2020-02-12T15:21:00Z">
              <w:r>
                <w:t>Communication related abnormal behaviour analytics is expected by the consumer</w:t>
              </w:r>
            </w:ins>
          </w:p>
        </w:tc>
        <w:tc>
          <w:tcPr>
            <w:tcW w:w="809" w:type="pct"/>
            <w:tcBorders>
              <w:top w:val="single" w:sz="8" w:space="0" w:color="auto"/>
              <w:left w:val="nil"/>
              <w:bottom w:val="single" w:sz="8" w:space="0" w:color="auto"/>
              <w:right w:val="single" w:sz="8" w:space="0" w:color="auto"/>
            </w:tcBorders>
          </w:tcPr>
          <w:p w:rsidR="002C28AC" w:rsidRDefault="002C28AC" w:rsidP="007354C3">
            <w:pPr>
              <w:pStyle w:val="TAL"/>
              <w:rPr>
                <w:ins w:id="873" w:author="Huawei" w:date="2020-02-12T15:18:00Z"/>
              </w:rPr>
            </w:pPr>
          </w:p>
        </w:tc>
      </w:tr>
      <w:tr w:rsidR="002C28AC" w:rsidTr="00DE4AB9">
        <w:trPr>
          <w:ins w:id="874" w:author="Huawei" w:date="2020-02-12T15:18:00Z"/>
        </w:trPr>
        <w:tc>
          <w:tcPr>
            <w:tcW w:w="18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28AC" w:rsidRDefault="003E5E38" w:rsidP="007354C3">
            <w:pPr>
              <w:pStyle w:val="TAL"/>
              <w:rPr>
                <w:ins w:id="875" w:author="Huawei" w:date="2020-02-12T15:18:00Z"/>
              </w:rPr>
            </w:pPr>
            <w:ins w:id="876" w:author="Huawei" w:date="2020-02-12T15:20:00Z">
              <w:r>
                <w:t>MOBILITY_AND_COMMUN</w:t>
              </w:r>
            </w:ins>
          </w:p>
        </w:tc>
        <w:tc>
          <w:tcPr>
            <w:tcW w:w="23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C28AC" w:rsidRDefault="003E5E38" w:rsidP="007354C3">
            <w:pPr>
              <w:pStyle w:val="TAL"/>
              <w:rPr>
                <w:ins w:id="877" w:author="Huawei" w:date="2020-02-12T15:18:00Z"/>
                <w:lang w:eastAsia="zh-CN"/>
              </w:rPr>
            </w:pPr>
            <w:ins w:id="878" w:author="Huawei" w:date="2020-02-12T15:22:00Z">
              <w:r>
                <w:t>Both mobility and communication related abnormal behaviour analytics is expected by the consumer</w:t>
              </w:r>
            </w:ins>
          </w:p>
        </w:tc>
        <w:tc>
          <w:tcPr>
            <w:tcW w:w="809" w:type="pct"/>
            <w:tcBorders>
              <w:top w:val="single" w:sz="8" w:space="0" w:color="auto"/>
              <w:left w:val="nil"/>
              <w:bottom w:val="single" w:sz="8" w:space="0" w:color="auto"/>
              <w:right w:val="single" w:sz="8" w:space="0" w:color="auto"/>
            </w:tcBorders>
          </w:tcPr>
          <w:p w:rsidR="002C28AC" w:rsidRDefault="002C28AC" w:rsidP="007354C3">
            <w:pPr>
              <w:pStyle w:val="TAL"/>
              <w:rPr>
                <w:ins w:id="879" w:author="Huawei" w:date="2020-02-12T15:18:00Z"/>
              </w:rPr>
            </w:pPr>
          </w:p>
        </w:tc>
      </w:tr>
    </w:tbl>
    <w:p w:rsidR="003C0FC3" w:rsidRDefault="003C0FC3" w:rsidP="005150A9">
      <w:pPr>
        <w:rPr>
          <w:noProof/>
          <w:lang w:val="es-ES"/>
        </w:rPr>
      </w:pPr>
    </w:p>
    <w:p w:rsidR="00680BCE" w:rsidRDefault="00680BCE" w:rsidP="005150A9">
      <w:pPr>
        <w:rPr>
          <w:noProof/>
          <w:lang w:val="es-ES"/>
        </w:rPr>
      </w:pPr>
    </w:p>
    <w:p w:rsidR="003C0FC3" w:rsidRPr="00B61815" w:rsidRDefault="003C0FC3" w:rsidP="003C0FC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65721C" w:rsidRDefault="0065721C" w:rsidP="0065721C">
      <w:pPr>
        <w:pStyle w:val="1"/>
        <w:rPr>
          <w:noProof/>
        </w:rPr>
      </w:pPr>
      <w:bookmarkStart w:id="880" w:name="_Toc28012880"/>
      <w:r>
        <w:t>A.2</w:t>
      </w:r>
      <w:r>
        <w:tab/>
      </w:r>
      <w:r>
        <w:rPr>
          <w:noProof/>
        </w:rPr>
        <w:t>Nnwdaf_EventsSubscription API</w:t>
      </w:r>
      <w:bookmarkEnd w:id="880"/>
    </w:p>
    <w:p w:rsidR="0065721C" w:rsidRDefault="0065721C" w:rsidP="0065721C">
      <w:pPr>
        <w:pStyle w:val="PL"/>
      </w:pPr>
      <w:r>
        <w:t>openapi: 3.0.0</w:t>
      </w:r>
    </w:p>
    <w:p w:rsidR="0065721C" w:rsidRDefault="0065721C" w:rsidP="0065721C">
      <w:pPr>
        <w:pStyle w:val="PL"/>
      </w:pPr>
      <w:r>
        <w:t>info:</w:t>
      </w:r>
    </w:p>
    <w:p w:rsidR="0065721C" w:rsidRDefault="0065721C" w:rsidP="0065721C">
      <w:pPr>
        <w:pStyle w:val="PL"/>
      </w:pPr>
      <w:r>
        <w:t xml:space="preserve">  version: 1.1.0.alpha-</w:t>
      </w:r>
      <w:r>
        <w:rPr>
          <w:rFonts w:hint="eastAsia"/>
          <w:lang w:eastAsia="zh-CN"/>
        </w:rPr>
        <w:t>3</w:t>
      </w:r>
    </w:p>
    <w:p w:rsidR="0065721C" w:rsidRDefault="0065721C" w:rsidP="0065721C">
      <w:pPr>
        <w:pStyle w:val="PL"/>
      </w:pPr>
      <w:r>
        <w:t xml:space="preserve">  title: Nnwdaf_EventsSubscription</w:t>
      </w:r>
    </w:p>
    <w:p w:rsidR="0065721C" w:rsidRDefault="0065721C" w:rsidP="0065721C">
      <w:pPr>
        <w:pStyle w:val="PL"/>
      </w:pPr>
      <w:r>
        <w:t xml:space="preserve">  description: |</w:t>
      </w:r>
    </w:p>
    <w:p w:rsidR="0065721C" w:rsidRDefault="0065721C" w:rsidP="0065721C">
      <w:pPr>
        <w:pStyle w:val="PL"/>
      </w:pPr>
      <w:r>
        <w:t xml:space="preserve">    Nnwdaf_EventsSubscription Service API.</w:t>
      </w:r>
    </w:p>
    <w:p w:rsidR="0065721C" w:rsidRDefault="0065721C" w:rsidP="0065721C">
      <w:pPr>
        <w:pStyle w:val="PL"/>
      </w:pPr>
      <w:r>
        <w:t xml:space="preserve">    © 2019, 3GPP Organizational Partners (ARIB, ATIS, CCSA, ETSI, TSDSI, TTA, TTC).</w:t>
      </w:r>
    </w:p>
    <w:p w:rsidR="0065721C" w:rsidRDefault="0065721C" w:rsidP="0065721C">
      <w:pPr>
        <w:pStyle w:val="PL"/>
      </w:pPr>
      <w:r>
        <w:t xml:space="preserve">    All rights reserved.</w:t>
      </w:r>
    </w:p>
    <w:p w:rsidR="0065721C" w:rsidRDefault="0065721C" w:rsidP="0065721C">
      <w:pPr>
        <w:pStyle w:val="PL"/>
        <w:rPr>
          <w:rFonts w:eastAsia="等线"/>
        </w:rPr>
      </w:pPr>
      <w:r>
        <w:rPr>
          <w:rFonts w:eastAsia="等线"/>
        </w:rPr>
        <w:t>externalDocs:</w:t>
      </w:r>
    </w:p>
    <w:p w:rsidR="0065721C" w:rsidRDefault="0065721C" w:rsidP="0065721C">
      <w:pPr>
        <w:pStyle w:val="PL"/>
        <w:rPr>
          <w:rFonts w:eastAsia="等线"/>
        </w:rPr>
      </w:pPr>
      <w:r>
        <w:rPr>
          <w:rFonts w:eastAsia="等线"/>
        </w:rPr>
        <w:t xml:space="preserve">  description: 3GPP TS 29.520 V16.</w:t>
      </w:r>
      <w:r>
        <w:rPr>
          <w:rFonts w:eastAsia="等线" w:hint="eastAsia"/>
          <w:lang w:eastAsia="zh-CN"/>
        </w:rPr>
        <w:t>2</w:t>
      </w:r>
      <w:r>
        <w:rPr>
          <w:rFonts w:eastAsia="等线"/>
        </w:rPr>
        <w:t>.0; 5G System; Network Data Analytics Services.</w:t>
      </w:r>
    </w:p>
    <w:p w:rsidR="0065721C" w:rsidRDefault="0065721C" w:rsidP="0065721C">
      <w:pPr>
        <w:pStyle w:val="PL"/>
      </w:pPr>
      <w:r>
        <w:rPr>
          <w:rFonts w:eastAsia="等线"/>
        </w:rPr>
        <w:t xml:space="preserve">  url: 'http://www.3gpp.org/ftp/Specs/archive/29_series/29.520/'</w:t>
      </w:r>
    </w:p>
    <w:p w:rsidR="0065721C" w:rsidRDefault="0065721C" w:rsidP="0065721C">
      <w:pPr>
        <w:pStyle w:val="PL"/>
        <w:rPr>
          <w:rFonts w:eastAsia="等线"/>
          <w:lang w:val="en-US"/>
        </w:rPr>
      </w:pPr>
      <w:r>
        <w:rPr>
          <w:rFonts w:eastAsia="等线"/>
          <w:lang w:val="en-US"/>
        </w:rPr>
        <w:t>security:</w:t>
      </w:r>
    </w:p>
    <w:p w:rsidR="0065721C" w:rsidRDefault="0065721C" w:rsidP="0065721C">
      <w:pPr>
        <w:pStyle w:val="PL"/>
        <w:rPr>
          <w:rFonts w:eastAsia="等线"/>
          <w:lang w:val="en-US"/>
        </w:rPr>
      </w:pPr>
      <w:r>
        <w:rPr>
          <w:rFonts w:eastAsia="等线"/>
          <w:lang w:val="en-US"/>
        </w:rPr>
        <w:t xml:space="preserve">  - {}</w:t>
      </w:r>
    </w:p>
    <w:p w:rsidR="0065721C" w:rsidRDefault="0065721C" w:rsidP="0065721C">
      <w:pPr>
        <w:pStyle w:val="PL"/>
        <w:rPr>
          <w:rFonts w:eastAsia="等线"/>
          <w:lang w:val="en-US"/>
        </w:rPr>
      </w:pPr>
      <w:r>
        <w:rPr>
          <w:rFonts w:eastAsia="等线"/>
          <w:lang w:val="en-US"/>
        </w:rPr>
        <w:t xml:space="preserve">  - oAuth2ClientCredentials:</w:t>
      </w:r>
    </w:p>
    <w:p w:rsidR="0065721C" w:rsidRDefault="0065721C" w:rsidP="0065721C">
      <w:pPr>
        <w:pStyle w:val="PL"/>
        <w:rPr>
          <w:rFonts w:eastAsia="等线"/>
          <w:lang w:val="en-US"/>
        </w:rPr>
      </w:pPr>
      <w:r>
        <w:rPr>
          <w:rFonts w:eastAsia="等线"/>
          <w:lang w:val="en-US"/>
        </w:rPr>
        <w:t xml:space="preserve">    - </w:t>
      </w:r>
      <w:r>
        <w:rPr>
          <w:rFonts w:eastAsia="等线"/>
        </w:rPr>
        <w:t>nnwdaf-eventssubscription</w:t>
      </w:r>
    </w:p>
    <w:p w:rsidR="0065721C" w:rsidRDefault="0065721C" w:rsidP="0065721C">
      <w:pPr>
        <w:pStyle w:val="PL"/>
      </w:pPr>
      <w:r>
        <w:t>servers:</w:t>
      </w:r>
    </w:p>
    <w:p w:rsidR="0065721C" w:rsidRDefault="0065721C" w:rsidP="0065721C">
      <w:pPr>
        <w:pStyle w:val="PL"/>
      </w:pPr>
      <w:r>
        <w:t xml:space="preserve">  - url: '{apiRoot}/nnwdaf-eventssubscription/v1'</w:t>
      </w:r>
    </w:p>
    <w:p w:rsidR="0065721C" w:rsidRDefault="0065721C" w:rsidP="0065721C">
      <w:pPr>
        <w:pStyle w:val="PL"/>
      </w:pPr>
      <w:r>
        <w:t xml:space="preserve">    variables:</w:t>
      </w:r>
    </w:p>
    <w:p w:rsidR="0065721C" w:rsidRDefault="0065721C" w:rsidP="0065721C">
      <w:pPr>
        <w:pStyle w:val="PL"/>
      </w:pPr>
      <w:r>
        <w:t xml:space="preserve">      apiRoot:</w:t>
      </w:r>
    </w:p>
    <w:p w:rsidR="0065721C" w:rsidRDefault="0065721C" w:rsidP="0065721C">
      <w:pPr>
        <w:pStyle w:val="PL"/>
      </w:pPr>
      <w:r>
        <w:t xml:space="preserve">        default: https://example.com</w:t>
      </w:r>
    </w:p>
    <w:p w:rsidR="0065721C" w:rsidRDefault="0065721C" w:rsidP="0065721C">
      <w:pPr>
        <w:pStyle w:val="PL"/>
      </w:pPr>
      <w:r>
        <w:t xml:space="preserve">        description: apiRoot as defined in subclause 4.4 of 3GPP TS 29.501.</w:t>
      </w:r>
    </w:p>
    <w:p w:rsidR="0065721C" w:rsidRDefault="0065721C" w:rsidP="0065721C">
      <w:pPr>
        <w:pStyle w:val="PL"/>
      </w:pPr>
      <w:r>
        <w:t>paths:</w:t>
      </w:r>
    </w:p>
    <w:p w:rsidR="0065721C" w:rsidRDefault="0065721C" w:rsidP="0065721C">
      <w:pPr>
        <w:pStyle w:val="PL"/>
      </w:pPr>
      <w:r>
        <w:t xml:space="preserve">  /subscriptions:</w:t>
      </w:r>
    </w:p>
    <w:p w:rsidR="0065721C" w:rsidRDefault="0065721C" w:rsidP="0065721C">
      <w:pPr>
        <w:pStyle w:val="PL"/>
      </w:pPr>
      <w:r>
        <w:t xml:space="preserve">    post:</w:t>
      </w:r>
    </w:p>
    <w:p w:rsidR="0065721C" w:rsidRDefault="0065721C" w:rsidP="0065721C">
      <w:pPr>
        <w:pStyle w:val="PL"/>
      </w:pPr>
      <w:r>
        <w:t xml:space="preserve">      requestBody:</w:t>
      </w:r>
    </w:p>
    <w:p w:rsidR="0065721C" w:rsidRDefault="0065721C" w:rsidP="0065721C">
      <w:pPr>
        <w:pStyle w:val="PL"/>
      </w:pPr>
      <w:r>
        <w:t xml:space="preserve">        required: true</w:t>
      </w:r>
    </w:p>
    <w:p w:rsidR="0065721C" w:rsidRDefault="0065721C" w:rsidP="0065721C">
      <w:pPr>
        <w:pStyle w:val="PL"/>
      </w:pPr>
      <w:r>
        <w:t xml:space="preserve">        content:</w:t>
      </w:r>
    </w:p>
    <w:p w:rsidR="0065721C" w:rsidRDefault="0065721C" w:rsidP="0065721C">
      <w:pPr>
        <w:pStyle w:val="PL"/>
      </w:pPr>
      <w:r>
        <w:t xml:space="preserve">          application/json:</w:t>
      </w:r>
    </w:p>
    <w:p w:rsidR="0065721C" w:rsidRDefault="0065721C" w:rsidP="0065721C">
      <w:pPr>
        <w:pStyle w:val="PL"/>
      </w:pPr>
      <w:r>
        <w:t xml:space="preserve">            schema:</w:t>
      </w:r>
    </w:p>
    <w:p w:rsidR="0065721C" w:rsidRDefault="0065721C" w:rsidP="0065721C">
      <w:pPr>
        <w:pStyle w:val="PL"/>
      </w:pPr>
      <w:r>
        <w:t xml:space="preserve">              $ref: '#/components/schemas/NnwdafEventsSubscription'</w:t>
      </w:r>
    </w:p>
    <w:p w:rsidR="0065721C" w:rsidRDefault="0065721C" w:rsidP="0065721C">
      <w:pPr>
        <w:pStyle w:val="PL"/>
      </w:pPr>
      <w:r>
        <w:t xml:space="preserve">      responses:</w:t>
      </w:r>
    </w:p>
    <w:p w:rsidR="0065721C" w:rsidRDefault="0065721C" w:rsidP="0065721C">
      <w:pPr>
        <w:pStyle w:val="PL"/>
      </w:pPr>
      <w:r>
        <w:t xml:space="preserve">        '201':</w:t>
      </w:r>
    </w:p>
    <w:p w:rsidR="0065721C" w:rsidRDefault="0065721C" w:rsidP="0065721C">
      <w:pPr>
        <w:pStyle w:val="PL"/>
      </w:pPr>
      <w:r>
        <w:t xml:space="preserve">          description: Create a new Individual NWDAF Event Subscription resource.</w:t>
      </w:r>
    </w:p>
    <w:p w:rsidR="0065721C" w:rsidRDefault="0065721C" w:rsidP="0065721C">
      <w:pPr>
        <w:pStyle w:val="PL"/>
        <w:rPr>
          <w:rFonts w:eastAsia="等线"/>
        </w:rPr>
      </w:pPr>
      <w:r>
        <w:rPr>
          <w:rFonts w:eastAsia="等线"/>
        </w:rPr>
        <w:t xml:space="preserve">          headers:</w:t>
      </w:r>
    </w:p>
    <w:p w:rsidR="0065721C" w:rsidRDefault="0065721C" w:rsidP="0065721C">
      <w:pPr>
        <w:pStyle w:val="PL"/>
        <w:rPr>
          <w:rFonts w:eastAsia="等线"/>
        </w:rPr>
      </w:pPr>
      <w:r>
        <w:rPr>
          <w:rFonts w:eastAsia="等线"/>
        </w:rPr>
        <w:t xml:space="preserve">            Location:</w:t>
      </w:r>
    </w:p>
    <w:p w:rsidR="0065721C" w:rsidRDefault="0065721C" w:rsidP="0065721C">
      <w:pPr>
        <w:pStyle w:val="PL"/>
        <w:rPr>
          <w:rFonts w:eastAsia="等线"/>
        </w:rPr>
      </w:pPr>
      <w:r>
        <w:rPr>
          <w:rFonts w:eastAsia="等线"/>
        </w:rPr>
        <w:t xml:space="preserve">              description: 'Contains the URI of the newly created resource, according to the structure: {apiRoot}/nnwdaf-eventssubscription/v1/subscriptions/{subscriptionId}'</w:t>
      </w:r>
    </w:p>
    <w:p w:rsidR="0065721C" w:rsidRDefault="0065721C" w:rsidP="0065721C">
      <w:pPr>
        <w:pStyle w:val="PL"/>
        <w:rPr>
          <w:rFonts w:eastAsia="等线"/>
        </w:rPr>
      </w:pPr>
      <w:r>
        <w:rPr>
          <w:rFonts w:eastAsia="等线"/>
        </w:rPr>
        <w:t xml:space="preserve">              required: true</w:t>
      </w:r>
    </w:p>
    <w:p w:rsidR="0065721C" w:rsidRDefault="0065721C" w:rsidP="0065721C">
      <w:pPr>
        <w:pStyle w:val="PL"/>
        <w:rPr>
          <w:rFonts w:eastAsia="等线"/>
        </w:rPr>
      </w:pPr>
      <w:r>
        <w:rPr>
          <w:rFonts w:eastAsia="等线"/>
        </w:rPr>
        <w:t xml:space="preserve">              schema:</w:t>
      </w:r>
    </w:p>
    <w:p w:rsidR="0065721C" w:rsidRDefault="0065721C" w:rsidP="0065721C">
      <w:pPr>
        <w:pStyle w:val="PL"/>
        <w:rPr>
          <w:rFonts w:eastAsia="等线"/>
        </w:rPr>
      </w:pPr>
      <w:r>
        <w:rPr>
          <w:rFonts w:eastAsia="等线"/>
        </w:rPr>
        <w:t xml:space="preserve">                type: string</w:t>
      </w:r>
    </w:p>
    <w:p w:rsidR="0065721C" w:rsidRDefault="0065721C" w:rsidP="0065721C">
      <w:pPr>
        <w:pStyle w:val="PL"/>
      </w:pPr>
      <w:r>
        <w:t xml:space="preserve">          content:</w:t>
      </w:r>
    </w:p>
    <w:p w:rsidR="0065721C" w:rsidRDefault="0065721C" w:rsidP="0065721C">
      <w:pPr>
        <w:pStyle w:val="PL"/>
      </w:pPr>
      <w:r>
        <w:t xml:space="preserve">            application/json:</w:t>
      </w:r>
    </w:p>
    <w:p w:rsidR="0065721C" w:rsidRDefault="0065721C" w:rsidP="0065721C">
      <w:pPr>
        <w:pStyle w:val="PL"/>
      </w:pPr>
      <w:r>
        <w:t xml:space="preserve">              schema:</w:t>
      </w:r>
    </w:p>
    <w:p w:rsidR="0065721C" w:rsidRDefault="0065721C" w:rsidP="0065721C">
      <w:pPr>
        <w:pStyle w:val="PL"/>
      </w:pPr>
      <w:r>
        <w:t xml:space="preserve">                $ref: '#/components/schemas/NnwdafEventsSubscription'</w:t>
      </w:r>
    </w:p>
    <w:p w:rsidR="0065721C" w:rsidRDefault="0065721C" w:rsidP="0065721C">
      <w:pPr>
        <w:pStyle w:val="PL"/>
      </w:pPr>
      <w:r>
        <w:t xml:space="preserve">        '400':</w:t>
      </w:r>
    </w:p>
    <w:p w:rsidR="0065721C" w:rsidRDefault="0065721C" w:rsidP="0065721C">
      <w:pPr>
        <w:pStyle w:val="PL"/>
      </w:pPr>
      <w:r>
        <w:t xml:space="preserve">          $ref: 'TS29571_CommonData.yaml#/components/responses/400'</w:t>
      </w:r>
    </w:p>
    <w:p w:rsidR="0065721C" w:rsidRDefault="0065721C" w:rsidP="0065721C">
      <w:pPr>
        <w:pStyle w:val="PL"/>
      </w:pPr>
      <w:r>
        <w:t xml:space="preserve">        '401':</w:t>
      </w:r>
    </w:p>
    <w:p w:rsidR="0065721C" w:rsidRDefault="0065721C" w:rsidP="0065721C">
      <w:pPr>
        <w:pStyle w:val="PL"/>
      </w:pPr>
      <w:r>
        <w:t xml:space="preserve">          $ref: 'TS29571_CommonData.yaml#/components/responses/401'</w:t>
      </w:r>
    </w:p>
    <w:p w:rsidR="0065721C" w:rsidRDefault="0065721C" w:rsidP="0065721C">
      <w:pPr>
        <w:pStyle w:val="PL"/>
        <w:rPr>
          <w:rFonts w:eastAsia="等线"/>
        </w:rPr>
      </w:pPr>
      <w:r>
        <w:rPr>
          <w:rFonts w:eastAsia="等线"/>
        </w:rPr>
        <w:t xml:space="preserve">        '403':</w:t>
      </w:r>
    </w:p>
    <w:p w:rsidR="0065721C" w:rsidRDefault="0065721C" w:rsidP="0065721C">
      <w:pPr>
        <w:pStyle w:val="PL"/>
        <w:rPr>
          <w:rFonts w:eastAsia="等线"/>
        </w:rPr>
      </w:pPr>
      <w:r>
        <w:rPr>
          <w:rFonts w:eastAsia="等线"/>
        </w:rPr>
        <w:t xml:space="preserve">          $ref: 'TS29571_CommonData.yaml#/components/responses/403'</w:t>
      </w:r>
    </w:p>
    <w:p w:rsidR="0065721C" w:rsidRDefault="0065721C" w:rsidP="0065721C">
      <w:pPr>
        <w:pStyle w:val="PL"/>
      </w:pPr>
      <w:r>
        <w:t xml:space="preserve">        '404':</w:t>
      </w:r>
    </w:p>
    <w:p w:rsidR="0065721C" w:rsidRDefault="0065721C" w:rsidP="0065721C">
      <w:pPr>
        <w:pStyle w:val="PL"/>
      </w:pPr>
      <w:r>
        <w:t xml:space="preserve">          $ref: 'TS29571_CommonData.yaml#/components/responses/404'</w:t>
      </w:r>
    </w:p>
    <w:p w:rsidR="0065721C" w:rsidRDefault="0065721C" w:rsidP="0065721C">
      <w:pPr>
        <w:pStyle w:val="PL"/>
      </w:pPr>
      <w:r>
        <w:t xml:space="preserve">        '411':</w:t>
      </w:r>
    </w:p>
    <w:p w:rsidR="0065721C" w:rsidRDefault="0065721C" w:rsidP="0065721C">
      <w:pPr>
        <w:pStyle w:val="PL"/>
      </w:pPr>
      <w:r>
        <w:lastRenderedPageBreak/>
        <w:t xml:space="preserve">          $ref: 'TS29571_CommonData.yaml#/components/responses/411'</w:t>
      </w:r>
    </w:p>
    <w:p w:rsidR="0065721C" w:rsidRDefault="0065721C" w:rsidP="0065721C">
      <w:pPr>
        <w:pStyle w:val="PL"/>
      </w:pPr>
      <w:r>
        <w:t xml:space="preserve">        '413':</w:t>
      </w:r>
    </w:p>
    <w:p w:rsidR="0065721C" w:rsidRDefault="0065721C" w:rsidP="0065721C">
      <w:pPr>
        <w:pStyle w:val="PL"/>
      </w:pPr>
      <w:r>
        <w:t xml:space="preserve">          $ref: 'TS29571_CommonData.yaml#/components/responses/413'</w:t>
      </w:r>
    </w:p>
    <w:p w:rsidR="0065721C" w:rsidRDefault="0065721C" w:rsidP="0065721C">
      <w:pPr>
        <w:pStyle w:val="PL"/>
      </w:pPr>
      <w:r>
        <w:t xml:space="preserve">        '415':</w:t>
      </w:r>
    </w:p>
    <w:p w:rsidR="0065721C" w:rsidRDefault="0065721C" w:rsidP="0065721C">
      <w:pPr>
        <w:pStyle w:val="PL"/>
      </w:pPr>
      <w:r>
        <w:t xml:space="preserve">          $ref: 'TS29571_CommonData.yaml#/components/responses/415'</w:t>
      </w:r>
    </w:p>
    <w:p w:rsidR="0065721C" w:rsidRDefault="0065721C" w:rsidP="0065721C">
      <w:pPr>
        <w:pStyle w:val="PL"/>
        <w:rPr>
          <w:rFonts w:eastAsia="等线"/>
        </w:rPr>
      </w:pPr>
      <w:r>
        <w:rPr>
          <w:rFonts w:eastAsia="等线"/>
        </w:rPr>
        <w:t xml:space="preserve">        '429':</w:t>
      </w:r>
    </w:p>
    <w:p w:rsidR="0065721C" w:rsidRDefault="0065721C" w:rsidP="0065721C">
      <w:pPr>
        <w:pStyle w:val="PL"/>
        <w:rPr>
          <w:rFonts w:eastAsia="等线"/>
        </w:rPr>
      </w:pPr>
      <w:r>
        <w:rPr>
          <w:rFonts w:eastAsia="等线"/>
        </w:rPr>
        <w:t xml:space="preserve">          $ref: 'TS29571_CommonData.yaml#/components/responses/429'</w:t>
      </w:r>
    </w:p>
    <w:p w:rsidR="0065721C" w:rsidRDefault="0065721C" w:rsidP="0065721C">
      <w:pPr>
        <w:pStyle w:val="PL"/>
      </w:pPr>
      <w:r>
        <w:t xml:space="preserve">        '500':</w:t>
      </w:r>
    </w:p>
    <w:p w:rsidR="0065721C" w:rsidRDefault="0065721C" w:rsidP="0065721C">
      <w:pPr>
        <w:pStyle w:val="PL"/>
      </w:pPr>
      <w:r>
        <w:t xml:space="preserve">          $ref: 'TS29571_CommonData.yaml#/components/responses/500'</w:t>
      </w:r>
    </w:p>
    <w:p w:rsidR="0065721C" w:rsidRDefault="0065721C" w:rsidP="0065721C">
      <w:pPr>
        <w:pStyle w:val="PL"/>
      </w:pPr>
      <w:r>
        <w:t xml:space="preserve">        '503':</w:t>
      </w:r>
    </w:p>
    <w:p w:rsidR="0065721C" w:rsidRDefault="0065721C" w:rsidP="0065721C">
      <w:pPr>
        <w:pStyle w:val="PL"/>
      </w:pPr>
      <w:r>
        <w:t xml:space="preserve">          $ref: 'TS29571_CommonData.yaml#/components/responses/503'</w:t>
      </w:r>
    </w:p>
    <w:p w:rsidR="0065721C" w:rsidRDefault="0065721C" w:rsidP="0065721C">
      <w:pPr>
        <w:pStyle w:val="PL"/>
      </w:pPr>
      <w:r>
        <w:t xml:space="preserve">        default:</w:t>
      </w:r>
    </w:p>
    <w:p w:rsidR="0065721C" w:rsidRDefault="0065721C" w:rsidP="0065721C">
      <w:pPr>
        <w:pStyle w:val="PL"/>
      </w:pPr>
      <w:r>
        <w:t xml:space="preserve">          $ref: 'TS29571_CommonData.yaml#/components/responses/default'</w:t>
      </w:r>
    </w:p>
    <w:p w:rsidR="0065721C" w:rsidRDefault="0065721C" w:rsidP="0065721C">
      <w:pPr>
        <w:pStyle w:val="PL"/>
      </w:pPr>
      <w:r>
        <w:t xml:space="preserve">      callbacks:</w:t>
      </w:r>
    </w:p>
    <w:p w:rsidR="0065721C" w:rsidRDefault="0065721C" w:rsidP="0065721C">
      <w:pPr>
        <w:pStyle w:val="PL"/>
      </w:pPr>
      <w:r>
        <w:t xml:space="preserve">        myNotification:</w:t>
      </w:r>
    </w:p>
    <w:p w:rsidR="0065721C" w:rsidRDefault="0065721C" w:rsidP="0065721C">
      <w:pPr>
        <w:pStyle w:val="PL"/>
      </w:pPr>
      <w:r>
        <w:t xml:space="preserve">          '{$request.body#/notificationURI}': </w:t>
      </w:r>
    </w:p>
    <w:p w:rsidR="0065721C" w:rsidRDefault="0065721C" w:rsidP="0065721C">
      <w:pPr>
        <w:pStyle w:val="PL"/>
      </w:pPr>
      <w:r>
        <w:t xml:space="preserve">            post:</w:t>
      </w:r>
    </w:p>
    <w:p w:rsidR="0065721C" w:rsidRDefault="0065721C" w:rsidP="0065721C">
      <w:pPr>
        <w:pStyle w:val="PL"/>
      </w:pPr>
      <w:r>
        <w:t xml:space="preserve">              requestBody:</w:t>
      </w:r>
    </w:p>
    <w:p w:rsidR="0065721C" w:rsidRDefault="0065721C" w:rsidP="0065721C">
      <w:pPr>
        <w:pStyle w:val="PL"/>
      </w:pPr>
      <w:r>
        <w:t xml:space="preserve">                required: true</w:t>
      </w:r>
    </w:p>
    <w:p w:rsidR="0065721C" w:rsidRDefault="0065721C" w:rsidP="0065721C">
      <w:pPr>
        <w:pStyle w:val="PL"/>
      </w:pPr>
      <w:r>
        <w:t xml:space="preserve">                content:</w:t>
      </w:r>
    </w:p>
    <w:p w:rsidR="0065721C" w:rsidRDefault="0065721C" w:rsidP="0065721C">
      <w:pPr>
        <w:pStyle w:val="PL"/>
      </w:pPr>
      <w:r>
        <w:t xml:space="preserve">                  application/json:</w:t>
      </w:r>
    </w:p>
    <w:p w:rsidR="0065721C" w:rsidRDefault="0065721C" w:rsidP="0065721C">
      <w:pPr>
        <w:pStyle w:val="PL"/>
      </w:pPr>
      <w:r>
        <w:t xml:space="preserve">                    schema:</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'#/components/schemas/NnwdafEventsSubscriptionNotification'</w:t>
      </w:r>
    </w:p>
    <w:p w:rsidR="0065721C" w:rsidRDefault="0065721C" w:rsidP="0065721C">
      <w:pPr>
        <w:pStyle w:val="PL"/>
      </w:pPr>
      <w:r>
        <w:t xml:space="preserve">                      minItems: 1</w:t>
      </w:r>
    </w:p>
    <w:p w:rsidR="0065721C" w:rsidRDefault="0065721C" w:rsidP="0065721C">
      <w:pPr>
        <w:pStyle w:val="PL"/>
      </w:pPr>
      <w:r>
        <w:t xml:space="preserve">              responses:</w:t>
      </w:r>
    </w:p>
    <w:p w:rsidR="0065721C" w:rsidRDefault="0065721C" w:rsidP="0065721C">
      <w:pPr>
        <w:pStyle w:val="PL"/>
      </w:pPr>
      <w:r>
        <w:t xml:space="preserve">                '204':</w:t>
      </w:r>
    </w:p>
    <w:p w:rsidR="0065721C" w:rsidRDefault="0065721C" w:rsidP="0065721C">
      <w:pPr>
        <w:pStyle w:val="PL"/>
      </w:pPr>
      <w:r>
        <w:t xml:space="preserve">                  description: The receipt of the Notification is acknowledged.</w:t>
      </w:r>
    </w:p>
    <w:p w:rsidR="0065721C" w:rsidRDefault="0065721C" w:rsidP="0065721C">
      <w:pPr>
        <w:pStyle w:val="PL"/>
      </w:pPr>
      <w:r>
        <w:t xml:space="preserve">                '400':</w:t>
      </w:r>
    </w:p>
    <w:p w:rsidR="0065721C" w:rsidRDefault="0065721C" w:rsidP="0065721C">
      <w:pPr>
        <w:pStyle w:val="PL"/>
      </w:pPr>
      <w:r>
        <w:t xml:space="preserve">                  $ref: 'TS29571_CommonData.yaml#/components/responses/400'</w:t>
      </w:r>
    </w:p>
    <w:p w:rsidR="0065721C" w:rsidRDefault="0065721C" w:rsidP="0065721C">
      <w:pPr>
        <w:pStyle w:val="PL"/>
      </w:pPr>
      <w:r>
        <w:t xml:space="preserve">                '401':</w:t>
      </w:r>
    </w:p>
    <w:p w:rsidR="0065721C" w:rsidRDefault="0065721C" w:rsidP="0065721C">
      <w:pPr>
        <w:pStyle w:val="PL"/>
      </w:pPr>
      <w:r>
        <w:t xml:space="preserve">                  $ref: 'TS29571_CommonData.yaml#/components/responses/401'</w:t>
      </w:r>
    </w:p>
    <w:p w:rsidR="0065721C" w:rsidRDefault="0065721C" w:rsidP="0065721C">
      <w:pPr>
        <w:pStyle w:val="PL"/>
        <w:rPr>
          <w:rFonts w:eastAsia="等线"/>
        </w:rPr>
      </w:pPr>
      <w:r>
        <w:rPr>
          <w:rFonts w:eastAsia="等线"/>
        </w:rPr>
        <w:t xml:space="preserve">                '403':</w:t>
      </w:r>
    </w:p>
    <w:p w:rsidR="0065721C" w:rsidRDefault="0065721C" w:rsidP="0065721C">
      <w:pPr>
        <w:pStyle w:val="PL"/>
        <w:rPr>
          <w:rFonts w:eastAsia="等线"/>
        </w:rPr>
      </w:pPr>
      <w:r>
        <w:rPr>
          <w:rFonts w:eastAsia="等线"/>
        </w:rPr>
        <w:t xml:space="preserve">                  $ref: 'TS29571_CommonData.yaml#/components/responses/403'</w:t>
      </w:r>
    </w:p>
    <w:p w:rsidR="0065721C" w:rsidRDefault="0065721C" w:rsidP="0065721C">
      <w:pPr>
        <w:pStyle w:val="PL"/>
      </w:pPr>
      <w:r>
        <w:t xml:space="preserve">                '404':</w:t>
      </w:r>
    </w:p>
    <w:p w:rsidR="0065721C" w:rsidRDefault="0065721C" w:rsidP="0065721C">
      <w:pPr>
        <w:pStyle w:val="PL"/>
      </w:pPr>
      <w:r>
        <w:t xml:space="preserve">                  $ref: 'TS29571_CommonData.yaml#/components/responses/404'</w:t>
      </w:r>
    </w:p>
    <w:p w:rsidR="0065721C" w:rsidRDefault="0065721C" w:rsidP="0065721C">
      <w:pPr>
        <w:pStyle w:val="PL"/>
      </w:pPr>
      <w:r>
        <w:t xml:space="preserve">                '411':</w:t>
      </w:r>
    </w:p>
    <w:p w:rsidR="0065721C" w:rsidRDefault="0065721C" w:rsidP="0065721C">
      <w:pPr>
        <w:pStyle w:val="PL"/>
      </w:pPr>
      <w:r>
        <w:t xml:space="preserve">                  $ref: 'TS29571_CommonData.yaml#/components/responses/411'</w:t>
      </w:r>
    </w:p>
    <w:p w:rsidR="0065721C" w:rsidRDefault="0065721C" w:rsidP="0065721C">
      <w:pPr>
        <w:pStyle w:val="PL"/>
      </w:pPr>
      <w:r>
        <w:t xml:space="preserve">                '413':</w:t>
      </w:r>
    </w:p>
    <w:p w:rsidR="0065721C" w:rsidRDefault="0065721C" w:rsidP="0065721C">
      <w:pPr>
        <w:pStyle w:val="PL"/>
      </w:pPr>
      <w:r>
        <w:t xml:space="preserve">                  $ref: 'TS29571_CommonData.yaml#/components/responses/413'</w:t>
      </w:r>
    </w:p>
    <w:p w:rsidR="0065721C" w:rsidRDefault="0065721C" w:rsidP="0065721C">
      <w:pPr>
        <w:pStyle w:val="PL"/>
      </w:pPr>
      <w:r>
        <w:t xml:space="preserve">                '415':</w:t>
      </w:r>
    </w:p>
    <w:p w:rsidR="0065721C" w:rsidRDefault="0065721C" w:rsidP="0065721C">
      <w:pPr>
        <w:pStyle w:val="PL"/>
      </w:pPr>
      <w:r>
        <w:t xml:space="preserve">                  $ref: 'TS29571_CommonData.yaml#/components/responses/415'</w:t>
      </w:r>
    </w:p>
    <w:p w:rsidR="0065721C" w:rsidRDefault="0065721C" w:rsidP="0065721C">
      <w:pPr>
        <w:pStyle w:val="PL"/>
        <w:rPr>
          <w:rFonts w:eastAsia="等线"/>
        </w:rPr>
      </w:pPr>
      <w:r>
        <w:rPr>
          <w:rFonts w:eastAsia="等线"/>
        </w:rPr>
        <w:t xml:space="preserve">                '429':</w:t>
      </w:r>
    </w:p>
    <w:p w:rsidR="0065721C" w:rsidRDefault="0065721C" w:rsidP="0065721C">
      <w:pPr>
        <w:pStyle w:val="PL"/>
        <w:rPr>
          <w:rFonts w:eastAsia="等线"/>
        </w:rPr>
      </w:pPr>
      <w:r>
        <w:rPr>
          <w:rFonts w:eastAsia="等线"/>
        </w:rPr>
        <w:t xml:space="preserve">                  $ref: 'TS29571_CommonData.yaml#/components/responses/429'</w:t>
      </w:r>
    </w:p>
    <w:p w:rsidR="0065721C" w:rsidRDefault="0065721C" w:rsidP="0065721C">
      <w:pPr>
        <w:pStyle w:val="PL"/>
      </w:pPr>
      <w:r>
        <w:t xml:space="preserve">                '500':</w:t>
      </w:r>
    </w:p>
    <w:p w:rsidR="0065721C" w:rsidRDefault="0065721C" w:rsidP="0065721C">
      <w:pPr>
        <w:pStyle w:val="PL"/>
      </w:pPr>
      <w:r>
        <w:t xml:space="preserve">                  $ref: 'TS29571_CommonData.yaml#/components/responses/500'</w:t>
      </w:r>
    </w:p>
    <w:p w:rsidR="0065721C" w:rsidRDefault="0065721C" w:rsidP="0065721C">
      <w:pPr>
        <w:pStyle w:val="PL"/>
      </w:pPr>
      <w:r>
        <w:t xml:space="preserve">                '503':</w:t>
      </w:r>
    </w:p>
    <w:p w:rsidR="0065721C" w:rsidRDefault="0065721C" w:rsidP="0065721C">
      <w:pPr>
        <w:pStyle w:val="PL"/>
      </w:pPr>
      <w:r>
        <w:t xml:space="preserve">                  $ref: 'TS29571_CommonData.yaml#/components/responses/503'</w:t>
      </w:r>
    </w:p>
    <w:p w:rsidR="0065721C" w:rsidRDefault="0065721C" w:rsidP="0065721C">
      <w:pPr>
        <w:pStyle w:val="PL"/>
      </w:pPr>
      <w:r>
        <w:t xml:space="preserve">                default:</w:t>
      </w:r>
    </w:p>
    <w:p w:rsidR="0065721C" w:rsidRDefault="0065721C" w:rsidP="0065721C">
      <w:pPr>
        <w:pStyle w:val="PL"/>
      </w:pPr>
      <w:r>
        <w:t xml:space="preserve">                  $ref: 'TS29571_CommonData.yaml#/components/responses/default'</w:t>
      </w:r>
    </w:p>
    <w:p w:rsidR="0065721C" w:rsidRDefault="0065721C" w:rsidP="0065721C">
      <w:pPr>
        <w:pStyle w:val="PL"/>
      </w:pPr>
      <w:r>
        <w:t xml:space="preserve">  /subscriptions/{subscriptionId}:</w:t>
      </w:r>
    </w:p>
    <w:p w:rsidR="0065721C" w:rsidRDefault="0065721C" w:rsidP="0065721C">
      <w:pPr>
        <w:pStyle w:val="PL"/>
      </w:pPr>
      <w:r>
        <w:t xml:space="preserve">    delete:</w:t>
      </w:r>
    </w:p>
    <w:p w:rsidR="0065721C" w:rsidRDefault="0065721C" w:rsidP="0065721C">
      <w:pPr>
        <w:pStyle w:val="PL"/>
      </w:pPr>
      <w:r>
        <w:t xml:space="preserve">      parameters:</w:t>
      </w:r>
    </w:p>
    <w:p w:rsidR="0065721C" w:rsidRDefault="0065721C" w:rsidP="0065721C">
      <w:pPr>
        <w:pStyle w:val="PL"/>
      </w:pPr>
      <w:r>
        <w:t xml:space="preserve">        - name: subscriptionId</w:t>
      </w:r>
    </w:p>
    <w:p w:rsidR="0065721C" w:rsidRDefault="0065721C" w:rsidP="0065721C">
      <w:pPr>
        <w:pStyle w:val="PL"/>
      </w:pPr>
      <w:r>
        <w:t xml:space="preserve">          in: path</w:t>
      </w:r>
    </w:p>
    <w:p w:rsidR="0065721C" w:rsidRDefault="0065721C" w:rsidP="0065721C">
      <w:pPr>
        <w:pStyle w:val="PL"/>
      </w:pPr>
      <w:r>
        <w:t xml:space="preserve">          description: String identifying a subscription to the Nnwdaf_EventsSubscription Service</w:t>
      </w:r>
    </w:p>
    <w:p w:rsidR="0065721C" w:rsidRDefault="0065721C" w:rsidP="0065721C">
      <w:pPr>
        <w:pStyle w:val="PL"/>
      </w:pPr>
      <w:r>
        <w:t xml:space="preserve">          required: true</w:t>
      </w:r>
    </w:p>
    <w:p w:rsidR="0065721C" w:rsidRDefault="0065721C" w:rsidP="0065721C">
      <w:pPr>
        <w:pStyle w:val="PL"/>
      </w:pPr>
      <w:r>
        <w:t xml:space="preserve">          schema:</w:t>
      </w:r>
    </w:p>
    <w:p w:rsidR="0065721C" w:rsidRDefault="0065721C" w:rsidP="0065721C">
      <w:pPr>
        <w:pStyle w:val="PL"/>
      </w:pPr>
      <w:r>
        <w:t xml:space="preserve">            type: string</w:t>
      </w:r>
    </w:p>
    <w:p w:rsidR="0065721C" w:rsidRDefault="0065721C" w:rsidP="0065721C">
      <w:pPr>
        <w:pStyle w:val="PL"/>
      </w:pPr>
      <w:r>
        <w:t xml:space="preserve">      responses:</w:t>
      </w:r>
    </w:p>
    <w:p w:rsidR="0065721C" w:rsidRDefault="0065721C" w:rsidP="0065721C">
      <w:pPr>
        <w:pStyle w:val="PL"/>
      </w:pPr>
      <w:r>
        <w:t xml:space="preserve">        '204':</w:t>
      </w:r>
    </w:p>
    <w:p w:rsidR="0065721C" w:rsidRDefault="0065721C" w:rsidP="0065721C">
      <w:pPr>
        <w:pStyle w:val="PL"/>
      </w:pPr>
      <w:r>
        <w:t xml:space="preserve">          description: No Content. The Individual NWDAF Event Subscription resource matching the subscriptionId was deleted.</w:t>
      </w:r>
    </w:p>
    <w:p w:rsidR="0065721C" w:rsidRDefault="0065721C" w:rsidP="0065721C">
      <w:pPr>
        <w:pStyle w:val="PL"/>
      </w:pPr>
      <w:r>
        <w:t xml:space="preserve">        '400':</w:t>
      </w:r>
    </w:p>
    <w:p w:rsidR="0065721C" w:rsidRDefault="0065721C" w:rsidP="0065721C">
      <w:pPr>
        <w:pStyle w:val="PL"/>
      </w:pPr>
      <w:r>
        <w:t xml:space="preserve">          $ref: 'TS29571_CommonData.yaml#/components/responses/400'</w:t>
      </w:r>
    </w:p>
    <w:p w:rsidR="0065721C" w:rsidRDefault="0065721C" w:rsidP="0065721C">
      <w:pPr>
        <w:pStyle w:val="PL"/>
      </w:pPr>
      <w:r>
        <w:t xml:space="preserve">        '401':</w:t>
      </w:r>
    </w:p>
    <w:p w:rsidR="0065721C" w:rsidRDefault="0065721C" w:rsidP="0065721C">
      <w:pPr>
        <w:pStyle w:val="PL"/>
      </w:pPr>
      <w:r>
        <w:t xml:space="preserve">          $ref: 'TS29571_CommonData.yaml#/components/responses/401'</w:t>
      </w:r>
    </w:p>
    <w:p w:rsidR="0065721C" w:rsidRDefault="0065721C" w:rsidP="0065721C">
      <w:pPr>
        <w:pStyle w:val="PL"/>
        <w:rPr>
          <w:rFonts w:eastAsia="等线"/>
        </w:rPr>
      </w:pPr>
      <w:r>
        <w:rPr>
          <w:rFonts w:eastAsia="等线"/>
        </w:rPr>
        <w:t xml:space="preserve">        '403':</w:t>
      </w:r>
    </w:p>
    <w:p w:rsidR="0065721C" w:rsidRDefault="0065721C" w:rsidP="0065721C">
      <w:pPr>
        <w:pStyle w:val="PL"/>
        <w:rPr>
          <w:rFonts w:eastAsia="等线"/>
        </w:rPr>
      </w:pPr>
      <w:r>
        <w:rPr>
          <w:rFonts w:eastAsia="等线"/>
        </w:rPr>
        <w:t xml:space="preserve">          $ref: 'TS29571_CommonData.yaml#/components/responses/403'</w:t>
      </w:r>
    </w:p>
    <w:p w:rsidR="0065721C" w:rsidRDefault="0065721C" w:rsidP="0065721C">
      <w:pPr>
        <w:pStyle w:val="PL"/>
      </w:pPr>
      <w:r>
        <w:t xml:space="preserve">        '404':</w:t>
      </w:r>
    </w:p>
    <w:p w:rsidR="0065721C" w:rsidRDefault="0065721C" w:rsidP="0065721C">
      <w:pPr>
        <w:pStyle w:val="PL"/>
      </w:pPr>
      <w:r>
        <w:t xml:space="preserve">          description: The Individual NWDAF Event Subscription resource does not exist.</w:t>
      </w:r>
    </w:p>
    <w:p w:rsidR="0065721C" w:rsidRDefault="0065721C" w:rsidP="0065721C">
      <w:pPr>
        <w:pStyle w:val="PL"/>
      </w:pPr>
      <w:r>
        <w:t xml:space="preserve">          content:</w:t>
      </w:r>
    </w:p>
    <w:p w:rsidR="0065721C" w:rsidRDefault="0065721C" w:rsidP="0065721C">
      <w:pPr>
        <w:pStyle w:val="PL"/>
      </w:pPr>
      <w:r>
        <w:t xml:space="preserve">            application/problem+json:</w:t>
      </w:r>
    </w:p>
    <w:p w:rsidR="0065721C" w:rsidRDefault="0065721C" w:rsidP="0065721C">
      <w:pPr>
        <w:pStyle w:val="PL"/>
      </w:pPr>
      <w:r>
        <w:t xml:space="preserve">              schema:</w:t>
      </w:r>
    </w:p>
    <w:p w:rsidR="0065721C" w:rsidRDefault="0065721C" w:rsidP="0065721C">
      <w:pPr>
        <w:pStyle w:val="PL"/>
      </w:pPr>
      <w:r>
        <w:t xml:space="preserve">                $ref: 'TS29571_CommonData.yaml#/components/schemas/ProblemDetails'</w:t>
      </w:r>
    </w:p>
    <w:p w:rsidR="0065721C" w:rsidRDefault="0065721C" w:rsidP="0065721C">
      <w:pPr>
        <w:pStyle w:val="PL"/>
        <w:rPr>
          <w:rFonts w:eastAsia="等线"/>
        </w:rPr>
      </w:pPr>
      <w:r>
        <w:rPr>
          <w:rFonts w:eastAsia="等线"/>
        </w:rPr>
        <w:t xml:space="preserve">        '429':</w:t>
      </w:r>
    </w:p>
    <w:p w:rsidR="0065721C" w:rsidRDefault="0065721C" w:rsidP="0065721C">
      <w:pPr>
        <w:pStyle w:val="PL"/>
        <w:rPr>
          <w:rFonts w:eastAsia="等线"/>
        </w:rPr>
      </w:pPr>
      <w:r>
        <w:rPr>
          <w:rFonts w:eastAsia="等线"/>
        </w:rPr>
        <w:t xml:space="preserve">          $ref: 'TS29571_CommonData.yaml#/components/responses/429'</w:t>
      </w:r>
    </w:p>
    <w:p w:rsidR="0065721C" w:rsidRDefault="0065721C" w:rsidP="0065721C">
      <w:pPr>
        <w:pStyle w:val="PL"/>
      </w:pPr>
      <w:r>
        <w:lastRenderedPageBreak/>
        <w:t xml:space="preserve">        '500':</w:t>
      </w:r>
    </w:p>
    <w:p w:rsidR="0065721C" w:rsidRDefault="0065721C" w:rsidP="0065721C">
      <w:pPr>
        <w:pStyle w:val="PL"/>
      </w:pPr>
      <w:r>
        <w:t xml:space="preserve">          $ref: 'TS29571_CommonData.yaml#/components/responses/500'</w:t>
      </w:r>
    </w:p>
    <w:p w:rsidR="0065721C" w:rsidRDefault="0065721C" w:rsidP="0065721C">
      <w:pPr>
        <w:pStyle w:val="PL"/>
      </w:pPr>
      <w:r>
        <w:t xml:space="preserve">        '501':</w:t>
      </w:r>
    </w:p>
    <w:p w:rsidR="0065721C" w:rsidRDefault="0065721C" w:rsidP="0065721C">
      <w:pPr>
        <w:pStyle w:val="PL"/>
      </w:pPr>
      <w:r>
        <w:t xml:space="preserve">          $ref: 'TS29571_CommonData.yaml#/components/responses/501'</w:t>
      </w:r>
    </w:p>
    <w:p w:rsidR="0065721C" w:rsidRDefault="0065721C" w:rsidP="0065721C">
      <w:pPr>
        <w:pStyle w:val="PL"/>
      </w:pPr>
      <w:r>
        <w:t xml:space="preserve">        '503':</w:t>
      </w:r>
    </w:p>
    <w:p w:rsidR="0065721C" w:rsidRDefault="0065721C" w:rsidP="0065721C">
      <w:pPr>
        <w:pStyle w:val="PL"/>
      </w:pPr>
      <w:r>
        <w:t xml:space="preserve">          $ref: 'TS29571_CommonData.yaml#/components/responses/503'</w:t>
      </w:r>
    </w:p>
    <w:p w:rsidR="0065721C" w:rsidRDefault="0065721C" w:rsidP="0065721C">
      <w:pPr>
        <w:pStyle w:val="PL"/>
      </w:pPr>
      <w:r>
        <w:t xml:space="preserve">        default:</w:t>
      </w:r>
    </w:p>
    <w:p w:rsidR="0065721C" w:rsidRDefault="0065721C" w:rsidP="0065721C">
      <w:pPr>
        <w:pStyle w:val="PL"/>
      </w:pPr>
      <w:r>
        <w:t xml:space="preserve">          $ref: 'TS29571_CommonData.yaml#/components/responses/default'</w:t>
      </w:r>
    </w:p>
    <w:p w:rsidR="0065721C" w:rsidRDefault="0065721C" w:rsidP="0065721C">
      <w:pPr>
        <w:pStyle w:val="PL"/>
      </w:pPr>
      <w:r>
        <w:t xml:space="preserve">    put:</w:t>
      </w:r>
    </w:p>
    <w:p w:rsidR="0065721C" w:rsidRDefault="0065721C" w:rsidP="0065721C">
      <w:pPr>
        <w:pStyle w:val="PL"/>
      </w:pPr>
      <w:r>
        <w:t xml:space="preserve">      requestBody:</w:t>
      </w:r>
    </w:p>
    <w:p w:rsidR="0065721C" w:rsidRDefault="0065721C" w:rsidP="0065721C">
      <w:pPr>
        <w:pStyle w:val="PL"/>
      </w:pPr>
      <w:r>
        <w:t xml:space="preserve">        required: true</w:t>
      </w:r>
    </w:p>
    <w:p w:rsidR="0065721C" w:rsidRDefault="0065721C" w:rsidP="0065721C">
      <w:pPr>
        <w:pStyle w:val="PL"/>
      </w:pPr>
      <w:r>
        <w:t xml:space="preserve">        content:</w:t>
      </w:r>
    </w:p>
    <w:p w:rsidR="0065721C" w:rsidRDefault="0065721C" w:rsidP="0065721C">
      <w:pPr>
        <w:pStyle w:val="PL"/>
      </w:pPr>
      <w:r>
        <w:t xml:space="preserve">          application/json:</w:t>
      </w:r>
    </w:p>
    <w:p w:rsidR="0065721C" w:rsidRDefault="0065721C" w:rsidP="0065721C">
      <w:pPr>
        <w:pStyle w:val="PL"/>
      </w:pPr>
      <w:r>
        <w:t xml:space="preserve">            schema:</w:t>
      </w:r>
    </w:p>
    <w:p w:rsidR="0065721C" w:rsidRDefault="0065721C" w:rsidP="0065721C">
      <w:pPr>
        <w:pStyle w:val="PL"/>
      </w:pPr>
      <w:r>
        <w:t xml:space="preserve">              $ref: '#/components/schemas/NnwdafEventsSubscription'</w:t>
      </w:r>
    </w:p>
    <w:p w:rsidR="0065721C" w:rsidRDefault="0065721C" w:rsidP="0065721C">
      <w:pPr>
        <w:pStyle w:val="PL"/>
      </w:pPr>
      <w:r>
        <w:t xml:space="preserve">      parameters:</w:t>
      </w:r>
    </w:p>
    <w:p w:rsidR="0065721C" w:rsidRDefault="0065721C" w:rsidP="0065721C">
      <w:pPr>
        <w:pStyle w:val="PL"/>
      </w:pPr>
      <w:r>
        <w:t xml:space="preserve">        - name: subscriptionId</w:t>
      </w:r>
    </w:p>
    <w:p w:rsidR="0065721C" w:rsidRDefault="0065721C" w:rsidP="0065721C">
      <w:pPr>
        <w:pStyle w:val="PL"/>
      </w:pPr>
      <w:r>
        <w:t xml:space="preserve">          in: path</w:t>
      </w:r>
    </w:p>
    <w:p w:rsidR="0065721C" w:rsidRDefault="0065721C" w:rsidP="0065721C">
      <w:pPr>
        <w:pStyle w:val="PL"/>
      </w:pPr>
      <w:r>
        <w:t xml:space="preserve">          description: String identifying a subscription to the Nnwdaf_EventsSubscription Service</w:t>
      </w:r>
    </w:p>
    <w:p w:rsidR="0065721C" w:rsidRDefault="0065721C" w:rsidP="0065721C">
      <w:pPr>
        <w:pStyle w:val="PL"/>
      </w:pPr>
      <w:r>
        <w:t xml:space="preserve">          required: true</w:t>
      </w:r>
    </w:p>
    <w:p w:rsidR="0065721C" w:rsidRDefault="0065721C" w:rsidP="0065721C">
      <w:pPr>
        <w:pStyle w:val="PL"/>
      </w:pPr>
      <w:r>
        <w:t xml:space="preserve">          schema:</w:t>
      </w:r>
    </w:p>
    <w:p w:rsidR="0065721C" w:rsidRDefault="0065721C" w:rsidP="0065721C">
      <w:pPr>
        <w:pStyle w:val="PL"/>
      </w:pPr>
      <w:r>
        <w:t xml:space="preserve">            type: string</w:t>
      </w:r>
    </w:p>
    <w:p w:rsidR="0065721C" w:rsidRDefault="0065721C" w:rsidP="0065721C">
      <w:pPr>
        <w:pStyle w:val="PL"/>
      </w:pPr>
      <w:r>
        <w:t xml:space="preserve">      responses:</w:t>
      </w:r>
    </w:p>
    <w:p w:rsidR="0065721C" w:rsidRDefault="0065721C" w:rsidP="0065721C">
      <w:pPr>
        <w:pStyle w:val="PL"/>
      </w:pPr>
      <w:r>
        <w:t xml:space="preserve">        '200':</w:t>
      </w:r>
    </w:p>
    <w:p w:rsidR="0065721C" w:rsidRDefault="0065721C" w:rsidP="0065721C">
      <w:pPr>
        <w:pStyle w:val="PL"/>
      </w:pPr>
      <w:r>
        <w:t xml:space="preserve">          description: The Individual NWDAF Event Subscription resource was modified successfully and a representation of that resource is returned.</w:t>
      </w:r>
    </w:p>
    <w:p w:rsidR="0065721C" w:rsidRDefault="0065721C" w:rsidP="0065721C">
      <w:pPr>
        <w:pStyle w:val="PL"/>
      </w:pPr>
      <w:r>
        <w:t xml:space="preserve">          content:</w:t>
      </w:r>
    </w:p>
    <w:p w:rsidR="0065721C" w:rsidRDefault="0065721C" w:rsidP="0065721C">
      <w:pPr>
        <w:pStyle w:val="PL"/>
      </w:pPr>
      <w:r>
        <w:t xml:space="preserve">            application/json:</w:t>
      </w:r>
    </w:p>
    <w:p w:rsidR="0065721C" w:rsidRDefault="0065721C" w:rsidP="0065721C">
      <w:pPr>
        <w:pStyle w:val="PL"/>
      </w:pPr>
      <w:r>
        <w:t xml:space="preserve">              schema:</w:t>
      </w:r>
    </w:p>
    <w:p w:rsidR="0065721C" w:rsidRDefault="0065721C" w:rsidP="0065721C">
      <w:pPr>
        <w:pStyle w:val="PL"/>
      </w:pPr>
      <w:r>
        <w:t xml:space="preserve">                $ref: '#/components/schemas/NnwdafEventsSubscription'</w:t>
      </w:r>
    </w:p>
    <w:p w:rsidR="0065721C" w:rsidRDefault="0065721C" w:rsidP="0065721C">
      <w:pPr>
        <w:pStyle w:val="PL"/>
      </w:pPr>
      <w:r>
        <w:t xml:space="preserve">        '204':</w:t>
      </w:r>
    </w:p>
    <w:p w:rsidR="0065721C" w:rsidRDefault="0065721C" w:rsidP="0065721C">
      <w:pPr>
        <w:pStyle w:val="PL"/>
      </w:pPr>
      <w:r>
        <w:t xml:space="preserve">          description: The Individual NWDAF Event Subscription resource was modified successfully.</w:t>
      </w:r>
    </w:p>
    <w:p w:rsidR="0065721C" w:rsidRDefault="0065721C" w:rsidP="0065721C">
      <w:pPr>
        <w:pStyle w:val="PL"/>
      </w:pPr>
      <w:r>
        <w:t xml:space="preserve">        '400':</w:t>
      </w:r>
    </w:p>
    <w:p w:rsidR="0065721C" w:rsidRDefault="0065721C" w:rsidP="0065721C">
      <w:pPr>
        <w:pStyle w:val="PL"/>
      </w:pPr>
      <w:r>
        <w:t xml:space="preserve">          $ref: 'TS29571_CommonData.yaml#/components/responses/400'</w:t>
      </w:r>
    </w:p>
    <w:p w:rsidR="0065721C" w:rsidRDefault="0065721C" w:rsidP="0065721C">
      <w:pPr>
        <w:pStyle w:val="PL"/>
      </w:pPr>
      <w:r>
        <w:t xml:space="preserve">        '401':</w:t>
      </w:r>
    </w:p>
    <w:p w:rsidR="0065721C" w:rsidRDefault="0065721C" w:rsidP="0065721C">
      <w:pPr>
        <w:pStyle w:val="PL"/>
      </w:pPr>
      <w:r>
        <w:t xml:space="preserve">          $ref: 'TS29571_CommonData.yaml#/components/responses/401'</w:t>
      </w:r>
    </w:p>
    <w:p w:rsidR="0065721C" w:rsidRDefault="0065721C" w:rsidP="0065721C">
      <w:pPr>
        <w:pStyle w:val="PL"/>
        <w:rPr>
          <w:rFonts w:eastAsia="等线"/>
        </w:rPr>
      </w:pPr>
      <w:r>
        <w:rPr>
          <w:rFonts w:eastAsia="等线"/>
        </w:rPr>
        <w:t xml:space="preserve">        '403':</w:t>
      </w:r>
    </w:p>
    <w:p w:rsidR="0065721C" w:rsidRDefault="0065721C" w:rsidP="0065721C">
      <w:pPr>
        <w:pStyle w:val="PL"/>
        <w:rPr>
          <w:rFonts w:eastAsia="等线"/>
        </w:rPr>
      </w:pPr>
      <w:r>
        <w:rPr>
          <w:rFonts w:eastAsia="等线"/>
        </w:rPr>
        <w:t xml:space="preserve">          $ref: 'TS29571_CommonData.yaml#/components/responses/403'</w:t>
      </w:r>
    </w:p>
    <w:p w:rsidR="0065721C" w:rsidRDefault="0065721C" w:rsidP="0065721C">
      <w:pPr>
        <w:pStyle w:val="PL"/>
      </w:pPr>
      <w:r>
        <w:t xml:space="preserve">        '404':</w:t>
      </w:r>
    </w:p>
    <w:p w:rsidR="0065721C" w:rsidRDefault="0065721C" w:rsidP="0065721C">
      <w:pPr>
        <w:pStyle w:val="PL"/>
      </w:pPr>
      <w:r>
        <w:t xml:space="preserve">          description: The Individual NWDAF Event Subscription resource does not exist.</w:t>
      </w:r>
    </w:p>
    <w:p w:rsidR="0065721C" w:rsidRDefault="0065721C" w:rsidP="0065721C">
      <w:pPr>
        <w:pStyle w:val="PL"/>
      </w:pPr>
      <w:r>
        <w:t xml:space="preserve">          content:</w:t>
      </w:r>
    </w:p>
    <w:p w:rsidR="0065721C" w:rsidRDefault="0065721C" w:rsidP="0065721C">
      <w:pPr>
        <w:pStyle w:val="PL"/>
      </w:pPr>
      <w:r>
        <w:t xml:space="preserve">            application/problem+json:</w:t>
      </w:r>
    </w:p>
    <w:p w:rsidR="0065721C" w:rsidRDefault="0065721C" w:rsidP="0065721C">
      <w:pPr>
        <w:pStyle w:val="PL"/>
      </w:pPr>
      <w:r>
        <w:t xml:space="preserve">              schema:</w:t>
      </w:r>
    </w:p>
    <w:p w:rsidR="0065721C" w:rsidRDefault="0065721C" w:rsidP="0065721C">
      <w:pPr>
        <w:pStyle w:val="PL"/>
      </w:pPr>
      <w:r>
        <w:t xml:space="preserve">                $ref: 'TS29571_CommonData.yaml#/components/schemas/ProblemDetails'</w:t>
      </w:r>
    </w:p>
    <w:p w:rsidR="0065721C" w:rsidRDefault="0065721C" w:rsidP="0065721C">
      <w:pPr>
        <w:pStyle w:val="PL"/>
      </w:pPr>
      <w:r>
        <w:t xml:space="preserve">        '411':</w:t>
      </w:r>
    </w:p>
    <w:p w:rsidR="0065721C" w:rsidRDefault="0065721C" w:rsidP="0065721C">
      <w:pPr>
        <w:pStyle w:val="PL"/>
      </w:pPr>
      <w:r>
        <w:t xml:space="preserve">          $ref: 'TS29571_CommonData.yaml#/components/responses/411'</w:t>
      </w:r>
    </w:p>
    <w:p w:rsidR="0065721C" w:rsidRDefault="0065721C" w:rsidP="0065721C">
      <w:pPr>
        <w:pStyle w:val="PL"/>
      </w:pPr>
      <w:r>
        <w:t xml:space="preserve">        '413':</w:t>
      </w:r>
    </w:p>
    <w:p w:rsidR="0065721C" w:rsidRDefault="0065721C" w:rsidP="0065721C">
      <w:pPr>
        <w:pStyle w:val="PL"/>
      </w:pPr>
      <w:r>
        <w:t xml:space="preserve">          $ref: 'TS29571_CommonData.yaml#/components/responses/413'</w:t>
      </w:r>
    </w:p>
    <w:p w:rsidR="0065721C" w:rsidRDefault="0065721C" w:rsidP="0065721C">
      <w:pPr>
        <w:pStyle w:val="PL"/>
      </w:pPr>
      <w:r>
        <w:t xml:space="preserve">        '415':</w:t>
      </w:r>
    </w:p>
    <w:p w:rsidR="0065721C" w:rsidRDefault="0065721C" w:rsidP="0065721C">
      <w:pPr>
        <w:pStyle w:val="PL"/>
      </w:pPr>
      <w:r>
        <w:t xml:space="preserve">          $ref: 'TS29571_CommonData.yaml#/components/responses/415'</w:t>
      </w:r>
    </w:p>
    <w:p w:rsidR="0065721C" w:rsidRDefault="0065721C" w:rsidP="0065721C">
      <w:pPr>
        <w:pStyle w:val="PL"/>
        <w:rPr>
          <w:rFonts w:eastAsia="等线"/>
        </w:rPr>
      </w:pPr>
      <w:r>
        <w:rPr>
          <w:rFonts w:eastAsia="等线"/>
        </w:rPr>
        <w:t xml:space="preserve">        '429':</w:t>
      </w:r>
    </w:p>
    <w:p w:rsidR="0065721C" w:rsidRDefault="0065721C" w:rsidP="0065721C">
      <w:pPr>
        <w:pStyle w:val="PL"/>
        <w:rPr>
          <w:rFonts w:eastAsia="等线"/>
        </w:rPr>
      </w:pPr>
      <w:r>
        <w:rPr>
          <w:rFonts w:eastAsia="等线"/>
        </w:rPr>
        <w:t xml:space="preserve">          $ref: 'TS29571_CommonData.yaml#/components/responses/429'</w:t>
      </w:r>
    </w:p>
    <w:p w:rsidR="0065721C" w:rsidRDefault="0065721C" w:rsidP="0065721C">
      <w:pPr>
        <w:pStyle w:val="PL"/>
      </w:pPr>
      <w:r>
        <w:t xml:space="preserve">        '500':</w:t>
      </w:r>
    </w:p>
    <w:p w:rsidR="0065721C" w:rsidRDefault="0065721C" w:rsidP="0065721C">
      <w:pPr>
        <w:pStyle w:val="PL"/>
      </w:pPr>
      <w:r>
        <w:t xml:space="preserve">          $ref: 'TS29571_CommonData.yaml#/components/responses/500'</w:t>
      </w:r>
    </w:p>
    <w:p w:rsidR="0065721C" w:rsidRDefault="0065721C" w:rsidP="0065721C">
      <w:pPr>
        <w:pStyle w:val="PL"/>
      </w:pPr>
      <w:r>
        <w:t xml:space="preserve">        '501':</w:t>
      </w:r>
    </w:p>
    <w:p w:rsidR="0065721C" w:rsidRDefault="0065721C" w:rsidP="0065721C">
      <w:pPr>
        <w:pStyle w:val="PL"/>
      </w:pPr>
      <w:r>
        <w:t xml:space="preserve">          $ref: 'TS29571_CommonData.yaml#/components/responses/501'</w:t>
      </w:r>
    </w:p>
    <w:p w:rsidR="0065721C" w:rsidRDefault="0065721C" w:rsidP="0065721C">
      <w:pPr>
        <w:pStyle w:val="PL"/>
      </w:pPr>
      <w:r>
        <w:t xml:space="preserve">        '503':</w:t>
      </w:r>
    </w:p>
    <w:p w:rsidR="0065721C" w:rsidRDefault="0065721C" w:rsidP="0065721C">
      <w:pPr>
        <w:pStyle w:val="PL"/>
      </w:pPr>
      <w:r>
        <w:t xml:space="preserve">          $ref: 'TS29571_CommonData.yaml#/components/responses/503'</w:t>
      </w:r>
    </w:p>
    <w:p w:rsidR="0065721C" w:rsidRDefault="0065721C" w:rsidP="0065721C">
      <w:pPr>
        <w:pStyle w:val="PL"/>
      </w:pPr>
      <w:r>
        <w:t xml:space="preserve">        default:</w:t>
      </w:r>
    </w:p>
    <w:p w:rsidR="0065721C" w:rsidRDefault="0065721C" w:rsidP="0065721C">
      <w:pPr>
        <w:pStyle w:val="PL"/>
      </w:pPr>
      <w:r>
        <w:t xml:space="preserve">          $ref: 'TS29571_CommonData.yaml#/components/responses/default'</w:t>
      </w:r>
    </w:p>
    <w:p w:rsidR="0065721C" w:rsidRDefault="0065721C" w:rsidP="0065721C">
      <w:pPr>
        <w:pStyle w:val="PL"/>
      </w:pPr>
      <w:r>
        <w:t>components:</w:t>
      </w:r>
    </w:p>
    <w:p w:rsidR="0065721C" w:rsidRDefault="0065721C" w:rsidP="0065721C">
      <w:pPr>
        <w:pStyle w:val="PL"/>
        <w:rPr>
          <w:rFonts w:eastAsia="等线"/>
          <w:lang w:val="en-US"/>
        </w:rPr>
      </w:pPr>
      <w:r>
        <w:rPr>
          <w:rFonts w:eastAsia="等线"/>
          <w:lang w:val="en-US"/>
        </w:rPr>
        <w:t xml:space="preserve">  securitySchemes:</w:t>
      </w:r>
    </w:p>
    <w:p w:rsidR="0065721C" w:rsidRDefault="0065721C" w:rsidP="0065721C">
      <w:pPr>
        <w:pStyle w:val="PL"/>
        <w:rPr>
          <w:rFonts w:eastAsia="等线"/>
          <w:lang w:val="en-US"/>
        </w:rPr>
      </w:pPr>
      <w:r>
        <w:rPr>
          <w:rFonts w:eastAsia="等线"/>
          <w:lang w:val="en-US"/>
        </w:rPr>
        <w:t xml:space="preserve">    oAuth2ClientCredentials:</w:t>
      </w:r>
    </w:p>
    <w:p w:rsidR="0065721C" w:rsidRDefault="0065721C" w:rsidP="0065721C">
      <w:pPr>
        <w:pStyle w:val="PL"/>
        <w:rPr>
          <w:rFonts w:eastAsia="等线"/>
          <w:lang w:val="en-US"/>
        </w:rPr>
      </w:pPr>
      <w:r>
        <w:rPr>
          <w:rFonts w:eastAsia="等线"/>
          <w:lang w:val="en-US"/>
        </w:rPr>
        <w:t xml:space="preserve">      type: oauth2</w:t>
      </w:r>
    </w:p>
    <w:p w:rsidR="0065721C" w:rsidRDefault="0065721C" w:rsidP="0065721C">
      <w:pPr>
        <w:pStyle w:val="PL"/>
        <w:rPr>
          <w:rFonts w:eastAsia="等线"/>
          <w:lang w:val="en-US"/>
        </w:rPr>
      </w:pPr>
      <w:r>
        <w:rPr>
          <w:rFonts w:eastAsia="等线"/>
          <w:lang w:val="en-US"/>
        </w:rPr>
        <w:t xml:space="preserve">      flows:</w:t>
      </w:r>
    </w:p>
    <w:p w:rsidR="0065721C" w:rsidRDefault="0065721C" w:rsidP="0065721C">
      <w:pPr>
        <w:pStyle w:val="PL"/>
        <w:rPr>
          <w:rFonts w:eastAsia="等线"/>
          <w:lang w:val="en-US"/>
        </w:rPr>
      </w:pPr>
      <w:r>
        <w:rPr>
          <w:rFonts w:eastAsia="等线"/>
          <w:lang w:val="en-US"/>
        </w:rPr>
        <w:t xml:space="preserve">        clientCredentials:</w:t>
      </w:r>
    </w:p>
    <w:p w:rsidR="0065721C" w:rsidRDefault="0065721C" w:rsidP="0065721C">
      <w:pPr>
        <w:pStyle w:val="PL"/>
        <w:rPr>
          <w:rFonts w:eastAsia="等线"/>
          <w:lang w:val="en-US"/>
        </w:rPr>
      </w:pPr>
      <w:r>
        <w:rPr>
          <w:rFonts w:eastAsia="等线"/>
          <w:lang w:val="en-US"/>
        </w:rPr>
        <w:t xml:space="preserve">          tokenUrl: '{nrfApiRoot}/oauth2/token'</w:t>
      </w:r>
    </w:p>
    <w:p w:rsidR="0065721C" w:rsidRDefault="0065721C" w:rsidP="0065721C">
      <w:pPr>
        <w:pStyle w:val="PL"/>
        <w:rPr>
          <w:rFonts w:eastAsia="等线"/>
          <w:lang w:val="en-US"/>
        </w:rPr>
      </w:pPr>
      <w:r>
        <w:rPr>
          <w:rFonts w:eastAsia="等线"/>
          <w:lang w:val="en-US"/>
        </w:rPr>
        <w:t xml:space="preserve">          scopes:</w:t>
      </w:r>
    </w:p>
    <w:p w:rsidR="0065721C" w:rsidRDefault="0065721C" w:rsidP="0065721C">
      <w:pPr>
        <w:pStyle w:val="PL"/>
        <w:rPr>
          <w:rFonts w:eastAsia="等线"/>
          <w:lang w:val="en-US"/>
        </w:rPr>
      </w:pPr>
      <w:r>
        <w:rPr>
          <w:rFonts w:eastAsia="等线"/>
          <w:lang w:val="en-US"/>
        </w:rPr>
        <w:t xml:space="preserve">            </w:t>
      </w:r>
      <w:r>
        <w:rPr>
          <w:rFonts w:eastAsia="等线"/>
        </w:rPr>
        <w:t>nnwdaf-eventssubscription</w:t>
      </w:r>
      <w:r>
        <w:rPr>
          <w:rFonts w:eastAsia="等线"/>
          <w:lang w:val="en-US"/>
        </w:rPr>
        <w:t xml:space="preserve">: Access to the </w:t>
      </w:r>
      <w:r>
        <w:rPr>
          <w:rFonts w:eastAsia="等线"/>
        </w:rPr>
        <w:t>Nnwdaf_EventsSubscription</w:t>
      </w:r>
      <w:r>
        <w:rPr>
          <w:rFonts w:eastAsia="等线"/>
          <w:lang w:val="en-US"/>
        </w:rPr>
        <w:t xml:space="preserve"> API</w:t>
      </w:r>
    </w:p>
    <w:p w:rsidR="0065721C" w:rsidRDefault="0065721C" w:rsidP="0065721C">
      <w:pPr>
        <w:pStyle w:val="PL"/>
      </w:pPr>
      <w:r>
        <w:t xml:space="preserve">  schemas:</w:t>
      </w:r>
    </w:p>
    <w:p w:rsidR="0065721C" w:rsidRDefault="0065721C" w:rsidP="0065721C">
      <w:pPr>
        <w:pStyle w:val="PL"/>
      </w:pPr>
      <w:r>
        <w:t xml:space="preserve">    NnwdafEventsSubscription: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eventSubscriptions: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'#/components/schemas/EventSubscription'</w:t>
      </w:r>
    </w:p>
    <w:p w:rsidR="0065721C" w:rsidRDefault="0065721C" w:rsidP="0065721C">
      <w:pPr>
        <w:pStyle w:val="PL"/>
      </w:pPr>
      <w:r>
        <w:t xml:space="preserve">          minItems: 1</w:t>
      </w:r>
    </w:p>
    <w:p w:rsidR="0065721C" w:rsidRDefault="0065721C" w:rsidP="0065721C">
      <w:pPr>
        <w:pStyle w:val="PL"/>
      </w:pPr>
      <w:r>
        <w:lastRenderedPageBreak/>
        <w:t xml:space="preserve">          description: Subscribed events</w:t>
      </w:r>
    </w:p>
    <w:p w:rsidR="0065721C" w:rsidRDefault="0065721C" w:rsidP="0065721C">
      <w:pPr>
        <w:pStyle w:val="PL"/>
      </w:pPr>
      <w:r>
        <w:t xml:space="preserve">        evtReq:</w:t>
      </w:r>
    </w:p>
    <w:p w:rsidR="0065721C" w:rsidRDefault="0065721C" w:rsidP="0065721C">
      <w:pPr>
        <w:pStyle w:val="PL"/>
      </w:pPr>
      <w:r>
        <w:t xml:space="preserve">          $ref: '#/components/schemas/EventReportingRequirement'</w:t>
      </w:r>
    </w:p>
    <w:p w:rsidR="0065721C" w:rsidRDefault="0065721C" w:rsidP="0065721C">
      <w:pPr>
        <w:pStyle w:val="PL"/>
      </w:pPr>
      <w:r>
        <w:t xml:space="preserve">        notificationURI:</w:t>
      </w:r>
    </w:p>
    <w:p w:rsidR="0065721C" w:rsidRDefault="0065721C" w:rsidP="0065721C">
      <w:pPr>
        <w:pStyle w:val="PL"/>
      </w:pPr>
      <w:r>
        <w:t xml:space="preserve">          $ref: 'TS29571_CommonData.yaml#/components/schemas/Uri'</w:t>
      </w:r>
    </w:p>
    <w:p w:rsidR="0065721C" w:rsidRDefault="0065721C" w:rsidP="0065721C">
      <w:pPr>
        <w:pStyle w:val="PL"/>
      </w:pPr>
      <w:r>
        <w:t xml:space="preserve">        supportedFeatures:</w:t>
      </w:r>
    </w:p>
    <w:p w:rsidR="0065721C" w:rsidRDefault="0065721C" w:rsidP="0065721C">
      <w:pPr>
        <w:pStyle w:val="PL"/>
      </w:pPr>
      <w:r>
        <w:t xml:space="preserve">          $ref: 'TS29571_CommonData.yaml#/components/schemas/SupportedFeatures'</w:t>
      </w:r>
    </w:p>
    <w:p w:rsidR="0065721C" w:rsidRDefault="0065721C" w:rsidP="0065721C">
      <w:pPr>
        <w:pStyle w:val="PL"/>
      </w:pPr>
      <w:r>
        <w:t xml:space="preserve">      required:</w:t>
      </w:r>
    </w:p>
    <w:p w:rsidR="0065721C" w:rsidRDefault="0065721C" w:rsidP="0065721C">
      <w:pPr>
        <w:pStyle w:val="PL"/>
      </w:pPr>
      <w:r>
        <w:t xml:space="preserve">        - eventSubscriptions</w:t>
      </w:r>
    </w:p>
    <w:p w:rsidR="00192C60" w:rsidRDefault="00192C60" w:rsidP="00192C60">
      <w:pPr>
        <w:pStyle w:val="PL"/>
      </w:pPr>
      <w:r>
        <w:t xml:space="preserve">    EventSubscription:</w:t>
      </w:r>
    </w:p>
    <w:p w:rsidR="00192C60" w:rsidRDefault="00192C60" w:rsidP="00192C60">
      <w:pPr>
        <w:pStyle w:val="PL"/>
      </w:pPr>
      <w:r>
        <w:t xml:space="preserve">      type: object</w:t>
      </w:r>
    </w:p>
    <w:p w:rsidR="00192C60" w:rsidRDefault="00192C60" w:rsidP="00192C60">
      <w:pPr>
        <w:pStyle w:val="PL"/>
      </w:pPr>
      <w:r>
        <w:t xml:space="preserve">      properties:</w:t>
      </w:r>
    </w:p>
    <w:p w:rsidR="00192C60" w:rsidRDefault="00192C60" w:rsidP="00192C60">
      <w:pPr>
        <w:pStyle w:val="PL"/>
      </w:pPr>
      <w:r>
        <w:t xml:space="preserve">        anySlice:</w:t>
      </w:r>
    </w:p>
    <w:p w:rsidR="00192C60" w:rsidRDefault="00192C60" w:rsidP="00192C60">
      <w:pPr>
        <w:pStyle w:val="PL"/>
      </w:pPr>
      <w:r>
        <w:t xml:space="preserve">          $ref: '#/components/schemas/AnySlice'</w:t>
      </w:r>
    </w:p>
    <w:p w:rsidR="00192C60" w:rsidRDefault="00192C60" w:rsidP="00192C60">
      <w:pPr>
        <w:pStyle w:val="PL"/>
      </w:pPr>
      <w:r>
        <w:t xml:space="preserve">        applicationIds: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'TS29571_CommonData.yaml#/components/schemas/ApplicationId'</w:t>
      </w:r>
    </w:p>
    <w:p w:rsidR="00192C60" w:rsidRDefault="00192C60" w:rsidP="00192C60">
      <w:pPr>
        <w:pStyle w:val="PL"/>
      </w:pPr>
      <w:r>
        <w:t xml:space="preserve">          minItems: 1</w:t>
      </w:r>
    </w:p>
    <w:p w:rsidR="00192C60" w:rsidRDefault="00192C60" w:rsidP="00192C60">
      <w:pPr>
        <w:pStyle w:val="PL"/>
      </w:pPr>
      <w:r>
        <w:t xml:space="preserve">          description: Identification(s) of application to which the subscription applies. When subscribed event is "SERVICE_EXPERIENCE", the absence of applicationIds means subscription to all applications.</w:t>
      </w:r>
    </w:p>
    <w:p w:rsidR="00192C60" w:rsidRDefault="00192C60" w:rsidP="00192C60">
      <w:pPr>
        <w:pStyle w:val="PL"/>
      </w:pPr>
      <w:r>
        <w:t xml:space="preserve">        dnns: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'TS29571_CommonData.yaml#/components/schemas/Dnn'</w:t>
      </w:r>
    </w:p>
    <w:p w:rsidR="00192C60" w:rsidRDefault="00192C60" w:rsidP="00192C60">
      <w:pPr>
        <w:pStyle w:val="PL"/>
      </w:pPr>
      <w:r>
        <w:t xml:space="preserve">          minItems: 1</w:t>
      </w:r>
    </w:p>
    <w:p w:rsidR="00192C60" w:rsidRDefault="00192C60" w:rsidP="00192C60">
      <w:pPr>
        <w:pStyle w:val="PL"/>
      </w:pPr>
      <w:r>
        <w:t xml:space="preserve">          description: Identification(s) of DNN to which the subscription applies. When subscribed event is "SERVICE_EXPERIENCE", the absence of dnns means subscription to all DNNs.</w:t>
      </w:r>
    </w:p>
    <w:p w:rsidR="00192C60" w:rsidRDefault="00192C60" w:rsidP="00192C60">
      <w:pPr>
        <w:pStyle w:val="PL"/>
      </w:pPr>
      <w:r>
        <w:t xml:space="preserve">        dnais: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'TS29571_CommonData.yaml#/components/schemas/Dnai'</w:t>
      </w:r>
    </w:p>
    <w:p w:rsidR="00192C60" w:rsidRDefault="00192C60" w:rsidP="00192C60">
      <w:pPr>
        <w:pStyle w:val="PL"/>
      </w:pPr>
      <w:r>
        <w:t xml:space="preserve">          minItems: 1</w:t>
      </w:r>
    </w:p>
    <w:p w:rsidR="00192C60" w:rsidRDefault="00192C60" w:rsidP="00192C60">
      <w:pPr>
        <w:pStyle w:val="PL"/>
      </w:pPr>
      <w:r>
        <w:t xml:space="preserve">        event:</w:t>
      </w:r>
    </w:p>
    <w:p w:rsidR="00192C60" w:rsidRDefault="00192C60" w:rsidP="00192C60">
      <w:pPr>
        <w:pStyle w:val="PL"/>
      </w:pPr>
      <w:r>
        <w:t xml:space="preserve">          $ref: '#/components/schemas/NwdafEvent'</w:t>
      </w:r>
    </w:p>
    <w:p w:rsidR="00192C60" w:rsidRDefault="00192C60" w:rsidP="00192C60">
      <w:pPr>
        <w:pStyle w:val="PL"/>
      </w:pPr>
      <w:r>
        <w:t xml:space="preserve">        loadLevelThreshold:</w:t>
      </w:r>
    </w:p>
    <w:p w:rsidR="00192C60" w:rsidRDefault="00192C60" w:rsidP="00192C60">
      <w:pPr>
        <w:pStyle w:val="PL"/>
      </w:pPr>
      <w:r>
        <w:t xml:space="preserve">          type: integer</w:t>
      </w:r>
    </w:p>
    <w:p w:rsidR="00192C60" w:rsidRDefault="00192C60" w:rsidP="00192C60">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192C60" w:rsidRDefault="00192C60" w:rsidP="00192C60">
      <w:pPr>
        <w:pStyle w:val="PL"/>
      </w:pPr>
      <w:r>
        <w:t xml:space="preserve">        notificationMethod:</w:t>
      </w:r>
    </w:p>
    <w:p w:rsidR="00192C60" w:rsidRDefault="00192C60" w:rsidP="00192C60">
      <w:pPr>
        <w:pStyle w:val="PL"/>
      </w:pPr>
      <w:r>
        <w:t xml:space="preserve">          $ref: '#/components/schemas/NotificationMethod'</w:t>
      </w:r>
    </w:p>
    <w:p w:rsidR="00192C60" w:rsidRDefault="00192C60" w:rsidP="00192C60">
      <w:pPr>
        <w:pStyle w:val="PL"/>
      </w:pPr>
      <w:r>
        <w:t xml:space="preserve">        networkArea:</w:t>
      </w:r>
    </w:p>
    <w:p w:rsidR="00192C60" w:rsidRDefault="00192C60" w:rsidP="00192C60">
      <w:pPr>
        <w:pStyle w:val="PL"/>
      </w:pPr>
      <w:r>
        <w:t xml:space="preserve">          $ref: 'TS29554_Npcf_BDTPolicyControl.yaml#/components/schemas/NetworkAreaInfo'</w:t>
      </w:r>
    </w:p>
    <w:p w:rsidR="00192C60" w:rsidRDefault="00192C60" w:rsidP="00192C60">
      <w:pPr>
        <w:pStyle w:val="PL"/>
      </w:pPr>
      <w:r>
        <w:t xml:space="preserve">        qosRequ:</w:t>
      </w:r>
    </w:p>
    <w:p w:rsidR="00192C60" w:rsidRDefault="00192C60" w:rsidP="00192C60">
      <w:pPr>
        <w:pStyle w:val="PL"/>
      </w:pPr>
      <w:r>
        <w:t xml:space="preserve">          $ref: '#/components/schemas/QosRequirement'</w:t>
      </w:r>
    </w:p>
    <w:p w:rsidR="00192C60" w:rsidRDefault="00192C60" w:rsidP="00192C60">
      <w:pPr>
        <w:pStyle w:val="PL"/>
      </w:pPr>
      <w:r>
        <w:t xml:space="preserve">        qosFlowRetainThresholds: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'#/components/schemas/ThresholdLevel'</w:t>
      </w:r>
    </w:p>
    <w:p w:rsidR="00192C60" w:rsidRDefault="00192C60" w:rsidP="00192C60">
      <w:pPr>
        <w:pStyle w:val="PL"/>
      </w:pPr>
      <w:r>
        <w:t xml:space="preserve">          minItems: 1</w:t>
      </w:r>
    </w:p>
    <w:p w:rsidR="00192C60" w:rsidRDefault="00192C60" w:rsidP="00192C60">
      <w:pPr>
        <w:pStyle w:val="PL"/>
      </w:pPr>
      <w:r>
        <w:t xml:space="preserve">        ranUeThroughputThresholds: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'#/components/schemas/ThresholdLevel'</w:t>
      </w:r>
    </w:p>
    <w:p w:rsidR="00192C60" w:rsidRDefault="00192C60" w:rsidP="00192C60">
      <w:pPr>
        <w:pStyle w:val="PL"/>
      </w:pPr>
      <w:r>
        <w:t xml:space="preserve">          minItems: 1</w:t>
      </w:r>
    </w:p>
    <w:p w:rsidR="00192C60" w:rsidRDefault="00192C60" w:rsidP="00192C60">
      <w:pPr>
        <w:pStyle w:val="PL"/>
      </w:pPr>
      <w:r>
        <w:t xml:space="preserve">        repetitionPeriod:</w:t>
      </w:r>
    </w:p>
    <w:p w:rsidR="00192C60" w:rsidRDefault="00192C60" w:rsidP="00192C60">
      <w:pPr>
        <w:pStyle w:val="PL"/>
      </w:pPr>
      <w:r>
        <w:t xml:space="preserve">          $ref: 'TS29571_CommonData.yaml#/components/schemas/DurationSec'</w:t>
      </w:r>
    </w:p>
    <w:p w:rsidR="00192C60" w:rsidRDefault="00192C60" w:rsidP="00192C60">
      <w:pPr>
        <w:pStyle w:val="PL"/>
      </w:pPr>
      <w:r>
        <w:t xml:space="preserve">        snssaia:</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'TS29571_CommonData.yaml#/components/schemas/Snssai'</w:t>
      </w:r>
    </w:p>
    <w:p w:rsidR="00192C60" w:rsidRDefault="00192C60" w:rsidP="00192C60">
      <w:pPr>
        <w:pStyle w:val="PL"/>
      </w:pPr>
      <w:r>
        <w:t xml:space="preserve">          minItems: 1</w:t>
      </w:r>
    </w:p>
    <w:p w:rsidR="00192C60" w:rsidRDefault="00192C60" w:rsidP="00192C60">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192C60" w:rsidRDefault="00192C60" w:rsidP="00192C60">
      <w:pPr>
        <w:pStyle w:val="PL"/>
      </w:pPr>
      <w:r>
        <w:t xml:space="preserve">        maxAnaEntry:</w:t>
      </w:r>
    </w:p>
    <w:p w:rsidR="00192C60" w:rsidRDefault="00192C60" w:rsidP="00192C60">
      <w:pPr>
        <w:pStyle w:val="PL"/>
      </w:pPr>
      <w:r>
        <w:t xml:space="preserve">          $ref: 'TS29571_CommonData.yaml#/components/schemas/Uinteger'</w:t>
      </w:r>
    </w:p>
    <w:p w:rsidR="00192C60" w:rsidRDefault="00192C60" w:rsidP="00192C60">
      <w:pPr>
        <w:pStyle w:val="PL"/>
      </w:pPr>
      <w:r>
        <w:t xml:space="preserve">        tgtUe:</w:t>
      </w:r>
    </w:p>
    <w:p w:rsidR="00192C60" w:rsidRDefault="00192C60" w:rsidP="00192C60">
      <w:pPr>
        <w:pStyle w:val="PL"/>
      </w:pPr>
      <w:r>
        <w:t xml:space="preserve">          $ref: '#/components/schemas/TargetUeInformation'</w:t>
      </w:r>
    </w:p>
    <w:p w:rsidR="00192C60" w:rsidRDefault="00192C60" w:rsidP="00192C60">
      <w:pPr>
        <w:pStyle w:val="PL"/>
      </w:pPr>
      <w:r>
        <w:t xml:space="preserve">        congThresholds:</w:t>
      </w:r>
    </w:p>
    <w:p w:rsidR="00192C60" w:rsidRDefault="00192C60" w:rsidP="00192C60">
      <w:pPr>
        <w:pStyle w:val="PL"/>
      </w:pPr>
      <w:r>
        <w:t xml:space="preserve">          type: array</w:t>
      </w:r>
    </w:p>
    <w:p w:rsidR="00192C60" w:rsidRDefault="00192C60" w:rsidP="00192C60">
      <w:pPr>
        <w:pStyle w:val="PL"/>
      </w:pPr>
      <w:r>
        <w:t xml:space="preserve">          items:</w:t>
      </w:r>
    </w:p>
    <w:p w:rsidR="00192C60" w:rsidRDefault="00192C60" w:rsidP="00192C60">
      <w:pPr>
        <w:pStyle w:val="PL"/>
      </w:pPr>
      <w:r>
        <w:t xml:space="preserve">            $ref: '#/components/schemas/ThresholdLevel'</w:t>
      </w:r>
    </w:p>
    <w:p w:rsidR="00192C60" w:rsidRDefault="00192C60" w:rsidP="00192C60">
      <w:pPr>
        <w:pStyle w:val="PL"/>
      </w:pPr>
      <w:r>
        <w:t xml:space="preserve">          minItems: 1</w:t>
      </w:r>
    </w:p>
    <w:p w:rsidR="002D768F" w:rsidRDefault="002D768F" w:rsidP="002D768F">
      <w:pPr>
        <w:pStyle w:val="PL"/>
        <w:rPr>
          <w:ins w:id="881" w:author="Huawei" w:date="2020-02-12T17:27:00Z"/>
        </w:rPr>
      </w:pPr>
      <w:ins w:id="882" w:author="Huawei" w:date="2020-02-12T17:27:00Z">
        <w:r>
          <w:lastRenderedPageBreak/>
          <w:t xml:space="preserve">        excepRe</w:t>
        </w:r>
      </w:ins>
      <w:ins w:id="883" w:author="Huawei 1" w:date="2020-02-24T10:52:00Z">
        <w:r w:rsidR="007354C3">
          <w:t>q</w:t>
        </w:r>
      </w:ins>
      <w:ins w:id="884" w:author="Huawei" w:date="2020-02-12T17:27:00Z">
        <w:r>
          <w:t>u</w:t>
        </w:r>
      </w:ins>
      <w:ins w:id="885" w:author="Huawei 1" w:date="2020-02-24T10:54:00Z">
        <w:r w:rsidR="007354C3">
          <w:t>s</w:t>
        </w:r>
      </w:ins>
      <w:ins w:id="886" w:author="Huawei" w:date="2020-02-12T17:27:00Z">
        <w:r>
          <w:t>:</w:t>
        </w:r>
      </w:ins>
    </w:p>
    <w:p w:rsidR="002D768F" w:rsidRDefault="002D768F" w:rsidP="002D768F">
      <w:pPr>
        <w:pStyle w:val="PL"/>
        <w:rPr>
          <w:ins w:id="887" w:author="Huawei" w:date="2020-02-12T17:27:00Z"/>
        </w:rPr>
      </w:pPr>
      <w:ins w:id="888" w:author="Huawei" w:date="2020-02-12T17:27:00Z">
        <w:r>
          <w:t xml:space="preserve">          type: array</w:t>
        </w:r>
      </w:ins>
    </w:p>
    <w:p w:rsidR="002D768F" w:rsidRDefault="002D768F" w:rsidP="002D768F">
      <w:pPr>
        <w:pStyle w:val="PL"/>
        <w:rPr>
          <w:ins w:id="889" w:author="Huawei" w:date="2020-02-12T17:27:00Z"/>
        </w:rPr>
      </w:pPr>
      <w:ins w:id="890" w:author="Huawei" w:date="2020-02-12T17:27:00Z">
        <w:r>
          <w:t xml:space="preserve">          items:</w:t>
        </w:r>
      </w:ins>
    </w:p>
    <w:p w:rsidR="002D768F" w:rsidRDefault="002D768F" w:rsidP="002D768F">
      <w:pPr>
        <w:pStyle w:val="PL"/>
        <w:rPr>
          <w:ins w:id="891" w:author="Huawei" w:date="2020-02-12T17:27:00Z"/>
        </w:rPr>
      </w:pPr>
      <w:ins w:id="892" w:author="Huawei" w:date="2020-02-12T17:27:00Z">
        <w:r>
          <w:t xml:space="preserve">            $ref: '#/components/schemas/Exception'</w:t>
        </w:r>
      </w:ins>
    </w:p>
    <w:p w:rsidR="002D768F" w:rsidRDefault="002D768F" w:rsidP="002D768F">
      <w:pPr>
        <w:pStyle w:val="PL"/>
        <w:rPr>
          <w:ins w:id="893" w:author="Huawei" w:date="2020-02-12T17:27:00Z"/>
        </w:rPr>
      </w:pPr>
      <w:ins w:id="894" w:author="Huawei" w:date="2020-02-12T17:27:00Z">
        <w:r>
          <w:t xml:space="preserve">          minItems: 1</w:t>
        </w:r>
      </w:ins>
    </w:p>
    <w:p w:rsidR="0040204D" w:rsidRDefault="0040204D" w:rsidP="0040204D">
      <w:pPr>
        <w:pStyle w:val="PL"/>
        <w:rPr>
          <w:ins w:id="895" w:author="Huawei" w:date="2020-02-12T17:28:00Z"/>
        </w:rPr>
      </w:pPr>
      <w:ins w:id="896" w:author="Huawei" w:date="2020-02-12T17:28:00Z">
        <w:r>
          <w:t xml:space="preserve">        exptAnaType:</w:t>
        </w:r>
      </w:ins>
    </w:p>
    <w:p w:rsidR="0040204D" w:rsidRDefault="0040204D" w:rsidP="0040204D">
      <w:pPr>
        <w:pStyle w:val="PL"/>
        <w:rPr>
          <w:ins w:id="897" w:author="Huawei" w:date="2020-02-12T17:28:00Z"/>
        </w:rPr>
      </w:pPr>
      <w:ins w:id="898" w:author="Huawei" w:date="2020-02-12T17:28:00Z">
        <w:r>
          <w:t xml:space="preserve">          $ref: '#/components/schemas/ExpectedAnalyticsType'</w:t>
        </w:r>
      </w:ins>
    </w:p>
    <w:p w:rsidR="0040204D" w:rsidRDefault="0040204D" w:rsidP="0040204D">
      <w:pPr>
        <w:pStyle w:val="PL"/>
        <w:rPr>
          <w:ins w:id="899" w:author="Huawei" w:date="2020-02-12T17:28:00Z"/>
        </w:rPr>
      </w:pPr>
      <w:ins w:id="900" w:author="Huawei" w:date="2020-02-12T17:28:00Z">
        <w:r>
          <w:t xml:space="preserve">        exptUeBehav:</w:t>
        </w:r>
      </w:ins>
    </w:p>
    <w:p w:rsidR="0040204D" w:rsidRDefault="0040204D" w:rsidP="0040204D">
      <w:pPr>
        <w:pStyle w:val="PL"/>
        <w:rPr>
          <w:ins w:id="901" w:author="Huawei" w:date="2020-02-12T17:28:00Z"/>
        </w:rPr>
      </w:pPr>
      <w:ins w:id="902" w:author="Huawei" w:date="2020-02-12T17:28:00Z">
        <w:r>
          <w:t xml:space="preserve">          $ref: '</w:t>
        </w:r>
      </w:ins>
      <w:ins w:id="903" w:author="Huawei Rev1" w:date="2020-02-27T12:40:00Z">
        <w:r w:rsidR="001B56AC">
          <w:t>TS29503_Nudm_SDM.yaml</w:t>
        </w:r>
      </w:ins>
      <w:ins w:id="904" w:author="Huawei" w:date="2020-02-12T17:28:00Z">
        <w:r>
          <w:t>#/components/schemas/</w:t>
        </w:r>
      </w:ins>
      <w:ins w:id="905" w:author="Huawei Rev1" w:date="2020-02-27T12:40:00Z">
        <w:r w:rsidR="001B56AC" w:rsidRPr="006A7EE2">
          <w:t>ExpectedUeBehaviourData</w:t>
        </w:r>
      </w:ins>
      <w:ins w:id="906" w:author="Huawei" w:date="2020-02-12T17:28:00Z">
        <w:r>
          <w:t>'</w:t>
        </w:r>
      </w:ins>
    </w:p>
    <w:p w:rsidR="00192C60" w:rsidRDefault="00192C60" w:rsidP="00192C60">
      <w:pPr>
        <w:pStyle w:val="PL"/>
      </w:pPr>
      <w:r>
        <w:t xml:space="preserve">      required:</w:t>
      </w:r>
    </w:p>
    <w:p w:rsidR="00192C60" w:rsidRDefault="00192C60" w:rsidP="00192C60">
      <w:pPr>
        <w:pStyle w:val="PL"/>
      </w:pPr>
      <w:r>
        <w:t xml:space="preserve">        - event</w:t>
      </w:r>
    </w:p>
    <w:p w:rsidR="0065721C" w:rsidRDefault="0065721C" w:rsidP="0065721C">
      <w:pPr>
        <w:pStyle w:val="PL"/>
      </w:pPr>
      <w:r>
        <w:t xml:space="preserve">    NnwdafEventsSubscriptionNotification: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eventNotifications: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'#/components/schemas/EventNotification'</w:t>
      </w:r>
    </w:p>
    <w:p w:rsidR="0065721C" w:rsidRDefault="0065721C" w:rsidP="0065721C">
      <w:pPr>
        <w:pStyle w:val="PL"/>
      </w:pPr>
      <w:r>
        <w:t xml:space="preserve">          minItems: 1</w:t>
      </w:r>
    </w:p>
    <w:p w:rsidR="0065721C" w:rsidRDefault="0065721C" w:rsidP="0065721C">
      <w:pPr>
        <w:pStyle w:val="PL"/>
      </w:pPr>
      <w:r>
        <w:t xml:space="preserve">          description: Notifications about Individual Events</w:t>
      </w:r>
    </w:p>
    <w:p w:rsidR="0065721C" w:rsidRDefault="0065721C" w:rsidP="0065721C">
      <w:pPr>
        <w:pStyle w:val="PL"/>
      </w:pPr>
      <w:r>
        <w:t xml:space="preserve">        subscriptionId:</w:t>
      </w:r>
    </w:p>
    <w:p w:rsidR="0065721C" w:rsidRDefault="0065721C" w:rsidP="0065721C">
      <w:pPr>
        <w:pStyle w:val="PL"/>
      </w:pPr>
      <w:r>
        <w:t xml:space="preserve">          type: string</w:t>
      </w:r>
    </w:p>
    <w:p w:rsidR="0065721C" w:rsidRDefault="0065721C" w:rsidP="0065721C">
      <w:pPr>
        <w:pStyle w:val="PL"/>
      </w:pPr>
      <w:r>
        <w:t xml:space="preserve">          description: String identifying a subscription to the Nnwdaf_EventsSubscription Service</w:t>
      </w:r>
    </w:p>
    <w:p w:rsidR="0065721C" w:rsidRDefault="0065721C" w:rsidP="0065721C">
      <w:pPr>
        <w:pStyle w:val="PL"/>
      </w:pPr>
      <w:r>
        <w:t xml:space="preserve">      required:</w:t>
      </w:r>
    </w:p>
    <w:p w:rsidR="0065721C" w:rsidRDefault="0065721C" w:rsidP="0065721C">
      <w:pPr>
        <w:pStyle w:val="PL"/>
      </w:pPr>
      <w:r>
        <w:t xml:space="preserve">        - eventNotifications</w:t>
      </w:r>
    </w:p>
    <w:p w:rsidR="0065721C" w:rsidRDefault="0065721C" w:rsidP="0065721C">
      <w:pPr>
        <w:pStyle w:val="PL"/>
      </w:pPr>
      <w:r>
        <w:t xml:space="preserve">        - subscriptionId</w:t>
      </w:r>
    </w:p>
    <w:p w:rsidR="0065721C" w:rsidRDefault="0065721C" w:rsidP="0065721C">
      <w:pPr>
        <w:pStyle w:val="PL"/>
      </w:pPr>
      <w:r>
        <w:t xml:space="preserve">    EventNotification: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event:</w:t>
      </w:r>
    </w:p>
    <w:p w:rsidR="0065721C" w:rsidRDefault="0065721C" w:rsidP="0065721C">
      <w:pPr>
        <w:pStyle w:val="PL"/>
      </w:pPr>
      <w:r>
        <w:t xml:space="preserve">          $ref: '#/components/schemas/NwdafEvent'</w:t>
      </w:r>
    </w:p>
    <w:p w:rsidR="0065721C" w:rsidRDefault="0065721C" w:rsidP="0065721C">
      <w:pPr>
        <w:pStyle w:val="PL"/>
      </w:pPr>
      <w:r>
        <w:t xml:space="preserve">        expiry:</w:t>
      </w:r>
    </w:p>
    <w:p w:rsidR="0065721C" w:rsidRDefault="0065721C" w:rsidP="0065721C">
      <w:pPr>
        <w:pStyle w:val="PL"/>
      </w:pPr>
      <w:r>
        <w:t xml:space="preserve">          $ref: 'TS29571_CommonData.yaml#/components/schemas/DateTime'</w:t>
      </w:r>
    </w:p>
    <w:p w:rsidR="0065721C" w:rsidRDefault="0065721C" w:rsidP="0065721C">
      <w:pPr>
        <w:pStyle w:val="PL"/>
      </w:pPr>
      <w:r>
        <w:t xml:space="preserve">        sliceLoadLevelInfo:</w:t>
      </w:r>
    </w:p>
    <w:p w:rsidR="0065721C" w:rsidRDefault="0065721C" w:rsidP="0065721C">
      <w:pPr>
        <w:pStyle w:val="PL"/>
      </w:pPr>
      <w:r>
        <w:t xml:space="preserve">          $ref: '#/components/schemas/SliceLoadLevelInformation'</w:t>
      </w:r>
    </w:p>
    <w:p w:rsidR="0065721C" w:rsidRDefault="0065721C" w:rsidP="0065721C">
      <w:pPr>
        <w:pStyle w:val="PL"/>
      </w:pPr>
      <w:r>
        <w:t xml:space="preserve">        svcExpInfo:</w:t>
      </w:r>
    </w:p>
    <w:p w:rsidR="0065721C" w:rsidRDefault="0065721C" w:rsidP="0065721C">
      <w:pPr>
        <w:pStyle w:val="PL"/>
      </w:pPr>
      <w:r>
        <w:t xml:space="preserve">          $ref: '#/components/schemas/ServiceExperienceInfo'</w:t>
      </w:r>
    </w:p>
    <w:p w:rsidR="0065721C" w:rsidRDefault="0065721C" w:rsidP="0065721C">
      <w:pPr>
        <w:pStyle w:val="PL"/>
      </w:pPr>
      <w:r>
        <w:t xml:space="preserve">        qosSustainInfo:</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'#/components/schemas/QosSustainabilityInfo'</w:t>
      </w:r>
    </w:p>
    <w:p w:rsidR="0065721C" w:rsidRDefault="0065721C" w:rsidP="0065721C">
      <w:pPr>
        <w:pStyle w:val="PL"/>
      </w:pPr>
      <w:r>
        <w:t xml:space="preserve">          minItems: 1</w:t>
      </w:r>
    </w:p>
    <w:p w:rsidR="0065721C" w:rsidRDefault="0065721C" w:rsidP="0065721C">
      <w:pPr>
        <w:pStyle w:val="PL"/>
      </w:pPr>
      <w:r>
        <w:t xml:space="preserve">        ueComms: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'#/components/schemas/UeCommunication'</w:t>
      </w:r>
    </w:p>
    <w:p w:rsidR="0065721C" w:rsidRDefault="0065721C" w:rsidP="0065721C">
      <w:pPr>
        <w:pStyle w:val="PL"/>
      </w:pPr>
      <w:r>
        <w:t xml:space="preserve">          minItems: 1</w:t>
      </w:r>
    </w:p>
    <w:p w:rsidR="0065721C" w:rsidRDefault="0065721C" w:rsidP="0065721C">
      <w:pPr>
        <w:pStyle w:val="PL"/>
      </w:pPr>
      <w:r>
        <w:t xml:space="preserve">        ueMobs: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'#/components/schemas/UeMobility'</w:t>
      </w:r>
    </w:p>
    <w:p w:rsidR="0065721C" w:rsidRDefault="0065721C" w:rsidP="0065721C">
      <w:pPr>
        <w:pStyle w:val="PL"/>
      </w:pPr>
      <w:r>
        <w:t xml:space="preserve">          minItems: 1</w:t>
      </w:r>
    </w:p>
    <w:p w:rsidR="0065721C" w:rsidRDefault="0065721C" w:rsidP="0065721C">
      <w:pPr>
        <w:pStyle w:val="PL"/>
      </w:pPr>
      <w:r>
        <w:t xml:space="preserve">        userDataCongInfos: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'#/components/schemas/UserDataCongestionInfo'</w:t>
      </w:r>
    </w:p>
    <w:p w:rsidR="0065721C" w:rsidRDefault="0065721C" w:rsidP="0065721C">
      <w:pPr>
        <w:pStyle w:val="PL"/>
      </w:pPr>
      <w:r>
        <w:t xml:space="preserve">          minItems: 1</w:t>
      </w:r>
    </w:p>
    <w:p w:rsidR="0065721C" w:rsidRDefault="0065721C" w:rsidP="0065721C">
      <w:pPr>
        <w:pStyle w:val="PL"/>
      </w:pPr>
      <w:r>
        <w:t xml:space="preserve">        abnorBehavrs: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'#/components/schemas/AbnormalBehaviour'</w:t>
      </w:r>
    </w:p>
    <w:p w:rsidR="0065721C" w:rsidRDefault="0065721C" w:rsidP="0065721C">
      <w:pPr>
        <w:pStyle w:val="PL"/>
      </w:pPr>
      <w:r>
        <w:t xml:space="preserve">          minItems: 1</w:t>
      </w:r>
    </w:p>
    <w:p w:rsidR="0065721C" w:rsidRDefault="0065721C" w:rsidP="0065721C">
      <w:pPr>
        <w:pStyle w:val="PL"/>
      </w:pPr>
      <w:r>
        <w:t xml:space="preserve">      required:</w:t>
      </w:r>
    </w:p>
    <w:p w:rsidR="0065721C" w:rsidRDefault="0065721C" w:rsidP="0065721C">
      <w:pPr>
        <w:pStyle w:val="PL"/>
      </w:pPr>
      <w:r>
        <w:t xml:space="preserve">        - event</w:t>
      </w:r>
    </w:p>
    <w:p w:rsidR="0065721C" w:rsidRDefault="0065721C" w:rsidP="0065721C">
      <w:pPr>
        <w:pStyle w:val="PL"/>
      </w:pPr>
      <w:r>
        <w:t>#</w:t>
      </w:r>
    </w:p>
    <w:p w:rsidR="0065721C" w:rsidRDefault="0065721C" w:rsidP="0065721C">
      <w:pPr>
        <w:pStyle w:val="PL"/>
      </w:pPr>
      <w:r>
        <w:t># Editor's note: The data type ServiceExperienceInformation is FFS.</w:t>
      </w:r>
    </w:p>
    <w:p w:rsidR="0065721C" w:rsidRDefault="0065721C" w:rsidP="0065721C">
      <w:pPr>
        <w:pStyle w:val="PL"/>
      </w:pPr>
      <w:r>
        <w:t>#</w:t>
      </w:r>
    </w:p>
    <w:p w:rsidR="0065721C" w:rsidRDefault="0065721C" w:rsidP="0065721C">
      <w:pPr>
        <w:pStyle w:val="PL"/>
      </w:pPr>
      <w:r>
        <w:t xml:space="preserve">    ServiceExperienceInfo:</w:t>
      </w:r>
    </w:p>
    <w:p w:rsidR="0065721C" w:rsidRDefault="0065721C" w:rsidP="0065721C">
      <w:pPr>
        <w:pStyle w:val="PL"/>
      </w:pPr>
      <w:r>
        <w:t xml:space="preserve">      type: string</w:t>
      </w:r>
    </w:p>
    <w:p w:rsidR="0065721C" w:rsidRDefault="0065721C" w:rsidP="0065721C">
      <w:pPr>
        <w:pStyle w:val="PL"/>
      </w:pPr>
      <w:r>
        <w:t xml:space="preserve">    SliceLoadLevelInformation: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loadLevelInformation:</w:t>
      </w:r>
    </w:p>
    <w:p w:rsidR="0065721C" w:rsidRDefault="0065721C" w:rsidP="0065721C">
      <w:pPr>
        <w:pStyle w:val="PL"/>
      </w:pPr>
      <w:r>
        <w:t xml:space="preserve">          $ref: '#/components/schemas/LoadLevelInformation'</w:t>
      </w:r>
    </w:p>
    <w:p w:rsidR="0065721C" w:rsidRDefault="0065721C" w:rsidP="0065721C">
      <w:pPr>
        <w:pStyle w:val="PL"/>
      </w:pPr>
      <w:r>
        <w:t xml:space="preserve">        snssais: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'TS29571_CommonData.yaml#/components/schemas/Snssai'</w:t>
      </w:r>
    </w:p>
    <w:p w:rsidR="0065721C" w:rsidRDefault="0065721C" w:rsidP="0065721C">
      <w:pPr>
        <w:pStyle w:val="PL"/>
      </w:pPr>
      <w:r>
        <w:lastRenderedPageBreak/>
        <w:t xml:space="preserve">          minItems: 1</w:t>
      </w:r>
    </w:p>
    <w:p w:rsidR="0065721C" w:rsidRDefault="0065721C" w:rsidP="0065721C">
      <w:pPr>
        <w:pStyle w:val="PL"/>
      </w:pPr>
      <w:r>
        <w:t xml:space="preserve">          description: Identification(s) of network slice to which the subscription.</w:t>
      </w:r>
    </w:p>
    <w:p w:rsidR="0065721C" w:rsidRDefault="0065721C" w:rsidP="0065721C">
      <w:pPr>
        <w:pStyle w:val="PL"/>
      </w:pPr>
      <w:r>
        <w:t xml:space="preserve">      required:</w:t>
      </w:r>
    </w:p>
    <w:p w:rsidR="0065721C" w:rsidRDefault="0065721C" w:rsidP="0065721C">
      <w:pPr>
        <w:pStyle w:val="PL"/>
      </w:pPr>
      <w:r>
        <w:t xml:space="preserve">        - loadLevelInformation</w:t>
      </w:r>
    </w:p>
    <w:p w:rsidR="0065721C" w:rsidRDefault="0065721C" w:rsidP="0065721C">
      <w:pPr>
        <w:pStyle w:val="PL"/>
      </w:pPr>
      <w:r>
        <w:t xml:space="preserve">        - snssais</w:t>
      </w:r>
    </w:p>
    <w:p w:rsidR="0065721C" w:rsidRDefault="0065721C" w:rsidP="0065721C">
      <w:pPr>
        <w:pStyle w:val="PL"/>
      </w:pPr>
      <w:r>
        <w:t xml:space="preserve">    EventReportingRequirement:</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accuracy:</w:t>
      </w:r>
    </w:p>
    <w:p w:rsidR="0065721C" w:rsidRDefault="0065721C" w:rsidP="0065721C">
      <w:pPr>
        <w:pStyle w:val="PL"/>
      </w:pPr>
      <w:r>
        <w:t xml:space="preserve">          $ref: '#/components/schemas/Accuracy'</w:t>
      </w:r>
    </w:p>
    <w:p w:rsidR="0065721C" w:rsidRDefault="0065721C" w:rsidP="0065721C">
      <w:pPr>
        <w:pStyle w:val="PL"/>
      </w:pPr>
      <w:r>
        <w:t xml:space="preserve">        startTs:</w:t>
      </w:r>
    </w:p>
    <w:p w:rsidR="0065721C" w:rsidRDefault="0065721C" w:rsidP="0065721C">
      <w:pPr>
        <w:pStyle w:val="PL"/>
      </w:pPr>
      <w:r>
        <w:t xml:space="preserve">          $ref: 'TS29571_CommonData.yaml#/components/schemas/DateTime'</w:t>
      </w:r>
    </w:p>
    <w:p w:rsidR="0065721C" w:rsidRDefault="0065721C" w:rsidP="0065721C">
      <w:pPr>
        <w:pStyle w:val="PL"/>
      </w:pPr>
      <w:r>
        <w:t xml:space="preserve">        endTs:</w:t>
      </w:r>
    </w:p>
    <w:p w:rsidR="0065721C" w:rsidRDefault="0065721C" w:rsidP="0065721C">
      <w:pPr>
        <w:pStyle w:val="PL"/>
      </w:pPr>
      <w:r>
        <w:t xml:space="preserve">          $ref: 'TS29571_CommonData.yaml#/components/schemas/DateTime'</w:t>
      </w:r>
    </w:p>
    <w:p w:rsidR="0065721C" w:rsidRDefault="0065721C" w:rsidP="0065721C">
      <w:pPr>
        <w:pStyle w:val="PL"/>
      </w:pPr>
      <w:r>
        <w:t xml:space="preserve">    TargetUeInformation: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anyUe:</w:t>
      </w:r>
    </w:p>
    <w:p w:rsidR="0065721C" w:rsidRDefault="0065721C" w:rsidP="0065721C">
      <w:pPr>
        <w:pStyle w:val="PL"/>
      </w:pPr>
      <w:r>
        <w:t xml:space="preserve">          type: boolean</w:t>
      </w:r>
    </w:p>
    <w:p w:rsidR="0065721C" w:rsidRDefault="0065721C" w:rsidP="0065721C">
      <w:pPr>
        <w:pStyle w:val="PL"/>
      </w:pPr>
      <w:r>
        <w:t xml:space="preserve">        supi:</w:t>
      </w:r>
    </w:p>
    <w:p w:rsidR="0065721C" w:rsidRDefault="0065721C" w:rsidP="0065721C">
      <w:pPr>
        <w:pStyle w:val="PL"/>
      </w:pPr>
      <w:r>
        <w:t xml:space="preserve">          $ref: 'TS29571_CommonData.yaml#/components/schemas/Supi'</w:t>
      </w:r>
    </w:p>
    <w:p w:rsidR="0065721C" w:rsidRDefault="0065721C" w:rsidP="0065721C">
      <w:pPr>
        <w:pStyle w:val="PL"/>
      </w:pPr>
      <w:r>
        <w:t xml:space="preserve">        intGroupId:</w:t>
      </w:r>
    </w:p>
    <w:p w:rsidR="0065721C" w:rsidRDefault="0065721C" w:rsidP="0065721C">
      <w:pPr>
        <w:pStyle w:val="PL"/>
      </w:pPr>
      <w:r>
        <w:t xml:space="preserve">          $ref: 'TS29571_CommonData.yaml#/components/schemas/GroupId'</w:t>
      </w:r>
    </w:p>
    <w:p w:rsidR="0065721C" w:rsidRDefault="0065721C" w:rsidP="0065721C">
      <w:pPr>
        <w:pStyle w:val="PL"/>
      </w:pPr>
      <w:r>
        <w:t xml:space="preserve">    UeMobility:</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supi:</w:t>
      </w:r>
    </w:p>
    <w:p w:rsidR="0065721C" w:rsidRDefault="0065721C" w:rsidP="0065721C">
      <w:pPr>
        <w:pStyle w:val="PL"/>
      </w:pPr>
      <w:r>
        <w:t xml:space="preserve">          $ref: 'TS29571_CommonData.yaml#/components/schemas/Supi'</w:t>
      </w:r>
    </w:p>
    <w:p w:rsidR="0065721C" w:rsidRDefault="0065721C" w:rsidP="0065721C">
      <w:pPr>
        <w:pStyle w:val="PL"/>
      </w:pPr>
      <w:r>
        <w:t xml:space="preserve">        ueTraj:</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'#/components/schemas/UeTrajectory'</w:t>
      </w:r>
    </w:p>
    <w:p w:rsidR="0065721C" w:rsidRDefault="0065721C" w:rsidP="0065721C">
      <w:pPr>
        <w:pStyle w:val="PL"/>
      </w:pPr>
      <w:r>
        <w:t xml:space="preserve">          minItems: 1</w:t>
      </w:r>
    </w:p>
    <w:p w:rsidR="0065721C" w:rsidRDefault="0065721C" w:rsidP="0065721C">
      <w:pPr>
        <w:pStyle w:val="PL"/>
      </w:pPr>
      <w:r>
        <w:t xml:space="preserve">      required:</w:t>
      </w:r>
    </w:p>
    <w:p w:rsidR="0065721C" w:rsidRDefault="0065721C" w:rsidP="0065721C">
      <w:pPr>
        <w:pStyle w:val="PL"/>
      </w:pPr>
      <w:r>
        <w:t xml:space="preserve">        - ueTraj</w:t>
      </w:r>
    </w:p>
    <w:p w:rsidR="0065721C" w:rsidRDefault="0065721C" w:rsidP="0065721C">
      <w:pPr>
        <w:pStyle w:val="PL"/>
      </w:pPr>
      <w:r>
        <w:t xml:space="preserve">    UeTrajectory:</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ts:</w:t>
      </w:r>
    </w:p>
    <w:p w:rsidR="0065721C" w:rsidRDefault="0065721C" w:rsidP="0065721C">
      <w:pPr>
        <w:pStyle w:val="PL"/>
      </w:pPr>
      <w:r>
        <w:t xml:space="preserve">          $ref: 'TS29571_CommonData.yaml#/components/schemas/DateTime'</w:t>
      </w:r>
    </w:p>
    <w:p w:rsidR="0065721C" w:rsidRDefault="0065721C" w:rsidP="0065721C">
      <w:pPr>
        <w:pStyle w:val="PL"/>
      </w:pPr>
      <w:r>
        <w:t xml:space="preserve">        recurringTime:</w:t>
      </w:r>
    </w:p>
    <w:p w:rsidR="0065721C" w:rsidRDefault="0065721C" w:rsidP="0065721C">
      <w:pPr>
        <w:pStyle w:val="PL"/>
      </w:pPr>
      <w:r>
        <w:t xml:space="preserve">          $ref: 'TS29122_CpProvisioning.yaml#/components/schemas/ScheduledCommunicationTime'</w:t>
      </w:r>
    </w:p>
    <w:p w:rsidR="0065721C" w:rsidRDefault="0065721C" w:rsidP="0065721C">
      <w:pPr>
        <w:pStyle w:val="PL"/>
      </w:pPr>
      <w:r>
        <w:t xml:space="preserve">        duration:</w:t>
      </w:r>
    </w:p>
    <w:p w:rsidR="0065721C" w:rsidRDefault="0065721C" w:rsidP="0065721C">
      <w:pPr>
        <w:pStyle w:val="PL"/>
      </w:pPr>
      <w:r>
        <w:t xml:space="preserve">          $ref: 'TS29571_CommonData.yaml#/components/schemas/DurationSec'</w:t>
      </w:r>
    </w:p>
    <w:p w:rsidR="0065721C" w:rsidRDefault="0065721C" w:rsidP="0065721C">
      <w:pPr>
        <w:pStyle w:val="PL"/>
      </w:pPr>
      <w:r>
        <w:t xml:space="preserve">        locInfo:</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'#/components/schemas/LocationInfo'</w:t>
      </w:r>
    </w:p>
    <w:p w:rsidR="0065721C" w:rsidRDefault="0065721C" w:rsidP="0065721C">
      <w:pPr>
        <w:pStyle w:val="PL"/>
      </w:pPr>
      <w:r>
        <w:t xml:space="preserve">          minItems: 1</w:t>
      </w:r>
    </w:p>
    <w:p w:rsidR="0065721C" w:rsidRDefault="0065721C" w:rsidP="0065721C">
      <w:pPr>
        <w:pStyle w:val="PL"/>
      </w:pPr>
      <w:r>
        <w:t xml:space="preserve">      required:</w:t>
      </w:r>
    </w:p>
    <w:p w:rsidR="0065721C" w:rsidRDefault="0065721C" w:rsidP="0065721C">
      <w:pPr>
        <w:pStyle w:val="PL"/>
      </w:pPr>
      <w:r>
        <w:t xml:space="preserve">        - duration</w:t>
      </w:r>
    </w:p>
    <w:p w:rsidR="0065721C" w:rsidRDefault="0065721C" w:rsidP="0065721C">
      <w:pPr>
        <w:pStyle w:val="PL"/>
      </w:pPr>
      <w:r>
        <w:t xml:space="preserve">        - locInfo</w:t>
      </w:r>
    </w:p>
    <w:p w:rsidR="0065721C" w:rsidRDefault="0065721C" w:rsidP="0065721C">
      <w:pPr>
        <w:pStyle w:val="PL"/>
      </w:pPr>
      <w:r>
        <w:t xml:space="preserve">    LocationInfo:</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loc:</w:t>
      </w:r>
    </w:p>
    <w:p w:rsidR="0065721C" w:rsidRDefault="0065721C" w:rsidP="0065721C">
      <w:pPr>
        <w:pStyle w:val="PL"/>
      </w:pPr>
      <w:r>
        <w:t xml:space="preserve">          $ref: 'TS29571_CommonData.yaml#/components/schemas/UserLocation'</w:t>
      </w:r>
    </w:p>
    <w:p w:rsidR="0065721C" w:rsidRDefault="0065721C" w:rsidP="0065721C">
      <w:pPr>
        <w:pStyle w:val="PL"/>
      </w:pPr>
      <w:r>
        <w:t xml:space="preserve">        ratio:</w:t>
      </w:r>
    </w:p>
    <w:p w:rsidR="0065721C" w:rsidRDefault="0065721C" w:rsidP="0065721C">
      <w:pPr>
        <w:pStyle w:val="PL"/>
      </w:pPr>
      <w:r>
        <w:t xml:space="preserve">          $ref: 'TS29571_CommonData.yaml#/components/schemas/Uinteger'</w:t>
      </w:r>
    </w:p>
    <w:p w:rsidR="0065721C" w:rsidRDefault="0065721C" w:rsidP="0065721C">
      <w:pPr>
        <w:pStyle w:val="PL"/>
      </w:pPr>
      <w:r>
        <w:t xml:space="preserve">        confidence:</w:t>
      </w:r>
    </w:p>
    <w:p w:rsidR="0065721C" w:rsidRDefault="0065721C" w:rsidP="0065721C">
      <w:pPr>
        <w:pStyle w:val="PL"/>
      </w:pPr>
      <w:r>
        <w:t xml:space="preserve">          $ref: 'TS29571_CommonData.yaml#/components/schemas/Uinteger'</w:t>
      </w:r>
    </w:p>
    <w:p w:rsidR="0065721C" w:rsidRDefault="0065721C" w:rsidP="0065721C">
      <w:pPr>
        <w:pStyle w:val="PL"/>
      </w:pPr>
      <w:r>
        <w:t xml:space="preserve">      required:</w:t>
      </w:r>
    </w:p>
    <w:p w:rsidR="0065721C" w:rsidRDefault="0065721C" w:rsidP="0065721C">
      <w:pPr>
        <w:pStyle w:val="PL"/>
      </w:pPr>
      <w:r>
        <w:t xml:space="preserve">        - loc</w:t>
      </w:r>
    </w:p>
    <w:p w:rsidR="0065721C" w:rsidRDefault="0065721C" w:rsidP="0065721C">
      <w:pPr>
        <w:pStyle w:val="PL"/>
      </w:pPr>
      <w:r>
        <w:t xml:space="preserve">    UeCommunication: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supi:</w:t>
      </w:r>
    </w:p>
    <w:p w:rsidR="0065721C" w:rsidRDefault="0065721C" w:rsidP="0065721C">
      <w:pPr>
        <w:pStyle w:val="PL"/>
      </w:pPr>
      <w:r>
        <w:t xml:space="preserve">          $ref: 'TS29571_CommonData.yaml#/components/schemas/Supi'</w:t>
      </w:r>
    </w:p>
    <w:p w:rsidR="0065721C" w:rsidRDefault="0065721C" w:rsidP="0065721C">
      <w:pPr>
        <w:pStyle w:val="PL"/>
      </w:pPr>
      <w:r>
        <w:t xml:space="preserve">        comm:</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'#/components/schemas/Communication'</w:t>
      </w:r>
    </w:p>
    <w:p w:rsidR="0065721C" w:rsidRDefault="0065721C" w:rsidP="0065721C">
      <w:pPr>
        <w:pStyle w:val="PL"/>
      </w:pPr>
      <w:r>
        <w:t xml:space="preserve">          minItems: 1</w:t>
      </w:r>
    </w:p>
    <w:p w:rsidR="0065721C" w:rsidRDefault="0065721C" w:rsidP="0065721C">
      <w:pPr>
        <w:pStyle w:val="PL"/>
      </w:pPr>
      <w:r>
        <w:t xml:space="preserve">    Communication: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commDur:</w:t>
      </w:r>
    </w:p>
    <w:p w:rsidR="0065721C" w:rsidRDefault="0065721C" w:rsidP="0065721C">
      <w:pPr>
        <w:pStyle w:val="PL"/>
      </w:pPr>
      <w:r>
        <w:t xml:space="preserve">          $ref: 'TS29571_CommonData.yaml#/components/schemas/DurationSec'</w:t>
      </w:r>
    </w:p>
    <w:p w:rsidR="0065721C" w:rsidRDefault="0065721C" w:rsidP="0065721C">
      <w:pPr>
        <w:pStyle w:val="PL"/>
      </w:pPr>
      <w:r>
        <w:lastRenderedPageBreak/>
        <w:t xml:space="preserve">        perioTime:</w:t>
      </w:r>
    </w:p>
    <w:p w:rsidR="0065721C" w:rsidRDefault="0065721C" w:rsidP="0065721C">
      <w:pPr>
        <w:pStyle w:val="PL"/>
      </w:pPr>
      <w:r>
        <w:t xml:space="preserve">          $ref: 'TS29571_CommonData.yaml#/components/schemas/DurationSec'</w:t>
      </w:r>
    </w:p>
    <w:p w:rsidR="0065721C" w:rsidRDefault="0065721C" w:rsidP="0065721C">
      <w:pPr>
        <w:pStyle w:val="PL"/>
      </w:pPr>
      <w:r>
        <w:t xml:space="preserve">        ts:</w:t>
      </w:r>
    </w:p>
    <w:p w:rsidR="0065721C" w:rsidRDefault="0065721C" w:rsidP="0065721C">
      <w:pPr>
        <w:pStyle w:val="PL"/>
      </w:pPr>
      <w:r>
        <w:t xml:space="preserve">          $ref: 'TS29571_CommonData.yaml#/components/schemas/DateTime'</w:t>
      </w:r>
    </w:p>
    <w:p w:rsidR="0065721C" w:rsidRDefault="0065721C" w:rsidP="0065721C">
      <w:pPr>
        <w:pStyle w:val="PL"/>
      </w:pPr>
      <w:r>
        <w:t xml:space="preserve">        recurringTime:</w:t>
      </w:r>
    </w:p>
    <w:p w:rsidR="0065721C" w:rsidRDefault="0065721C" w:rsidP="0065721C">
      <w:pPr>
        <w:pStyle w:val="PL"/>
      </w:pPr>
      <w:r>
        <w:t xml:space="preserve">          $ref: 'TS29122_CpProvisioning.yaml#/components/schemas/ScheduledCommunicationTime'</w:t>
      </w:r>
    </w:p>
    <w:p w:rsidR="0065721C" w:rsidRDefault="0065721C" w:rsidP="0065721C">
      <w:pPr>
        <w:pStyle w:val="PL"/>
      </w:pPr>
      <w:r>
        <w:t xml:space="preserve">        trafChar:</w:t>
      </w:r>
    </w:p>
    <w:p w:rsidR="0065721C" w:rsidRDefault="0065721C" w:rsidP="0065721C">
      <w:pPr>
        <w:pStyle w:val="PL"/>
      </w:pPr>
      <w:r>
        <w:t xml:space="preserve">          $ref: '#/components/schemas/TrafficCharacterization'</w:t>
      </w:r>
    </w:p>
    <w:p w:rsidR="0065721C" w:rsidRDefault="0065721C" w:rsidP="0065721C">
      <w:pPr>
        <w:pStyle w:val="PL"/>
      </w:pPr>
      <w:r>
        <w:t xml:space="preserve">        ratio:</w:t>
      </w:r>
    </w:p>
    <w:p w:rsidR="0065721C" w:rsidRDefault="0065721C" w:rsidP="0065721C">
      <w:pPr>
        <w:pStyle w:val="PL"/>
      </w:pPr>
      <w:r>
        <w:t xml:space="preserve">          $ref: 'TS29571_CommonData.yaml#/components/schemas/Uinteger'</w:t>
      </w:r>
    </w:p>
    <w:p w:rsidR="0065721C" w:rsidRDefault="0065721C" w:rsidP="0065721C">
      <w:pPr>
        <w:pStyle w:val="PL"/>
      </w:pPr>
      <w:r>
        <w:t xml:space="preserve">        confidence:</w:t>
      </w:r>
    </w:p>
    <w:p w:rsidR="0065721C" w:rsidRDefault="0065721C" w:rsidP="0065721C">
      <w:pPr>
        <w:pStyle w:val="PL"/>
      </w:pPr>
      <w:r>
        <w:t xml:space="preserve">          $ref: 'TS29571_CommonData.yaml#/components/schemas/Uinteger'</w:t>
      </w:r>
    </w:p>
    <w:p w:rsidR="0065721C" w:rsidRDefault="0065721C" w:rsidP="0065721C">
      <w:pPr>
        <w:pStyle w:val="PL"/>
      </w:pPr>
      <w:r>
        <w:t xml:space="preserve">      required:</w:t>
      </w:r>
    </w:p>
    <w:p w:rsidR="0065721C" w:rsidRDefault="0065721C" w:rsidP="0065721C">
      <w:pPr>
        <w:pStyle w:val="PL"/>
      </w:pPr>
      <w:r>
        <w:t xml:space="preserve">        - commDur</w:t>
      </w:r>
    </w:p>
    <w:p w:rsidR="0065721C" w:rsidRDefault="0065721C" w:rsidP="0065721C">
      <w:pPr>
        <w:pStyle w:val="PL"/>
      </w:pPr>
      <w:r>
        <w:t xml:space="preserve">    TrafficCharacterization:</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dnn:</w:t>
      </w:r>
    </w:p>
    <w:p w:rsidR="0065721C" w:rsidRDefault="0065721C" w:rsidP="0065721C">
      <w:pPr>
        <w:pStyle w:val="PL"/>
      </w:pPr>
      <w:r>
        <w:t xml:space="preserve">          $ref: 'TS29571_CommonData.yaml#/components/schemas/Dnn'</w:t>
      </w:r>
    </w:p>
    <w:p w:rsidR="0065721C" w:rsidRDefault="0065721C" w:rsidP="0065721C">
      <w:pPr>
        <w:pStyle w:val="PL"/>
      </w:pPr>
      <w:r>
        <w:t xml:space="preserve">        snssai:</w:t>
      </w:r>
    </w:p>
    <w:p w:rsidR="0065721C" w:rsidRDefault="0065721C" w:rsidP="0065721C">
      <w:pPr>
        <w:pStyle w:val="PL"/>
      </w:pPr>
      <w:r>
        <w:t xml:space="preserve">          $ref: 'TS29571_CommonData.yaml#/components/schemas/Snssai'</w:t>
      </w:r>
    </w:p>
    <w:p w:rsidR="0065721C" w:rsidRDefault="0065721C" w:rsidP="0065721C">
      <w:pPr>
        <w:pStyle w:val="PL"/>
      </w:pPr>
      <w:r>
        <w:t xml:space="preserve">        ethfDescs: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'TS29514_Npcf_PolicyAuthorization.yaml#/components/schemas/EthFlowDescription'</w:t>
      </w:r>
    </w:p>
    <w:p w:rsidR="0065721C" w:rsidRDefault="0065721C" w:rsidP="0065721C">
      <w:pPr>
        <w:pStyle w:val="PL"/>
      </w:pPr>
      <w:r>
        <w:t xml:space="preserve">          minItems: 1</w:t>
      </w:r>
    </w:p>
    <w:p w:rsidR="0065721C" w:rsidRDefault="0065721C" w:rsidP="0065721C">
      <w:pPr>
        <w:pStyle w:val="PL"/>
      </w:pPr>
      <w:r>
        <w:t xml:space="preserve">        fDescs: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'TS29514_Npcf_PolicyAuthorization.yaml#/components/schemas/FlowDescription'</w:t>
      </w:r>
    </w:p>
    <w:p w:rsidR="0065721C" w:rsidRDefault="0065721C" w:rsidP="0065721C">
      <w:pPr>
        <w:pStyle w:val="PL"/>
      </w:pPr>
      <w:r>
        <w:t xml:space="preserve">          minItems: 1</w:t>
      </w:r>
    </w:p>
    <w:p w:rsidR="0065721C" w:rsidRDefault="0065721C" w:rsidP="0065721C">
      <w:pPr>
        <w:pStyle w:val="PL"/>
      </w:pPr>
      <w:r>
        <w:t xml:space="preserve">        ulVol:</w:t>
      </w:r>
    </w:p>
    <w:p w:rsidR="0065721C" w:rsidRDefault="0065721C" w:rsidP="0065721C">
      <w:pPr>
        <w:pStyle w:val="PL"/>
      </w:pPr>
      <w:r>
        <w:t xml:space="preserve">          $ref: 'TS29122_CommonData.yaml#/components/schemas/Volume'</w:t>
      </w:r>
    </w:p>
    <w:p w:rsidR="0065721C" w:rsidRDefault="0065721C" w:rsidP="0065721C">
      <w:pPr>
        <w:pStyle w:val="PL"/>
      </w:pPr>
      <w:r>
        <w:t xml:space="preserve">        dlVol:</w:t>
      </w:r>
    </w:p>
    <w:p w:rsidR="0065721C" w:rsidRDefault="0065721C" w:rsidP="0065721C">
      <w:pPr>
        <w:pStyle w:val="PL"/>
      </w:pPr>
      <w:r>
        <w:t xml:space="preserve">          $ref: 'TS29122_CommonData.yaml#/components/schemas/Volume'</w:t>
      </w:r>
    </w:p>
    <w:p w:rsidR="0065721C" w:rsidRDefault="0065721C" w:rsidP="0065721C">
      <w:pPr>
        <w:pStyle w:val="PL"/>
      </w:pPr>
      <w:r>
        <w:t xml:space="preserve">    UserDataCongestionInfo:</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networkArea:</w:t>
      </w:r>
    </w:p>
    <w:p w:rsidR="0065721C" w:rsidRDefault="0065721C" w:rsidP="0065721C">
      <w:pPr>
        <w:pStyle w:val="PL"/>
      </w:pPr>
      <w:r>
        <w:t xml:space="preserve">          $ref: 'TS29554_Npcf_BDTPolicyControl.yaml#/components/schemas/NetworkAreaInfo'</w:t>
      </w:r>
    </w:p>
    <w:p w:rsidR="0065721C" w:rsidRDefault="0065721C" w:rsidP="0065721C">
      <w:pPr>
        <w:pStyle w:val="PL"/>
      </w:pPr>
      <w:r>
        <w:t xml:space="preserve">        congestionInfo:</w:t>
      </w:r>
    </w:p>
    <w:p w:rsidR="0065721C" w:rsidRDefault="0065721C" w:rsidP="0065721C">
      <w:pPr>
        <w:pStyle w:val="PL"/>
      </w:pPr>
      <w:r>
        <w:t xml:space="preserve">          $ref: '#/components/schemas/CongestionInfo'</w:t>
      </w:r>
    </w:p>
    <w:p w:rsidR="0065721C" w:rsidRDefault="0065721C" w:rsidP="0065721C">
      <w:pPr>
        <w:pStyle w:val="PL"/>
      </w:pPr>
      <w:r>
        <w:t xml:space="preserve">    CongestionInfo:</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congType:</w:t>
      </w:r>
    </w:p>
    <w:p w:rsidR="0065721C" w:rsidRDefault="0065721C" w:rsidP="0065721C">
      <w:pPr>
        <w:pStyle w:val="PL"/>
      </w:pPr>
      <w:r>
        <w:t xml:space="preserve">          $ref: '#/components/schemas/CongestionType'</w:t>
      </w:r>
    </w:p>
    <w:p w:rsidR="0065721C" w:rsidRDefault="0065721C" w:rsidP="0065721C">
      <w:pPr>
        <w:pStyle w:val="PL"/>
      </w:pPr>
      <w:r>
        <w:t xml:space="preserve">        timeIntev:</w:t>
      </w:r>
    </w:p>
    <w:p w:rsidR="0065721C" w:rsidRDefault="0065721C" w:rsidP="0065721C">
      <w:pPr>
        <w:pStyle w:val="PL"/>
      </w:pPr>
      <w:r>
        <w:t xml:space="preserve">          $ref: 'TS29122_CommonData.yaml#/components/schemas/TimeWindow'</w:t>
      </w:r>
    </w:p>
    <w:p w:rsidR="0065721C" w:rsidRDefault="0065721C" w:rsidP="0065721C">
      <w:pPr>
        <w:pStyle w:val="PL"/>
      </w:pPr>
      <w:r>
        <w:t xml:space="preserve">        nsi:</w:t>
      </w:r>
    </w:p>
    <w:p w:rsidR="0065721C" w:rsidRDefault="0065721C" w:rsidP="0065721C">
      <w:pPr>
        <w:pStyle w:val="PL"/>
      </w:pPr>
      <w:r>
        <w:t xml:space="preserve">          $ref: '#/components/schemas/ThresholdLevel'</w:t>
      </w:r>
    </w:p>
    <w:p w:rsidR="0065721C" w:rsidRDefault="0065721C" w:rsidP="0065721C">
      <w:pPr>
        <w:pStyle w:val="PL"/>
      </w:pPr>
      <w:r>
        <w:t xml:space="preserve">      required:</w:t>
      </w:r>
    </w:p>
    <w:p w:rsidR="0065721C" w:rsidRDefault="0065721C" w:rsidP="0065721C">
      <w:pPr>
        <w:pStyle w:val="PL"/>
      </w:pPr>
      <w:r>
        <w:t xml:space="preserve">        - congType</w:t>
      </w:r>
    </w:p>
    <w:p w:rsidR="0065721C" w:rsidRDefault="0065721C" w:rsidP="0065721C">
      <w:pPr>
        <w:pStyle w:val="PL"/>
      </w:pPr>
      <w:r>
        <w:t xml:space="preserve">        - timeIntev</w:t>
      </w:r>
    </w:p>
    <w:p w:rsidR="0065721C" w:rsidRDefault="0065721C" w:rsidP="0065721C">
      <w:pPr>
        <w:pStyle w:val="PL"/>
      </w:pPr>
      <w:r>
        <w:t xml:space="preserve">        - nsi</w:t>
      </w:r>
    </w:p>
    <w:p w:rsidR="0065721C" w:rsidRDefault="0065721C" w:rsidP="0065721C">
      <w:pPr>
        <w:pStyle w:val="PL"/>
      </w:pPr>
      <w:r>
        <w:t xml:space="preserve">    QosSustainabilityInfo:</w:t>
      </w:r>
    </w:p>
    <w:p w:rsidR="0065721C" w:rsidRDefault="0065721C" w:rsidP="0065721C">
      <w:pPr>
        <w:pStyle w:val="PL"/>
      </w:pPr>
      <w:r>
        <w:t xml:space="preserve">      type: object</w:t>
      </w:r>
    </w:p>
    <w:p w:rsidR="0065721C" w:rsidRDefault="0065721C" w:rsidP="0065721C">
      <w:pPr>
        <w:pStyle w:val="PL"/>
      </w:pPr>
      <w:r>
        <w:t xml:space="preserve">      properties:</w:t>
      </w:r>
    </w:p>
    <w:p w:rsidR="0065721C" w:rsidRDefault="0065721C" w:rsidP="0065721C">
      <w:pPr>
        <w:pStyle w:val="PL"/>
      </w:pPr>
      <w:r>
        <w:t xml:space="preserve">        areaInfo:</w:t>
      </w:r>
    </w:p>
    <w:p w:rsidR="0065721C" w:rsidRDefault="0065721C" w:rsidP="0065721C">
      <w:pPr>
        <w:pStyle w:val="PL"/>
      </w:pPr>
      <w:r>
        <w:t xml:space="preserve">          $ref: 'TS29554_Npcf_BDTPolicyControl.yaml#/components/schemas/NetworkAreaInfo'</w:t>
      </w:r>
    </w:p>
    <w:p w:rsidR="0065721C" w:rsidRDefault="0065721C" w:rsidP="0065721C">
      <w:pPr>
        <w:pStyle w:val="PL"/>
      </w:pPr>
      <w:r>
        <w:t xml:space="preserve">        startTs:</w:t>
      </w:r>
    </w:p>
    <w:p w:rsidR="0065721C" w:rsidRDefault="0065721C" w:rsidP="0065721C">
      <w:pPr>
        <w:pStyle w:val="PL"/>
      </w:pPr>
      <w:r>
        <w:t xml:space="preserve">          $ref: 'TS29571_CommonData.yaml#/components/schemas/DateTime'</w:t>
      </w:r>
    </w:p>
    <w:p w:rsidR="0065721C" w:rsidRDefault="0065721C" w:rsidP="0065721C">
      <w:pPr>
        <w:pStyle w:val="PL"/>
      </w:pPr>
      <w:r>
        <w:t xml:space="preserve">        endTs:</w:t>
      </w:r>
    </w:p>
    <w:p w:rsidR="0065721C" w:rsidRDefault="0065721C" w:rsidP="0065721C">
      <w:pPr>
        <w:pStyle w:val="PL"/>
      </w:pPr>
      <w:r>
        <w:t xml:space="preserve">          $ref: 'TS29571_CommonData.yaml#/components/schemas/DateTime'</w:t>
      </w:r>
    </w:p>
    <w:p w:rsidR="0065721C" w:rsidRDefault="0065721C" w:rsidP="0065721C">
      <w:pPr>
        <w:pStyle w:val="PL"/>
      </w:pPr>
      <w:r>
        <w:t xml:space="preserve">        crossedQosFlowRetainThresholds: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'#/components/schemas/ThresholdLevel'</w:t>
      </w:r>
    </w:p>
    <w:p w:rsidR="0065721C" w:rsidRDefault="0065721C" w:rsidP="0065721C">
      <w:pPr>
        <w:pStyle w:val="PL"/>
      </w:pPr>
      <w:r>
        <w:t xml:space="preserve">          minItems: 1</w:t>
      </w:r>
    </w:p>
    <w:p w:rsidR="0065721C" w:rsidRDefault="0065721C" w:rsidP="0065721C">
      <w:pPr>
        <w:pStyle w:val="PL"/>
      </w:pPr>
      <w:r>
        <w:t xml:space="preserve">        crossedRanUeThroughputThresholds:</w:t>
      </w:r>
    </w:p>
    <w:p w:rsidR="0065721C" w:rsidRDefault="0065721C" w:rsidP="0065721C">
      <w:pPr>
        <w:pStyle w:val="PL"/>
      </w:pPr>
      <w:r>
        <w:t xml:space="preserve">          type: array</w:t>
      </w:r>
    </w:p>
    <w:p w:rsidR="0065721C" w:rsidRDefault="0065721C" w:rsidP="0065721C">
      <w:pPr>
        <w:pStyle w:val="PL"/>
      </w:pPr>
      <w:r>
        <w:t xml:space="preserve">          items:</w:t>
      </w:r>
    </w:p>
    <w:p w:rsidR="0065721C" w:rsidRDefault="0065721C" w:rsidP="0065721C">
      <w:pPr>
        <w:pStyle w:val="PL"/>
      </w:pPr>
      <w:r>
        <w:t xml:space="preserve">            $ref: '#/components/schemas/ThresholdLevel'</w:t>
      </w:r>
    </w:p>
    <w:p w:rsidR="0065721C" w:rsidRDefault="0065721C" w:rsidP="0065721C">
      <w:pPr>
        <w:pStyle w:val="PL"/>
      </w:pPr>
      <w:r>
        <w:t xml:space="preserve">          minItems: 1</w:t>
      </w:r>
    </w:p>
    <w:p w:rsidR="0065721C" w:rsidRDefault="0065721C" w:rsidP="0065721C">
      <w:pPr>
        <w:pStyle w:val="PL"/>
      </w:pPr>
      <w:r>
        <w:t xml:space="preserve">        confidence:</w:t>
      </w:r>
    </w:p>
    <w:p w:rsidR="0065721C" w:rsidRDefault="0065721C" w:rsidP="0065721C">
      <w:pPr>
        <w:pStyle w:val="PL"/>
      </w:pPr>
      <w:r>
        <w:t xml:space="preserve">          $ref: 'TS29571_CommonData.yaml#/components/schemas/Uinteger'</w:t>
      </w:r>
    </w:p>
    <w:p w:rsidR="0065721C" w:rsidRDefault="0065721C" w:rsidP="0065721C">
      <w:pPr>
        <w:pStyle w:val="PL"/>
      </w:pPr>
      <w:r>
        <w:t xml:space="preserve">    QosRequirement:</w:t>
      </w:r>
    </w:p>
    <w:p w:rsidR="0065721C" w:rsidRDefault="0065721C" w:rsidP="0065721C">
      <w:pPr>
        <w:pStyle w:val="PL"/>
      </w:pPr>
      <w:r>
        <w:t xml:space="preserve">      type: object</w:t>
      </w:r>
    </w:p>
    <w:p w:rsidR="0065721C" w:rsidRDefault="0065721C" w:rsidP="0065721C">
      <w:pPr>
        <w:pStyle w:val="PL"/>
      </w:pPr>
      <w:r>
        <w:lastRenderedPageBreak/>
        <w:t xml:space="preserve">      properties:</w:t>
      </w:r>
    </w:p>
    <w:p w:rsidR="0065721C" w:rsidRDefault="0065721C" w:rsidP="0065721C">
      <w:pPr>
        <w:pStyle w:val="PL"/>
      </w:pPr>
      <w:r>
        <w:t xml:space="preserve">        5qi:</w:t>
      </w:r>
    </w:p>
    <w:p w:rsidR="0065721C" w:rsidRDefault="0065721C" w:rsidP="0065721C">
      <w:pPr>
        <w:pStyle w:val="PL"/>
      </w:pPr>
      <w:r>
        <w:t xml:space="preserve">          $ref: 'TS29571_CommonData.yaml#/components/schemas/5Qi'</w:t>
      </w:r>
    </w:p>
    <w:p w:rsidR="0065721C" w:rsidRDefault="0065721C" w:rsidP="0065721C">
      <w:pPr>
        <w:pStyle w:val="PL"/>
      </w:pPr>
      <w:r>
        <w:t xml:space="preserve">        pdb:</w:t>
      </w:r>
    </w:p>
    <w:p w:rsidR="0065721C" w:rsidRDefault="0065721C" w:rsidP="0065721C">
      <w:pPr>
        <w:pStyle w:val="PL"/>
      </w:pPr>
      <w:r>
        <w:t xml:space="preserve">          $ref: 'TS29571_CommonData.yaml#/components/schemas/PacketDelBudget'</w:t>
      </w:r>
    </w:p>
    <w:p w:rsidR="0065721C" w:rsidRDefault="0065721C" w:rsidP="0065721C">
      <w:pPr>
        <w:pStyle w:val="PL"/>
      </w:pPr>
      <w:r>
        <w:t xml:space="preserve">        per:</w:t>
      </w:r>
    </w:p>
    <w:p w:rsidR="0065721C" w:rsidRDefault="0065721C" w:rsidP="0065721C">
      <w:pPr>
        <w:pStyle w:val="PL"/>
      </w:pPr>
      <w:r>
        <w:t xml:space="preserve">          $ref: 'TS29571_CommonData.yaml#/components/schemas/PacketErrRate'</w:t>
      </w:r>
    </w:p>
    <w:p w:rsidR="0065721C" w:rsidRDefault="0065721C" w:rsidP="0065721C">
      <w:pPr>
        <w:pStyle w:val="PL"/>
      </w:pPr>
      <w:r>
        <w:t xml:space="preserve">      required:</w:t>
      </w:r>
    </w:p>
    <w:p w:rsidR="0065721C" w:rsidRDefault="0065721C" w:rsidP="0065721C">
      <w:pPr>
        <w:pStyle w:val="PL"/>
      </w:pPr>
      <w:r>
        <w:t xml:space="preserve">        - 5qi</w:t>
      </w:r>
    </w:p>
    <w:p w:rsidR="0065721C" w:rsidRDefault="0065721C" w:rsidP="0065721C">
      <w:pPr>
        <w:pStyle w:val="PL"/>
      </w:pPr>
      <w:r>
        <w:t xml:space="preserve">    AnySlice:</w:t>
      </w:r>
    </w:p>
    <w:p w:rsidR="0065721C" w:rsidRDefault="0065721C" w:rsidP="0065721C">
      <w:pPr>
        <w:pStyle w:val="PL"/>
      </w:pPr>
      <w:r>
        <w:t xml:space="preserve">      type: boolean</w:t>
      </w:r>
    </w:p>
    <w:p w:rsidR="0065721C" w:rsidRDefault="0065721C" w:rsidP="0065721C">
      <w:pPr>
        <w:pStyle w:val="PL"/>
      </w:pPr>
      <w:r>
        <w:t xml:space="preserve">      description: FALSE represents not applicable for all slices. TRUE represents applicable for all slices.</w:t>
      </w:r>
    </w:p>
    <w:p w:rsidR="0065721C" w:rsidRDefault="0065721C" w:rsidP="0065721C">
      <w:pPr>
        <w:pStyle w:val="PL"/>
      </w:pPr>
      <w:r>
        <w:t xml:space="preserve">    LoadLevelInformation:</w:t>
      </w:r>
    </w:p>
    <w:p w:rsidR="0065721C" w:rsidRDefault="0065721C" w:rsidP="0065721C">
      <w:pPr>
        <w:pStyle w:val="PL"/>
      </w:pPr>
      <w:r>
        <w:t xml:space="preserve">      type: integer</w:t>
      </w:r>
    </w:p>
    <w:p w:rsidR="0065721C" w:rsidRDefault="0065721C" w:rsidP="0065721C">
      <w:pPr>
        <w:pStyle w:val="PL"/>
      </w:pPr>
      <w:r>
        <w:t xml:space="preserve">      description: Load level information of the network slice instance.</w:t>
      </w:r>
    </w:p>
    <w:p w:rsidR="0065721C" w:rsidRDefault="0065721C" w:rsidP="0065721C">
      <w:pPr>
        <w:pStyle w:val="PL"/>
      </w:pPr>
      <w:r>
        <w:t xml:space="preserve">    ThresholdLevel:</w:t>
      </w:r>
    </w:p>
    <w:p w:rsidR="0065721C" w:rsidRDefault="0065721C" w:rsidP="0065721C">
      <w:pPr>
        <w:pStyle w:val="PL"/>
      </w:pPr>
      <w:r>
        <w:t xml:space="preserve">      type: integer</w:t>
      </w:r>
    </w:p>
    <w:p w:rsidR="0065721C" w:rsidRDefault="0065721C" w:rsidP="0065721C">
      <w:pPr>
        <w:pStyle w:val="PL"/>
      </w:pPr>
      <w:r>
        <w:t>#</w:t>
      </w:r>
    </w:p>
    <w:p w:rsidR="0065721C" w:rsidRDefault="0065721C" w:rsidP="0065721C">
      <w:pPr>
        <w:pStyle w:val="PL"/>
      </w:pPr>
      <w:r>
        <w:t># Editor's note: The data type ThresholdLevel is FFS.</w:t>
      </w:r>
    </w:p>
    <w:p w:rsidR="0065721C" w:rsidRDefault="0065721C" w:rsidP="0065721C">
      <w:pPr>
        <w:pStyle w:val="PL"/>
      </w:pPr>
      <w:r>
        <w:t>#</w:t>
      </w:r>
    </w:p>
    <w:p w:rsidR="00D42372" w:rsidRDefault="00D42372" w:rsidP="00D42372">
      <w:pPr>
        <w:pStyle w:val="PL"/>
      </w:pPr>
      <w:r>
        <w:t xml:space="preserve">    AbnormalBehaviour:</w:t>
      </w:r>
    </w:p>
    <w:p w:rsidR="00D42372" w:rsidRDefault="00D42372" w:rsidP="00D42372">
      <w:pPr>
        <w:pStyle w:val="PL"/>
      </w:pPr>
      <w:r>
        <w:t xml:space="preserve">      type: object</w:t>
      </w:r>
    </w:p>
    <w:p w:rsidR="00D42372" w:rsidRDefault="00D42372" w:rsidP="00D42372">
      <w:pPr>
        <w:pStyle w:val="PL"/>
      </w:pPr>
      <w:r>
        <w:t xml:space="preserve">      properties:</w:t>
      </w:r>
    </w:p>
    <w:p w:rsidR="00D42372" w:rsidRDefault="00D42372" w:rsidP="00D42372">
      <w:pPr>
        <w:pStyle w:val="PL"/>
      </w:pPr>
      <w:r>
        <w:t xml:space="preserve">        supi</w:t>
      </w:r>
      <w:ins w:id="907" w:author="Huawei" w:date="2020-02-13T09:34:00Z">
        <w:r>
          <w:t>s</w:t>
        </w:r>
      </w:ins>
      <w:r>
        <w:t>:</w:t>
      </w:r>
    </w:p>
    <w:p w:rsidR="00D42372" w:rsidRDefault="00D42372" w:rsidP="00D42372">
      <w:pPr>
        <w:pStyle w:val="PL"/>
        <w:rPr>
          <w:ins w:id="908" w:author="Huawei" w:date="2020-02-13T09:34:00Z"/>
        </w:rPr>
      </w:pPr>
      <w:ins w:id="909" w:author="Huawei" w:date="2020-02-13T09:34:00Z">
        <w:r>
          <w:t xml:space="preserve">          type: array</w:t>
        </w:r>
      </w:ins>
    </w:p>
    <w:p w:rsidR="00D42372" w:rsidRDefault="00D42372" w:rsidP="00D42372">
      <w:pPr>
        <w:pStyle w:val="PL"/>
        <w:rPr>
          <w:ins w:id="910" w:author="Huawei" w:date="2020-02-13T09:34:00Z"/>
        </w:rPr>
      </w:pPr>
      <w:ins w:id="911" w:author="Huawei" w:date="2020-02-13T09:34:00Z">
        <w:r>
          <w:t xml:space="preserve">          items:</w:t>
        </w:r>
      </w:ins>
    </w:p>
    <w:p w:rsidR="00D42372" w:rsidRDefault="00D42372" w:rsidP="00D42372">
      <w:pPr>
        <w:pStyle w:val="PL"/>
      </w:pPr>
      <w:r>
        <w:t xml:space="preserve">          </w:t>
      </w:r>
      <w:ins w:id="912" w:author="Huawei" w:date="2020-02-13T09:34:00Z">
        <w:r>
          <w:t xml:space="preserve">  </w:t>
        </w:r>
      </w:ins>
      <w:r>
        <w:t>$ref: 'TS29571_CommonData.yaml#/components/schemas/Supi'</w:t>
      </w:r>
    </w:p>
    <w:p w:rsidR="00D42372" w:rsidRDefault="00D42372" w:rsidP="00D42372">
      <w:pPr>
        <w:pStyle w:val="PL"/>
      </w:pPr>
      <w:r>
        <w:t xml:space="preserve">        excep</w:t>
      </w:r>
      <w:del w:id="913" w:author="Huawei" w:date="2020-02-13T09:35:00Z">
        <w:r w:rsidDel="00964589">
          <w:delText>s</w:delText>
        </w:r>
      </w:del>
      <w:r>
        <w:t>:</w:t>
      </w:r>
    </w:p>
    <w:p w:rsidR="00D42372" w:rsidDel="00964589" w:rsidRDefault="00D42372" w:rsidP="00D42372">
      <w:pPr>
        <w:pStyle w:val="PL"/>
        <w:rPr>
          <w:del w:id="914" w:author="Huawei" w:date="2020-02-13T09:35:00Z"/>
        </w:rPr>
      </w:pPr>
      <w:del w:id="915" w:author="Huawei" w:date="2020-02-13T09:35:00Z">
        <w:r w:rsidDel="00964589">
          <w:delText xml:space="preserve">          type: array</w:delText>
        </w:r>
      </w:del>
    </w:p>
    <w:p w:rsidR="00D42372" w:rsidDel="00964589" w:rsidRDefault="00D42372" w:rsidP="00D42372">
      <w:pPr>
        <w:pStyle w:val="PL"/>
        <w:rPr>
          <w:del w:id="916" w:author="Huawei" w:date="2020-02-13T09:35:00Z"/>
        </w:rPr>
      </w:pPr>
      <w:del w:id="917" w:author="Huawei" w:date="2020-02-13T09:35:00Z">
        <w:r w:rsidDel="00964589">
          <w:delText xml:space="preserve">          items:</w:delText>
        </w:r>
      </w:del>
    </w:p>
    <w:p w:rsidR="00D42372" w:rsidRDefault="00D42372" w:rsidP="00D42372">
      <w:pPr>
        <w:pStyle w:val="PL"/>
      </w:pPr>
      <w:r>
        <w:t xml:space="preserve">          </w:t>
      </w:r>
      <w:del w:id="918" w:author="Huawei" w:date="2020-02-13T09:35:00Z">
        <w:r w:rsidDel="00964589">
          <w:delText xml:space="preserve">  </w:delText>
        </w:r>
      </w:del>
      <w:r>
        <w:t>$ref: '#/components/schemas/Exception'</w:t>
      </w:r>
    </w:p>
    <w:p w:rsidR="00D42372" w:rsidDel="00964589" w:rsidRDefault="00D42372" w:rsidP="00D42372">
      <w:pPr>
        <w:pStyle w:val="PL"/>
        <w:rPr>
          <w:del w:id="919" w:author="Huawei" w:date="2020-02-13T09:35:00Z"/>
        </w:rPr>
      </w:pPr>
      <w:del w:id="920" w:author="Huawei" w:date="2020-02-13T09:35:00Z">
        <w:r w:rsidDel="00964589">
          <w:delText xml:space="preserve">          minItems: 1</w:delText>
        </w:r>
      </w:del>
    </w:p>
    <w:p w:rsidR="00D42372" w:rsidRDefault="00D42372" w:rsidP="00D42372">
      <w:pPr>
        <w:pStyle w:val="PL"/>
        <w:rPr>
          <w:ins w:id="921" w:author="Huawei" w:date="2020-02-13T09:35:00Z"/>
        </w:rPr>
      </w:pPr>
      <w:ins w:id="922" w:author="Huawei" w:date="2020-02-13T09:35:00Z">
        <w:r>
          <w:t xml:space="preserve">        ratio:</w:t>
        </w:r>
      </w:ins>
    </w:p>
    <w:p w:rsidR="00D42372" w:rsidRDefault="00D42372" w:rsidP="00D42372">
      <w:pPr>
        <w:pStyle w:val="PL"/>
        <w:rPr>
          <w:ins w:id="923" w:author="Huawei" w:date="2020-02-13T09:35:00Z"/>
        </w:rPr>
      </w:pPr>
      <w:ins w:id="924" w:author="Huawei" w:date="2020-02-13T09:35:00Z">
        <w:r>
          <w:t xml:space="preserve">          $ref: 'TS29571_CommonData.yaml#/components/schemas/</w:t>
        </w:r>
      </w:ins>
      <w:ins w:id="925" w:author="Huawei 1" w:date="2020-02-24T10:49:00Z">
        <w:r w:rsidR="000D1A94">
          <w:t>SamplingRatio</w:t>
        </w:r>
      </w:ins>
      <w:ins w:id="926" w:author="Huawei" w:date="2020-02-13T09:35:00Z">
        <w:r>
          <w:t>'</w:t>
        </w:r>
      </w:ins>
    </w:p>
    <w:p w:rsidR="00D42372" w:rsidRDefault="00D42372" w:rsidP="00D42372">
      <w:pPr>
        <w:pStyle w:val="PL"/>
        <w:rPr>
          <w:ins w:id="927" w:author="Huawei" w:date="2020-02-13T09:35:00Z"/>
        </w:rPr>
      </w:pPr>
      <w:ins w:id="928" w:author="Huawei" w:date="2020-02-13T09:35:00Z">
        <w:r>
          <w:t xml:space="preserve">        confidence:</w:t>
        </w:r>
      </w:ins>
    </w:p>
    <w:p w:rsidR="00D42372" w:rsidRDefault="00D42372" w:rsidP="00D42372">
      <w:pPr>
        <w:pStyle w:val="PL"/>
        <w:rPr>
          <w:ins w:id="929" w:author="Huawei" w:date="2020-02-13T09:35:00Z"/>
        </w:rPr>
      </w:pPr>
      <w:ins w:id="930" w:author="Huawei" w:date="2020-02-13T09:35:00Z">
        <w:r>
          <w:t xml:space="preserve">          $ref: 'TS29571_CommonData.yaml#/components/schemas/Uinteger'</w:t>
        </w:r>
      </w:ins>
    </w:p>
    <w:p w:rsidR="00D42372" w:rsidRDefault="00D42372" w:rsidP="00D42372">
      <w:pPr>
        <w:pStyle w:val="PL"/>
        <w:rPr>
          <w:ins w:id="931" w:author="Huawei" w:date="2020-02-13T09:35:00Z"/>
        </w:rPr>
      </w:pPr>
      <w:ins w:id="932" w:author="Huawei" w:date="2020-02-13T09:35:00Z">
        <w:r>
          <w:t xml:space="preserve">        </w:t>
        </w:r>
      </w:ins>
      <w:ins w:id="933" w:author="Huawei" w:date="2020-02-13T09:36:00Z">
        <w:r>
          <w:t>addtMeasInfo</w:t>
        </w:r>
      </w:ins>
      <w:ins w:id="934" w:author="Huawei" w:date="2020-02-13T09:35:00Z">
        <w:r>
          <w:t>:</w:t>
        </w:r>
      </w:ins>
    </w:p>
    <w:p w:rsidR="00D42372" w:rsidRDefault="00D42372" w:rsidP="00D42372">
      <w:pPr>
        <w:pStyle w:val="PL"/>
        <w:rPr>
          <w:ins w:id="935" w:author="Huawei" w:date="2020-02-13T09:35:00Z"/>
        </w:rPr>
      </w:pPr>
      <w:ins w:id="936" w:author="Huawei" w:date="2020-02-13T09:35:00Z">
        <w:r>
          <w:t xml:space="preserve">          $ref: '#/components/schemas/</w:t>
        </w:r>
      </w:ins>
      <w:ins w:id="937" w:author="Huawei" w:date="2020-02-13T09:36:00Z">
        <w:r>
          <w:t>AdditionalMeasurement</w:t>
        </w:r>
      </w:ins>
      <w:ins w:id="938" w:author="Huawei" w:date="2020-02-13T09:35:00Z">
        <w:r>
          <w:t>'</w:t>
        </w:r>
      </w:ins>
    </w:p>
    <w:p w:rsidR="00D42372" w:rsidRDefault="00D42372" w:rsidP="00D42372">
      <w:pPr>
        <w:pStyle w:val="PL"/>
      </w:pPr>
      <w:r>
        <w:t xml:space="preserve">      required:</w:t>
      </w:r>
    </w:p>
    <w:p w:rsidR="00D42372" w:rsidRDefault="00D42372" w:rsidP="00D42372">
      <w:pPr>
        <w:pStyle w:val="PL"/>
      </w:pPr>
      <w:r>
        <w:t xml:space="preserve">        - excep</w:t>
      </w:r>
      <w:del w:id="939" w:author="Huawei" w:date="2020-02-13T14:25:00Z">
        <w:r w:rsidDel="00940529">
          <w:delText>s</w:delText>
        </w:r>
      </w:del>
    </w:p>
    <w:p w:rsidR="00D42372" w:rsidRDefault="00D42372" w:rsidP="00D42372">
      <w:pPr>
        <w:pStyle w:val="PL"/>
      </w:pPr>
      <w:r>
        <w:t xml:space="preserve">    Exception:</w:t>
      </w:r>
    </w:p>
    <w:p w:rsidR="00D42372" w:rsidRDefault="00D42372" w:rsidP="00D42372">
      <w:pPr>
        <w:pStyle w:val="PL"/>
      </w:pPr>
      <w:r>
        <w:t xml:space="preserve">      type: object</w:t>
      </w:r>
    </w:p>
    <w:p w:rsidR="00D42372" w:rsidRDefault="00D42372" w:rsidP="00D42372">
      <w:pPr>
        <w:pStyle w:val="PL"/>
      </w:pPr>
      <w:r>
        <w:t xml:space="preserve">      properties:</w:t>
      </w:r>
    </w:p>
    <w:p w:rsidR="00D42372" w:rsidRDefault="00D42372" w:rsidP="00D42372">
      <w:pPr>
        <w:pStyle w:val="PL"/>
      </w:pPr>
      <w:r>
        <w:t xml:space="preserve">        excepId:</w:t>
      </w:r>
    </w:p>
    <w:p w:rsidR="00D42372" w:rsidRDefault="00D42372" w:rsidP="00D42372">
      <w:pPr>
        <w:pStyle w:val="PL"/>
      </w:pPr>
      <w:r>
        <w:t xml:space="preserve">          $ref: '#/components/schemas/ExceptionId'</w:t>
      </w:r>
    </w:p>
    <w:p w:rsidR="00D42372" w:rsidRDefault="00D42372" w:rsidP="00D42372">
      <w:pPr>
        <w:pStyle w:val="PL"/>
      </w:pPr>
      <w:r>
        <w:t xml:space="preserve">        excepLevel:</w:t>
      </w:r>
    </w:p>
    <w:p w:rsidR="00D42372" w:rsidRDefault="00D42372" w:rsidP="00D42372">
      <w:pPr>
        <w:pStyle w:val="PL"/>
      </w:pPr>
      <w:r>
        <w:t xml:space="preserve">          type: integer</w:t>
      </w:r>
    </w:p>
    <w:p w:rsidR="00D42372" w:rsidRDefault="00D42372" w:rsidP="00D42372">
      <w:pPr>
        <w:pStyle w:val="PL"/>
      </w:pPr>
      <w:r>
        <w:t xml:space="preserve">        excepTrend:</w:t>
      </w:r>
    </w:p>
    <w:p w:rsidR="00D42372" w:rsidRDefault="00D42372" w:rsidP="00D42372">
      <w:pPr>
        <w:pStyle w:val="PL"/>
      </w:pPr>
      <w:r>
        <w:t xml:space="preserve">          $ref: '#/components/schemas/ExceptionTrend'</w:t>
      </w:r>
    </w:p>
    <w:p w:rsidR="00D42372" w:rsidDel="0013339D" w:rsidRDefault="00D42372" w:rsidP="00D42372">
      <w:pPr>
        <w:pStyle w:val="PL"/>
        <w:rPr>
          <w:del w:id="940" w:author="Huawei" w:date="2020-02-13T09:36:00Z"/>
        </w:rPr>
      </w:pPr>
      <w:del w:id="941" w:author="Huawei" w:date="2020-02-13T09:36:00Z">
        <w:r w:rsidDel="0013339D">
          <w:delText xml:space="preserve">        addtMeasInfo:</w:delText>
        </w:r>
      </w:del>
    </w:p>
    <w:p w:rsidR="00D42372" w:rsidDel="0013339D" w:rsidRDefault="00D42372" w:rsidP="00D42372">
      <w:pPr>
        <w:pStyle w:val="PL"/>
        <w:rPr>
          <w:del w:id="942" w:author="Huawei" w:date="2020-02-13T09:36:00Z"/>
        </w:rPr>
      </w:pPr>
      <w:del w:id="943" w:author="Huawei" w:date="2020-02-13T09:36:00Z">
        <w:r w:rsidDel="0013339D">
          <w:delText xml:space="preserve">          type: string</w:delText>
        </w:r>
      </w:del>
    </w:p>
    <w:p w:rsidR="00D42372" w:rsidRDefault="00D42372" w:rsidP="00D42372">
      <w:pPr>
        <w:pStyle w:val="PL"/>
      </w:pPr>
      <w:r>
        <w:t xml:space="preserve">      required:</w:t>
      </w:r>
    </w:p>
    <w:p w:rsidR="00D42372" w:rsidRDefault="00D42372" w:rsidP="00D42372">
      <w:pPr>
        <w:pStyle w:val="PL"/>
        <w:rPr>
          <w:ins w:id="944" w:author="Huawei" w:date="2020-02-13T09:36:00Z"/>
        </w:rPr>
      </w:pPr>
      <w:r>
        <w:t xml:space="preserve">        - excepId</w:t>
      </w:r>
    </w:p>
    <w:p w:rsidR="00D42372" w:rsidRDefault="00D42372" w:rsidP="00D42372">
      <w:pPr>
        <w:pStyle w:val="PL"/>
        <w:rPr>
          <w:ins w:id="945" w:author="Huawei" w:date="2020-02-13T09:37:00Z"/>
        </w:rPr>
      </w:pPr>
      <w:ins w:id="946" w:author="Huawei" w:date="2020-02-13T09:37:00Z">
        <w:r>
          <w:t xml:space="preserve">    AdditionalMeasurement:</w:t>
        </w:r>
      </w:ins>
    </w:p>
    <w:p w:rsidR="00D42372" w:rsidRDefault="00D42372" w:rsidP="00D42372">
      <w:pPr>
        <w:pStyle w:val="PL"/>
        <w:rPr>
          <w:ins w:id="947" w:author="Huawei" w:date="2020-02-13T09:37:00Z"/>
        </w:rPr>
      </w:pPr>
      <w:ins w:id="948" w:author="Huawei" w:date="2020-02-13T09:37:00Z">
        <w:r>
          <w:t xml:space="preserve">      type: object</w:t>
        </w:r>
      </w:ins>
    </w:p>
    <w:p w:rsidR="00D42372" w:rsidRDefault="00D42372" w:rsidP="00D42372">
      <w:pPr>
        <w:pStyle w:val="PL"/>
        <w:rPr>
          <w:ins w:id="949" w:author="Huawei" w:date="2020-02-13T09:37:00Z"/>
        </w:rPr>
      </w:pPr>
      <w:ins w:id="950" w:author="Huawei" w:date="2020-02-13T09:37:00Z">
        <w:r>
          <w:t xml:space="preserve">      properties:</w:t>
        </w:r>
      </w:ins>
    </w:p>
    <w:p w:rsidR="00D42372" w:rsidRDefault="00D42372" w:rsidP="00D42372">
      <w:pPr>
        <w:pStyle w:val="PL"/>
        <w:rPr>
          <w:ins w:id="951" w:author="Huawei" w:date="2020-02-13T09:37:00Z"/>
        </w:rPr>
      </w:pPr>
      <w:ins w:id="952" w:author="Huawei" w:date="2020-02-13T09:37:00Z">
        <w:r>
          <w:t xml:space="preserve">        </w:t>
        </w:r>
      </w:ins>
      <w:ins w:id="953" w:author="Huawei" w:date="2020-02-12T16:41:00Z">
        <w:r w:rsidR="000B298C">
          <w:t>unexpLoc</w:t>
        </w:r>
      </w:ins>
      <w:ins w:id="954" w:author="Huawei" w:date="2020-02-13T09:37:00Z">
        <w:r>
          <w:t>:</w:t>
        </w:r>
      </w:ins>
    </w:p>
    <w:p w:rsidR="000B298C" w:rsidRDefault="00D42372" w:rsidP="00D42372">
      <w:pPr>
        <w:pStyle w:val="PL"/>
        <w:rPr>
          <w:ins w:id="955" w:author="Huawei" w:date="2020-02-17T19:56:00Z"/>
        </w:rPr>
      </w:pPr>
      <w:ins w:id="956" w:author="Huawei" w:date="2020-02-13T09:37:00Z">
        <w:r>
          <w:t xml:space="preserve">          </w:t>
        </w:r>
      </w:ins>
      <w:ins w:id="957" w:author="Huawei" w:date="2020-02-17T19:56:00Z">
        <w:r w:rsidR="000B298C">
          <w:t>$ref: 'TS29554_Npcf_BDTPolicyControl.yaml#/components/schemas/NetworkAreaInfo'</w:t>
        </w:r>
      </w:ins>
    </w:p>
    <w:p w:rsidR="00A07263" w:rsidRDefault="00A07263" w:rsidP="00A07263">
      <w:pPr>
        <w:pStyle w:val="PL"/>
        <w:rPr>
          <w:ins w:id="958" w:author="Huawei" w:date="2020-02-17T19:56:00Z"/>
        </w:rPr>
      </w:pPr>
      <w:ins w:id="959" w:author="Huawei" w:date="2020-02-17T19:56:00Z">
        <w:r>
          <w:t xml:space="preserve">        unexpFlowTep:</w:t>
        </w:r>
      </w:ins>
    </w:p>
    <w:p w:rsidR="00A07263" w:rsidRDefault="00A07263" w:rsidP="00A07263">
      <w:pPr>
        <w:pStyle w:val="PL"/>
        <w:rPr>
          <w:ins w:id="960" w:author="Huawei" w:date="2020-02-17T19:56:00Z"/>
        </w:rPr>
      </w:pPr>
      <w:ins w:id="961" w:author="Huawei" w:date="2020-02-17T19:56:00Z">
        <w:r>
          <w:t xml:space="preserve">          $ref: '#/components/schemas/</w:t>
        </w:r>
        <w:r>
          <w:rPr>
            <w:lang w:eastAsia="zh-CN"/>
          </w:rPr>
          <w:t>FlowDescription</w:t>
        </w:r>
        <w:r>
          <w:t>'</w:t>
        </w:r>
      </w:ins>
    </w:p>
    <w:p w:rsidR="00A07263" w:rsidRDefault="00A07263" w:rsidP="00A07263">
      <w:pPr>
        <w:pStyle w:val="PL"/>
        <w:rPr>
          <w:ins w:id="962" w:author="Huawei" w:date="2020-02-17T19:57:00Z"/>
        </w:rPr>
      </w:pPr>
      <w:ins w:id="963" w:author="Huawei" w:date="2020-02-17T19:57:00Z">
        <w:r>
          <w:t xml:space="preserve">        unexpWake:</w:t>
        </w:r>
      </w:ins>
    </w:p>
    <w:p w:rsidR="00A07263" w:rsidRDefault="00A07263" w:rsidP="00A07263">
      <w:pPr>
        <w:pStyle w:val="PL"/>
        <w:rPr>
          <w:ins w:id="964" w:author="Huawei" w:date="2020-02-17T19:57:00Z"/>
        </w:rPr>
      </w:pPr>
      <w:ins w:id="965" w:author="Huawei" w:date="2020-02-17T19:57:00Z">
        <w:r>
          <w:t xml:space="preserve">          $ref: 'TS29571_CommonData.yaml#/components/schemas/</w:t>
        </w:r>
        <w:r>
          <w:rPr>
            <w:lang w:eastAsia="zh-CN"/>
          </w:rPr>
          <w:t>DateTime</w:t>
        </w:r>
        <w:r>
          <w:t>'</w:t>
        </w:r>
      </w:ins>
    </w:p>
    <w:p w:rsidR="00A07263" w:rsidRDefault="00A07263" w:rsidP="00A07263">
      <w:pPr>
        <w:pStyle w:val="PL"/>
        <w:rPr>
          <w:ins w:id="966" w:author="Huawei" w:date="2020-02-17T19:57:00Z"/>
        </w:rPr>
      </w:pPr>
      <w:ins w:id="967" w:author="Huawei" w:date="2020-02-17T19:57:00Z">
        <w:r>
          <w:t xml:space="preserve">        </w:t>
        </w:r>
      </w:ins>
      <w:ins w:id="968" w:author="Huawei" w:date="2020-02-17T19:58:00Z">
        <w:r>
          <w:t>ddosAttack</w:t>
        </w:r>
      </w:ins>
      <w:ins w:id="969" w:author="Huawei" w:date="2020-02-17T19:57:00Z">
        <w:r>
          <w:t>:</w:t>
        </w:r>
      </w:ins>
    </w:p>
    <w:p w:rsidR="00A07263" w:rsidRDefault="00A07263" w:rsidP="00A07263">
      <w:pPr>
        <w:pStyle w:val="PL"/>
        <w:rPr>
          <w:ins w:id="970" w:author="Huawei" w:date="2020-02-17T19:57:00Z"/>
        </w:rPr>
      </w:pPr>
      <w:ins w:id="971" w:author="Huawei" w:date="2020-02-17T19:57:00Z">
        <w:r>
          <w:t xml:space="preserve">          $ref: '#/components/schemas/</w:t>
        </w:r>
      </w:ins>
      <w:ins w:id="972" w:author="Huawei" w:date="2020-02-17T19:58:00Z">
        <w:r>
          <w:rPr>
            <w:lang w:eastAsia="zh-CN"/>
          </w:rPr>
          <w:t>AddressList</w:t>
        </w:r>
      </w:ins>
      <w:ins w:id="973" w:author="Huawei" w:date="2020-02-17T19:57:00Z">
        <w:r>
          <w:t>'</w:t>
        </w:r>
      </w:ins>
    </w:p>
    <w:p w:rsidR="00A07263" w:rsidRDefault="00A07263" w:rsidP="00A07263">
      <w:pPr>
        <w:pStyle w:val="PL"/>
        <w:rPr>
          <w:ins w:id="974" w:author="Huawei" w:date="2020-02-17T19:58:00Z"/>
        </w:rPr>
      </w:pPr>
      <w:ins w:id="975" w:author="Huawei" w:date="2020-02-17T19:58:00Z">
        <w:r>
          <w:t xml:space="preserve">        wrgDest:</w:t>
        </w:r>
      </w:ins>
    </w:p>
    <w:p w:rsidR="00A07263" w:rsidRDefault="00A07263" w:rsidP="00A07263">
      <w:pPr>
        <w:pStyle w:val="PL"/>
        <w:rPr>
          <w:ins w:id="976" w:author="Huawei" w:date="2020-02-17T19:58:00Z"/>
        </w:rPr>
      </w:pPr>
      <w:ins w:id="977" w:author="Huawei" w:date="2020-02-17T19:58:00Z">
        <w:r>
          <w:t xml:space="preserve">          $ref: '#/components/schemas/</w:t>
        </w:r>
        <w:r>
          <w:rPr>
            <w:lang w:eastAsia="zh-CN"/>
          </w:rPr>
          <w:t>AddressList</w:t>
        </w:r>
        <w:r>
          <w:t>'</w:t>
        </w:r>
      </w:ins>
    </w:p>
    <w:p w:rsidR="00A07263" w:rsidRDefault="00A07263" w:rsidP="00A07263">
      <w:pPr>
        <w:pStyle w:val="PL"/>
        <w:rPr>
          <w:ins w:id="978" w:author="Huawei" w:date="2020-02-17T19:57:00Z"/>
        </w:rPr>
      </w:pPr>
      <w:ins w:id="979" w:author="Huawei" w:date="2020-02-17T19:57:00Z">
        <w:r>
          <w:t xml:space="preserve">        </w:t>
        </w:r>
      </w:ins>
      <w:ins w:id="980" w:author="Huawei Rev1" w:date="2020-02-27T17:41:00Z">
        <w:r w:rsidR="00A73457">
          <w:t>c</w:t>
        </w:r>
      </w:ins>
      <w:ins w:id="981" w:author="Huawei" w:date="2020-02-17T19:58:00Z">
        <w:r>
          <w:rPr>
            <w:lang w:eastAsia="zh-CN"/>
          </w:rPr>
          <w:t>ircums</w:t>
        </w:r>
      </w:ins>
      <w:ins w:id="982" w:author="Huawei" w:date="2020-02-17T19:57:00Z">
        <w:r>
          <w:t>:</w:t>
        </w:r>
      </w:ins>
    </w:p>
    <w:p w:rsidR="00A07263" w:rsidRDefault="00A07263" w:rsidP="00A07263">
      <w:pPr>
        <w:pStyle w:val="PL"/>
        <w:rPr>
          <w:ins w:id="983" w:author="Huawei" w:date="2020-02-17T19:58:00Z"/>
        </w:rPr>
      </w:pPr>
      <w:ins w:id="984" w:author="Huawei" w:date="2020-02-17T19:58:00Z">
        <w:r>
          <w:t xml:space="preserve">          type: array</w:t>
        </w:r>
      </w:ins>
    </w:p>
    <w:p w:rsidR="00A07263" w:rsidRDefault="00A07263" w:rsidP="00A07263">
      <w:pPr>
        <w:pStyle w:val="PL"/>
        <w:rPr>
          <w:ins w:id="985" w:author="Huawei" w:date="2020-02-17T19:58:00Z"/>
        </w:rPr>
      </w:pPr>
      <w:ins w:id="986" w:author="Huawei" w:date="2020-02-17T19:58:00Z">
        <w:r>
          <w:t xml:space="preserve">          items:</w:t>
        </w:r>
      </w:ins>
    </w:p>
    <w:p w:rsidR="00A07263" w:rsidRDefault="00A07263" w:rsidP="00A07263">
      <w:pPr>
        <w:pStyle w:val="PL"/>
        <w:rPr>
          <w:ins w:id="987" w:author="Huawei" w:date="2020-02-17T19:57:00Z"/>
        </w:rPr>
      </w:pPr>
      <w:ins w:id="988" w:author="Huawei" w:date="2020-02-17T19:58:00Z">
        <w:r>
          <w:t xml:space="preserve">            $ref: '#/components/schemas/</w:t>
        </w:r>
        <w:r>
          <w:rPr>
            <w:lang w:eastAsia="zh-CN"/>
          </w:rPr>
          <w:t>CircumstanceDescription</w:t>
        </w:r>
        <w:r>
          <w:t>'</w:t>
        </w:r>
      </w:ins>
    </w:p>
    <w:p w:rsidR="00D42372" w:rsidRDefault="00D42372" w:rsidP="00D42372">
      <w:pPr>
        <w:pStyle w:val="PL"/>
        <w:rPr>
          <w:ins w:id="989" w:author="Huawei" w:date="2020-02-13T09:37:00Z"/>
        </w:rPr>
      </w:pPr>
      <w:ins w:id="990" w:author="Huawei" w:date="2020-02-13T09:37:00Z">
        <w:r>
          <w:t xml:space="preserve">    FlowDescription:</w:t>
        </w:r>
      </w:ins>
    </w:p>
    <w:p w:rsidR="00D42372" w:rsidRDefault="00D42372" w:rsidP="00D42372">
      <w:pPr>
        <w:pStyle w:val="PL"/>
        <w:rPr>
          <w:ins w:id="991" w:author="Huawei" w:date="2020-02-13T09:37:00Z"/>
        </w:rPr>
      </w:pPr>
      <w:ins w:id="992" w:author="Huawei" w:date="2020-02-13T09:37:00Z">
        <w:r>
          <w:t xml:space="preserve">      type: object</w:t>
        </w:r>
      </w:ins>
    </w:p>
    <w:p w:rsidR="00D42372" w:rsidRDefault="00D42372" w:rsidP="00D42372">
      <w:pPr>
        <w:pStyle w:val="PL"/>
        <w:rPr>
          <w:ins w:id="993" w:author="Huawei" w:date="2020-02-13T09:37:00Z"/>
        </w:rPr>
      </w:pPr>
      <w:ins w:id="994" w:author="Huawei" w:date="2020-02-13T09:37:00Z">
        <w:r>
          <w:t xml:space="preserve">      properties:</w:t>
        </w:r>
      </w:ins>
    </w:p>
    <w:p w:rsidR="00D42372" w:rsidRDefault="00D42372" w:rsidP="00D42372">
      <w:pPr>
        <w:pStyle w:val="PL"/>
        <w:rPr>
          <w:ins w:id="995" w:author="Huawei" w:date="2020-02-13T09:38:00Z"/>
          <w:lang w:val="en-US" w:eastAsia="es-ES"/>
        </w:rPr>
      </w:pPr>
      <w:ins w:id="996" w:author="Huawei" w:date="2020-02-13T09:38:00Z">
        <w:r>
          <w:rPr>
            <w:lang w:val="en-US" w:eastAsia="es-ES"/>
          </w:rPr>
          <w:t xml:space="preserve">        </w:t>
        </w:r>
        <w:r>
          <w:t>ipTrafficFilter</w:t>
        </w:r>
        <w:r>
          <w:rPr>
            <w:lang w:val="en-US" w:eastAsia="es-ES"/>
          </w:rPr>
          <w:t>:</w:t>
        </w:r>
      </w:ins>
    </w:p>
    <w:p w:rsidR="00D42372" w:rsidRDefault="00D42372" w:rsidP="00D42372">
      <w:pPr>
        <w:pStyle w:val="PL"/>
        <w:rPr>
          <w:ins w:id="997" w:author="Huawei" w:date="2020-02-13T09:38:00Z"/>
          <w:lang w:val="en-US" w:eastAsia="es-ES"/>
        </w:rPr>
      </w:pPr>
      <w:ins w:id="998" w:author="Huawei" w:date="2020-02-13T09:38:00Z">
        <w:r>
          <w:rPr>
            <w:lang w:val="en-US" w:eastAsia="es-ES"/>
          </w:rPr>
          <w:t xml:space="preserve">          $ref: 'TS29122_CommonData.yaml#/components/schemas/</w:t>
        </w:r>
        <w:r>
          <w:rPr>
            <w:rFonts w:hint="eastAsia"/>
            <w:lang w:eastAsia="zh-CN"/>
          </w:rPr>
          <w:t>Flow</w:t>
        </w:r>
        <w:r>
          <w:rPr>
            <w:lang w:eastAsia="zh-CN"/>
          </w:rPr>
          <w:t>Info</w:t>
        </w:r>
        <w:r>
          <w:rPr>
            <w:lang w:val="en-US" w:eastAsia="es-ES"/>
          </w:rPr>
          <w:t>'</w:t>
        </w:r>
      </w:ins>
    </w:p>
    <w:p w:rsidR="00D42372" w:rsidRDefault="00D42372" w:rsidP="00D42372">
      <w:pPr>
        <w:pStyle w:val="PL"/>
        <w:rPr>
          <w:ins w:id="999" w:author="Huawei" w:date="2020-02-13T09:38:00Z"/>
          <w:lang w:val="en-US" w:eastAsia="es-ES"/>
        </w:rPr>
      </w:pPr>
      <w:ins w:id="1000" w:author="Huawei" w:date="2020-02-13T09:38:00Z">
        <w:r>
          <w:rPr>
            <w:lang w:val="en-US" w:eastAsia="es-ES"/>
          </w:rPr>
          <w:t xml:space="preserve">        </w:t>
        </w:r>
        <w:r>
          <w:rPr>
            <w:lang w:eastAsia="zh-CN"/>
          </w:rPr>
          <w:t>ethTrafficFilter</w:t>
        </w:r>
        <w:r>
          <w:rPr>
            <w:lang w:val="en-US" w:eastAsia="es-ES"/>
          </w:rPr>
          <w:t>:</w:t>
        </w:r>
      </w:ins>
    </w:p>
    <w:p w:rsidR="00D42372" w:rsidRDefault="00D42372" w:rsidP="00D42372">
      <w:pPr>
        <w:pStyle w:val="PL"/>
        <w:rPr>
          <w:ins w:id="1001" w:author="Huawei" w:date="2020-02-13T09:38:00Z"/>
          <w:lang w:val="en-US" w:eastAsia="es-ES"/>
        </w:rPr>
      </w:pPr>
      <w:ins w:id="1002" w:author="Huawei" w:date="2020-02-13T09:38:00Z">
        <w:r>
          <w:rPr>
            <w:lang w:val="en-US" w:eastAsia="es-ES"/>
          </w:rPr>
          <w:t xml:space="preserve">          $ref: 'TS29122_CommonData.yaml#/components/schemas/</w:t>
        </w:r>
        <w:r>
          <w:t>EthFlowDescription</w:t>
        </w:r>
        <w:r>
          <w:rPr>
            <w:lang w:val="en-US" w:eastAsia="es-ES"/>
          </w:rPr>
          <w:t>'</w:t>
        </w:r>
      </w:ins>
    </w:p>
    <w:p w:rsidR="00D42372" w:rsidRDefault="00D42372" w:rsidP="00D42372">
      <w:pPr>
        <w:pStyle w:val="PL"/>
        <w:rPr>
          <w:ins w:id="1003" w:author="Huawei" w:date="2020-02-13T09:38:00Z"/>
        </w:rPr>
      </w:pPr>
      <w:ins w:id="1004" w:author="Huawei" w:date="2020-02-13T09:38:00Z">
        <w:r>
          <w:lastRenderedPageBreak/>
          <w:t xml:space="preserve">    </w:t>
        </w:r>
        <w:r>
          <w:rPr>
            <w:lang w:eastAsia="zh-CN"/>
          </w:rPr>
          <w:t>AddressList</w:t>
        </w:r>
        <w:r>
          <w:t>:</w:t>
        </w:r>
      </w:ins>
    </w:p>
    <w:p w:rsidR="00D42372" w:rsidRDefault="00D42372" w:rsidP="00D42372">
      <w:pPr>
        <w:pStyle w:val="PL"/>
        <w:rPr>
          <w:ins w:id="1005" w:author="Huawei" w:date="2020-02-13T09:38:00Z"/>
        </w:rPr>
      </w:pPr>
      <w:ins w:id="1006" w:author="Huawei" w:date="2020-02-13T09:38:00Z">
        <w:r>
          <w:t xml:space="preserve">      type: object</w:t>
        </w:r>
      </w:ins>
    </w:p>
    <w:p w:rsidR="00D42372" w:rsidRDefault="00D42372" w:rsidP="00D42372">
      <w:pPr>
        <w:pStyle w:val="PL"/>
        <w:rPr>
          <w:ins w:id="1007" w:author="Huawei" w:date="2020-02-13T09:38:00Z"/>
        </w:rPr>
      </w:pPr>
      <w:ins w:id="1008" w:author="Huawei" w:date="2020-02-13T09:38:00Z">
        <w:r>
          <w:t xml:space="preserve">      properties:</w:t>
        </w:r>
      </w:ins>
    </w:p>
    <w:p w:rsidR="00D42372" w:rsidRDefault="00D42372" w:rsidP="00D42372">
      <w:pPr>
        <w:pStyle w:val="PL"/>
        <w:rPr>
          <w:ins w:id="1009" w:author="Huawei" w:date="2020-02-13T09:46:00Z"/>
        </w:rPr>
      </w:pPr>
      <w:ins w:id="1010" w:author="Huawei" w:date="2020-02-13T09:46:00Z">
        <w:r>
          <w:t xml:space="preserve">        ipv4Addrs:</w:t>
        </w:r>
      </w:ins>
    </w:p>
    <w:p w:rsidR="00D42372" w:rsidRDefault="00D42372" w:rsidP="00D42372">
      <w:pPr>
        <w:pStyle w:val="PL"/>
        <w:rPr>
          <w:ins w:id="1011" w:author="Huawei" w:date="2020-02-13T09:47:00Z"/>
        </w:rPr>
      </w:pPr>
      <w:ins w:id="1012" w:author="Huawei" w:date="2020-02-13T09:47:00Z">
        <w:r>
          <w:t xml:space="preserve">          type: array</w:t>
        </w:r>
      </w:ins>
    </w:p>
    <w:p w:rsidR="00D42372" w:rsidRDefault="00D42372" w:rsidP="00D42372">
      <w:pPr>
        <w:pStyle w:val="PL"/>
        <w:rPr>
          <w:ins w:id="1013" w:author="Huawei" w:date="2020-02-13T09:47:00Z"/>
        </w:rPr>
      </w:pPr>
      <w:ins w:id="1014" w:author="Huawei" w:date="2020-02-13T09:47:00Z">
        <w:r>
          <w:t xml:space="preserve">          items:</w:t>
        </w:r>
      </w:ins>
    </w:p>
    <w:p w:rsidR="00D42372" w:rsidRDefault="00D42372" w:rsidP="00D42372">
      <w:pPr>
        <w:pStyle w:val="PL"/>
        <w:rPr>
          <w:ins w:id="1015" w:author="Huawei" w:date="2020-02-13T09:46:00Z"/>
        </w:rPr>
      </w:pPr>
      <w:ins w:id="1016" w:author="Huawei" w:date="2020-02-13T09:46:00Z">
        <w:r>
          <w:t xml:space="preserve">          </w:t>
        </w:r>
      </w:ins>
      <w:ins w:id="1017" w:author="Huawei" w:date="2020-02-13T09:47:00Z">
        <w:r>
          <w:t xml:space="preserve">  </w:t>
        </w:r>
      </w:ins>
      <w:ins w:id="1018" w:author="Huawei" w:date="2020-02-13T09:46:00Z">
        <w:r>
          <w:t>$ref: 'TS29</w:t>
        </w:r>
      </w:ins>
      <w:ins w:id="1019" w:author="Huawei" w:date="2020-02-13T09:47:00Z">
        <w:r>
          <w:t>571</w:t>
        </w:r>
      </w:ins>
      <w:ins w:id="1020" w:author="Huawei" w:date="2020-02-13T09:46:00Z">
        <w:r>
          <w:t>_CommonData.yaml#/components/schemas/Ipv4Addr'</w:t>
        </w:r>
      </w:ins>
    </w:p>
    <w:p w:rsidR="00D42372" w:rsidRDefault="00D42372" w:rsidP="00D42372">
      <w:pPr>
        <w:pStyle w:val="PL"/>
        <w:rPr>
          <w:ins w:id="1021" w:author="Huawei" w:date="2020-02-13T09:46:00Z"/>
        </w:rPr>
      </w:pPr>
      <w:ins w:id="1022" w:author="Huawei" w:date="2020-02-13T09:46:00Z">
        <w:r>
          <w:t xml:space="preserve">        ipv6Addr</w:t>
        </w:r>
      </w:ins>
      <w:ins w:id="1023" w:author="Huawei" w:date="2020-02-13T09:47:00Z">
        <w:r>
          <w:t>s</w:t>
        </w:r>
      </w:ins>
      <w:ins w:id="1024" w:author="Huawei" w:date="2020-02-13T09:46:00Z">
        <w:r>
          <w:t>:</w:t>
        </w:r>
      </w:ins>
    </w:p>
    <w:p w:rsidR="00D42372" w:rsidRDefault="00D42372" w:rsidP="00D42372">
      <w:pPr>
        <w:pStyle w:val="PL"/>
        <w:rPr>
          <w:ins w:id="1025" w:author="Huawei" w:date="2020-02-13T09:47:00Z"/>
        </w:rPr>
      </w:pPr>
      <w:ins w:id="1026" w:author="Huawei" w:date="2020-02-13T09:47:00Z">
        <w:r>
          <w:t xml:space="preserve">          type: array</w:t>
        </w:r>
      </w:ins>
    </w:p>
    <w:p w:rsidR="00D42372" w:rsidRDefault="00D42372" w:rsidP="00D42372">
      <w:pPr>
        <w:pStyle w:val="PL"/>
        <w:rPr>
          <w:ins w:id="1027" w:author="Huawei" w:date="2020-02-13T09:47:00Z"/>
        </w:rPr>
      </w:pPr>
      <w:ins w:id="1028" w:author="Huawei" w:date="2020-02-13T09:47:00Z">
        <w:r>
          <w:t xml:space="preserve">          items:</w:t>
        </w:r>
      </w:ins>
    </w:p>
    <w:p w:rsidR="00D42372" w:rsidRDefault="00D42372" w:rsidP="00D42372">
      <w:pPr>
        <w:pStyle w:val="PL"/>
        <w:rPr>
          <w:ins w:id="1029" w:author="Huawei" w:date="2020-02-13T09:46:00Z"/>
        </w:rPr>
      </w:pPr>
      <w:ins w:id="1030" w:author="Huawei" w:date="2020-02-13T09:46:00Z">
        <w:r>
          <w:t xml:space="preserve">          </w:t>
        </w:r>
      </w:ins>
      <w:ins w:id="1031" w:author="Huawei" w:date="2020-02-13T09:47:00Z">
        <w:r>
          <w:t xml:space="preserve">  </w:t>
        </w:r>
      </w:ins>
      <w:ins w:id="1032" w:author="Huawei" w:date="2020-02-13T09:46:00Z">
        <w:r>
          <w:t>$ref: 'TS29</w:t>
        </w:r>
      </w:ins>
      <w:ins w:id="1033" w:author="Huawei" w:date="2020-02-13T09:47:00Z">
        <w:r>
          <w:t>571</w:t>
        </w:r>
      </w:ins>
      <w:ins w:id="1034" w:author="Huawei" w:date="2020-02-13T09:46:00Z">
        <w:r>
          <w:t>_CommonData.yaml#/components/schemas/Ipv6Addr'</w:t>
        </w:r>
      </w:ins>
    </w:p>
    <w:p w:rsidR="00A07263" w:rsidRDefault="00A07263" w:rsidP="00A07263">
      <w:pPr>
        <w:pStyle w:val="PL"/>
        <w:rPr>
          <w:ins w:id="1035" w:author="Huawei" w:date="2020-02-17T19:59:00Z"/>
        </w:rPr>
      </w:pPr>
      <w:ins w:id="1036" w:author="Huawei" w:date="2020-02-17T19:59:00Z">
        <w:r>
          <w:t xml:space="preserve">    </w:t>
        </w:r>
        <w:r>
          <w:rPr>
            <w:lang w:eastAsia="zh-CN"/>
          </w:rPr>
          <w:t>CircumstanceDescription</w:t>
        </w:r>
        <w:r>
          <w:t>:</w:t>
        </w:r>
      </w:ins>
    </w:p>
    <w:p w:rsidR="00A07263" w:rsidRDefault="00A07263" w:rsidP="00A07263">
      <w:pPr>
        <w:pStyle w:val="PL"/>
        <w:rPr>
          <w:ins w:id="1037" w:author="Huawei" w:date="2020-02-17T19:59:00Z"/>
        </w:rPr>
      </w:pPr>
      <w:ins w:id="1038" w:author="Huawei" w:date="2020-02-17T19:59:00Z">
        <w:r>
          <w:t xml:space="preserve">      type: object</w:t>
        </w:r>
      </w:ins>
    </w:p>
    <w:p w:rsidR="00A07263" w:rsidRDefault="00A07263" w:rsidP="00A07263">
      <w:pPr>
        <w:pStyle w:val="PL"/>
        <w:rPr>
          <w:ins w:id="1039" w:author="Huawei" w:date="2020-02-17T19:59:00Z"/>
        </w:rPr>
      </w:pPr>
      <w:ins w:id="1040" w:author="Huawei" w:date="2020-02-17T19:59:00Z">
        <w:r>
          <w:t xml:space="preserve">      properties:</w:t>
        </w:r>
      </w:ins>
    </w:p>
    <w:p w:rsidR="00A07263" w:rsidRDefault="00A07263" w:rsidP="00A07263">
      <w:pPr>
        <w:pStyle w:val="PL"/>
        <w:rPr>
          <w:ins w:id="1041" w:author="Huawei" w:date="2020-02-17T19:59:00Z"/>
        </w:rPr>
      </w:pPr>
      <w:ins w:id="1042" w:author="Huawei" w:date="2020-02-17T19:59:00Z">
        <w:r>
          <w:t xml:space="preserve">        freq:</w:t>
        </w:r>
      </w:ins>
    </w:p>
    <w:p w:rsidR="00A07263" w:rsidRDefault="00A07263" w:rsidP="00A07263">
      <w:pPr>
        <w:pStyle w:val="PL"/>
        <w:rPr>
          <w:ins w:id="1043" w:author="Huawei" w:date="2020-02-17T20:00:00Z"/>
        </w:rPr>
      </w:pPr>
      <w:ins w:id="1044" w:author="Huawei" w:date="2020-02-17T20:00:00Z">
        <w:r>
          <w:t xml:space="preserve">          $ref: 'TS29571_CommonData.yaml#/components/schemas/Float'</w:t>
        </w:r>
      </w:ins>
    </w:p>
    <w:p w:rsidR="00A07263" w:rsidRDefault="00A07263" w:rsidP="00A07263">
      <w:pPr>
        <w:pStyle w:val="PL"/>
        <w:rPr>
          <w:ins w:id="1045" w:author="Huawei" w:date="2020-02-17T19:59:00Z"/>
        </w:rPr>
      </w:pPr>
      <w:ins w:id="1046" w:author="Huawei" w:date="2020-02-17T19:59:00Z">
        <w:r>
          <w:t xml:space="preserve">        </w:t>
        </w:r>
      </w:ins>
      <w:ins w:id="1047" w:author="Huawei" w:date="2020-02-17T20:00:00Z">
        <w:r>
          <w:t>tm</w:t>
        </w:r>
      </w:ins>
      <w:ins w:id="1048" w:author="Huawei" w:date="2020-02-17T19:59:00Z">
        <w:r>
          <w:t>:</w:t>
        </w:r>
      </w:ins>
    </w:p>
    <w:p w:rsidR="00A07263" w:rsidRDefault="00A07263" w:rsidP="00A07263">
      <w:pPr>
        <w:pStyle w:val="PL"/>
        <w:rPr>
          <w:ins w:id="1049" w:author="Huawei" w:date="2020-02-17T19:59:00Z"/>
        </w:rPr>
      </w:pPr>
      <w:ins w:id="1050" w:author="Huawei" w:date="2020-02-17T19:59:00Z">
        <w:r>
          <w:t xml:space="preserve">          $ref: 'TS29571_CommonData.yaml#/components/schemas/</w:t>
        </w:r>
        <w:r>
          <w:rPr>
            <w:lang w:eastAsia="zh-CN"/>
          </w:rPr>
          <w:t>DateTime</w:t>
        </w:r>
        <w:r>
          <w:t>'</w:t>
        </w:r>
      </w:ins>
    </w:p>
    <w:p w:rsidR="00C17E78" w:rsidRDefault="00C17E78" w:rsidP="00C17E78">
      <w:pPr>
        <w:pStyle w:val="PL"/>
        <w:rPr>
          <w:ins w:id="1051" w:author="Huawei" w:date="2020-02-17T20:00:00Z"/>
        </w:rPr>
      </w:pPr>
      <w:ins w:id="1052" w:author="Huawei" w:date="2020-02-17T20:00:00Z">
        <w:r>
          <w:t xml:space="preserve">        loc</w:t>
        </w:r>
      </w:ins>
      <w:ins w:id="1053" w:author="Huawei Rev1" w:date="2020-02-27T12:42:00Z">
        <w:r w:rsidR="00047407">
          <w:t>Area</w:t>
        </w:r>
      </w:ins>
      <w:ins w:id="1054" w:author="Huawei" w:date="2020-02-17T20:00:00Z">
        <w:r>
          <w:t>:</w:t>
        </w:r>
      </w:ins>
    </w:p>
    <w:p w:rsidR="00C17E78" w:rsidRDefault="00C17E78" w:rsidP="00C17E78">
      <w:pPr>
        <w:pStyle w:val="PL"/>
        <w:rPr>
          <w:ins w:id="1055" w:author="Huawei" w:date="2020-02-17T20:00:00Z"/>
        </w:rPr>
      </w:pPr>
      <w:ins w:id="1056" w:author="Huawei" w:date="2020-02-17T20:00:00Z">
        <w:r>
          <w:t xml:space="preserve">          $ref: 'TS29554_Npcf_BDTPolicyControl.yaml#/components/schemas/NetworkAreaInfo'</w:t>
        </w:r>
      </w:ins>
    </w:p>
    <w:p w:rsidR="00A07263" w:rsidRDefault="00A07263" w:rsidP="00A07263">
      <w:pPr>
        <w:pStyle w:val="PL"/>
        <w:rPr>
          <w:ins w:id="1057" w:author="Huawei" w:date="2020-02-17T19:59:00Z"/>
        </w:rPr>
      </w:pPr>
      <w:ins w:id="1058" w:author="Huawei" w:date="2020-02-17T19:59:00Z">
        <w:r>
          <w:t xml:space="preserve">        </w:t>
        </w:r>
      </w:ins>
      <w:ins w:id="1059" w:author="Huawei" w:date="2020-02-17T20:01:00Z">
        <w:r w:rsidR="00C17E78">
          <w:t>vol</w:t>
        </w:r>
      </w:ins>
      <w:ins w:id="1060" w:author="Huawei" w:date="2020-02-17T19:59:00Z">
        <w:r>
          <w:t>:</w:t>
        </w:r>
      </w:ins>
    </w:p>
    <w:p w:rsidR="00A07263" w:rsidRDefault="00A07263">
      <w:pPr>
        <w:pStyle w:val="PL"/>
        <w:rPr>
          <w:ins w:id="1061" w:author="Huawei" w:date="2020-02-17T20:01:00Z"/>
        </w:rPr>
      </w:pPr>
      <w:ins w:id="1062" w:author="Huawei" w:date="2020-02-17T19:59:00Z">
        <w:r>
          <w:t xml:space="preserve">          </w:t>
        </w:r>
      </w:ins>
      <w:ins w:id="1063" w:author="Huawei" w:date="2020-02-17T20:01:00Z">
        <w:r w:rsidR="00C17E78">
          <w:t>$ref: 'TS29122_CommonData.yaml#/components/schemas/Volume'</w:t>
        </w:r>
      </w:ins>
    </w:p>
    <w:p w:rsidR="00192C60" w:rsidRDefault="00192C60" w:rsidP="00192C60">
      <w:pPr>
        <w:pStyle w:val="PL"/>
      </w:pPr>
      <w:bookmarkStart w:id="1064" w:name="_GoBack"/>
      <w:bookmarkEnd w:id="1064"/>
      <w:r>
        <w:t xml:space="preserve">    NotificationMethod:</w:t>
      </w:r>
    </w:p>
    <w:p w:rsidR="00192C60" w:rsidRDefault="00192C60" w:rsidP="00192C60">
      <w:pPr>
        <w:pStyle w:val="PL"/>
      </w:pPr>
      <w:r>
        <w:t xml:space="preserve">      anyOf:</w:t>
      </w:r>
    </w:p>
    <w:p w:rsidR="00192C60" w:rsidRDefault="00192C60" w:rsidP="00192C60">
      <w:pPr>
        <w:pStyle w:val="PL"/>
      </w:pPr>
      <w:r>
        <w:t xml:space="preserve">      - type: string</w:t>
      </w:r>
    </w:p>
    <w:p w:rsidR="00192C60" w:rsidRDefault="00192C60" w:rsidP="00192C60">
      <w:pPr>
        <w:pStyle w:val="PL"/>
      </w:pPr>
      <w:r>
        <w:t xml:space="preserve">        enum:</w:t>
      </w:r>
    </w:p>
    <w:p w:rsidR="00192C60" w:rsidRDefault="00192C60" w:rsidP="00192C60">
      <w:pPr>
        <w:pStyle w:val="PL"/>
      </w:pPr>
      <w:r>
        <w:t xml:space="preserve">          - PERIODIC</w:t>
      </w:r>
    </w:p>
    <w:p w:rsidR="00192C60" w:rsidRDefault="00192C60" w:rsidP="00192C60">
      <w:pPr>
        <w:pStyle w:val="PL"/>
      </w:pPr>
      <w:r>
        <w:t xml:space="preserve">          - THRESHOLD</w:t>
      </w:r>
    </w:p>
    <w:p w:rsidR="00192C60" w:rsidRDefault="00192C60" w:rsidP="00192C60">
      <w:pPr>
        <w:pStyle w:val="PL"/>
      </w:pPr>
      <w:r>
        <w:t xml:space="preserve">      - type: string</w:t>
      </w:r>
    </w:p>
    <w:p w:rsidR="00192C60" w:rsidRDefault="00192C60" w:rsidP="00192C60">
      <w:pPr>
        <w:pStyle w:val="PL"/>
      </w:pPr>
      <w:r>
        <w:t xml:space="preserve">        description: &gt;</w:t>
      </w:r>
    </w:p>
    <w:p w:rsidR="00192C60" w:rsidRDefault="00192C60" w:rsidP="00192C60">
      <w:pPr>
        <w:pStyle w:val="PL"/>
      </w:pPr>
      <w:r>
        <w:t xml:space="preserve">          This string provides forward-compatibility with future</w:t>
      </w:r>
    </w:p>
    <w:p w:rsidR="00192C60" w:rsidRDefault="00192C60" w:rsidP="00192C60">
      <w:pPr>
        <w:pStyle w:val="PL"/>
      </w:pPr>
      <w:r>
        <w:t xml:space="preserve">          extensions to the enumeration but is not used to encode</w:t>
      </w:r>
    </w:p>
    <w:p w:rsidR="00192C60" w:rsidRDefault="00192C60" w:rsidP="00192C60">
      <w:pPr>
        <w:pStyle w:val="PL"/>
      </w:pPr>
      <w:r>
        <w:t xml:space="preserve">          content defined in the present version of this API.</w:t>
      </w:r>
    </w:p>
    <w:p w:rsidR="00192C60" w:rsidRDefault="00192C60" w:rsidP="00192C60">
      <w:pPr>
        <w:pStyle w:val="PL"/>
      </w:pPr>
      <w:r>
        <w:t xml:space="preserve">      description: &gt;</w:t>
      </w:r>
    </w:p>
    <w:p w:rsidR="00192C60" w:rsidRDefault="00192C60" w:rsidP="00192C60">
      <w:pPr>
        <w:pStyle w:val="PL"/>
      </w:pPr>
      <w:r>
        <w:t xml:space="preserve">        Possible values are</w:t>
      </w:r>
    </w:p>
    <w:p w:rsidR="00192C60" w:rsidRDefault="00192C60" w:rsidP="00192C60">
      <w:pPr>
        <w:pStyle w:val="PL"/>
      </w:pPr>
      <w:r>
        <w:t xml:space="preserve">        - PERIODIC: The subscribe of NWDAF Event is peridodicly. The periodic of the notification is identified by repetitionPeriod defined in subclause 5.1.6.2.3.</w:t>
      </w:r>
    </w:p>
    <w:p w:rsidR="00192C60" w:rsidRDefault="00192C60" w:rsidP="00192C60">
      <w:pPr>
        <w:pStyle w:val="PL"/>
      </w:pPr>
      <w:r>
        <w:t xml:space="preserve">        - THRESHOLD: The subscribe of NWDAF Event is upon threshold exceeded. The threshold of the notification is identified by loadLevelThreshold defined in subclause 5.1.6.2.3.</w:t>
      </w:r>
    </w:p>
    <w:p w:rsidR="0065721C" w:rsidRDefault="0065721C" w:rsidP="0065721C">
      <w:pPr>
        <w:pStyle w:val="PL"/>
      </w:pPr>
      <w:r>
        <w:t xml:space="preserve">    NwdafEvent:</w:t>
      </w:r>
    </w:p>
    <w:p w:rsidR="0065721C" w:rsidRDefault="0065721C" w:rsidP="0065721C">
      <w:pPr>
        <w:pStyle w:val="PL"/>
      </w:pPr>
      <w:r>
        <w:t xml:space="preserve">      anyOf:</w:t>
      </w:r>
    </w:p>
    <w:p w:rsidR="0065721C" w:rsidRDefault="0065721C" w:rsidP="0065721C">
      <w:pPr>
        <w:pStyle w:val="PL"/>
      </w:pPr>
      <w:r>
        <w:t xml:space="preserve">      - type: string</w:t>
      </w:r>
    </w:p>
    <w:p w:rsidR="0065721C" w:rsidRDefault="0065721C" w:rsidP="0065721C">
      <w:pPr>
        <w:pStyle w:val="PL"/>
      </w:pPr>
      <w:r>
        <w:t xml:space="preserve">        enum:</w:t>
      </w:r>
    </w:p>
    <w:p w:rsidR="0065721C" w:rsidRDefault="0065721C" w:rsidP="0065721C">
      <w:pPr>
        <w:pStyle w:val="PL"/>
      </w:pPr>
      <w:r>
        <w:t xml:space="preserve">          - SLICE_LOAD_LEVEL</w:t>
      </w:r>
    </w:p>
    <w:p w:rsidR="0065721C" w:rsidRDefault="0065721C" w:rsidP="0065721C">
      <w:pPr>
        <w:pStyle w:val="PL"/>
      </w:pPr>
      <w:r>
        <w:t xml:space="preserve">          - SERVICE_EXPERIENCE</w:t>
      </w:r>
    </w:p>
    <w:p w:rsidR="0065721C" w:rsidRDefault="0065721C" w:rsidP="0065721C">
      <w:pPr>
        <w:pStyle w:val="PL"/>
      </w:pPr>
      <w:r>
        <w:t xml:space="preserve">          - QOS_SUSTAINABILITY</w:t>
      </w:r>
    </w:p>
    <w:p w:rsidR="0065721C" w:rsidRDefault="0065721C" w:rsidP="0065721C">
      <w:pPr>
        <w:pStyle w:val="PL"/>
      </w:pPr>
      <w:r>
        <w:t xml:space="preserve">          - ABNORMAL_BEHAVIOUR</w:t>
      </w:r>
    </w:p>
    <w:p w:rsidR="0065721C" w:rsidRDefault="0065721C" w:rsidP="0065721C">
      <w:pPr>
        <w:pStyle w:val="PL"/>
      </w:pPr>
      <w:r>
        <w:t xml:space="preserve">          - USER_DATA_CONGESTION</w:t>
      </w:r>
    </w:p>
    <w:p w:rsidR="0065721C" w:rsidRDefault="0065721C" w:rsidP="0065721C">
      <w:pPr>
        <w:pStyle w:val="PL"/>
      </w:pPr>
      <w:r>
        <w:t xml:space="preserve">      - type: string</w:t>
      </w:r>
    </w:p>
    <w:p w:rsidR="0065721C" w:rsidRDefault="0065721C" w:rsidP="0065721C">
      <w:pPr>
        <w:pStyle w:val="PL"/>
      </w:pPr>
      <w:r>
        <w:t xml:space="preserve">        description: &gt;</w:t>
      </w:r>
    </w:p>
    <w:p w:rsidR="0065721C" w:rsidRDefault="0065721C" w:rsidP="0065721C">
      <w:pPr>
        <w:pStyle w:val="PL"/>
      </w:pPr>
      <w:r>
        <w:t xml:space="preserve">          This string provides forward-compatibility with future</w:t>
      </w:r>
    </w:p>
    <w:p w:rsidR="0065721C" w:rsidRDefault="0065721C" w:rsidP="0065721C">
      <w:pPr>
        <w:pStyle w:val="PL"/>
      </w:pPr>
      <w:r>
        <w:t xml:space="preserve">          extensions to the enumeration but is not used to encode</w:t>
      </w:r>
    </w:p>
    <w:p w:rsidR="0065721C" w:rsidRDefault="0065721C" w:rsidP="0065721C">
      <w:pPr>
        <w:pStyle w:val="PL"/>
      </w:pPr>
      <w:r>
        <w:t xml:space="preserve">          content defined in the present version of this API.</w:t>
      </w:r>
    </w:p>
    <w:p w:rsidR="0065721C" w:rsidRDefault="0065721C" w:rsidP="0065721C">
      <w:pPr>
        <w:pStyle w:val="PL"/>
      </w:pPr>
      <w:r>
        <w:t xml:space="preserve">      description: &gt;</w:t>
      </w:r>
    </w:p>
    <w:p w:rsidR="0065721C" w:rsidRDefault="0065721C" w:rsidP="0065721C">
      <w:pPr>
        <w:pStyle w:val="PL"/>
      </w:pPr>
      <w:r>
        <w:t xml:space="preserve">        Possible values are</w:t>
      </w:r>
    </w:p>
    <w:p w:rsidR="0065721C" w:rsidRDefault="0065721C" w:rsidP="0065721C">
      <w:pPr>
        <w:pStyle w:val="PL"/>
      </w:pPr>
      <w:r>
        <w:t xml:space="preserve">        - SLICE_LOAD_LEVEL: Indicates that the event subscribed is load level information of Network Slice instance</w:t>
      </w:r>
    </w:p>
    <w:p w:rsidR="0065721C" w:rsidRDefault="0065721C" w:rsidP="0065721C">
      <w:pPr>
        <w:pStyle w:val="PL"/>
        <w:rPr>
          <w:lang w:val="en-US"/>
        </w:rPr>
      </w:pPr>
      <w:r>
        <w:rPr>
          <w:lang w:val="en-US"/>
        </w:rPr>
        <w:t xml:space="preserve">        - SERVICE_EXPERIENCE: Indicates that the event subscribed is service experience.</w:t>
      </w:r>
    </w:p>
    <w:p w:rsidR="0065721C" w:rsidRDefault="0065721C" w:rsidP="0065721C">
      <w:pPr>
        <w:pStyle w:val="PL"/>
        <w:rPr>
          <w:lang w:val="en-US"/>
        </w:rPr>
      </w:pPr>
      <w:r>
        <w:rPr>
          <w:lang w:val="en-US"/>
        </w:rPr>
        <w:t xml:space="preserve">        - QOS_SUSTAINABILITY: Indicates that the event subscribed is QoS sustainability.</w:t>
      </w:r>
    </w:p>
    <w:p w:rsidR="0065721C" w:rsidRDefault="0065721C" w:rsidP="0065721C">
      <w:pPr>
        <w:pStyle w:val="PL"/>
        <w:rPr>
          <w:lang w:val="en-US"/>
        </w:rPr>
      </w:pPr>
      <w:r>
        <w:rPr>
          <w:lang w:val="en-US"/>
        </w:rPr>
        <w:t xml:space="preserve">        - ABNORMAL_BEHAVIOUR: Indicates that the event subscribed is abnormal behaviour.</w:t>
      </w:r>
    </w:p>
    <w:p w:rsidR="0065721C" w:rsidRDefault="0065721C" w:rsidP="0065721C">
      <w:pPr>
        <w:pStyle w:val="PL"/>
        <w:rPr>
          <w:lang w:val="en-US"/>
        </w:rPr>
      </w:pPr>
      <w:r>
        <w:rPr>
          <w:lang w:val="en-US"/>
        </w:rPr>
        <w:t xml:space="preserve">        - USER_DATA_CONGESTION: Indicates that the event subscribed is user data congestion information.</w:t>
      </w:r>
    </w:p>
    <w:p w:rsidR="0065721C" w:rsidRDefault="0065721C" w:rsidP="0065721C">
      <w:pPr>
        <w:pStyle w:val="PL"/>
        <w:rPr>
          <w:lang w:val="en-US"/>
        </w:rPr>
      </w:pPr>
      <w:r>
        <w:rPr>
          <w:lang w:val="en-US"/>
        </w:rPr>
        <w:t xml:space="preserve">    Accuracy:</w:t>
      </w:r>
    </w:p>
    <w:p w:rsidR="0065721C" w:rsidRDefault="0065721C" w:rsidP="0065721C">
      <w:pPr>
        <w:pStyle w:val="PL"/>
        <w:rPr>
          <w:lang w:val="en-US"/>
        </w:rPr>
      </w:pPr>
      <w:r>
        <w:rPr>
          <w:lang w:val="en-US"/>
        </w:rPr>
        <w:t xml:space="preserve">      anyOf:</w:t>
      </w:r>
    </w:p>
    <w:p w:rsidR="0065721C" w:rsidRDefault="0065721C" w:rsidP="0065721C">
      <w:pPr>
        <w:pStyle w:val="PL"/>
        <w:rPr>
          <w:lang w:val="en-US"/>
        </w:rPr>
      </w:pPr>
      <w:r>
        <w:rPr>
          <w:lang w:val="en-US"/>
        </w:rPr>
        <w:t xml:space="preserve">      - type: string</w:t>
      </w:r>
    </w:p>
    <w:p w:rsidR="0065721C" w:rsidRDefault="0065721C" w:rsidP="0065721C">
      <w:pPr>
        <w:pStyle w:val="PL"/>
        <w:rPr>
          <w:lang w:val="en-US"/>
        </w:rPr>
      </w:pPr>
      <w:r>
        <w:rPr>
          <w:lang w:val="en-US"/>
        </w:rPr>
        <w:t xml:space="preserve">        enum:</w:t>
      </w:r>
    </w:p>
    <w:p w:rsidR="0065721C" w:rsidRDefault="0065721C" w:rsidP="0065721C">
      <w:pPr>
        <w:pStyle w:val="PL"/>
        <w:rPr>
          <w:lang w:val="en-US"/>
        </w:rPr>
      </w:pPr>
      <w:r>
        <w:rPr>
          <w:lang w:val="en-US"/>
        </w:rPr>
        <w:t xml:space="preserve">          - LOW</w:t>
      </w:r>
    </w:p>
    <w:p w:rsidR="0065721C" w:rsidRDefault="0065721C" w:rsidP="0065721C">
      <w:pPr>
        <w:pStyle w:val="PL"/>
        <w:rPr>
          <w:lang w:val="en-US"/>
        </w:rPr>
      </w:pPr>
      <w:r>
        <w:rPr>
          <w:lang w:val="en-US"/>
        </w:rPr>
        <w:t xml:space="preserve">          - HIGH</w:t>
      </w:r>
    </w:p>
    <w:p w:rsidR="0065721C" w:rsidRDefault="0065721C" w:rsidP="0065721C">
      <w:pPr>
        <w:pStyle w:val="PL"/>
        <w:rPr>
          <w:lang w:val="en-US"/>
        </w:rPr>
      </w:pPr>
      <w:r>
        <w:rPr>
          <w:lang w:val="en-US"/>
        </w:rPr>
        <w:t xml:space="preserve">      - type: string</w:t>
      </w:r>
    </w:p>
    <w:p w:rsidR="0065721C" w:rsidRDefault="0065721C" w:rsidP="0065721C">
      <w:pPr>
        <w:pStyle w:val="PL"/>
        <w:rPr>
          <w:lang w:val="en-US"/>
        </w:rPr>
      </w:pPr>
      <w:r>
        <w:rPr>
          <w:lang w:val="en-US"/>
        </w:rPr>
        <w:t xml:space="preserve">        description: &gt;</w:t>
      </w:r>
    </w:p>
    <w:p w:rsidR="0065721C" w:rsidRDefault="0065721C" w:rsidP="0065721C">
      <w:pPr>
        <w:pStyle w:val="PL"/>
        <w:rPr>
          <w:lang w:val="en-US"/>
        </w:rPr>
      </w:pPr>
      <w:r>
        <w:rPr>
          <w:lang w:val="en-US"/>
        </w:rPr>
        <w:t xml:space="preserve">          This string provides forward-compatibility with future</w:t>
      </w:r>
    </w:p>
    <w:p w:rsidR="0065721C" w:rsidRDefault="0065721C" w:rsidP="0065721C">
      <w:pPr>
        <w:pStyle w:val="PL"/>
        <w:rPr>
          <w:lang w:val="en-US"/>
        </w:rPr>
      </w:pPr>
      <w:r>
        <w:rPr>
          <w:lang w:val="en-US"/>
        </w:rPr>
        <w:t xml:space="preserve">          extensions to the enumeration but is not used to encode</w:t>
      </w:r>
    </w:p>
    <w:p w:rsidR="0065721C" w:rsidRDefault="0065721C" w:rsidP="0065721C">
      <w:pPr>
        <w:pStyle w:val="PL"/>
        <w:rPr>
          <w:lang w:val="en-US"/>
        </w:rPr>
      </w:pPr>
      <w:r>
        <w:rPr>
          <w:lang w:val="en-US"/>
        </w:rPr>
        <w:t xml:space="preserve">          content defined in the present version of this API.</w:t>
      </w:r>
    </w:p>
    <w:p w:rsidR="0065721C" w:rsidRDefault="0065721C" w:rsidP="0065721C">
      <w:pPr>
        <w:pStyle w:val="PL"/>
        <w:rPr>
          <w:lang w:val="en-US"/>
        </w:rPr>
      </w:pPr>
      <w:r>
        <w:rPr>
          <w:lang w:val="en-US"/>
        </w:rPr>
        <w:t xml:space="preserve">      description: &gt;</w:t>
      </w:r>
    </w:p>
    <w:p w:rsidR="0065721C" w:rsidRDefault="0065721C" w:rsidP="0065721C">
      <w:pPr>
        <w:pStyle w:val="PL"/>
        <w:rPr>
          <w:lang w:val="en-US"/>
        </w:rPr>
      </w:pPr>
      <w:r>
        <w:rPr>
          <w:lang w:val="en-US"/>
        </w:rPr>
        <w:t xml:space="preserve">        Possible values are</w:t>
      </w:r>
    </w:p>
    <w:p w:rsidR="0065721C" w:rsidRDefault="0065721C" w:rsidP="0065721C">
      <w:pPr>
        <w:pStyle w:val="PL"/>
        <w:rPr>
          <w:lang w:val="en-US"/>
        </w:rPr>
      </w:pPr>
      <w:r>
        <w:rPr>
          <w:lang w:val="en-US"/>
        </w:rPr>
        <w:t xml:space="preserve">        - LOW: Low accuracy.</w:t>
      </w:r>
    </w:p>
    <w:p w:rsidR="0065721C" w:rsidRDefault="0065721C" w:rsidP="0065721C">
      <w:pPr>
        <w:pStyle w:val="PL"/>
        <w:rPr>
          <w:lang w:val="en-US"/>
        </w:rPr>
      </w:pPr>
      <w:r>
        <w:rPr>
          <w:lang w:val="en-US"/>
        </w:rPr>
        <w:t xml:space="preserve">        - HIGH: High accuracy.</w:t>
      </w:r>
    </w:p>
    <w:p w:rsidR="0065721C" w:rsidRDefault="0065721C" w:rsidP="0065721C">
      <w:pPr>
        <w:pStyle w:val="PL"/>
        <w:rPr>
          <w:lang w:val="en-US"/>
        </w:rPr>
      </w:pPr>
      <w:r>
        <w:rPr>
          <w:lang w:val="en-US"/>
        </w:rPr>
        <w:t xml:space="preserve">    CongestionType:</w:t>
      </w:r>
    </w:p>
    <w:p w:rsidR="0065721C" w:rsidRDefault="0065721C" w:rsidP="0065721C">
      <w:pPr>
        <w:pStyle w:val="PL"/>
        <w:rPr>
          <w:lang w:val="en-US"/>
        </w:rPr>
      </w:pPr>
      <w:r>
        <w:rPr>
          <w:lang w:val="en-US"/>
        </w:rPr>
        <w:lastRenderedPageBreak/>
        <w:t xml:space="preserve">      anyOf:</w:t>
      </w:r>
    </w:p>
    <w:p w:rsidR="0065721C" w:rsidRDefault="0065721C" w:rsidP="0065721C">
      <w:pPr>
        <w:pStyle w:val="PL"/>
        <w:rPr>
          <w:lang w:val="en-US"/>
        </w:rPr>
      </w:pPr>
      <w:r>
        <w:rPr>
          <w:lang w:val="en-US"/>
        </w:rPr>
        <w:t xml:space="preserve">      - type: string</w:t>
      </w:r>
    </w:p>
    <w:p w:rsidR="0065721C" w:rsidRDefault="0065721C" w:rsidP="0065721C">
      <w:pPr>
        <w:pStyle w:val="PL"/>
        <w:rPr>
          <w:lang w:val="en-US"/>
        </w:rPr>
      </w:pPr>
      <w:r>
        <w:rPr>
          <w:lang w:val="en-US"/>
        </w:rPr>
        <w:t xml:space="preserve">        enum:</w:t>
      </w:r>
    </w:p>
    <w:p w:rsidR="0065721C" w:rsidRDefault="0065721C" w:rsidP="0065721C">
      <w:pPr>
        <w:pStyle w:val="PL"/>
        <w:rPr>
          <w:lang w:val="en-US"/>
        </w:rPr>
      </w:pPr>
      <w:r>
        <w:rPr>
          <w:lang w:val="en-US"/>
        </w:rPr>
        <w:t xml:space="preserve">          - USER_PLANE</w:t>
      </w:r>
    </w:p>
    <w:p w:rsidR="0065721C" w:rsidRDefault="0065721C" w:rsidP="0065721C">
      <w:pPr>
        <w:pStyle w:val="PL"/>
        <w:rPr>
          <w:lang w:val="en-US"/>
        </w:rPr>
      </w:pPr>
      <w:r>
        <w:rPr>
          <w:lang w:val="en-US"/>
        </w:rPr>
        <w:t xml:space="preserve">          - CONTROL_PLANE</w:t>
      </w:r>
    </w:p>
    <w:p w:rsidR="0065721C" w:rsidRDefault="0065721C" w:rsidP="0065721C">
      <w:pPr>
        <w:pStyle w:val="PL"/>
        <w:rPr>
          <w:lang w:val="en-US"/>
        </w:rPr>
      </w:pPr>
      <w:r>
        <w:rPr>
          <w:lang w:val="en-US"/>
        </w:rPr>
        <w:t xml:space="preserve">          - USER_AND_CONTROL_PLANE</w:t>
      </w:r>
    </w:p>
    <w:p w:rsidR="0065721C" w:rsidRDefault="0065721C" w:rsidP="0065721C">
      <w:pPr>
        <w:pStyle w:val="PL"/>
        <w:rPr>
          <w:lang w:val="en-US"/>
        </w:rPr>
      </w:pPr>
      <w:r>
        <w:rPr>
          <w:lang w:val="en-US"/>
        </w:rPr>
        <w:t xml:space="preserve">      - type: string</w:t>
      </w:r>
    </w:p>
    <w:p w:rsidR="0065721C" w:rsidRDefault="0065721C" w:rsidP="0065721C">
      <w:pPr>
        <w:pStyle w:val="PL"/>
        <w:rPr>
          <w:lang w:val="en-US"/>
        </w:rPr>
      </w:pPr>
      <w:r>
        <w:rPr>
          <w:lang w:val="en-US"/>
        </w:rPr>
        <w:t xml:space="preserve">        description: &gt;</w:t>
      </w:r>
    </w:p>
    <w:p w:rsidR="0065721C" w:rsidRDefault="0065721C" w:rsidP="0065721C">
      <w:pPr>
        <w:pStyle w:val="PL"/>
        <w:rPr>
          <w:lang w:val="en-US"/>
        </w:rPr>
      </w:pPr>
      <w:r>
        <w:rPr>
          <w:lang w:val="en-US"/>
        </w:rPr>
        <w:t xml:space="preserve">          This string provides forward-compatibility with future</w:t>
      </w:r>
    </w:p>
    <w:p w:rsidR="0065721C" w:rsidRDefault="0065721C" w:rsidP="0065721C">
      <w:pPr>
        <w:pStyle w:val="PL"/>
        <w:rPr>
          <w:lang w:val="en-US"/>
        </w:rPr>
      </w:pPr>
      <w:r>
        <w:rPr>
          <w:lang w:val="en-US"/>
        </w:rPr>
        <w:t xml:space="preserve">          extensions to the enumeration but is not used to encode</w:t>
      </w:r>
    </w:p>
    <w:p w:rsidR="0065721C" w:rsidRDefault="0065721C" w:rsidP="0065721C">
      <w:pPr>
        <w:pStyle w:val="PL"/>
        <w:rPr>
          <w:lang w:val="en-US"/>
        </w:rPr>
      </w:pPr>
      <w:r>
        <w:rPr>
          <w:lang w:val="en-US"/>
        </w:rPr>
        <w:t xml:space="preserve">          content defined in the present version of this API.</w:t>
      </w:r>
    </w:p>
    <w:p w:rsidR="0065721C" w:rsidRDefault="0065721C" w:rsidP="0065721C">
      <w:pPr>
        <w:pStyle w:val="PL"/>
        <w:rPr>
          <w:lang w:val="en-US"/>
        </w:rPr>
      </w:pPr>
      <w:r>
        <w:rPr>
          <w:lang w:val="en-US"/>
        </w:rPr>
        <w:t xml:space="preserve">      description: &gt;</w:t>
      </w:r>
    </w:p>
    <w:p w:rsidR="0065721C" w:rsidRDefault="0065721C" w:rsidP="0065721C">
      <w:pPr>
        <w:pStyle w:val="PL"/>
        <w:rPr>
          <w:lang w:val="en-US"/>
        </w:rPr>
      </w:pPr>
      <w:r>
        <w:rPr>
          <w:lang w:val="en-US"/>
        </w:rPr>
        <w:t xml:space="preserve">        Possible values are</w:t>
      </w:r>
    </w:p>
    <w:p w:rsidR="0065721C" w:rsidRDefault="0065721C" w:rsidP="0065721C">
      <w:pPr>
        <w:pStyle w:val="PL"/>
        <w:rPr>
          <w:lang w:val="en-US"/>
        </w:rPr>
      </w:pPr>
      <w:r>
        <w:rPr>
          <w:lang w:val="en-US"/>
        </w:rPr>
        <w:t xml:space="preserve">        - USER_PLANE: The congestion analytics type is User Plane. </w:t>
      </w:r>
    </w:p>
    <w:p w:rsidR="0065721C" w:rsidRDefault="0065721C" w:rsidP="0065721C">
      <w:pPr>
        <w:pStyle w:val="PL"/>
        <w:rPr>
          <w:lang w:val="en-US"/>
        </w:rPr>
      </w:pPr>
      <w:r>
        <w:rPr>
          <w:lang w:val="en-US"/>
        </w:rPr>
        <w:t xml:space="preserve">        - CONTROL_PLANE: The congestion analytics type is Control Plane.</w:t>
      </w:r>
    </w:p>
    <w:p w:rsidR="0065721C" w:rsidRDefault="0065721C" w:rsidP="0065721C">
      <w:pPr>
        <w:pStyle w:val="PL"/>
        <w:rPr>
          <w:lang w:val="en-US"/>
        </w:rPr>
      </w:pPr>
      <w:r>
        <w:rPr>
          <w:lang w:val="en-US"/>
        </w:rPr>
        <w:t xml:space="preserve">        - USER_AND_CONTROL_PLANE: The congestion analytics type is User Plane and Control Plane.</w:t>
      </w:r>
    </w:p>
    <w:p w:rsidR="00D42372" w:rsidRDefault="00D42372" w:rsidP="00D42372">
      <w:pPr>
        <w:pStyle w:val="PL"/>
        <w:rPr>
          <w:lang w:val="en-US"/>
        </w:rPr>
      </w:pPr>
      <w:r>
        <w:rPr>
          <w:lang w:val="en-US"/>
        </w:rPr>
        <w:t xml:space="preserve">    ExceptionId:</w:t>
      </w:r>
    </w:p>
    <w:p w:rsidR="00D42372" w:rsidRDefault="00D42372" w:rsidP="00D42372">
      <w:pPr>
        <w:pStyle w:val="PL"/>
        <w:rPr>
          <w:lang w:val="en-US"/>
        </w:rPr>
      </w:pPr>
      <w:r>
        <w:rPr>
          <w:lang w:val="en-US"/>
        </w:rPr>
        <w:t xml:space="preserve">      anyOf:</w:t>
      </w:r>
    </w:p>
    <w:p w:rsidR="00D42372" w:rsidRDefault="00D42372" w:rsidP="00D42372">
      <w:pPr>
        <w:pStyle w:val="PL"/>
        <w:rPr>
          <w:lang w:val="en-US"/>
        </w:rPr>
      </w:pPr>
      <w:r>
        <w:rPr>
          <w:lang w:val="en-US"/>
        </w:rPr>
        <w:t xml:space="preserve">      - type: string</w:t>
      </w:r>
    </w:p>
    <w:p w:rsidR="00D42372" w:rsidRDefault="00D42372" w:rsidP="00D42372">
      <w:pPr>
        <w:pStyle w:val="PL"/>
        <w:rPr>
          <w:lang w:val="en-US"/>
        </w:rPr>
      </w:pPr>
      <w:r>
        <w:rPr>
          <w:lang w:val="en-US"/>
        </w:rPr>
        <w:t xml:space="preserve">        enum:</w:t>
      </w:r>
    </w:p>
    <w:p w:rsidR="00D42372" w:rsidRDefault="00D42372" w:rsidP="00D42372">
      <w:pPr>
        <w:pStyle w:val="PL"/>
        <w:rPr>
          <w:lang w:val="en-US"/>
        </w:rPr>
      </w:pPr>
      <w:r>
        <w:rPr>
          <w:lang w:val="en-US"/>
        </w:rPr>
        <w:t xml:space="preserve">          - UNEXPECTED_UE_LOCATION</w:t>
      </w:r>
    </w:p>
    <w:p w:rsidR="00D42372" w:rsidRDefault="00D42372" w:rsidP="00D42372">
      <w:pPr>
        <w:pStyle w:val="PL"/>
        <w:rPr>
          <w:lang w:val="en-US"/>
        </w:rPr>
      </w:pPr>
      <w:r>
        <w:rPr>
          <w:lang w:val="en-US"/>
        </w:rPr>
        <w:t xml:space="preserve">          - UNEXPECTED_LONG_LIVE_FLOW</w:t>
      </w:r>
    </w:p>
    <w:p w:rsidR="00D42372" w:rsidRDefault="00D42372" w:rsidP="00D42372">
      <w:pPr>
        <w:pStyle w:val="PL"/>
        <w:rPr>
          <w:lang w:val="en-US"/>
        </w:rPr>
      </w:pPr>
      <w:r>
        <w:rPr>
          <w:lang w:val="en-US"/>
        </w:rPr>
        <w:t xml:space="preserve">          - UNEXPECTED_LARGE_RATE_FLOW</w:t>
      </w:r>
    </w:p>
    <w:p w:rsidR="00D42372" w:rsidRDefault="00D42372" w:rsidP="00D42372">
      <w:pPr>
        <w:pStyle w:val="PL"/>
        <w:rPr>
          <w:lang w:val="en-US"/>
        </w:rPr>
      </w:pPr>
      <w:r>
        <w:rPr>
          <w:lang w:val="en-US"/>
        </w:rPr>
        <w:t xml:space="preserve">          - UNEXPECTED_WAKEUP</w:t>
      </w:r>
    </w:p>
    <w:p w:rsidR="00D42372" w:rsidRDefault="00D42372" w:rsidP="00D42372">
      <w:pPr>
        <w:pStyle w:val="PL"/>
        <w:rPr>
          <w:lang w:val="en-US"/>
        </w:rPr>
      </w:pPr>
      <w:r>
        <w:rPr>
          <w:lang w:val="en-US"/>
        </w:rPr>
        <w:t xml:space="preserve">          - SUSPICION_OF_DDOS_ATTACK</w:t>
      </w:r>
    </w:p>
    <w:p w:rsidR="00D42372" w:rsidRDefault="00D42372" w:rsidP="00D42372">
      <w:pPr>
        <w:pStyle w:val="PL"/>
        <w:rPr>
          <w:lang w:val="en-US"/>
        </w:rPr>
      </w:pPr>
      <w:r>
        <w:rPr>
          <w:lang w:val="en-US"/>
        </w:rPr>
        <w:t xml:space="preserve">          - WRONG_DESTINATION_ADDRESS</w:t>
      </w:r>
    </w:p>
    <w:p w:rsidR="00D42372" w:rsidDel="00A822EF" w:rsidRDefault="00D42372" w:rsidP="00D42372">
      <w:pPr>
        <w:pStyle w:val="PL"/>
        <w:rPr>
          <w:del w:id="1065" w:author="Huawei Rev1" w:date="2020-02-26T12:31:00Z"/>
          <w:lang w:val="en-US"/>
        </w:rPr>
      </w:pPr>
      <w:del w:id="1066" w:author="Huawei Rev1" w:date="2020-02-26T12:31:00Z">
        <w:r w:rsidDel="00A822EF">
          <w:rPr>
            <w:lang w:val="en-US"/>
          </w:rPr>
          <w:delText xml:space="preserve">          - PING_PONG_STATIONARY_UE</w:delText>
        </w:r>
      </w:del>
    </w:p>
    <w:p w:rsidR="00D42372" w:rsidRDefault="00D42372" w:rsidP="00D42372">
      <w:pPr>
        <w:pStyle w:val="PL"/>
        <w:rPr>
          <w:lang w:val="en-US"/>
        </w:rPr>
      </w:pPr>
      <w:r>
        <w:rPr>
          <w:lang w:val="en-US"/>
        </w:rPr>
        <w:t xml:space="preserve">          - TOO_FREQUENT_SERVICE_ACCESS</w:t>
      </w:r>
    </w:p>
    <w:p w:rsidR="00D42372" w:rsidRDefault="00D42372" w:rsidP="00D42372">
      <w:pPr>
        <w:pStyle w:val="PL"/>
        <w:rPr>
          <w:ins w:id="1067" w:author="Huawei" w:date="2020-02-13T09:51:00Z"/>
          <w:lang w:val="en-US"/>
        </w:rPr>
      </w:pPr>
      <w:r>
        <w:rPr>
          <w:lang w:val="en-US"/>
        </w:rPr>
        <w:t xml:space="preserve">          - ABNORMAL_TRAFFIC_VOLUME</w:t>
      </w:r>
    </w:p>
    <w:p w:rsidR="00D42372" w:rsidRDefault="00D42372" w:rsidP="00D42372">
      <w:pPr>
        <w:pStyle w:val="PL"/>
        <w:rPr>
          <w:ins w:id="1068" w:author="Huawei" w:date="2020-02-13T09:51:00Z"/>
          <w:lang w:val="en-US"/>
        </w:rPr>
      </w:pPr>
      <w:ins w:id="1069" w:author="Huawei" w:date="2020-02-13T09:51:00Z">
        <w:r>
          <w:rPr>
            <w:lang w:val="en-US"/>
          </w:rPr>
          <w:t xml:space="preserve">          -</w:t>
        </w:r>
        <w:r w:rsidRPr="002D5FD9">
          <w:rPr>
            <w:lang w:val="en-US"/>
            <w:rPrChange w:id="1070" w:author="Huawei" w:date="2020-02-13T09:53:00Z">
              <w:rPr>
                <w:rFonts w:ascii="Arial" w:hAnsi="Arial"/>
                <w:sz w:val="18"/>
              </w:rPr>
            </w:rPrChange>
          </w:rPr>
          <w:t xml:space="preserve"> UNEXPECTED_RADIO_LINK_FAILURES</w:t>
        </w:r>
      </w:ins>
    </w:p>
    <w:p w:rsidR="00D42372" w:rsidRDefault="00D42372" w:rsidP="00D42372">
      <w:pPr>
        <w:pStyle w:val="PL"/>
        <w:rPr>
          <w:lang w:val="en-US"/>
        </w:rPr>
      </w:pPr>
      <w:ins w:id="1071" w:author="Huawei" w:date="2020-02-13T09:51:00Z">
        <w:r>
          <w:rPr>
            <w:lang w:val="en-US"/>
          </w:rPr>
          <w:t xml:space="preserve">          -</w:t>
        </w:r>
      </w:ins>
      <w:ins w:id="1072" w:author="Huawei" w:date="2020-02-13T09:52:00Z">
        <w:r w:rsidRPr="002D5FD9">
          <w:rPr>
            <w:lang w:val="en-US"/>
            <w:rPrChange w:id="1073" w:author="Huawei" w:date="2020-02-13T09:53:00Z">
              <w:rPr>
                <w:rFonts w:ascii="Arial" w:hAnsi="Arial"/>
                <w:sz w:val="18"/>
              </w:rPr>
            </w:rPrChange>
          </w:rPr>
          <w:t xml:space="preserve"> PING_PONG_ACROSS_CELLS</w:t>
        </w:r>
      </w:ins>
    </w:p>
    <w:p w:rsidR="00D42372" w:rsidRDefault="00D42372" w:rsidP="00D42372">
      <w:pPr>
        <w:pStyle w:val="PL"/>
        <w:rPr>
          <w:lang w:val="en-US"/>
        </w:rPr>
      </w:pPr>
      <w:r>
        <w:rPr>
          <w:lang w:val="en-US"/>
        </w:rPr>
        <w:t xml:space="preserve">      - type: string</w:t>
      </w:r>
    </w:p>
    <w:p w:rsidR="00D42372" w:rsidRDefault="00D42372" w:rsidP="00D42372">
      <w:pPr>
        <w:pStyle w:val="PL"/>
        <w:rPr>
          <w:lang w:val="en-US"/>
        </w:rPr>
      </w:pPr>
      <w:r>
        <w:rPr>
          <w:lang w:val="en-US"/>
        </w:rPr>
        <w:t xml:space="preserve">        description: &gt;</w:t>
      </w:r>
    </w:p>
    <w:p w:rsidR="00D42372" w:rsidRDefault="00D42372" w:rsidP="00D42372">
      <w:pPr>
        <w:pStyle w:val="PL"/>
        <w:rPr>
          <w:lang w:val="en-US"/>
        </w:rPr>
      </w:pPr>
      <w:r>
        <w:rPr>
          <w:lang w:val="en-US"/>
        </w:rPr>
        <w:t xml:space="preserve">          This string provides forward-compatibility with future</w:t>
      </w:r>
    </w:p>
    <w:p w:rsidR="00D42372" w:rsidRDefault="00D42372" w:rsidP="00D42372">
      <w:pPr>
        <w:pStyle w:val="PL"/>
        <w:rPr>
          <w:lang w:val="en-US"/>
        </w:rPr>
      </w:pPr>
      <w:r>
        <w:rPr>
          <w:lang w:val="en-US"/>
        </w:rPr>
        <w:t xml:space="preserve">          extensions to the enumeration but is not used to encode</w:t>
      </w:r>
    </w:p>
    <w:p w:rsidR="00D42372" w:rsidRDefault="00D42372" w:rsidP="00D42372">
      <w:pPr>
        <w:pStyle w:val="PL"/>
        <w:rPr>
          <w:lang w:val="en-US"/>
        </w:rPr>
      </w:pPr>
      <w:r>
        <w:rPr>
          <w:lang w:val="en-US"/>
        </w:rPr>
        <w:t xml:space="preserve">          content defined in the present version of this API.</w:t>
      </w:r>
    </w:p>
    <w:p w:rsidR="00D42372" w:rsidRDefault="00D42372" w:rsidP="00D42372">
      <w:pPr>
        <w:pStyle w:val="PL"/>
        <w:rPr>
          <w:lang w:val="en-US"/>
        </w:rPr>
      </w:pPr>
      <w:r>
        <w:rPr>
          <w:lang w:val="en-US"/>
        </w:rPr>
        <w:t xml:space="preserve">      description: &gt;</w:t>
      </w:r>
    </w:p>
    <w:p w:rsidR="00D42372" w:rsidRDefault="00D42372" w:rsidP="00D42372">
      <w:pPr>
        <w:pStyle w:val="PL"/>
        <w:rPr>
          <w:lang w:val="en-US"/>
        </w:rPr>
      </w:pPr>
      <w:r>
        <w:rPr>
          <w:lang w:val="en-US"/>
        </w:rPr>
        <w:t xml:space="preserve">        Possible values are</w:t>
      </w:r>
    </w:p>
    <w:p w:rsidR="00D42372" w:rsidRDefault="00D42372" w:rsidP="00D42372">
      <w:pPr>
        <w:pStyle w:val="PL"/>
        <w:rPr>
          <w:lang w:val="en-US"/>
        </w:rPr>
      </w:pPr>
      <w:r>
        <w:rPr>
          <w:lang w:val="en-US"/>
        </w:rPr>
        <w:t xml:space="preserve">          - UNEXPECTED_UE_LOCATION: Unexpected UE location</w:t>
      </w:r>
    </w:p>
    <w:p w:rsidR="00D42372" w:rsidRDefault="00D42372" w:rsidP="00D42372">
      <w:pPr>
        <w:pStyle w:val="PL"/>
        <w:rPr>
          <w:lang w:val="en-US"/>
        </w:rPr>
      </w:pPr>
      <w:r>
        <w:rPr>
          <w:lang w:val="en-US"/>
        </w:rPr>
        <w:t xml:space="preserve">          - UNEXPECTED_LONG_LIVE_FLOW: Unexpected long-live rate flows</w:t>
      </w:r>
    </w:p>
    <w:p w:rsidR="00D42372" w:rsidRDefault="00D42372" w:rsidP="00D42372">
      <w:pPr>
        <w:pStyle w:val="PL"/>
        <w:rPr>
          <w:lang w:val="en-US"/>
        </w:rPr>
      </w:pPr>
      <w:r>
        <w:rPr>
          <w:lang w:val="en-US"/>
        </w:rPr>
        <w:t xml:space="preserve">          - UNEXPECTED_LARGE_RATE_FLOW: Unexpected large rate flows</w:t>
      </w:r>
    </w:p>
    <w:p w:rsidR="00D42372" w:rsidRDefault="00D42372" w:rsidP="00D42372">
      <w:pPr>
        <w:pStyle w:val="PL"/>
        <w:rPr>
          <w:lang w:val="en-US"/>
        </w:rPr>
      </w:pPr>
      <w:r>
        <w:rPr>
          <w:lang w:val="en-US"/>
        </w:rPr>
        <w:t xml:space="preserve">          - UNEXPECTED_WAKEUP: Unexpected wakeup</w:t>
      </w:r>
    </w:p>
    <w:p w:rsidR="00D42372" w:rsidRDefault="00D42372" w:rsidP="00D42372">
      <w:pPr>
        <w:pStyle w:val="PL"/>
        <w:rPr>
          <w:lang w:val="en-US"/>
        </w:rPr>
      </w:pPr>
      <w:r>
        <w:rPr>
          <w:lang w:val="en-US"/>
        </w:rPr>
        <w:t xml:space="preserve">          - SUSPICION_OF_DDOS_ATTACK: Suspicion of DDoS attack</w:t>
      </w:r>
    </w:p>
    <w:p w:rsidR="00D42372" w:rsidRDefault="00D42372" w:rsidP="00D42372">
      <w:pPr>
        <w:pStyle w:val="PL"/>
        <w:rPr>
          <w:lang w:val="en-US"/>
        </w:rPr>
      </w:pPr>
      <w:r>
        <w:rPr>
          <w:lang w:val="en-US"/>
        </w:rPr>
        <w:t xml:space="preserve">          - WRONG_DESTINATION_ADDRESS: Wrong destination address</w:t>
      </w:r>
    </w:p>
    <w:p w:rsidR="00D42372" w:rsidDel="00A822EF" w:rsidRDefault="00D42372" w:rsidP="00D42372">
      <w:pPr>
        <w:pStyle w:val="PL"/>
        <w:rPr>
          <w:del w:id="1074" w:author="Huawei Rev1" w:date="2020-02-26T12:31:00Z"/>
          <w:lang w:val="en-US"/>
        </w:rPr>
      </w:pPr>
      <w:del w:id="1075" w:author="Huawei Rev1" w:date="2020-02-26T12:31:00Z">
        <w:r w:rsidDel="00A822EF">
          <w:rPr>
            <w:lang w:val="en-US"/>
          </w:rPr>
          <w:delText xml:space="preserve">          - PING_PONG_STATIONARY_UE: Ping-pong stationary UE</w:delText>
        </w:r>
      </w:del>
    </w:p>
    <w:p w:rsidR="00D42372" w:rsidRDefault="00D42372" w:rsidP="00D42372">
      <w:pPr>
        <w:pStyle w:val="PL"/>
        <w:rPr>
          <w:lang w:val="en-US"/>
        </w:rPr>
      </w:pPr>
      <w:r>
        <w:rPr>
          <w:lang w:val="en-US"/>
        </w:rPr>
        <w:t xml:space="preserve">          - TOO_FREQUENT_SERVICE_ACCESS: Too frequent Service Access</w:t>
      </w:r>
    </w:p>
    <w:p w:rsidR="00D42372" w:rsidRDefault="00D42372" w:rsidP="00D42372">
      <w:pPr>
        <w:pStyle w:val="PL"/>
        <w:rPr>
          <w:ins w:id="1076" w:author="Huawei" w:date="2020-02-13T09:53:00Z"/>
          <w:lang w:val="en-US"/>
        </w:rPr>
      </w:pPr>
      <w:r>
        <w:rPr>
          <w:lang w:val="en-US"/>
        </w:rPr>
        <w:t xml:space="preserve">          - ABNORMAL_TRAFFIC_VOLUME: Abnormal traffic volume</w:t>
      </w:r>
    </w:p>
    <w:p w:rsidR="00D42372" w:rsidRDefault="00D42372" w:rsidP="00D42372">
      <w:pPr>
        <w:pStyle w:val="PL"/>
        <w:rPr>
          <w:ins w:id="1077" w:author="Huawei" w:date="2020-02-13T09:53:00Z"/>
          <w:lang w:val="en-US"/>
        </w:rPr>
      </w:pPr>
      <w:ins w:id="1078" w:author="Huawei" w:date="2020-02-13T09:53:00Z">
        <w:r>
          <w:rPr>
            <w:lang w:val="en-US"/>
          </w:rPr>
          <w:t xml:space="preserve">          -</w:t>
        </w:r>
        <w:r w:rsidRPr="003515C8">
          <w:rPr>
            <w:rFonts w:hint="eastAsia"/>
            <w:lang w:val="en-US"/>
          </w:rPr>
          <w:t xml:space="preserve"> UNEXPECTED</w:t>
        </w:r>
        <w:r w:rsidRPr="003515C8">
          <w:rPr>
            <w:lang w:val="en-US"/>
          </w:rPr>
          <w:t>_RADIO_LINK_FAILURES</w:t>
        </w:r>
        <w:r>
          <w:rPr>
            <w:lang w:val="en-US"/>
          </w:rPr>
          <w:t>:</w:t>
        </w:r>
        <w:r w:rsidRPr="002D5FD9">
          <w:rPr>
            <w:rFonts w:ascii="Arial" w:hAnsi="Arial"/>
            <w:sz w:val="18"/>
          </w:rPr>
          <w:t xml:space="preserve"> </w:t>
        </w:r>
        <w:r w:rsidRPr="002D5FD9">
          <w:rPr>
            <w:lang w:val="en-US"/>
            <w:rPrChange w:id="1079" w:author="Huawei" w:date="2020-02-13T09:53:00Z">
              <w:rPr>
                <w:rFonts w:ascii="Arial" w:hAnsi="Arial"/>
                <w:sz w:val="18"/>
              </w:rPr>
            </w:rPrChange>
          </w:rPr>
          <w:t>Unexpected radio link failures</w:t>
        </w:r>
      </w:ins>
    </w:p>
    <w:p w:rsidR="00D42372" w:rsidRDefault="00D42372" w:rsidP="00D42372">
      <w:pPr>
        <w:pStyle w:val="PL"/>
        <w:rPr>
          <w:lang w:val="en-US"/>
        </w:rPr>
      </w:pPr>
      <w:ins w:id="1080" w:author="Huawei" w:date="2020-02-13T09:53:00Z">
        <w:r>
          <w:rPr>
            <w:lang w:val="en-US"/>
          </w:rPr>
          <w:t xml:space="preserve">          -</w:t>
        </w:r>
        <w:r w:rsidRPr="003515C8">
          <w:rPr>
            <w:lang w:val="en-US"/>
          </w:rPr>
          <w:t xml:space="preserve"> PING_PONG_ACROSS_CELLS</w:t>
        </w:r>
        <w:r>
          <w:rPr>
            <w:lang w:val="en-US"/>
          </w:rPr>
          <w:t>:</w:t>
        </w:r>
        <w:r w:rsidRPr="002D5FD9">
          <w:rPr>
            <w:lang w:val="en-US"/>
            <w:rPrChange w:id="1081" w:author="Huawei" w:date="2020-02-13T09:53:00Z">
              <w:rPr>
                <w:rFonts w:ascii="Arial" w:hAnsi="Arial"/>
                <w:sz w:val="18"/>
              </w:rPr>
            </w:rPrChange>
          </w:rPr>
          <w:t xml:space="preserve"> Ping-ponging across neighbouring cells</w:t>
        </w:r>
      </w:ins>
    </w:p>
    <w:p w:rsidR="00B57926" w:rsidRDefault="00B57926" w:rsidP="00B57926">
      <w:pPr>
        <w:pStyle w:val="PL"/>
        <w:rPr>
          <w:lang w:val="en-US"/>
        </w:rPr>
      </w:pPr>
      <w:r>
        <w:rPr>
          <w:lang w:val="en-US"/>
        </w:rPr>
        <w:t xml:space="preserve">    ExceptionTrend:</w:t>
      </w:r>
    </w:p>
    <w:p w:rsidR="00B57926" w:rsidRDefault="00B57926" w:rsidP="00B57926">
      <w:pPr>
        <w:pStyle w:val="PL"/>
        <w:rPr>
          <w:lang w:val="en-US"/>
        </w:rPr>
      </w:pPr>
      <w:r>
        <w:rPr>
          <w:lang w:val="en-US"/>
        </w:rPr>
        <w:t xml:space="preserve">      anyOf:</w:t>
      </w:r>
    </w:p>
    <w:p w:rsidR="00B57926" w:rsidRDefault="00B57926" w:rsidP="00B57926">
      <w:pPr>
        <w:pStyle w:val="PL"/>
        <w:rPr>
          <w:lang w:val="en-US"/>
        </w:rPr>
      </w:pPr>
      <w:r>
        <w:rPr>
          <w:lang w:val="en-US"/>
        </w:rPr>
        <w:t xml:space="preserve">      - type: string</w:t>
      </w:r>
    </w:p>
    <w:p w:rsidR="00B57926" w:rsidRDefault="00B57926" w:rsidP="00B57926">
      <w:pPr>
        <w:pStyle w:val="PL"/>
        <w:rPr>
          <w:lang w:val="en-US"/>
        </w:rPr>
      </w:pPr>
      <w:r>
        <w:rPr>
          <w:lang w:val="en-US"/>
        </w:rPr>
        <w:t xml:space="preserve">        enum:</w:t>
      </w:r>
    </w:p>
    <w:p w:rsidR="00B57926" w:rsidRDefault="00B57926" w:rsidP="00B57926">
      <w:pPr>
        <w:pStyle w:val="PL"/>
        <w:rPr>
          <w:lang w:val="en-US"/>
        </w:rPr>
      </w:pPr>
      <w:r>
        <w:rPr>
          <w:lang w:val="en-US"/>
        </w:rPr>
        <w:t xml:space="preserve">          - UP</w:t>
      </w:r>
    </w:p>
    <w:p w:rsidR="00B57926" w:rsidRDefault="00B57926" w:rsidP="00B57926">
      <w:pPr>
        <w:pStyle w:val="PL"/>
        <w:rPr>
          <w:lang w:val="en-US"/>
        </w:rPr>
      </w:pPr>
      <w:r>
        <w:rPr>
          <w:lang w:val="en-US"/>
        </w:rPr>
        <w:t xml:space="preserve">          - DOWN</w:t>
      </w:r>
    </w:p>
    <w:p w:rsidR="00B57926" w:rsidRDefault="00B57926" w:rsidP="00B57926">
      <w:pPr>
        <w:pStyle w:val="PL"/>
        <w:rPr>
          <w:lang w:val="en-US"/>
        </w:rPr>
      </w:pPr>
      <w:r>
        <w:rPr>
          <w:lang w:val="en-US"/>
        </w:rPr>
        <w:t xml:space="preserve">          - UNKNOW</w:t>
      </w:r>
    </w:p>
    <w:p w:rsidR="00B57926" w:rsidRDefault="00B57926" w:rsidP="00B57926">
      <w:pPr>
        <w:pStyle w:val="PL"/>
        <w:rPr>
          <w:lang w:val="en-US"/>
        </w:rPr>
      </w:pPr>
      <w:r>
        <w:rPr>
          <w:lang w:val="en-US"/>
        </w:rPr>
        <w:t xml:space="preserve">          - STABLE</w:t>
      </w:r>
    </w:p>
    <w:p w:rsidR="00B57926" w:rsidRDefault="00B57926" w:rsidP="00B57926">
      <w:pPr>
        <w:pStyle w:val="PL"/>
        <w:rPr>
          <w:lang w:val="en-US"/>
        </w:rPr>
      </w:pPr>
      <w:r>
        <w:rPr>
          <w:lang w:val="en-US"/>
        </w:rPr>
        <w:t xml:space="preserve">      - type: string</w:t>
      </w:r>
    </w:p>
    <w:p w:rsidR="00B57926" w:rsidRDefault="00B57926" w:rsidP="00B57926">
      <w:pPr>
        <w:pStyle w:val="PL"/>
        <w:rPr>
          <w:lang w:val="en-US"/>
        </w:rPr>
      </w:pPr>
      <w:r>
        <w:rPr>
          <w:lang w:val="en-US"/>
        </w:rPr>
        <w:t xml:space="preserve">        description: &gt;</w:t>
      </w:r>
    </w:p>
    <w:p w:rsidR="00B57926" w:rsidRDefault="00B57926" w:rsidP="00B57926">
      <w:pPr>
        <w:pStyle w:val="PL"/>
        <w:rPr>
          <w:lang w:val="en-US"/>
        </w:rPr>
      </w:pPr>
      <w:r>
        <w:rPr>
          <w:lang w:val="en-US"/>
        </w:rPr>
        <w:t xml:space="preserve">          This string provides forward-compatibility with future</w:t>
      </w:r>
    </w:p>
    <w:p w:rsidR="00B57926" w:rsidRDefault="00B57926" w:rsidP="00B57926">
      <w:pPr>
        <w:pStyle w:val="PL"/>
        <w:rPr>
          <w:lang w:val="en-US"/>
        </w:rPr>
      </w:pPr>
      <w:r>
        <w:rPr>
          <w:lang w:val="en-US"/>
        </w:rPr>
        <w:t xml:space="preserve">          extensions to the enumeration but is not used to encode</w:t>
      </w:r>
    </w:p>
    <w:p w:rsidR="00B57926" w:rsidRDefault="00B57926" w:rsidP="00B57926">
      <w:pPr>
        <w:pStyle w:val="PL"/>
        <w:rPr>
          <w:lang w:val="en-US"/>
        </w:rPr>
      </w:pPr>
      <w:r>
        <w:rPr>
          <w:lang w:val="en-US"/>
        </w:rPr>
        <w:t xml:space="preserve">          content defined in the present version of this API.</w:t>
      </w:r>
    </w:p>
    <w:p w:rsidR="00B57926" w:rsidRDefault="00B57926" w:rsidP="00B57926">
      <w:pPr>
        <w:pStyle w:val="PL"/>
        <w:rPr>
          <w:lang w:val="en-US"/>
        </w:rPr>
      </w:pPr>
      <w:r>
        <w:rPr>
          <w:lang w:val="en-US"/>
        </w:rPr>
        <w:t xml:space="preserve">      description: &gt;</w:t>
      </w:r>
    </w:p>
    <w:p w:rsidR="00B57926" w:rsidRDefault="00B57926" w:rsidP="00B57926">
      <w:pPr>
        <w:pStyle w:val="PL"/>
        <w:rPr>
          <w:lang w:val="en-US"/>
        </w:rPr>
      </w:pPr>
      <w:r>
        <w:rPr>
          <w:lang w:val="en-US"/>
        </w:rPr>
        <w:t xml:space="preserve">        Possible values are</w:t>
      </w:r>
    </w:p>
    <w:p w:rsidR="00B57926" w:rsidRDefault="00B57926" w:rsidP="00B57926">
      <w:pPr>
        <w:pStyle w:val="PL"/>
        <w:rPr>
          <w:lang w:val="en-US"/>
        </w:rPr>
      </w:pPr>
      <w:r>
        <w:rPr>
          <w:lang w:val="en-US"/>
        </w:rPr>
        <w:t xml:space="preserve">          - UP: Up trend of the exception level.</w:t>
      </w:r>
    </w:p>
    <w:p w:rsidR="00B57926" w:rsidRDefault="00B57926" w:rsidP="00B57926">
      <w:pPr>
        <w:pStyle w:val="PL"/>
        <w:rPr>
          <w:lang w:val="en-US"/>
        </w:rPr>
      </w:pPr>
      <w:r>
        <w:rPr>
          <w:lang w:val="en-US"/>
        </w:rPr>
        <w:t xml:space="preserve">          - DOWN: Down trend of the exception level.</w:t>
      </w:r>
    </w:p>
    <w:p w:rsidR="00B57926" w:rsidRDefault="00B57926" w:rsidP="00B57926">
      <w:pPr>
        <w:pStyle w:val="PL"/>
        <w:rPr>
          <w:lang w:val="en-US"/>
        </w:rPr>
      </w:pPr>
      <w:r>
        <w:rPr>
          <w:lang w:val="en-US"/>
        </w:rPr>
        <w:t xml:space="preserve">          - UNKNOW: Unknown trend of the exception level.</w:t>
      </w:r>
    </w:p>
    <w:p w:rsidR="00B57926" w:rsidRDefault="00B57926" w:rsidP="00B57926">
      <w:pPr>
        <w:pStyle w:val="PL"/>
        <w:rPr>
          <w:ins w:id="1082" w:author="Huawei" w:date="2020-02-12T17:30:00Z"/>
          <w:lang w:val="en-US"/>
        </w:rPr>
      </w:pPr>
      <w:r>
        <w:rPr>
          <w:lang w:val="en-US"/>
        </w:rPr>
        <w:t xml:space="preserve">          - STABLE: Stable trend of the exception level.</w:t>
      </w:r>
    </w:p>
    <w:p w:rsidR="00C02368" w:rsidRDefault="00C02368" w:rsidP="00C02368">
      <w:pPr>
        <w:pStyle w:val="PL"/>
        <w:rPr>
          <w:ins w:id="1083" w:author="Huawei" w:date="2020-02-12T17:30:00Z"/>
          <w:lang w:val="en-US"/>
        </w:rPr>
      </w:pPr>
      <w:ins w:id="1084" w:author="Huawei" w:date="2020-02-12T17:30:00Z">
        <w:r>
          <w:rPr>
            <w:lang w:val="en-US"/>
          </w:rPr>
          <w:t xml:space="preserve">    </w:t>
        </w:r>
        <w:r>
          <w:t>ExpectedAnalyticsType</w:t>
        </w:r>
        <w:r>
          <w:rPr>
            <w:lang w:val="en-US"/>
          </w:rPr>
          <w:t>:</w:t>
        </w:r>
      </w:ins>
    </w:p>
    <w:p w:rsidR="00C02368" w:rsidRDefault="00C02368" w:rsidP="00C02368">
      <w:pPr>
        <w:pStyle w:val="PL"/>
        <w:rPr>
          <w:ins w:id="1085" w:author="Huawei" w:date="2020-02-12T17:30:00Z"/>
          <w:lang w:val="en-US"/>
        </w:rPr>
      </w:pPr>
      <w:ins w:id="1086" w:author="Huawei" w:date="2020-02-12T17:30:00Z">
        <w:r>
          <w:rPr>
            <w:lang w:val="en-US"/>
          </w:rPr>
          <w:t xml:space="preserve">      anyOf:</w:t>
        </w:r>
      </w:ins>
    </w:p>
    <w:p w:rsidR="00C02368" w:rsidRDefault="00C02368" w:rsidP="00C02368">
      <w:pPr>
        <w:pStyle w:val="PL"/>
        <w:rPr>
          <w:ins w:id="1087" w:author="Huawei" w:date="2020-02-12T17:30:00Z"/>
          <w:lang w:val="en-US"/>
        </w:rPr>
      </w:pPr>
      <w:ins w:id="1088" w:author="Huawei" w:date="2020-02-12T17:30:00Z">
        <w:r>
          <w:rPr>
            <w:lang w:val="en-US"/>
          </w:rPr>
          <w:t xml:space="preserve">      - type: string</w:t>
        </w:r>
      </w:ins>
    </w:p>
    <w:p w:rsidR="00C02368" w:rsidRDefault="00C02368" w:rsidP="00C02368">
      <w:pPr>
        <w:pStyle w:val="PL"/>
        <w:rPr>
          <w:ins w:id="1089" w:author="Huawei" w:date="2020-02-12T17:30:00Z"/>
          <w:lang w:val="en-US"/>
        </w:rPr>
      </w:pPr>
      <w:ins w:id="1090" w:author="Huawei" w:date="2020-02-12T17:30:00Z">
        <w:r>
          <w:rPr>
            <w:lang w:val="en-US"/>
          </w:rPr>
          <w:t xml:space="preserve">        enum:</w:t>
        </w:r>
      </w:ins>
    </w:p>
    <w:p w:rsidR="00C02368" w:rsidRDefault="00C02368" w:rsidP="00C02368">
      <w:pPr>
        <w:pStyle w:val="PL"/>
        <w:rPr>
          <w:ins w:id="1091" w:author="Huawei" w:date="2020-02-12T17:30:00Z"/>
          <w:lang w:val="en-US"/>
        </w:rPr>
      </w:pPr>
      <w:ins w:id="1092" w:author="Huawei" w:date="2020-02-12T17:30:00Z">
        <w:r>
          <w:rPr>
            <w:lang w:val="en-US"/>
          </w:rPr>
          <w:t xml:space="preserve">          - </w:t>
        </w:r>
        <w:r>
          <w:t>MOBILITY</w:t>
        </w:r>
      </w:ins>
    </w:p>
    <w:p w:rsidR="00C02368" w:rsidRDefault="00C02368" w:rsidP="00C02368">
      <w:pPr>
        <w:pStyle w:val="PL"/>
        <w:rPr>
          <w:ins w:id="1093" w:author="Huawei" w:date="2020-02-12T17:30:00Z"/>
          <w:lang w:val="en-US"/>
        </w:rPr>
      </w:pPr>
      <w:ins w:id="1094" w:author="Huawei" w:date="2020-02-12T17:30:00Z">
        <w:r>
          <w:rPr>
            <w:lang w:val="en-US"/>
          </w:rPr>
          <w:t xml:space="preserve">          - </w:t>
        </w:r>
        <w:r>
          <w:t>COMMUN</w:t>
        </w:r>
      </w:ins>
    </w:p>
    <w:p w:rsidR="00C02368" w:rsidRDefault="00C02368" w:rsidP="00C02368">
      <w:pPr>
        <w:pStyle w:val="PL"/>
        <w:rPr>
          <w:ins w:id="1095" w:author="Huawei" w:date="2020-02-12T17:30:00Z"/>
        </w:rPr>
      </w:pPr>
      <w:ins w:id="1096" w:author="Huawei" w:date="2020-02-12T17:30:00Z">
        <w:r>
          <w:rPr>
            <w:lang w:val="en-US"/>
          </w:rPr>
          <w:t xml:space="preserve">          - </w:t>
        </w:r>
        <w:r>
          <w:t>MOBILITY_AND_COMMUN</w:t>
        </w:r>
      </w:ins>
    </w:p>
    <w:p w:rsidR="00C02368" w:rsidRDefault="00C02368" w:rsidP="00C02368">
      <w:pPr>
        <w:pStyle w:val="PL"/>
        <w:rPr>
          <w:ins w:id="1097" w:author="Huawei" w:date="2020-02-12T17:30:00Z"/>
          <w:lang w:val="en-US"/>
        </w:rPr>
      </w:pPr>
      <w:ins w:id="1098" w:author="Huawei" w:date="2020-02-12T17:30:00Z">
        <w:r>
          <w:rPr>
            <w:lang w:val="en-US"/>
          </w:rPr>
          <w:t xml:space="preserve">      - type: string</w:t>
        </w:r>
      </w:ins>
    </w:p>
    <w:p w:rsidR="00C02368" w:rsidRDefault="00C02368" w:rsidP="00C02368">
      <w:pPr>
        <w:pStyle w:val="PL"/>
        <w:rPr>
          <w:ins w:id="1099" w:author="Huawei" w:date="2020-02-12T17:30:00Z"/>
          <w:lang w:val="en-US"/>
        </w:rPr>
      </w:pPr>
      <w:ins w:id="1100" w:author="Huawei" w:date="2020-02-12T17:30:00Z">
        <w:r>
          <w:rPr>
            <w:lang w:val="en-US"/>
          </w:rPr>
          <w:t xml:space="preserve">        description: &gt;</w:t>
        </w:r>
      </w:ins>
    </w:p>
    <w:p w:rsidR="00C02368" w:rsidRDefault="00C02368" w:rsidP="00C02368">
      <w:pPr>
        <w:pStyle w:val="PL"/>
        <w:rPr>
          <w:ins w:id="1101" w:author="Huawei" w:date="2020-02-12T17:30:00Z"/>
          <w:lang w:val="en-US"/>
        </w:rPr>
      </w:pPr>
      <w:ins w:id="1102" w:author="Huawei" w:date="2020-02-12T17:30:00Z">
        <w:r>
          <w:rPr>
            <w:lang w:val="en-US"/>
          </w:rPr>
          <w:t xml:space="preserve">          This string provides forward-compatibility with future</w:t>
        </w:r>
      </w:ins>
    </w:p>
    <w:p w:rsidR="00C02368" w:rsidRDefault="00C02368" w:rsidP="00C02368">
      <w:pPr>
        <w:pStyle w:val="PL"/>
        <w:rPr>
          <w:ins w:id="1103" w:author="Huawei" w:date="2020-02-12T17:30:00Z"/>
          <w:lang w:val="en-US"/>
        </w:rPr>
      </w:pPr>
      <w:ins w:id="1104" w:author="Huawei" w:date="2020-02-12T17:30:00Z">
        <w:r>
          <w:rPr>
            <w:lang w:val="en-US"/>
          </w:rPr>
          <w:lastRenderedPageBreak/>
          <w:t xml:space="preserve">          extensions to the enumeration but is not used to encode</w:t>
        </w:r>
      </w:ins>
    </w:p>
    <w:p w:rsidR="00C02368" w:rsidRDefault="00C02368" w:rsidP="00C02368">
      <w:pPr>
        <w:pStyle w:val="PL"/>
        <w:rPr>
          <w:ins w:id="1105" w:author="Huawei" w:date="2020-02-12T17:30:00Z"/>
          <w:lang w:val="en-US"/>
        </w:rPr>
      </w:pPr>
      <w:ins w:id="1106" w:author="Huawei" w:date="2020-02-12T17:30:00Z">
        <w:r>
          <w:rPr>
            <w:lang w:val="en-US"/>
          </w:rPr>
          <w:t xml:space="preserve">          content defined in the present version of this API.</w:t>
        </w:r>
      </w:ins>
    </w:p>
    <w:p w:rsidR="00C02368" w:rsidRDefault="00C02368" w:rsidP="00C02368">
      <w:pPr>
        <w:pStyle w:val="PL"/>
        <w:rPr>
          <w:ins w:id="1107" w:author="Huawei" w:date="2020-02-12T17:30:00Z"/>
          <w:lang w:val="en-US"/>
        </w:rPr>
      </w:pPr>
      <w:ins w:id="1108" w:author="Huawei" w:date="2020-02-12T17:30:00Z">
        <w:r>
          <w:rPr>
            <w:lang w:val="en-US"/>
          </w:rPr>
          <w:t xml:space="preserve">      description: &gt;</w:t>
        </w:r>
      </w:ins>
    </w:p>
    <w:p w:rsidR="00C02368" w:rsidRDefault="00C02368" w:rsidP="00C02368">
      <w:pPr>
        <w:pStyle w:val="PL"/>
        <w:rPr>
          <w:ins w:id="1109" w:author="Huawei" w:date="2020-02-12T17:30:00Z"/>
          <w:lang w:val="en-US"/>
        </w:rPr>
      </w:pPr>
      <w:ins w:id="1110" w:author="Huawei" w:date="2020-02-12T17:30:00Z">
        <w:r>
          <w:rPr>
            <w:lang w:val="en-US"/>
          </w:rPr>
          <w:t xml:space="preserve">        Possible values are</w:t>
        </w:r>
      </w:ins>
    </w:p>
    <w:p w:rsidR="00C02368" w:rsidRDefault="00C02368" w:rsidP="00C02368">
      <w:pPr>
        <w:pStyle w:val="PL"/>
        <w:rPr>
          <w:ins w:id="1111" w:author="Huawei" w:date="2020-02-12T17:30:00Z"/>
          <w:lang w:val="en-US"/>
        </w:rPr>
      </w:pPr>
      <w:ins w:id="1112" w:author="Huawei" w:date="2020-02-12T17:30:00Z">
        <w:r>
          <w:rPr>
            <w:lang w:val="en-US"/>
          </w:rPr>
          <w:t xml:space="preserve">          - </w:t>
        </w:r>
      </w:ins>
      <w:ins w:id="1113" w:author="Huawei" w:date="2020-02-12T17:31:00Z">
        <w:r>
          <w:t>MOBILITY</w:t>
        </w:r>
      </w:ins>
      <w:ins w:id="1114" w:author="Huawei" w:date="2020-02-12T17:30:00Z">
        <w:r>
          <w:rPr>
            <w:lang w:val="en-US"/>
          </w:rPr>
          <w:t xml:space="preserve">: </w:t>
        </w:r>
      </w:ins>
      <w:ins w:id="1115" w:author="Huawei" w:date="2020-02-12T17:31:00Z">
        <w:r>
          <w:t>Mobility related abnormal behaviour analytics is expected by the consumer</w:t>
        </w:r>
      </w:ins>
      <w:ins w:id="1116" w:author="Huawei" w:date="2020-02-12T17:30:00Z">
        <w:r>
          <w:rPr>
            <w:lang w:val="en-US"/>
          </w:rPr>
          <w:t>.</w:t>
        </w:r>
      </w:ins>
    </w:p>
    <w:p w:rsidR="00C02368" w:rsidRDefault="00C02368" w:rsidP="00C02368">
      <w:pPr>
        <w:pStyle w:val="PL"/>
        <w:rPr>
          <w:ins w:id="1117" w:author="Huawei" w:date="2020-02-12T17:30:00Z"/>
          <w:lang w:val="en-US"/>
        </w:rPr>
      </w:pPr>
      <w:ins w:id="1118" w:author="Huawei" w:date="2020-02-12T17:30:00Z">
        <w:r>
          <w:rPr>
            <w:lang w:val="en-US"/>
          </w:rPr>
          <w:t xml:space="preserve">          - </w:t>
        </w:r>
      </w:ins>
      <w:ins w:id="1119" w:author="Huawei" w:date="2020-02-12T17:31:00Z">
        <w:r>
          <w:t>COMMUN</w:t>
        </w:r>
      </w:ins>
      <w:ins w:id="1120" w:author="Huawei" w:date="2020-02-12T17:30:00Z">
        <w:r>
          <w:rPr>
            <w:lang w:val="en-US"/>
          </w:rPr>
          <w:t xml:space="preserve">: </w:t>
        </w:r>
      </w:ins>
      <w:ins w:id="1121" w:author="Huawei" w:date="2020-02-12T17:31:00Z">
        <w:r>
          <w:t>Communication related abnormal behaviour analytics is expected by the consumer</w:t>
        </w:r>
      </w:ins>
      <w:ins w:id="1122" w:author="Huawei" w:date="2020-02-12T17:30:00Z">
        <w:r>
          <w:rPr>
            <w:lang w:val="en-US"/>
          </w:rPr>
          <w:t>.</w:t>
        </w:r>
      </w:ins>
    </w:p>
    <w:p w:rsidR="00C02368" w:rsidRDefault="00C02368" w:rsidP="00C02368">
      <w:pPr>
        <w:pStyle w:val="PL"/>
        <w:rPr>
          <w:ins w:id="1123" w:author="Huawei" w:date="2020-02-12T17:30:00Z"/>
          <w:lang w:val="en-US"/>
        </w:rPr>
      </w:pPr>
      <w:ins w:id="1124" w:author="Huawei" w:date="2020-02-12T17:30:00Z">
        <w:r>
          <w:rPr>
            <w:lang w:val="en-US"/>
          </w:rPr>
          <w:t xml:space="preserve">          - </w:t>
        </w:r>
        <w:r>
          <w:t>MOBILITY_AND_COMMUN</w:t>
        </w:r>
        <w:r>
          <w:rPr>
            <w:lang w:val="en-US"/>
          </w:rPr>
          <w:t xml:space="preserve">: </w:t>
        </w:r>
      </w:ins>
      <w:ins w:id="1125" w:author="Huawei" w:date="2020-02-12T17:31:00Z">
        <w:r>
          <w:t>Both mobility and communication related abnormal behaviour analytics is expected by the consumer</w:t>
        </w:r>
      </w:ins>
      <w:ins w:id="1126" w:author="Huawei" w:date="2020-02-12T17:30:00Z">
        <w:r>
          <w:rPr>
            <w:lang w:val="en-US"/>
          </w:rPr>
          <w:t>.</w:t>
        </w:r>
      </w:ins>
    </w:p>
    <w:p w:rsidR="00C02368" w:rsidRDefault="00C02368" w:rsidP="00B57926">
      <w:pPr>
        <w:pStyle w:val="PL"/>
        <w:rPr>
          <w:lang w:val="en-US"/>
        </w:rPr>
      </w:pPr>
    </w:p>
    <w:p w:rsidR="003B0221" w:rsidRPr="003B0221" w:rsidRDefault="003B0221" w:rsidP="005150A9">
      <w:pPr>
        <w:rPr>
          <w:noProof/>
          <w:lang w:val="en-US"/>
        </w:rPr>
      </w:pPr>
    </w:p>
    <w:p w:rsidR="005150A9" w:rsidRPr="00D96F8C" w:rsidRDefault="005150A9" w:rsidP="005150A9">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rsidR="00A452B4" w:rsidRDefault="00A452B4">
      <w:pPr>
        <w:rPr>
          <w:noProof/>
        </w:rPr>
      </w:pPr>
    </w:p>
    <w:sectPr w:rsidR="00A452B4">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46" w:rsidRDefault="00A03146">
      <w:r>
        <w:separator/>
      </w:r>
    </w:p>
  </w:endnote>
  <w:endnote w:type="continuationSeparator" w:id="0">
    <w:p w:rsidR="00A03146" w:rsidRDefault="00A0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46" w:rsidRDefault="00A03146">
      <w:r>
        <w:separator/>
      </w:r>
    </w:p>
  </w:footnote>
  <w:footnote w:type="continuationSeparator" w:id="0">
    <w:p w:rsidR="00A03146" w:rsidRDefault="00A03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42" w:rsidRDefault="00204E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42" w:rsidRDefault="00204E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42" w:rsidRDefault="00204E4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42" w:rsidRDefault="00204E42">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1">
    <w15:presenceInfo w15:providerId="None" w15:userId="Huawei 1"/>
  </w15:person>
  <w15:person w15:author="Huawei Rev1">
    <w15:presenceInfo w15:providerId="None" w15:userId="Huawei 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0571F"/>
    <w:rsid w:val="0002019D"/>
    <w:rsid w:val="0002677C"/>
    <w:rsid w:val="00047407"/>
    <w:rsid w:val="000538EE"/>
    <w:rsid w:val="00053DB7"/>
    <w:rsid w:val="000546BB"/>
    <w:rsid w:val="00057208"/>
    <w:rsid w:val="0006068B"/>
    <w:rsid w:val="00066330"/>
    <w:rsid w:val="00080017"/>
    <w:rsid w:val="00091515"/>
    <w:rsid w:val="000B298C"/>
    <w:rsid w:val="000D1A94"/>
    <w:rsid w:val="000E6893"/>
    <w:rsid w:val="000E7077"/>
    <w:rsid w:val="000F0791"/>
    <w:rsid w:val="00111866"/>
    <w:rsid w:val="00151232"/>
    <w:rsid w:val="00154E7E"/>
    <w:rsid w:val="00163EFB"/>
    <w:rsid w:val="0016474D"/>
    <w:rsid w:val="001651B5"/>
    <w:rsid w:val="00186E54"/>
    <w:rsid w:val="00192C60"/>
    <w:rsid w:val="001B56AC"/>
    <w:rsid w:val="001F07A2"/>
    <w:rsid w:val="001F62A6"/>
    <w:rsid w:val="00204E42"/>
    <w:rsid w:val="002135BD"/>
    <w:rsid w:val="002229C6"/>
    <w:rsid w:val="00226FBA"/>
    <w:rsid w:val="0023093B"/>
    <w:rsid w:val="00241913"/>
    <w:rsid w:val="0026278C"/>
    <w:rsid w:val="00280F6D"/>
    <w:rsid w:val="0029585C"/>
    <w:rsid w:val="002C24E1"/>
    <w:rsid w:val="002C28AC"/>
    <w:rsid w:val="002C7CDE"/>
    <w:rsid w:val="002D0AD8"/>
    <w:rsid w:val="002D768F"/>
    <w:rsid w:val="002E1E0B"/>
    <w:rsid w:val="002E2CDA"/>
    <w:rsid w:val="003048D0"/>
    <w:rsid w:val="00335AF5"/>
    <w:rsid w:val="00350086"/>
    <w:rsid w:val="003536B9"/>
    <w:rsid w:val="0038248A"/>
    <w:rsid w:val="00394A3B"/>
    <w:rsid w:val="003B0221"/>
    <w:rsid w:val="003C0FC3"/>
    <w:rsid w:val="003E0A6F"/>
    <w:rsid w:val="003E2B82"/>
    <w:rsid w:val="003E5E38"/>
    <w:rsid w:val="0040204D"/>
    <w:rsid w:val="004111AD"/>
    <w:rsid w:val="00411EEE"/>
    <w:rsid w:val="0041221D"/>
    <w:rsid w:val="004124DA"/>
    <w:rsid w:val="004130F7"/>
    <w:rsid w:val="004306C3"/>
    <w:rsid w:val="00474D42"/>
    <w:rsid w:val="00476686"/>
    <w:rsid w:val="00487D2F"/>
    <w:rsid w:val="004A0C80"/>
    <w:rsid w:val="004E776A"/>
    <w:rsid w:val="004F7877"/>
    <w:rsid w:val="00501190"/>
    <w:rsid w:val="00502C97"/>
    <w:rsid w:val="005138EB"/>
    <w:rsid w:val="005150A9"/>
    <w:rsid w:val="005361B8"/>
    <w:rsid w:val="0053783C"/>
    <w:rsid w:val="005535EE"/>
    <w:rsid w:val="005B5901"/>
    <w:rsid w:val="005C1C29"/>
    <w:rsid w:val="005D3E7F"/>
    <w:rsid w:val="005E580C"/>
    <w:rsid w:val="005E5E6B"/>
    <w:rsid w:val="005F2CFC"/>
    <w:rsid w:val="006033C5"/>
    <w:rsid w:val="0062257C"/>
    <w:rsid w:val="006236ED"/>
    <w:rsid w:val="00651B9F"/>
    <w:rsid w:val="0065721C"/>
    <w:rsid w:val="00673C41"/>
    <w:rsid w:val="00680BCE"/>
    <w:rsid w:val="00695D48"/>
    <w:rsid w:val="006B1B7B"/>
    <w:rsid w:val="006C7CA0"/>
    <w:rsid w:val="006D0FAF"/>
    <w:rsid w:val="006E2F69"/>
    <w:rsid w:val="006F187E"/>
    <w:rsid w:val="00711CA8"/>
    <w:rsid w:val="00730E12"/>
    <w:rsid w:val="007354C3"/>
    <w:rsid w:val="00736298"/>
    <w:rsid w:val="00741774"/>
    <w:rsid w:val="007507A6"/>
    <w:rsid w:val="00791A11"/>
    <w:rsid w:val="007B7818"/>
    <w:rsid w:val="007C7D91"/>
    <w:rsid w:val="007D6D2F"/>
    <w:rsid w:val="00802C77"/>
    <w:rsid w:val="00820F3F"/>
    <w:rsid w:val="00825F34"/>
    <w:rsid w:val="00826480"/>
    <w:rsid w:val="00832982"/>
    <w:rsid w:val="00832F58"/>
    <w:rsid w:val="00852F7C"/>
    <w:rsid w:val="00854E8B"/>
    <w:rsid w:val="00863788"/>
    <w:rsid w:val="00867E6B"/>
    <w:rsid w:val="008711CD"/>
    <w:rsid w:val="00885677"/>
    <w:rsid w:val="00887087"/>
    <w:rsid w:val="00891426"/>
    <w:rsid w:val="008E0F5D"/>
    <w:rsid w:val="00934B58"/>
    <w:rsid w:val="00942306"/>
    <w:rsid w:val="00964DEB"/>
    <w:rsid w:val="00975E0C"/>
    <w:rsid w:val="009911B5"/>
    <w:rsid w:val="009D3C0B"/>
    <w:rsid w:val="009E19B4"/>
    <w:rsid w:val="009E6F2C"/>
    <w:rsid w:val="009F422B"/>
    <w:rsid w:val="00A03146"/>
    <w:rsid w:val="00A03ACA"/>
    <w:rsid w:val="00A07263"/>
    <w:rsid w:val="00A24D1D"/>
    <w:rsid w:val="00A41417"/>
    <w:rsid w:val="00A452B4"/>
    <w:rsid w:val="00A51831"/>
    <w:rsid w:val="00A710C5"/>
    <w:rsid w:val="00A73457"/>
    <w:rsid w:val="00A822EF"/>
    <w:rsid w:val="00AA054F"/>
    <w:rsid w:val="00AB5A73"/>
    <w:rsid w:val="00AC65DC"/>
    <w:rsid w:val="00AC7F0B"/>
    <w:rsid w:val="00AD5820"/>
    <w:rsid w:val="00AF2119"/>
    <w:rsid w:val="00B00555"/>
    <w:rsid w:val="00B05BD6"/>
    <w:rsid w:val="00B0694C"/>
    <w:rsid w:val="00B12143"/>
    <w:rsid w:val="00B33A23"/>
    <w:rsid w:val="00B36C90"/>
    <w:rsid w:val="00B47AF0"/>
    <w:rsid w:val="00B57926"/>
    <w:rsid w:val="00B63A60"/>
    <w:rsid w:val="00B83EC2"/>
    <w:rsid w:val="00BA192B"/>
    <w:rsid w:val="00BB1808"/>
    <w:rsid w:val="00BC39FC"/>
    <w:rsid w:val="00BC7AF7"/>
    <w:rsid w:val="00BE04CD"/>
    <w:rsid w:val="00BE171B"/>
    <w:rsid w:val="00BE3DC0"/>
    <w:rsid w:val="00C02368"/>
    <w:rsid w:val="00C17E78"/>
    <w:rsid w:val="00C526E4"/>
    <w:rsid w:val="00C55485"/>
    <w:rsid w:val="00C661F5"/>
    <w:rsid w:val="00C72473"/>
    <w:rsid w:val="00C9078F"/>
    <w:rsid w:val="00C91EF3"/>
    <w:rsid w:val="00CA3280"/>
    <w:rsid w:val="00CB0C8C"/>
    <w:rsid w:val="00CD64FA"/>
    <w:rsid w:val="00D169F2"/>
    <w:rsid w:val="00D234F9"/>
    <w:rsid w:val="00D36C05"/>
    <w:rsid w:val="00D42372"/>
    <w:rsid w:val="00D55B83"/>
    <w:rsid w:val="00D5735F"/>
    <w:rsid w:val="00D67F15"/>
    <w:rsid w:val="00D90A94"/>
    <w:rsid w:val="00D91872"/>
    <w:rsid w:val="00DA1EA4"/>
    <w:rsid w:val="00DB74B7"/>
    <w:rsid w:val="00DD004A"/>
    <w:rsid w:val="00DE4AB9"/>
    <w:rsid w:val="00DF3204"/>
    <w:rsid w:val="00E34F57"/>
    <w:rsid w:val="00E42323"/>
    <w:rsid w:val="00E46FDF"/>
    <w:rsid w:val="00E67EEC"/>
    <w:rsid w:val="00E71346"/>
    <w:rsid w:val="00E72517"/>
    <w:rsid w:val="00E74846"/>
    <w:rsid w:val="00E75B1B"/>
    <w:rsid w:val="00E82EFB"/>
    <w:rsid w:val="00E83BE4"/>
    <w:rsid w:val="00E85AC3"/>
    <w:rsid w:val="00E86035"/>
    <w:rsid w:val="00E968C2"/>
    <w:rsid w:val="00EB1D04"/>
    <w:rsid w:val="00EB246F"/>
    <w:rsid w:val="00EB4D4E"/>
    <w:rsid w:val="00EB5A7B"/>
    <w:rsid w:val="00EE52A6"/>
    <w:rsid w:val="00EE7908"/>
    <w:rsid w:val="00F101F7"/>
    <w:rsid w:val="00F15E61"/>
    <w:rsid w:val="00F2546C"/>
    <w:rsid w:val="00F32546"/>
    <w:rsid w:val="00F3262B"/>
    <w:rsid w:val="00F3346F"/>
    <w:rsid w:val="00F3517A"/>
    <w:rsid w:val="00F57A2D"/>
    <w:rsid w:val="00F6618B"/>
    <w:rsid w:val="00F818FD"/>
    <w:rsid w:val="00F86AD9"/>
    <w:rsid w:val="00F870F4"/>
    <w:rsid w:val="00F97A67"/>
    <w:rsid w:val="00FA4971"/>
    <w:rsid w:val="00FA7B4C"/>
    <w:rsid w:val="00FB1502"/>
    <w:rsid w:val="00FC0C2B"/>
    <w:rsid w:val="00FC48F3"/>
    <w:rsid w:val="00FE6D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qFormat/>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rsid w:val="00C9078F"/>
    <w:rPr>
      <w:rFonts w:ascii="Arial" w:hAnsi="Arial"/>
      <w:b/>
      <w:lang w:val="en-GB" w:eastAsia="en-US"/>
    </w:rPr>
  </w:style>
  <w:style w:type="character" w:customStyle="1" w:styleId="EditorsNoteChar">
    <w:name w:val="Editor's Note Char"/>
    <w:aliases w:val="EN Char"/>
    <w:link w:val="EditorsNote"/>
    <w:rsid w:val="00C9078F"/>
    <w:rPr>
      <w:rFonts w:ascii="Times New Roman" w:hAnsi="Times New Roman"/>
      <w:color w:val="FF0000"/>
      <w:lang w:val="en-GB" w:eastAsia="en-US"/>
    </w:rPr>
  </w:style>
  <w:style w:type="character" w:customStyle="1" w:styleId="B1Char">
    <w:name w:val="B1 Char"/>
    <w:link w:val="B1"/>
    <w:rsid w:val="00C9078F"/>
    <w:rPr>
      <w:rFonts w:ascii="Times New Roman" w:hAnsi="Times New Roman"/>
      <w:lang w:val="en-GB" w:eastAsia="en-US"/>
    </w:rPr>
  </w:style>
  <w:style w:type="character" w:customStyle="1" w:styleId="TFChar">
    <w:name w:val="TF Char"/>
    <w:link w:val="TF"/>
    <w:rsid w:val="00C9078F"/>
    <w:rPr>
      <w:rFonts w:ascii="Arial" w:hAnsi="Arial"/>
      <w:b/>
      <w:lang w:val="en-GB" w:eastAsia="en-US"/>
    </w:rPr>
  </w:style>
  <w:style w:type="character" w:customStyle="1" w:styleId="B2Char">
    <w:name w:val="B2 Char"/>
    <w:link w:val="B2"/>
    <w:rsid w:val="00C9078F"/>
    <w:rPr>
      <w:rFonts w:ascii="Times New Roman" w:hAnsi="Times New Roman"/>
      <w:lang w:val="en-GB" w:eastAsia="en-US"/>
    </w:rPr>
  </w:style>
  <w:style w:type="character" w:customStyle="1" w:styleId="TAHChar">
    <w:name w:val="TAH Char"/>
    <w:link w:val="TAH"/>
    <w:rsid w:val="00E42323"/>
    <w:rPr>
      <w:rFonts w:ascii="Arial" w:hAnsi="Arial"/>
      <w:b/>
      <w:sz w:val="18"/>
      <w:lang w:val="en-GB" w:eastAsia="en-US"/>
    </w:rPr>
  </w:style>
  <w:style w:type="character" w:customStyle="1" w:styleId="TALChar">
    <w:name w:val="TAL Char"/>
    <w:link w:val="TAL"/>
    <w:rsid w:val="00E42323"/>
    <w:rPr>
      <w:rFonts w:ascii="Arial" w:hAnsi="Arial"/>
      <w:sz w:val="18"/>
      <w:lang w:val="en-GB" w:eastAsia="en-US"/>
    </w:rPr>
  </w:style>
  <w:style w:type="character" w:customStyle="1" w:styleId="TANChar">
    <w:name w:val="TAN Char"/>
    <w:link w:val="TAN"/>
    <w:rsid w:val="00E42323"/>
    <w:rPr>
      <w:rFonts w:ascii="Arial" w:hAnsi="Arial"/>
      <w:sz w:val="18"/>
      <w:lang w:val="en-GB" w:eastAsia="en-US"/>
    </w:rPr>
  </w:style>
  <w:style w:type="character" w:customStyle="1" w:styleId="TACChar">
    <w:name w:val="TAC Char"/>
    <w:link w:val="TAC"/>
    <w:rsid w:val="00E42323"/>
    <w:rPr>
      <w:rFonts w:ascii="Arial" w:hAnsi="Arial"/>
      <w:sz w:val="18"/>
      <w:lang w:val="en-GB" w:eastAsia="en-US"/>
    </w:rPr>
  </w:style>
  <w:style w:type="character" w:customStyle="1" w:styleId="EditorsNoteCharChar">
    <w:name w:val="Editor's Note Char Char"/>
    <w:locked/>
    <w:rsid w:val="00E42323"/>
    <w:rPr>
      <w:color w:val="FF0000"/>
      <w:lang w:val="en-GB" w:eastAsia="en-US"/>
    </w:rPr>
  </w:style>
  <w:style w:type="character" w:customStyle="1" w:styleId="PLChar">
    <w:name w:val="PL Char"/>
    <w:link w:val="PL"/>
    <w:locked/>
    <w:rsid w:val="003B0221"/>
    <w:rPr>
      <w:rFonts w:ascii="Courier New" w:hAnsi="Courier New"/>
      <w:noProof/>
      <w:sz w:val="16"/>
      <w:lang w:val="en-GB" w:eastAsia="en-US"/>
    </w:rPr>
  </w:style>
  <w:style w:type="character" w:customStyle="1" w:styleId="EXCar">
    <w:name w:val="EX Car"/>
    <w:link w:val="EX"/>
    <w:rsid w:val="00D234F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OAI/OpenAPI-Specification/blob/master/versions/3.0.0.md"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E81F-B567-4950-B33B-12C1E79B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25</Pages>
  <Words>8279</Words>
  <Characters>47194</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55363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Rev1</cp:lastModifiedBy>
  <cp:revision>349</cp:revision>
  <cp:lastPrinted>1900-01-01T08:00:00Z</cp:lastPrinted>
  <dcterms:created xsi:type="dcterms:W3CDTF">2020-02-24T02:48:00Z</dcterms:created>
  <dcterms:modified xsi:type="dcterms:W3CDTF">2020-02-27T09:42:00Z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(3)drs6+LqUfaX0fV7NL+xWabo93CD0glURgEEzlKrDCt2pfFRnKWhS04Bgkne8UrNjfeHdqxXW
okL5HErIK02hVMCGy3CX9V27O2OK+qhURikLUaPDTY0stWIjm8wxytJw+QsZrsNxX6UOtcjh
mEkqChtNP2UatOvAoB6AodvwCO3mbdTEeAuugduhMZBB/7dEU5Z+bmJQziEcee518WtPx67y
J3DdSkjX8S7iIFHthM</vt:lpwstr>
  </property>
  <property fmtid="{D5CDD505-2E9C-101B-9397-08002B2CF9AE}" pid="22" name="_2015_ms_pID_7253431">
    <vt:lpwstr>vMIOHvQWG1cDqp0H8MEdruyJCnBgEn4odhdw6KEB4E6Wyt2qQyX18L
uqpTH8pC6na9y9qZ8KzpsfvJwlTpvKS7xzAncrzjEP41QmEOa72v8hQwgsNsQb9HnIIzfESx
n5VYZINrM/EVYk7TRhNcdbvpgw3ByGQlvz2Sx/L1mOJQLtIqCYmxBPNk5JJbIApK3UyWzFRq
V58pmBb1TLWXsqJENGHQde0km+wIV24eSde8</vt:lpwstr>
  </property>
  <property fmtid="{D5CDD505-2E9C-101B-9397-08002B2CF9AE}" pid="23" name="_2015_ms_pID_7253432">
    <vt:lpwstr>Eg==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1582764948</vt:lpwstr>
  </property>
</Properties>
</file>