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40" w:rsidRDefault="00713740" w:rsidP="00CB457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>
        <w:rPr>
          <w:b/>
          <w:sz w:val="24"/>
        </w:rPr>
        <w:t>TSG-CT WG3 Meeting #108-e</w:t>
      </w:r>
      <w:r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201</w:t>
      </w:r>
      <w:r w:rsidR="00DB1149">
        <w:rPr>
          <w:b/>
          <w:i/>
          <w:sz w:val="28"/>
          <w:lang w:eastAsia="ko-KR"/>
        </w:rPr>
        <w:t>xyz</w:t>
      </w:r>
    </w:p>
    <w:p w:rsidR="00713740" w:rsidRDefault="00713740" w:rsidP="00713740">
      <w:pPr>
        <w:ind w:left="2127" w:hanging="2127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sz w:val="24"/>
        </w:rPr>
        <w:t>E-Meeting, 19th –</w:t>
      </w:r>
      <w:r>
        <w:rPr>
          <w:rFonts w:ascii="Arial" w:hAnsi="Arial"/>
          <w:b/>
          <w:noProof/>
          <w:sz w:val="24"/>
        </w:rPr>
        <w:t xml:space="preserve"> 28th February 2020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cs="Arial"/>
          <w:b/>
          <w:bCs/>
        </w:rPr>
        <w:t>(</w:t>
      </w:r>
      <w:r>
        <w:rPr>
          <w:rFonts w:cs="Arial"/>
          <w:b/>
          <w:bCs/>
          <w:sz w:val="22"/>
        </w:rPr>
        <w:t>Revision of C3-20</w:t>
      </w:r>
      <w:r w:rsidR="00DB1149">
        <w:rPr>
          <w:rFonts w:cs="Arial"/>
          <w:b/>
          <w:bCs/>
          <w:sz w:val="22"/>
        </w:rPr>
        <w:t>1278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:rsidR="00A452B4" w:rsidRDefault="00474D4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42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452B4" w:rsidRDefault="004356E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29.520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452B4" w:rsidRDefault="00807FF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0127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452B4" w:rsidRDefault="00DB114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452B4" w:rsidRDefault="004356E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>
        <w:tc>
          <w:tcPr>
            <w:tcW w:w="9641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>
        <w:tc>
          <w:tcPr>
            <w:tcW w:w="2835" w:type="dxa"/>
          </w:tcPr>
          <w:p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>
        <w:tc>
          <w:tcPr>
            <w:tcW w:w="9640" w:type="dxa"/>
            <w:gridSpan w:val="11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356EF">
            <w:pPr>
              <w:pStyle w:val="CRCoverPage"/>
              <w:spacing w:after="0"/>
              <w:ind w:left="100"/>
              <w:rPr>
                <w:noProof/>
              </w:rPr>
            </w:pPr>
            <w:r>
              <w:t>Data used for area of interest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452B4" w:rsidRDefault="004356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eNA</w:t>
            </w:r>
          </w:p>
        </w:tc>
        <w:tc>
          <w:tcPr>
            <w:tcW w:w="567" w:type="dxa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>
              <w:rPr>
                <w:noProof/>
              </w:rPr>
              <w:t>20-02</w:t>
            </w:r>
            <w:r w:rsidRPr="00CD6603">
              <w:rPr>
                <w:noProof/>
              </w:rPr>
              <w:t>-</w:t>
            </w:r>
            <w:r>
              <w:rPr>
                <w:noProof/>
              </w:rPr>
              <w:t>17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452B4" w:rsidRDefault="004356E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 w:rsidP="004356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4356EF">
              <w:rPr>
                <w:noProof/>
              </w:rPr>
              <w:t>16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A452B4" w:rsidRDefault="00474D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452B4">
        <w:tc>
          <w:tcPr>
            <w:tcW w:w="1843" w:type="dxa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356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following open issue needs to be solved:</w:t>
            </w:r>
          </w:p>
          <w:p w:rsidR="004356EF" w:rsidRDefault="004356EF" w:rsidP="004356EF">
            <w:pPr>
              <w:pStyle w:val="EditorsNote"/>
            </w:pPr>
            <w:r>
              <w:rPr>
                <w:rFonts w:hint="eastAsia"/>
                <w:lang w:eastAsia="zh-CN"/>
              </w:rPr>
              <w:t>Editor</w:t>
            </w:r>
            <w:r>
              <w:rPr>
                <w:lang w:eastAsia="zh-CN"/>
              </w:rPr>
              <w:t>'</w:t>
            </w:r>
            <w:r>
              <w:rPr>
                <w:rFonts w:hint="eastAsia"/>
                <w:lang w:eastAsia="zh-CN"/>
              </w:rPr>
              <w:t xml:space="preserve">s </w:t>
            </w:r>
            <w:r>
              <w:rPr>
                <w:lang w:eastAsia="zh-CN"/>
              </w:rPr>
              <w:t>note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lang w:eastAsia="zh-CN"/>
              </w:rPr>
              <w:tab/>
              <w:t xml:space="preserve">Whether </w:t>
            </w:r>
            <w:proofErr w:type="spellStart"/>
            <w:r>
              <w:rPr>
                <w:lang w:eastAsia="zh-CN"/>
              </w:rPr>
              <w:t>NetworkAreaInfo</w:t>
            </w:r>
            <w:proofErr w:type="spellEnd"/>
            <w:r>
              <w:rPr>
                <w:lang w:eastAsia="zh-CN"/>
              </w:rPr>
              <w:t xml:space="preserve"> defined in 3GPP TS 29.554 can cover the requirement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is</w:t>
            </w:r>
            <w:r>
              <w:rPr>
                <w:rFonts w:hint="eastAsia"/>
                <w:lang w:eastAsia="zh-CN"/>
              </w:rPr>
              <w:t xml:space="preserve"> FFS.</w:t>
            </w:r>
          </w:p>
          <w:p w:rsidR="004356EF" w:rsidRDefault="004356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According to TS 23.288, for NWDAF services, the area of interest is defined as a list of TAs or Cells. Hence, the NetworkAreaInfo defined in TS 29.554 is good enough to be used for NWDAF services.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452B4" w:rsidRDefault="004356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Remove the Editor’s Note.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BD33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Unsolved open issue</w:t>
            </w:r>
          </w:p>
        </w:tc>
      </w:tr>
      <w:tr w:rsidR="00A452B4">
        <w:tc>
          <w:tcPr>
            <w:tcW w:w="2694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BD33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5.1.6.1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BD33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impact OpenAPI file.</w:t>
            </w: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:rsidR="00A452B4" w:rsidRDefault="00A452B4">
      <w:pPr>
        <w:rPr>
          <w:noProof/>
        </w:rPr>
        <w:sectPr w:rsidR="00A452B4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:rsidR="005150A9" w:rsidRPr="00103680" w:rsidRDefault="005150A9" w:rsidP="005150A9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4356EF" w:rsidRDefault="004356EF" w:rsidP="004356EF">
      <w:pPr>
        <w:pStyle w:val="4"/>
      </w:pPr>
      <w:bookmarkStart w:id="3" w:name="_Toc28012812"/>
      <w:bookmarkStart w:id="4" w:name="_Toc524420712"/>
      <w:bookmarkStart w:id="5" w:name="_Toc524420423"/>
      <w:bookmarkStart w:id="6" w:name="_Toc524420705"/>
      <w:r>
        <w:t>5.1.6.1</w:t>
      </w:r>
      <w:r>
        <w:tab/>
        <w:t>General</w:t>
      </w:r>
      <w:bookmarkEnd w:id="3"/>
    </w:p>
    <w:p w:rsidR="004356EF" w:rsidRDefault="004356EF" w:rsidP="004356EF">
      <w:r>
        <w:t xml:space="preserve">This </w:t>
      </w:r>
      <w:proofErr w:type="spellStart"/>
      <w:r>
        <w:t>subclause</w:t>
      </w:r>
      <w:proofErr w:type="spellEnd"/>
      <w:r>
        <w:t xml:space="preserve"> specifies the application data model supported by the API.</w:t>
      </w:r>
    </w:p>
    <w:p w:rsidR="004356EF" w:rsidRDefault="004356EF" w:rsidP="004356EF">
      <w:r>
        <w:t xml:space="preserve">Table 5.1.6.1-1 specifies the data types defined for the </w:t>
      </w:r>
      <w:proofErr w:type="spellStart"/>
      <w:r>
        <w:t>Nnwdaf_EventsSubscription</w:t>
      </w:r>
      <w:proofErr w:type="spellEnd"/>
      <w:r>
        <w:t xml:space="preserve"> service based interface protocol.</w:t>
      </w:r>
    </w:p>
    <w:p w:rsidR="004356EF" w:rsidRDefault="004356EF" w:rsidP="004356EF">
      <w:pPr>
        <w:pStyle w:val="TH"/>
        <w:overflowPunct w:val="0"/>
        <w:autoSpaceDE w:val="0"/>
        <w:autoSpaceDN w:val="0"/>
        <w:adjustRightInd w:val="0"/>
        <w:textAlignment w:val="baseline"/>
        <w:rPr>
          <w:rFonts w:eastAsia="MS Mincho"/>
        </w:rPr>
      </w:pPr>
      <w:r>
        <w:rPr>
          <w:rFonts w:eastAsia="MS Mincho"/>
        </w:rPr>
        <w:t xml:space="preserve">Table 5.1.6.1-1: </w:t>
      </w:r>
      <w:proofErr w:type="spellStart"/>
      <w:r>
        <w:rPr>
          <w:rFonts w:eastAsia="MS Mincho"/>
        </w:rPr>
        <w:t>Nnwdaf_EventsSubscription</w:t>
      </w:r>
      <w:proofErr w:type="spellEnd"/>
      <w:r>
        <w:rPr>
          <w:rFonts w:eastAsia="MS Mincho"/>
        </w:rPr>
        <w:t xml:space="preserve"> specific Data Types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267"/>
        <w:gridCol w:w="1410"/>
        <w:gridCol w:w="2864"/>
        <w:gridCol w:w="1807"/>
      </w:tblGrid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356EF" w:rsidRDefault="004356EF" w:rsidP="003515C8">
            <w:pPr>
              <w:pStyle w:val="TAH"/>
            </w:pPr>
            <w:r>
              <w:t>Data type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356EF" w:rsidRDefault="004356EF" w:rsidP="003515C8">
            <w:pPr>
              <w:pStyle w:val="TAH"/>
            </w:pPr>
            <w:r>
              <w:t>Section defined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356EF" w:rsidRDefault="004356EF" w:rsidP="003515C8">
            <w:pPr>
              <w:pStyle w:val="TAH"/>
            </w:pPr>
            <w:r>
              <w:t>Description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56EF" w:rsidRDefault="004356EF" w:rsidP="003515C8">
            <w:pPr>
              <w:pStyle w:val="TAH"/>
            </w:pPr>
            <w:r>
              <w:t>Applicability</w:t>
            </w: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t>Accuracy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t>5.1.6.3.5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t>Represents the preferred level of accuracy of the analytics.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AnySlice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5.1.6.3.2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Represents the any slices.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Communication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5.1.6.2.13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proofErr w:type="spellStart"/>
            <w:r>
              <w:t>CongestionInfo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t>5.1.6.2.18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rPr>
                <w:lang w:eastAsia="zh-CN"/>
              </w:rPr>
              <w:t>EventNotification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rPr>
                <w:lang w:eastAsia="zh-CN"/>
              </w:rPr>
              <w:t>5.1.6.2.5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Describes Notifications about events that occurred.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proofErr w:type="spellStart"/>
            <w:r>
              <w:t>EventReportingRequirement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rFonts w:cs="Arial"/>
              </w:rPr>
              <w:t>5.1.6.2.7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>Represents the type of reporting the subscription requires.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EventSubscription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5.1.6.2.3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Represents the subscription to a single event.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LoadLevelInformation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5.1.6.3.2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Repres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 xml:space="preserve">nts </w:t>
            </w:r>
            <w:r>
              <w:rPr>
                <w:lang w:eastAsia="zh-CN"/>
              </w:rPr>
              <w:t>load level information of the network slice instance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LocationInfo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5.1.6.2.11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NfLoadLevelInformation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t>FFS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Represents the NFs and their load level information.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t>NfLoad</w:t>
            </w:r>
            <w:proofErr w:type="spellEnd"/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NwdafEvent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5.1.6.3.</w:t>
            </w:r>
            <w:r>
              <w:rPr>
                <w:lang w:eastAsia="zh-CN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Describes the NWDAF Events.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NnwdafEventsSubscription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5.1.6.2.2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Represents an Individual NWDAF Event Subscription resource.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NnwdafEventsSubscriptionNotification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5.1.6.2.4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Represents an Individual NWDAF Event Subscription Notification resource.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NotificationMethod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5.1.6.3.3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Represents the notification methods that can be subscribed.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QosRequirement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5.1.6.2.20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rPr>
                <w:lang w:eastAsia="zh-CN"/>
              </w:rPr>
              <w:t>QosSustainabilityInfo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rPr>
                <w:lang w:eastAsia="zh-CN"/>
              </w:rPr>
              <w:t>5.1.6.2.19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rPr>
                <w:lang w:eastAsia="zh-CN"/>
              </w:rPr>
              <w:t xml:space="preserve">Represents the </w:t>
            </w:r>
            <w:proofErr w:type="spellStart"/>
            <w:r>
              <w:rPr>
                <w:rFonts w:eastAsia="Batang"/>
              </w:rPr>
              <w:t>QoS</w:t>
            </w:r>
            <w:proofErr w:type="spellEnd"/>
            <w:r>
              <w:rPr>
                <w:rFonts w:eastAsia="Batang"/>
              </w:rPr>
              <w:t xml:space="preserve"> Sustainability</w:t>
            </w:r>
            <w:r>
              <w:rPr>
                <w:lang w:eastAsia="zh-CN"/>
              </w:rPr>
              <w:t xml:space="preserve"> information.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rPr>
                <w:rFonts w:cs="Arial"/>
                <w:szCs w:val="18"/>
              </w:rPr>
              <w:t>QoSSustainability</w:t>
            </w:r>
            <w:proofErr w:type="spellEnd"/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proofErr w:type="spellStart"/>
            <w:r>
              <w:t>ServiceExperienceInfo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t>FFS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t>Represents the service experience information.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t>ServiceExperience</w:t>
            </w:r>
            <w:proofErr w:type="spellEnd"/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SliceLoadLevelInforma</w:t>
            </w:r>
            <w:r>
              <w:rPr>
                <w:lang w:eastAsia="zh-CN"/>
              </w:rPr>
              <w:t>tion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5.1.6.2.6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Represents the slices and the load level information.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TargetUeInformation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t>5.1.6.2.8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>Identifies the target UE information.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TrafficCharacterization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5.1.6.2.14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UeCommunication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5.1.6.2.12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UeMobility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5.1.6.2.9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UeTrajectory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5.1.6.2.10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t>UserDataCongestionInfo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t>5.1.6.2.17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t>Represents the user data congestion information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t>UserDataCongestion</w:t>
            </w:r>
            <w:proofErr w:type="spellEnd"/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proofErr w:type="spellStart"/>
            <w:r>
              <w:t>AbnormalBehaviour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5.1.6.2.15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t>Represents the abnormal behaviour information.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t>Exception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5.1.6.2.16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Describes the Exception information.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proofErr w:type="spellStart"/>
            <w:r>
              <w:t>ExceptionId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5.1.6.3.6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Describes the Exception Id.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proofErr w:type="spellStart"/>
            <w:r>
              <w:t>ExceptionTrend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5.1.6.3.7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Describes the Exception Trend.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</w:tbl>
    <w:p w:rsidR="004356EF" w:rsidRDefault="004356EF" w:rsidP="004356EF"/>
    <w:p w:rsidR="004356EF" w:rsidRDefault="004356EF" w:rsidP="004356EF">
      <w:r>
        <w:t xml:space="preserve">Table 5.1.6.1-2 specifies data types re-used by the </w:t>
      </w:r>
      <w:proofErr w:type="spellStart"/>
      <w:r>
        <w:t>Nnwdaf_EventsSubscription</w:t>
      </w:r>
      <w:proofErr w:type="spellEnd"/>
      <w:r>
        <w:t xml:space="preserve"> service based interface protocol from other specifications, including a reference to their respective specifications and when needed, a short description of their use within the </w:t>
      </w:r>
      <w:proofErr w:type="spellStart"/>
      <w:r>
        <w:t>Nnwdaf</w:t>
      </w:r>
      <w:proofErr w:type="spellEnd"/>
      <w:r>
        <w:t xml:space="preserve"> service based interface. </w:t>
      </w:r>
    </w:p>
    <w:p w:rsidR="004356EF" w:rsidRDefault="004356EF" w:rsidP="004356EF">
      <w:pPr>
        <w:pStyle w:val="TH"/>
        <w:overflowPunct w:val="0"/>
        <w:autoSpaceDE w:val="0"/>
        <w:autoSpaceDN w:val="0"/>
        <w:adjustRightInd w:val="0"/>
        <w:textAlignment w:val="baseline"/>
        <w:rPr>
          <w:rFonts w:eastAsia="MS Mincho"/>
        </w:rPr>
      </w:pPr>
      <w:r>
        <w:rPr>
          <w:rFonts w:eastAsia="MS Mincho"/>
        </w:rPr>
        <w:t xml:space="preserve">Table 5.1.6.1-2: </w:t>
      </w:r>
      <w:proofErr w:type="spellStart"/>
      <w:r>
        <w:rPr>
          <w:rFonts w:eastAsia="MS Mincho"/>
        </w:rPr>
        <w:t>Nnwdaf_EventsSubscription</w:t>
      </w:r>
      <w:proofErr w:type="spellEnd"/>
      <w:r>
        <w:rPr>
          <w:rFonts w:eastAsia="MS Mincho"/>
        </w:rPr>
        <w:t xml:space="preserve"> re-used Data Types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638"/>
        <w:gridCol w:w="2364"/>
        <w:gridCol w:w="2629"/>
        <w:gridCol w:w="1717"/>
      </w:tblGrid>
      <w:tr w:rsidR="004356EF" w:rsidTr="003515C8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356EF" w:rsidRDefault="004356EF" w:rsidP="003515C8">
            <w:pPr>
              <w:pStyle w:val="TAH"/>
            </w:pPr>
            <w:r>
              <w:t>Data type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356EF" w:rsidRDefault="004356EF" w:rsidP="003515C8">
            <w:pPr>
              <w:pStyle w:val="TAH"/>
            </w:pPr>
            <w:r>
              <w:t>Reference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356EF" w:rsidRDefault="004356EF" w:rsidP="003515C8">
            <w:pPr>
              <w:pStyle w:val="TAH"/>
            </w:pPr>
            <w:r>
              <w:t>Comments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56EF" w:rsidRDefault="004356EF" w:rsidP="003515C8">
            <w:pPr>
              <w:pStyle w:val="TAH"/>
            </w:pPr>
            <w:r>
              <w:t>Applicability</w:t>
            </w:r>
          </w:p>
        </w:tc>
      </w:tr>
      <w:tr w:rsidR="004356EF" w:rsidTr="003515C8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t>5Qi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 xml:space="preserve">3GPP TS 29.571 [8]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Identifies the 5G </w:t>
            </w:r>
            <w:proofErr w:type="spellStart"/>
            <w:r>
              <w:rPr>
                <w:lang w:eastAsia="zh-CN"/>
              </w:rPr>
              <w:t>QoS</w:t>
            </w:r>
            <w:proofErr w:type="spellEnd"/>
            <w:r>
              <w:rPr>
                <w:lang w:eastAsia="zh-CN"/>
              </w:rPr>
              <w:t xml:space="preserve"> identifier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QoSSustainablity</w:t>
            </w:r>
            <w:proofErr w:type="spellEnd"/>
          </w:p>
        </w:tc>
      </w:tr>
      <w:tr w:rsidR="004356EF" w:rsidTr="003515C8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t>ApplicationId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rPr>
                <w:rFonts w:cs="Arial"/>
              </w:rPr>
              <w:t>3GPP TS 29.571 [8]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Identifies the application identifier.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Batang" w:hAnsi="Arial"/>
                <w:sz w:val="18"/>
              </w:rPr>
              <w:t>ServiceExperience</w:t>
            </w:r>
            <w:proofErr w:type="spellEnd"/>
          </w:p>
        </w:tc>
      </w:tr>
      <w:tr w:rsidR="004356EF" w:rsidTr="003515C8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t>DateTime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rPr>
                <w:rFonts w:cs="Arial"/>
              </w:rPr>
              <w:t>3GPP TS 29.571 [8]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Identifies the time.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t>Dnai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</w:rPr>
            </w:pPr>
            <w:r>
              <w:t>3GPP TS 29.571 [8]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Identifies a user plane access to one or more DN(s).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eastAsia="Batang"/>
              </w:rPr>
            </w:pPr>
            <w:proofErr w:type="spellStart"/>
            <w:r>
              <w:t>ServiceExperience</w:t>
            </w:r>
            <w:proofErr w:type="spellEnd"/>
          </w:p>
        </w:tc>
      </w:tr>
      <w:tr w:rsidR="004356EF" w:rsidTr="003515C8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rPr>
                <w:rFonts w:hint="eastAsia"/>
              </w:rPr>
              <w:t>D</w:t>
            </w:r>
            <w:r>
              <w:t>nn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rPr>
                <w:rFonts w:cs="Arial"/>
              </w:rPr>
              <w:t>3GPP TS 29.571 [8]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Identifies the DNN.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Batang" w:hAnsi="Arial"/>
                <w:sz w:val="18"/>
              </w:rPr>
              <w:t>ServiceExperience</w:t>
            </w:r>
            <w:proofErr w:type="spellEnd"/>
            <w:r>
              <w:rPr>
                <w:rFonts w:ascii="Arial" w:eastAsia="Batang" w:hAnsi="Arial"/>
                <w:sz w:val="18"/>
              </w:rPr>
              <w:t xml:space="preserve">, </w:t>
            </w:r>
            <w:proofErr w:type="spellStart"/>
            <w:r>
              <w:rPr>
                <w:rFonts w:ascii="Arial" w:eastAsia="Batang" w:hAnsi="Arial"/>
                <w:sz w:val="18"/>
              </w:rPr>
              <w:t>AbnormalBehaviour</w:t>
            </w:r>
            <w:proofErr w:type="spellEnd"/>
          </w:p>
        </w:tc>
      </w:tr>
      <w:tr w:rsidR="004356EF" w:rsidTr="003515C8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t>DurationSec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t>3GPP TS 29.571 [8]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t>EthFlowDescription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t>3GPP TS 29.514 [21]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UeCommunication</w:t>
            </w:r>
            <w:proofErr w:type="spellEnd"/>
          </w:p>
        </w:tc>
      </w:tr>
      <w:tr w:rsidR="004356EF" w:rsidTr="003515C8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t>FlowDescription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t>3GPP TS 29.514 [21]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UeCommunication</w:t>
            </w:r>
            <w:proofErr w:type="spellEnd"/>
          </w:p>
        </w:tc>
      </w:tr>
      <w:tr w:rsidR="004356EF" w:rsidTr="003515C8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rPr>
                <w:noProof/>
              </w:rPr>
              <w:t>GroupId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t>3GPP TS 29.571 [8]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rPr>
                <w:rFonts w:cs="Arial"/>
                <w:szCs w:val="18"/>
              </w:rPr>
              <w:t>Identifies a group of UEs.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t>NetworkAreaInfo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rPr>
                <w:rFonts w:cs="Arial"/>
              </w:rPr>
              <w:t>3GPP TS 29.554 [18]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Identifies the network area.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ServiceExperience</w:t>
            </w:r>
            <w:proofErr w:type="spellEnd"/>
          </w:p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QoSSustainability</w:t>
            </w:r>
            <w:proofErr w:type="spellEnd"/>
            <w:r>
              <w:rPr>
                <w:rFonts w:cs="Arial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Cs w:val="18"/>
              </w:rPr>
              <w:t>AbnormalBehaviour</w:t>
            </w:r>
            <w:proofErr w:type="spellEnd"/>
          </w:p>
        </w:tc>
      </w:tr>
      <w:tr w:rsidR="004356EF" w:rsidTr="003515C8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t>PacketDelBudget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t>3GPP TS 29.571 [8]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t>QoSSustainablity</w:t>
            </w:r>
            <w:proofErr w:type="spellEnd"/>
          </w:p>
        </w:tc>
      </w:tr>
      <w:tr w:rsidR="004356EF" w:rsidTr="003515C8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t>PacketErrRate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t>3GPP TS 29.571 [8]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t>QoSSustainablity</w:t>
            </w:r>
            <w:proofErr w:type="spellEnd"/>
          </w:p>
        </w:tc>
      </w:tr>
      <w:tr w:rsidR="004356EF" w:rsidTr="003515C8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t>ProblemDetails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rPr>
                <w:rFonts w:cs="Arial"/>
              </w:rPr>
              <w:t>3GPP TS 29.571 [8]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Used in error responses to provide more detailed information about an error.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t>ReportingInformation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</w:rPr>
            </w:pPr>
            <w:r>
              <w:t>3GPP TS 29.523 [20]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Represents the type of reporting the subscription requires.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t>ScheduledCommunicationTime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</w:rPr>
            </w:pPr>
            <w:r>
              <w:t>3GPP TS 29.122 [19]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UeMobility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UeCommunication</w:t>
            </w:r>
            <w:proofErr w:type="spellEnd"/>
          </w:p>
        </w:tc>
      </w:tr>
      <w:tr w:rsidR="004356EF" w:rsidTr="003515C8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t>Snssai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t>3GPP TS 29.571 [8]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rPr>
                <w:rFonts w:cs="Arial"/>
                <w:szCs w:val="18"/>
              </w:rPr>
              <w:t>Identifies the S-NSSAI (</w:t>
            </w:r>
            <w:r>
              <w:t>Single Network Slice Selection Assistance</w:t>
            </w:r>
            <w:r>
              <w:rPr>
                <w:lang w:val="en-US"/>
              </w:rPr>
              <w:t xml:space="preserve"> Information</w:t>
            </w:r>
            <w:r>
              <w:rPr>
                <w:rFonts w:cs="Arial"/>
                <w:szCs w:val="18"/>
              </w:rPr>
              <w:t>).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t>Supi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t>3GPP TS 29.571 [8]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SUPI for an UE.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t>3GPP TS 29.571 [8]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t>Used to negotiate the applicability of the optional features defined in table 5.1.8-1.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t>TimeWindow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t>3GPP TS 29.122 [19]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t>Uri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t>3GPP TS 29.571 [8]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</w:p>
        </w:tc>
      </w:tr>
      <w:tr w:rsidR="004356EF" w:rsidTr="003515C8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proofErr w:type="spellStart"/>
            <w:r>
              <w:t>UserLocation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t>3GPP TS 29.571 [8]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UeMobility</w:t>
            </w:r>
            <w:proofErr w:type="spellEnd"/>
          </w:p>
        </w:tc>
      </w:tr>
      <w:tr w:rsidR="004356EF" w:rsidTr="003515C8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t>Volume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  <w:r>
              <w:t>3GPP TS 29.122 [19]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F" w:rsidRDefault="004356EF" w:rsidP="003515C8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UeCommunication</w:t>
            </w:r>
            <w:proofErr w:type="spellEnd"/>
          </w:p>
        </w:tc>
      </w:tr>
    </w:tbl>
    <w:p w:rsidR="004356EF" w:rsidRDefault="004356EF" w:rsidP="004356EF"/>
    <w:p w:rsidR="004356EF" w:rsidDel="00A01256" w:rsidRDefault="004356EF" w:rsidP="004356EF">
      <w:pPr>
        <w:pStyle w:val="EditorsNote"/>
        <w:rPr>
          <w:del w:id="7" w:author="Huawei 1" w:date="2020-02-21T13:20:00Z"/>
        </w:rPr>
      </w:pPr>
      <w:del w:id="8" w:author="Huawei 1" w:date="2020-02-21T13:20:00Z">
        <w:r w:rsidDel="00A01256">
          <w:rPr>
            <w:rFonts w:hint="eastAsia"/>
            <w:lang w:eastAsia="zh-CN"/>
          </w:rPr>
          <w:delText>Editor</w:delText>
        </w:r>
        <w:r w:rsidDel="00A01256">
          <w:rPr>
            <w:lang w:eastAsia="zh-CN"/>
          </w:rPr>
          <w:delText>'</w:delText>
        </w:r>
        <w:r w:rsidDel="00A01256">
          <w:rPr>
            <w:rFonts w:hint="eastAsia"/>
            <w:lang w:eastAsia="zh-CN"/>
          </w:rPr>
          <w:delText xml:space="preserve">s </w:delText>
        </w:r>
        <w:r w:rsidDel="00A01256">
          <w:rPr>
            <w:lang w:eastAsia="zh-CN"/>
          </w:rPr>
          <w:delText>note</w:delText>
        </w:r>
        <w:r w:rsidDel="00A01256">
          <w:rPr>
            <w:rFonts w:hint="eastAsia"/>
            <w:lang w:eastAsia="zh-CN"/>
          </w:rPr>
          <w:delText>:</w:delText>
        </w:r>
        <w:r w:rsidDel="00A01256">
          <w:rPr>
            <w:lang w:eastAsia="zh-CN"/>
          </w:rPr>
          <w:tab/>
          <w:delText>Whether NetworkAreaInfo defined in 3GPP TS 29.554 can cover the requirement</w:delText>
        </w:r>
        <w:r w:rsidDel="00A01256">
          <w:rPr>
            <w:rFonts w:hint="eastAsia"/>
            <w:lang w:eastAsia="zh-CN"/>
          </w:rPr>
          <w:delText xml:space="preserve"> </w:delText>
        </w:r>
        <w:r w:rsidDel="00A01256">
          <w:rPr>
            <w:lang w:eastAsia="zh-CN"/>
          </w:rPr>
          <w:delText>is</w:delText>
        </w:r>
        <w:r w:rsidDel="00A01256">
          <w:rPr>
            <w:rFonts w:hint="eastAsia"/>
            <w:lang w:eastAsia="zh-CN"/>
          </w:rPr>
          <w:delText xml:space="preserve"> FFS.</w:delText>
        </w:r>
      </w:del>
    </w:p>
    <w:p w:rsidR="005150A9" w:rsidRDefault="005150A9" w:rsidP="005150A9">
      <w:bookmarkStart w:id="9" w:name="_GoBack"/>
      <w:bookmarkEnd w:id="9"/>
    </w:p>
    <w:bookmarkEnd w:id="4"/>
    <w:bookmarkEnd w:id="5"/>
    <w:bookmarkEnd w:id="6"/>
    <w:p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:rsidR="00A452B4" w:rsidRDefault="00A452B4">
      <w:pPr>
        <w:rPr>
          <w:noProof/>
        </w:rPr>
      </w:pPr>
    </w:p>
    <w:sectPr w:rsidR="00A452B4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FC" w:rsidRDefault="008131FC">
      <w:r>
        <w:separator/>
      </w:r>
    </w:p>
  </w:endnote>
  <w:endnote w:type="continuationSeparator" w:id="0">
    <w:p w:rsidR="008131FC" w:rsidRDefault="0081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FC" w:rsidRDefault="008131FC">
      <w:r>
        <w:separator/>
      </w:r>
    </w:p>
  </w:footnote>
  <w:footnote w:type="continuationSeparator" w:id="0">
    <w:p w:rsidR="008131FC" w:rsidRDefault="0081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474D4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A452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474D4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A452B4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1">
    <w15:presenceInfo w15:providerId="None" w15:userId="Huawei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4"/>
    <w:rsid w:val="004356EF"/>
    <w:rsid w:val="00474D42"/>
    <w:rsid w:val="005150A9"/>
    <w:rsid w:val="005F298B"/>
    <w:rsid w:val="006236ED"/>
    <w:rsid w:val="00697BF3"/>
    <w:rsid w:val="00713740"/>
    <w:rsid w:val="007C2B3A"/>
    <w:rsid w:val="00807FFD"/>
    <w:rsid w:val="008131FC"/>
    <w:rsid w:val="009E3FA6"/>
    <w:rsid w:val="00A01256"/>
    <w:rsid w:val="00A452B4"/>
    <w:rsid w:val="00AB3B9D"/>
    <w:rsid w:val="00BD33A9"/>
    <w:rsid w:val="00CA75D1"/>
    <w:rsid w:val="00CD60D9"/>
    <w:rsid w:val="00D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4356EF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4356EF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4356EF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4356EF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A730-1E7F-4C2C-9FCC-03D3897F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6325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1</cp:lastModifiedBy>
  <cp:revision>2</cp:revision>
  <cp:lastPrinted>1900-01-01T08:00:00Z</cp:lastPrinted>
  <dcterms:created xsi:type="dcterms:W3CDTF">2020-02-21T05:20:00Z</dcterms:created>
  <dcterms:modified xsi:type="dcterms:W3CDTF">2020-02-21T05:20:00Z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(3)r90X27HVdZezPEKzwDZhK9c52jeRtkOEaJKsQxd4Ic3r40FrAPwS3J/zZJZpKwC6XmopLPda
FwlHCKaXVswwjHHyIcm0t0eSDDc3Q7lVTqA5go/E18UcqC/oAdWXrMYGquACrRSc1Z4Ayk/G
VCTeDOgBNZF4ZW8a0+KjXXsvMJYWg+KQfbAf/RTSW5BvJw8ti3XmokS3SWem6TZF60hS1S8q
SZq4M8UiawIZ2Y5fTE</vt:lpwstr>
  </property>
  <property fmtid="{D5CDD505-2E9C-101B-9397-08002B2CF9AE}" pid="22" name="_2015_ms_pID_7253431">
    <vt:lpwstr>B0sKSCi4MwZmRcmlN4iOP7kSkveCpYqxGa9hauC+aPoGe4UTV+X71F
Y7a9cz/g0dBV9qU89T7eQx+Tt8dA7GtqaEHOTbhBDRjAAHEEe5U0gcqnzdniJhDGzHgGkSmJ
FICUT2N0rceJNeqalPAtSFYPrV64VQPPKzJzzPOccJrrIaZJRIR6TmdY89vztyiEIbuDQH7s
XvIyE25qyw0R9XYIociV4hoBUj1lFmTUgRqJ</vt:lpwstr>
  </property>
  <property fmtid="{D5CDD505-2E9C-101B-9397-08002B2CF9AE}" pid="23" name="_2015_ms_pID_7253432">
    <vt:lpwstr>SQ==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1582245268</vt:lpwstr>
  </property>
</Properties>
</file>