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94" w:rsidRDefault="00356994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0B7F71">
        <w:rPr>
          <w:b/>
          <w:i/>
          <w:sz w:val="28"/>
          <w:lang w:eastAsia="ko-KR"/>
        </w:rPr>
        <w:t>xyz</w:t>
      </w:r>
    </w:p>
    <w:p w:rsidR="00356994" w:rsidRDefault="00356994" w:rsidP="00356994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0B7F71">
        <w:rPr>
          <w:rFonts w:cs="Arial"/>
          <w:b/>
          <w:bCs/>
          <w:sz w:val="22"/>
        </w:rPr>
        <w:t>1277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3013B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0126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0B7F7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B7F71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Corrections on</w:t>
            </w:r>
            <w:r w:rsidR="00AB41D5">
              <w:t xml:space="preserve"> resource name 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7D68B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bookmarkStart w:id="2" w:name="_GoBack"/>
            <w:bookmarkEnd w:id="2"/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5175F" w:rsidRDefault="00A87B17" w:rsidP="00962F6C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The resource name for Individual NWDAF Event Subscription is inconsistent.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A87B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the inconsistent resource name for Individual NWDAF Event Subscription.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87B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resource name for Individual NWDAF Event Subscription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87B17" w:rsidP="00A87B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5.1.3.1; 5.1.3.2.1; 5.1.3.3.1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962F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962F6C">
              <w:rPr>
                <w:noProof/>
              </w:rPr>
              <w:t>does not impact OpenAPI file.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8241F" w:rsidRDefault="0028241F" w:rsidP="0028241F">
      <w:pPr>
        <w:pStyle w:val="4"/>
      </w:pPr>
      <w:bookmarkStart w:id="4" w:name="_Toc28012793"/>
      <w:bookmarkStart w:id="5" w:name="_Toc28012812"/>
      <w:bookmarkStart w:id="6" w:name="_Toc524420712"/>
      <w:bookmarkStart w:id="7" w:name="_Toc524420423"/>
      <w:bookmarkStart w:id="8" w:name="_Toc524420705"/>
      <w:r>
        <w:t>5.1.3.1</w:t>
      </w:r>
      <w:r>
        <w:tab/>
        <w:t>Resource Structure</w:t>
      </w:r>
      <w:bookmarkEnd w:id="4"/>
    </w:p>
    <w:p w:rsidR="0028241F" w:rsidRDefault="0028241F" w:rsidP="0028241F">
      <w:pPr>
        <w:pStyle w:val="TH"/>
        <w:rPr>
          <w:lang w:val="en-US"/>
        </w:rPr>
      </w:pPr>
      <w:r>
        <w:object w:dxaOrig="7590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6pt;height:157.8pt" o:ole="">
            <v:imagedata r:id="rId12" o:title=""/>
          </v:shape>
          <o:OLEObject Type="Embed" ProgID="Visio.Drawing.15" ShapeID="_x0000_i1025" DrawAspect="Content" ObjectID="_1643795754" r:id="rId13"/>
        </w:object>
      </w:r>
    </w:p>
    <w:p w:rsidR="0028241F" w:rsidRDefault="0028241F" w:rsidP="0028241F">
      <w:pPr>
        <w:pStyle w:val="TF"/>
      </w:pPr>
      <w:r>
        <w:t>Figure 5.1.3.1-</w:t>
      </w:r>
      <w:r>
        <w:rPr>
          <w:rFonts w:hint="eastAsia"/>
          <w:lang w:eastAsia="zh-CN"/>
        </w:rPr>
        <w:t>1</w:t>
      </w:r>
      <w:r>
        <w:t xml:space="preserve">: Resource URI structure of the </w:t>
      </w:r>
      <w:proofErr w:type="spellStart"/>
      <w:r>
        <w:t>Nnwdaf_EventsSubscription</w:t>
      </w:r>
      <w:proofErr w:type="spellEnd"/>
      <w:r>
        <w:t xml:space="preserve"> API</w:t>
      </w:r>
    </w:p>
    <w:p w:rsidR="0028241F" w:rsidRDefault="0028241F" w:rsidP="0028241F">
      <w:r>
        <w:t>Table 5.1.3.1-1 provides an overview of the resources and applicable HTTP methods.</w:t>
      </w:r>
    </w:p>
    <w:p w:rsidR="0028241F" w:rsidRDefault="0028241F" w:rsidP="0028241F">
      <w:pPr>
        <w:pStyle w:val="TH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Table 5.1.3.1-1: Resources and methods overview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39"/>
        <w:gridCol w:w="2846"/>
        <w:gridCol w:w="957"/>
        <w:gridCol w:w="3143"/>
      </w:tblGrid>
      <w:tr w:rsidR="0028241F" w:rsidTr="00CB4573">
        <w:trPr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8241F" w:rsidRDefault="0028241F" w:rsidP="00CB4573">
            <w:pPr>
              <w:pStyle w:val="TAH"/>
            </w:pPr>
            <w:r>
              <w:t>Resource name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8241F" w:rsidRDefault="0028241F" w:rsidP="00CB4573">
            <w:pPr>
              <w:pStyle w:val="TAH"/>
            </w:pPr>
            <w:r>
              <w:t>Resource URI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8241F" w:rsidRDefault="0028241F" w:rsidP="00CB4573">
            <w:pPr>
              <w:pStyle w:val="TAH"/>
            </w:pPr>
            <w:r>
              <w:t>HTTP method or custom operation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8241F" w:rsidRDefault="0028241F" w:rsidP="00CB4573">
            <w:pPr>
              <w:pStyle w:val="TAH"/>
            </w:pPr>
            <w:r>
              <w:t>Description</w:t>
            </w:r>
          </w:p>
        </w:tc>
      </w:tr>
      <w:tr w:rsidR="0028241F" w:rsidTr="00CB45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F" w:rsidRDefault="0028241F" w:rsidP="00CB4573">
            <w:pPr>
              <w:pStyle w:val="TAL"/>
            </w:pPr>
            <w:r>
              <w:t>NWDAF Events Subscriptions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F" w:rsidRDefault="0028241F" w:rsidP="00CB4573">
            <w:pPr>
              <w:pStyle w:val="TAL"/>
            </w:pPr>
            <w:r>
              <w:t>{</w:t>
            </w:r>
            <w:proofErr w:type="spellStart"/>
            <w:r>
              <w:t>apiRoot</w:t>
            </w:r>
            <w:proofErr w:type="spellEnd"/>
            <w:r>
              <w:t>}/</w:t>
            </w:r>
            <w:r>
              <w:br/>
            </w:r>
            <w:proofErr w:type="spellStart"/>
            <w:r>
              <w:t>nnwdaf-eventssubscription</w:t>
            </w:r>
            <w:proofErr w:type="spellEnd"/>
            <w:r>
              <w:t>/v1</w:t>
            </w:r>
            <w:r>
              <w:br/>
              <w:t>/subscriptions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F" w:rsidRDefault="0028241F" w:rsidP="00CB4573">
            <w:pPr>
              <w:pStyle w:val="TAL"/>
            </w:pPr>
            <w:r>
              <w:t>POST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F" w:rsidRDefault="0028241F" w:rsidP="00CB4573">
            <w:pPr>
              <w:pStyle w:val="TAL"/>
            </w:pPr>
            <w:r>
              <w:t>Creates a new Individual NWDAF Event</w:t>
            </w:r>
            <w:del w:id="9" w:author="User" w:date="2020-02-14T17:29:00Z">
              <w:r w:rsidDel="0028241F">
                <w:delText>s</w:delText>
              </w:r>
            </w:del>
            <w:r>
              <w:t xml:space="preserve"> Subscription resource.</w:t>
            </w:r>
          </w:p>
        </w:tc>
      </w:tr>
      <w:tr w:rsidR="0028241F" w:rsidTr="00CB457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1F" w:rsidRDefault="0028241F" w:rsidP="00CB4573">
            <w:pPr>
              <w:pStyle w:val="TAL"/>
            </w:pPr>
            <w:r>
              <w:t>Individual NWDAF Event Subscription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1F" w:rsidRDefault="0028241F" w:rsidP="00CB4573">
            <w:pPr>
              <w:pStyle w:val="TAL"/>
            </w:pPr>
            <w:r>
              <w:t>{</w:t>
            </w:r>
            <w:proofErr w:type="spellStart"/>
            <w:r>
              <w:t>apiRoot</w:t>
            </w:r>
            <w:proofErr w:type="spellEnd"/>
            <w:r>
              <w:t>}/</w:t>
            </w:r>
            <w:r>
              <w:br/>
            </w:r>
            <w:proofErr w:type="spellStart"/>
            <w:r>
              <w:t>nnwdaf-eventssubscription</w:t>
            </w:r>
            <w:proofErr w:type="spellEnd"/>
            <w:r>
              <w:t>/v1</w:t>
            </w:r>
            <w:r>
              <w:br/>
              <w:t>/subscriptions</w:t>
            </w:r>
            <w:r>
              <w:br/>
              <w:t>/{</w:t>
            </w:r>
            <w:proofErr w:type="spellStart"/>
            <w:r>
              <w:t>subscriptionId</w:t>
            </w:r>
            <w:proofErr w:type="spellEnd"/>
            <w:r>
              <w:t>}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F" w:rsidRDefault="0028241F" w:rsidP="00CB4573">
            <w:pPr>
              <w:pStyle w:val="TAL"/>
            </w:pPr>
            <w:r>
              <w:t>DELETE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F" w:rsidRDefault="0028241F" w:rsidP="00CB4573">
            <w:pPr>
              <w:pStyle w:val="TAL"/>
            </w:pPr>
            <w:r>
              <w:t>Deletes an Individual NWDAF Event</w:t>
            </w:r>
            <w:del w:id="10" w:author="User" w:date="2020-02-14T17:29:00Z">
              <w:r w:rsidDel="0028241F">
                <w:delText>s</w:delText>
              </w:r>
            </w:del>
            <w:r>
              <w:t xml:space="preserve"> Subscription identified by </w:t>
            </w:r>
            <w:proofErr w:type="spellStart"/>
            <w:r>
              <w:t>subresource</w:t>
            </w:r>
            <w:proofErr w:type="spellEnd"/>
            <w:r>
              <w:t xml:space="preserve"> {</w:t>
            </w:r>
            <w:proofErr w:type="spellStart"/>
            <w:r>
              <w:t>subscriptionId</w:t>
            </w:r>
            <w:proofErr w:type="spellEnd"/>
            <w:r>
              <w:t>}.</w:t>
            </w:r>
          </w:p>
        </w:tc>
      </w:tr>
      <w:tr w:rsidR="0028241F" w:rsidTr="00CB457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F" w:rsidRDefault="0028241F" w:rsidP="00CB4573">
            <w:pPr>
              <w:pStyle w:val="TAL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F" w:rsidRDefault="0028241F" w:rsidP="00CB4573">
            <w:pPr>
              <w:pStyle w:val="TAL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F" w:rsidRDefault="0028241F" w:rsidP="00CB4573">
            <w:pPr>
              <w:pStyle w:val="TAL"/>
            </w:pPr>
            <w:r>
              <w:t>PUT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F" w:rsidRDefault="0028241F" w:rsidP="00CB4573">
            <w:pPr>
              <w:pStyle w:val="TAL"/>
            </w:pPr>
            <w:r>
              <w:t xml:space="preserve">Modifies an existing </w:t>
            </w:r>
            <w:ins w:id="11" w:author="User" w:date="2020-02-14T17:29:00Z">
              <w:r>
                <w:t xml:space="preserve">Individual </w:t>
              </w:r>
            </w:ins>
            <w:r>
              <w:t>Event</w:t>
            </w:r>
            <w:del w:id="12" w:author="User" w:date="2020-02-14T17:29:00Z">
              <w:r w:rsidDel="0028241F">
                <w:delText>s</w:delText>
              </w:r>
            </w:del>
            <w:r>
              <w:t xml:space="preserve"> Subscription </w:t>
            </w:r>
            <w:proofErr w:type="spellStart"/>
            <w:r>
              <w:t>subresource</w:t>
            </w:r>
            <w:proofErr w:type="spellEnd"/>
            <w:r>
              <w:t>.</w:t>
            </w:r>
          </w:p>
        </w:tc>
      </w:tr>
    </w:tbl>
    <w:p w:rsidR="0012030B" w:rsidRDefault="0012030B" w:rsidP="0012030B">
      <w:pPr>
        <w:rPr>
          <w:lang w:val="en-US"/>
        </w:rPr>
      </w:pPr>
    </w:p>
    <w:p w:rsidR="0028241F" w:rsidRPr="00B61815" w:rsidRDefault="0028241F" w:rsidP="0028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8241F" w:rsidRDefault="0028241F" w:rsidP="0028241F">
      <w:pPr>
        <w:pStyle w:val="5"/>
      </w:pPr>
      <w:bookmarkStart w:id="13" w:name="_Toc28012795"/>
      <w:r>
        <w:t>5.1.3.2.1</w:t>
      </w:r>
      <w:r>
        <w:tab/>
        <w:t>Description</w:t>
      </w:r>
      <w:bookmarkEnd w:id="13"/>
    </w:p>
    <w:p w:rsidR="0028241F" w:rsidRDefault="0028241F" w:rsidP="0028241F">
      <w:r>
        <w:t xml:space="preserve">The NWDAF Events Subscriptions resource represents all subscriptions to the </w:t>
      </w:r>
      <w:proofErr w:type="spellStart"/>
      <w:r>
        <w:t>Nnwdaf_EventsSubscription</w:t>
      </w:r>
      <w:proofErr w:type="spellEnd"/>
      <w:r>
        <w:t xml:space="preserve"> Service at a given NWDAF.</w:t>
      </w:r>
      <w:ins w:id="14" w:author="User" w:date="2020-02-14T17:30:00Z">
        <w:r>
          <w:t xml:space="preserve"> The resource allows an NF service consumer to create a new Individual NWDAF E</w:t>
        </w:r>
      </w:ins>
      <w:ins w:id="15" w:author="User" w:date="2020-02-14T17:31:00Z">
        <w:r>
          <w:t>vent Subscription resource.</w:t>
        </w:r>
      </w:ins>
    </w:p>
    <w:p w:rsidR="0028241F" w:rsidRPr="0028241F" w:rsidRDefault="0028241F" w:rsidP="0012030B"/>
    <w:bookmarkEnd w:id="5"/>
    <w:bookmarkEnd w:id="6"/>
    <w:bookmarkEnd w:id="7"/>
    <w:bookmarkEnd w:id="8"/>
    <w:p w:rsidR="0028241F" w:rsidRPr="00B61815" w:rsidRDefault="0028241F" w:rsidP="0028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8241F" w:rsidRDefault="0028241F" w:rsidP="0028241F">
      <w:pPr>
        <w:pStyle w:val="5"/>
      </w:pPr>
      <w:bookmarkStart w:id="16" w:name="_Toc28012801"/>
      <w:r>
        <w:t>5.1.3.3.1</w:t>
      </w:r>
      <w:r>
        <w:tab/>
        <w:t>Description</w:t>
      </w:r>
      <w:bookmarkEnd w:id="16"/>
    </w:p>
    <w:p w:rsidR="0028241F" w:rsidRDefault="0028241F" w:rsidP="0028241F">
      <w:r>
        <w:t>The Individual NWDAF Event</w:t>
      </w:r>
      <w:del w:id="17" w:author="User" w:date="2020-02-14T17:31:00Z">
        <w:r w:rsidDel="008C7264">
          <w:delText>s</w:delText>
        </w:r>
      </w:del>
      <w:r>
        <w:t xml:space="preserve"> Subscription resource represents a single subscription to the </w:t>
      </w:r>
      <w:proofErr w:type="spellStart"/>
      <w:r>
        <w:t>Nnwdaf_EventsSubscription</w:t>
      </w:r>
      <w:proofErr w:type="spellEnd"/>
      <w:r>
        <w:t xml:space="preserve"> Service at a given NWDAF.</w:t>
      </w:r>
    </w:p>
    <w:p w:rsidR="005150A9" w:rsidRPr="0028241F" w:rsidRDefault="005150A9" w:rsidP="005150A9">
      <w:pPr>
        <w:rPr>
          <w:noProof/>
        </w:rPr>
      </w:pPr>
    </w:p>
    <w:p w:rsidR="0028241F" w:rsidRPr="00895CE1" w:rsidRDefault="0028241F" w:rsidP="005150A9">
      <w:pPr>
        <w:rPr>
          <w:noProof/>
          <w:lang w:val="en-US"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A5" w:rsidRDefault="00757EA5">
      <w:r>
        <w:separator/>
      </w:r>
    </w:p>
  </w:endnote>
  <w:endnote w:type="continuationSeparator" w:id="0">
    <w:p w:rsidR="00757EA5" w:rsidRDefault="0075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A5" w:rsidRDefault="00757EA5">
      <w:r>
        <w:separator/>
      </w:r>
    </w:p>
  </w:footnote>
  <w:footnote w:type="continuationSeparator" w:id="0">
    <w:p w:rsidR="00757EA5" w:rsidRDefault="0075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2EBD"/>
    <w:rsid w:val="00080350"/>
    <w:rsid w:val="000B7F71"/>
    <w:rsid w:val="0012030B"/>
    <w:rsid w:val="00151C64"/>
    <w:rsid w:val="001C1577"/>
    <w:rsid w:val="001F74FC"/>
    <w:rsid w:val="00211235"/>
    <w:rsid w:val="0028241F"/>
    <w:rsid w:val="003013B9"/>
    <w:rsid w:val="00356994"/>
    <w:rsid w:val="00474D42"/>
    <w:rsid w:val="005150A9"/>
    <w:rsid w:val="0056515D"/>
    <w:rsid w:val="005B5D07"/>
    <w:rsid w:val="006236ED"/>
    <w:rsid w:val="0065175F"/>
    <w:rsid w:val="00757EA5"/>
    <w:rsid w:val="00782A81"/>
    <w:rsid w:val="007D68BC"/>
    <w:rsid w:val="00895CE1"/>
    <w:rsid w:val="008C7264"/>
    <w:rsid w:val="00912BD6"/>
    <w:rsid w:val="00962F6C"/>
    <w:rsid w:val="00A30AF8"/>
    <w:rsid w:val="00A451EE"/>
    <w:rsid w:val="00A452B4"/>
    <w:rsid w:val="00A87B17"/>
    <w:rsid w:val="00AB41D5"/>
    <w:rsid w:val="00AE40A8"/>
    <w:rsid w:val="00BC59AD"/>
    <w:rsid w:val="00CF3A8C"/>
    <w:rsid w:val="00D20A8F"/>
    <w:rsid w:val="00E720E1"/>
    <w:rsid w:val="00F2321A"/>
    <w:rsid w:val="00F260E7"/>
    <w:rsid w:val="00F94EF4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__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AB29-45A7-4F7F-81D5-29F1F18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9</cp:revision>
  <cp:lastPrinted>1900-01-01T08:00:00Z</cp:lastPrinted>
  <dcterms:created xsi:type="dcterms:W3CDTF">2020-02-21T05:07:00Z</dcterms:created>
  <dcterms:modified xsi:type="dcterms:W3CDTF">2020-02-21T05:08:00Z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(3)pDFY6Cpkw7G6VaH/Wy6wL6ECsgxFDncXtIadMUE9PyoF2tETH4rlxapt7d1MNAjwyOX1XWUx
20X/JVix3fzJAfhkXamJi1l9YJu6r0t9T4oZWFmjB0qme1niiivfDCoGb+7H0JXbtcFTN/Rw
Ol19QJox+0n3EfmipW3ITxest7INEogrZHDB9JI5KiOnXXx6epkP40/0ugsnbL0c0AU39fhA
UDOAGZPyhF5TnGngYe</vt:lpwstr>
  </property>
  <property fmtid="{D5CDD505-2E9C-101B-9397-08002B2CF9AE}" pid="22" name="_2015_ms_pID_7253431">
    <vt:lpwstr>v4NHApPhJg0BJXw3eHlsmd+d4/NHTQtOBdiwGrRbd12PtvxlXEVnXI
ZdiLkLashlJfeAXeFPHWMbQtKMvaXATUJrjwW1Prj33ex+uEMrLsYlPybiU17cc2ss3L21dr
wEMIA/D09t0AJQYEC6RP2vXTyFjS4jZM+u8vqpNkzElEE/YL3Q3F3ZE4vO8nk7PGwuthpvaz
aBEU/fgtMuR9R4GuHdeEKzwUvAs8Fg3L1niA</vt:lpwstr>
  </property>
  <property fmtid="{D5CDD505-2E9C-101B-9397-08002B2CF9AE}" pid="23" name="_2015_ms_pID_7253432">
    <vt:lpwstr>cg==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