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82A3" w14:textId="22F021D9" w:rsidR="009B0B72" w:rsidRDefault="009B0B72" w:rsidP="009B0B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E2450D">
        <w:rPr>
          <w:b/>
          <w:noProof/>
          <w:sz w:val="24"/>
        </w:rPr>
        <w:t>1436</w:t>
      </w:r>
    </w:p>
    <w:p w14:paraId="40CCAD80" w14:textId="74ECA67F" w:rsidR="00C20E43" w:rsidRPr="00577E9C" w:rsidRDefault="009B0B72" w:rsidP="009B0B72">
      <w:pPr>
        <w:pStyle w:val="CRCoverPage"/>
        <w:outlineLvl w:val="0"/>
        <w:rPr>
          <w:b/>
          <w:sz w:val="24"/>
          <w:lang w:eastAsia="ko-KR"/>
        </w:rPr>
      </w:pPr>
      <w:r>
        <w:rPr>
          <w:b/>
          <w:noProof/>
          <w:sz w:val="24"/>
        </w:rPr>
        <w:t xml:space="preserve">E-Meeting, </w:t>
      </w:r>
      <w:r w:rsidR="00AC5DA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th – 28th February 2020                           </w:t>
      </w:r>
      <w:r w:rsidR="00C20E43" w:rsidRPr="00577E9C">
        <w:rPr>
          <w:b/>
          <w:sz w:val="24"/>
          <w:lang w:eastAsia="ko-KR"/>
        </w:rPr>
        <w:t xml:space="preserve">                     </w:t>
      </w:r>
      <w:r w:rsidR="00C20E43" w:rsidRPr="00577E9C">
        <w:rPr>
          <w:b/>
          <w:i/>
          <w:color w:val="0000FF"/>
          <w:lang w:eastAsia="ko-KR"/>
        </w:rPr>
        <w:t>(revision of C3-20</w:t>
      </w:r>
      <w:r w:rsidR="0046070A">
        <w:rPr>
          <w:b/>
          <w:i/>
          <w:color w:val="0000FF"/>
          <w:lang w:eastAsia="ko-KR"/>
        </w:rPr>
        <w:t>1</w:t>
      </w:r>
      <w:r w:rsidR="00E2450D">
        <w:rPr>
          <w:b/>
          <w:i/>
          <w:color w:val="0000FF"/>
          <w:lang w:eastAsia="ko-KR"/>
        </w:rPr>
        <w:t>187</w:t>
      </w:r>
      <w:r w:rsidR="00C20E43" w:rsidRPr="00577E9C">
        <w:rPr>
          <w:b/>
          <w:i/>
          <w:color w:val="0000FF"/>
          <w:lang w:eastAsia="ko-KR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77E9C" w14:paraId="625F2C8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2F95" w14:textId="77777777" w:rsidR="001E41F3" w:rsidRPr="00577E9C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577E9C">
              <w:rPr>
                <w:i/>
                <w:sz w:val="14"/>
              </w:rPr>
              <w:t>CR-Form-v</w:t>
            </w:r>
            <w:r w:rsidR="008863B9" w:rsidRPr="00577E9C">
              <w:rPr>
                <w:i/>
                <w:sz w:val="14"/>
              </w:rPr>
              <w:t>12.0</w:t>
            </w:r>
          </w:p>
        </w:tc>
      </w:tr>
      <w:tr w:rsidR="001E41F3" w:rsidRPr="00577E9C" w14:paraId="1D86BB7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3B7F12" w14:textId="77777777" w:rsidR="001E41F3" w:rsidRPr="00577E9C" w:rsidRDefault="001E41F3">
            <w:pPr>
              <w:pStyle w:val="CRCoverPage"/>
              <w:spacing w:after="0"/>
              <w:jc w:val="center"/>
            </w:pPr>
            <w:r w:rsidRPr="00577E9C">
              <w:rPr>
                <w:b/>
                <w:sz w:val="32"/>
              </w:rPr>
              <w:t>CHANGE REQUEST</w:t>
            </w:r>
          </w:p>
        </w:tc>
      </w:tr>
      <w:tr w:rsidR="001E41F3" w:rsidRPr="00577E9C" w14:paraId="0CB675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D1B916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577E9C" w14:paraId="4A1FAE4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C3E124" w14:textId="77777777" w:rsidR="001E41F3" w:rsidRPr="00577E9C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BA0F64C" w14:textId="6E8C7B67" w:rsidR="001E41F3" w:rsidRPr="00577E9C" w:rsidRDefault="00A83274" w:rsidP="00D2635C">
            <w:pPr>
              <w:pStyle w:val="CRCoverPage"/>
              <w:spacing w:after="0"/>
              <w:jc w:val="right"/>
              <w:rPr>
                <w:b/>
                <w:sz w:val="28"/>
                <w:lang w:eastAsia="zh-CN"/>
              </w:rPr>
            </w:pPr>
            <w:r w:rsidRPr="00577E9C">
              <w:rPr>
                <w:b/>
                <w:sz w:val="28"/>
                <w:lang w:eastAsia="zh-CN"/>
              </w:rPr>
              <w:t>29.</w:t>
            </w:r>
            <w:r w:rsidR="0023430A" w:rsidRPr="00577E9C">
              <w:rPr>
                <w:b/>
                <w:sz w:val="28"/>
                <w:lang w:eastAsia="zh-CN"/>
              </w:rPr>
              <w:t>5</w:t>
            </w:r>
            <w:r w:rsidR="00BF0493" w:rsidRPr="00577E9C">
              <w:rPr>
                <w:b/>
                <w:sz w:val="28"/>
                <w:lang w:eastAsia="zh-CN"/>
              </w:rPr>
              <w:t>1</w:t>
            </w:r>
            <w:r w:rsidR="001C114C">
              <w:rPr>
                <w:b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7915A1BD" w14:textId="77777777" w:rsidR="001E41F3" w:rsidRPr="00577E9C" w:rsidRDefault="001E41F3">
            <w:pPr>
              <w:pStyle w:val="CRCoverPage"/>
              <w:spacing w:after="0"/>
              <w:jc w:val="center"/>
            </w:pPr>
            <w:r w:rsidRPr="00577E9C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AD196" w14:textId="014B89BC" w:rsidR="001E41F3" w:rsidRPr="00577E9C" w:rsidRDefault="00F45A6A" w:rsidP="00547111">
            <w:pPr>
              <w:pStyle w:val="CRCoverPage"/>
              <w:spacing w:after="0"/>
              <w:rPr>
                <w:lang w:eastAsia="zh-CN"/>
              </w:rPr>
            </w:pPr>
            <w:r w:rsidRPr="00577E9C">
              <w:rPr>
                <w:b/>
                <w:sz w:val="28"/>
                <w:lang w:eastAsia="zh-CN"/>
              </w:rPr>
              <w:t>0</w:t>
            </w:r>
            <w:r w:rsidR="00C212FC">
              <w:rPr>
                <w:b/>
                <w:sz w:val="28"/>
                <w:lang w:eastAsia="zh-CN"/>
              </w:rPr>
              <w:t>182</w:t>
            </w:r>
          </w:p>
        </w:tc>
        <w:tc>
          <w:tcPr>
            <w:tcW w:w="709" w:type="dxa"/>
          </w:tcPr>
          <w:p w14:paraId="44774022" w14:textId="77777777" w:rsidR="001E41F3" w:rsidRPr="00577E9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577E9C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E42D9F" w14:textId="35C2B5F7" w:rsidR="001E41F3" w:rsidRPr="00577E9C" w:rsidRDefault="00E2450D" w:rsidP="00E2450D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 w:rsidRPr="00E2450D">
              <w:rPr>
                <w:b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25B6FB5D" w14:textId="77777777" w:rsidR="001E41F3" w:rsidRPr="00577E9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577E9C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7D5E703" w14:textId="3CE6B356" w:rsidR="001E41F3" w:rsidRPr="00577E9C" w:rsidRDefault="00A83274" w:rsidP="00D2635C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 w:rsidRPr="00577E9C">
              <w:rPr>
                <w:b/>
                <w:sz w:val="28"/>
                <w:lang w:eastAsia="zh-CN"/>
              </w:rPr>
              <w:t>1</w:t>
            </w:r>
            <w:r w:rsidR="00392CE5" w:rsidRPr="00577E9C">
              <w:rPr>
                <w:b/>
                <w:sz w:val="28"/>
                <w:lang w:eastAsia="zh-CN"/>
              </w:rPr>
              <w:t>6</w:t>
            </w:r>
            <w:r w:rsidRPr="00577E9C">
              <w:rPr>
                <w:b/>
                <w:sz w:val="28"/>
                <w:lang w:eastAsia="zh-CN"/>
              </w:rPr>
              <w:t>.</w:t>
            </w:r>
            <w:r w:rsidR="00392CE5" w:rsidRPr="00577E9C">
              <w:rPr>
                <w:b/>
                <w:sz w:val="28"/>
                <w:lang w:eastAsia="zh-CN"/>
              </w:rPr>
              <w:t>3</w:t>
            </w:r>
            <w:r w:rsidRPr="00577E9C">
              <w:rPr>
                <w:b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0C6230" w14:textId="77777777" w:rsidR="001E41F3" w:rsidRPr="00577E9C" w:rsidRDefault="001E41F3">
            <w:pPr>
              <w:pStyle w:val="CRCoverPage"/>
              <w:spacing w:after="0"/>
            </w:pPr>
          </w:p>
        </w:tc>
      </w:tr>
      <w:tr w:rsidR="001E41F3" w:rsidRPr="00577E9C" w14:paraId="49AD5F8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6D56F2" w14:textId="77777777" w:rsidR="001E41F3" w:rsidRPr="00577E9C" w:rsidRDefault="001E41F3">
            <w:pPr>
              <w:pStyle w:val="CRCoverPage"/>
              <w:spacing w:after="0"/>
            </w:pPr>
          </w:p>
        </w:tc>
      </w:tr>
      <w:tr w:rsidR="001E41F3" w:rsidRPr="00577E9C" w14:paraId="6F6EC2F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358652" w14:textId="77777777" w:rsidR="001E41F3" w:rsidRPr="00577E9C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577E9C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577E9C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577E9C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577E9C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577E9C">
              <w:rPr>
                <w:rFonts w:cs="Arial"/>
                <w:b/>
                <w:i/>
                <w:color w:val="FF0000"/>
              </w:rPr>
              <w:t xml:space="preserve"> </w:t>
            </w:r>
            <w:r w:rsidRPr="00577E9C">
              <w:rPr>
                <w:rFonts w:cs="Arial"/>
                <w:i/>
              </w:rPr>
              <w:t>on using this form</w:t>
            </w:r>
            <w:r w:rsidR="0051580D" w:rsidRPr="00577E9C">
              <w:rPr>
                <w:rFonts w:cs="Arial"/>
                <w:i/>
              </w:rPr>
              <w:t>: c</w:t>
            </w:r>
            <w:r w:rsidR="00F25D98" w:rsidRPr="00577E9C">
              <w:rPr>
                <w:rFonts w:cs="Arial"/>
                <w:i/>
              </w:rPr>
              <w:t xml:space="preserve">omprehensive instructions can be found at </w:t>
            </w:r>
            <w:r w:rsidR="001B7A65" w:rsidRPr="00577E9C">
              <w:rPr>
                <w:rFonts w:cs="Arial"/>
                <w:i/>
              </w:rPr>
              <w:br/>
            </w:r>
            <w:hyperlink r:id="rId13" w:history="1">
              <w:r w:rsidR="00DE34CF" w:rsidRPr="00577E9C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577E9C">
              <w:rPr>
                <w:rFonts w:cs="Arial"/>
                <w:i/>
              </w:rPr>
              <w:t>.</w:t>
            </w:r>
          </w:p>
        </w:tc>
      </w:tr>
      <w:tr w:rsidR="001E41F3" w:rsidRPr="00577E9C" w14:paraId="42D0EEDD" w14:textId="77777777" w:rsidTr="00547111">
        <w:tc>
          <w:tcPr>
            <w:tcW w:w="9641" w:type="dxa"/>
            <w:gridSpan w:val="9"/>
          </w:tcPr>
          <w:p w14:paraId="07397883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46873BE" w14:textId="77777777" w:rsidR="001E41F3" w:rsidRPr="00577E9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77E9C" w14:paraId="6B11A93C" w14:textId="77777777" w:rsidTr="00A7671C">
        <w:tc>
          <w:tcPr>
            <w:tcW w:w="2835" w:type="dxa"/>
          </w:tcPr>
          <w:p w14:paraId="162D299A" w14:textId="77777777" w:rsidR="00F25D98" w:rsidRPr="00577E9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Proposed change</w:t>
            </w:r>
            <w:r w:rsidR="00A7671C" w:rsidRPr="00577E9C">
              <w:rPr>
                <w:b/>
                <w:i/>
              </w:rPr>
              <w:t xml:space="preserve"> </w:t>
            </w:r>
            <w:r w:rsidRPr="00577E9C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5DA1A9CC" w14:textId="77777777" w:rsidR="00F25D98" w:rsidRPr="00577E9C" w:rsidRDefault="00F25D98" w:rsidP="001E41F3">
            <w:pPr>
              <w:pStyle w:val="CRCoverPage"/>
              <w:spacing w:after="0"/>
              <w:jc w:val="right"/>
            </w:pPr>
            <w:r w:rsidRPr="00577E9C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FBE16F" w14:textId="77777777" w:rsidR="00F25D98" w:rsidRPr="00577E9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042F7F" w14:textId="77777777" w:rsidR="00F25D98" w:rsidRPr="00577E9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577E9C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29F029D" w14:textId="77777777" w:rsidR="00F25D98" w:rsidRPr="00577E9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93414F5" w14:textId="77777777" w:rsidR="00F25D98" w:rsidRPr="00577E9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577E9C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14BF43" w14:textId="77777777" w:rsidR="00F25D98" w:rsidRPr="00577E9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FA5962" w14:textId="77777777" w:rsidR="00F25D98" w:rsidRPr="00577E9C" w:rsidRDefault="00F25D98" w:rsidP="001E41F3">
            <w:pPr>
              <w:pStyle w:val="CRCoverPage"/>
              <w:spacing w:after="0"/>
              <w:jc w:val="right"/>
            </w:pPr>
            <w:r w:rsidRPr="00577E9C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44021C" w14:textId="77777777" w:rsidR="00F25D98" w:rsidRPr="00577E9C" w:rsidRDefault="004E1669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 w:rsidRPr="00577E9C">
              <w:rPr>
                <w:b/>
                <w:bCs/>
                <w:caps/>
              </w:rPr>
              <w:t>X</w:t>
            </w:r>
          </w:p>
        </w:tc>
      </w:tr>
    </w:tbl>
    <w:p w14:paraId="1F96646D" w14:textId="77777777" w:rsidR="001E41F3" w:rsidRPr="00577E9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77E9C" w14:paraId="363EE38A" w14:textId="77777777" w:rsidTr="00547111">
        <w:tc>
          <w:tcPr>
            <w:tcW w:w="9640" w:type="dxa"/>
            <w:gridSpan w:val="11"/>
          </w:tcPr>
          <w:p w14:paraId="6797665D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41A23" w:rsidRPr="00577E9C" w14:paraId="432241F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ABF23C" w14:textId="77777777" w:rsidR="00641A23" w:rsidRPr="00577E9C" w:rsidRDefault="00641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Title:</w:t>
            </w:r>
            <w:r w:rsidRPr="00577E9C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78BE1D" w14:textId="4CC32BE9" w:rsidR="00641A23" w:rsidRPr="00577E9C" w:rsidRDefault="000F6416" w:rsidP="00BF0493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C</w:t>
            </w:r>
            <w:r w:rsidR="005E01CD">
              <w:rPr>
                <w:lang w:eastAsia="zh-CN"/>
              </w:rPr>
              <w:t>onfiguration of one or more</w:t>
            </w:r>
            <w:r w:rsidR="00BF1A97">
              <w:rPr>
                <w:lang w:eastAsia="zh-CN"/>
              </w:rPr>
              <w:t xml:space="preserve"> </w:t>
            </w:r>
            <w:r w:rsidR="00555436">
              <w:rPr>
                <w:lang w:eastAsia="zh-CN"/>
              </w:rPr>
              <w:t xml:space="preserve">NW-TT port </w:t>
            </w:r>
            <w:r w:rsidR="009C125D">
              <w:rPr>
                <w:lang w:eastAsia="zh-CN"/>
              </w:rPr>
              <w:t>management information</w:t>
            </w:r>
            <w:r w:rsidR="005E01CD">
              <w:rPr>
                <w:lang w:eastAsia="zh-CN"/>
              </w:rPr>
              <w:t xml:space="preserve"> containers</w:t>
            </w:r>
          </w:p>
        </w:tc>
      </w:tr>
      <w:tr w:rsidR="00641A23" w:rsidRPr="00577E9C" w14:paraId="7F2B6F6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497BFF" w14:textId="77777777" w:rsidR="00641A23" w:rsidRPr="00577E9C" w:rsidRDefault="00641A2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6A240" w14:textId="77777777" w:rsidR="00641A23" w:rsidRPr="00577E9C" w:rsidRDefault="00641A23" w:rsidP="0098561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41A23" w:rsidRPr="00577E9C" w14:paraId="5C3B7D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5EA44E" w14:textId="77777777" w:rsidR="00641A23" w:rsidRPr="00577E9C" w:rsidRDefault="00641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9D219FC" w14:textId="4C448B80" w:rsidR="00641A23" w:rsidRPr="00577E9C" w:rsidRDefault="00606964" w:rsidP="00985616">
            <w:pPr>
              <w:pStyle w:val="CRCoverPage"/>
              <w:spacing w:after="0"/>
              <w:ind w:left="100"/>
            </w:pPr>
            <w:r w:rsidRPr="00577E9C">
              <w:rPr>
                <w:lang w:eastAsia="zh-CN"/>
              </w:rPr>
              <w:t>Ericsson</w:t>
            </w:r>
            <w:r w:rsidR="00D63A88">
              <w:rPr>
                <w:lang w:eastAsia="zh-CN"/>
              </w:rPr>
              <w:t xml:space="preserve">, </w:t>
            </w:r>
            <w:r w:rsidR="00D63A88">
              <w:rPr>
                <w:noProof/>
              </w:rPr>
              <w:fldChar w:fldCharType="begin"/>
            </w:r>
            <w:r w:rsidR="00D63A88">
              <w:rPr>
                <w:noProof/>
              </w:rPr>
              <w:instrText xml:space="preserve"> DOCPROPERTY  SourceIfWg  \* MERGEFORMAT </w:instrText>
            </w:r>
            <w:r w:rsidR="00D63A88">
              <w:rPr>
                <w:noProof/>
              </w:rPr>
              <w:fldChar w:fldCharType="separate"/>
            </w:r>
            <w:r w:rsidR="00D63A88" w:rsidRPr="00952389">
              <w:rPr>
                <w:noProof/>
              </w:rPr>
              <w:t>Nokia, Nokia Shanghai Bell</w:t>
            </w:r>
            <w:r w:rsidR="00D63A88">
              <w:rPr>
                <w:noProof/>
              </w:rPr>
              <w:fldChar w:fldCharType="end"/>
            </w:r>
          </w:p>
        </w:tc>
      </w:tr>
      <w:tr w:rsidR="001E41F3" w:rsidRPr="00577E9C" w14:paraId="4FF3EF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414D53" w14:textId="77777777" w:rsidR="001E41F3" w:rsidRPr="00577E9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406F1F" w14:textId="77777777" w:rsidR="001E41F3" w:rsidRPr="00577E9C" w:rsidRDefault="0002563F" w:rsidP="0055525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7E9C">
              <w:t>C</w:t>
            </w:r>
            <w:r w:rsidRPr="00577E9C">
              <w:rPr>
                <w:lang w:eastAsia="zh-CN"/>
              </w:rPr>
              <w:t>3</w:t>
            </w:r>
          </w:p>
        </w:tc>
      </w:tr>
      <w:tr w:rsidR="001E41F3" w:rsidRPr="00577E9C" w14:paraId="4DD520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424DFA" w14:textId="77777777" w:rsidR="001E41F3" w:rsidRPr="00577E9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B661DC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577E9C" w14:paraId="3A4CD06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44C254" w14:textId="77777777" w:rsidR="001E41F3" w:rsidRPr="00577E9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Work item code</w:t>
            </w:r>
            <w:r w:rsidR="0051580D" w:rsidRPr="00577E9C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CDFC544" w14:textId="7C1A5AC9" w:rsidR="001E41F3" w:rsidRPr="00577E9C" w:rsidRDefault="00A472F2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>
              <w:rPr>
                <w:rFonts w:cs="Arial"/>
                <w:color w:val="000000"/>
              </w:rP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0F9F96C0" w14:textId="77777777" w:rsidR="001E41F3" w:rsidRPr="00577E9C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66FD71" w14:textId="77777777" w:rsidR="001E41F3" w:rsidRPr="00577E9C" w:rsidRDefault="001E41F3">
            <w:pPr>
              <w:pStyle w:val="CRCoverPage"/>
              <w:spacing w:after="0"/>
              <w:jc w:val="right"/>
            </w:pPr>
            <w:r w:rsidRPr="00577E9C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15D303" w14:textId="5AD13EB6" w:rsidR="001E41F3" w:rsidRPr="00577E9C" w:rsidRDefault="00E6722A" w:rsidP="0023430A">
            <w:pPr>
              <w:pStyle w:val="CRCoverPage"/>
              <w:spacing w:after="0"/>
              <w:ind w:left="100"/>
              <w:rPr>
                <w:lang w:eastAsia="zh-CN"/>
              </w:rPr>
            </w:pPr>
            <w:fldSimple w:instr=" DOCPROPERTY  ResDate  \* MERGEFORMAT ">
              <w:r w:rsidR="00931380" w:rsidRPr="00577E9C">
                <w:rPr>
                  <w:lang w:eastAsia="zh-CN"/>
                </w:rPr>
                <w:t>20</w:t>
              </w:r>
              <w:r w:rsidR="00606964" w:rsidRPr="00577E9C">
                <w:rPr>
                  <w:lang w:eastAsia="zh-CN"/>
                </w:rPr>
                <w:t>20</w:t>
              </w:r>
              <w:r w:rsidR="00931380" w:rsidRPr="00577E9C">
                <w:rPr>
                  <w:lang w:eastAsia="zh-CN"/>
                </w:rPr>
                <w:t>-</w:t>
              </w:r>
              <w:r w:rsidR="00D97469" w:rsidRPr="00577E9C">
                <w:rPr>
                  <w:lang w:eastAsia="zh-CN"/>
                </w:rPr>
                <w:t>0</w:t>
              </w:r>
              <w:r w:rsidR="00312741">
                <w:rPr>
                  <w:lang w:eastAsia="zh-CN"/>
                </w:rPr>
                <w:t>2</w:t>
              </w:r>
              <w:r w:rsidR="00A83274" w:rsidRPr="00577E9C">
                <w:rPr>
                  <w:lang w:eastAsia="zh-CN"/>
                </w:rPr>
                <w:t>-</w:t>
              </w:r>
            </w:fldSimple>
            <w:r w:rsidR="0023430A" w:rsidRPr="00577E9C">
              <w:t>1</w:t>
            </w:r>
            <w:r w:rsidR="009E4066" w:rsidRPr="00577E9C">
              <w:t>0</w:t>
            </w:r>
          </w:p>
        </w:tc>
      </w:tr>
      <w:tr w:rsidR="001E41F3" w:rsidRPr="00577E9C" w14:paraId="61C271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E4406F" w14:textId="77777777" w:rsidR="001E41F3" w:rsidRPr="00577E9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288B891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1D6F23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3D711A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28AEB1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577E9C" w14:paraId="79EFF5F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B807460" w14:textId="77777777" w:rsidR="001E41F3" w:rsidRPr="00577E9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9FD80F0" w14:textId="21937985" w:rsidR="001E41F3" w:rsidRPr="00577E9C" w:rsidRDefault="00DE58D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D48269E" w14:textId="77777777" w:rsidR="001E41F3" w:rsidRPr="00577E9C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FE546A" w14:textId="77777777" w:rsidR="001E41F3" w:rsidRPr="00577E9C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577E9C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EF93841" w14:textId="2628CE80" w:rsidR="001E41F3" w:rsidRPr="00577E9C" w:rsidRDefault="00E6722A">
            <w:pPr>
              <w:pStyle w:val="CRCoverPage"/>
              <w:spacing w:after="0"/>
              <w:ind w:left="100"/>
            </w:pPr>
            <w:fldSimple w:instr=" DOCPROPERTY  Release  \* MERGEFORMAT ">
              <w:r w:rsidR="00A83274" w:rsidRPr="00577E9C">
                <w:rPr>
                  <w:lang w:eastAsia="zh-CN"/>
                </w:rPr>
                <w:t>Rel-1</w:t>
              </w:r>
            </w:fldSimple>
            <w:r w:rsidR="00392CE5" w:rsidRPr="00577E9C">
              <w:t>6</w:t>
            </w:r>
          </w:p>
        </w:tc>
      </w:tr>
      <w:tr w:rsidR="001E41F3" w:rsidRPr="00577E9C" w14:paraId="473AE07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C1B91" w14:textId="77777777" w:rsidR="001E41F3" w:rsidRPr="00577E9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7A2F84" w14:textId="77777777" w:rsidR="001E41F3" w:rsidRPr="00577E9C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577E9C">
              <w:rPr>
                <w:i/>
                <w:sz w:val="18"/>
              </w:rPr>
              <w:t xml:space="preserve">Use </w:t>
            </w:r>
            <w:r w:rsidRPr="00577E9C">
              <w:rPr>
                <w:i/>
                <w:sz w:val="18"/>
                <w:u w:val="single"/>
              </w:rPr>
              <w:t>one</w:t>
            </w:r>
            <w:r w:rsidRPr="00577E9C">
              <w:rPr>
                <w:i/>
                <w:sz w:val="18"/>
              </w:rPr>
              <w:t xml:space="preserve"> of the following categories:</w:t>
            </w:r>
            <w:r w:rsidRPr="00577E9C">
              <w:rPr>
                <w:b/>
                <w:i/>
                <w:sz w:val="18"/>
              </w:rPr>
              <w:br/>
              <w:t>F</w:t>
            </w:r>
            <w:r w:rsidRPr="00577E9C">
              <w:rPr>
                <w:i/>
                <w:sz w:val="18"/>
              </w:rPr>
              <w:t xml:space="preserve">  (correction)</w:t>
            </w:r>
            <w:r w:rsidRPr="00577E9C">
              <w:rPr>
                <w:i/>
                <w:sz w:val="18"/>
              </w:rPr>
              <w:br/>
            </w:r>
            <w:r w:rsidRPr="00577E9C">
              <w:rPr>
                <w:b/>
                <w:i/>
                <w:sz w:val="18"/>
              </w:rPr>
              <w:t>A</w:t>
            </w:r>
            <w:r w:rsidRPr="00577E9C">
              <w:rPr>
                <w:i/>
                <w:sz w:val="18"/>
              </w:rPr>
              <w:t xml:space="preserve">  (</w:t>
            </w:r>
            <w:r w:rsidR="00DE34CF" w:rsidRPr="00577E9C">
              <w:rPr>
                <w:i/>
                <w:sz w:val="18"/>
              </w:rPr>
              <w:t xml:space="preserve">mirror </w:t>
            </w:r>
            <w:r w:rsidRPr="00577E9C">
              <w:rPr>
                <w:i/>
                <w:sz w:val="18"/>
              </w:rPr>
              <w:t>correspond</w:t>
            </w:r>
            <w:r w:rsidR="00DE34CF" w:rsidRPr="00577E9C">
              <w:rPr>
                <w:i/>
                <w:sz w:val="18"/>
              </w:rPr>
              <w:t xml:space="preserve">ing </w:t>
            </w:r>
            <w:r w:rsidRPr="00577E9C">
              <w:rPr>
                <w:i/>
                <w:sz w:val="18"/>
              </w:rPr>
              <w:t xml:space="preserve">to a </w:t>
            </w:r>
            <w:r w:rsidR="00DE34CF" w:rsidRPr="00577E9C">
              <w:rPr>
                <w:i/>
                <w:sz w:val="18"/>
              </w:rPr>
              <w:t xml:space="preserve">change </w:t>
            </w:r>
            <w:r w:rsidRPr="00577E9C">
              <w:rPr>
                <w:i/>
                <w:sz w:val="18"/>
              </w:rPr>
              <w:t>in an earlier release)</w:t>
            </w:r>
            <w:r w:rsidRPr="00577E9C">
              <w:rPr>
                <w:i/>
                <w:sz w:val="18"/>
              </w:rPr>
              <w:br/>
            </w:r>
            <w:r w:rsidRPr="00577E9C">
              <w:rPr>
                <w:b/>
                <w:i/>
                <w:sz w:val="18"/>
              </w:rPr>
              <w:t>B</w:t>
            </w:r>
            <w:r w:rsidRPr="00577E9C">
              <w:rPr>
                <w:i/>
                <w:sz w:val="18"/>
              </w:rPr>
              <w:t xml:space="preserve">  (addition of feature), </w:t>
            </w:r>
            <w:r w:rsidRPr="00577E9C">
              <w:rPr>
                <w:i/>
                <w:sz w:val="18"/>
              </w:rPr>
              <w:br/>
            </w:r>
            <w:r w:rsidRPr="00577E9C">
              <w:rPr>
                <w:b/>
                <w:i/>
                <w:sz w:val="18"/>
              </w:rPr>
              <w:t>C</w:t>
            </w:r>
            <w:r w:rsidRPr="00577E9C">
              <w:rPr>
                <w:i/>
                <w:sz w:val="18"/>
              </w:rPr>
              <w:t xml:space="preserve">  (functional modification of feature)</w:t>
            </w:r>
            <w:r w:rsidRPr="00577E9C">
              <w:rPr>
                <w:i/>
                <w:sz w:val="18"/>
              </w:rPr>
              <w:br/>
            </w:r>
            <w:r w:rsidRPr="00577E9C">
              <w:rPr>
                <w:b/>
                <w:i/>
                <w:sz w:val="18"/>
              </w:rPr>
              <w:t>D</w:t>
            </w:r>
            <w:r w:rsidRPr="00577E9C">
              <w:rPr>
                <w:i/>
                <w:sz w:val="18"/>
              </w:rPr>
              <w:t xml:space="preserve">  (editorial modification)</w:t>
            </w:r>
          </w:p>
          <w:p w14:paraId="167DAA61" w14:textId="77777777" w:rsidR="001E41F3" w:rsidRPr="00577E9C" w:rsidRDefault="001E41F3">
            <w:pPr>
              <w:pStyle w:val="CRCoverPage"/>
            </w:pPr>
            <w:r w:rsidRPr="00577E9C">
              <w:rPr>
                <w:sz w:val="18"/>
              </w:rPr>
              <w:t>Detailed explanations of the above categories can</w:t>
            </w:r>
            <w:r w:rsidRPr="00577E9C">
              <w:rPr>
                <w:sz w:val="18"/>
              </w:rPr>
              <w:br/>
              <w:t xml:space="preserve">be found in 3GPP </w:t>
            </w:r>
            <w:hyperlink r:id="rId14" w:history="1">
              <w:r w:rsidRPr="00577E9C">
                <w:rPr>
                  <w:rStyle w:val="Hyperlink"/>
                  <w:sz w:val="18"/>
                </w:rPr>
                <w:t>TR 21.900</w:t>
              </w:r>
            </w:hyperlink>
            <w:r w:rsidRPr="00577E9C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FE1364" w14:textId="77777777" w:rsidR="000C038A" w:rsidRPr="00577E9C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577E9C">
              <w:rPr>
                <w:i/>
                <w:sz w:val="18"/>
              </w:rPr>
              <w:t xml:space="preserve">Use </w:t>
            </w:r>
            <w:r w:rsidRPr="00577E9C">
              <w:rPr>
                <w:i/>
                <w:sz w:val="18"/>
                <w:u w:val="single"/>
              </w:rPr>
              <w:t>one</w:t>
            </w:r>
            <w:r w:rsidRPr="00577E9C">
              <w:rPr>
                <w:i/>
                <w:sz w:val="18"/>
              </w:rPr>
              <w:t xml:space="preserve"> of the following releases:</w:t>
            </w:r>
            <w:r w:rsidRPr="00577E9C">
              <w:rPr>
                <w:i/>
                <w:sz w:val="18"/>
              </w:rPr>
              <w:br/>
              <w:t>Rel-8</w:t>
            </w:r>
            <w:r w:rsidRPr="00577E9C">
              <w:rPr>
                <w:i/>
                <w:sz w:val="18"/>
              </w:rPr>
              <w:tab/>
              <w:t>(Release 8)</w:t>
            </w:r>
            <w:r w:rsidR="007C2097" w:rsidRPr="00577E9C">
              <w:rPr>
                <w:i/>
                <w:sz w:val="18"/>
              </w:rPr>
              <w:br/>
              <w:t>Rel-9</w:t>
            </w:r>
            <w:r w:rsidR="007C2097" w:rsidRPr="00577E9C">
              <w:rPr>
                <w:i/>
                <w:sz w:val="18"/>
              </w:rPr>
              <w:tab/>
              <w:t>(Release 9)</w:t>
            </w:r>
            <w:r w:rsidR="009777D9" w:rsidRPr="00577E9C">
              <w:rPr>
                <w:i/>
                <w:sz w:val="18"/>
              </w:rPr>
              <w:br/>
              <w:t>Rel-10</w:t>
            </w:r>
            <w:r w:rsidR="009777D9" w:rsidRPr="00577E9C">
              <w:rPr>
                <w:i/>
                <w:sz w:val="18"/>
              </w:rPr>
              <w:tab/>
              <w:t>(Release 10)</w:t>
            </w:r>
            <w:r w:rsidR="000C038A" w:rsidRPr="00577E9C">
              <w:rPr>
                <w:i/>
                <w:sz w:val="18"/>
              </w:rPr>
              <w:br/>
              <w:t>Rel-11</w:t>
            </w:r>
            <w:r w:rsidR="000C038A" w:rsidRPr="00577E9C">
              <w:rPr>
                <w:i/>
                <w:sz w:val="18"/>
              </w:rPr>
              <w:tab/>
              <w:t>(Release 11)</w:t>
            </w:r>
            <w:r w:rsidR="000C038A" w:rsidRPr="00577E9C">
              <w:rPr>
                <w:i/>
                <w:sz w:val="18"/>
              </w:rPr>
              <w:br/>
              <w:t>Rel-12</w:t>
            </w:r>
            <w:r w:rsidR="000C038A" w:rsidRPr="00577E9C">
              <w:rPr>
                <w:i/>
                <w:sz w:val="18"/>
              </w:rPr>
              <w:tab/>
              <w:t>(Release 12)</w:t>
            </w:r>
            <w:r w:rsidR="0051580D" w:rsidRPr="00577E9C">
              <w:rPr>
                <w:i/>
                <w:sz w:val="18"/>
              </w:rPr>
              <w:br/>
            </w:r>
            <w:bookmarkStart w:id="2" w:name="OLE_LINK1"/>
            <w:r w:rsidR="0051580D" w:rsidRPr="00577E9C">
              <w:rPr>
                <w:i/>
                <w:sz w:val="18"/>
              </w:rPr>
              <w:t>Rel-13</w:t>
            </w:r>
            <w:r w:rsidR="0051580D" w:rsidRPr="00577E9C">
              <w:rPr>
                <w:i/>
                <w:sz w:val="18"/>
              </w:rPr>
              <w:tab/>
              <w:t>(Release 13)</w:t>
            </w:r>
            <w:bookmarkEnd w:id="2"/>
            <w:r w:rsidR="00BD6BB8" w:rsidRPr="00577E9C">
              <w:rPr>
                <w:i/>
                <w:sz w:val="18"/>
              </w:rPr>
              <w:br/>
              <w:t>Rel-14</w:t>
            </w:r>
            <w:r w:rsidR="00BD6BB8" w:rsidRPr="00577E9C">
              <w:rPr>
                <w:i/>
                <w:sz w:val="18"/>
              </w:rPr>
              <w:tab/>
              <w:t>(Release 14)</w:t>
            </w:r>
            <w:r w:rsidR="00E34898" w:rsidRPr="00577E9C">
              <w:rPr>
                <w:i/>
                <w:sz w:val="18"/>
              </w:rPr>
              <w:br/>
              <w:t>Rel-15</w:t>
            </w:r>
            <w:r w:rsidR="00E34898" w:rsidRPr="00577E9C">
              <w:rPr>
                <w:i/>
                <w:sz w:val="18"/>
              </w:rPr>
              <w:tab/>
              <w:t>(Release 15)</w:t>
            </w:r>
            <w:r w:rsidR="00E34898" w:rsidRPr="00577E9C">
              <w:rPr>
                <w:i/>
                <w:sz w:val="18"/>
              </w:rPr>
              <w:br/>
              <w:t>Rel-16</w:t>
            </w:r>
            <w:r w:rsidR="00E34898" w:rsidRPr="00577E9C">
              <w:rPr>
                <w:i/>
                <w:sz w:val="18"/>
              </w:rPr>
              <w:tab/>
              <w:t>(Release 16)</w:t>
            </w:r>
          </w:p>
        </w:tc>
      </w:tr>
      <w:tr w:rsidR="001E41F3" w:rsidRPr="00577E9C" w14:paraId="7A81E8B9" w14:textId="77777777" w:rsidTr="00547111">
        <w:tc>
          <w:tcPr>
            <w:tcW w:w="1843" w:type="dxa"/>
          </w:tcPr>
          <w:p w14:paraId="38C1CF88" w14:textId="77777777" w:rsidR="001E41F3" w:rsidRPr="00577E9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4364E0" w14:textId="77777777" w:rsidR="001E41F3" w:rsidRPr="00577E9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445C" w:rsidRPr="00577E9C" w14:paraId="56CF245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C9EB14" w14:textId="77777777" w:rsidR="007F445C" w:rsidRPr="00577E9C" w:rsidRDefault="007F44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D45746" w14:textId="70BF2AEE" w:rsidR="00EE00FC" w:rsidRDefault="009567B5" w:rsidP="00381E86">
            <w:pPr>
              <w:pStyle w:val="CRCoverPage"/>
              <w:spacing w:after="0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SA2 </w:t>
            </w:r>
            <w:r w:rsidR="00381E86">
              <w:rPr>
                <w:lang w:eastAsia="zh-CN"/>
              </w:rPr>
              <w:t xml:space="preserve">agreed </w:t>
            </w:r>
            <w:r>
              <w:rPr>
                <w:lang w:eastAsia="zh-CN"/>
              </w:rPr>
              <w:t xml:space="preserve">in </w:t>
            </w:r>
            <w:hyperlink r:id="rId15" w:history="1">
              <w:r w:rsidRPr="009567B5">
                <w:rPr>
                  <w:rStyle w:val="Hyperlink"/>
                  <w:lang w:eastAsia="zh-CN"/>
                </w:rPr>
                <w:t>S2-2001504</w:t>
              </w:r>
            </w:hyperlink>
            <w:r w:rsidR="0010650F">
              <w:rPr>
                <w:lang w:eastAsia="zh-CN"/>
              </w:rPr>
              <w:t xml:space="preserve"> that</w:t>
            </w:r>
            <w:r w:rsidR="005B2F50">
              <w:rPr>
                <w:lang w:eastAsia="zh-CN"/>
              </w:rPr>
              <w:t xml:space="preserve"> there might be </w:t>
            </w:r>
            <w:r w:rsidR="005F3059">
              <w:rPr>
                <w:lang w:eastAsia="zh-CN"/>
              </w:rPr>
              <w:t xml:space="preserve">one or more NW-TT ports where to </w:t>
            </w:r>
            <w:r w:rsidR="001C6D6B">
              <w:rPr>
                <w:lang w:eastAsia="zh-CN"/>
              </w:rPr>
              <w:t>forward</w:t>
            </w:r>
            <w:r w:rsidR="005F3059">
              <w:rPr>
                <w:lang w:eastAsia="zh-CN"/>
              </w:rPr>
              <w:t xml:space="preserve"> the egress traffic</w:t>
            </w:r>
            <w:r w:rsidR="00FD62DD">
              <w:rPr>
                <w:lang w:eastAsia="zh-CN"/>
              </w:rPr>
              <w:t xml:space="preserve"> of a PDU session</w:t>
            </w:r>
            <w:r w:rsidR="005F3059">
              <w:rPr>
                <w:lang w:eastAsia="zh-CN"/>
              </w:rPr>
              <w:t>.</w:t>
            </w:r>
          </w:p>
          <w:p w14:paraId="70DEE4F1" w14:textId="3201F4C0" w:rsidR="0034050F" w:rsidRDefault="0034050F" w:rsidP="00381E86">
            <w:pPr>
              <w:pStyle w:val="CRCoverPage"/>
              <w:spacing w:after="0"/>
              <w:ind w:left="284"/>
              <w:rPr>
                <w:lang w:eastAsia="zh-CN"/>
              </w:rPr>
            </w:pPr>
          </w:p>
          <w:p w14:paraId="101745B1" w14:textId="2CBA7473" w:rsidR="0034050F" w:rsidRDefault="0034050F" w:rsidP="00381E86">
            <w:pPr>
              <w:pStyle w:val="CRCoverPage"/>
              <w:spacing w:after="0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Then, </w:t>
            </w:r>
            <w:r w:rsidR="004A2775">
              <w:rPr>
                <w:lang w:eastAsia="zh-CN"/>
              </w:rPr>
              <w:t>one or more NW-TT port management information containers can be configured for a PDU session in a 5GS Bridge</w:t>
            </w:r>
            <w:r w:rsidR="0065037F">
              <w:rPr>
                <w:lang w:eastAsia="zh-CN"/>
              </w:rPr>
              <w:t>.</w:t>
            </w:r>
          </w:p>
          <w:p w14:paraId="65BE7659" w14:textId="0AD16D35" w:rsidR="00057515" w:rsidRPr="00577E9C" w:rsidRDefault="00057515" w:rsidP="00B6222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7F445C" w:rsidRPr="00577E9C" w14:paraId="59CB9E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25960" w14:textId="77777777" w:rsidR="007F445C" w:rsidRPr="00577E9C" w:rsidRDefault="007F445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1B990E" w14:textId="77777777" w:rsidR="007F445C" w:rsidRPr="00577E9C" w:rsidRDefault="007F445C" w:rsidP="0098561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445C" w:rsidRPr="00577E9C" w14:paraId="4A719B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8B99D7" w14:textId="77777777" w:rsidR="007F445C" w:rsidRPr="00577E9C" w:rsidRDefault="007F44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29888D" w14:textId="679E557E" w:rsidR="00300906" w:rsidRDefault="00300906" w:rsidP="009A2F36">
            <w:pPr>
              <w:pStyle w:val="CRCoverPage"/>
              <w:spacing w:after="0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Clause </w:t>
            </w:r>
            <w:r w:rsidR="0034050F">
              <w:rPr>
                <w:lang w:eastAsia="zh-CN"/>
              </w:rPr>
              <w:t>4.2.</w:t>
            </w:r>
            <w:r w:rsidR="001F574F">
              <w:rPr>
                <w:lang w:eastAsia="zh-CN"/>
              </w:rPr>
              <w:t>2</w:t>
            </w:r>
            <w:r w:rsidR="0034050F">
              <w:rPr>
                <w:lang w:eastAsia="zh-CN"/>
              </w:rPr>
              <w:t>.2</w:t>
            </w:r>
            <w:r w:rsidR="00CA68B8">
              <w:rPr>
                <w:lang w:eastAsia="zh-CN"/>
              </w:rPr>
              <w:t>5</w:t>
            </w:r>
            <w:r w:rsidR="001F1FFE">
              <w:rPr>
                <w:lang w:eastAsia="zh-CN"/>
              </w:rPr>
              <w:t xml:space="preserve"> and 4.2.3.25</w:t>
            </w:r>
            <w:r w:rsidR="0034050F">
              <w:rPr>
                <w:lang w:eastAsia="zh-CN"/>
              </w:rPr>
              <w:t xml:space="preserve"> </w:t>
            </w:r>
            <w:r w:rsidR="001F1FFE">
              <w:rPr>
                <w:lang w:eastAsia="zh-CN"/>
              </w:rPr>
              <w:t>are</w:t>
            </w:r>
            <w:r w:rsidR="0034050F">
              <w:rPr>
                <w:lang w:eastAsia="zh-CN"/>
              </w:rPr>
              <w:t xml:space="preserve"> updated </w:t>
            </w:r>
            <w:r w:rsidR="00F13077">
              <w:rPr>
                <w:lang w:eastAsia="zh-CN"/>
              </w:rPr>
              <w:t xml:space="preserve">to </w:t>
            </w:r>
            <w:r w:rsidR="00353DA3">
              <w:rPr>
                <w:lang w:eastAsia="zh-CN"/>
              </w:rPr>
              <w:t xml:space="preserve">support the </w:t>
            </w:r>
            <w:r w:rsidR="00FA3790">
              <w:rPr>
                <w:lang w:eastAsia="zh-CN"/>
              </w:rPr>
              <w:t>forwarding of one or more NW-TT port management information containers.</w:t>
            </w:r>
          </w:p>
          <w:p w14:paraId="60EA9216" w14:textId="77777777" w:rsidR="00FA3790" w:rsidRDefault="00FA3790" w:rsidP="009A2F36">
            <w:pPr>
              <w:pStyle w:val="CRCoverPage"/>
              <w:spacing w:after="0"/>
              <w:ind w:left="284"/>
              <w:rPr>
                <w:lang w:eastAsia="zh-CN"/>
              </w:rPr>
            </w:pPr>
          </w:p>
          <w:p w14:paraId="55452737" w14:textId="773A879C" w:rsidR="00C772D4" w:rsidRDefault="00C772D4" w:rsidP="008A72B9">
            <w:pPr>
              <w:pStyle w:val="CRCoverPage"/>
              <w:spacing w:after="0"/>
              <w:ind w:left="284"/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  <w:r w:rsidR="002F539D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A67367">
              <w:rPr>
                <w:lang w:eastAsia="zh-CN"/>
              </w:rPr>
              <w:t>5.6.2.4</w:t>
            </w:r>
            <w:r w:rsidR="00ED0FD4">
              <w:rPr>
                <w:lang w:eastAsia="zh-CN"/>
              </w:rPr>
              <w:t xml:space="preserve"> and 5.6.2.19</w:t>
            </w:r>
            <w:r w:rsidR="00A67367">
              <w:rPr>
                <w:lang w:eastAsia="zh-CN"/>
              </w:rPr>
              <w:t xml:space="preserve"> is updated accordingly.</w:t>
            </w:r>
          </w:p>
          <w:p w14:paraId="1FD62877" w14:textId="77777777" w:rsidR="00057515" w:rsidRDefault="00057515" w:rsidP="008A72B9">
            <w:pPr>
              <w:pStyle w:val="CRCoverPage"/>
              <w:spacing w:after="0"/>
              <w:ind w:left="284"/>
              <w:rPr>
                <w:lang w:eastAsia="zh-CN"/>
              </w:rPr>
            </w:pPr>
          </w:p>
          <w:p w14:paraId="1E69586A" w14:textId="75DB24EF" w:rsidR="00C55424" w:rsidRPr="00577E9C" w:rsidRDefault="00C55424" w:rsidP="008A72B9">
            <w:pPr>
              <w:pStyle w:val="CRCoverPage"/>
              <w:spacing w:after="0"/>
              <w:ind w:left="284"/>
              <w:rPr>
                <w:lang w:eastAsia="zh-CN"/>
              </w:rPr>
            </w:pPr>
            <w:r>
              <w:rPr>
                <w:lang w:eastAsia="zh-CN"/>
              </w:rPr>
              <w:t>A.2 OpenAPI file is updated accordingly.</w:t>
            </w:r>
          </w:p>
        </w:tc>
      </w:tr>
      <w:tr w:rsidR="007F445C" w:rsidRPr="00577E9C" w14:paraId="40C477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7A560A" w14:textId="77777777" w:rsidR="007F445C" w:rsidRPr="00577E9C" w:rsidRDefault="007F445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436D4A" w14:textId="77777777" w:rsidR="007F445C" w:rsidRPr="00577E9C" w:rsidRDefault="007F445C" w:rsidP="0098561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F445C" w:rsidRPr="00577E9C" w14:paraId="305B02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26EF6F" w14:textId="77777777" w:rsidR="007F445C" w:rsidRPr="00577E9C" w:rsidRDefault="007F44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BC56CF" w14:textId="13B78860" w:rsidR="007F445C" w:rsidRPr="00577E9C" w:rsidRDefault="00C772D4" w:rsidP="000A5BF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Incomplete and incorrect </w:t>
            </w:r>
            <w:r w:rsidR="00ED3962">
              <w:rPr>
                <w:lang w:eastAsia="zh-CN"/>
              </w:rPr>
              <w:t>TSN networking specification</w:t>
            </w:r>
          </w:p>
        </w:tc>
      </w:tr>
      <w:tr w:rsidR="005D7FD3" w:rsidRPr="00577E9C" w14:paraId="5840A5A0" w14:textId="77777777" w:rsidTr="00547111">
        <w:tc>
          <w:tcPr>
            <w:tcW w:w="2694" w:type="dxa"/>
            <w:gridSpan w:val="2"/>
          </w:tcPr>
          <w:p w14:paraId="2E84E7B3" w14:textId="77777777" w:rsidR="005D7FD3" w:rsidRPr="00577E9C" w:rsidRDefault="005D7FD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B98C1A" w14:textId="77777777" w:rsidR="005D7FD3" w:rsidRPr="00577E9C" w:rsidRDefault="005D7FD3" w:rsidP="0098561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D7FD3" w:rsidRPr="00577E9C" w14:paraId="390F88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1EBF58" w14:textId="77777777" w:rsidR="005D7FD3" w:rsidRPr="00577E9C" w:rsidRDefault="005D7F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F731B" w14:textId="780B148C" w:rsidR="005D7FD3" w:rsidRPr="00577E9C" w:rsidRDefault="00323E18" w:rsidP="00C5204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4.2.</w:t>
            </w:r>
            <w:r w:rsidR="00816E8F">
              <w:rPr>
                <w:lang w:eastAsia="zh-CN"/>
              </w:rPr>
              <w:t>2</w:t>
            </w:r>
            <w:r>
              <w:rPr>
                <w:lang w:eastAsia="zh-CN"/>
              </w:rPr>
              <w:t>.2</w:t>
            </w:r>
            <w:r w:rsidR="00816E8F">
              <w:rPr>
                <w:lang w:eastAsia="zh-CN"/>
              </w:rPr>
              <w:t>5</w:t>
            </w:r>
            <w:r>
              <w:rPr>
                <w:lang w:eastAsia="zh-CN"/>
              </w:rPr>
              <w:t xml:space="preserve">, </w:t>
            </w:r>
            <w:r w:rsidR="001F1FFE">
              <w:rPr>
                <w:lang w:eastAsia="zh-CN"/>
              </w:rPr>
              <w:t xml:space="preserve">4.2.3.25, </w:t>
            </w:r>
            <w:r w:rsidR="000D4ED2">
              <w:rPr>
                <w:lang w:eastAsia="zh-CN"/>
              </w:rPr>
              <w:t xml:space="preserve">5.6.1, </w:t>
            </w:r>
            <w:r w:rsidR="000D3221">
              <w:rPr>
                <w:lang w:eastAsia="zh-CN"/>
              </w:rPr>
              <w:t xml:space="preserve">5.6.2.3, </w:t>
            </w:r>
            <w:r w:rsidR="001F4768">
              <w:rPr>
                <w:lang w:eastAsia="zh-CN"/>
              </w:rPr>
              <w:t>5.6.2.5</w:t>
            </w:r>
            <w:r w:rsidR="00FE35DB">
              <w:rPr>
                <w:lang w:eastAsia="zh-CN"/>
              </w:rPr>
              <w:t xml:space="preserve">, </w:t>
            </w:r>
            <w:r w:rsidR="004B7447">
              <w:rPr>
                <w:lang w:eastAsia="zh-CN"/>
              </w:rPr>
              <w:t>A.2</w:t>
            </w:r>
          </w:p>
        </w:tc>
      </w:tr>
      <w:tr w:rsidR="00A83274" w:rsidRPr="00577E9C" w14:paraId="7A6A17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18D38" w14:textId="77777777" w:rsidR="00A83274" w:rsidRPr="00577E9C" w:rsidRDefault="00A832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F364AE" w14:textId="77777777" w:rsidR="00A83274" w:rsidRPr="00577E9C" w:rsidRDefault="00A832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83274" w:rsidRPr="00577E9C" w14:paraId="45524B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1BA8C8" w14:textId="77777777" w:rsidR="00A83274" w:rsidRPr="00577E9C" w:rsidRDefault="00A83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6E595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77E9C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A4278AB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77E9C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1C1568" w14:textId="77777777" w:rsidR="00A83274" w:rsidRPr="00577E9C" w:rsidRDefault="00A8327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76E1618" w14:textId="77777777" w:rsidR="00A83274" w:rsidRPr="00577E9C" w:rsidRDefault="00A83274">
            <w:pPr>
              <w:pStyle w:val="CRCoverPage"/>
              <w:spacing w:after="0"/>
              <w:ind w:left="99"/>
            </w:pPr>
          </w:p>
        </w:tc>
      </w:tr>
      <w:tr w:rsidR="00A83274" w:rsidRPr="00577E9C" w14:paraId="5A4AD8F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3A2EBC" w14:textId="77777777" w:rsidR="00A83274" w:rsidRPr="00577E9C" w:rsidRDefault="00A83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1FA582" w14:textId="78836B64" w:rsidR="00A83274" w:rsidRPr="00577E9C" w:rsidRDefault="00D7613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1D4372" w14:textId="64BBC679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02B13BE1" w14:textId="77777777" w:rsidR="00A83274" w:rsidRPr="00577E9C" w:rsidRDefault="00A83274">
            <w:pPr>
              <w:pStyle w:val="CRCoverPage"/>
              <w:tabs>
                <w:tab w:val="right" w:pos="2893"/>
              </w:tabs>
              <w:spacing w:after="0"/>
            </w:pPr>
            <w:r w:rsidRPr="00577E9C">
              <w:t xml:space="preserve"> Other core specifications</w:t>
            </w:r>
            <w:r w:rsidRPr="00577E9C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52DF3B" w14:textId="01101A9E" w:rsidR="00A83274" w:rsidRPr="00577E9C" w:rsidRDefault="00A83274">
            <w:pPr>
              <w:pStyle w:val="CRCoverPage"/>
              <w:spacing w:after="0"/>
              <w:ind w:left="99"/>
            </w:pPr>
            <w:r w:rsidRPr="00577E9C">
              <w:t>TS</w:t>
            </w:r>
            <w:r w:rsidR="00D76136">
              <w:t xml:space="preserve"> 23.501</w:t>
            </w:r>
            <w:r w:rsidRPr="00577E9C">
              <w:t xml:space="preserve"> CR </w:t>
            </w:r>
            <w:r w:rsidR="00D76136">
              <w:t>20</w:t>
            </w:r>
            <w:r w:rsidR="00CD319E">
              <w:t>70</w:t>
            </w:r>
            <w:r w:rsidRPr="00577E9C">
              <w:t xml:space="preserve"> </w:t>
            </w:r>
          </w:p>
        </w:tc>
      </w:tr>
      <w:tr w:rsidR="00A83274" w:rsidRPr="00577E9C" w14:paraId="084F8B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734ABD" w14:textId="77777777" w:rsidR="00A83274" w:rsidRPr="00577E9C" w:rsidRDefault="00A83274">
            <w:pPr>
              <w:pStyle w:val="CRCoverPage"/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06EC8E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ADF0C1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77E9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5FA0EE7" w14:textId="77777777" w:rsidR="00A83274" w:rsidRPr="00577E9C" w:rsidRDefault="00A83274">
            <w:pPr>
              <w:pStyle w:val="CRCoverPage"/>
              <w:spacing w:after="0"/>
            </w:pPr>
            <w:r w:rsidRPr="00577E9C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1A9840" w14:textId="77777777" w:rsidR="00A83274" w:rsidRPr="00577E9C" w:rsidRDefault="00A83274">
            <w:pPr>
              <w:pStyle w:val="CRCoverPage"/>
              <w:spacing w:after="0"/>
              <w:ind w:left="99"/>
            </w:pPr>
            <w:r w:rsidRPr="00577E9C">
              <w:t xml:space="preserve">TS/TR ... CR ... </w:t>
            </w:r>
          </w:p>
        </w:tc>
      </w:tr>
      <w:tr w:rsidR="00A83274" w:rsidRPr="00577E9C" w14:paraId="166F54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5FCE2" w14:textId="77777777" w:rsidR="00A83274" w:rsidRPr="00577E9C" w:rsidRDefault="00A83274">
            <w:pPr>
              <w:pStyle w:val="CRCoverPage"/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136CC8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0DFBE" w14:textId="77777777" w:rsidR="00A83274" w:rsidRPr="00577E9C" w:rsidRDefault="00A8327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77E9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AD44081" w14:textId="77777777" w:rsidR="00A83274" w:rsidRPr="00577E9C" w:rsidRDefault="00A83274">
            <w:pPr>
              <w:pStyle w:val="CRCoverPage"/>
              <w:spacing w:after="0"/>
            </w:pPr>
            <w:r w:rsidRPr="00577E9C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BB95D1" w14:textId="77777777" w:rsidR="00A83274" w:rsidRPr="00577E9C" w:rsidRDefault="00A83274">
            <w:pPr>
              <w:pStyle w:val="CRCoverPage"/>
              <w:spacing w:after="0"/>
              <w:ind w:left="99"/>
            </w:pPr>
            <w:r w:rsidRPr="00577E9C">
              <w:t xml:space="preserve">TS/TR ... CR ... </w:t>
            </w:r>
          </w:p>
        </w:tc>
      </w:tr>
      <w:tr w:rsidR="00A83274" w:rsidRPr="00577E9C" w14:paraId="7525DA6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BBF80" w14:textId="77777777" w:rsidR="00A83274" w:rsidRPr="00577E9C" w:rsidRDefault="00A8327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BE6B45" w14:textId="77777777" w:rsidR="00A83274" w:rsidRPr="00577E9C" w:rsidRDefault="00A83274">
            <w:pPr>
              <w:pStyle w:val="CRCoverPage"/>
              <w:spacing w:after="0"/>
            </w:pPr>
          </w:p>
        </w:tc>
      </w:tr>
      <w:tr w:rsidR="00A83274" w:rsidRPr="00577E9C" w14:paraId="25B91A5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38A54B" w14:textId="77777777" w:rsidR="00A83274" w:rsidRPr="00577E9C" w:rsidRDefault="00A83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29FC19" w14:textId="77EEA9A7" w:rsidR="00A83274" w:rsidRPr="00577E9C" w:rsidRDefault="00FC6297" w:rsidP="00564020">
            <w:pPr>
              <w:pStyle w:val="CRCoverPage"/>
              <w:spacing w:after="0"/>
              <w:ind w:left="100"/>
            </w:pPr>
            <w:r>
              <w:t xml:space="preserve">This CR </w:t>
            </w:r>
            <w:r w:rsidR="002B1D7E">
              <w:t>impacts the OpenAPI file with a backwards compatible feature</w:t>
            </w:r>
            <w:r>
              <w:t>.</w:t>
            </w:r>
          </w:p>
        </w:tc>
      </w:tr>
      <w:tr w:rsidR="00A83274" w:rsidRPr="00577E9C" w14:paraId="651F279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4F5A4" w14:textId="77777777" w:rsidR="00A83274" w:rsidRPr="00577E9C" w:rsidRDefault="00A83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C07397" w14:textId="77777777" w:rsidR="00A83274" w:rsidRPr="00577E9C" w:rsidRDefault="00A8327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83274" w:rsidRPr="00577E9C" w14:paraId="3D158D9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FC857" w14:textId="77777777" w:rsidR="00A83274" w:rsidRPr="00577E9C" w:rsidRDefault="00A83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577E9C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F599AE" w14:textId="77777777" w:rsidR="00014C9C" w:rsidRPr="00577E9C" w:rsidRDefault="00014C9C" w:rsidP="009F119B">
            <w:pPr>
              <w:pStyle w:val="CRCoverPage"/>
              <w:spacing w:after="0"/>
              <w:ind w:left="100"/>
            </w:pPr>
          </w:p>
        </w:tc>
      </w:tr>
    </w:tbl>
    <w:p w14:paraId="19BE0299" w14:textId="77777777" w:rsidR="0081578B" w:rsidRPr="00577E9C" w:rsidRDefault="0081578B" w:rsidP="0081578B">
      <w:pPr>
        <w:outlineLvl w:val="0"/>
        <w:rPr>
          <w:b/>
          <w:bCs/>
        </w:rPr>
      </w:pPr>
      <w:bookmarkStart w:id="3" w:name="_Toc20403475"/>
      <w:bookmarkStart w:id="4" w:name="_Toc20401804"/>
      <w:bookmarkStart w:id="5" w:name="_Toc18427378"/>
      <w:r w:rsidRPr="00577E9C">
        <w:rPr>
          <w:b/>
          <w:bCs/>
        </w:rPr>
        <w:t>Additional discussion(if needed):W</w:t>
      </w:r>
    </w:p>
    <w:p w14:paraId="29766B9E" w14:textId="77777777" w:rsidR="0081578B" w:rsidRPr="00577E9C" w:rsidRDefault="0081578B" w:rsidP="0081578B">
      <w:pPr>
        <w:outlineLvl w:val="0"/>
        <w:rPr>
          <w:b/>
          <w:bCs/>
          <w:sz w:val="24"/>
          <w:szCs w:val="24"/>
        </w:rPr>
      </w:pPr>
      <w:r w:rsidRPr="00577E9C">
        <w:rPr>
          <w:b/>
          <w:bCs/>
          <w:sz w:val="24"/>
          <w:szCs w:val="24"/>
        </w:rPr>
        <w:t>Proposed changes:</w:t>
      </w:r>
    </w:p>
    <w:p w14:paraId="3F0B638A" w14:textId="14F7A668" w:rsidR="0081578B" w:rsidRDefault="0081578B" w:rsidP="0081578B">
      <w:pPr>
        <w:outlineLvl w:val="0"/>
        <w:rPr>
          <w:b/>
          <w:bCs/>
          <w:sz w:val="24"/>
          <w:szCs w:val="24"/>
        </w:rPr>
      </w:pPr>
    </w:p>
    <w:p w14:paraId="241641B8" w14:textId="77777777" w:rsidR="007578A5" w:rsidRPr="00577E9C" w:rsidRDefault="007578A5" w:rsidP="007578A5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</w:p>
    <w:p w14:paraId="32F6887D" w14:textId="77777777" w:rsidR="0081578B" w:rsidRPr="00577E9C" w:rsidRDefault="0081578B" w:rsidP="0081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>*** 1st Change ***</w:t>
      </w:r>
    </w:p>
    <w:p w14:paraId="1855A24F" w14:textId="77777777" w:rsidR="002B4524" w:rsidRDefault="002B4524" w:rsidP="002B4524">
      <w:pPr>
        <w:pStyle w:val="Heading4"/>
      </w:pPr>
      <w:bookmarkStart w:id="6" w:name="_Toc28012333"/>
      <w:bookmarkEnd w:id="3"/>
      <w:bookmarkEnd w:id="4"/>
      <w:bookmarkEnd w:id="5"/>
      <w:r>
        <w:t>4.2.2.25</w:t>
      </w:r>
      <w:r>
        <w:tab/>
        <w:t>Provisioning of port management information</w:t>
      </w:r>
      <w:bookmarkEnd w:id="6"/>
    </w:p>
    <w:p w14:paraId="28405D82" w14:textId="4E5EDB03" w:rsidR="002B4524" w:rsidRDefault="002B4524" w:rsidP="002B4524">
      <w:pPr>
        <w:rPr>
          <w:lang w:eastAsia="zh-CN"/>
        </w:rPr>
      </w:pPr>
      <w:r>
        <w:t>If the "</w:t>
      </w:r>
      <w:proofErr w:type="spellStart"/>
      <w:r>
        <w:t>TimeSensitiveNetworking</w:t>
      </w:r>
      <w:proofErr w:type="spellEnd"/>
      <w:r>
        <w:t xml:space="preserve">" feature is supported the AF may provide port management information </w:t>
      </w:r>
      <w:ins w:id="7" w:author="Sophia Fuen 1" w:date="2020-02-14T12:18:00Z">
        <w:r w:rsidR="00B739DB">
          <w:t>containers for the DS-TT port and/or the NW-TT</w:t>
        </w:r>
        <w:r w:rsidR="0093615E">
          <w:t xml:space="preserve"> ports </w:t>
        </w:r>
      </w:ins>
      <w:del w:id="8" w:author="Sophia Fuen 1" w:date="2020-02-14T12:19:00Z">
        <w:r w:rsidDel="007707E6">
          <w:delText xml:space="preserve">to the PCF </w:delText>
        </w:r>
      </w:del>
      <w:ins w:id="9" w:author="Sophia Fuen 1" w:date="2020-02-14T12:18:00Z">
        <w:r w:rsidR="00CF446B">
          <w:t>t</w:t>
        </w:r>
      </w:ins>
      <w:ins w:id="10" w:author="Sophia Fuen 1" w:date="2020-02-14T12:19:00Z">
        <w:r w:rsidR="00CF446B">
          <w:t xml:space="preserve">o </w:t>
        </w:r>
        <w:r w:rsidR="00CF446B">
          <w:rPr>
            <w:lang w:eastAsia="zh-CN"/>
          </w:rPr>
          <w:t>configure the 5G system as a TSN bridge</w:t>
        </w:r>
        <w:r w:rsidR="00CF446B">
          <w:t xml:space="preserve"> </w:t>
        </w:r>
      </w:ins>
      <w:r>
        <w:t xml:space="preserve">by </w:t>
      </w:r>
      <w:ins w:id="11" w:author="Sophia Fuen 1" w:date="2020-02-17T12:25:00Z">
        <w:r w:rsidR="0019239B">
          <w:t>invo</w:t>
        </w:r>
      </w:ins>
      <w:ins w:id="12" w:author="Sophia Fuen 1" w:date="2020-02-17T12:26:00Z">
        <w:r w:rsidR="0019239B">
          <w:t>king</w:t>
        </w:r>
      </w:ins>
      <w:ins w:id="13" w:author="Sophia Fuen 1" w:date="2020-02-14T12:19:00Z">
        <w:r w:rsidR="007707E6">
          <w:t xml:space="preserve"> </w:t>
        </w:r>
      </w:ins>
      <w:r>
        <w:t xml:space="preserve">the </w:t>
      </w:r>
      <w:r>
        <w:rPr>
          <w:lang w:eastAsia="zh-CN"/>
        </w:rPr>
        <w:t>Npcf_PolicyAuthorization_Create service operation to</w:t>
      </w:r>
      <w:ins w:id="14" w:author="Sophia Fuen 1" w:date="2020-02-14T12:19:00Z">
        <w:r w:rsidR="007707E6">
          <w:rPr>
            <w:lang w:eastAsia="zh-CN"/>
          </w:rPr>
          <w:t xml:space="preserve"> the PCF</w:t>
        </w:r>
      </w:ins>
      <w:del w:id="15" w:author="Sophia Fuen 1" w:date="2020-02-14T12:19:00Z">
        <w:r w:rsidDel="00CF446B">
          <w:rPr>
            <w:lang w:eastAsia="zh-CN"/>
          </w:rPr>
          <w:delText xml:space="preserve"> configure the 5G system as a TSN bridge</w:delText>
        </w:r>
      </w:del>
      <w:r>
        <w:rPr>
          <w:lang w:eastAsia="zh-CN"/>
        </w:rPr>
        <w:t>.</w:t>
      </w:r>
    </w:p>
    <w:p w14:paraId="4BE96AE6" w14:textId="015656C4" w:rsidR="00CA325F" w:rsidRDefault="002B4524" w:rsidP="002B4524">
      <w:pPr>
        <w:rPr>
          <w:ins w:id="16" w:author="NokiaHorstDay05" w:date="2020-02-25T13:06:00Z"/>
        </w:rPr>
      </w:pPr>
      <w:r>
        <w:t>The AF may include in the "</w:t>
      </w:r>
      <w:proofErr w:type="spellStart"/>
      <w:r>
        <w:t>AppSessionContextReqData</w:t>
      </w:r>
      <w:proofErr w:type="spellEnd"/>
      <w:r>
        <w:t xml:space="preserve">" data type </w:t>
      </w:r>
      <w:ins w:id="17" w:author="Sophia Fuen 1" w:date="2020-02-14T12:20:00Z">
        <w:r w:rsidR="008924D5">
          <w:t xml:space="preserve">the DS-TT port management information container encoded in </w:t>
        </w:r>
      </w:ins>
      <w:r>
        <w:t>the attribute</w:t>
      </w:r>
      <w:del w:id="18" w:author="Sophia Fuen 1" w:date="2020-02-14T12:20:00Z">
        <w:r w:rsidDel="008924D5">
          <w:delText>s</w:delText>
        </w:r>
      </w:del>
      <w:r>
        <w:t xml:space="preserve"> "</w:t>
      </w:r>
      <w:proofErr w:type="spellStart"/>
      <w:r>
        <w:t>tsnPortManContDstt</w:t>
      </w:r>
      <w:proofErr w:type="spellEnd"/>
      <w:r>
        <w:t>" and</w:t>
      </w:r>
      <w:ins w:id="19" w:author="Sophia Fuen 1" w:date="2020-02-14T12:26:00Z">
        <w:r w:rsidR="00EA7013">
          <w:t>/or</w:t>
        </w:r>
      </w:ins>
      <w:r>
        <w:t xml:space="preserve"> </w:t>
      </w:r>
      <w:ins w:id="20" w:author="Sophia Fuen 1" w:date="2020-02-14T12:20:00Z">
        <w:r w:rsidR="008924D5">
          <w:t>the one or more NW-TT port management information containers e</w:t>
        </w:r>
      </w:ins>
      <w:ins w:id="21" w:author="Sophia Fuen 1" w:date="2020-02-14T12:21:00Z">
        <w:r w:rsidR="008924D5">
          <w:t xml:space="preserve">ncoded in the </w:t>
        </w:r>
      </w:ins>
      <w:r>
        <w:t>"</w:t>
      </w:r>
      <w:proofErr w:type="spellStart"/>
      <w:r>
        <w:t>tsnPortManContNwtt</w:t>
      </w:r>
      <w:ins w:id="22" w:author="Sophia Fuen 1" w:date="2020-02-14T12:19:00Z">
        <w:r w:rsidR="007707E6">
          <w:t>s</w:t>
        </w:r>
      </w:ins>
      <w:proofErr w:type="spellEnd"/>
      <w:r>
        <w:t>"</w:t>
      </w:r>
      <w:ins w:id="23" w:author="Sophia Fuen 1" w:date="2020-02-14T12:30:00Z">
        <w:r w:rsidR="004138AE">
          <w:t xml:space="preserve"> attribute</w:t>
        </w:r>
      </w:ins>
      <w:r>
        <w:t>, if available</w:t>
      </w:r>
      <w:ins w:id="24" w:author="Sophia Fuen 1" w:date="2020-02-14T12:25:00Z">
        <w:r w:rsidR="007237E6">
          <w:t xml:space="preserve">, </w:t>
        </w:r>
        <w:r w:rsidR="00945059">
          <w:t>for the D</w:t>
        </w:r>
      </w:ins>
      <w:ins w:id="25" w:author="Sophia Fuen 1" w:date="2020-02-14T12:26:00Z">
        <w:r w:rsidR="00945059">
          <w:t>S-TT port and NW-TT ports allocated for a PDU session</w:t>
        </w:r>
      </w:ins>
      <w:r>
        <w:t>.</w:t>
      </w:r>
      <w:r w:rsidR="00184797" w:rsidRPr="00184797">
        <w:rPr>
          <w:lang w:eastAsia="zh-CN"/>
        </w:rPr>
        <w:t xml:space="preserve"> </w:t>
      </w:r>
      <w:ins w:id="26" w:author="Sophia Fuen 2" w:date="2020-02-27T02:03:00Z">
        <w:r w:rsidR="00184797">
          <w:rPr>
            <w:lang w:eastAsia="zh-CN"/>
          </w:rPr>
          <w:t>The</w:t>
        </w:r>
      </w:ins>
      <w:ins w:id="27" w:author="NokiaHorst" w:date="2020-02-21T13:34:00Z">
        <w:r w:rsidR="00184797" w:rsidRPr="00267323">
          <w:rPr>
            <w:lang w:eastAsia="zh-CN"/>
          </w:rPr>
          <w:t xml:space="preserve"> port management </w:t>
        </w:r>
      </w:ins>
      <w:ins w:id="28" w:author="Sophia Fuen 2" w:date="2020-02-27T02:04:00Z">
        <w:r w:rsidR="00184797">
          <w:rPr>
            <w:lang w:eastAsia="zh-CN"/>
          </w:rPr>
          <w:t xml:space="preserve">information </w:t>
        </w:r>
      </w:ins>
      <w:ins w:id="29" w:author="NokiaHorst" w:date="2020-02-21T13:34:00Z">
        <w:r w:rsidR="00184797" w:rsidRPr="00267323">
          <w:rPr>
            <w:lang w:eastAsia="zh-CN"/>
          </w:rPr>
          <w:t>container</w:t>
        </w:r>
        <w:r w:rsidR="00184797">
          <w:rPr>
            <w:lang w:eastAsia="zh-CN"/>
          </w:rPr>
          <w:t>s</w:t>
        </w:r>
        <w:r w:rsidR="00184797" w:rsidRPr="00267323">
          <w:rPr>
            <w:lang w:eastAsia="zh-CN"/>
          </w:rPr>
          <w:t xml:space="preserve"> </w:t>
        </w:r>
        <w:r w:rsidR="00184797">
          <w:rPr>
            <w:lang w:eastAsia="zh-CN"/>
          </w:rPr>
          <w:t>are</w:t>
        </w:r>
        <w:r w:rsidR="00184797" w:rsidRPr="00267323">
          <w:rPr>
            <w:lang w:eastAsia="zh-CN"/>
          </w:rPr>
          <w:t xml:space="preserve"> </w:t>
        </w:r>
      </w:ins>
      <w:ins w:id="30" w:author="Sophia Fuen 2" w:date="2020-02-27T02:04:00Z">
        <w:r w:rsidR="00184797">
          <w:rPr>
            <w:lang w:eastAsia="zh-CN"/>
          </w:rPr>
          <w:t>encoded</w:t>
        </w:r>
      </w:ins>
      <w:ins w:id="31" w:author="NokiaHorst" w:date="2020-02-21T13:34:00Z">
        <w:r w:rsidR="00184797" w:rsidRPr="00267323">
          <w:rPr>
            <w:lang w:eastAsia="zh-CN"/>
          </w:rPr>
          <w:t xml:space="preserve"> in the "</w:t>
        </w:r>
      </w:ins>
      <w:proofErr w:type="spellStart"/>
      <w:ins w:id="32" w:author="Sophia Fuen 2" w:date="2020-02-27T02:05:00Z">
        <w:r w:rsidR="00184797">
          <w:rPr>
            <w:lang w:eastAsia="zh-CN"/>
          </w:rPr>
          <w:t>PortManagementContainer</w:t>
        </w:r>
      </w:ins>
      <w:proofErr w:type="spellEnd"/>
      <w:ins w:id="33" w:author="NokiaHorst" w:date="2020-02-21T13:34:00Z">
        <w:r w:rsidR="00184797" w:rsidRPr="00267323">
          <w:rPr>
            <w:lang w:eastAsia="zh-CN"/>
          </w:rPr>
          <w:t>" data type</w:t>
        </w:r>
      </w:ins>
      <w:ins w:id="34" w:author="Sophia Fuen 2" w:date="2020-02-27T02:07:00Z">
        <w:r w:rsidR="00184797">
          <w:rPr>
            <w:lang w:eastAsia="zh-CN"/>
          </w:rPr>
          <w:t>, that includes the</w:t>
        </w:r>
      </w:ins>
      <w:ins w:id="35" w:author="Sophia Fuen 2" w:date="2020-02-27T02:08:00Z">
        <w:r w:rsidR="00184797">
          <w:rPr>
            <w:lang w:eastAsia="zh-CN"/>
          </w:rPr>
          <w:t xml:space="preserve"> port management information in the</w:t>
        </w:r>
      </w:ins>
      <w:ins w:id="36" w:author="Sophia Fuen 2" w:date="2020-02-27T02:07:00Z">
        <w:r w:rsidR="00184797">
          <w:rPr>
            <w:lang w:eastAsia="zh-CN"/>
          </w:rPr>
          <w:t xml:space="preserve"> </w:t>
        </w:r>
        <w:r w:rsidR="00184797" w:rsidRPr="00267323">
          <w:rPr>
            <w:lang w:eastAsia="zh-CN"/>
          </w:rPr>
          <w:t>"</w:t>
        </w:r>
      </w:ins>
      <w:proofErr w:type="spellStart"/>
      <w:ins w:id="37" w:author="Sophia Fuen 2" w:date="2020-02-27T02:08:00Z">
        <w:r w:rsidR="00184797">
          <w:rPr>
            <w:lang w:eastAsia="zh-CN"/>
          </w:rPr>
          <w:t>p</w:t>
        </w:r>
      </w:ins>
      <w:ins w:id="38" w:author="Sophia Fuen 2" w:date="2020-02-27T02:07:00Z">
        <w:r w:rsidR="00184797">
          <w:rPr>
            <w:lang w:eastAsia="zh-CN"/>
          </w:rPr>
          <w:t>ortManCont</w:t>
        </w:r>
        <w:proofErr w:type="spellEnd"/>
        <w:r w:rsidR="00184797" w:rsidRPr="00267323">
          <w:rPr>
            <w:lang w:eastAsia="zh-CN"/>
          </w:rPr>
          <w:t>"</w:t>
        </w:r>
      </w:ins>
      <w:ins w:id="39" w:author="Sophia Fuen 2" w:date="2020-02-27T02:08:00Z">
        <w:r w:rsidR="00184797">
          <w:rPr>
            <w:lang w:eastAsia="zh-CN"/>
          </w:rPr>
          <w:t xml:space="preserve"> attribute </w:t>
        </w:r>
      </w:ins>
      <w:ins w:id="40" w:author="Sophia Fuen 2" w:date="2020-02-27T02:09:00Z">
        <w:r w:rsidR="00184797">
          <w:rPr>
            <w:lang w:eastAsia="zh-CN"/>
          </w:rPr>
          <w:t xml:space="preserve">and the </w:t>
        </w:r>
      </w:ins>
      <w:ins w:id="41" w:author="Sophia Fuen 2" w:date="2020-02-27T02:10:00Z">
        <w:r w:rsidR="00184797">
          <w:rPr>
            <w:lang w:eastAsia="zh-CN"/>
          </w:rPr>
          <w:t xml:space="preserve">related </w:t>
        </w:r>
      </w:ins>
      <w:ins w:id="42" w:author="Sophia Fuen 2" w:date="2020-02-27T02:09:00Z">
        <w:r w:rsidR="00184797">
          <w:rPr>
            <w:lang w:eastAsia="zh-CN"/>
          </w:rPr>
          <w:t>TSN port</w:t>
        </w:r>
      </w:ins>
      <w:ins w:id="43" w:author="NokiaHorst" w:date="2020-02-21T13:34:00Z">
        <w:r w:rsidR="00184797" w:rsidRPr="00267323">
          <w:rPr>
            <w:lang w:eastAsia="zh-CN"/>
          </w:rPr>
          <w:t xml:space="preserve"> MAC address and port number</w:t>
        </w:r>
      </w:ins>
      <w:ins w:id="44" w:author="Sophia Fuen 2" w:date="2020-02-27T02:10:00Z">
        <w:r w:rsidR="00184797">
          <w:rPr>
            <w:lang w:eastAsia="zh-CN"/>
          </w:rPr>
          <w:t xml:space="preserve"> in the </w:t>
        </w:r>
        <w:r w:rsidR="00184797" w:rsidRPr="00267323">
          <w:rPr>
            <w:lang w:eastAsia="zh-CN"/>
          </w:rPr>
          <w:t>"</w:t>
        </w:r>
        <w:proofErr w:type="spellStart"/>
        <w:r w:rsidR="00184797">
          <w:rPr>
            <w:lang w:eastAsia="zh-CN"/>
          </w:rPr>
          <w:t>portIdentifier</w:t>
        </w:r>
        <w:proofErr w:type="spellEnd"/>
        <w:r w:rsidR="00184797" w:rsidRPr="00267323">
          <w:rPr>
            <w:lang w:eastAsia="zh-CN"/>
          </w:rPr>
          <w:t>"</w:t>
        </w:r>
        <w:r w:rsidR="00184797">
          <w:rPr>
            <w:lang w:eastAsia="zh-CN"/>
          </w:rPr>
          <w:t xml:space="preserve"> attribute</w:t>
        </w:r>
      </w:ins>
      <w:ins w:id="45" w:author="NokiaHorst" w:date="2020-02-21T13:34:00Z">
        <w:r w:rsidR="00184797" w:rsidRPr="00267323">
          <w:rPr>
            <w:lang w:eastAsia="zh-CN"/>
          </w:rPr>
          <w:t>.</w:t>
        </w:r>
      </w:ins>
    </w:p>
    <w:p w14:paraId="42709CF0" w14:textId="2220F0AD" w:rsidR="002B4524" w:rsidDel="00391E00" w:rsidRDefault="002B4524" w:rsidP="002B4524">
      <w:pPr>
        <w:pStyle w:val="EditorsNote"/>
        <w:rPr>
          <w:del w:id="46" w:author="NokiaHorst" w:date="2020-02-21T15:58:00Z"/>
        </w:rPr>
      </w:pPr>
      <w:del w:id="47" w:author="NokiaHorst" w:date="2020-02-21T15:58:00Z">
        <w:r w:rsidDel="00391E00">
          <w:delText>Editor's note:</w:delText>
        </w:r>
        <w:r w:rsidDel="00391E00">
          <w:tab/>
          <w:delText>Whether the AF also provides "tsnBridgeInfo" with 5GS Bridge information is FFS.</w:delText>
        </w:r>
      </w:del>
    </w:p>
    <w:p w14:paraId="79A9ABA9" w14:textId="77777777" w:rsidR="005A04F7" w:rsidRPr="00577E9C" w:rsidRDefault="005A04F7" w:rsidP="005A04F7"/>
    <w:p w14:paraId="7D2B6C99" w14:textId="77777777" w:rsidR="005A04F7" w:rsidRPr="00577E9C" w:rsidRDefault="005A04F7" w:rsidP="005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>*** 2nd Change ***</w:t>
      </w:r>
    </w:p>
    <w:p w14:paraId="24B1912E" w14:textId="77777777" w:rsidR="005E5CF6" w:rsidRDefault="005E5CF6" w:rsidP="005E5CF6">
      <w:pPr>
        <w:pStyle w:val="Heading4"/>
      </w:pPr>
      <w:bookmarkStart w:id="48" w:name="_Toc28012361"/>
      <w:r>
        <w:t>4.2.3.25</w:t>
      </w:r>
      <w:r>
        <w:tab/>
        <w:t>Provisioning of port management information</w:t>
      </w:r>
      <w:bookmarkEnd w:id="48"/>
    </w:p>
    <w:p w14:paraId="4B1B5CCA" w14:textId="327945DF" w:rsidR="005E5CF6" w:rsidRDefault="005E5CF6" w:rsidP="005E5CF6">
      <w:pPr>
        <w:rPr>
          <w:lang w:eastAsia="zh-CN"/>
        </w:rPr>
      </w:pPr>
      <w:r>
        <w:t>If the "</w:t>
      </w:r>
      <w:proofErr w:type="spellStart"/>
      <w:r>
        <w:t>TimeSensitiveNetworking</w:t>
      </w:r>
      <w:proofErr w:type="spellEnd"/>
      <w:r>
        <w:t xml:space="preserve">" feature is supported the AF may provide port management information </w:t>
      </w:r>
      <w:ins w:id="49" w:author="Sophia Fuen 1" w:date="2020-02-14T12:21:00Z">
        <w:r w:rsidR="00526C82">
          <w:t xml:space="preserve">containers </w:t>
        </w:r>
        <w:r w:rsidR="00C40AE5">
          <w:t>for the DS-TT port and/or the NW-TT ports to update the configur</w:t>
        </w:r>
      </w:ins>
      <w:ins w:id="50" w:author="Sophia Fuen 1" w:date="2020-02-14T12:22:00Z">
        <w:r w:rsidR="00C40AE5">
          <w:t>ation of the 5G system as a TSN bridge</w:t>
        </w:r>
      </w:ins>
      <w:del w:id="51" w:author="Sophia Fuen 1" w:date="2020-02-14T12:22:00Z">
        <w:r w:rsidDel="00C40AE5">
          <w:delText>to the PCF</w:delText>
        </w:r>
      </w:del>
      <w:r>
        <w:t xml:space="preserve"> by </w:t>
      </w:r>
      <w:ins w:id="52" w:author="Sophia Fuen 1" w:date="2020-02-17T12:26:00Z">
        <w:r w:rsidR="00514E72">
          <w:t>invoking</w:t>
        </w:r>
      </w:ins>
      <w:ins w:id="53" w:author="Sophia Fuen 1" w:date="2020-02-14T12:22:00Z">
        <w:r w:rsidR="003D668E">
          <w:t xml:space="preserve"> </w:t>
        </w:r>
      </w:ins>
      <w:r>
        <w:t xml:space="preserve">the </w:t>
      </w:r>
      <w:r>
        <w:rPr>
          <w:lang w:eastAsia="zh-CN"/>
        </w:rPr>
        <w:t>Npcf_PolicyAuthorization_Update service operation</w:t>
      </w:r>
      <w:ins w:id="54" w:author="Sophia Fuen 1" w:date="2020-02-14T12:22:00Z">
        <w:r w:rsidR="003D668E">
          <w:rPr>
            <w:lang w:eastAsia="zh-CN"/>
          </w:rPr>
          <w:t xml:space="preserve"> to the PCF</w:t>
        </w:r>
      </w:ins>
      <w:r>
        <w:rPr>
          <w:lang w:eastAsia="zh-CN"/>
        </w:rPr>
        <w:t>.</w:t>
      </w:r>
    </w:p>
    <w:p w14:paraId="7D34BFFF" w14:textId="77777777" w:rsidR="004138AE" w:rsidRDefault="005E5CF6" w:rsidP="005E5CF6">
      <w:pPr>
        <w:rPr>
          <w:ins w:id="55" w:author="Sophia Fuen 1" w:date="2020-02-14T12:30:00Z"/>
        </w:rPr>
      </w:pPr>
      <w:r>
        <w:t xml:space="preserve">The AF </w:t>
      </w:r>
      <w:ins w:id="56" w:author="Sophia Fuen 1" w:date="2020-02-14T12:23:00Z">
        <w:r w:rsidR="00C4334E">
          <w:t>s</w:t>
        </w:r>
        <w:r w:rsidR="006D2F5D">
          <w:t xml:space="preserve">hall use the HTTP PATCH method </w:t>
        </w:r>
      </w:ins>
      <w:ins w:id="57" w:author="Sophia Fuen 1" w:date="2020-02-14T12:29:00Z">
        <w:r w:rsidR="00D55146">
          <w:t>as described in subclause 4.2.</w:t>
        </w:r>
        <w:r w:rsidR="00390C03">
          <w:t xml:space="preserve">3.2 </w:t>
        </w:r>
      </w:ins>
      <w:ins w:id="58" w:author="Sophia Fuen 1" w:date="2020-02-14T12:23:00Z">
        <w:r w:rsidR="006D2F5D">
          <w:t xml:space="preserve">to modify the </w:t>
        </w:r>
      </w:ins>
      <w:ins w:id="59" w:author="Sophia Fuen 1" w:date="2020-02-14T12:24:00Z">
        <w:r w:rsidR="004E14EB">
          <w:t xml:space="preserve">"Individual Application Session Context" resource holding the </w:t>
        </w:r>
      </w:ins>
      <w:ins w:id="60" w:author="Sophia Fuen 1" w:date="2020-02-14T12:25:00Z">
        <w:r w:rsidR="006A5FBA">
          <w:t>DS</w:t>
        </w:r>
      </w:ins>
      <w:ins w:id="61" w:author="Sophia Fuen 1" w:date="2020-02-14T12:24:00Z">
        <w:r w:rsidR="004E14EB">
          <w:t>-TT port and NW</w:t>
        </w:r>
        <w:r w:rsidR="006A5FBA">
          <w:t>-TT ports management information containers.</w:t>
        </w:r>
        <w:r w:rsidR="004E14EB">
          <w:t xml:space="preserve"> </w:t>
        </w:r>
      </w:ins>
    </w:p>
    <w:p w14:paraId="73C38B5E" w14:textId="2991A9E9" w:rsidR="005E5CF6" w:rsidRDefault="004138AE" w:rsidP="005E5CF6">
      <w:ins w:id="62" w:author="Sophia Fuen 1" w:date="2020-02-14T12:30:00Z">
        <w:r>
          <w:t xml:space="preserve">The AF </w:t>
        </w:r>
      </w:ins>
      <w:r w:rsidR="005E5CF6">
        <w:t>may include in the "</w:t>
      </w:r>
      <w:proofErr w:type="spellStart"/>
      <w:r w:rsidR="005E5CF6">
        <w:t>AppSessionContextUpdateData</w:t>
      </w:r>
      <w:proofErr w:type="spellEnd"/>
      <w:r w:rsidR="005E5CF6">
        <w:t xml:space="preserve">" data type the </w:t>
      </w:r>
      <w:ins w:id="63" w:author="Sophia Fuen 1" w:date="2020-02-14T12:31:00Z">
        <w:r>
          <w:t>DS-TT port management information container encoded in the</w:t>
        </w:r>
      </w:ins>
      <w:del w:id="64" w:author="Sophia Fuen 1" w:date="2020-02-14T12:31:00Z">
        <w:r w:rsidR="005E5CF6" w:rsidDel="004138AE">
          <w:delText>attributes</w:delText>
        </w:r>
      </w:del>
      <w:r w:rsidR="005E5CF6">
        <w:t xml:space="preserve"> "</w:t>
      </w:r>
      <w:proofErr w:type="spellStart"/>
      <w:r w:rsidR="005E5CF6">
        <w:t>tsnPortManContDstt</w:t>
      </w:r>
      <w:proofErr w:type="spellEnd"/>
      <w:r w:rsidR="005E5CF6">
        <w:t>" and</w:t>
      </w:r>
      <w:ins w:id="65" w:author="Sophia Fuen 1" w:date="2020-02-14T12:30:00Z">
        <w:r>
          <w:t>/or</w:t>
        </w:r>
      </w:ins>
      <w:r w:rsidR="005E5CF6">
        <w:t xml:space="preserve"> </w:t>
      </w:r>
      <w:ins w:id="66" w:author="Sophia Fuen 1" w:date="2020-02-14T12:31:00Z">
        <w:r>
          <w:t xml:space="preserve">the one or more NW-TT port management information containers encoded in the </w:t>
        </w:r>
      </w:ins>
      <w:r w:rsidR="005E5CF6">
        <w:t>"</w:t>
      </w:r>
      <w:proofErr w:type="spellStart"/>
      <w:r w:rsidR="005E5CF6">
        <w:t>tsnPortManContNwtt</w:t>
      </w:r>
      <w:ins w:id="67" w:author="Sophia Fuen 1" w:date="2020-02-14T12:30:00Z">
        <w:r>
          <w:t>s</w:t>
        </w:r>
      </w:ins>
      <w:proofErr w:type="spellEnd"/>
      <w:r w:rsidR="005E5CF6">
        <w:t>", if available.</w:t>
      </w:r>
    </w:p>
    <w:p w14:paraId="2FC69B1F" w14:textId="216F62C5" w:rsidR="005E5CF6" w:rsidDel="00E2450D" w:rsidRDefault="005E5CF6" w:rsidP="005E5CF6">
      <w:pPr>
        <w:pStyle w:val="EditorsNote"/>
        <w:rPr>
          <w:del w:id="68" w:author="NokiaHorstDay05" w:date="2020-02-25T12:41:00Z"/>
        </w:rPr>
      </w:pPr>
      <w:del w:id="69" w:author="NokiaHorstDay05" w:date="2020-02-25T12:41:00Z">
        <w:r w:rsidDel="00E2450D">
          <w:delText>Editor's note:</w:delText>
        </w:r>
        <w:r w:rsidDel="00E2450D">
          <w:tab/>
          <w:delText>Whether the AF also provides "tsnBridgeInfo" with 5GS Bridge information is FFS.</w:delText>
        </w:r>
      </w:del>
    </w:p>
    <w:p w14:paraId="083A16F3" w14:textId="77777777" w:rsidR="00305D08" w:rsidRPr="00577E9C" w:rsidRDefault="00305D08" w:rsidP="00305D08"/>
    <w:p w14:paraId="378F2FFC" w14:textId="4FCE8AA7" w:rsidR="00305D08" w:rsidRPr="00577E9C" w:rsidRDefault="00305D08" w:rsidP="0030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 xml:space="preserve">*** </w:t>
      </w:r>
      <w:r w:rsidR="0035762D" w:rsidRPr="00577E9C">
        <w:rPr>
          <w:rFonts w:ascii="Arial" w:hAnsi="Arial" w:cs="Arial"/>
          <w:color w:val="0000FF"/>
          <w:sz w:val="28"/>
          <w:szCs w:val="28"/>
        </w:rPr>
        <w:t>3rd</w:t>
      </w:r>
      <w:r w:rsidRPr="00577E9C">
        <w:rPr>
          <w:rFonts w:ascii="Arial" w:hAnsi="Arial" w:cs="Arial"/>
          <w:color w:val="0000FF"/>
          <w:sz w:val="28"/>
          <w:szCs w:val="28"/>
        </w:rPr>
        <w:t xml:space="preserve"> Change ***</w:t>
      </w:r>
    </w:p>
    <w:p w14:paraId="5D74DBFC" w14:textId="77777777" w:rsidR="00184797" w:rsidRDefault="00184797" w:rsidP="00184797">
      <w:pPr>
        <w:pStyle w:val="Heading3"/>
      </w:pPr>
      <w:bookmarkStart w:id="70" w:name="_Toc28012457"/>
      <w:r>
        <w:t>5.6.1</w:t>
      </w:r>
      <w:r>
        <w:tab/>
        <w:t>General</w:t>
      </w:r>
    </w:p>
    <w:p w14:paraId="67283407" w14:textId="77777777" w:rsidR="00184797" w:rsidRDefault="00184797" w:rsidP="00184797">
      <w:r>
        <w:t>This subclause specifies the application data model supported by the API.</w:t>
      </w:r>
    </w:p>
    <w:p w14:paraId="0C60D673" w14:textId="77777777" w:rsidR="00184797" w:rsidRDefault="00184797" w:rsidP="00184797">
      <w:r>
        <w:t>Table 5.6.1-1 specifies the data types defined for the Npcf_PolicyAuthorization service based interface protocol.</w:t>
      </w:r>
    </w:p>
    <w:p w14:paraId="7A0FAE73" w14:textId="77777777" w:rsidR="00184797" w:rsidRDefault="00184797" w:rsidP="00184797">
      <w:pPr>
        <w:pStyle w:val="TH"/>
      </w:pPr>
      <w:r>
        <w:t>Table 5.6.1-1: Npcf_PolicyAuthorization specific Data Types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1578"/>
        <w:gridCol w:w="4052"/>
        <w:gridCol w:w="1750"/>
      </w:tblGrid>
      <w:tr w:rsidR="00184797" w14:paraId="3145E517" w14:textId="77777777" w:rsidTr="00184797">
        <w:trPr>
          <w:cantSplit/>
          <w:trHeight w:val="284"/>
          <w:tblHeader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46637" w14:textId="77777777" w:rsidR="00184797" w:rsidRDefault="00184797" w:rsidP="00184797">
            <w:pPr>
              <w:pStyle w:val="TAH"/>
            </w:pPr>
            <w:r>
              <w:t>Data type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F23050" w14:textId="77777777" w:rsidR="00184797" w:rsidRDefault="00184797" w:rsidP="00184797">
            <w:pPr>
              <w:pStyle w:val="TAH"/>
            </w:pPr>
            <w:r>
              <w:t>Section defined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3428DC" w14:textId="77777777" w:rsidR="00184797" w:rsidRDefault="00184797" w:rsidP="00184797">
            <w:pPr>
              <w:pStyle w:val="TAH"/>
            </w:pPr>
            <w:r>
              <w:t>Description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03173" w14:textId="77777777" w:rsidR="00184797" w:rsidRDefault="00184797" w:rsidP="00184797">
            <w:pPr>
              <w:pStyle w:val="TAH"/>
            </w:pPr>
            <w:r>
              <w:t>Applicability</w:t>
            </w:r>
          </w:p>
        </w:tc>
      </w:tr>
      <w:tr w:rsidR="00184797" w14:paraId="4810491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4CD" w14:textId="77777777" w:rsidR="00184797" w:rsidRDefault="00184797" w:rsidP="00184797">
            <w:pPr>
              <w:pStyle w:val="TAL"/>
            </w:pPr>
            <w:proofErr w:type="spellStart"/>
            <w:r>
              <w:t>AcceptableServiceInfo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751" w14:textId="77777777" w:rsidR="00184797" w:rsidRDefault="00184797" w:rsidP="00184797">
            <w:pPr>
              <w:pStyle w:val="TAL"/>
            </w:pPr>
            <w:r>
              <w:t>5.6.2.30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F6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Acceptable maximum requested bandwidth.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6F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63CEB74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FAB" w14:textId="77777777" w:rsidR="00184797" w:rsidRDefault="00184797" w:rsidP="00184797">
            <w:pPr>
              <w:pStyle w:val="TAL"/>
            </w:pPr>
            <w:proofErr w:type="spellStart"/>
            <w:r>
              <w:t>AccessNetChargingIdentifier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954" w14:textId="77777777" w:rsidR="00184797" w:rsidRDefault="00184797" w:rsidP="00184797">
            <w:pPr>
              <w:pStyle w:val="TAL"/>
            </w:pPr>
            <w:r>
              <w:t>5.6.2.32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CE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Contains the </w:t>
            </w:r>
            <w:r>
              <w:t>access network charging identifier.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8A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1B3C7AB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303" w14:textId="77777777" w:rsidR="00184797" w:rsidRDefault="00184797" w:rsidP="00184797">
            <w:pPr>
              <w:pStyle w:val="TAL"/>
            </w:pPr>
            <w:proofErr w:type="spellStart"/>
            <w:r>
              <w:t>AfEvent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2FF" w14:textId="77777777" w:rsidR="00184797" w:rsidRDefault="00184797" w:rsidP="00184797">
            <w:pPr>
              <w:pStyle w:val="TAL"/>
            </w:pPr>
            <w:r>
              <w:t>5.6.3.7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79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event to notify to the AF.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E3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020086EF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3F0" w14:textId="77777777" w:rsidR="00184797" w:rsidRDefault="00184797" w:rsidP="00184797">
            <w:pPr>
              <w:pStyle w:val="TAL"/>
            </w:pPr>
            <w:proofErr w:type="spellStart"/>
            <w:r>
              <w:t>AfEventNotification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6A2" w14:textId="77777777" w:rsidR="00184797" w:rsidRDefault="00184797" w:rsidP="00184797">
            <w:pPr>
              <w:pStyle w:val="TAL"/>
            </w:pPr>
            <w:r>
              <w:t>5.6.2.11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D2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notification of an event.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DD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688E894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4D0" w14:textId="77777777" w:rsidR="00184797" w:rsidRDefault="00184797" w:rsidP="00184797">
            <w:pPr>
              <w:pStyle w:val="TAL"/>
            </w:pPr>
            <w:proofErr w:type="spellStart"/>
            <w:r>
              <w:t>AfEventSubscription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CEE" w14:textId="77777777" w:rsidR="00184797" w:rsidRDefault="00184797" w:rsidP="00184797">
            <w:pPr>
              <w:pStyle w:val="TAL"/>
            </w:pPr>
            <w:r>
              <w:t>5.6.2.10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70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subscription to events.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2E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00153619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561" w14:textId="77777777" w:rsidR="00184797" w:rsidRDefault="00184797" w:rsidP="00184797">
            <w:pPr>
              <w:pStyle w:val="TAL"/>
            </w:pPr>
            <w:proofErr w:type="spellStart"/>
            <w:r>
              <w:t>AfNotifMethod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C3F" w14:textId="77777777" w:rsidR="00184797" w:rsidRDefault="00184797" w:rsidP="00184797">
            <w:pPr>
              <w:pStyle w:val="TAL"/>
            </w:pPr>
            <w:r>
              <w:t>5.6.3.8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6D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notification methods that can be subscribed for an event.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AA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792F511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23F" w14:textId="77777777" w:rsidR="00184797" w:rsidRDefault="00184797" w:rsidP="00184797">
            <w:pPr>
              <w:pStyle w:val="TAL"/>
            </w:pPr>
            <w:proofErr w:type="spellStart"/>
            <w:r>
              <w:t>AfRequestedData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852" w14:textId="77777777" w:rsidR="00184797" w:rsidRDefault="00184797" w:rsidP="00184797">
            <w:pPr>
              <w:pStyle w:val="TAL"/>
            </w:pPr>
            <w:r>
              <w:t>5.6.3.18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CA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information the AF requested to be exposed.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82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2EACB3B4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2A" w14:textId="77777777" w:rsidR="00184797" w:rsidRDefault="00184797" w:rsidP="00184797">
            <w:pPr>
              <w:pStyle w:val="TAL"/>
            </w:pPr>
            <w:proofErr w:type="spellStart"/>
            <w:r>
              <w:t>AfRoutingRequirement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5DF" w14:textId="77777777" w:rsidR="00184797" w:rsidRDefault="00184797" w:rsidP="00184797">
            <w:pPr>
              <w:pStyle w:val="TAL"/>
            </w:pPr>
            <w:r>
              <w:t>5.6.2.13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6C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routing requirements for the application traffic flows.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F1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4BEE9A94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986" w14:textId="77777777" w:rsidR="00184797" w:rsidRDefault="00184797" w:rsidP="00184797">
            <w:pPr>
              <w:pStyle w:val="TAL"/>
            </w:pPr>
            <w:proofErr w:type="spellStart"/>
            <w:r>
              <w:t>AfRoutingRequirementRm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7F3" w14:textId="77777777" w:rsidR="00184797" w:rsidRDefault="00184797" w:rsidP="00184797">
            <w:pPr>
              <w:pStyle w:val="TAL"/>
            </w:pPr>
            <w:r>
              <w:t>5.6.2.24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69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AfRoutingRequirement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98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570BCD7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97E" w14:textId="77777777" w:rsidR="00184797" w:rsidRDefault="00184797" w:rsidP="00184797">
            <w:pPr>
              <w:pStyle w:val="TAL"/>
            </w:pPr>
            <w:proofErr w:type="spellStart"/>
            <w:r>
              <w:t>AnGwAddress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590" w14:textId="77777777" w:rsidR="00184797" w:rsidRDefault="00184797" w:rsidP="00184797">
            <w:pPr>
              <w:pStyle w:val="TAL"/>
            </w:pPr>
            <w:r>
              <w:t>5.6.2.20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76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Carries the control plane address of the access network gateway.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E9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6FCFC09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AA" w14:textId="77777777" w:rsidR="00184797" w:rsidRDefault="00184797" w:rsidP="00184797">
            <w:pPr>
              <w:pStyle w:val="TAL"/>
            </w:pPr>
            <w:proofErr w:type="spellStart"/>
            <w:r>
              <w:t>AppSessionContext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922" w14:textId="77777777" w:rsidR="00184797" w:rsidRDefault="00184797" w:rsidP="00184797">
            <w:pPr>
              <w:pStyle w:val="TAL"/>
            </w:pPr>
            <w:r>
              <w:t>5.6.2.2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FE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3E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3DD016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1EA" w14:textId="77777777" w:rsidR="00184797" w:rsidRDefault="00184797" w:rsidP="00184797">
            <w:pPr>
              <w:pStyle w:val="TAL"/>
            </w:pPr>
            <w:proofErr w:type="spellStart"/>
            <w:r>
              <w:t>AppSessionContextReqData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1EC" w14:textId="77777777" w:rsidR="00184797" w:rsidRDefault="00184797" w:rsidP="00184797">
            <w:pPr>
              <w:pStyle w:val="TAL"/>
            </w:pPr>
            <w:r>
              <w:t>5.6.2.3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48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Individual Application Session Context resource data received in an HTTP POST request message.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D3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6F4FD8A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A45" w14:textId="77777777" w:rsidR="00184797" w:rsidRDefault="00184797" w:rsidP="00184797">
            <w:pPr>
              <w:pStyle w:val="TAL"/>
            </w:pPr>
            <w:proofErr w:type="spellStart"/>
            <w:r>
              <w:t>AppSessionContextRespData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857" w14:textId="77777777" w:rsidR="00184797" w:rsidRDefault="00184797" w:rsidP="00184797">
            <w:pPr>
              <w:pStyle w:val="TAL"/>
            </w:pPr>
            <w:r>
              <w:t>5.6.2.4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23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Individual Application Session Context resource data produced by the server and returned in an HTTP response message.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A7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429A46F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714" w14:textId="77777777" w:rsidR="00184797" w:rsidRDefault="00184797" w:rsidP="00184797">
            <w:pPr>
              <w:pStyle w:val="TAL"/>
            </w:pPr>
            <w:proofErr w:type="spellStart"/>
            <w:r>
              <w:t>AppSessionContextUpdateData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C20" w14:textId="77777777" w:rsidR="00184797" w:rsidRDefault="00184797" w:rsidP="00184797">
            <w:pPr>
              <w:pStyle w:val="TAL"/>
            </w:pPr>
            <w:r>
              <w:t>5.6.2.5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AD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modifications to an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83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17B4269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372" w14:textId="77777777" w:rsidR="00184797" w:rsidRDefault="00184797" w:rsidP="00184797">
            <w:pPr>
              <w:pStyle w:val="TAL"/>
            </w:pPr>
            <w:proofErr w:type="spellStart"/>
            <w:r>
              <w:t>ContentVersion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458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C3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version of a media component.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70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MediaComponentVersioning</w:t>
            </w:r>
            <w:proofErr w:type="spellEnd"/>
          </w:p>
        </w:tc>
      </w:tr>
      <w:tr w:rsidR="00184797" w14:paraId="547F019F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94" w14:textId="77777777" w:rsidR="00184797" w:rsidRDefault="00184797" w:rsidP="00184797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48B" w14:textId="77777777" w:rsidR="00184797" w:rsidRDefault="00184797" w:rsidP="00184797">
            <w:pPr>
              <w:pStyle w:val="TAL"/>
            </w:pPr>
            <w:r>
              <w:t>5.6.2.17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FA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Defines a packet filter for an Ethernet flow.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F1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D21569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4CB" w14:textId="77777777" w:rsidR="00184797" w:rsidRDefault="00184797" w:rsidP="00184797">
            <w:pPr>
              <w:pStyle w:val="TAL"/>
            </w:pPr>
            <w:proofErr w:type="spellStart"/>
            <w:r>
              <w:t>EventsNotification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07" w14:textId="77777777" w:rsidR="00184797" w:rsidRDefault="00184797" w:rsidP="00184797">
            <w:pPr>
              <w:pStyle w:val="TAL"/>
            </w:pPr>
            <w:r>
              <w:t>5.6.2.9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2E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notification about the events occurred within an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C2F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24DFC6A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8D9" w14:textId="77777777" w:rsidR="00184797" w:rsidRDefault="00184797" w:rsidP="00184797">
            <w:pPr>
              <w:pStyle w:val="TAL"/>
            </w:pPr>
            <w:proofErr w:type="spellStart"/>
            <w:r>
              <w:t>EventsSubscReqData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64B" w14:textId="77777777" w:rsidR="00184797" w:rsidRDefault="00184797" w:rsidP="00184797">
            <w:pPr>
              <w:pStyle w:val="TAL"/>
            </w:pPr>
            <w:r>
              <w:t>5.6.2.6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FA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events the application subscribes to within an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3A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44F2529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B0A" w14:textId="77777777" w:rsidR="00184797" w:rsidRDefault="00184797" w:rsidP="00184797">
            <w:pPr>
              <w:pStyle w:val="TAL"/>
            </w:pPr>
            <w:proofErr w:type="spellStart"/>
            <w:r>
              <w:t>EventsSubscReqDataRm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447" w14:textId="77777777" w:rsidR="00184797" w:rsidRDefault="00184797" w:rsidP="00184797">
            <w:pPr>
              <w:pStyle w:val="TAL"/>
            </w:pPr>
            <w:r>
              <w:t>5.6.2.6.25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2D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EventsSubscReqData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F0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9FF1BD8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BD2" w14:textId="77777777" w:rsidR="00184797" w:rsidRDefault="00184797" w:rsidP="00184797">
            <w:pPr>
              <w:pStyle w:val="TAL"/>
            </w:pPr>
            <w:proofErr w:type="spellStart"/>
            <w:r>
              <w:t>ExtendedProblemDetails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644" w14:textId="77777777" w:rsidR="00184797" w:rsidRDefault="00184797" w:rsidP="00184797">
            <w:pPr>
              <w:pStyle w:val="TAL"/>
            </w:pPr>
            <w:r>
              <w:t>5.6.2.29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36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Data type that extends </w:t>
            </w:r>
            <w:proofErr w:type="spellStart"/>
            <w:r>
              <w:rPr>
                <w:rFonts w:cs="Arial"/>
                <w:szCs w:val="18"/>
              </w:rPr>
              <w:t>ProblemDetails</w:t>
            </w:r>
            <w:proofErr w:type="spellEnd"/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2A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E0EA97E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523" w14:textId="77777777" w:rsidR="00184797" w:rsidRDefault="00184797" w:rsidP="00184797">
            <w:pPr>
              <w:pStyle w:val="TAL"/>
            </w:pPr>
            <w:proofErr w:type="spellStart"/>
            <w:r>
              <w:t>FlowDescription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71F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E1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Defines a packet filter for an IP flow.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24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2A3A49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DB" w14:textId="77777777" w:rsidR="00184797" w:rsidRDefault="00184797" w:rsidP="00184797">
            <w:pPr>
              <w:pStyle w:val="TAL"/>
            </w:pPr>
            <w:r>
              <w:t>Flows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A7B" w14:textId="77777777" w:rsidR="00184797" w:rsidRDefault="00184797" w:rsidP="00184797">
            <w:pPr>
              <w:pStyle w:val="TAL"/>
            </w:pPr>
            <w:r>
              <w:t>5.6.2.21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11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flows related to a media component.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CF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4C67BDA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1CE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FlowStatus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C81" w14:textId="77777777" w:rsidR="00184797" w:rsidRDefault="00184797" w:rsidP="00184797">
            <w:pPr>
              <w:pStyle w:val="TAL"/>
            </w:pPr>
            <w:r>
              <w:rPr>
                <w:lang w:eastAsia="zh-CN"/>
              </w:rPr>
              <w:t>5.6.3.12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AF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Describes whether the IP flow(s) are enabled or disabled.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F7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6659D206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FF4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FlowUsage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199" w14:textId="77777777" w:rsidR="00184797" w:rsidRDefault="00184797" w:rsidP="00184797">
            <w:pPr>
              <w:pStyle w:val="TAL"/>
              <w:rPr>
                <w:lang w:eastAsia="zh-CN"/>
              </w:rPr>
            </w:pPr>
            <w:r>
              <w:t>5.6.3.14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23E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Describes the flow usage of the flows described by a media subcomponent.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18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E9CC5D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C4E" w14:textId="77777777" w:rsidR="00184797" w:rsidRDefault="00184797" w:rsidP="00184797">
            <w:pPr>
              <w:pStyle w:val="TAL"/>
            </w:pPr>
            <w:proofErr w:type="spellStart"/>
            <w:r>
              <w:t>MediaComponent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3EF" w14:textId="77777777" w:rsidR="00184797" w:rsidRDefault="00184797" w:rsidP="00184797">
            <w:pPr>
              <w:pStyle w:val="TAL"/>
            </w:pPr>
            <w:r>
              <w:t>5.6.2.7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91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service information for a media component of an AF session.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72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1013B58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CCE" w14:textId="77777777" w:rsidR="00184797" w:rsidRDefault="00184797" w:rsidP="00184797">
            <w:pPr>
              <w:pStyle w:val="TAL"/>
            </w:pPr>
            <w:proofErr w:type="spellStart"/>
            <w:r>
              <w:t>MediaComponentRm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93" w14:textId="77777777" w:rsidR="00184797" w:rsidRDefault="00184797" w:rsidP="00184797">
            <w:pPr>
              <w:pStyle w:val="TAL"/>
            </w:pPr>
            <w:r>
              <w:t>5.6.2.6.26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BC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MediaComponent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40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153C8AB7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A1F" w14:textId="77777777" w:rsidR="00184797" w:rsidRDefault="00184797" w:rsidP="00184797">
            <w:pPr>
              <w:pStyle w:val="TAL"/>
            </w:pPr>
            <w:proofErr w:type="spellStart"/>
            <w:r>
              <w:t>MediaComponentResourcesStatus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C4E" w14:textId="77777777" w:rsidR="00184797" w:rsidRDefault="00184797" w:rsidP="00184797">
            <w:pPr>
              <w:pStyle w:val="TAL"/>
            </w:pPr>
            <w:r>
              <w:t>5.6.3.13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52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media component is active or inactive.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29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6A5B7E63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DDF" w14:textId="77777777" w:rsidR="00184797" w:rsidRDefault="00184797" w:rsidP="00184797">
            <w:pPr>
              <w:pStyle w:val="TAL"/>
            </w:pPr>
            <w:proofErr w:type="spellStart"/>
            <w:r>
              <w:t>MediaSubComponent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11D" w14:textId="77777777" w:rsidR="00184797" w:rsidRDefault="00184797" w:rsidP="00184797">
            <w:pPr>
              <w:pStyle w:val="TAL"/>
            </w:pPr>
            <w:r>
              <w:t>5.6.2.8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BD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requested bitrate and filters for the set of IP flows identified by their common flow identifier.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DA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0A4D00E6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EF2" w14:textId="77777777" w:rsidR="00184797" w:rsidRDefault="00184797" w:rsidP="00184797">
            <w:pPr>
              <w:pStyle w:val="TAL"/>
            </w:pPr>
            <w:proofErr w:type="spellStart"/>
            <w:r>
              <w:t>MediaSubComponentRm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1BB" w14:textId="77777777" w:rsidR="00184797" w:rsidRDefault="00184797" w:rsidP="00184797">
            <w:pPr>
              <w:pStyle w:val="TAL"/>
            </w:pPr>
            <w:r>
              <w:t>5.6.2.27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84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MediaSubComponent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15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00455C02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F4D" w14:textId="77777777" w:rsidR="00184797" w:rsidRDefault="00184797" w:rsidP="00184797">
            <w:pPr>
              <w:pStyle w:val="TAL"/>
            </w:pPr>
            <w:proofErr w:type="spellStart"/>
            <w:r>
              <w:t>OutOfCreditInformation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C34" w14:textId="77777777" w:rsidR="00184797" w:rsidRDefault="00184797" w:rsidP="00184797">
            <w:pPr>
              <w:pStyle w:val="TAL"/>
            </w:pPr>
            <w:r>
              <w:t>5.6.2.33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1ED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Indicates the service data flows without available credit and the corresponding termination action.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E7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548C69DE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4DB" w14:textId="77777777" w:rsidR="00184797" w:rsidRDefault="00184797" w:rsidP="00184797">
            <w:pPr>
              <w:pStyle w:val="TAL"/>
            </w:pPr>
            <w:proofErr w:type="spellStart"/>
            <w:r>
              <w:t>PcscfRestorationRequestData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53C" w14:textId="77777777" w:rsidR="00184797" w:rsidRDefault="00184797" w:rsidP="00184797">
            <w:pPr>
              <w:pStyle w:val="TAL"/>
            </w:pPr>
            <w:r>
              <w:t>5.6.2.36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AC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P-CSCF restoration.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BF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PCSCF-Restoration-Enhancement</w:t>
            </w:r>
          </w:p>
        </w:tc>
      </w:tr>
      <w:tr w:rsidR="00184797" w14:paraId="508C39C5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524" w14:textId="77777777" w:rsidR="00184797" w:rsidRDefault="00184797" w:rsidP="00184797">
            <w:pPr>
              <w:pStyle w:val="TAL"/>
            </w:pPr>
            <w:proofErr w:type="spellStart"/>
            <w:r>
              <w:t>PreemptionControlInformation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E0" w14:textId="77777777" w:rsidR="00184797" w:rsidRDefault="00184797" w:rsidP="00184797">
            <w:pPr>
              <w:pStyle w:val="TAL"/>
            </w:pPr>
            <w:r>
              <w:t>5.6.3.19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51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Pre-emption control information.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19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0C0D7261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D4" w14:textId="77777777" w:rsidR="00184797" w:rsidRDefault="00184797" w:rsidP="00184797">
            <w:pPr>
              <w:pStyle w:val="TAL"/>
            </w:pPr>
            <w:proofErr w:type="spellStart"/>
            <w:r>
              <w:t>PreemptionControlInformationRm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3D3" w14:textId="77777777" w:rsidR="00184797" w:rsidRDefault="00184797" w:rsidP="00184797">
            <w:pPr>
              <w:pStyle w:val="TAL"/>
            </w:pPr>
            <w:r>
              <w:t>5.6.3.21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21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PreemptionControlInformation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D9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29360B61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4C3" w14:textId="77777777" w:rsidR="00184797" w:rsidRDefault="00184797" w:rsidP="00184797">
            <w:pPr>
              <w:pStyle w:val="TAL"/>
            </w:pPr>
            <w:proofErr w:type="spellStart"/>
            <w:r>
              <w:t>PrioritySharingIndicator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F83" w14:textId="77777777" w:rsidR="00184797" w:rsidRDefault="00184797" w:rsidP="00184797">
            <w:pPr>
              <w:pStyle w:val="TAL"/>
            </w:pPr>
            <w:r>
              <w:t>5.6.3.20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C6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Priority sharing indicator.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FF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PrioritySharing</w:t>
            </w:r>
            <w:proofErr w:type="spellEnd"/>
          </w:p>
        </w:tc>
      </w:tr>
      <w:tr w:rsidR="00184797" w14:paraId="4354EE82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EE6" w14:textId="77777777" w:rsidR="00184797" w:rsidRDefault="00184797" w:rsidP="00184797">
            <w:pPr>
              <w:pStyle w:val="TAL"/>
            </w:pPr>
            <w:proofErr w:type="spellStart"/>
            <w:r>
              <w:t>QosMonitoringInformation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C0B" w14:textId="77777777" w:rsidR="00184797" w:rsidRDefault="00184797" w:rsidP="00184797">
            <w:pPr>
              <w:pStyle w:val="TAL"/>
            </w:pPr>
            <w:r>
              <w:t>5.6.2.34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E90" w14:textId="77777777" w:rsidR="00184797" w:rsidRDefault="00184797" w:rsidP="00184797">
            <w:pPr>
              <w:pStyle w:val="TAL"/>
            </w:pPr>
            <w:r>
              <w:t>QoS monitoring for UL, DL or round trip delay.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22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</w:tr>
      <w:tr w:rsidR="00184797" w14:paraId="5577A1C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33C" w14:textId="77777777" w:rsidR="00184797" w:rsidRDefault="00184797" w:rsidP="00184797">
            <w:pPr>
              <w:pStyle w:val="TAL"/>
            </w:pPr>
            <w:proofErr w:type="spellStart"/>
            <w:r>
              <w:t>QosNotificationControlInfo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EC0" w14:textId="77777777" w:rsidR="00184797" w:rsidRDefault="00184797" w:rsidP="00184797">
            <w:pPr>
              <w:pStyle w:val="TAL"/>
            </w:pPr>
            <w:r>
              <w:t>5.6.2.15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04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QoS targets related to certain media component are not guaranteed or are guaranteed again.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0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D3D83AB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C8B" w14:textId="77777777" w:rsidR="00184797" w:rsidRDefault="00184797" w:rsidP="00184797">
            <w:pPr>
              <w:pStyle w:val="TAL"/>
            </w:pPr>
            <w:proofErr w:type="spellStart"/>
            <w:r>
              <w:t>QosNotifType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DBD" w14:textId="77777777" w:rsidR="00184797" w:rsidRDefault="00184797" w:rsidP="00184797">
            <w:pPr>
              <w:pStyle w:val="TAL"/>
            </w:pPr>
            <w:r>
              <w:t>5.6.3.9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6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type of notification for QoS Notification Control.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A2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574A724D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75F" w14:textId="77777777" w:rsidR="00184797" w:rsidRDefault="00184797" w:rsidP="00184797">
            <w:pPr>
              <w:pStyle w:val="TAL"/>
            </w:pPr>
            <w:proofErr w:type="spellStart"/>
            <w:r>
              <w:t>RequiredAccessInfo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F97" w14:textId="77777777" w:rsidR="00184797" w:rsidRDefault="00184797" w:rsidP="00184797">
            <w:pPr>
              <w:pStyle w:val="TAL"/>
            </w:pPr>
            <w:r>
              <w:t>5.6.3.15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A0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access network information required for an AF session.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67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NetLoc</w:t>
            </w:r>
            <w:proofErr w:type="spellEnd"/>
          </w:p>
        </w:tc>
      </w:tr>
      <w:tr w:rsidR="00184797" w14:paraId="10116FF2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CB9" w14:textId="77777777" w:rsidR="00184797" w:rsidRDefault="00184797" w:rsidP="00184797">
            <w:pPr>
              <w:pStyle w:val="TAL"/>
            </w:pPr>
            <w:proofErr w:type="spellStart"/>
            <w:r>
              <w:t>ResourcesAllocationInfo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C80" w14:textId="77777777" w:rsidR="00184797" w:rsidRDefault="00184797" w:rsidP="00184797">
            <w:pPr>
              <w:pStyle w:val="TAL"/>
            </w:pPr>
            <w:r>
              <w:t>5.6.2.14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56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status of the PCC rule(s) related to certain media component.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90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6F16F495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11A" w14:textId="77777777" w:rsidR="00184797" w:rsidRDefault="00184797" w:rsidP="00184797">
            <w:pPr>
              <w:pStyle w:val="TAL"/>
            </w:pPr>
            <w:proofErr w:type="spellStart"/>
            <w:r>
              <w:t>ServAuthInfo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00A" w14:textId="77777777" w:rsidR="00184797" w:rsidRDefault="00184797" w:rsidP="00184797">
            <w:pPr>
              <w:pStyle w:val="TAL"/>
            </w:pPr>
            <w:r>
              <w:t>5.6.3.5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EF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Indicates the result of the Policy Authorization service request from the AF.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F66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BDB9D09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B2F" w14:textId="77777777" w:rsidR="00184797" w:rsidRDefault="00184797" w:rsidP="00184797">
            <w:pPr>
              <w:pStyle w:val="TAL"/>
            </w:pPr>
            <w:proofErr w:type="spellStart"/>
            <w:r>
              <w:t>ServiceInfoStatus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902" w14:textId="77777777" w:rsidR="00184797" w:rsidRDefault="00184797" w:rsidP="00184797">
            <w:pPr>
              <w:pStyle w:val="TAL"/>
            </w:pPr>
            <w:r>
              <w:t>5.6.3.16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0E2" w14:textId="77777777" w:rsidR="00184797" w:rsidRDefault="00184797" w:rsidP="00184797">
            <w:pPr>
              <w:pStyle w:val="TAL"/>
            </w:pPr>
            <w:r>
              <w:t>Preliminary or final service information status.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22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6B0067BF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BB4" w14:textId="77777777" w:rsidR="00184797" w:rsidRDefault="00184797" w:rsidP="00184797">
            <w:pPr>
              <w:pStyle w:val="TAL"/>
            </w:pPr>
            <w:proofErr w:type="spellStart"/>
            <w:r>
              <w:t>ServiceUrn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C2B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4CE" w14:textId="77777777" w:rsidR="00184797" w:rsidRDefault="00184797" w:rsidP="00184797">
            <w:pPr>
              <w:pStyle w:val="TAL"/>
            </w:pPr>
            <w:r>
              <w:t>Service URN.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BB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16F8B27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E6B" w14:textId="77777777" w:rsidR="00184797" w:rsidRDefault="00184797" w:rsidP="00184797">
            <w:pPr>
              <w:pStyle w:val="TAL"/>
            </w:pPr>
            <w:proofErr w:type="spellStart"/>
            <w:r>
              <w:t>SipForkingIndication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53A" w14:textId="77777777" w:rsidR="00184797" w:rsidRDefault="00184797" w:rsidP="00184797">
            <w:pPr>
              <w:pStyle w:val="TAL"/>
            </w:pPr>
            <w:r>
              <w:t>5.6.3.17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16A" w14:textId="77777777" w:rsidR="00184797" w:rsidRDefault="00184797" w:rsidP="00184797">
            <w:pPr>
              <w:pStyle w:val="TAL"/>
            </w:pPr>
            <w:r>
              <w:rPr>
                <w:rFonts w:eastAsia="Batang"/>
              </w:rPr>
              <w:t>Describes if several SIP dialogues are related to an "Individual Application Session Context"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63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2E67BB73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958" w14:textId="77777777" w:rsidR="00184797" w:rsidRDefault="00184797" w:rsidP="00184797">
            <w:pPr>
              <w:pStyle w:val="TAL"/>
            </w:pPr>
            <w:proofErr w:type="spellStart"/>
            <w:r>
              <w:t>SpatialValidity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9D2" w14:textId="77777777" w:rsidR="00184797" w:rsidRDefault="00184797" w:rsidP="00184797">
            <w:pPr>
              <w:pStyle w:val="TAL"/>
            </w:pPr>
            <w:r>
              <w:t>5.6.2.16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9DD" w14:textId="77777777" w:rsidR="00184797" w:rsidRDefault="00184797" w:rsidP="00184797">
            <w:pPr>
              <w:pStyle w:val="TAL"/>
            </w:pPr>
            <w:r>
              <w:t>Describes the spatial validity of an AF request for influencing traffic routing.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E5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454E60E4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9EF" w14:textId="77777777" w:rsidR="00184797" w:rsidRDefault="00184797" w:rsidP="00184797">
            <w:pPr>
              <w:pStyle w:val="TAL"/>
            </w:pPr>
            <w:proofErr w:type="spellStart"/>
            <w:r>
              <w:t>SpatialValidityRm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9E3" w14:textId="77777777" w:rsidR="00184797" w:rsidRDefault="00184797" w:rsidP="00184797">
            <w:pPr>
              <w:pStyle w:val="TAL"/>
            </w:pPr>
            <w:r>
              <w:t>5.6.2.28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12B" w14:textId="77777777" w:rsidR="00184797" w:rsidRDefault="00184797" w:rsidP="00184797">
            <w:pPr>
              <w:pStyle w:val="TAL"/>
            </w:pPr>
            <w:r>
              <w:t>This data type is defined in the same way as the "</w:t>
            </w:r>
            <w:proofErr w:type="spellStart"/>
            <w:r>
              <w:t>SpatialValidity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116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7AD3747D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1A2" w14:textId="77777777" w:rsidR="00184797" w:rsidRDefault="00184797" w:rsidP="00184797">
            <w:pPr>
              <w:pStyle w:val="TAL"/>
            </w:pPr>
            <w:proofErr w:type="spellStart"/>
            <w:r>
              <w:t>SponId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21B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233" w14:textId="77777777" w:rsidR="00184797" w:rsidRDefault="00184797" w:rsidP="00184797">
            <w:pPr>
              <w:pStyle w:val="TAL"/>
            </w:pPr>
            <w:r>
              <w:t>Contains an Identity of a sponsor.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09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184797" w14:paraId="44D047D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0BD" w14:textId="77777777" w:rsidR="00184797" w:rsidRDefault="00184797" w:rsidP="00184797">
            <w:pPr>
              <w:pStyle w:val="TAL"/>
            </w:pPr>
            <w:proofErr w:type="spellStart"/>
            <w:r>
              <w:t>SponsoringStatus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9EB" w14:textId="77777777" w:rsidR="00184797" w:rsidRDefault="00184797" w:rsidP="00184797">
            <w:pPr>
              <w:pStyle w:val="TAL"/>
            </w:pPr>
            <w:r>
              <w:t>5.6.3.6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C3F" w14:textId="77777777" w:rsidR="00184797" w:rsidRDefault="00184797" w:rsidP="00184797">
            <w:pPr>
              <w:pStyle w:val="TAL"/>
            </w:pPr>
            <w:r>
              <w:t>Represents whether sponsored data connectivity is enabled or disabled/not enabled.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7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184797" w14:paraId="40F2831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FB1" w14:textId="77777777" w:rsidR="00184797" w:rsidRDefault="00184797" w:rsidP="00184797">
            <w:pPr>
              <w:pStyle w:val="TAL"/>
            </w:pPr>
            <w:proofErr w:type="spellStart"/>
            <w:r>
              <w:t>TemporalValidity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6B5" w14:textId="77777777" w:rsidR="00184797" w:rsidRDefault="00184797" w:rsidP="00184797">
            <w:pPr>
              <w:pStyle w:val="TAL"/>
            </w:pPr>
            <w:r>
              <w:t>5.6.2.22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A71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Indicates the time interval during which the AF request is to be applied.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EF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75782FF3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946" w14:textId="77777777" w:rsidR="00184797" w:rsidRDefault="00184797" w:rsidP="00184797">
            <w:pPr>
              <w:pStyle w:val="TAL"/>
            </w:pPr>
            <w:proofErr w:type="spellStart"/>
            <w:r>
              <w:t>TerminationCause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1CF" w14:textId="77777777" w:rsidR="00184797" w:rsidRDefault="00184797" w:rsidP="00184797">
            <w:pPr>
              <w:pStyle w:val="TAL"/>
            </w:pPr>
            <w:r>
              <w:t>5.6.3.10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B2B" w14:textId="77777777" w:rsidR="00184797" w:rsidRDefault="00184797" w:rsidP="00184797">
            <w:pPr>
              <w:pStyle w:val="TAL"/>
            </w:pPr>
            <w:r>
              <w:t>Indicates the cause for requesting the deletion of the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BF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0343FE0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77D" w14:textId="77777777" w:rsidR="00184797" w:rsidRDefault="00184797" w:rsidP="00184797">
            <w:pPr>
              <w:pStyle w:val="TAL"/>
            </w:pPr>
            <w:proofErr w:type="spellStart"/>
            <w:r>
              <w:t>TerminationInfo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3C6" w14:textId="77777777" w:rsidR="00184797" w:rsidRDefault="00184797" w:rsidP="00184797">
            <w:pPr>
              <w:pStyle w:val="TAL"/>
            </w:pPr>
            <w:r>
              <w:t>5.6.2.12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A10" w14:textId="77777777" w:rsidR="00184797" w:rsidRDefault="00184797" w:rsidP="00184797">
            <w:pPr>
              <w:pStyle w:val="TAL"/>
            </w:pPr>
            <w:r>
              <w:t>Includes information related to the termination of the Individual Application Session Context resource.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0A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5FCE47A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299" w14:textId="77777777" w:rsidR="00184797" w:rsidRDefault="00184797" w:rsidP="00184797">
            <w:pPr>
              <w:pStyle w:val="TAL"/>
            </w:pPr>
            <w:proofErr w:type="spellStart"/>
            <w:r>
              <w:t>TosTrafficClass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9B3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401" w14:textId="77777777" w:rsidR="00184797" w:rsidRDefault="00184797" w:rsidP="00184797">
            <w:pPr>
              <w:pStyle w:val="TAL"/>
            </w:pPr>
            <w:r>
              <w:t xml:space="preserve">Contains the IPv4 Type-of-Service or the IPv6 Traffic-Class field and the </w:t>
            </w:r>
            <w:proofErr w:type="spellStart"/>
            <w:r>
              <w:t>ToS</w:t>
            </w:r>
            <w:proofErr w:type="spellEnd"/>
            <w:r>
              <w:t>/Traffic Class mask field.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B3F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20D1B0C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F4D" w14:textId="77777777" w:rsidR="00184797" w:rsidRDefault="00184797" w:rsidP="00184797">
            <w:pPr>
              <w:pStyle w:val="TAL"/>
            </w:pPr>
            <w:proofErr w:type="spellStart"/>
            <w:r>
              <w:t>TosTrafficClassRm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D92" w14:textId="77777777" w:rsidR="00184797" w:rsidRDefault="00184797" w:rsidP="00184797">
            <w:pPr>
              <w:pStyle w:val="TAL"/>
            </w:pPr>
            <w:r>
              <w:t>5.6.3.2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E0B" w14:textId="77777777" w:rsidR="00184797" w:rsidRDefault="00184797" w:rsidP="00184797">
            <w:pPr>
              <w:pStyle w:val="TAL"/>
            </w:pPr>
            <w:r>
              <w:t>This data type is defined in the same way as the "</w:t>
            </w:r>
            <w:proofErr w:type="spellStart"/>
            <w:r>
              <w:t>TosTrafficClass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B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5FC93901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D07" w14:textId="77777777" w:rsidR="00184797" w:rsidRDefault="00184797" w:rsidP="00184797">
            <w:pPr>
              <w:pStyle w:val="TAL"/>
            </w:pPr>
            <w:proofErr w:type="spellStart"/>
            <w:r>
              <w:t>TsnQoSContainer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54C" w14:textId="77777777" w:rsidR="00184797" w:rsidRDefault="00184797" w:rsidP="00184797">
            <w:pPr>
              <w:pStyle w:val="TAL"/>
            </w:pPr>
            <w:r>
              <w:t>5.6.2.35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2EA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TSN QoS parameters.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75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TimeSensitiveNetworking</w:t>
            </w:r>
            <w:proofErr w:type="spellEnd"/>
          </w:p>
        </w:tc>
      </w:tr>
      <w:tr w:rsidR="00184797" w14:paraId="32DF73AF" w14:textId="77777777" w:rsidTr="00184797">
        <w:trPr>
          <w:cantSplit/>
          <w:trHeight w:val="28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C9F" w14:textId="77777777" w:rsidR="00184797" w:rsidRDefault="00184797" w:rsidP="00184797">
            <w:pPr>
              <w:pStyle w:val="TAL"/>
            </w:pPr>
            <w:proofErr w:type="spellStart"/>
            <w:r>
              <w:t>UeIdentityInfo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0C3" w14:textId="77777777" w:rsidR="00184797" w:rsidRDefault="00184797" w:rsidP="00184797">
            <w:pPr>
              <w:pStyle w:val="TAL"/>
            </w:pPr>
            <w:r>
              <w:t>5.6.2.31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9E2" w14:textId="77777777" w:rsidR="00184797" w:rsidRDefault="00184797" w:rsidP="00184797">
            <w:pPr>
              <w:pStyle w:val="TAL"/>
            </w:pPr>
            <w:r>
              <w:t>Represents 5GS-Level UE Identities.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9B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</w:tbl>
    <w:p w14:paraId="4165C5E2" w14:textId="77777777" w:rsidR="00184797" w:rsidRDefault="00184797" w:rsidP="00184797"/>
    <w:p w14:paraId="7865499D" w14:textId="77777777" w:rsidR="00184797" w:rsidRDefault="00184797" w:rsidP="00184797">
      <w:r>
        <w:t>Table 5.6.1-2 specifies data types re-used by the Npcf_PolicyAuthorization service based interface protocol from other specifications, including a reference to their respective specifications and when needed, a short description of their use within the Npcf_PolicyAuthorization service based interface.</w:t>
      </w:r>
    </w:p>
    <w:p w14:paraId="60C5F60F" w14:textId="77777777" w:rsidR="00184797" w:rsidRDefault="00184797" w:rsidP="00184797">
      <w:pPr>
        <w:pStyle w:val="TH"/>
      </w:pPr>
      <w:r>
        <w:t>Table 5.6.1-2: Npcf_PolicyAuthorization re-used Data Types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1980"/>
        <w:gridCol w:w="3780"/>
        <w:gridCol w:w="1890"/>
      </w:tblGrid>
      <w:tr w:rsidR="00184797" w14:paraId="048B908B" w14:textId="77777777" w:rsidTr="00184797">
        <w:trPr>
          <w:cantSplit/>
          <w:trHeight w:val="284"/>
          <w:tblHeader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7D7830" w14:textId="77777777" w:rsidR="00184797" w:rsidRDefault="00184797" w:rsidP="00184797">
            <w:pPr>
              <w:pStyle w:val="TAH"/>
            </w:pPr>
            <w:r>
              <w:t>Data 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78A200" w14:textId="77777777" w:rsidR="00184797" w:rsidRDefault="00184797" w:rsidP="00184797">
            <w:pPr>
              <w:pStyle w:val="TAH"/>
            </w:pPr>
            <w:r>
              <w:t>Reference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EBCEAB" w14:textId="77777777" w:rsidR="00184797" w:rsidRDefault="00184797" w:rsidP="00184797">
            <w:pPr>
              <w:pStyle w:val="TAH"/>
            </w:pPr>
            <w:r>
              <w:t>Comments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64227B" w14:textId="77777777" w:rsidR="00184797" w:rsidRDefault="00184797" w:rsidP="00184797">
            <w:pPr>
              <w:pStyle w:val="TAH"/>
            </w:pPr>
            <w:r>
              <w:t>Applicability</w:t>
            </w:r>
          </w:p>
        </w:tc>
      </w:tr>
      <w:tr w:rsidR="00184797" w14:paraId="297A634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63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AccNetChargingAddress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052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A1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Indicates the IP address of the network entity within the access network performing charging.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7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14BF216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5B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AccessType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66D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57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The identification of the type of access network.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11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1A1ADBF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94C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AccumulatedUsage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A06" w14:textId="77777777" w:rsidR="00184797" w:rsidRDefault="00184797" w:rsidP="00184797">
            <w:pPr>
              <w:pStyle w:val="TAL"/>
            </w:pPr>
            <w:r>
              <w:t>3GPP TS 29.122 [15]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19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Accumulated Usage.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7D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184797" w14:paraId="4AF4848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14B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AfSigProtocol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9F8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32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Represents the protocol used for signalling between the UE and the AF.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8F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</w:tr>
      <w:tr w:rsidR="00184797" w14:paraId="69E827B5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BD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ApplicationChargingId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D35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0E9" w14:textId="77777777" w:rsidR="00184797" w:rsidRDefault="00184797" w:rsidP="00184797">
            <w:pPr>
              <w:pStyle w:val="TAL"/>
            </w:pPr>
            <w:r>
              <w:rPr>
                <w:lang w:bidi="ar-IQ"/>
              </w:rPr>
              <w:t>Application provided charging identifier allowing correlation of charging information.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F8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48684F23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C2A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BdtReferenceId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FD5" w14:textId="77777777" w:rsidR="00184797" w:rsidRDefault="00184797" w:rsidP="00184797">
            <w:pPr>
              <w:pStyle w:val="TAL"/>
            </w:pPr>
            <w:r>
              <w:t>3GPP TS 29.122 [15]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72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transfer policies.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0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5A5C190E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B38" w14:textId="77777777" w:rsidR="00184797" w:rsidRDefault="00184797" w:rsidP="00184797">
            <w:pPr>
              <w:pStyle w:val="TAL"/>
            </w:pPr>
            <w:proofErr w:type="spellStart"/>
            <w:r>
              <w:rPr>
                <w:rFonts w:eastAsia="Times New Roman" w:cs="Arial"/>
              </w:rPr>
              <w:t>BitRate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473" w14:textId="77777777" w:rsidR="00184797" w:rsidRDefault="00184797" w:rsidP="00184797">
            <w:pPr>
              <w:pStyle w:val="TAL"/>
            </w:pPr>
            <w:r>
              <w:rPr>
                <w:rFonts w:cs="Arial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93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 xml:space="preserve">Specifies bitrate in </w:t>
            </w:r>
            <w:proofErr w:type="spellStart"/>
            <w:r>
              <w:rPr>
                <w:rFonts w:cs="Arial"/>
              </w:rPr>
              <w:t>kbits</w:t>
            </w:r>
            <w:proofErr w:type="spellEnd"/>
            <w:r>
              <w:rPr>
                <w:rFonts w:cs="Arial"/>
              </w:rPr>
              <w:t xml:space="preserve"> per second.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94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4AD0A98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FC1" w14:textId="77777777" w:rsidR="00184797" w:rsidRDefault="00184797" w:rsidP="00184797">
            <w:pPr>
              <w:pStyle w:val="TAL"/>
              <w:rPr>
                <w:rFonts w:eastAsia="Times New Roman" w:cs="Arial"/>
              </w:rPr>
            </w:pPr>
            <w:proofErr w:type="spellStart"/>
            <w:r>
              <w:rPr>
                <w:rFonts w:cs="Arial"/>
              </w:rPr>
              <w:t>BitRateRm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A5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830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t>This data type is defined in the same way as the "</w:t>
            </w:r>
            <w:proofErr w:type="spellStart"/>
            <w:r>
              <w:t>BitRate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BB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10C0C1F4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3BD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t>Bytes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F61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E4A" w14:textId="77777777" w:rsidR="00184797" w:rsidRDefault="00184797" w:rsidP="00184797">
            <w:pPr>
              <w:pStyle w:val="TAL"/>
            </w:pPr>
            <w:r>
              <w:t>String with format "byte".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C6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  <w:tr w:rsidR="00184797" w14:paraId="071C0FF8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34A" w14:textId="77777777" w:rsidR="00184797" w:rsidRDefault="00184797" w:rsidP="00184797">
            <w:pPr>
              <w:pStyle w:val="TAL"/>
              <w:rPr>
                <w:rFonts w:cs="Arial"/>
              </w:rPr>
            </w:pPr>
            <w:proofErr w:type="spellStart"/>
            <w:r>
              <w:t>ChargingId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9D2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241" w14:textId="77777777" w:rsidR="00184797" w:rsidRDefault="00184797" w:rsidP="00184797">
            <w:pPr>
              <w:pStyle w:val="TAL"/>
            </w:pPr>
            <w:r>
              <w:rPr>
                <w:lang w:bidi="ar-IQ"/>
              </w:rPr>
              <w:t>Charging identifier allowing correlation of charging information.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71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2DF6FD18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9EF" w14:textId="77777777" w:rsidR="00184797" w:rsidRDefault="00184797" w:rsidP="00184797">
            <w:pPr>
              <w:pStyle w:val="TAL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DateTime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28B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DD6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t>String with format "date-time" as defined in OpenAPI Specification [11].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7CC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738AE02F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F57" w14:textId="77777777" w:rsidR="00184797" w:rsidRDefault="00184797" w:rsidP="00184797">
            <w:pPr>
              <w:pStyle w:val="TAL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Dnai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3B4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70D" w14:textId="77777777" w:rsidR="00184797" w:rsidRDefault="00184797" w:rsidP="00184797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Data network access identifier.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C3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52216CEE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2D8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767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F99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Network Name.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07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6A376A3B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F49" w14:textId="77777777" w:rsidR="00184797" w:rsidRDefault="00184797" w:rsidP="00184797">
            <w:pPr>
              <w:pStyle w:val="TAL"/>
            </w:pPr>
            <w:proofErr w:type="spellStart"/>
            <w:r>
              <w:t>FinalUnitAction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1C7" w14:textId="77777777" w:rsidR="00184797" w:rsidRDefault="00184797" w:rsidP="00184797">
            <w:pPr>
              <w:pStyle w:val="TAL"/>
            </w:pPr>
            <w:r>
              <w:t>3GPP TS 32.291 [22]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C7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Indicates the action to be taken when the user's account cannot cover the service cost.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DB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F3A6C39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778" w14:textId="77777777" w:rsidR="00184797" w:rsidRDefault="00184797" w:rsidP="00184797">
            <w:pPr>
              <w:pStyle w:val="TAL"/>
            </w:pPr>
            <w:proofErr w:type="spellStart"/>
            <w:r>
              <w:t>FlowDirection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D40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0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Flow Direction.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21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DF8C566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ED2" w14:textId="77777777" w:rsidR="00184797" w:rsidRDefault="00184797" w:rsidP="00184797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F81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36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GPSI.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98B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0812271A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3F8" w14:textId="77777777" w:rsidR="00184797" w:rsidRDefault="00184797" w:rsidP="00184797">
            <w:pPr>
              <w:pStyle w:val="TAL"/>
              <w:rPr>
                <w:lang w:eastAsia="zh-CN"/>
              </w:rPr>
            </w:pPr>
            <w:r>
              <w:t>Ipv4Addr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9BB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69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an IPv4 address.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2A7432F3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EC9" w14:textId="77777777" w:rsidR="00184797" w:rsidRDefault="00184797" w:rsidP="00184797">
            <w:pPr>
              <w:pStyle w:val="TAL"/>
              <w:rPr>
                <w:lang w:eastAsia="zh-CN"/>
              </w:rPr>
            </w:pPr>
            <w:r>
              <w:t>Ipv6Addr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3A8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75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an IPv6 address.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C9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598532D3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BCB" w14:textId="77777777" w:rsidR="00184797" w:rsidRDefault="00184797" w:rsidP="00184797">
            <w:pPr>
              <w:pStyle w:val="TAL"/>
            </w:pPr>
            <w:r>
              <w:t>MacAddr48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A95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5D1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MAC Address.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BE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D4F697E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48C" w14:textId="77777777" w:rsidR="00184797" w:rsidRDefault="00184797" w:rsidP="00184797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PacketLossRateRm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E48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77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data type is defined in the same way as the "</w:t>
            </w:r>
            <w:proofErr w:type="spellStart"/>
            <w:r>
              <w:rPr>
                <w:rFonts w:cs="Arial"/>
                <w:szCs w:val="18"/>
              </w:rPr>
              <w:t>PacketLossRate</w:t>
            </w:r>
            <w:proofErr w:type="spellEnd"/>
            <w:r>
              <w:rPr>
                <w:rFonts w:cs="Arial"/>
                <w:szCs w:val="18"/>
              </w:rPr>
              <w:t>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8E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CHEM</w:t>
            </w:r>
          </w:p>
        </w:tc>
      </w:tr>
      <w:tr w:rsidR="00184797" w14:paraId="0C4CFAC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81B" w14:textId="77777777" w:rsidR="00184797" w:rsidRDefault="00184797" w:rsidP="00184797">
            <w:pPr>
              <w:pStyle w:val="TAL"/>
            </w:pPr>
            <w:r>
              <w:t>Pei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BC6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E3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PEI.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AF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184797" w14:paraId="60C2000B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500" w14:textId="77777777" w:rsidR="00184797" w:rsidRDefault="00184797" w:rsidP="00184797">
            <w:pPr>
              <w:pStyle w:val="TAL"/>
            </w:pPr>
            <w:proofErr w:type="spellStart"/>
            <w:r>
              <w:t>PlmnId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706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99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PLMN mobile country code and mobile network code.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15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4F31B7EF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1DB" w14:textId="77777777" w:rsidR="00184797" w:rsidRDefault="00184797" w:rsidP="00184797">
            <w:pPr>
              <w:pStyle w:val="TAL"/>
            </w:pPr>
            <w:proofErr w:type="spellStart"/>
            <w:r>
              <w:t>PreemptionCapability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BB3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44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Pre-emption capability.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6D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78CB475F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DB9" w14:textId="77777777" w:rsidR="00184797" w:rsidRDefault="00184797" w:rsidP="00184797">
            <w:pPr>
              <w:pStyle w:val="TAL"/>
            </w:pPr>
            <w:proofErr w:type="spellStart"/>
            <w:r>
              <w:t>PreemptionVulnerability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A24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C8F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Pre-emption vulnerability.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6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041AFE5E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74E" w14:textId="77777777" w:rsidR="00184797" w:rsidRDefault="00184797" w:rsidP="00184797">
            <w:pPr>
              <w:pStyle w:val="TAL"/>
            </w:pPr>
            <w:proofErr w:type="spellStart"/>
            <w:r>
              <w:t>PreemptionCapabilityRm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579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08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It is defined in the same way as the "</w:t>
            </w:r>
            <w:proofErr w:type="spellStart"/>
            <w:r>
              <w:t>PreemptionCapability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DC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3DB817D3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0C9" w14:textId="77777777" w:rsidR="00184797" w:rsidRDefault="00184797" w:rsidP="00184797">
            <w:pPr>
              <w:pStyle w:val="TAL"/>
            </w:pPr>
            <w:proofErr w:type="spellStart"/>
            <w:r>
              <w:t>PreemptionVulnerabilityRm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12F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A7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It is defined in the same way as the "</w:t>
            </w:r>
            <w:proofErr w:type="spellStart"/>
            <w:r>
              <w:t>PreemptionVulnerability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82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184797" w14:paraId="0593DEAC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5B4" w14:textId="77777777" w:rsidR="00184797" w:rsidRDefault="00184797" w:rsidP="00184797">
            <w:pPr>
              <w:pStyle w:val="TAL"/>
            </w:pPr>
            <w:proofErr w:type="spellStart"/>
            <w:r>
              <w:t>PresenceInfo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23E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4E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area of interest, e.g. a Presence Reporting Area.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7C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35D46E5A" w14:textId="77777777" w:rsidTr="00184797">
        <w:trPr>
          <w:cantSplit/>
          <w:trHeight w:val="284"/>
          <w:jc w:val="center"/>
          <w:ins w:id="71" w:author="Sophia Fuen 2" w:date="2020-02-27T02:42:00Z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DF9" w14:textId="62164F40" w:rsidR="00184797" w:rsidRDefault="00184797" w:rsidP="00184797">
            <w:pPr>
              <w:pStyle w:val="TAL"/>
              <w:rPr>
                <w:ins w:id="72" w:author="Sophia Fuen 2" w:date="2020-02-27T02:42:00Z"/>
                <w:lang w:eastAsia="zh-CN"/>
              </w:rPr>
            </w:pPr>
            <w:proofErr w:type="spellStart"/>
            <w:ins w:id="73" w:author="Sophia Fuen 2" w:date="2020-02-27T02:42:00Z">
              <w:r>
                <w:t>PortManagementContainer</w:t>
              </w:r>
              <w:proofErr w:type="spellEnd"/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3A3" w14:textId="1B912077" w:rsidR="00184797" w:rsidRDefault="00184797" w:rsidP="00184797">
            <w:pPr>
              <w:pStyle w:val="TAL"/>
              <w:rPr>
                <w:ins w:id="74" w:author="Sophia Fuen 2" w:date="2020-02-27T02:42:00Z"/>
              </w:rPr>
            </w:pPr>
            <w:ins w:id="75" w:author="Sophia Fuen 2" w:date="2020-02-27T02:42:00Z">
              <w:r>
                <w:t>3GPP TS 29.512 [8]</w:t>
              </w:r>
            </w:ins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2ED" w14:textId="60F32A8A" w:rsidR="00184797" w:rsidRDefault="00184797" w:rsidP="00184797">
            <w:pPr>
              <w:pStyle w:val="TAL"/>
              <w:rPr>
                <w:ins w:id="76" w:author="Sophia Fuen 2" w:date="2020-02-27T02:42:00Z"/>
                <w:rFonts w:cs="Arial"/>
                <w:szCs w:val="18"/>
                <w:lang w:bidi="ta-IN"/>
              </w:rPr>
            </w:pPr>
            <w:ins w:id="77" w:author="Sophia Fuen 2" w:date="2020-02-27T02:42:00Z">
              <w:r>
                <w:rPr>
                  <w:rFonts w:cs="Arial"/>
                  <w:szCs w:val="18"/>
                </w:rPr>
                <w:t>Contains port management information for a related TSN port.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CC7" w14:textId="26B3DCEB" w:rsidR="00184797" w:rsidRDefault="00184797" w:rsidP="00184797">
            <w:pPr>
              <w:pStyle w:val="TAL"/>
              <w:rPr>
                <w:ins w:id="78" w:author="Sophia Fuen 2" w:date="2020-02-27T02:42:00Z"/>
                <w:rFonts w:cs="Arial"/>
                <w:szCs w:val="18"/>
              </w:rPr>
            </w:pPr>
            <w:proofErr w:type="spellStart"/>
            <w:ins w:id="79" w:author="Sophia Fuen 2" w:date="2020-02-27T02:42:00Z">
              <w:r>
                <w:rPr>
                  <w:rFonts w:cs="Arial"/>
                  <w:szCs w:val="18"/>
                </w:rPr>
                <w:t>TimeSensitiveNetworking</w:t>
              </w:r>
              <w:proofErr w:type="spellEnd"/>
            </w:ins>
          </w:p>
        </w:tc>
      </w:tr>
      <w:tr w:rsidR="00184797" w14:paraId="64A571B9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1DF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RanNasRelCause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321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EE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bidi="ta-IN"/>
              </w:rPr>
              <w:t>Indicates RAN and/or NAS release cause code information.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BDD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RAN-NAS-Cause</w:t>
            </w:r>
          </w:p>
        </w:tc>
      </w:tr>
      <w:tr w:rsidR="00184797" w14:paraId="33FAC54A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A63" w14:textId="77777777" w:rsidR="00184797" w:rsidRDefault="00184797" w:rsidP="00184797">
            <w:pPr>
              <w:pStyle w:val="TAL"/>
            </w:pPr>
            <w:proofErr w:type="spellStart"/>
            <w:r>
              <w:t>RatType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C2E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73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7E3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15B522E8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B3F" w14:textId="77777777" w:rsidR="00184797" w:rsidRDefault="00184797" w:rsidP="00184797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EAD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4EF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S-NSSAI.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F7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BCAA589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B3B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Supi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52E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B0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SUPI.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95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CA6A99C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9DF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8A7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3F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negotiate the applicability of the optional features defined in </w:t>
            </w:r>
            <w:r>
              <w:t>table 5.8-1.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CCA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7C600A09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9C6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TimeZone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D65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BE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 Zone.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D6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NetLoc</w:t>
            </w:r>
            <w:proofErr w:type="spellEnd"/>
          </w:p>
        </w:tc>
      </w:tr>
      <w:tr w:rsidR="00184797" w14:paraId="0E35A47B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3C2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TsnBridgeInfo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FF4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2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TSN bridge information.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815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  <w:tr w:rsidR="00184797" w14:paraId="7CA5B1CA" w14:textId="77777777" w:rsidTr="00184797">
        <w:trPr>
          <w:cantSplit/>
          <w:trHeight w:val="284"/>
          <w:jc w:val="center"/>
          <w:ins w:id="80" w:author="NokiaHorstDay05" w:date="2020-02-25T12:59:00Z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4A9" w14:textId="77777777" w:rsidR="00184797" w:rsidRDefault="00184797" w:rsidP="00184797">
            <w:pPr>
              <w:pStyle w:val="TAL"/>
              <w:rPr>
                <w:ins w:id="81" w:author="NokiaHorstDay05" w:date="2020-02-25T12:59:00Z"/>
              </w:rPr>
            </w:pPr>
            <w:proofErr w:type="spellStart"/>
            <w:ins w:id="82" w:author="NokiaHorstDay05" w:date="2020-02-25T12:59:00Z">
              <w:r>
                <w:t>TsnPortIdentifier</w:t>
              </w:r>
              <w:proofErr w:type="spellEnd"/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727" w14:textId="77777777" w:rsidR="00184797" w:rsidRDefault="00184797" w:rsidP="00184797">
            <w:pPr>
              <w:pStyle w:val="TAL"/>
              <w:rPr>
                <w:ins w:id="83" w:author="NokiaHorstDay05" w:date="2020-02-25T12:59:00Z"/>
              </w:rPr>
            </w:pPr>
            <w:ins w:id="84" w:author="NokiaHorstDay05" w:date="2020-02-25T12:59:00Z">
              <w:r>
                <w:t>3GPP TS 29.512 [8]</w:t>
              </w:r>
            </w:ins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241" w14:textId="77777777" w:rsidR="00184797" w:rsidRDefault="00184797" w:rsidP="00184797">
            <w:pPr>
              <w:pStyle w:val="TAL"/>
              <w:rPr>
                <w:ins w:id="85" w:author="NokiaHorstDay05" w:date="2020-02-25T12:59:00Z"/>
                <w:rFonts w:cs="Arial"/>
                <w:szCs w:val="18"/>
              </w:rPr>
            </w:pPr>
            <w:ins w:id="86" w:author="NokiaHorstDay05" w:date="2020-02-25T13:00:00Z">
              <w:r>
                <w:rPr>
                  <w:rFonts w:cs="Arial"/>
                  <w:szCs w:val="18"/>
                </w:rPr>
                <w:t>TSN port information.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E59" w14:textId="77777777" w:rsidR="00184797" w:rsidRDefault="00184797" w:rsidP="00184797">
            <w:pPr>
              <w:pStyle w:val="TAL"/>
              <w:rPr>
                <w:ins w:id="87" w:author="NokiaHorstDay05" w:date="2020-02-25T12:59:00Z"/>
                <w:rFonts w:cs="Arial"/>
                <w:szCs w:val="18"/>
              </w:rPr>
            </w:pPr>
            <w:proofErr w:type="spellStart"/>
            <w:ins w:id="88" w:author="NokiaHorstDay05" w:date="2020-02-25T12:59:00Z">
              <w:r>
                <w:rPr>
                  <w:rFonts w:cs="Arial"/>
                  <w:szCs w:val="18"/>
                </w:rPr>
                <w:t>TimeSensitiveNetworking</w:t>
              </w:r>
              <w:proofErr w:type="spellEnd"/>
            </w:ins>
          </w:p>
        </w:tc>
      </w:tr>
      <w:tr w:rsidR="00184797" w14:paraId="667CAF7B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AD4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t>Uinteger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F50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320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Unsigned Integer, i.e. only value 0 and integers above 0 are permissible. In an OpenAPI Specification [11] schema, the format shall be designated as "</w:t>
            </w:r>
            <w:proofErr w:type="spellStart"/>
            <w:r>
              <w:t>Uinteger</w:t>
            </w:r>
            <w:proofErr w:type="spellEnd"/>
            <w:r>
              <w:t>".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BE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4B183DBB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778" w14:textId="77777777" w:rsidR="00184797" w:rsidRDefault="00184797" w:rsidP="00184797">
            <w:pPr>
              <w:pStyle w:val="TAL"/>
            </w:pPr>
            <w:r>
              <w:t>Uint32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51D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04D" w14:textId="77777777" w:rsidR="00184797" w:rsidRDefault="00184797" w:rsidP="00184797">
            <w:pPr>
              <w:pStyle w:val="TAL"/>
            </w:pPr>
            <w:r>
              <w:t>Unsigned 32-bit integers, i.e. only value 0 and 32-bit integers above 0 are permissible.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0D9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ResourceSharing</w:t>
            </w:r>
            <w:proofErr w:type="spellEnd"/>
          </w:p>
        </w:tc>
      </w:tr>
      <w:tr w:rsidR="00184797" w14:paraId="3EC4D63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429" w14:textId="77777777" w:rsidR="00184797" w:rsidRDefault="00184797" w:rsidP="00184797">
            <w:pPr>
              <w:pStyle w:val="TAL"/>
            </w:pPr>
            <w:r>
              <w:t>Uint32Rm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1F1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DDD" w14:textId="77777777" w:rsidR="00184797" w:rsidRDefault="00184797" w:rsidP="00184797">
            <w:pPr>
              <w:pStyle w:val="TAL"/>
            </w:pPr>
            <w:r>
              <w:t>This data type is defined in the same way as the "Uint32"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608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ResourceSharing</w:t>
            </w:r>
            <w:proofErr w:type="spellEnd"/>
          </w:p>
        </w:tc>
      </w:tr>
      <w:tr w:rsidR="00184797" w14:paraId="256BEF7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67F" w14:textId="77777777" w:rsidR="00184797" w:rsidRDefault="00184797" w:rsidP="00184797">
            <w:pPr>
              <w:pStyle w:val="TAL"/>
            </w:pPr>
            <w:proofErr w:type="spellStart"/>
            <w:r>
              <w:t>UpPathChgEvent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9CC" w14:textId="77777777" w:rsidR="00184797" w:rsidRDefault="00184797" w:rsidP="00184797">
            <w:pPr>
              <w:pStyle w:val="TAL"/>
            </w:pPr>
            <w:r>
              <w:t>3GPP TS 29.512 [8]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1C6" w14:textId="77777777" w:rsidR="00184797" w:rsidRDefault="00184797" w:rsidP="00184797">
            <w:pPr>
              <w:pStyle w:val="TAL"/>
            </w:pPr>
            <w:r>
              <w:t>Contains the subscription information to be delivered to SMF for the UP path management events.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A87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184797" w14:paraId="7BAD9C7E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A94" w14:textId="77777777" w:rsidR="00184797" w:rsidRDefault="00184797" w:rsidP="00184797">
            <w:pPr>
              <w:pStyle w:val="TAL"/>
            </w:pPr>
            <w:r>
              <w:t>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B24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9F1" w14:textId="77777777" w:rsidR="00184797" w:rsidRDefault="00184797" w:rsidP="00184797">
            <w:pPr>
              <w:pStyle w:val="TAL"/>
            </w:pPr>
            <w:r>
              <w:rPr>
                <w:lang w:eastAsia="zh-CN"/>
              </w:rPr>
              <w:t>String providing an URI.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1AE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</w:p>
        </w:tc>
      </w:tr>
      <w:tr w:rsidR="00184797" w14:paraId="33314855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506" w14:textId="77777777" w:rsidR="00184797" w:rsidRDefault="00184797" w:rsidP="00184797">
            <w:pPr>
              <w:pStyle w:val="TAL"/>
            </w:pPr>
            <w:proofErr w:type="spellStart"/>
            <w:r>
              <w:rPr>
                <w:lang w:eastAsia="zh-CN"/>
              </w:rPr>
              <w:t>UsageThreshold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CB5" w14:textId="77777777" w:rsidR="00184797" w:rsidRDefault="00184797" w:rsidP="00184797">
            <w:pPr>
              <w:pStyle w:val="TAL"/>
            </w:pPr>
            <w:r>
              <w:t>3GPP TS 29.122 [15]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A50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Usage Thresholds.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BF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184797" w14:paraId="6733E907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459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UsageThresholdRm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80B" w14:textId="77777777" w:rsidR="00184797" w:rsidRDefault="00184797" w:rsidP="00184797">
            <w:pPr>
              <w:pStyle w:val="TAL"/>
            </w:pPr>
            <w:r>
              <w:t>3GPP TS 29.122 [15]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9D4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r>
              <w:t>This data type is defined in the same way as the "</w:t>
            </w:r>
            <w:proofErr w:type="spellStart"/>
            <w:r>
              <w:t>UsageThreshold</w:t>
            </w:r>
            <w:proofErr w:type="spellEnd"/>
            <w:r>
              <w:t>" data type, but with the OpenAPI "nullable: true" property.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DD2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184797" w14:paraId="4F578D2D" w14:textId="77777777" w:rsidTr="00184797">
        <w:trPr>
          <w:cantSplit/>
          <w:trHeight w:val="28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648" w14:textId="77777777" w:rsidR="00184797" w:rsidRDefault="00184797" w:rsidP="00184797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UserLocation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1D9" w14:textId="77777777" w:rsidR="00184797" w:rsidRDefault="00184797" w:rsidP="00184797">
            <w:pPr>
              <w:pStyle w:val="TAL"/>
            </w:pPr>
            <w:r>
              <w:t>3GPP TS 29.571 [12]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591" w14:textId="77777777" w:rsidR="00184797" w:rsidRDefault="00184797" w:rsidP="00184797">
            <w:pPr>
              <w:pStyle w:val="TAL"/>
            </w:pPr>
            <w:r>
              <w:rPr>
                <w:rFonts w:cs="Arial"/>
                <w:szCs w:val="18"/>
              </w:rPr>
              <w:t>User Location.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D4F" w14:textId="77777777" w:rsidR="00184797" w:rsidRDefault="00184797" w:rsidP="00184797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NetLoc</w:t>
            </w:r>
            <w:proofErr w:type="spellEnd"/>
          </w:p>
        </w:tc>
      </w:tr>
    </w:tbl>
    <w:p w14:paraId="6CCFCA24" w14:textId="77777777" w:rsidR="00184797" w:rsidRPr="00577E9C" w:rsidRDefault="00184797" w:rsidP="00184797">
      <w:pPr>
        <w:outlineLvl w:val="0"/>
        <w:rPr>
          <w:b/>
          <w:bCs/>
          <w:sz w:val="24"/>
          <w:szCs w:val="24"/>
        </w:rPr>
      </w:pPr>
    </w:p>
    <w:p w14:paraId="46345E8D" w14:textId="77777777" w:rsidR="00184797" w:rsidRPr="00577E9C" w:rsidRDefault="00184797" w:rsidP="00184797"/>
    <w:p w14:paraId="621C3212" w14:textId="433C4057" w:rsidR="00184797" w:rsidRPr="00577E9C" w:rsidRDefault="00184797" w:rsidP="0018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 xml:space="preserve">*** </w:t>
      </w:r>
      <w:r w:rsidR="000D4ED2">
        <w:rPr>
          <w:rFonts w:ascii="Arial" w:hAnsi="Arial" w:cs="Arial"/>
          <w:color w:val="0000FF"/>
          <w:sz w:val="28"/>
          <w:szCs w:val="28"/>
        </w:rPr>
        <w:t>4th</w:t>
      </w:r>
      <w:r w:rsidRPr="00577E9C">
        <w:rPr>
          <w:rFonts w:ascii="Arial" w:hAnsi="Arial" w:cs="Arial"/>
          <w:color w:val="0000FF"/>
          <w:sz w:val="28"/>
          <w:szCs w:val="28"/>
        </w:rPr>
        <w:t xml:space="preserve"> Change ***</w:t>
      </w:r>
    </w:p>
    <w:p w14:paraId="19D06381" w14:textId="77777777" w:rsidR="00472DCA" w:rsidRDefault="00472DCA" w:rsidP="00472DCA">
      <w:pPr>
        <w:pStyle w:val="Heading4"/>
      </w:pPr>
      <w:r>
        <w:t>5.6.2.3</w:t>
      </w:r>
      <w:r>
        <w:tab/>
        <w:t xml:space="preserve">Type </w:t>
      </w:r>
      <w:proofErr w:type="spellStart"/>
      <w:r>
        <w:t>AppSessionContextReqData</w:t>
      </w:r>
      <w:bookmarkEnd w:id="70"/>
      <w:proofErr w:type="spellEnd"/>
    </w:p>
    <w:p w14:paraId="6A8618D0" w14:textId="77777777" w:rsidR="00472DCA" w:rsidRDefault="00472DCA" w:rsidP="00472DCA">
      <w:pPr>
        <w:pStyle w:val="TH"/>
      </w:pPr>
      <w:r>
        <w:t xml:space="preserve">Table 5.6.2.3-1: Definition of type </w:t>
      </w:r>
      <w:proofErr w:type="spellStart"/>
      <w:r>
        <w:t>AppSessionContextReqData</w:t>
      </w:r>
      <w:proofErr w:type="spellEnd"/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710"/>
        <w:gridCol w:w="360"/>
        <w:gridCol w:w="1170"/>
        <w:gridCol w:w="3330"/>
        <w:gridCol w:w="1350"/>
      </w:tblGrid>
      <w:tr w:rsidR="00472DCA" w14:paraId="3C0BA266" w14:textId="77777777" w:rsidTr="00985616">
        <w:trPr>
          <w:cantSplit/>
          <w:trHeight w:val="284"/>
          <w:tblHeader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72D24F" w14:textId="77777777" w:rsidR="00472DCA" w:rsidRDefault="00472DCA" w:rsidP="00985616">
            <w:pPr>
              <w:pStyle w:val="TAH"/>
            </w:pPr>
            <w:r>
              <w:t>Attribute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AE603" w14:textId="77777777" w:rsidR="00472DCA" w:rsidRDefault="00472DCA" w:rsidP="00985616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56B53E" w14:textId="77777777" w:rsidR="00472DCA" w:rsidRDefault="00472DCA" w:rsidP="00985616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73CF30" w14:textId="77777777" w:rsidR="00472DCA" w:rsidRDefault="00472DCA" w:rsidP="00985616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E018BD" w14:textId="77777777" w:rsidR="00472DCA" w:rsidRDefault="00472DCA" w:rsidP="009856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21DC41" w14:textId="77777777" w:rsidR="00472DCA" w:rsidRDefault="00472DCA" w:rsidP="009856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472DCA" w14:paraId="3ABCC6AA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567" w14:textId="77777777" w:rsidR="00472DCA" w:rsidRDefault="00472DCA" w:rsidP="00985616">
            <w:pPr>
              <w:pStyle w:val="TAL"/>
            </w:pPr>
            <w:proofErr w:type="spellStart"/>
            <w:r>
              <w:t>afAppId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CC" w14:textId="77777777" w:rsidR="00472DCA" w:rsidRDefault="00472DCA" w:rsidP="00985616">
            <w:pPr>
              <w:pStyle w:val="TAL"/>
            </w:pPr>
            <w:proofErr w:type="spellStart"/>
            <w:r>
              <w:t>AfAppId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09C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FCD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7C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 application identifier.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E5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56866C1A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006" w14:textId="77777777" w:rsidR="00472DCA" w:rsidRDefault="00472DCA" w:rsidP="00985616">
            <w:pPr>
              <w:pStyle w:val="TAL"/>
            </w:pPr>
            <w:proofErr w:type="spellStart"/>
            <w:r>
              <w:rPr>
                <w:lang w:eastAsia="zh-CN"/>
              </w:rPr>
              <w:t>afChargId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A9E" w14:textId="77777777" w:rsidR="00472DCA" w:rsidRDefault="00472DCA" w:rsidP="00985616">
            <w:pPr>
              <w:pStyle w:val="TAL"/>
            </w:pPr>
            <w:proofErr w:type="spellStart"/>
            <w:r>
              <w:t>ApplicationChargingId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3BB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8B9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F75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 charging identifier.</w:t>
            </w:r>
            <w:r>
              <w:rPr>
                <w:lang w:eastAsia="ko-KR"/>
              </w:rPr>
              <w:t xml:space="preserve"> T</w:t>
            </w:r>
            <w:r>
              <w:t xml:space="preserve">his information </w:t>
            </w:r>
            <w:r>
              <w:rPr>
                <w:lang w:eastAsia="ko-KR"/>
              </w:rPr>
              <w:t xml:space="preserve">may be used </w:t>
            </w:r>
            <w:r>
              <w:t>for charging correlation with QoS flow.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E4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472DCA" w14:paraId="58D17674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F23" w14:textId="77777777" w:rsidR="00472DCA" w:rsidRDefault="00472DCA" w:rsidP="00985616">
            <w:pPr>
              <w:pStyle w:val="TAL"/>
              <w:rPr>
                <w:lang w:eastAsia="zh-CN"/>
              </w:rPr>
            </w:pPr>
            <w:proofErr w:type="spellStart"/>
            <w:r>
              <w:t>afReqData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EEC" w14:textId="77777777" w:rsidR="00472DCA" w:rsidRDefault="00472DCA" w:rsidP="00985616">
            <w:pPr>
              <w:pStyle w:val="TAL"/>
            </w:pPr>
            <w:proofErr w:type="spellStart"/>
            <w:r>
              <w:t>AfRequestedData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B4A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1A2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F1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AF requested data to be exposed.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5B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472DCA" w14:paraId="1AC34A9A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554" w14:textId="77777777" w:rsidR="00472DCA" w:rsidRDefault="00472DCA" w:rsidP="00985616">
            <w:pPr>
              <w:pStyle w:val="TAL"/>
            </w:pPr>
            <w:proofErr w:type="spellStart"/>
            <w:r>
              <w:t>afRoutReq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01D" w14:textId="77777777" w:rsidR="00472DCA" w:rsidRDefault="00472DCA" w:rsidP="00985616">
            <w:pPr>
              <w:pStyle w:val="TAL"/>
            </w:pPr>
            <w:proofErr w:type="spellStart"/>
            <w:r>
              <w:t>AfRoutingRequirement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40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8C8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27A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the AF traffic routing requirements. </w:t>
            </w:r>
            <w:r>
              <w:t>It shall be included if Influence on Traffic Routing feature is supported.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26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472DCA" w14:paraId="6E7054D1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8F7" w14:textId="77777777" w:rsidR="00472DCA" w:rsidRDefault="00472DCA" w:rsidP="00985616">
            <w:pPr>
              <w:pStyle w:val="TAL"/>
            </w:pPr>
            <w:proofErr w:type="spellStart"/>
            <w:r>
              <w:t>aspId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F76" w14:textId="77777777" w:rsidR="00472DCA" w:rsidRDefault="00472DCA" w:rsidP="00985616">
            <w:pPr>
              <w:pStyle w:val="TAL"/>
            </w:pPr>
            <w:proofErr w:type="spellStart"/>
            <w:r>
              <w:t>AspId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2A3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013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237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Application service provider identity. </w:t>
            </w:r>
            <w:r>
              <w:t>It shall be included if "</w:t>
            </w:r>
            <w:proofErr w:type="spellStart"/>
            <w:r>
              <w:t>SponsoredConnectivity</w:t>
            </w:r>
            <w:proofErr w:type="spellEnd"/>
            <w:r>
              <w:t>" feature is supported.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59B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472DCA" w14:paraId="7529671A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7E4" w14:textId="77777777" w:rsidR="00472DCA" w:rsidRDefault="00472DCA" w:rsidP="00985616">
            <w:pPr>
              <w:pStyle w:val="TAL"/>
            </w:pPr>
            <w:proofErr w:type="spellStart"/>
            <w:r>
              <w:t>bdtRefId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A4E" w14:textId="77777777" w:rsidR="00472DCA" w:rsidRDefault="00472DCA" w:rsidP="00985616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26E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59D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EBB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Reference to a transfer policy negotiated for background data traffic.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CB3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6B635101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5BF" w14:textId="77777777" w:rsidR="00472DCA" w:rsidRDefault="00472DCA" w:rsidP="00985616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067" w14:textId="77777777" w:rsidR="00472DCA" w:rsidRDefault="00472DCA" w:rsidP="00985616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E77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60D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C1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Data Network Name. It shall be present when the </w:t>
            </w:r>
            <w:r>
              <w:t>"</w:t>
            </w:r>
            <w:proofErr w:type="spellStart"/>
            <w:r>
              <w:t>afRoutReq</w:t>
            </w:r>
            <w:proofErr w:type="spellEnd"/>
            <w:r>
              <w:t>" attribute is present.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346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653DE795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5A1" w14:textId="77777777" w:rsidR="00472DCA" w:rsidRDefault="00472DCA" w:rsidP="00985616">
            <w:pPr>
              <w:pStyle w:val="TAL"/>
            </w:pPr>
            <w:proofErr w:type="spellStart"/>
            <w:r>
              <w:t>evSubsc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B79" w14:textId="77777777" w:rsidR="00472DCA" w:rsidRDefault="00472DCA" w:rsidP="00985616">
            <w:pPr>
              <w:pStyle w:val="TAL"/>
            </w:pPr>
            <w:proofErr w:type="spellStart"/>
            <w:r>
              <w:t>EventsSubscReqData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6EE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99D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4A5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events the application subscribes to at creation of an Individual Application Session Context resource.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904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0D7D0EB6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3C3" w14:textId="77777777" w:rsidR="00472DCA" w:rsidRDefault="00472DCA" w:rsidP="00985616">
            <w:pPr>
              <w:pStyle w:val="TAL"/>
            </w:pPr>
            <w:proofErr w:type="spellStart"/>
            <w:r>
              <w:t>ipDomain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125" w14:textId="77777777" w:rsidR="00472DCA" w:rsidRDefault="00472DCA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FDA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5A5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E4D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IPv4 address domain information that assists session binding.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51F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40C011D7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6C1" w14:textId="77777777" w:rsidR="00472DCA" w:rsidRDefault="00472DCA" w:rsidP="00985616">
            <w:pPr>
              <w:pStyle w:val="TAL"/>
            </w:pPr>
            <w:proofErr w:type="spellStart"/>
            <w:r>
              <w:t>mcpttId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B27" w14:textId="77777777" w:rsidR="00472DCA" w:rsidRDefault="00472DCA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420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1A4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C3F" w14:textId="77777777" w:rsidR="00472DCA" w:rsidRDefault="00472DCA" w:rsidP="00985616">
            <w:pPr>
              <w:pStyle w:val="TAL"/>
            </w:pPr>
            <w:r>
              <w:t>Indicates that the created Individual Application Session Context resource relates to an MCPTT session prioritized call.</w:t>
            </w:r>
          </w:p>
          <w:p w14:paraId="6D6D2DD6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It includes either one of the namespace values used for MCPTT (see IETF RFC 8101 [42]) and it may include the name of the MCPTT service provider.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BBD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</w:t>
            </w:r>
          </w:p>
        </w:tc>
      </w:tr>
      <w:tr w:rsidR="00472DCA" w14:paraId="1EE11855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714" w14:textId="77777777" w:rsidR="00472DCA" w:rsidRDefault="00472DCA" w:rsidP="00985616">
            <w:pPr>
              <w:pStyle w:val="TAL"/>
            </w:pPr>
            <w:proofErr w:type="spellStart"/>
            <w:r>
              <w:t>mcVideoId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929" w14:textId="77777777" w:rsidR="00472DCA" w:rsidRDefault="00472DCA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45D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10A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A86" w14:textId="77777777" w:rsidR="00472DCA" w:rsidRDefault="00472DCA" w:rsidP="00985616">
            <w:pPr>
              <w:pStyle w:val="TAL"/>
            </w:pPr>
            <w:r>
              <w:t xml:space="preserve">Indicates that the created Individual Application Session Context resource relates to an </w:t>
            </w:r>
            <w:proofErr w:type="spellStart"/>
            <w:r>
              <w:t>MCVideo</w:t>
            </w:r>
            <w:proofErr w:type="spellEnd"/>
            <w:r>
              <w:t xml:space="preserve"> session prioritized call.</w:t>
            </w:r>
          </w:p>
          <w:p w14:paraId="475F81DE" w14:textId="77777777" w:rsidR="00472DCA" w:rsidRDefault="00472DCA" w:rsidP="00985616">
            <w:pPr>
              <w:pStyle w:val="TAL"/>
            </w:pPr>
            <w:r>
              <w:t xml:space="preserve">It includes either one of the namespace values used for MCPTT (see IETF RFC 8101 [42]) and it may include the name of the </w:t>
            </w:r>
            <w:proofErr w:type="spellStart"/>
            <w:r>
              <w:t>MCVideo</w:t>
            </w:r>
            <w:proofErr w:type="spellEnd"/>
            <w:r>
              <w:t xml:space="preserve"> service provider.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DA9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</w:p>
        </w:tc>
      </w:tr>
      <w:tr w:rsidR="00472DCA" w14:paraId="47FA6E2D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9D9" w14:textId="77777777" w:rsidR="00472DCA" w:rsidRDefault="00472DCA" w:rsidP="00985616">
            <w:pPr>
              <w:pStyle w:val="TAL"/>
            </w:pPr>
            <w:proofErr w:type="spellStart"/>
            <w:r>
              <w:t>medComponents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2ED" w14:textId="77777777" w:rsidR="00472DCA" w:rsidRDefault="00472DCA" w:rsidP="00985616">
            <w:pPr>
              <w:pStyle w:val="TAL"/>
            </w:pPr>
            <w:r>
              <w:t>map(</w:t>
            </w:r>
            <w:proofErr w:type="spellStart"/>
            <w:r>
              <w:t>MediaComponent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073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804" w14:textId="77777777" w:rsidR="00472DCA" w:rsidRDefault="00472DCA" w:rsidP="00985616">
            <w:pPr>
              <w:pStyle w:val="TAC"/>
            </w:pPr>
            <w:r>
              <w:t>1..N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BF0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Media Component information. The key of the map is the attribute </w:t>
            </w:r>
            <w:r>
              <w:t>"</w:t>
            </w:r>
            <w:proofErr w:type="spellStart"/>
            <w:r>
              <w:t>medCompN</w:t>
            </w:r>
            <w:proofErr w:type="spellEnd"/>
            <w:r>
              <w:t>".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86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496D8193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27F" w14:textId="77777777" w:rsidR="00472DCA" w:rsidRDefault="00472DCA" w:rsidP="00985616">
            <w:pPr>
              <w:pStyle w:val="TAL"/>
            </w:pPr>
            <w:proofErr w:type="spellStart"/>
            <w:r>
              <w:t>mpsId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D49" w14:textId="77777777" w:rsidR="00472DCA" w:rsidRDefault="00472DCA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9C5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2A6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A1A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Indicates that the created Individual Application Session Context resource relates to an MPS service. It contains the national variant for MPS service name.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27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67019750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D28" w14:textId="77777777" w:rsidR="00472DCA" w:rsidRDefault="00472DCA" w:rsidP="00985616">
            <w:pPr>
              <w:pStyle w:val="TAL"/>
            </w:pPr>
            <w:proofErr w:type="spellStart"/>
            <w:r>
              <w:t>mcsId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F76" w14:textId="77777777" w:rsidR="00472DCA" w:rsidRDefault="00472DCA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A18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799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9FF" w14:textId="77777777" w:rsidR="00472DCA" w:rsidRDefault="00472DCA" w:rsidP="00985616">
            <w:pPr>
              <w:pStyle w:val="TAL"/>
            </w:pPr>
            <w:r>
              <w:t>Indicates that the created Individual Application Session Context resource relates to an MCS service. It contains the national variant for MCS service name.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511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1CEA806E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59C" w14:textId="77777777" w:rsidR="00472DCA" w:rsidRDefault="00472DCA" w:rsidP="00985616">
            <w:pPr>
              <w:pStyle w:val="TAL"/>
            </w:pPr>
            <w:proofErr w:type="spellStart"/>
            <w:r>
              <w:t>preemptControlInfo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A93" w14:textId="77777777" w:rsidR="00472DCA" w:rsidRDefault="00472DCA" w:rsidP="00985616">
            <w:pPr>
              <w:pStyle w:val="TAL"/>
            </w:pPr>
            <w:proofErr w:type="spellStart"/>
            <w:r>
              <w:t>PreemptionControlInformation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F7D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271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F56" w14:textId="77777777" w:rsidR="00472DCA" w:rsidRDefault="00472DCA" w:rsidP="00985616">
            <w:pPr>
              <w:pStyle w:val="TAL"/>
            </w:pPr>
            <w:r>
              <w:t>Pre-emption control information.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84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472DCA" w14:paraId="4191C49B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521" w14:textId="77777777" w:rsidR="00472DCA" w:rsidRDefault="00472DCA" w:rsidP="00985616">
            <w:pPr>
              <w:pStyle w:val="TAL"/>
            </w:pPr>
            <w:proofErr w:type="spellStart"/>
            <w:r>
              <w:t>resPrio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388" w14:textId="77777777" w:rsidR="00472DCA" w:rsidRDefault="00472DCA" w:rsidP="00985616">
            <w:pPr>
              <w:pStyle w:val="TAL"/>
            </w:pPr>
            <w:proofErr w:type="spellStart"/>
            <w:r>
              <w:t>ReservPriority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BA7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7F0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CF5" w14:textId="77777777" w:rsidR="00472DCA" w:rsidRDefault="00472DCA" w:rsidP="00985616">
            <w:pPr>
              <w:pStyle w:val="TAL"/>
            </w:pPr>
            <w:r>
              <w:t>Indicates the reservation priority.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D0F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436C1B97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767" w14:textId="77777777" w:rsidR="00472DCA" w:rsidRDefault="00472DCA" w:rsidP="00985616">
            <w:pPr>
              <w:pStyle w:val="TAL"/>
            </w:pPr>
            <w:proofErr w:type="spellStart"/>
            <w:r>
              <w:t>servInfStatus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CC6" w14:textId="77777777" w:rsidR="00472DCA" w:rsidRDefault="00472DCA" w:rsidP="00985616">
            <w:pPr>
              <w:pStyle w:val="TAL"/>
            </w:pPr>
            <w:proofErr w:type="spellStart"/>
            <w:r>
              <w:t>ServiceInfoStatus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DCD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250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62F" w14:textId="77777777" w:rsidR="00472DCA" w:rsidRDefault="00472DCA" w:rsidP="00985616">
            <w:pPr>
              <w:pStyle w:val="TAL"/>
            </w:pPr>
            <w:r>
              <w:t>Indicates whether the service information is preliminary or final.</w:t>
            </w:r>
          </w:p>
          <w:p w14:paraId="2AE5CAF0" w14:textId="77777777" w:rsidR="00472DCA" w:rsidRDefault="00472DCA" w:rsidP="00985616">
            <w:pPr>
              <w:pStyle w:val="TAL"/>
            </w:pPr>
            <w:r>
              <w:t>When the attribute is not provided the default value is "FINAL".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610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472DCA" w14:paraId="55E778E0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94A" w14:textId="77777777" w:rsidR="00472DCA" w:rsidRDefault="00472DCA" w:rsidP="00985616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FA9" w14:textId="77777777" w:rsidR="00472DCA" w:rsidRDefault="00472DCA" w:rsidP="00985616">
            <w:pPr>
              <w:pStyle w:val="TAL"/>
            </w:pPr>
            <w:r>
              <w:t>Uri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D94" w14:textId="77777777" w:rsidR="00472DCA" w:rsidRDefault="00472DCA" w:rsidP="00985616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FAC" w14:textId="77777777" w:rsidR="00472DCA" w:rsidRDefault="00472DCA" w:rsidP="00985616">
            <w:pPr>
              <w:pStyle w:val="TAC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935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Notification URI for Application Session Context termination requests.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A49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085374F3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8B8" w14:textId="77777777" w:rsidR="00472DCA" w:rsidRDefault="00472DCA" w:rsidP="00985616">
            <w:pPr>
              <w:pStyle w:val="TAL"/>
            </w:pPr>
            <w:proofErr w:type="spellStart"/>
            <w:r>
              <w:t>servUrn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189" w14:textId="77777777" w:rsidR="00472DCA" w:rsidRDefault="00472DCA" w:rsidP="00985616">
            <w:pPr>
              <w:pStyle w:val="TAL"/>
            </w:pPr>
            <w:proofErr w:type="spellStart"/>
            <w:r>
              <w:t>ServiceUrn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4AE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DDF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281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Service URN.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51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472DCA" w14:paraId="21849ECD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6DA" w14:textId="77777777" w:rsidR="00472DCA" w:rsidRDefault="00472DCA" w:rsidP="00985616">
            <w:pPr>
              <w:pStyle w:val="TAL"/>
            </w:pPr>
            <w:proofErr w:type="spellStart"/>
            <w:r>
              <w:t>sliceInfo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1FD" w14:textId="77777777" w:rsidR="00472DCA" w:rsidRDefault="00472DCA" w:rsidP="00985616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AFA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A3C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93A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Identifies the S-NSSAI.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035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01D6A528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760" w14:textId="77777777" w:rsidR="00472DCA" w:rsidRDefault="00472DCA" w:rsidP="00985616">
            <w:pPr>
              <w:pStyle w:val="TAL"/>
            </w:pPr>
            <w:proofErr w:type="spellStart"/>
            <w:r>
              <w:t>sponId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3F7" w14:textId="77777777" w:rsidR="00472DCA" w:rsidRDefault="00472DCA" w:rsidP="00985616">
            <w:pPr>
              <w:pStyle w:val="TAL"/>
            </w:pPr>
            <w:proofErr w:type="spellStart"/>
            <w:r>
              <w:t>SponId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866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756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69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Sponsor identity. </w:t>
            </w:r>
            <w:r>
              <w:t>It shall be included if "</w:t>
            </w:r>
            <w:proofErr w:type="spellStart"/>
            <w:r>
              <w:t>SponsoredConnectivity</w:t>
            </w:r>
            <w:proofErr w:type="spellEnd"/>
            <w:r>
              <w:t>" feature is supported.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635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472DCA" w14:paraId="2082E6D8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6D" w14:textId="77777777" w:rsidR="00472DCA" w:rsidRDefault="00472DCA" w:rsidP="00985616">
            <w:pPr>
              <w:pStyle w:val="TAL"/>
            </w:pPr>
            <w:proofErr w:type="spellStart"/>
            <w:r>
              <w:t>sponStatus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04D" w14:textId="77777777" w:rsidR="00472DCA" w:rsidRDefault="00472DCA" w:rsidP="00985616">
            <w:pPr>
              <w:pStyle w:val="TAL"/>
            </w:pPr>
            <w:proofErr w:type="spellStart"/>
            <w:r>
              <w:t>SponsoringStatus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130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8C3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104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Indication of whether sponsored connectivity is enabled or disabled/not enabled.</w:t>
            </w:r>
          </w:p>
          <w:p w14:paraId="1634279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absence of the attribute indicates that the sponsored connectivity is enabled.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998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472DCA" w14:paraId="00F1AC6A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227" w14:textId="77777777" w:rsidR="00472DCA" w:rsidRDefault="00472DCA" w:rsidP="00985616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928" w14:textId="77777777" w:rsidR="00472DCA" w:rsidRDefault="00472DCA" w:rsidP="00985616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F50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C99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FEF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Subscription Permanent Identifier.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250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2BA8B311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E93" w14:textId="77777777" w:rsidR="00472DCA" w:rsidRDefault="00472DCA" w:rsidP="0098561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37E" w14:textId="77777777" w:rsidR="00472DCA" w:rsidRDefault="00472DCA" w:rsidP="00985616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432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738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389" w14:textId="77777777" w:rsidR="00472DCA" w:rsidRDefault="00472DCA" w:rsidP="00985616">
            <w:pPr>
              <w:pStyle w:val="TAL"/>
            </w:pPr>
            <w:r>
              <w:t>Generic Public Subscription Identifier.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E58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320CC5CE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8A3" w14:textId="77777777" w:rsidR="00472DCA" w:rsidRDefault="00472DCA" w:rsidP="00985616">
            <w:pPr>
              <w:pStyle w:val="TAL"/>
            </w:pPr>
            <w:proofErr w:type="spellStart"/>
            <w:r>
              <w:t>suppFeat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74E" w14:textId="77777777" w:rsidR="00472DCA" w:rsidRDefault="00472DCA" w:rsidP="00985616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6C2" w14:textId="77777777" w:rsidR="00472DCA" w:rsidRDefault="00472DCA" w:rsidP="00985616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C88" w14:textId="77777777" w:rsidR="00472DCA" w:rsidRDefault="00472DCA" w:rsidP="00985616">
            <w:pPr>
              <w:pStyle w:val="TAC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EE4" w14:textId="77777777" w:rsidR="00472DCA" w:rsidRDefault="00472DCA" w:rsidP="00985616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This IE represents a l</w:t>
            </w:r>
            <w:r>
              <w:t>ist of Supported features used as described in subclause 5.8.</w:t>
            </w:r>
          </w:p>
          <w:p w14:paraId="39F3B797" w14:textId="77777777" w:rsidR="00472DCA" w:rsidRDefault="00472DCA" w:rsidP="00985616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It shall </w:t>
            </w:r>
            <w:r>
              <w:t>be supplied by the NF service consumer in the POST request that requests a creation of an Individual Application Session Context resource.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1F2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0046977B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11A" w14:textId="77777777" w:rsidR="00472DCA" w:rsidRDefault="00472DCA" w:rsidP="00985616">
            <w:pPr>
              <w:pStyle w:val="TAL"/>
            </w:pPr>
            <w:r>
              <w:t>ueIpv4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DF1" w14:textId="77777777" w:rsidR="00472DCA" w:rsidRDefault="00472DCA" w:rsidP="00985616">
            <w:pPr>
              <w:pStyle w:val="TAL"/>
            </w:pPr>
            <w:r>
              <w:t>Ipv4Addr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292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179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EE8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The IPv4 address of the served UE.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CDA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2385EC30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CE5" w14:textId="77777777" w:rsidR="00472DCA" w:rsidRDefault="00472DCA" w:rsidP="00985616">
            <w:pPr>
              <w:pStyle w:val="TAL"/>
            </w:pPr>
            <w:r>
              <w:t>ueIpv6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6A" w14:textId="77777777" w:rsidR="00472DCA" w:rsidRDefault="00472DCA" w:rsidP="00985616">
            <w:pPr>
              <w:pStyle w:val="TAL"/>
            </w:pPr>
            <w:r>
              <w:t>Ipv6Addr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27D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726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2D1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The IPv6 address of the served UE.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910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0B0173CC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AF4" w14:textId="77777777" w:rsidR="00472DCA" w:rsidRDefault="00472DCA" w:rsidP="00985616">
            <w:pPr>
              <w:pStyle w:val="TAL"/>
            </w:pPr>
            <w:proofErr w:type="spellStart"/>
            <w:r>
              <w:t>ueMac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15A" w14:textId="77777777" w:rsidR="00472DCA" w:rsidRDefault="00472DCA" w:rsidP="00985616">
            <w:pPr>
              <w:pStyle w:val="TAL"/>
            </w:pPr>
            <w:r>
              <w:t>MacAddr48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3F3" w14:textId="77777777" w:rsidR="00472DCA" w:rsidRDefault="00472DCA" w:rsidP="00985616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B58" w14:textId="77777777" w:rsidR="00472DCA" w:rsidRDefault="00472DCA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F2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r>
              <w:t>The MAC address of the served UE.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19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472DCA" w14:paraId="6E3BE933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A4C" w14:textId="77777777" w:rsidR="00472DCA" w:rsidRDefault="00472DCA" w:rsidP="00985616">
            <w:pPr>
              <w:pStyle w:val="TAL"/>
            </w:pPr>
            <w:proofErr w:type="spellStart"/>
            <w:r>
              <w:t>tsnPortManContDstt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07F" w14:textId="1D88FB86" w:rsidR="00472DCA" w:rsidRDefault="00184797" w:rsidP="00985616">
            <w:pPr>
              <w:pStyle w:val="TAL"/>
            </w:pPr>
            <w:proofErr w:type="spellStart"/>
            <w:ins w:id="89" w:author="Sophia Fuen 2" w:date="2020-02-27T02:43:00Z">
              <w:r>
                <w:t>PortManagementContainer</w:t>
              </w:r>
            </w:ins>
            <w:proofErr w:type="spellEnd"/>
            <w:del w:id="90" w:author="Sophia Fuen 2" w:date="2020-02-27T02:43:00Z">
              <w:r w:rsidR="00472DCA" w:rsidDel="00184797">
                <w:delText>Bytes</w:delText>
              </w:r>
            </w:del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EA3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FA2" w14:textId="77777777" w:rsidR="00472DCA" w:rsidRDefault="00472DCA" w:rsidP="00985616">
            <w:pPr>
              <w:pStyle w:val="TAC"/>
            </w:pPr>
            <w:r>
              <w:rPr>
                <w:lang w:eastAsia="zh-CN"/>
              </w:rP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3C2" w14:textId="7E301323" w:rsidR="00472DCA" w:rsidRDefault="00472DCA" w:rsidP="00985616">
            <w:pPr>
              <w:pStyle w:val="TAL"/>
            </w:pPr>
            <w:r>
              <w:t xml:space="preserve">Transports TSN port management information </w:t>
            </w:r>
            <w:ins w:id="91" w:author="Sophia Fuen 1" w:date="2020-02-14T12:39:00Z">
              <w:r w:rsidR="00B3304C">
                <w:t>for the DS-TT port</w:t>
              </w:r>
              <w:del w:id="92" w:author="Sophia Fuen 2" w:date="2020-02-27T02:44:00Z">
                <w:r w:rsidR="00B3304C" w:rsidDel="00184797">
                  <w:delText xml:space="preserve"> </w:delText>
                </w:r>
              </w:del>
            </w:ins>
            <w:del w:id="93" w:author="Sophia Fuen 2" w:date="2020-02-27T02:44:00Z">
              <w:r w:rsidDel="00184797">
                <w:delText>encoded as specified in subclause 9.11.4.27 of 3GPP TS 24.501 [49] starting with octet 2</w:delText>
              </w:r>
            </w:del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79E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  <w:tr w:rsidR="00472DCA" w14:paraId="749A327B" w14:textId="77777777" w:rsidTr="00985616">
        <w:trPr>
          <w:cantSplit/>
          <w:trHeight w:val="2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CA9" w14:textId="4EDE33E9" w:rsidR="00472DCA" w:rsidRDefault="00472DCA" w:rsidP="00985616">
            <w:pPr>
              <w:pStyle w:val="TAL"/>
            </w:pPr>
            <w:proofErr w:type="spellStart"/>
            <w:r>
              <w:t>tsnPortManContNwtt</w:t>
            </w:r>
            <w:ins w:id="94" w:author="Sophia Fuen 1" w:date="2020-02-14T12:39:00Z">
              <w:r w:rsidR="00B3304C">
                <w:t>s</w:t>
              </w:r>
            </w:ins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EDC" w14:textId="4FF02FC8" w:rsidR="00472DCA" w:rsidRDefault="00B3304C" w:rsidP="00985616">
            <w:pPr>
              <w:pStyle w:val="TAL"/>
            </w:pPr>
            <w:ins w:id="95" w:author="Sophia Fuen 1" w:date="2020-02-14T12:39:00Z">
              <w:r>
                <w:t>array(</w:t>
              </w:r>
            </w:ins>
            <w:proofErr w:type="spellStart"/>
            <w:ins w:id="96" w:author="Sophia Fuen 2" w:date="2020-02-27T02:43:00Z">
              <w:r w:rsidR="00184797">
                <w:t>PortManagement</w:t>
              </w:r>
            </w:ins>
            <w:ins w:id="97" w:author="Sophia Fuen 2" w:date="2020-02-27T02:44:00Z">
              <w:r w:rsidR="00184797">
                <w:t>Container</w:t>
              </w:r>
            </w:ins>
            <w:proofErr w:type="spellEnd"/>
            <w:del w:id="98" w:author="Sophia Fuen 2" w:date="2020-02-27T02:43:00Z">
              <w:r w:rsidR="00472DCA" w:rsidDel="00184797">
                <w:delText>Bytes</w:delText>
              </w:r>
            </w:del>
            <w:ins w:id="99" w:author="Sophia Fuen 1" w:date="2020-02-14T12:40:00Z">
              <w:r>
                <w:t>)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1FE" w14:textId="77777777" w:rsidR="00472DCA" w:rsidRDefault="00472DCA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9F79" w14:textId="1B25DCC1" w:rsidR="00472DCA" w:rsidRDefault="00B3304C" w:rsidP="00985616">
            <w:pPr>
              <w:pStyle w:val="TAC"/>
            </w:pPr>
            <w:ins w:id="100" w:author="Sophia Fuen 1" w:date="2020-02-14T12:40:00Z">
              <w:r>
                <w:rPr>
                  <w:lang w:eastAsia="zh-CN"/>
                </w:rPr>
                <w:t>1</w:t>
              </w:r>
            </w:ins>
            <w:del w:id="101" w:author="Sophia Fuen 1" w:date="2020-02-14T12:40:00Z">
              <w:r w:rsidR="00472DCA" w:rsidDel="00B3304C">
                <w:rPr>
                  <w:lang w:eastAsia="zh-CN"/>
                </w:rPr>
                <w:delText>0</w:delText>
              </w:r>
            </w:del>
            <w:r w:rsidR="00472DCA">
              <w:rPr>
                <w:lang w:eastAsia="zh-CN"/>
              </w:rPr>
              <w:t>..</w:t>
            </w:r>
            <w:ins w:id="102" w:author="Sophia Fuen 1" w:date="2020-02-14T12:40:00Z">
              <w:r>
                <w:rPr>
                  <w:lang w:eastAsia="zh-CN"/>
                </w:rPr>
                <w:t>N</w:t>
              </w:r>
            </w:ins>
            <w:del w:id="103" w:author="Sophia Fuen 1" w:date="2020-02-14T12:40:00Z">
              <w:r w:rsidR="00472DCA" w:rsidDel="00B3304C">
                <w:rPr>
                  <w:lang w:eastAsia="zh-CN"/>
                </w:rPr>
                <w:delText>1</w:delText>
              </w:r>
            </w:del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265" w14:textId="66B0442F" w:rsidR="00472DCA" w:rsidRDefault="00472DCA" w:rsidP="00985616">
            <w:pPr>
              <w:pStyle w:val="TAL"/>
            </w:pPr>
            <w:r>
              <w:t xml:space="preserve">Transports TSN port management information </w:t>
            </w:r>
            <w:ins w:id="104" w:author="Sophia Fuen 1" w:date="2020-02-14T12:39:00Z">
              <w:r w:rsidR="00FC4D1E">
                <w:t>for one or more NW-TT ports</w:t>
              </w:r>
              <w:del w:id="105" w:author="Sophia Fuen 2" w:date="2020-02-27T02:44:00Z">
                <w:r w:rsidR="00FC4D1E" w:rsidDel="00184797">
                  <w:delText xml:space="preserve"> </w:delText>
                </w:r>
              </w:del>
            </w:ins>
            <w:del w:id="106" w:author="Sophia Fuen 2" w:date="2020-02-27T02:44:00Z">
              <w:r w:rsidDel="00184797">
                <w:delText>encoded as specified in subclause 9.11.4.27 of 3GPP TS 24.501 [49] starting with octet 2</w:delText>
              </w:r>
            </w:del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ACB" w14:textId="77777777" w:rsidR="00472DCA" w:rsidRDefault="00472DCA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  <w:tr w:rsidR="00472DCA" w14:paraId="51E34E78" w14:textId="77777777" w:rsidTr="00985616">
        <w:trPr>
          <w:cantSplit/>
          <w:trHeight w:val="284"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8BC" w14:textId="77777777" w:rsidR="00472DCA" w:rsidRDefault="00472DCA" w:rsidP="00985616">
            <w:pPr>
              <w:pStyle w:val="TAN"/>
              <w:rPr>
                <w:rFonts w:cs="Arial"/>
                <w:szCs w:val="18"/>
              </w:rPr>
            </w:pPr>
            <w:r>
              <w:t>NOTE:</w:t>
            </w:r>
            <w:r>
              <w:tab/>
              <w:t>Only one of the served UE addressing parameters (the IPv4 address or the IPv6 address or MAC address) shall always be included.</w:t>
            </w:r>
          </w:p>
        </w:tc>
      </w:tr>
    </w:tbl>
    <w:p w14:paraId="18463A32" w14:textId="77777777" w:rsidR="00472DCA" w:rsidRDefault="00472DCA" w:rsidP="00472DCA"/>
    <w:p w14:paraId="26B39AE6" w14:textId="77777777" w:rsidR="001C44B6" w:rsidRPr="00577E9C" w:rsidRDefault="001C44B6" w:rsidP="001C44B6"/>
    <w:p w14:paraId="534A3AC7" w14:textId="58A250B6" w:rsidR="001C44B6" w:rsidRPr="00577E9C" w:rsidRDefault="001C44B6" w:rsidP="001C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 xml:space="preserve">*** </w:t>
      </w:r>
      <w:r w:rsidR="000D4ED2">
        <w:rPr>
          <w:rFonts w:ascii="Arial" w:hAnsi="Arial" w:cs="Arial"/>
          <w:color w:val="0000FF"/>
          <w:sz w:val="28"/>
          <w:szCs w:val="28"/>
        </w:rPr>
        <w:t>5</w:t>
      </w:r>
      <w:r>
        <w:rPr>
          <w:rFonts w:ascii="Arial" w:hAnsi="Arial" w:cs="Arial"/>
          <w:color w:val="0000FF"/>
          <w:sz w:val="28"/>
          <w:szCs w:val="28"/>
        </w:rPr>
        <w:t>th</w:t>
      </w:r>
      <w:r w:rsidRPr="00577E9C">
        <w:rPr>
          <w:rFonts w:ascii="Arial" w:hAnsi="Arial" w:cs="Arial"/>
          <w:color w:val="0000FF"/>
          <w:sz w:val="28"/>
          <w:szCs w:val="28"/>
        </w:rPr>
        <w:t xml:space="preserve"> Change ***</w:t>
      </w:r>
    </w:p>
    <w:p w14:paraId="156ABACC" w14:textId="77777777" w:rsidR="009120D0" w:rsidRDefault="009120D0" w:rsidP="009120D0">
      <w:pPr>
        <w:pStyle w:val="Heading4"/>
      </w:pPr>
      <w:bookmarkStart w:id="107" w:name="_Toc28012459"/>
      <w:r>
        <w:t>5.6.2.5</w:t>
      </w:r>
      <w:r>
        <w:tab/>
        <w:t xml:space="preserve">Type </w:t>
      </w:r>
      <w:proofErr w:type="spellStart"/>
      <w:r>
        <w:t>AppSessionContextUpdateData</w:t>
      </w:r>
      <w:bookmarkEnd w:id="107"/>
      <w:proofErr w:type="spellEnd"/>
    </w:p>
    <w:p w14:paraId="3A8CD424" w14:textId="77777777" w:rsidR="009120D0" w:rsidRDefault="009120D0" w:rsidP="009120D0">
      <w:pPr>
        <w:pStyle w:val="TH"/>
      </w:pPr>
      <w:r>
        <w:t xml:space="preserve">Table 5.6.2.5-1: Definition of type </w:t>
      </w:r>
      <w:proofErr w:type="spellStart"/>
      <w:r>
        <w:t>AppSessionContextUpdateData</w:t>
      </w:r>
      <w:proofErr w:type="spellEnd"/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710"/>
        <w:gridCol w:w="360"/>
        <w:gridCol w:w="1170"/>
        <w:gridCol w:w="3330"/>
        <w:gridCol w:w="1350"/>
      </w:tblGrid>
      <w:tr w:rsidR="009120D0" w14:paraId="7234143F" w14:textId="77777777" w:rsidTr="00985616">
        <w:trPr>
          <w:cantSplit/>
          <w:tblHeader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B32D1D" w14:textId="77777777" w:rsidR="009120D0" w:rsidRDefault="009120D0" w:rsidP="00985616">
            <w:pPr>
              <w:pStyle w:val="TAH"/>
            </w:pPr>
            <w:r>
              <w:t>Attribute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D688AD" w14:textId="77777777" w:rsidR="009120D0" w:rsidRDefault="009120D0" w:rsidP="00985616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463834" w14:textId="77777777" w:rsidR="009120D0" w:rsidRDefault="009120D0" w:rsidP="00985616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E6F730" w14:textId="77777777" w:rsidR="009120D0" w:rsidRDefault="009120D0" w:rsidP="00985616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A5AD2E" w14:textId="77777777" w:rsidR="009120D0" w:rsidRDefault="009120D0" w:rsidP="009856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16ECA" w14:textId="77777777" w:rsidR="009120D0" w:rsidRDefault="009120D0" w:rsidP="009856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9120D0" w14:paraId="00DCFCFE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F0F" w14:textId="77777777" w:rsidR="009120D0" w:rsidRDefault="009120D0" w:rsidP="00985616">
            <w:pPr>
              <w:pStyle w:val="TAL"/>
            </w:pPr>
            <w:proofErr w:type="spellStart"/>
            <w:r>
              <w:t>afAppId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B20" w14:textId="77777777" w:rsidR="009120D0" w:rsidRDefault="009120D0" w:rsidP="00985616">
            <w:pPr>
              <w:pStyle w:val="TAL"/>
            </w:pPr>
            <w:proofErr w:type="spellStart"/>
            <w:r>
              <w:t>AfAppId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AF3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B55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132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 application identifier.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02C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757094B7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A0E" w14:textId="77777777" w:rsidR="009120D0" w:rsidRDefault="009120D0" w:rsidP="00985616">
            <w:pPr>
              <w:pStyle w:val="TAL"/>
            </w:pPr>
            <w:proofErr w:type="spellStart"/>
            <w:r>
              <w:t>afRoutReq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440" w14:textId="77777777" w:rsidR="009120D0" w:rsidRDefault="009120D0" w:rsidP="00985616">
            <w:pPr>
              <w:pStyle w:val="TAL"/>
            </w:pPr>
            <w:proofErr w:type="spellStart"/>
            <w:r>
              <w:t>AfRoutingRequirementRm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666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728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3AC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AF traffic routing requirements.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BE4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InfluenceOnTrafficRouting</w:t>
            </w:r>
            <w:proofErr w:type="spellEnd"/>
          </w:p>
        </w:tc>
      </w:tr>
      <w:tr w:rsidR="009120D0" w14:paraId="704A0F73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6FB" w14:textId="77777777" w:rsidR="009120D0" w:rsidRDefault="009120D0" w:rsidP="00985616">
            <w:pPr>
              <w:pStyle w:val="TAL"/>
            </w:pPr>
            <w:proofErr w:type="spellStart"/>
            <w:r>
              <w:t>aspId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79B" w14:textId="77777777" w:rsidR="009120D0" w:rsidRDefault="009120D0" w:rsidP="00985616">
            <w:pPr>
              <w:pStyle w:val="TAL"/>
            </w:pPr>
            <w:proofErr w:type="spellStart"/>
            <w:r>
              <w:t>AspId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8DA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156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10B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 service provider identity.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620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9120D0" w14:paraId="32C56915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35" w14:textId="77777777" w:rsidR="009120D0" w:rsidRDefault="009120D0" w:rsidP="00985616">
            <w:pPr>
              <w:pStyle w:val="TAL"/>
            </w:pPr>
            <w:proofErr w:type="spellStart"/>
            <w:r>
              <w:t>bdtRefId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EF6" w14:textId="77777777" w:rsidR="009120D0" w:rsidRDefault="009120D0" w:rsidP="00985616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51B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2D2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F5B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Reference to a transfer policy negotiated for background data traffic.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A19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17C22162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8F6" w14:textId="77777777" w:rsidR="009120D0" w:rsidRDefault="009120D0" w:rsidP="00985616">
            <w:pPr>
              <w:pStyle w:val="TAL"/>
            </w:pPr>
            <w:proofErr w:type="spellStart"/>
            <w:r>
              <w:t>evSubsc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982" w14:textId="77777777" w:rsidR="009120D0" w:rsidRDefault="009120D0" w:rsidP="00985616">
            <w:pPr>
              <w:pStyle w:val="TAL"/>
            </w:pPr>
            <w:proofErr w:type="spellStart"/>
            <w:r>
              <w:t>EventsSubscReqDataRm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888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E1C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6CE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events the application subscribes to at modification of an Individual Application Session Context resource.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67D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68A1CB6D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1" w14:textId="77777777" w:rsidR="009120D0" w:rsidRDefault="009120D0" w:rsidP="00985616">
            <w:pPr>
              <w:pStyle w:val="TAL"/>
            </w:pPr>
            <w:proofErr w:type="spellStart"/>
            <w:r>
              <w:t>mcpttId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38C" w14:textId="77777777" w:rsidR="009120D0" w:rsidRDefault="009120D0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034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32A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58C" w14:textId="77777777" w:rsidR="009120D0" w:rsidRDefault="009120D0" w:rsidP="00985616">
            <w:pPr>
              <w:pStyle w:val="TAL"/>
            </w:pPr>
            <w:r>
              <w:t>Indicates that the updated Individual Application Session Context resource relates to an MCPTT session prioritized call.</w:t>
            </w:r>
          </w:p>
          <w:p w14:paraId="740C53AE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t>It includes either one of the namespace values used for MCPTT (see IETF RFC 8101 [42]) and it may include the name of the MCPTT service provider.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76B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</w:t>
            </w:r>
          </w:p>
        </w:tc>
      </w:tr>
      <w:tr w:rsidR="009120D0" w14:paraId="263685B2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059" w14:textId="77777777" w:rsidR="009120D0" w:rsidRDefault="009120D0" w:rsidP="00985616">
            <w:pPr>
              <w:pStyle w:val="TAL"/>
            </w:pPr>
            <w:proofErr w:type="spellStart"/>
            <w:r>
              <w:t>mcVideoId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173" w14:textId="77777777" w:rsidR="009120D0" w:rsidRDefault="009120D0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EAD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43F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968" w14:textId="77777777" w:rsidR="009120D0" w:rsidRDefault="009120D0" w:rsidP="00985616">
            <w:pPr>
              <w:pStyle w:val="TAL"/>
            </w:pPr>
            <w:r>
              <w:t xml:space="preserve">Indicates that the updated Individual Application Session Context resource relates to an </w:t>
            </w:r>
            <w:proofErr w:type="spellStart"/>
            <w:r>
              <w:t>MCVideo</w:t>
            </w:r>
            <w:proofErr w:type="spellEnd"/>
            <w:r>
              <w:t xml:space="preserve"> session prioritized call.</w:t>
            </w:r>
          </w:p>
          <w:p w14:paraId="4F8F4947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t xml:space="preserve">It includes either one of the namespace values used for MCPTT (see IETF RFC 8101 [42]) and it may include the name of the </w:t>
            </w:r>
            <w:proofErr w:type="spellStart"/>
            <w:r>
              <w:t>MCVideo</w:t>
            </w:r>
            <w:proofErr w:type="spellEnd"/>
            <w:r>
              <w:t xml:space="preserve"> service provider.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FDC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</w:p>
        </w:tc>
      </w:tr>
      <w:tr w:rsidR="009120D0" w14:paraId="2AC69706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149" w14:textId="77777777" w:rsidR="009120D0" w:rsidRDefault="009120D0" w:rsidP="00985616">
            <w:pPr>
              <w:pStyle w:val="TAL"/>
            </w:pPr>
            <w:proofErr w:type="spellStart"/>
            <w:r>
              <w:t>medComponents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C45" w14:textId="77777777" w:rsidR="009120D0" w:rsidRDefault="009120D0" w:rsidP="00985616">
            <w:pPr>
              <w:pStyle w:val="TAL"/>
            </w:pPr>
            <w:r>
              <w:t>map(</w:t>
            </w:r>
            <w:proofErr w:type="spellStart"/>
            <w:r>
              <w:t>MediaComponentRm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3B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84A" w14:textId="77777777" w:rsidR="009120D0" w:rsidRDefault="009120D0" w:rsidP="00985616">
            <w:pPr>
              <w:pStyle w:val="TAC"/>
            </w:pPr>
            <w:r>
              <w:t>1..N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264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Media Component information.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232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71E2B855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95F" w14:textId="77777777" w:rsidR="009120D0" w:rsidRDefault="009120D0" w:rsidP="00985616">
            <w:pPr>
              <w:pStyle w:val="TAL"/>
            </w:pPr>
            <w:proofErr w:type="spellStart"/>
            <w:r>
              <w:t>mpsId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355" w14:textId="77777777" w:rsidR="009120D0" w:rsidRDefault="009120D0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B35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63E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EAA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t>Indicates that the modified Individual Application Session Context resource relates to an MPS service. It contains the national variant for MPS service name.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4B2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795A69DD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383" w14:textId="77777777" w:rsidR="009120D0" w:rsidRDefault="009120D0" w:rsidP="00985616">
            <w:pPr>
              <w:pStyle w:val="TAL"/>
            </w:pPr>
            <w:proofErr w:type="spellStart"/>
            <w:r>
              <w:t>mcsId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B2A" w14:textId="77777777" w:rsidR="009120D0" w:rsidRDefault="009120D0" w:rsidP="00985616">
            <w:pPr>
              <w:pStyle w:val="TAL"/>
            </w:pPr>
            <w:r>
              <w:t>string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B67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C89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D80" w14:textId="77777777" w:rsidR="009120D0" w:rsidRDefault="009120D0" w:rsidP="00985616">
            <w:pPr>
              <w:pStyle w:val="TAL"/>
            </w:pPr>
            <w:r>
              <w:t>Indicates that the updated Individual Application Session Context resource relates to an MCS service. It contains the national variant for MCS service name.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726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578FD29D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40E" w14:textId="77777777" w:rsidR="009120D0" w:rsidRDefault="009120D0" w:rsidP="00985616">
            <w:pPr>
              <w:pStyle w:val="TAL"/>
            </w:pPr>
            <w:proofErr w:type="spellStart"/>
            <w:r>
              <w:t>preemptControlInfo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ECD" w14:textId="77777777" w:rsidR="009120D0" w:rsidRDefault="009120D0" w:rsidP="00985616">
            <w:pPr>
              <w:pStyle w:val="TAL"/>
            </w:pPr>
            <w:proofErr w:type="spellStart"/>
            <w:r>
              <w:t>PreemptionControlInformationRm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D6A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52A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4F0" w14:textId="77777777" w:rsidR="009120D0" w:rsidRDefault="009120D0" w:rsidP="00985616">
            <w:pPr>
              <w:pStyle w:val="TAL"/>
            </w:pPr>
            <w:proofErr w:type="spellStart"/>
            <w:r>
              <w:t>Preemption</w:t>
            </w:r>
            <w:proofErr w:type="spellEnd"/>
            <w:r>
              <w:t xml:space="preserve"> control information.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C5E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MCPTT-</w:t>
            </w:r>
            <w:proofErr w:type="spellStart"/>
            <w:r>
              <w:rPr>
                <w:rFonts w:cs="Arial"/>
                <w:szCs w:val="18"/>
              </w:rPr>
              <w:t>Preemption</w:t>
            </w:r>
            <w:proofErr w:type="spellEnd"/>
          </w:p>
        </w:tc>
      </w:tr>
      <w:tr w:rsidR="009120D0" w14:paraId="60660521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39A" w14:textId="77777777" w:rsidR="009120D0" w:rsidRDefault="009120D0" w:rsidP="00985616">
            <w:pPr>
              <w:pStyle w:val="TAL"/>
            </w:pPr>
            <w:proofErr w:type="spellStart"/>
            <w:r>
              <w:t>resPrio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A5E" w14:textId="77777777" w:rsidR="009120D0" w:rsidRDefault="009120D0" w:rsidP="00985616">
            <w:pPr>
              <w:pStyle w:val="TAL"/>
            </w:pPr>
            <w:proofErr w:type="spellStart"/>
            <w:r>
              <w:t>ReservPriority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6AA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4F6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F49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t>Indicates the reservation priority.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58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</w:p>
        </w:tc>
      </w:tr>
      <w:tr w:rsidR="009120D0" w14:paraId="2C5AF7B0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BBD" w14:textId="77777777" w:rsidR="009120D0" w:rsidRDefault="009120D0" w:rsidP="00985616">
            <w:pPr>
              <w:pStyle w:val="TAL"/>
            </w:pPr>
            <w:proofErr w:type="spellStart"/>
            <w:r>
              <w:t>servInfStatus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8F3" w14:textId="77777777" w:rsidR="009120D0" w:rsidRDefault="009120D0" w:rsidP="00985616">
            <w:pPr>
              <w:pStyle w:val="TAL"/>
            </w:pPr>
            <w:proofErr w:type="spellStart"/>
            <w:r>
              <w:t>ServiceInfoStatus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91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418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E34" w14:textId="77777777" w:rsidR="009120D0" w:rsidRDefault="009120D0" w:rsidP="00985616">
            <w:pPr>
              <w:pStyle w:val="TAL"/>
            </w:pPr>
            <w:r>
              <w:t>Indicates whether the service information is preliminary or final.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7A8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9120D0" w14:paraId="2FE48575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27F" w14:textId="77777777" w:rsidR="009120D0" w:rsidRDefault="009120D0" w:rsidP="00985616">
            <w:pPr>
              <w:pStyle w:val="TAL"/>
            </w:pPr>
            <w:proofErr w:type="spellStart"/>
            <w:r>
              <w:t>sipForkInd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786" w14:textId="77777777" w:rsidR="009120D0" w:rsidRDefault="009120D0" w:rsidP="00985616">
            <w:pPr>
              <w:pStyle w:val="TAL"/>
            </w:pPr>
            <w:proofErr w:type="spellStart"/>
            <w:r>
              <w:t>SipForkingIndication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ACD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A04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021" w14:textId="77777777" w:rsidR="009120D0" w:rsidRDefault="009120D0" w:rsidP="00985616">
            <w:pPr>
              <w:pStyle w:val="TAL"/>
            </w:pPr>
            <w:r>
              <w:t>Describes if several SIP dialogues are related to an "Individual Application Session Context" resource.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011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IMS_SBI</w:t>
            </w:r>
          </w:p>
        </w:tc>
      </w:tr>
      <w:tr w:rsidR="009120D0" w14:paraId="1388B901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5B4" w14:textId="77777777" w:rsidR="009120D0" w:rsidRDefault="009120D0" w:rsidP="00985616">
            <w:pPr>
              <w:pStyle w:val="TAL"/>
            </w:pPr>
            <w:proofErr w:type="spellStart"/>
            <w:r>
              <w:t>sponId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02F" w14:textId="77777777" w:rsidR="009120D0" w:rsidRDefault="009120D0" w:rsidP="00985616">
            <w:pPr>
              <w:pStyle w:val="TAL"/>
            </w:pPr>
            <w:proofErr w:type="spellStart"/>
            <w:r>
              <w:t>SponId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CDE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6B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FDA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Sponsor identity.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8B6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9120D0" w14:paraId="2DCBD155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AA4" w14:textId="77777777" w:rsidR="009120D0" w:rsidRDefault="009120D0" w:rsidP="00985616">
            <w:pPr>
              <w:pStyle w:val="TAL"/>
            </w:pPr>
            <w:proofErr w:type="spellStart"/>
            <w:r>
              <w:t>sponStatus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706" w14:textId="77777777" w:rsidR="009120D0" w:rsidRDefault="009120D0" w:rsidP="00985616">
            <w:pPr>
              <w:pStyle w:val="TAL"/>
            </w:pPr>
            <w:proofErr w:type="spellStart"/>
            <w:r>
              <w:t>SponsoringStatus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4F4" w14:textId="77777777" w:rsidR="009120D0" w:rsidRDefault="009120D0" w:rsidP="00985616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22F" w14:textId="77777777" w:rsidR="009120D0" w:rsidRDefault="009120D0" w:rsidP="00985616">
            <w:pPr>
              <w:pStyle w:val="TAC"/>
            </w:pPr>
            <w: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457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Indication of whether sponsored connectivity is enabled or disabled/not enabled.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3B1" w14:textId="77777777" w:rsidR="009120D0" w:rsidRDefault="009120D0" w:rsidP="009856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SponsoredConnectivity</w:t>
            </w:r>
            <w:proofErr w:type="spellEnd"/>
          </w:p>
        </w:tc>
      </w:tr>
      <w:tr w:rsidR="000D4ED2" w14:paraId="3E82CC91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028" w14:textId="2320D8BB" w:rsidR="000D4ED2" w:rsidRDefault="000D4ED2" w:rsidP="000D4ED2">
            <w:pPr>
              <w:pStyle w:val="TAL"/>
            </w:pPr>
            <w:proofErr w:type="spellStart"/>
            <w:r>
              <w:t>tsnPortManContDstt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D46" w14:textId="03233DDA" w:rsidR="000D4ED2" w:rsidRDefault="000D4ED2" w:rsidP="000D4ED2">
            <w:pPr>
              <w:pStyle w:val="TAL"/>
            </w:pPr>
            <w:proofErr w:type="spellStart"/>
            <w:ins w:id="108" w:author="Sophia Fuen 2" w:date="2020-02-27T02:43:00Z">
              <w:r>
                <w:t>PortManagementContainer</w:t>
              </w:r>
            </w:ins>
            <w:proofErr w:type="spellEnd"/>
            <w:del w:id="109" w:author="Sophia Fuen 2" w:date="2020-02-27T02:43:00Z">
              <w:r w:rsidDel="00184797">
                <w:delText>Bytes</w:delText>
              </w:r>
            </w:del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AF5" w14:textId="33DC6813" w:rsidR="000D4ED2" w:rsidRDefault="000D4ED2" w:rsidP="000D4ED2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924" w14:textId="4B3BB26C" w:rsidR="000D4ED2" w:rsidRDefault="000D4ED2" w:rsidP="000D4ED2">
            <w:pPr>
              <w:pStyle w:val="TAC"/>
            </w:pPr>
            <w:r>
              <w:rPr>
                <w:lang w:eastAsia="zh-CN"/>
              </w:rPr>
              <w:t>0..1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680" w14:textId="366E6F3F" w:rsidR="000D4ED2" w:rsidRDefault="000D4ED2" w:rsidP="000D4ED2">
            <w:pPr>
              <w:pStyle w:val="TAL"/>
              <w:rPr>
                <w:rFonts w:cs="Arial"/>
                <w:szCs w:val="18"/>
              </w:rPr>
            </w:pPr>
            <w:r>
              <w:t xml:space="preserve">Transports TSN port management information </w:t>
            </w:r>
            <w:ins w:id="110" w:author="Sophia Fuen 1" w:date="2020-02-14T12:39:00Z">
              <w:r>
                <w:t>for the DS-TT port</w:t>
              </w:r>
              <w:del w:id="111" w:author="Sophia Fuen 2" w:date="2020-02-27T02:44:00Z">
                <w:r w:rsidDel="00184797">
                  <w:delText xml:space="preserve"> </w:delText>
                </w:r>
              </w:del>
            </w:ins>
            <w:del w:id="112" w:author="Sophia Fuen 2" w:date="2020-02-27T02:44:00Z">
              <w:r w:rsidDel="00184797">
                <w:delText>encoded as specified in subclause 9.11.4.27 of 3GPP TS 24.501 [49] starting with octet 2</w:delText>
              </w:r>
            </w:del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6F9" w14:textId="5736369F" w:rsidR="000D4ED2" w:rsidRDefault="000D4ED2" w:rsidP="000D4ED2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  <w:tr w:rsidR="000D4ED2" w14:paraId="6243E075" w14:textId="77777777" w:rsidTr="00985616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5E9" w14:textId="327665E9" w:rsidR="000D4ED2" w:rsidRDefault="000D4ED2" w:rsidP="000D4ED2">
            <w:pPr>
              <w:pStyle w:val="TAL"/>
            </w:pPr>
            <w:proofErr w:type="spellStart"/>
            <w:r>
              <w:t>tsnPortManContNwtt</w:t>
            </w:r>
            <w:ins w:id="113" w:author="Sophia Fuen 1" w:date="2020-02-14T12:39:00Z">
              <w:r>
                <w:t>s</w:t>
              </w:r>
            </w:ins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050" w14:textId="7573E394" w:rsidR="000D4ED2" w:rsidRDefault="000D4ED2" w:rsidP="000D4ED2">
            <w:pPr>
              <w:pStyle w:val="TAL"/>
            </w:pPr>
            <w:ins w:id="114" w:author="Sophia Fuen 1" w:date="2020-02-14T12:39:00Z">
              <w:r>
                <w:t>array(</w:t>
              </w:r>
            </w:ins>
            <w:proofErr w:type="spellStart"/>
            <w:ins w:id="115" w:author="Sophia Fuen 2" w:date="2020-02-27T02:43:00Z">
              <w:r>
                <w:t>PortManagement</w:t>
              </w:r>
            </w:ins>
            <w:ins w:id="116" w:author="Sophia Fuen 2" w:date="2020-02-27T02:44:00Z">
              <w:r>
                <w:t>Container</w:t>
              </w:r>
            </w:ins>
            <w:proofErr w:type="spellEnd"/>
            <w:del w:id="117" w:author="Sophia Fuen 2" w:date="2020-02-27T02:43:00Z">
              <w:r w:rsidDel="00184797">
                <w:delText>Bytes</w:delText>
              </w:r>
            </w:del>
            <w:ins w:id="118" w:author="Sophia Fuen 1" w:date="2020-02-14T12:40:00Z">
              <w:r>
                <w:t>)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0A5" w14:textId="50A68483" w:rsidR="000D4ED2" w:rsidRDefault="000D4ED2" w:rsidP="000D4ED2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CDB" w14:textId="0904021E" w:rsidR="000D4ED2" w:rsidRDefault="000D4ED2" w:rsidP="000D4ED2">
            <w:pPr>
              <w:pStyle w:val="TAC"/>
            </w:pPr>
            <w:ins w:id="119" w:author="Sophia Fuen 1" w:date="2020-02-14T12:40:00Z">
              <w:r>
                <w:rPr>
                  <w:lang w:eastAsia="zh-CN"/>
                </w:rPr>
                <w:t>1</w:t>
              </w:r>
            </w:ins>
            <w:del w:id="120" w:author="Sophia Fuen 1" w:date="2020-02-14T12:40:00Z">
              <w:r w:rsidDel="00B3304C">
                <w:rPr>
                  <w:lang w:eastAsia="zh-CN"/>
                </w:rPr>
                <w:delText>0</w:delText>
              </w:r>
            </w:del>
            <w:r>
              <w:rPr>
                <w:lang w:eastAsia="zh-CN"/>
              </w:rPr>
              <w:t>..</w:t>
            </w:r>
            <w:ins w:id="121" w:author="Sophia Fuen 1" w:date="2020-02-14T12:40:00Z">
              <w:r>
                <w:rPr>
                  <w:lang w:eastAsia="zh-CN"/>
                </w:rPr>
                <w:t>N</w:t>
              </w:r>
            </w:ins>
            <w:del w:id="122" w:author="Sophia Fuen 1" w:date="2020-02-14T12:40:00Z">
              <w:r w:rsidDel="00B3304C">
                <w:rPr>
                  <w:lang w:eastAsia="zh-CN"/>
                </w:rPr>
                <w:delText>1</w:delText>
              </w:r>
            </w:del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8E7" w14:textId="034F489B" w:rsidR="000D4ED2" w:rsidRDefault="000D4ED2" w:rsidP="000D4ED2">
            <w:pPr>
              <w:pStyle w:val="TAL"/>
              <w:rPr>
                <w:rFonts w:cs="Arial"/>
                <w:szCs w:val="18"/>
              </w:rPr>
            </w:pPr>
            <w:r>
              <w:t xml:space="preserve">Transports TSN port management information </w:t>
            </w:r>
            <w:ins w:id="123" w:author="Sophia Fuen 1" w:date="2020-02-14T12:39:00Z">
              <w:r>
                <w:t>for one or more NW-TT ports</w:t>
              </w:r>
              <w:del w:id="124" w:author="Sophia Fuen 2" w:date="2020-02-27T02:44:00Z">
                <w:r w:rsidDel="00184797">
                  <w:delText xml:space="preserve"> </w:delText>
                </w:r>
              </w:del>
            </w:ins>
            <w:del w:id="125" w:author="Sophia Fuen 2" w:date="2020-02-27T02:44:00Z">
              <w:r w:rsidDel="00184797">
                <w:delText>encoded as specified in subclause 9.11.4.27 of 3GPP TS 24.501 [49] starting with octet 2</w:delText>
              </w:r>
            </w:del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8A5C" w14:textId="259F93C4" w:rsidR="000D4ED2" w:rsidRDefault="000D4ED2" w:rsidP="000D4ED2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TimeSensitiveNetworking</w:t>
            </w:r>
            <w:proofErr w:type="spellEnd"/>
          </w:p>
        </w:tc>
      </w:tr>
    </w:tbl>
    <w:p w14:paraId="6106DE37" w14:textId="77777777" w:rsidR="009120D0" w:rsidRDefault="009120D0" w:rsidP="009120D0"/>
    <w:p w14:paraId="61BDBA3C" w14:textId="77777777" w:rsidR="001C44B6" w:rsidRPr="00577E9C" w:rsidRDefault="001C44B6" w:rsidP="001C44B6"/>
    <w:p w14:paraId="469E76C0" w14:textId="0A415748" w:rsidR="001C44B6" w:rsidRPr="00577E9C" w:rsidRDefault="001C44B6" w:rsidP="001C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 xml:space="preserve">*** </w:t>
      </w:r>
      <w:r w:rsidR="000D4ED2">
        <w:rPr>
          <w:rFonts w:ascii="Arial" w:hAnsi="Arial" w:cs="Arial"/>
          <w:color w:val="0000FF"/>
          <w:sz w:val="28"/>
          <w:szCs w:val="28"/>
        </w:rPr>
        <w:t>6</w:t>
      </w:r>
      <w:r>
        <w:rPr>
          <w:rFonts w:ascii="Arial" w:hAnsi="Arial" w:cs="Arial"/>
          <w:color w:val="0000FF"/>
          <w:sz w:val="28"/>
          <w:szCs w:val="28"/>
        </w:rPr>
        <w:t>th</w:t>
      </w:r>
      <w:r w:rsidRPr="00577E9C">
        <w:rPr>
          <w:rFonts w:ascii="Arial" w:hAnsi="Arial" w:cs="Arial"/>
          <w:color w:val="0000FF"/>
          <w:sz w:val="28"/>
          <w:szCs w:val="28"/>
        </w:rPr>
        <w:t xml:space="preserve"> Change ***</w:t>
      </w:r>
    </w:p>
    <w:p w14:paraId="3F6BB3E7" w14:textId="77777777" w:rsidR="00601DDE" w:rsidRDefault="00601DDE" w:rsidP="00601DDE">
      <w:pPr>
        <w:pStyle w:val="Heading1"/>
      </w:pPr>
      <w:bookmarkStart w:id="126" w:name="_Toc28012521"/>
      <w:r>
        <w:t>A.2</w:t>
      </w:r>
      <w:r>
        <w:tab/>
        <w:t>Npcf_PolicyAuthorization API</w:t>
      </w:r>
      <w:bookmarkEnd w:id="126"/>
    </w:p>
    <w:p w14:paraId="21E17FA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62EB28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proofErr w:type="spellStart"/>
      <w:r>
        <w:rPr>
          <w:rFonts w:cs="Courier New"/>
          <w:noProof w:val="0"/>
          <w:szCs w:val="16"/>
        </w:rPr>
        <w:t>openapi</w:t>
      </w:r>
      <w:proofErr w:type="spellEnd"/>
      <w:r>
        <w:rPr>
          <w:rFonts w:cs="Courier New"/>
          <w:noProof w:val="0"/>
          <w:szCs w:val="16"/>
        </w:rPr>
        <w:t>: 3.0.0</w:t>
      </w:r>
    </w:p>
    <w:p w14:paraId="728143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info:</w:t>
      </w:r>
    </w:p>
    <w:p w14:paraId="641607D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title: Npcf_PolicyAuthorization Service API</w:t>
      </w:r>
    </w:p>
    <w:p w14:paraId="3C36F1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version: 1.1.0.alpha-4</w:t>
      </w:r>
    </w:p>
    <w:p w14:paraId="22DBE97C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description: </w:t>
      </w:r>
      <w:r>
        <w:rPr>
          <w:noProof w:val="0"/>
        </w:rPr>
        <w:t>|</w:t>
      </w:r>
    </w:p>
    <w:p w14:paraId="69990B0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</w:t>
      </w:r>
      <w:r>
        <w:rPr>
          <w:rFonts w:cs="Courier New"/>
          <w:noProof w:val="0"/>
          <w:szCs w:val="16"/>
        </w:rPr>
        <w:t>PCF Policy Authorization Service.</w:t>
      </w:r>
    </w:p>
    <w:p w14:paraId="2F498C6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© 2019, 3GPP Organizational Partners (ARIB, ATIS, CCSA, ETSI, TSDSI, TTA, TTC).</w:t>
      </w:r>
    </w:p>
    <w:p w14:paraId="339BF20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noProof w:val="0"/>
        </w:rPr>
        <w:t xml:space="preserve">    All rights reserved.</w:t>
      </w:r>
    </w:p>
    <w:p w14:paraId="009FFF1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150A9A7C" w14:textId="77777777" w:rsidR="00601DDE" w:rsidRDefault="00601DDE" w:rsidP="00601DDE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52D53B3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description: 3GPP TS 29.514 V16.3.0; 5G System; Policy Authorization </w:t>
      </w:r>
      <w:proofErr w:type="spellStart"/>
      <w:r>
        <w:rPr>
          <w:noProof w:val="0"/>
        </w:rPr>
        <w:t>Service;Stage</w:t>
      </w:r>
      <w:proofErr w:type="spellEnd"/>
      <w:r>
        <w:rPr>
          <w:noProof w:val="0"/>
        </w:rPr>
        <w:t xml:space="preserve"> 3.</w:t>
      </w:r>
    </w:p>
    <w:p w14:paraId="594CE2B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url: 'http://www.3gpp.org/ftp/Specs/archive/29_series/29.514/'</w:t>
      </w:r>
    </w:p>
    <w:p w14:paraId="75A1634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>#</w:t>
      </w:r>
    </w:p>
    <w:p w14:paraId="4B6AD0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servers:</w:t>
      </w:r>
    </w:p>
    <w:p w14:paraId="5BC1DE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- url: '{</w:t>
      </w:r>
      <w:proofErr w:type="spellStart"/>
      <w:r>
        <w:rPr>
          <w:rFonts w:cs="Courier New"/>
          <w:noProof w:val="0"/>
          <w:szCs w:val="16"/>
        </w:rPr>
        <w:t>apiRoot</w:t>
      </w:r>
      <w:proofErr w:type="spellEnd"/>
      <w:r>
        <w:rPr>
          <w:rFonts w:cs="Courier New"/>
          <w:noProof w:val="0"/>
          <w:szCs w:val="16"/>
        </w:rPr>
        <w:t>}/</w:t>
      </w:r>
      <w:proofErr w:type="spellStart"/>
      <w:r>
        <w:rPr>
          <w:rFonts w:cs="Courier New"/>
          <w:noProof w:val="0"/>
          <w:szCs w:val="16"/>
        </w:rPr>
        <w:t>npcf-policyauthorization</w:t>
      </w:r>
      <w:proofErr w:type="spellEnd"/>
      <w:r>
        <w:rPr>
          <w:rFonts w:cs="Courier New"/>
          <w:noProof w:val="0"/>
          <w:szCs w:val="16"/>
        </w:rPr>
        <w:t>/v1'</w:t>
      </w:r>
    </w:p>
    <w:p w14:paraId="3784105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variables:</w:t>
      </w:r>
    </w:p>
    <w:p w14:paraId="607354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apiRoot</w:t>
      </w:r>
      <w:proofErr w:type="spellEnd"/>
      <w:r>
        <w:rPr>
          <w:rFonts w:cs="Courier New"/>
          <w:noProof w:val="0"/>
          <w:szCs w:val="16"/>
        </w:rPr>
        <w:t>:</w:t>
      </w:r>
    </w:p>
    <w:p w14:paraId="437B12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 </w:t>
      </w:r>
      <w:r>
        <w:rPr>
          <w:noProof w:val="0"/>
        </w:rPr>
        <w:t>https://example.com</w:t>
      </w:r>
    </w:p>
    <w:p w14:paraId="63711E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</w:t>
      </w:r>
      <w:proofErr w:type="spellStart"/>
      <w:r>
        <w:rPr>
          <w:rFonts w:cs="Courier New"/>
          <w:noProof w:val="0"/>
          <w:szCs w:val="16"/>
        </w:rPr>
        <w:t>apiRoot</w:t>
      </w:r>
      <w:proofErr w:type="spellEnd"/>
      <w:r>
        <w:rPr>
          <w:rFonts w:cs="Courier New"/>
          <w:noProof w:val="0"/>
          <w:szCs w:val="16"/>
        </w:rPr>
        <w:t xml:space="preserve"> as defined in subclause 4.4 of 3GPP TS 29.501</w:t>
      </w:r>
    </w:p>
    <w:p w14:paraId="05998BB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6E91ECE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>security:</w:t>
      </w:r>
    </w:p>
    <w:p w14:paraId="6F39682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- {}</w:t>
      </w:r>
    </w:p>
    <w:p w14:paraId="085E6AA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- oAuth2ClientCredentials:</w:t>
      </w:r>
    </w:p>
    <w:p w14:paraId="292F5115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- </w:t>
      </w:r>
      <w:proofErr w:type="spellStart"/>
      <w:r>
        <w:rPr>
          <w:noProof w:val="0"/>
        </w:rPr>
        <w:t>npcf-policyauthorization</w:t>
      </w:r>
      <w:proofErr w:type="spellEnd"/>
    </w:p>
    <w:p w14:paraId="17464B2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paths:</w:t>
      </w:r>
    </w:p>
    <w:p w14:paraId="7EBCE2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/app-sessions:</w:t>
      </w:r>
    </w:p>
    <w:p w14:paraId="2F563D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post:</w:t>
      </w:r>
    </w:p>
    <w:p w14:paraId="1A8BAFB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Creates a new Individual Application Session Context resource</w:t>
      </w:r>
    </w:p>
    <w:p w14:paraId="7BE0C5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PostAppSessions</w:t>
      </w:r>
      <w:proofErr w:type="spellEnd"/>
    </w:p>
    <w:p w14:paraId="790432B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311B1B4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Application Sessions (Collection)</w:t>
      </w:r>
    </w:p>
    <w:p w14:paraId="77F3646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4F6011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Contains the information for the creation the resource</w:t>
      </w:r>
    </w:p>
    <w:p w14:paraId="3390D5C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true</w:t>
      </w:r>
    </w:p>
    <w:p w14:paraId="56671F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4D3F68C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application/json:</w:t>
      </w:r>
    </w:p>
    <w:p w14:paraId="14A3C3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6994E4C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'</w:t>
      </w:r>
    </w:p>
    <w:p w14:paraId="101AB39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6B6777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'201':</w:t>
      </w:r>
    </w:p>
    <w:p w14:paraId="7B5C66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Successful creation of the resource</w:t>
      </w:r>
    </w:p>
    <w:p w14:paraId="22E6BC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08CF63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1729C17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37F04F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'</w:t>
      </w:r>
    </w:p>
    <w:p w14:paraId="191AFDE5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14:paraId="3B8AEDA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14:paraId="5BCC8AC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created individual application session context resource, according to the structure: {apiRoot}/npcf-policyauthorization/v1/app-sessions/{appSessionId} or the URI of the created </w:t>
      </w:r>
      <w:r>
        <w:rPr>
          <w:rFonts w:cs="Courier New"/>
          <w:noProof w:val="0"/>
          <w:szCs w:val="16"/>
        </w:rPr>
        <w:t>events subscription sub-</w:t>
      </w:r>
      <w:r>
        <w:rPr>
          <w:noProof w:val="0"/>
        </w:rPr>
        <w:t>resource, according to the structure: {apiRoot}/npcf-policyauthorization/v1/app-sessions/{appSessionId}/events-subscription}'</w:t>
      </w:r>
    </w:p>
    <w:p w14:paraId="50F5672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14:paraId="718277F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14:paraId="3540244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14:paraId="78BD90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'303':</w:t>
      </w:r>
    </w:p>
    <w:p w14:paraId="1B590D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See Other. </w:t>
      </w:r>
      <w:r>
        <w:rPr>
          <w:noProof w:val="0"/>
        </w:rPr>
        <w:t>The result of the HTTP POST request would be equivalent to the existing Application Session Context. The HTTP response shall contain a Location header field set to the URI of the existing individual Application Session Context resource</w:t>
      </w:r>
    </w:p>
    <w:p w14:paraId="4273DB7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71B794E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2AD8945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51BEFA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26977C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1C9CAF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Forbidden</w:t>
      </w:r>
    </w:p>
    <w:p w14:paraId="4216DC7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0213826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</w:t>
      </w:r>
      <w:proofErr w:type="spellStart"/>
      <w:r>
        <w:rPr>
          <w:rFonts w:cs="Courier New"/>
          <w:noProof w:val="0"/>
          <w:szCs w:val="16"/>
        </w:rPr>
        <w:t>problem+json</w:t>
      </w:r>
      <w:proofErr w:type="spellEnd"/>
      <w:r>
        <w:rPr>
          <w:rFonts w:cs="Courier New"/>
          <w:noProof w:val="0"/>
          <w:szCs w:val="16"/>
        </w:rPr>
        <w:t>:</w:t>
      </w:r>
    </w:p>
    <w:p w14:paraId="417DF7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18931D9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ExtendedProblemDetails</w:t>
      </w:r>
      <w:proofErr w:type="spellEnd"/>
      <w:r>
        <w:rPr>
          <w:rFonts w:cs="Courier New"/>
          <w:noProof w:val="0"/>
          <w:szCs w:val="16"/>
        </w:rPr>
        <w:t>'</w:t>
      </w:r>
    </w:p>
    <w:p w14:paraId="5EE2D264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14:paraId="3EAE2A6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Retry-After:</w:t>
      </w:r>
    </w:p>
    <w:p w14:paraId="3A9EB19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description: 'Indicates the time the AF has to wait before making a new request. It can be a non-negative integer (decimal number) indicating the number of seconds the AF has to wait before making a new request or an HTTP-date after which the AF can retry a new request.</w:t>
      </w:r>
      <w:r>
        <w:rPr>
          <w:rFonts w:cs="Courier New"/>
          <w:noProof w:val="0"/>
          <w:szCs w:val="16"/>
        </w:rPr>
        <w:t xml:space="preserve"> '</w:t>
      </w:r>
    </w:p>
    <w:p w14:paraId="750F38A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14:paraId="63FD603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14:paraId="0A61206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- type: integer</w:t>
      </w:r>
    </w:p>
    <w:p w14:paraId="4B25FED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- type: string</w:t>
      </w:r>
    </w:p>
    <w:p w14:paraId="0BAF5B8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6155F0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38FC19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3A5D41B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'TS29571_CommonData.yaml#/components/responses/411'</w:t>
      </w:r>
    </w:p>
    <w:p w14:paraId="26AEAF79" w14:textId="77777777" w:rsidR="00601DDE" w:rsidRDefault="00601DDE" w:rsidP="00601DDE">
      <w:pPr>
        <w:pStyle w:val="PL"/>
      </w:pPr>
      <w:r>
        <w:t xml:space="preserve">        '413':</w:t>
      </w:r>
    </w:p>
    <w:p w14:paraId="168E6BF5" w14:textId="77777777" w:rsidR="00601DDE" w:rsidRDefault="00601DDE" w:rsidP="00601DDE">
      <w:pPr>
        <w:pStyle w:val="PL"/>
      </w:pPr>
      <w:r>
        <w:t xml:space="preserve">          $ref: 'TS29571_CommonData.yaml#/components/responses/413'</w:t>
      </w:r>
    </w:p>
    <w:p w14:paraId="70D055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037CEF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'TS29571_CommonData.yaml#/components/responses/415'</w:t>
      </w:r>
    </w:p>
    <w:p w14:paraId="6B0BB74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3B83C4A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491C70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6315721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48C692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04F5EB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694A73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684F5A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474E669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25C377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terminationRequest</w:t>
      </w:r>
      <w:proofErr w:type="spellEnd"/>
      <w:r>
        <w:rPr>
          <w:rFonts w:cs="Courier New"/>
          <w:noProof w:val="0"/>
          <w:szCs w:val="16"/>
        </w:rPr>
        <w:t>:</w:t>
      </w:r>
    </w:p>
    <w:p w14:paraId="56D1A9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r>
        <w:rPr>
          <w:rFonts w:cs="Courier New"/>
          <w:noProof w:val="0"/>
          <w:szCs w:val="16"/>
        </w:rPr>
        <w:t>request.body</w:t>
      </w:r>
      <w:proofErr w:type="spellEnd"/>
      <w:r>
        <w:rPr>
          <w:rFonts w:cs="Courier New"/>
          <w:noProof w:val="0"/>
          <w:szCs w:val="16"/>
        </w:rPr>
        <w:t>#/</w:t>
      </w:r>
      <w:proofErr w:type="spellStart"/>
      <w:r>
        <w:rPr>
          <w:rFonts w:cs="Courier New"/>
          <w:noProof w:val="0"/>
          <w:szCs w:val="16"/>
        </w:rPr>
        <w:t>ascReqData</w:t>
      </w:r>
      <w:proofErr w:type="spellEnd"/>
      <w:r>
        <w:rPr>
          <w:rFonts w:cs="Courier New"/>
          <w:noProof w:val="0"/>
          <w:szCs w:val="16"/>
        </w:rPr>
        <w:t>/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}/terminate':</w:t>
      </w:r>
    </w:p>
    <w:p w14:paraId="44705F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261E0D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6A0061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Request of the termination of the Individual Application Session Context</w:t>
      </w:r>
    </w:p>
    <w:p w14:paraId="2BB2AE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00DAAE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60596D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61D585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'#/components/schemas/</w:t>
      </w:r>
      <w:proofErr w:type="spellStart"/>
      <w:r>
        <w:rPr>
          <w:rFonts w:cs="Courier New"/>
          <w:noProof w:val="0"/>
          <w:szCs w:val="16"/>
        </w:rPr>
        <w:t>TerminationInfo</w:t>
      </w:r>
      <w:proofErr w:type="spellEnd"/>
      <w:r>
        <w:rPr>
          <w:rFonts w:cs="Courier New"/>
          <w:noProof w:val="0"/>
          <w:szCs w:val="16"/>
        </w:rPr>
        <w:t>'</w:t>
      </w:r>
    </w:p>
    <w:p w14:paraId="5774F72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3D39DE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701F2D1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acknowledged.</w:t>
      </w:r>
    </w:p>
    <w:p w14:paraId="7712B5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23BDAB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'TS29571_CommonData.yaml#/components/responses/400'</w:t>
      </w:r>
    </w:p>
    <w:p w14:paraId="3E678A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252D0F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'TS29571_CommonData.yaml#/components/responses/401'</w:t>
      </w:r>
    </w:p>
    <w:p w14:paraId="4CB3E2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2BF47A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'TS29571_CommonData.yaml#/components/responses/403'</w:t>
      </w:r>
    </w:p>
    <w:p w14:paraId="5D0295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471E2A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'TS29571_CommonData.yaml#/components/responses/404'</w:t>
      </w:r>
    </w:p>
    <w:p w14:paraId="6B4EBC1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4691A68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'TS29571_CommonData.yaml#/components/responses/411'</w:t>
      </w:r>
    </w:p>
    <w:p w14:paraId="5CAF49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4B92BC7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'TS29571_CommonData.yaml#/components/responses/413'</w:t>
      </w:r>
    </w:p>
    <w:p w14:paraId="5755BA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0EDE28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'TS29571_CommonData.yaml#/components/responses/415'</w:t>
      </w:r>
    </w:p>
    <w:p w14:paraId="7BD464C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1E2A58D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14:paraId="599E2A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23E2DB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'TS29571_CommonData.yaml#/components/responses/500'</w:t>
      </w:r>
    </w:p>
    <w:p w14:paraId="510A0B4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095F21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'TS29571_CommonData.yaml#/components/responses/503'</w:t>
      </w:r>
    </w:p>
    <w:p w14:paraId="21A421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309818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'TS29571_CommonData.yaml#/components/responses/default'</w:t>
      </w:r>
    </w:p>
    <w:p w14:paraId="55EFD5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6CD371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r>
        <w:rPr>
          <w:rFonts w:cs="Courier New"/>
          <w:noProof w:val="0"/>
          <w:szCs w:val="16"/>
        </w:rPr>
        <w:t>request.body</w:t>
      </w:r>
      <w:proofErr w:type="spellEnd"/>
      <w:r>
        <w:rPr>
          <w:rFonts w:cs="Courier New"/>
          <w:noProof w:val="0"/>
          <w:szCs w:val="16"/>
        </w:rPr>
        <w:t>#/</w:t>
      </w:r>
      <w:proofErr w:type="spellStart"/>
      <w:r>
        <w:rPr>
          <w:rFonts w:cs="Courier New"/>
          <w:noProof w:val="0"/>
          <w:szCs w:val="16"/>
        </w:rPr>
        <w:t>ascReqData</w:t>
      </w:r>
      <w:proofErr w:type="spellEnd"/>
      <w:r>
        <w:rPr>
          <w:rFonts w:cs="Courier New"/>
          <w:noProof w:val="0"/>
          <w:szCs w:val="16"/>
        </w:rPr>
        <w:t>/</w:t>
      </w:r>
      <w:proofErr w:type="spellStart"/>
      <w:r>
        <w:rPr>
          <w:rFonts w:cs="Courier New"/>
          <w:noProof w:val="0"/>
          <w:szCs w:val="16"/>
        </w:rPr>
        <w:t>evSubsc</w:t>
      </w:r>
      <w:proofErr w:type="spellEnd"/>
      <w:r>
        <w:rPr>
          <w:rFonts w:cs="Courier New"/>
          <w:noProof w:val="0"/>
          <w:szCs w:val="16"/>
        </w:rPr>
        <w:t>/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}/notify':</w:t>
      </w:r>
    </w:p>
    <w:p w14:paraId="06A6CF4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486AD9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461742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Notification of an event occurrence in the PCF.</w:t>
      </w:r>
    </w:p>
    <w:p w14:paraId="056633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3CC06C4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3D05FC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29A994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69B13B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4F436B2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6873452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</w:t>
      </w:r>
    </w:p>
    <w:p w14:paraId="2930148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348F42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'TS29571_CommonData.yaml#/components/responses/400'</w:t>
      </w:r>
    </w:p>
    <w:p w14:paraId="76FAC81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0DDAF2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'TS29571_CommonData.yaml#/components/responses/401'</w:t>
      </w:r>
    </w:p>
    <w:p w14:paraId="2391F7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31BE24A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'TS29571_CommonData.yaml#/components/responses/403'</w:t>
      </w:r>
    </w:p>
    <w:p w14:paraId="668FF5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3BCDE8D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'TS29571_CommonData.yaml#/components/responses/404'</w:t>
      </w:r>
    </w:p>
    <w:p w14:paraId="656B50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610BC05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'TS29571_CommonData.yaml#/components/responses/411'</w:t>
      </w:r>
    </w:p>
    <w:p w14:paraId="1ADE2D8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5884A9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'TS29571_CommonData.yaml#/components/responses/413'</w:t>
      </w:r>
    </w:p>
    <w:p w14:paraId="746CFB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13F85DA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'TS29571_CommonData.yaml#/components/responses/415'</w:t>
      </w:r>
    </w:p>
    <w:p w14:paraId="3A2E6E1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22435E8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14:paraId="0D8EFF0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41DB2F3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'TS29571_CommonData.yaml#/components/responses/500'</w:t>
      </w:r>
    </w:p>
    <w:p w14:paraId="10AE881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12A724D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'TS29571_CommonData.yaml#/components/responses/503'</w:t>
      </w:r>
    </w:p>
    <w:p w14:paraId="313DCB3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2AAAA9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'TS29571_CommonData.yaml#/components/responses/default'</w:t>
      </w:r>
    </w:p>
    <w:p w14:paraId="702D7CA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/app-sessions/</w:t>
      </w:r>
      <w:proofErr w:type="spellStart"/>
      <w:r>
        <w:rPr>
          <w:rFonts w:cs="Courier New"/>
          <w:noProof w:val="0"/>
          <w:szCs w:val="16"/>
        </w:rPr>
        <w:t>pcscf</w:t>
      </w:r>
      <w:proofErr w:type="spellEnd"/>
      <w:r>
        <w:rPr>
          <w:rFonts w:cs="Courier New"/>
          <w:noProof w:val="0"/>
          <w:szCs w:val="16"/>
        </w:rPr>
        <w:t>-restoration:</w:t>
      </w:r>
    </w:p>
    <w:p w14:paraId="1C1528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post:</w:t>
      </w:r>
    </w:p>
    <w:p w14:paraId="72C487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"Indicates P-CSCF restoration and does not create an Individual Application Session Context"</w:t>
      </w:r>
    </w:p>
    <w:p w14:paraId="788C196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PcscfRestoration</w:t>
      </w:r>
      <w:proofErr w:type="spellEnd"/>
    </w:p>
    <w:p w14:paraId="31B705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555C74D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PCSCF Restoration Indication</w:t>
      </w:r>
    </w:p>
    <w:p w14:paraId="56FB6A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061F1CB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PCSCF Restoration Indication</w:t>
      </w:r>
    </w:p>
    <w:p w14:paraId="729D0B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false</w:t>
      </w:r>
    </w:p>
    <w:p w14:paraId="0DDE16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1C0868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application/json:</w:t>
      </w:r>
    </w:p>
    <w:p w14:paraId="09A921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3886021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PcscfRestorationRequestData</w:t>
      </w:r>
      <w:proofErr w:type="spellEnd"/>
      <w:r>
        <w:rPr>
          <w:rFonts w:cs="Courier New"/>
          <w:noProof w:val="0"/>
          <w:szCs w:val="16"/>
        </w:rPr>
        <w:t>'</w:t>
      </w:r>
    </w:p>
    <w:p w14:paraId="080C0E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5182967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19D3BD2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is confirmed without returning additional data.</w:t>
      </w:r>
    </w:p>
    <w:p w14:paraId="6B0C848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5A44A5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1697A2E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525022F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675A7B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154A78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'TS29571_CommonData.yaml#/components/responses/403'</w:t>
      </w:r>
    </w:p>
    <w:p w14:paraId="64EB610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34F579F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4854FC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7F6E74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'TS29571_CommonData.yaml#/components/responses/411'</w:t>
      </w:r>
    </w:p>
    <w:p w14:paraId="4B6622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28357A7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'TS29571_CommonData.yaml#/components/responses/413'</w:t>
      </w:r>
    </w:p>
    <w:p w14:paraId="26A8A3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2E87697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'TS29571_CommonData.yaml#/components/responses/415'</w:t>
      </w:r>
    </w:p>
    <w:p w14:paraId="1BE65F8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6FEAF78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24271F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0BF1797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49CD10D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5B0BB6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6B5EDD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3171E18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78E55F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       </w:t>
      </w:r>
    </w:p>
    <w:p w14:paraId="128962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/app-sessions/{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  <w:r>
        <w:rPr>
          <w:rFonts w:cs="Courier New"/>
          <w:noProof w:val="0"/>
          <w:szCs w:val="16"/>
        </w:rPr>
        <w:t>}:</w:t>
      </w:r>
    </w:p>
    <w:p w14:paraId="3B9028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get:</w:t>
      </w:r>
    </w:p>
    <w:p w14:paraId="246FEE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"Reads an existing Individual Application Session Context"</w:t>
      </w:r>
    </w:p>
    <w:p w14:paraId="752DEE2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GetAppSession</w:t>
      </w:r>
      <w:proofErr w:type="spellEnd"/>
    </w:p>
    <w:p w14:paraId="7E1682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409CEA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Individual Application Session Context (Document)</w:t>
      </w:r>
    </w:p>
    <w:p w14:paraId="5ECB865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40ED38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</w:p>
    <w:p w14:paraId="67A34D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resource</w:t>
      </w:r>
    </w:p>
    <w:p w14:paraId="7EDAC0F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in: path</w:t>
      </w:r>
    </w:p>
    <w:p w14:paraId="2928E28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2087FE9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1C3E7F4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24A5CF3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080C281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556A8E1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A representation of the resource is returned.</w:t>
      </w:r>
    </w:p>
    <w:p w14:paraId="73D8CC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5F38E8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253B32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6B1B180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'</w:t>
      </w:r>
    </w:p>
    <w:p w14:paraId="0974E8C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651220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03827AB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3FAAE1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19A9147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14:paraId="0682DFE4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14:paraId="65D3EC5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14:paraId="0E1DCC0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14:paraId="2827D70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14:paraId="1B719FE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14:paraId="71114C9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3FB53D7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2703BF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55DBE6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7021A4A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55B661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50D4B1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0AA0C1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543BE3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patch:</w:t>
      </w:r>
    </w:p>
    <w:p w14:paraId="1890E0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"Modifies an existing Individual Application Session Context"</w:t>
      </w:r>
    </w:p>
    <w:p w14:paraId="08FBE4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ModAppSession</w:t>
      </w:r>
      <w:proofErr w:type="spellEnd"/>
    </w:p>
    <w:p w14:paraId="4275A8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36C6288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Individual Application Session Context (Document)</w:t>
      </w:r>
    </w:p>
    <w:p w14:paraId="6B0D905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0268516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</w:p>
    <w:p w14:paraId="770680A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resource</w:t>
      </w:r>
    </w:p>
    <w:p w14:paraId="4F826A0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in: path</w:t>
      </w:r>
    </w:p>
    <w:p w14:paraId="592A538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47D42D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31D7DE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4174BD2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3689142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modification of the resource.</w:t>
      </w:r>
    </w:p>
    <w:p w14:paraId="43D5E7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true</w:t>
      </w:r>
    </w:p>
    <w:p w14:paraId="00282E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209B32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</w:t>
      </w:r>
      <w:proofErr w:type="spellStart"/>
      <w:r>
        <w:rPr>
          <w:rFonts w:cs="Courier New"/>
          <w:noProof w:val="0"/>
          <w:szCs w:val="16"/>
        </w:rPr>
        <w:t>merge-patch+json</w:t>
      </w:r>
      <w:proofErr w:type="spellEnd"/>
      <w:r>
        <w:rPr>
          <w:rFonts w:cs="Courier New"/>
          <w:noProof w:val="0"/>
          <w:szCs w:val="16"/>
        </w:rPr>
        <w:t>:</w:t>
      </w:r>
    </w:p>
    <w:p w14:paraId="7CF98E4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0CD37E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AppSessionContextUpdateData</w:t>
      </w:r>
      <w:proofErr w:type="spellEnd"/>
      <w:r>
        <w:rPr>
          <w:rFonts w:cs="Courier New"/>
          <w:noProof w:val="0"/>
          <w:szCs w:val="16"/>
        </w:rPr>
        <w:t>'</w:t>
      </w:r>
    </w:p>
    <w:p w14:paraId="28B2607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5E2CAC5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72DBAA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successful modification of the resource and a representation of that resource is returned</w:t>
      </w:r>
    </w:p>
    <w:p w14:paraId="7036E1C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047FCAE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3597203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01BC79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'</w:t>
      </w:r>
    </w:p>
    <w:p w14:paraId="368896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3112565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successful modification</w:t>
      </w:r>
    </w:p>
    <w:p w14:paraId="2787357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091A618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541D6A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077F98F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451C1A4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62296B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Forbidden</w:t>
      </w:r>
    </w:p>
    <w:p w14:paraId="6A1055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0FB1743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</w:t>
      </w:r>
      <w:proofErr w:type="spellStart"/>
      <w:r>
        <w:rPr>
          <w:rFonts w:cs="Courier New"/>
          <w:noProof w:val="0"/>
          <w:szCs w:val="16"/>
        </w:rPr>
        <w:t>problem+json</w:t>
      </w:r>
      <w:proofErr w:type="spellEnd"/>
      <w:r>
        <w:rPr>
          <w:rFonts w:cs="Courier New"/>
          <w:noProof w:val="0"/>
          <w:szCs w:val="16"/>
        </w:rPr>
        <w:t>:</w:t>
      </w:r>
    </w:p>
    <w:p w14:paraId="25C4A9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04999C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ExtendedProblemDetails</w:t>
      </w:r>
      <w:proofErr w:type="spellEnd"/>
      <w:r>
        <w:rPr>
          <w:rFonts w:cs="Courier New"/>
          <w:noProof w:val="0"/>
          <w:szCs w:val="16"/>
        </w:rPr>
        <w:t>'</w:t>
      </w:r>
    </w:p>
    <w:p w14:paraId="140D0D3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14:paraId="53C18E8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Retry-After:</w:t>
      </w:r>
    </w:p>
    <w:p w14:paraId="4386128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description: 'Indicates the time the AF has to wait before making a new request. It can be a non-negative integer (decimal number) indicating the number of seconds the AF has to wait before making a new request or an HTTP-date after which the AF can retry a new request.</w:t>
      </w:r>
      <w:r>
        <w:rPr>
          <w:rFonts w:cs="Courier New"/>
          <w:noProof w:val="0"/>
          <w:szCs w:val="16"/>
        </w:rPr>
        <w:t xml:space="preserve"> '</w:t>
      </w:r>
    </w:p>
    <w:p w14:paraId="0980DEE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14:paraId="2FF4A11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14:paraId="56D56A7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- type: integer</w:t>
      </w:r>
    </w:p>
    <w:p w14:paraId="54613E8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- type: string</w:t>
      </w:r>
    </w:p>
    <w:p w14:paraId="31A893D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2B3C6D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485220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11B95E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'TS29571_CommonData.yaml#/components/responses/411'</w:t>
      </w:r>
    </w:p>
    <w:p w14:paraId="0F7C9A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3A40BF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'TS29571_CommonData.yaml#/components/responses/413'</w:t>
      </w:r>
    </w:p>
    <w:p w14:paraId="60ED39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07CF212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'TS29571_CommonData.yaml#/components/responses/415'</w:t>
      </w:r>
    </w:p>
    <w:p w14:paraId="30387B9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01E9105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6524A8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4A7280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25ACC9B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70C268B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6D38E18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3A3165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13FE1ED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16F2727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6E1D9D2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r>
        <w:rPr>
          <w:rFonts w:cs="Courier New"/>
          <w:noProof w:val="0"/>
          <w:szCs w:val="16"/>
        </w:rPr>
        <w:t>request.body</w:t>
      </w:r>
      <w:proofErr w:type="spellEnd"/>
      <w:r>
        <w:rPr>
          <w:rFonts w:cs="Courier New"/>
          <w:noProof w:val="0"/>
          <w:szCs w:val="16"/>
        </w:rPr>
        <w:t>#/</w:t>
      </w:r>
      <w:proofErr w:type="spellStart"/>
      <w:r>
        <w:rPr>
          <w:rFonts w:cs="Courier New"/>
          <w:noProof w:val="0"/>
          <w:szCs w:val="16"/>
        </w:rPr>
        <w:t>evSubsc</w:t>
      </w:r>
      <w:proofErr w:type="spellEnd"/>
      <w:r>
        <w:rPr>
          <w:rFonts w:cs="Courier New"/>
          <w:noProof w:val="0"/>
          <w:szCs w:val="16"/>
        </w:rPr>
        <w:t>/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}/notify':</w:t>
      </w:r>
    </w:p>
    <w:p w14:paraId="01222F1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17765E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3321999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Notification of an event occurrence in the PCF.</w:t>
      </w:r>
    </w:p>
    <w:p w14:paraId="2B0D939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42E357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26A319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5A1FA23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0A9F96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27527B3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224DF8E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</w:t>
      </w:r>
    </w:p>
    <w:p w14:paraId="2451619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611900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'TS29571_CommonData.yaml#/components/responses/400'</w:t>
      </w:r>
    </w:p>
    <w:p w14:paraId="173D75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2BC418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'TS29571_CommonData.yaml#/components/responses/401'</w:t>
      </w:r>
    </w:p>
    <w:p w14:paraId="1CF1D2E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043579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'TS29571_CommonData.yaml#/components/responses/403'</w:t>
      </w:r>
    </w:p>
    <w:p w14:paraId="1293834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401F9F7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'TS29571_CommonData.yaml#/components/responses/404'</w:t>
      </w:r>
    </w:p>
    <w:p w14:paraId="1834A6C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36EF6D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'TS29571_CommonData.yaml#/components/responses/411'</w:t>
      </w:r>
    </w:p>
    <w:p w14:paraId="1A3835A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796E8FD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'TS29571_CommonData.yaml#/components/responses/413'</w:t>
      </w:r>
    </w:p>
    <w:p w14:paraId="2191454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5D1CBA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'TS29571_CommonData.yaml#/components/responses/415'</w:t>
      </w:r>
    </w:p>
    <w:p w14:paraId="323128B4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22F3564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14:paraId="6C4200A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3B1F706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'TS29571_CommonData.yaml#/components/responses/500'</w:t>
      </w:r>
    </w:p>
    <w:p w14:paraId="40286E7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6A21E06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'TS29571_CommonData.yaml#/components/responses/503'</w:t>
      </w:r>
    </w:p>
    <w:p w14:paraId="30A9E8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0150A7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'TS29571_CommonData.yaml#/components/responses/default'</w:t>
      </w:r>
    </w:p>
    <w:p w14:paraId="0E2420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        </w:t>
      </w:r>
    </w:p>
    <w:p w14:paraId="1B06F0C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        </w:t>
      </w:r>
    </w:p>
    <w:p w14:paraId="744FFCC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/app-sessions/{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  <w:r>
        <w:rPr>
          <w:rFonts w:cs="Courier New"/>
          <w:noProof w:val="0"/>
          <w:szCs w:val="16"/>
        </w:rPr>
        <w:t>}/delete:</w:t>
      </w:r>
    </w:p>
    <w:p w14:paraId="3BA0ADB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post:</w:t>
      </w:r>
    </w:p>
    <w:p w14:paraId="1E34A0F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"Deletes an existing Individual Application Session Context"</w:t>
      </w:r>
    </w:p>
    <w:p w14:paraId="6410F8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DeleteAppSession</w:t>
      </w:r>
      <w:proofErr w:type="spellEnd"/>
    </w:p>
    <w:p w14:paraId="7A1A4A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5DACB2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Individual Application Session Context (Document)</w:t>
      </w:r>
    </w:p>
    <w:p w14:paraId="454276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21CF47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</w:p>
    <w:p w14:paraId="27F306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Individual Application Session Context resource</w:t>
      </w:r>
    </w:p>
    <w:p w14:paraId="3151D1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in: path</w:t>
      </w:r>
    </w:p>
    <w:p w14:paraId="2AD2E6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77E52BF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2DD5496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6A6E9D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3091E67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deletion of the Individual Application Session Context resource, </w:t>
      </w:r>
      <w:proofErr w:type="spellStart"/>
      <w:r>
        <w:rPr>
          <w:rFonts w:cs="Courier New"/>
          <w:noProof w:val="0"/>
          <w:szCs w:val="16"/>
        </w:rPr>
        <w:t>req</w:t>
      </w:r>
      <w:proofErr w:type="spellEnd"/>
      <w:r>
        <w:rPr>
          <w:rFonts w:cs="Courier New"/>
          <w:noProof w:val="0"/>
          <w:szCs w:val="16"/>
        </w:rPr>
        <w:t xml:space="preserve"> notification</w:t>
      </w:r>
    </w:p>
    <w:p w14:paraId="6842AEB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false</w:t>
      </w:r>
    </w:p>
    <w:p w14:paraId="613522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4E89E1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application/json:</w:t>
      </w:r>
    </w:p>
    <w:p w14:paraId="1AA63B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764CF7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01B824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105A79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79FB13B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of the resource is confirmed and a resource is returned</w:t>
      </w:r>
    </w:p>
    <w:p w14:paraId="3030BF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593557E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6E7980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464C0A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'</w:t>
      </w:r>
    </w:p>
    <w:p w14:paraId="6E3054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4F216E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is confirmed without returning additional data.</w:t>
      </w:r>
    </w:p>
    <w:p w14:paraId="50886C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1CC2BA2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756C67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5ACC55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6BE97C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775E9F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'TS29571_CommonData.yaml#/components/responses/403'</w:t>
      </w:r>
    </w:p>
    <w:p w14:paraId="042367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5D42045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48ACC94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27B397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'TS29571_CommonData.yaml#/components/responses/411'</w:t>
      </w:r>
    </w:p>
    <w:p w14:paraId="2FC4B4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2858B0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'TS29571_CommonData.yaml#/components/responses/413'</w:t>
      </w:r>
    </w:p>
    <w:p w14:paraId="6D6BA5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55C3D80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'TS29571_CommonData.yaml#/components/responses/415'</w:t>
      </w:r>
    </w:p>
    <w:p w14:paraId="55434D7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11FF048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7F5C868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1BA1D5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2A8FA9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6464FC9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113C10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4859213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1E5CA07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       </w:t>
      </w:r>
    </w:p>
    <w:p w14:paraId="62859C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/app-sessions/{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  <w:r>
        <w:rPr>
          <w:rFonts w:cs="Courier New"/>
          <w:noProof w:val="0"/>
          <w:szCs w:val="16"/>
        </w:rPr>
        <w:t>}/events-subscription:</w:t>
      </w:r>
    </w:p>
    <w:p w14:paraId="3AE0F3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put:</w:t>
      </w:r>
    </w:p>
    <w:p w14:paraId="62FBAD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"creates or modifies an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  <w:r>
        <w:rPr>
          <w:rFonts w:cs="Courier New"/>
          <w:noProof w:val="0"/>
          <w:szCs w:val="16"/>
        </w:rPr>
        <w:t>"</w:t>
      </w:r>
    </w:p>
    <w:p w14:paraId="6C41F3F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updateEventsSubsc</w:t>
      </w:r>
      <w:proofErr w:type="spellEnd"/>
    </w:p>
    <w:p w14:paraId="39389D0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4BECD0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Events Subscription (Document)</w:t>
      </w:r>
    </w:p>
    <w:p w14:paraId="5713890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237D17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</w:p>
    <w:p w14:paraId="10F8A5C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Events Subscription resource</w:t>
      </w:r>
    </w:p>
    <w:p w14:paraId="2DFCED2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in: path</w:t>
      </w:r>
    </w:p>
    <w:p w14:paraId="5B22E8E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654DC9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744375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5B0BC3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6D5985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Creation or modification of an Events Subscription resource.</w:t>
      </w:r>
    </w:p>
    <w:p w14:paraId="1E6885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true</w:t>
      </w:r>
    </w:p>
    <w:p w14:paraId="2AD2631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643106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application/json:</w:t>
      </w:r>
    </w:p>
    <w:p w14:paraId="47DFF52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75CD39A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5D299D0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2078E1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'201':</w:t>
      </w:r>
    </w:p>
    <w:p w14:paraId="585E26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creation of the Events Subscription resource is confirmed and its representation is returned.</w:t>
      </w:r>
    </w:p>
    <w:p w14:paraId="2F06754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25CF1C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1595D0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2F6794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33B0DB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- $ref: '#/components/schemas/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22E2EB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-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76804A7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14:paraId="32B6943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14:paraId="2162120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created </w:t>
      </w:r>
      <w:r>
        <w:rPr>
          <w:rFonts w:cs="Courier New"/>
          <w:noProof w:val="0"/>
          <w:szCs w:val="16"/>
        </w:rPr>
        <w:t xml:space="preserve">Events Subscription </w:t>
      </w:r>
      <w:r>
        <w:rPr>
          <w:noProof w:val="0"/>
        </w:rPr>
        <w:t>resource, according to the structure: {apiRoot}/npcf-policyauthorization/v1/app-sessions/{appSessionId}/events-subscription}'</w:t>
      </w:r>
    </w:p>
    <w:p w14:paraId="4A5A418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14:paraId="0391A21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14:paraId="05049E2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14:paraId="1D342EC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75F3AF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modification of the of the Events Subscription resource is confirmed its representation is returned.</w:t>
      </w:r>
    </w:p>
    <w:p w14:paraId="20909F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6738815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7DC756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schema:</w:t>
      </w:r>
    </w:p>
    <w:p w14:paraId="6349844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16657FA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- $ref: '#/components/schemas/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4EDFD3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-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7BBF1D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6DC91E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modification of the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  <w:r>
        <w:rPr>
          <w:rFonts w:cs="Courier New"/>
          <w:noProof w:val="0"/>
          <w:szCs w:val="16"/>
        </w:rPr>
        <w:t xml:space="preserve"> is confirmed without returning additional data.</w:t>
      </w:r>
    </w:p>
    <w:p w14:paraId="57A53F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798E0AD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5943CD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1933569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618E1AA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23A04D4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'TS29571_CommonData.yaml#/components/responses/403'</w:t>
      </w:r>
    </w:p>
    <w:p w14:paraId="57C299B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5F90601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40C345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1E46408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'TS29571_CommonData.yaml#/components/responses/411'</w:t>
      </w:r>
    </w:p>
    <w:p w14:paraId="0825BB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2A971C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'TS29571_CommonData.yaml#/components/responses/413'</w:t>
      </w:r>
    </w:p>
    <w:p w14:paraId="022D562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204E24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'TS29571_CommonData.yaml#/components/responses/415'</w:t>
      </w:r>
    </w:p>
    <w:p w14:paraId="70EC6CD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39199BC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2678EE9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0865E8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48965C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4B64DC8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776DD8F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4C29BA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77F0052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4E0218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41740D5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r>
        <w:rPr>
          <w:rFonts w:cs="Courier New"/>
          <w:noProof w:val="0"/>
          <w:szCs w:val="16"/>
        </w:rPr>
        <w:t>request.body</w:t>
      </w:r>
      <w:proofErr w:type="spellEnd"/>
      <w:r>
        <w:rPr>
          <w:rFonts w:cs="Courier New"/>
          <w:noProof w:val="0"/>
          <w:szCs w:val="16"/>
        </w:rPr>
        <w:t>#/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}/notify':</w:t>
      </w:r>
    </w:p>
    <w:p w14:paraId="1C2FDC8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732CFE4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20243A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Contains the information for the notification of an event occurrence in the PCF.</w:t>
      </w:r>
    </w:p>
    <w:p w14:paraId="28E102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5B2B5DC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29B92F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4052A3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3D6348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24E877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054BDA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acknowledged.</w:t>
      </w:r>
    </w:p>
    <w:p w14:paraId="4A1642D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5310084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'TS29571_CommonData.yaml#/components/responses/400'</w:t>
      </w:r>
    </w:p>
    <w:p w14:paraId="291B61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1A65B7A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'TS29571_CommonData.yaml#/components/responses/401'</w:t>
      </w:r>
    </w:p>
    <w:p w14:paraId="4B42B23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58BCE0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'TS29571_CommonData.yaml#/components/responses/403'</w:t>
      </w:r>
    </w:p>
    <w:p w14:paraId="60EBF8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57B9DB1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'TS29571_CommonData.yaml#/components/responses/404'</w:t>
      </w:r>
    </w:p>
    <w:p w14:paraId="1016DB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57E6BEB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'TS29571_CommonData.yaml#/components/responses/411'</w:t>
      </w:r>
    </w:p>
    <w:p w14:paraId="4A2EFB0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0760E3C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'TS29571_CommonData.yaml#/components/responses/413'</w:t>
      </w:r>
    </w:p>
    <w:p w14:paraId="2B0F37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01DFDD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'TS29571_CommonData.yaml#/components/responses/415'</w:t>
      </w:r>
    </w:p>
    <w:p w14:paraId="0435D04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1F84436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14:paraId="301BCB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3560F4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'TS29571_CommonData.yaml#/components/responses/500'</w:t>
      </w:r>
    </w:p>
    <w:p w14:paraId="639F8C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7ADF1A5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'TS29571_CommonData.yaml#/components/responses/503'</w:t>
      </w:r>
    </w:p>
    <w:p w14:paraId="5C02E8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7693EA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'TS29571_CommonData.yaml#/components/responses/default'</w:t>
      </w:r>
    </w:p>
    <w:p w14:paraId="23A6DC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delete:</w:t>
      </w:r>
    </w:p>
    <w:p w14:paraId="537687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deletes the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</w:p>
    <w:p w14:paraId="054B62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DeleteEventsSubsc</w:t>
      </w:r>
      <w:proofErr w:type="spellEnd"/>
    </w:p>
    <w:p w14:paraId="381947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3CE395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Events Subscription (Document)</w:t>
      </w:r>
    </w:p>
    <w:p w14:paraId="01DED12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5C0B0EB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appSessionId</w:t>
      </w:r>
      <w:proofErr w:type="spellEnd"/>
    </w:p>
    <w:p w14:paraId="2F40C09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Individual Application Session Context resource</w:t>
      </w:r>
    </w:p>
    <w:p w14:paraId="6228B16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in: path</w:t>
      </w:r>
    </w:p>
    <w:p w14:paraId="4E2B7D4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757144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156E7D9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4AD59C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7FCF373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4B8548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of the of the Events Subscription sub-resource is confirmed without returning additional data.</w:t>
      </w:r>
    </w:p>
    <w:p w14:paraId="534170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109740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'TS29571_CommonData.yaml#/components/responses/400'</w:t>
      </w:r>
    </w:p>
    <w:p w14:paraId="1596D0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55CAB0C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'TS29571_CommonData.yaml#/components/responses/401'</w:t>
      </w:r>
    </w:p>
    <w:p w14:paraId="5BED4F3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14:paraId="3A04A0E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14:paraId="5E9ED4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0E419C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'TS29571_CommonData.yaml#/components/responses/404'</w:t>
      </w:r>
    </w:p>
    <w:p w14:paraId="062C205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65E21AD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14:paraId="2E2DD8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2FDFE06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'TS29571_CommonData.yaml#/components/responses/500'</w:t>
      </w:r>
    </w:p>
    <w:p w14:paraId="3AB106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3457B9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'TS29571_CommonData.yaml#/components/responses/503'</w:t>
      </w:r>
    </w:p>
    <w:p w14:paraId="24748F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26B0768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'TS29571_CommonData.yaml#/components/responses/default'</w:t>
      </w:r>
    </w:p>
    <w:p w14:paraId="5AC0495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components:</w:t>
      </w:r>
    </w:p>
    <w:p w14:paraId="1DCAC48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r>
        <w:rPr>
          <w:noProof w:val="0"/>
        </w:rPr>
        <w:t>securitySchemes</w:t>
      </w:r>
      <w:proofErr w:type="spellEnd"/>
      <w:r>
        <w:rPr>
          <w:noProof w:val="0"/>
        </w:rPr>
        <w:t>:</w:t>
      </w:r>
    </w:p>
    <w:p w14:paraId="06E2702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37F5140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type: oauth2</w:t>
      </w:r>
    </w:p>
    <w:p w14:paraId="500D5F0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flows:</w:t>
      </w:r>
    </w:p>
    <w:p w14:paraId="2C036244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clientCredentials</w:t>
      </w:r>
      <w:proofErr w:type="spellEnd"/>
      <w:r>
        <w:rPr>
          <w:noProof w:val="0"/>
        </w:rPr>
        <w:t>:</w:t>
      </w:r>
    </w:p>
    <w:p w14:paraId="18DD929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tokenUrl</w:t>
      </w:r>
      <w:proofErr w:type="spellEnd"/>
      <w:r>
        <w:rPr>
          <w:noProof w:val="0"/>
        </w:rPr>
        <w:t>: '{</w:t>
      </w:r>
      <w:proofErr w:type="spellStart"/>
      <w:r>
        <w:rPr>
          <w:noProof w:val="0"/>
        </w:rPr>
        <w:t>nrfApiRoot</w:t>
      </w:r>
      <w:proofErr w:type="spellEnd"/>
      <w:r>
        <w:rPr>
          <w:noProof w:val="0"/>
        </w:rPr>
        <w:t>}/oauth2/token'</w:t>
      </w:r>
    </w:p>
    <w:p w14:paraId="074C593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scopes:</w:t>
      </w:r>
    </w:p>
    <w:p w14:paraId="1707174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npcf-policyauthorization</w:t>
      </w:r>
      <w:proofErr w:type="spellEnd"/>
      <w:r>
        <w:rPr>
          <w:noProof w:val="0"/>
        </w:rPr>
        <w:t xml:space="preserve">: Access to the </w:t>
      </w:r>
      <w:r>
        <w:rPr>
          <w:rFonts w:cs="Courier New"/>
          <w:noProof w:val="0"/>
          <w:szCs w:val="16"/>
        </w:rPr>
        <w:t>Npcf_PolicyAuthorization</w:t>
      </w:r>
      <w:r>
        <w:rPr>
          <w:noProof w:val="0"/>
        </w:rPr>
        <w:t xml:space="preserve"> API</w:t>
      </w:r>
    </w:p>
    <w:p w14:paraId="0613D9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schemas:</w:t>
      </w:r>
    </w:p>
    <w:p w14:paraId="4291A8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AppSessionContext</w:t>
      </w:r>
      <w:proofErr w:type="spellEnd"/>
      <w:r>
        <w:rPr>
          <w:rFonts w:cs="Courier New"/>
          <w:noProof w:val="0"/>
          <w:szCs w:val="16"/>
        </w:rPr>
        <w:t>:</w:t>
      </w:r>
    </w:p>
    <w:p w14:paraId="68FEA4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Represents an Individual Application Session Context resource.</w:t>
      </w:r>
    </w:p>
    <w:p w14:paraId="0BEBE4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73B3744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68018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ascReqData</w:t>
      </w:r>
      <w:proofErr w:type="spellEnd"/>
      <w:r>
        <w:rPr>
          <w:rFonts w:cs="Courier New"/>
          <w:noProof w:val="0"/>
          <w:szCs w:val="16"/>
        </w:rPr>
        <w:t>:</w:t>
      </w:r>
    </w:p>
    <w:p w14:paraId="3B3382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AppSessionContextReqData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422327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ascRespData</w:t>
      </w:r>
      <w:proofErr w:type="spellEnd"/>
      <w:r>
        <w:rPr>
          <w:rFonts w:cs="Courier New"/>
          <w:noProof w:val="0"/>
          <w:szCs w:val="16"/>
        </w:rPr>
        <w:t>:</w:t>
      </w:r>
    </w:p>
    <w:p w14:paraId="59A56A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AppSessionContextRespData</w:t>
      </w:r>
      <w:proofErr w:type="spellEnd"/>
      <w:r>
        <w:rPr>
          <w:rFonts w:cs="Courier New"/>
          <w:noProof w:val="0"/>
          <w:szCs w:val="16"/>
        </w:rPr>
        <w:t>'</w:t>
      </w:r>
    </w:p>
    <w:p w14:paraId="39E7862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evsNotif</w:t>
      </w:r>
      <w:proofErr w:type="spellEnd"/>
      <w:r>
        <w:rPr>
          <w:rFonts w:cs="Courier New"/>
          <w:noProof w:val="0"/>
          <w:szCs w:val="16"/>
        </w:rPr>
        <w:t>:</w:t>
      </w:r>
    </w:p>
    <w:p w14:paraId="02129A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1EC7990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AppSessionContextReqData</w:t>
      </w:r>
      <w:proofErr w:type="spellEnd"/>
      <w:r>
        <w:rPr>
          <w:rFonts w:cs="Courier New"/>
          <w:noProof w:val="0"/>
          <w:szCs w:val="16"/>
        </w:rPr>
        <w:t>:</w:t>
      </w:r>
    </w:p>
    <w:p w14:paraId="6A45B2B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the service requirements of an Individual Application Session Context.</w:t>
      </w:r>
    </w:p>
    <w:p w14:paraId="0EE6619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373B87E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01DA31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</w:p>
    <w:p w14:paraId="2ABAAFC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suppFeat</w:t>
      </w:r>
      <w:proofErr w:type="spellEnd"/>
    </w:p>
    <w:p w14:paraId="56F6859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oneOf</w:t>
      </w:r>
      <w:proofErr w:type="spellEnd"/>
      <w:r>
        <w:rPr>
          <w:rFonts w:cs="Courier New"/>
          <w:noProof w:val="0"/>
          <w:szCs w:val="16"/>
        </w:rPr>
        <w:t>:</w:t>
      </w:r>
    </w:p>
    <w:p w14:paraId="4A6EEA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[ueIpv4]</w:t>
      </w:r>
    </w:p>
    <w:p w14:paraId="1C2582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[ueIpv6]</w:t>
      </w:r>
    </w:p>
    <w:p w14:paraId="65FC82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</w:t>
      </w:r>
      <w:proofErr w:type="spellStart"/>
      <w:r>
        <w:rPr>
          <w:rFonts w:cs="Courier New"/>
          <w:noProof w:val="0"/>
          <w:szCs w:val="16"/>
        </w:rPr>
        <w:t>ueMac</w:t>
      </w:r>
      <w:proofErr w:type="spellEnd"/>
      <w:r>
        <w:rPr>
          <w:rFonts w:cs="Courier New"/>
          <w:noProof w:val="0"/>
          <w:szCs w:val="16"/>
        </w:rPr>
        <w:t>]</w:t>
      </w:r>
    </w:p>
    <w:p w14:paraId="231F84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0B2D51D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:</w:t>
      </w:r>
    </w:p>
    <w:p w14:paraId="64A8A0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'</w:t>
      </w:r>
    </w:p>
    <w:p w14:paraId="34103C5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  <w:lang w:eastAsia="zh-CN"/>
        </w:rPr>
        <w:t>afChargId</w:t>
      </w:r>
      <w:proofErr w:type="spellEnd"/>
      <w:r>
        <w:rPr>
          <w:rFonts w:cs="Courier New"/>
          <w:noProof w:val="0"/>
          <w:szCs w:val="16"/>
        </w:rPr>
        <w:t>:</w:t>
      </w:r>
    </w:p>
    <w:p w14:paraId="6DE7522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'TS29571_CommonData.yaml#/components/schemas/ApplicationChargingId'</w:t>
      </w:r>
    </w:p>
    <w:p w14:paraId="5E47BB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afReqData</w:t>
      </w:r>
      <w:proofErr w:type="spellEnd"/>
      <w:r>
        <w:rPr>
          <w:rFonts w:cs="Courier New"/>
          <w:noProof w:val="0"/>
          <w:szCs w:val="16"/>
        </w:rPr>
        <w:t>:</w:t>
      </w:r>
    </w:p>
    <w:p w14:paraId="00E17D9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AfRequestedData</w:t>
      </w:r>
      <w:proofErr w:type="spellEnd"/>
      <w:r>
        <w:rPr>
          <w:rFonts w:cs="Courier New"/>
          <w:noProof w:val="0"/>
          <w:szCs w:val="16"/>
        </w:rPr>
        <w:t>'</w:t>
      </w:r>
    </w:p>
    <w:p w14:paraId="659B8C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afRoutReq</w:t>
      </w:r>
      <w:proofErr w:type="spellEnd"/>
      <w:r>
        <w:rPr>
          <w:rFonts w:cs="Courier New"/>
          <w:noProof w:val="0"/>
          <w:szCs w:val="16"/>
        </w:rPr>
        <w:t>:</w:t>
      </w:r>
    </w:p>
    <w:p w14:paraId="1B606C4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AfRoutingRequirement</w:t>
      </w:r>
      <w:proofErr w:type="spellEnd"/>
      <w:r>
        <w:rPr>
          <w:rFonts w:cs="Courier New"/>
          <w:noProof w:val="0"/>
          <w:szCs w:val="16"/>
        </w:rPr>
        <w:t>'</w:t>
      </w:r>
    </w:p>
    <w:p w14:paraId="5D2612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aspId</w:t>
      </w:r>
      <w:proofErr w:type="spellEnd"/>
      <w:r>
        <w:rPr>
          <w:rFonts w:cs="Courier New"/>
          <w:noProof w:val="0"/>
          <w:szCs w:val="16"/>
        </w:rPr>
        <w:t>:</w:t>
      </w:r>
    </w:p>
    <w:p w14:paraId="18A7ED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AspId</w:t>
      </w:r>
      <w:proofErr w:type="spellEnd"/>
      <w:r>
        <w:rPr>
          <w:rFonts w:cs="Courier New"/>
          <w:noProof w:val="0"/>
          <w:szCs w:val="16"/>
        </w:rPr>
        <w:t>'</w:t>
      </w:r>
    </w:p>
    <w:p w14:paraId="7D5552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bdtRefId</w:t>
      </w:r>
      <w:proofErr w:type="spellEnd"/>
      <w:r>
        <w:rPr>
          <w:rFonts w:cs="Courier New"/>
          <w:noProof w:val="0"/>
          <w:szCs w:val="16"/>
        </w:rPr>
        <w:t>:</w:t>
      </w:r>
    </w:p>
    <w:p w14:paraId="4D51680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'TS29122_CommonData.yaml#/components/schemas/</w:t>
      </w:r>
      <w:proofErr w:type="spellStart"/>
      <w:r>
        <w:rPr>
          <w:rFonts w:cs="Courier New"/>
          <w:noProof w:val="0"/>
          <w:szCs w:val="16"/>
        </w:rPr>
        <w:t>BdtReferenceId</w:t>
      </w:r>
      <w:proofErr w:type="spellEnd"/>
      <w:r>
        <w:rPr>
          <w:rFonts w:cs="Courier New"/>
          <w:noProof w:val="0"/>
          <w:szCs w:val="16"/>
        </w:rPr>
        <w:t>'</w:t>
      </w:r>
    </w:p>
    <w:p w14:paraId="470FA7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dnn</w:t>
      </w:r>
      <w:proofErr w:type="spellEnd"/>
      <w:r>
        <w:rPr>
          <w:rFonts w:cs="Courier New"/>
          <w:noProof w:val="0"/>
          <w:szCs w:val="16"/>
        </w:rPr>
        <w:t>:</w:t>
      </w:r>
    </w:p>
    <w:p w14:paraId="3EA67C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Dnn</w:t>
      </w:r>
      <w:proofErr w:type="spellEnd"/>
      <w:r>
        <w:rPr>
          <w:rFonts w:cs="Courier New"/>
          <w:noProof w:val="0"/>
          <w:szCs w:val="16"/>
        </w:rPr>
        <w:t>'</w:t>
      </w:r>
    </w:p>
    <w:p w14:paraId="140070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evSubsc</w:t>
      </w:r>
      <w:proofErr w:type="spellEnd"/>
      <w:r>
        <w:rPr>
          <w:rFonts w:cs="Courier New"/>
          <w:noProof w:val="0"/>
          <w:szCs w:val="16"/>
        </w:rPr>
        <w:t>:</w:t>
      </w:r>
    </w:p>
    <w:p w14:paraId="6FF96D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'</w:t>
      </w:r>
    </w:p>
    <w:p w14:paraId="4ED83D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mcpttId</w:t>
      </w:r>
      <w:proofErr w:type="spellEnd"/>
      <w:r>
        <w:rPr>
          <w:rFonts w:cs="Courier New"/>
          <w:noProof w:val="0"/>
          <w:szCs w:val="16"/>
        </w:rPr>
        <w:t>:</w:t>
      </w:r>
    </w:p>
    <w:p w14:paraId="58C595A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MCPTT service request</w:t>
      </w:r>
    </w:p>
    <w:p w14:paraId="2F0A72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3ED640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mcVideoId</w:t>
      </w:r>
      <w:proofErr w:type="spellEnd"/>
      <w:r>
        <w:rPr>
          <w:rFonts w:cs="Courier New"/>
          <w:noProof w:val="0"/>
          <w:szCs w:val="16"/>
        </w:rPr>
        <w:t>:</w:t>
      </w:r>
    </w:p>
    <w:p w14:paraId="3C8014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</w:t>
      </w:r>
      <w:proofErr w:type="spellStart"/>
      <w:r>
        <w:rPr>
          <w:rFonts w:cs="Courier New"/>
          <w:noProof w:val="0"/>
          <w:szCs w:val="16"/>
        </w:rPr>
        <w:t>MCVideo</w:t>
      </w:r>
      <w:proofErr w:type="spellEnd"/>
      <w:r>
        <w:rPr>
          <w:rFonts w:cs="Courier New"/>
          <w:noProof w:val="0"/>
          <w:szCs w:val="16"/>
        </w:rPr>
        <w:t xml:space="preserve"> service request</w:t>
      </w:r>
    </w:p>
    <w:p w14:paraId="18A5C01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29C5D4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medComponents</w:t>
      </w:r>
      <w:proofErr w:type="spellEnd"/>
      <w:r>
        <w:rPr>
          <w:rFonts w:cs="Courier New"/>
          <w:noProof w:val="0"/>
          <w:szCs w:val="16"/>
        </w:rPr>
        <w:t>:</w:t>
      </w:r>
    </w:p>
    <w:p w14:paraId="2572E5F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43ECE7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7269EC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MediaComponent</w:t>
      </w:r>
      <w:proofErr w:type="spellEnd"/>
      <w:r>
        <w:rPr>
          <w:rFonts w:cs="Courier New"/>
          <w:noProof w:val="0"/>
          <w:szCs w:val="16"/>
        </w:rPr>
        <w:t>'</w:t>
      </w:r>
    </w:p>
    <w:p w14:paraId="64B0CB2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minProperties</w:t>
      </w:r>
      <w:proofErr w:type="spellEnd"/>
      <w:r>
        <w:rPr>
          <w:noProof w:val="0"/>
        </w:rPr>
        <w:t>: 1</w:t>
      </w:r>
    </w:p>
    <w:p w14:paraId="6D6D79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ipDomain</w:t>
      </w:r>
      <w:proofErr w:type="spellEnd"/>
      <w:r>
        <w:rPr>
          <w:rFonts w:cs="Courier New"/>
          <w:noProof w:val="0"/>
          <w:szCs w:val="16"/>
        </w:rPr>
        <w:t>:</w:t>
      </w:r>
    </w:p>
    <w:p w14:paraId="1BE4562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21CAC26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mpsId</w:t>
      </w:r>
      <w:proofErr w:type="spellEnd"/>
      <w:r>
        <w:rPr>
          <w:rFonts w:cs="Courier New"/>
          <w:noProof w:val="0"/>
          <w:szCs w:val="16"/>
        </w:rPr>
        <w:t>:</w:t>
      </w:r>
    </w:p>
    <w:p w14:paraId="7A90E3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MPS service request</w:t>
      </w:r>
    </w:p>
    <w:p w14:paraId="236AF5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595635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mcsId</w:t>
      </w:r>
      <w:proofErr w:type="spellEnd"/>
      <w:r>
        <w:rPr>
          <w:rFonts w:cs="Courier New"/>
          <w:noProof w:val="0"/>
          <w:szCs w:val="16"/>
        </w:rPr>
        <w:t>:</w:t>
      </w:r>
    </w:p>
    <w:p w14:paraId="5B3F425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MCS service request</w:t>
      </w:r>
    </w:p>
    <w:p w14:paraId="24E0EA0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637F1A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preemptControlinfo</w:t>
      </w:r>
      <w:proofErr w:type="spellEnd"/>
      <w:r>
        <w:rPr>
          <w:rFonts w:cs="Courier New"/>
          <w:noProof w:val="0"/>
          <w:szCs w:val="16"/>
        </w:rPr>
        <w:t>:</w:t>
      </w:r>
    </w:p>
    <w:p w14:paraId="1E2313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PreemptionControlInformation</w:t>
      </w:r>
      <w:proofErr w:type="spellEnd"/>
      <w:r>
        <w:rPr>
          <w:rFonts w:cs="Courier New"/>
          <w:noProof w:val="0"/>
          <w:szCs w:val="16"/>
        </w:rPr>
        <w:t>'</w:t>
      </w:r>
    </w:p>
    <w:p w14:paraId="429D40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resPrio</w:t>
      </w:r>
      <w:proofErr w:type="spellEnd"/>
      <w:r>
        <w:rPr>
          <w:rFonts w:cs="Courier New"/>
          <w:noProof w:val="0"/>
          <w:szCs w:val="16"/>
        </w:rPr>
        <w:t>:</w:t>
      </w:r>
    </w:p>
    <w:p w14:paraId="25CF4CC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ReservPriority</w:t>
      </w:r>
      <w:proofErr w:type="spellEnd"/>
      <w:r>
        <w:rPr>
          <w:rFonts w:cs="Courier New"/>
          <w:noProof w:val="0"/>
          <w:szCs w:val="16"/>
        </w:rPr>
        <w:t>'</w:t>
      </w:r>
    </w:p>
    <w:p w14:paraId="1CC097D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servInfStatus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238D625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ServiceInfoStatus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020200D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:</w:t>
      </w:r>
    </w:p>
    <w:p w14:paraId="21E7072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'TS29571_CommonData.yaml#/components/schemas/Uri'</w:t>
      </w:r>
    </w:p>
    <w:p w14:paraId="370A553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servUrn</w:t>
      </w:r>
      <w:proofErr w:type="spellEnd"/>
      <w:r>
        <w:rPr>
          <w:rFonts w:cs="Courier New"/>
          <w:noProof w:val="0"/>
          <w:szCs w:val="16"/>
        </w:rPr>
        <w:t>:</w:t>
      </w:r>
    </w:p>
    <w:p w14:paraId="2273D4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ServiceUrn</w:t>
      </w:r>
      <w:proofErr w:type="spellEnd"/>
      <w:r>
        <w:rPr>
          <w:rFonts w:cs="Courier New"/>
          <w:noProof w:val="0"/>
          <w:szCs w:val="16"/>
        </w:rPr>
        <w:t>'</w:t>
      </w:r>
    </w:p>
    <w:p w14:paraId="50B1006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sliceInfo</w:t>
      </w:r>
      <w:proofErr w:type="spellEnd"/>
      <w:r>
        <w:rPr>
          <w:rFonts w:cs="Courier New"/>
          <w:noProof w:val="0"/>
          <w:szCs w:val="16"/>
        </w:rPr>
        <w:t>:</w:t>
      </w:r>
    </w:p>
    <w:p w14:paraId="316A2A9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Snssai</w:t>
      </w:r>
      <w:proofErr w:type="spellEnd"/>
      <w:r>
        <w:rPr>
          <w:rFonts w:cs="Courier New"/>
          <w:noProof w:val="0"/>
          <w:szCs w:val="16"/>
        </w:rPr>
        <w:t>'</w:t>
      </w:r>
    </w:p>
    <w:p w14:paraId="50EFD5C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sponId</w:t>
      </w:r>
      <w:proofErr w:type="spellEnd"/>
      <w:r>
        <w:rPr>
          <w:rFonts w:cs="Courier New"/>
          <w:noProof w:val="0"/>
          <w:szCs w:val="16"/>
        </w:rPr>
        <w:t>:</w:t>
      </w:r>
    </w:p>
    <w:p w14:paraId="1BE898E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SponId</w:t>
      </w:r>
      <w:proofErr w:type="spellEnd"/>
      <w:r>
        <w:rPr>
          <w:rFonts w:cs="Courier New"/>
          <w:noProof w:val="0"/>
          <w:szCs w:val="16"/>
        </w:rPr>
        <w:t>'</w:t>
      </w:r>
    </w:p>
    <w:p w14:paraId="453F4B9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sponStatus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28446A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SponsoringStatus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63A922C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:</w:t>
      </w:r>
    </w:p>
    <w:p w14:paraId="6AA7E0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'</w:t>
      </w:r>
    </w:p>
    <w:p w14:paraId="454EB99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gpsi</w:t>
      </w:r>
      <w:proofErr w:type="spellEnd"/>
      <w:r>
        <w:rPr>
          <w:noProof w:val="0"/>
        </w:rPr>
        <w:t>:</w:t>
      </w:r>
    </w:p>
    <w:p w14:paraId="7832C10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Gpsi</w:t>
      </w:r>
      <w:proofErr w:type="spellEnd"/>
      <w:r>
        <w:rPr>
          <w:noProof w:val="0"/>
        </w:rPr>
        <w:t>'</w:t>
      </w:r>
    </w:p>
    <w:p w14:paraId="4E2313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suppFeat</w:t>
      </w:r>
      <w:proofErr w:type="spellEnd"/>
      <w:r>
        <w:rPr>
          <w:rFonts w:cs="Courier New"/>
          <w:noProof w:val="0"/>
          <w:szCs w:val="16"/>
        </w:rPr>
        <w:t>:</w:t>
      </w:r>
    </w:p>
    <w:p w14:paraId="32AE767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SupportedFeatures</w:t>
      </w:r>
      <w:proofErr w:type="spellEnd"/>
      <w:r>
        <w:rPr>
          <w:rFonts w:cs="Courier New"/>
          <w:noProof w:val="0"/>
          <w:szCs w:val="16"/>
        </w:rPr>
        <w:t>'</w:t>
      </w:r>
    </w:p>
    <w:p w14:paraId="6A02F8C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ueIpv4:</w:t>
      </w:r>
    </w:p>
    <w:p w14:paraId="0F0F1D2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'TS29571_CommonData.yaml#/components/schemas/Ipv4Addr'</w:t>
      </w:r>
    </w:p>
    <w:p w14:paraId="51DE04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ueIpv6:</w:t>
      </w:r>
    </w:p>
    <w:p w14:paraId="4D5B0BA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'TS29571_CommonData.yaml#/components/schemas/Ipv6Addr'</w:t>
      </w:r>
    </w:p>
    <w:p w14:paraId="38DBD1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ueMac</w:t>
      </w:r>
      <w:proofErr w:type="spellEnd"/>
      <w:r>
        <w:rPr>
          <w:rFonts w:cs="Courier New"/>
          <w:noProof w:val="0"/>
          <w:szCs w:val="16"/>
        </w:rPr>
        <w:t>:</w:t>
      </w:r>
    </w:p>
    <w:p w14:paraId="63F38ED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'TS29571_CommonData.yaml#/components/schemas/MacAddr48'</w:t>
      </w:r>
    </w:p>
    <w:p w14:paraId="37C2EFB3" w14:textId="77777777" w:rsidR="00595EB2" w:rsidRDefault="00595EB2" w:rsidP="00595EB2">
      <w:pPr>
        <w:pStyle w:val="PL"/>
        <w:rPr>
          <w:ins w:id="127" w:author="Sophia Fuen 1" w:date="2020-02-14T12:42:00Z"/>
          <w:noProof w:val="0"/>
        </w:rPr>
      </w:pPr>
      <w:ins w:id="128" w:author="Sophia Fuen 1" w:date="2020-02-14T12:42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tsnPortManContDstt</w:t>
        </w:r>
        <w:proofErr w:type="spellEnd"/>
        <w:r>
          <w:rPr>
            <w:noProof w:val="0"/>
          </w:rPr>
          <w:t>:</w:t>
        </w:r>
      </w:ins>
    </w:p>
    <w:p w14:paraId="4C7264F7" w14:textId="483C4010" w:rsidR="00595EB2" w:rsidRDefault="00595EB2" w:rsidP="00595EB2">
      <w:pPr>
        <w:pStyle w:val="PL"/>
        <w:rPr>
          <w:ins w:id="129" w:author="Sophia Fuen 1" w:date="2020-02-14T12:42:00Z"/>
          <w:noProof w:val="0"/>
        </w:rPr>
      </w:pPr>
      <w:ins w:id="130" w:author="Sophia Fuen 1" w:date="2020-02-14T12:42:00Z">
        <w:r>
          <w:rPr>
            <w:noProof w:val="0"/>
          </w:rPr>
          <w:t xml:space="preserve">          $ref: </w:t>
        </w:r>
      </w:ins>
      <w:ins w:id="131" w:author="Ericsson n r1e-meeting" w:date="2020-02-28T13:29:00Z">
        <w:r w:rsidR="00314E24">
          <w:rPr>
            <w:rFonts w:cs="Courier New"/>
            <w:noProof w:val="0"/>
            <w:szCs w:val="16"/>
          </w:rPr>
          <w:t>'TS29512_Npcf_SMPolicyControl.yaml</w:t>
        </w:r>
      </w:ins>
      <w:ins w:id="132" w:author="Sophia Fuen 1" w:date="2020-02-14T12:42:00Z">
        <w:r>
          <w:rPr>
            <w:noProof w:val="0"/>
          </w:rPr>
          <w:t>#/components/schemas/</w:t>
        </w:r>
      </w:ins>
      <w:ins w:id="133" w:author="Sophia Fuen 2" w:date="2020-02-27T02:47:00Z">
        <w:r w:rsidR="000D4ED2">
          <w:rPr>
            <w:noProof w:val="0"/>
          </w:rPr>
          <w:t>PortManagementContainer</w:t>
        </w:r>
      </w:ins>
      <w:ins w:id="134" w:author="Sophia Fuen 1" w:date="2020-02-14T12:42:00Z">
        <w:r>
          <w:rPr>
            <w:noProof w:val="0"/>
          </w:rPr>
          <w:t>'</w:t>
        </w:r>
      </w:ins>
    </w:p>
    <w:p w14:paraId="5B9847BF" w14:textId="77777777" w:rsidR="00595EB2" w:rsidRDefault="00595EB2" w:rsidP="00595EB2">
      <w:pPr>
        <w:pStyle w:val="PL"/>
        <w:rPr>
          <w:ins w:id="135" w:author="Sophia Fuen 1" w:date="2020-02-14T12:42:00Z"/>
          <w:noProof w:val="0"/>
        </w:rPr>
      </w:pPr>
      <w:ins w:id="136" w:author="Sophia Fuen 1" w:date="2020-02-14T12:42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tsnPortManContNwtts</w:t>
        </w:r>
        <w:proofErr w:type="spellEnd"/>
        <w:r>
          <w:rPr>
            <w:noProof w:val="0"/>
          </w:rPr>
          <w:t>:</w:t>
        </w:r>
      </w:ins>
    </w:p>
    <w:p w14:paraId="7C05596D" w14:textId="77777777" w:rsidR="00595EB2" w:rsidRDefault="00595EB2" w:rsidP="00595EB2">
      <w:pPr>
        <w:pStyle w:val="PL"/>
        <w:rPr>
          <w:ins w:id="137" w:author="Sophia Fuen 1" w:date="2020-02-14T12:42:00Z"/>
          <w:noProof w:val="0"/>
        </w:rPr>
      </w:pPr>
      <w:ins w:id="138" w:author="Sophia Fuen 1" w:date="2020-02-14T12:42:00Z">
        <w:r>
          <w:rPr>
            <w:noProof w:val="0"/>
          </w:rPr>
          <w:t xml:space="preserve">          type: array</w:t>
        </w:r>
      </w:ins>
    </w:p>
    <w:p w14:paraId="7444B224" w14:textId="77777777" w:rsidR="00595EB2" w:rsidRDefault="00595EB2" w:rsidP="00595EB2">
      <w:pPr>
        <w:pStyle w:val="PL"/>
        <w:rPr>
          <w:ins w:id="139" w:author="Sophia Fuen 1" w:date="2020-02-14T12:42:00Z"/>
          <w:noProof w:val="0"/>
        </w:rPr>
      </w:pPr>
      <w:ins w:id="140" w:author="Sophia Fuen 1" w:date="2020-02-14T12:42:00Z">
        <w:r>
          <w:rPr>
            <w:noProof w:val="0"/>
          </w:rPr>
          <w:t xml:space="preserve">          items:</w:t>
        </w:r>
      </w:ins>
    </w:p>
    <w:p w14:paraId="170B2C42" w14:textId="646AC536" w:rsidR="000D4ED2" w:rsidRDefault="000D4ED2" w:rsidP="000D4ED2">
      <w:pPr>
        <w:pStyle w:val="PL"/>
        <w:rPr>
          <w:ins w:id="141" w:author="Sophia Fuen 1" w:date="2020-02-14T12:42:00Z"/>
          <w:noProof w:val="0"/>
        </w:rPr>
      </w:pPr>
      <w:ins w:id="142" w:author="Sophia Fuen 1" w:date="2020-02-14T12:42:00Z">
        <w:r>
          <w:rPr>
            <w:noProof w:val="0"/>
          </w:rPr>
          <w:t xml:space="preserve">       </w:t>
        </w:r>
      </w:ins>
      <w:ins w:id="143" w:author="Sophia Fuen 2" w:date="2020-02-27T02:48:00Z">
        <w:r>
          <w:rPr>
            <w:noProof w:val="0"/>
          </w:rPr>
          <w:t xml:space="preserve">  </w:t>
        </w:r>
      </w:ins>
      <w:ins w:id="144" w:author="Sophia Fuen 1" w:date="2020-02-14T12:42:00Z">
        <w:r>
          <w:rPr>
            <w:noProof w:val="0"/>
          </w:rPr>
          <w:t xml:space="preserve">   $ref: </w:t>
        </w:r>
      </w:ins>
      <w:ins w:id="145" w:author="Ericsson n r1e-meeting" w:date="2020-02-28T13:29:00Z">
        <w:r w:rsidR="00314E24">
          <w:rPr>
            <w:rFonts w:cs="Courier New"/>
            <w:noProof w:val="0"/>
            <w:szCs w:val="16"/>
          </w:rPr>
          <w:t>'TS29512_Npcf_SMPolicyControl.yaml</w:t>
        </w:r>
      </w:ins>
      <w:ins w:id="146" w:author="Sophia Fuen 1" w:date="2020-02-14T12:42:00Z">
        <w:r>
          <w:rPr>
            <w:noProof w:val="0"/>
          </w:rPr>
          <w:t>#/components/schemas/</w:t>
        </w:r>
      </w:ins>
      <w:ins w:id="147" w:author="Sophia Fuen 2" w:date="2020-02-27T02:47:00Z">
        <w:r>
          <w:rPr>
            <w:noProof w:val="0"/>
          </w:rPr>
          <w:t>PortManagementContainer</w:t>
        </w:r>
      </w:ins>
      <w:ins w:id="148" w:author="Sophia Fuen 1" w:date="2020-02-14T12:42:00Z">
        <w:r>
          <w:rPr>
            <w:noProof w:val="0"/>
          </w:rPr>
          <w:t>'</w:t>
        </w:r>
      </w:ins>
    </w:p>
    <w:p w14:paraId="78C26A0F" w14:textId="52DA0142" w:rsidR="00595EB2" w:rsidRDefault="00595EB2" w:rsidP="00595EB2">
      <w:pPr>
        <w:pStyle w:val="PL"/>
        <w:rPr>
          <w:ins w:id="149" w:author="NokiaHorstDay05" w:date="2020-02-25T12:49:00Z"/>
          <w:noProof w:val="0"/>
        </w:rPr>
      </w:pPr>
      <w:ins w:id="150" w:author="Sophia Fuen 1" w:date="2020-02-14T12:42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</w:t>
        </w:r>
      </w:ins>
      <w:ins w:id="151" w:author="Sophia Fuen 1" w:date="2020-02-17T12:23:00Z">
        <w:r w:rsidR="009479FE">
          <w:rPr>
            <w:noProof w:val="0"/>
          </w:rPr>
          <w:t>Items</w:t>
        </w:r>
      </w:ins>
      <w:proofErr w:type="spellEnd"/>
      <w:ins w:id="152" w:author="Sophia Fuen 1" w:date="2020-02-14T12:42:00Z">
        <w:r>
          <w:rPr>
            <w:noProof w:val="0"/>
          </w:rPr>
          <w:t>: 1</w:t>
        </w:r>
      </w:ins>
    </w:p>
    <w:p w14:paraId="11BAFD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AppSessionContextRespData</w:t>
      </w:r>
      <w:proofErr w:type="spellEnd"/>
      <w:r>
        <w:rPr>
          <w:rFonts w:cs="Courier New"/>
          <w:noProof w:val="0"/>
          <w:szCs w:val="16"/>
        </w:rPr>
        <w:t>:</w:t>
      </w:r>
    </w:p>
    <w:p w14:paraId="4D9587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authorization data of an Individual Application Session Context created by the PCF.</w:t>
      </w:r>
    </w:p>
    <w:p w14:paraId="7C6B3AD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38BD35A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DBF2E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servAuthInfo</w:t>
      </w:r>
      <w:proofErr w:type="spellEnd"/>
      <w:r>
        <w:rPr>
          <w:rFonts w:cs="Courier New"/>
          <w:noProof w:val="0"/>
          <w:szCs w:val="16"/>
        </w:rPr>
        <w:t>:</w:t>
      </w:r>
    </w:p>
    <w:p w14:paraId="3A59EDF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ServAuthInfo</w:t>
      </w:r>
      <w:proofErr w:type="spellEnd"/>
      <w:r>
        <w:rPr>
          <w:rFonts w:cs="Courier New"/>
          <w:noProof w:val="0"/>
          <w:szCs w:val="16"/>
        </w:rPr>
        <w:t>'</w:t>
      </w:r>
    </w:p>
    <w:p w14:paraId="270A59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ueIds</w:t>
      </w:r>
      <w:proofErr w:type="spellEnd"/>
      <w:r>
        <w:rPr>
          <w:rFonts w:cs="Courier New"/>
          <w:noProof w:val="0"/>
          <w:szCs w:val="16"/>
        </w:rPr>
        <w:t>:</w:t>
      </w:r>
    </w:p>
    <w:p w14:paraId="5307E08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703E795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7C1923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UeIdentityInfo</w:t>
      </w:r>
      <w:proofErr w:type="spellEnd"/>
      <w:r>
        <w:rPr>
          <w:rFonts w:cs="Courier New"/>
          <w:noProof w:val="0"/>
          <w:szCs w:val="16"/>
        </w:rPr>
        <w:t>'</w:t>
      </w:r>
    </w:p>
    <w:p w14:paraId="4813F86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minItems</w:t>
      </w:r>
      <w:proofErr w:type="spellEnd"/>
      <w:r>
        <w:rPr>
          <w:rFonts w:cs="Courier New"/>
          <w:noProof w:val="0"/>
          <w:szCs w:val="16"/>
        </w:rPr>
        <w:t>: 1</w:t>
      </w:r>
    </w:p>
    <w:p w14:paraId="412DD49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suppFeat</w:t>
      </w:r>
      <w:proofErr w:type="spellEnd"/>
      <w:r>
        <w:rPr>
          <w:rFonts w:cs="Courier New"/>
          <w:noProof w:val="0"/>
          <w:szCs w:val="16"/>
        </w:rPr>
        <w:t>:</w:t>
      </w:r>
    </w:p>
    <w:p w14:paraId="1640CB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SupportedFeatures</w:t>
      </w:r>
      <w:proofErr w:type="spellEnd"/>
      <w:r>
        <w:rPr>
          <w:rFonts w:cs="Courier New"/>
          <w:noProof w:val="0"/>
          <w:szCs w:val="16"/>
        </w:rPr>
        <w:t>'</w:t>
      </w:r>
    </w:p>
    <w:p w14:paraId="4ED0396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AppSessionContextUpdateData</w:t>
      </w:r>
      <w:proofErr w:type="spellEnd"/>
      <w:r>
        <w:rPr>
          <w:rFonts w:cs="Courier New"/>
          <w:noProof w:val="0"/>
          <w:szCs w:val="16"/>
        </w:rPr>
        <w:t>:</w:t>
      </w:r>
    </w:p>
    <w:p w14:paraId="2537D9F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the modifications to an Individual Application Session Context and may include the modifications to the sub-resource Events Subscription.</w:t>
      </w:r>
    </w:p>
    <w:p w14:paraId="6AB100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36BB01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55055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:</w:t>
      </w:r>
    </w:p>
    <w:p w14:paraId="25E916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'</w:t>
      </w:r>
    </w:p>
    <w:p w14:paraId="7A1019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afRoutReq</w:t>
      </w:r>
      <w:proofErr w:type="spellEnd"/>
      <w:r>
        <w:rPr>
          <w:rFonts w:cs="Courier New"/>
          <w:noProof w:val="0"/>
          <w:szCs w:val="16"/>
        </w:rPr>
        <w:t>:</w:t>
      </w:r>
    </w:p>
    <w:p w14:paraId="56BD21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AfRoutingRequirementRm</w:t>
      </w:r>
      <w:proofErr w:type="spellEnd"/>
      <w:r>
        <w:rPr>
          <w:rFonts w:cs="Courier New"/>
          <w:noProof w:val="0"/>
          <w:szCs w:val="16"/>
        </w:rPr>
        <w:t>'</w:t>
      </w:r>
    </w:p>
    <w:p w14:paraId="30B853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aspId</w:t>
      </w:r>
      <w:proofErr w:type="spellEnd"/>
      <w:r>
        <w:rPr>
          <w:rFonts w:cs="Courier New"/>
          <w:noProof w:val="0"/>
          <w:szCs w:val="16"/>
        </w:rPr>
        <w:t>:</w:t>
      </w:r>
    </w:p>
    <w:p w14:paraId="2A64531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AspId</w:t>
      </w:r>
      <w:proofErr w:type="spellEnd"/>
      <w:r>
        <w:rPr>
          <w:rFonts w:cs="Courier New"/>
          <w:noProof w:val="0"/>
          <w:szCs w:val="16"/>
        </w:rPr>
        <w:t>'</w:t>
      </w:r>
    </w:p>
    <w:p w14:paraId="65D537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bdtRefId</w:t>
      </w:r>
      <w:proofErr w:type="spellEnd"/>
      <w:r>
        <w:rPr>
          <w:rFonts w:cs="Courier New"/>
          <w:noProof w:val="0"/>
          <w:szCs w:val="16"/>
        </w:rPr>
        <w:t>:</w:t>
      </w:r>
    </w:p>
    <w:p w14:paraId="3FD083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'TS29122_CommonData.yaml#/components/schemas/</w:t>
      </w:r>
      <w:proofErr w:type="spellStart"/>
      <w:r>
        <w:rPr>
          <w:rFonts w:cs="Courier New"/>
          <w:noProof w:val="0"/>
          <w:szCs w:val="16"/>
        </w:rPr>
        <w:t>BdtReferenceId</w:t>
      </w:r>
      <w:proofErr w:type="spellEnd"/>
      <w:r>
        <w:rPr>
          <w:rFonts w:cs="Courier New"/>
          <w:noProof w:val="0"/>
          <w:szCs w:val="16"/>
        </w:rPr>
        <w:t>'</w:t>
      </w:r>
    </w:p>
    <w:p w14:paraId="3D471E0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evSubsc</w:t>
      </w:r>
      <w:proofErr w:type="spellEnd"/>
      <w:r>
        <w:rPr>
          <w:rFonts w:cs="Courier New"/>
          <w:noProof w:val="0"/>
          <w:szCs w:val="16"/>
        </w:rPr>
        <w:t>:</w:t>
      </w:r>
    </w:p>
    <w:p w14:paraId="6C57400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EventsSubscReqDataRm</w:t>
      </w:r>
      <w:proofErr w:type="spellEnd"/>
      <w:r>
        <w:rPr>
          <w:rFonts w:cs="Courier New"/>
          <w:noProof w:val="0"/>
          <w:szCs w:val="16"/>
        </w:rPr>
        <w:t>'</w:t>
      </w:r>
    </w:p>
    <w:p w14:paraId="6A40AF8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mcpttId</w:t>
      </w:r>
      <w:proofErr w:type="spellEnd"/>
      <w:r>
        <w:rPr>
          <w:rFonts w:cs="Courier New"/>
          <w:noProof w:val="0"/>
          <w:szCs w:val="16"/>
        </w:rPr>
        <w:t>:</w:t>
      </w:r>
    </w:p>
    <w:p w14:paraId="4E99A2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MCPTT service request</w:t>
      </w:r>
    </w:p>
    <w:p w14:paraId="7702DD9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43FC48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mcVideoId</w:t>
      </w:r>
      <w:proofErr w:type="spellEnd"/>
      <w:r>
        <w:rPr>
          <w:rFonts w:cs="Courier New"/>
          <w:noProof w:val="0"/>
          <w:szCs w:val="16"/>
        </w:rPr>
        <w:t>:</w:t>
      </w:r>
    </w:p>
    <w:p w14:paraId="4074F0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modification of </w:t>
      </w:r>
      <w:proofErr w:type="spellStart"/>
      <w:r>
        <w:rPr>
          <w:rFonts w:cs="Courier New"/>
          <w:noProof w:val="0"/>
          <w:szCs w:val="16"/>
        </w:rPr>
        <w:t>MCVideo</w:t>
      </w:r>
      <w:proofErr w:type="spellEnd"/>
      <w:r>
        <w:rPr>
          <w:rFonts w:cs="Courier New"/>
          <w:noProof w:val="0"/>
          <w:szCs w:val="16"/>
        </w:rPr>
        <w:t xml:space="preserve"> service</w:t>
      </w:r>
    </w:p>
    <w:p w14:paraId="613173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4132AF4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medComponents</w:t>
      </w:r>
      <w:proofErr w:type="spellEnd"/>
      <w:r>
        <w:rPr>
          <w:rFonts w:cs="Courier New"/>
          <w:noProof w:val="0"/>
          <w:szCs w:val="16"/>
        </w:rPr>
        <w:t>:</w:t>
      </w:r>
    </w:p>
    <w:p w14:paraId="507AC3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109ACE6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1DEC193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MediaComponentRm</w:t>
      </w:r>
      <w:proofErr w:type="spellEnd"/>
      <w:r>
        <w:rPr>
          <w:rFonts w:cs="Courier New"/>
          <w:noProof w:val="0"/>
          <w:szCs w:val="16"/>
        </w:rPr>
        <w:t>'</w:t>
      </w:r>
    </w:p>
    <w:p w14:paraId="0590DCE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minProperties</w:t>
      </w:r>
      <w:proofErr w:type="spellEnd"/>
      <w:r>
        <w:rPr>
          <w:noProof w:val="0"/>
        </w:rPr>
        <w:t>: 1</w:t>
      </w:r>
    </w:p>
    <w:p w14:paraId="2177560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mpsId</w:t>
      </w:r>
      <w:proofErr w:type="spellEnd"/>
      <w:r>
        <w:rPr>
          <w:rFonts w:cs="Courier New"/>
          <w:noProof w:val="0"/>
          <w:szCs w:val="16"/>
        </w:rPr>
        <w:t>:</w:t>
      </w:r>
    </w:p>
    <w:p w14:paraId="7A2CD2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MPS service request</w:t>
      </w:r>
    </w:p>
    <w:p w14:paraId="24A068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38CA69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mcsId</w:t>
      </w:r>
      <w:proofErr w:type="spellEnd"/>
      <w:r>
        <w:rPr>
          <w:rFonts w:cs="Courier New"/>
          <w:noProof w:val="0"/>
          <w:szCs w:val="16"/>
        </w:rPr>
        <w:t>:</w:t>
      </w:r>
    </w:p>
    <w:p w14:paraId="483B99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indication of MCS service request</w:t>
      </w:r>
    </w:p>
    <w:p w14:paraId="3174C78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6816AA5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preemptControlinfo</w:t>
      </w:r>
      <w:proofErr w:type="spellEnd"/>
      <w:r>
        <w:rPr>
          <w:rFonts w:cs="Courier New"/>
          <w:noProof w:val="0"/>
          <w:szCs w:val="16"/>
        </w:rPr>
        <w:t>:</w:t>
      </w:r>
    </w:p>
    <w:p w14:paraId="48914C2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PreemptionControlInformationRm</w:t>
      </w:r>
      <w:proofErr w:type="spellEnd"/>
      <w:r>
        <w:rPr>
          <w:rFonts w:cs="Courier New"/>
          <w:noProof w:val="0"/>
          <w:szCs w:val="16"/>
        </w:rPr>
        <w:t>'</w:t>
      </w:r>
    </w:p>
    <w:p w14:paraId="092272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resPrio</w:t>
      </w:r>
      <w:proofErr w:type="spellEnd"/>
      <w:r>
        <w:rPr>
          <w:rFonts w:cs="Courier New"/>
          <w:noProof w:val="0"/>
          <w:szCs w:val="16"/>
        </w:rPr>
        <w:t>:</w:t>
      </w:r>
    </w:p>
    <w:p w14:paraId="09858FB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ReservPriority</w:t>
      </w:r>
      <w:proofErr w:type="spellEnd"/>
      <w:r>
        <w:rPr>
          <w:rFonts w:cs="Courier New"/>
          <w:noProof w:val="0"/>
          <w:szCs w:val="16"/>
        </w:rPr>
        <w:t>'</w:t>
      </w:r>
    </w:p>
    <w:p w14:paraId="63E7152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servInfStatus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33226E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ServiceInfoStatus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4B064F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sipForkInd</w:t>
      </w:r>
      <w:proofErr w:type="spellEnd"/>
      <w:r>
        <w:rPr>
          <w:rFonts w:cs="Courier New"/>
          <w:noProof w:val="0"/>
          <w:szCs w:val="16"/>
        </w:rPr>
        <w:t>:</w:t>
      </w:r>
    </w:p>
    <w:p w14:paraId="4C14184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SipForkingIndication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39F3C1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sponId</w:t>
      </w:r>
      <w:proofErr w:type="spellEnd"/>
      <w:r>
        <w:rPr>
          <w:rFonts w:cs="Courier New"/>
          <w:noProof w:val="0"/>
          <w:szCs w:val="16"/>
        </w:rPr>
        <w:t>:</w:t>
      </w:r>
    </w:p>
    <w:p w14:paraId="5750021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SponId</w:t>
      </w:r>
      <w:proofErr w:type="spellEnd"/>
      <w:r>
        <w:rPr>
          <w:rFonts w:cs="Courier New"/>
          <w:noProof w:val="0"/>
          <w:szCs w:val="16"/>
        </w:rPr>
        <w:t>'</w:t>
      </w:r>
    </w:p>
    <w:p w14:paraId="336DB6A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sponStatus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1304ED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SponsoringStatus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53C56531" w14:textId="77777777" w:rsidR="00595EB2" w:rsidRDefault="00595EB2" w:rsidP="00595EB2">
      <w:pPr>
        <w:pStyle w:val="PL"/>
        <w:rPr>
          <w:ins w:id="153" w:author="Sophia Fuen 1" w:date="2020-02-14T12:43:00Z"/>
          <w:noProof w:val="0"/>
        </w:rPr>
      </w:pPr>
      <w:ins w:id="154" w:author="Sophia Fuen 1" w:date="2020-02-14T12:43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tsnPortManContDstt</w:t>
        </w:r>
        <w:proofErr w:type="spellEnd"/>
        <w:r>
          <w:rPr>
            <w:noProof w:val="0"/>
          </w:rPr>
          <w:t>:</w:t>
        </w:r>
      </w:ins>
    </w:p>
    <w:p w14:paraId="56C7EFAD" w14:textId="77777777" w:rsidR="00595EB2" w:rsidRDefault="00595EB2" w:rsidP="00595EB2">
      <w:pPr>
        <w:pStyle w:val="PL"/>
        <w:rPr>
          <w:ins w:id="155" w:author="Sophia Fuen 1" w:date="2020-02-14T12:43:00Z"/>
          <w:noProof w:val="0"/>
        </w:rPr>
      </w:pPr>
      <w:ins w:id="156" w:author="Sophia Fuen 1" w:date="2020-02-14T12:43:00Z">
        <w:r>
          <w:rPr>
            <w:noProof w:val="0"/>
          </w:rPr>
          <w:t xml:space="preserve">          $ref: 'TS29571_CommonData.yaml#/components/schemas/Bytes'</w:t>
        </w:r>
      </w:ins>
    </w:p>
    <w:p w14:paraId="4F42A8BF" w14:textId="77777777" w:rsidR="00595EB2" w:rsidRDefault="00595EB2" w:rsidP="00595EB2">
      <w:pPr>
        <w:pStyle w:val="PL"/>
        <w:rPr>
          <w:ins w:id="157" w:author="Sophia Fuen 1" w:date="2020-02-14T12:43:00Z"/>
          <w:noProof w:val="0"/>
        </w:rPr>
      </w:pPr>
      <w:ins w:id="158" w:author="Sophia Fuen 1" w:date="2020-02-14T12:43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tsnPortManContNwtts</w:t>
        </w:r>
        <w:proofErr w:type="spellEnd"/>
        <w:r>
          <w:rPr>
            <w:noProof w:val="0"/>
          </w:rPr>
          <w:t>:</w:t>
        </w:r>
      </w:ins>
    </w:p>
    <w:p w14:paraId="4B508C9D" w14:textId="77777777" w:rsidR="00595EB2" w:rsidRDefault="00595EB2" w:rsidP="00595EB2">
      <w:pPr>
        <w:pStyle w:val="PL"/>
        <w:rPr>
          <w:ins w:id="159" w:author="Sophia Fuen 1" w:date="2020-02-14T12:43:00Z"/>
          <w:noProof w:val="0"/>
        </w:rPr>
      </w:pPr>
      <w:ins w:id="160" w:author="Sophia Fuen 1" w:date="2020-02-14T12:43:00Z">
        <w:r>
          <w:rPr>
            <w:noProof w:val="0"/>
          </w:rPr>
          <w:t xml:space="preserve">          type: array</w:t>
        </w:r>
      </w:ins>
    </w:p>
    <w:p w14:paraId="6C2F4C15" w14:textId="77777777" w:rsidR="00595EB2" w:rsidRDefault="00595EB2" w:rsidP="00595EB2">
      <w:pPr>
        <w:pStyle w:val="PL"/>
        <w:rPr>
          <w:ins w:id="161" w:author="Sophia Fuen 1" w:date="2020-02-14T12:43:00Z"/>
          <w:noProof w:val="0"/>
        </w:rPr>
      </w:pPr>
      <w:ins w:id="162" w:author="Sophia Fuen 1" w:date="2020-02-14T12:43:00Z">
        <w:r>
          <w:rPr>
            <w:noProof w:val="0"/>
          </w:rPr>
          <w:t xml:space="preserve">          items:</w:t>
        </w:r>
      </w:ins>
    </w:p>
    <w:p w14:paraId="6D86B4CB" w14:textId="77777777" w:rsidR="00595EB2" w:rsidRDefault="00595EB2" w:rsidP="00595EB2">
      <w:pPr>
        <w:pStyle w:val="PL"/>
        <w:rPr>
          <w:ins w:id="163" w:author="Sophia Fuen 1" w:date="2020-02-14T12:43:00Z"/>
          <w:noProof w:val="0"/>
        </w:rPr>
      </w:pPr>
      <w:ins w:id="164" w:author="Sophia Fuen 1" w:date="2020-02-14T12:43:00Z">
        <w:r>
          <w:rPr>
            <w:noProof w:val="0"/>
          </w:rPr>
          <w:t xml:space="preserve">            $ref: 'TS29571_CommonData.yaml#/components/schemas/Bytes'</w:t>
        </w:r>
      </w:ins>
    </w:p>
    <w:p w14:paraId="63D2B0A0" w14:textId="20497A76" w:rsidR="00595EB2" w:rsidRDefault="00595EB2" w:rsidP="00595EB2">
      <w:pPr>
        <w:pStyle w:val="PL"/>
        <w:rPr>
          <w:ins w:id="165" w:author="NokiaHorstDay05" w:date="2020-02-25T13:10:00Z"/>
          <w:noProof w:val="0"/>
        </w:rPr>
      </w:pPr>
      <w:ins w:id="166" w:author="Sophia Fuen 1" w:date="2020-02-14T12:43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</w:t>
        </w:r>
      </w:ins>
      <w:ins w:id="167" w:author="Sophia Fuen 1" w:date="2020-02-17T12:23:00Z">
        <w:r w:rsidR="009479FE">
          <w:rPr>
            <w:noProof w:val="0"/>
          </w:rPr>
          <w:t>Items</w:t>
        </w:r>
      </w:ins>
      <w:proofErr w:type="spellEnd"/>
      <w:ins w:id="168" w:author="Sophia Fuen 1" w:date="2020-02-14T12:43:00Z">
        <w:r>
          <w:rPr>
            <w:noProof w:val="0"/>
          </w:rPr>
          <w:t>: 1</w:t>
        </w:r>
      </w:ins>
    </w:p>
    <w:p w14:paraId="179D63B2" w14:textId="77777777" w:rsidR="00AF6904" w:rsidRDefault="00AF6904" w:rsidP="00AF6904">
      <w:pPr>
        <w:pStyle w:val="PL"/>
        <w:rPr>
          <w:ins w:id="169" w:author="NokiaHorstDay05" w:date="2020-02-25T13:10:00Z"/>
        </w:rPr>
      </w:pPr>
      <w:ins w:id="170" w:author="NokiaHorstDay05" w:date="2020-02-25T13:10:00Z">
        <w:r>
          <w:rPr>
            <w:noProof w:val="0"/>
          </w:rPr>
          <w:t xml:space="preserve">        </w:t>
        </w:r>
        <w:r>
          <w:t>tsnPortIdentifierDstt:</w:t>
        </w:r>
      </w:ins>
    </w:p>
    <w:p w14:paraId="0C065EB6" w14:textId="29F7A915" w:rsidR="00AF6904" w:rsidRDefault="00AF6904" w:rsidP="00AF6904">
      <w:pPr>
        <w:pStyle w:val="PL"/>
        <w:rPr>
          <w:ins w:id="171" w:author="NokiaHorstDay05" w:date="2020-02-25T13:10:00Z"/>
          <w:noProof w:val="0"/>
        </w:rPr>
      </w:pPr>
      <w:ins w:id="172" w:author="NokiaHorstDay05" w:date="2020-02-25T13:10:00Z">
        <w:r>
          <w:rPr>
            <w:noProof w:val="0"/>
          </w:rPr>
          <w:t xml:space="preserve">          $ref: </w:t>
        </w:r>
      </w:ins>
      <w:ins w:id="173" w:author="Ericsson n r1e-meeting" w:date="2020-02-28T13:30:00Z">
        <w:r w:rsidR="00314E24">
          <w:rPr>
            <w:rFonts w:cs="Courier New"/>
            <w:noProof w:val="0"/>
            <w:szCs w:val="16"/>
          </w:rPr>
          <w:t>'TS29512_Npcf_SMPolicyControl.yaml</w:t>
        </w:r>
      </w:ins>
      <w:ins w:id="174" w:author="NokiaHorstDay05" w:date="2020-02-25T13:10:00Z">
        <w:r>
          <w:rPr>
            <w:noProof w:val="0"/>
          </w:rPr>
          <w:t>#/components/schemas/TsnPortIdentifier'</w:t>
        </w:r>
      </w:ins>
    </w:p>
    <w:p w14:paraId="6B6C24B0" w14:textId="77777777" w:rsidR="00AF6904" w:rsidRDefault="00AF6904" w:rsidP="00AF6904">
      <w:pPr>
        <w:pStyle w:val="PL"/>
        <w:rPr>
          <w:ins w:id="175" w:author="NokiaHorstDay05" w:date="2020-02-25T13:10:00Z"/>
        </w:rPr>
      </w:pPr>
      <w:ins w:id="176" w:author="NokiaHorstDay05" w:date="2020-02-25T13:10:00Z">
        <w:r>
          <w:rPr>
            <w:noProof w:val="0"/>
          </w:rPr>
          <w:t xml:space="preserve">        </w:t>
        </w:r>
        <w:r>
          <w:t>tsnPortIdentifierNwtt:</w:t>
        </w:r>
      </w:ins>
    </w:p>
    <w:p w14:paraId="3DEBBC23" w14:textId="64803D30" w:rsidR="00AF6904" w:rsidRDefault="00AF6904" w:rsidP="00AF6904">
      <w:pPr>
        <w:pStyle w:val="PL"/>
        <w:rPr>
          <w:ins w:id="177" w:author="Sophia Fuen 1" w:date="2020-02-14T12:43:00Z"/>
          <w:noProof w:val="0"/>
        </w:rPr>
      </w:pPr>
      <w:ins w:id="178" w:author="NokiaHorstDay05" w:date="2020-02-25T13:10:00Z">
        <w:r>
          <w:rPr>
            <w:noProof w:val="0"/>
          </w:rPr>
          <w:t xml:space="preserve">          $ref: </w:t>
        </w:r>
      </w:ins>
      <w:ins w:id="179" w:author="Ericsson n r1e-meeting" w:date="2020-02-28T13:30:00Z">
        <w:r w:rsidR="00314E24">
          <w:rPr>
            <w:rFonts w:cs="Courier New"/>
            <w:noProof w:val="0"/>
            <w:szCs w:val="16"/>
          </w:rPr>
          <w:t>'TS29512_Npcf_SMPolicyControl.yaml</w:t>
        </w:r>
      </w:ins>
      <w:ins w:id="180" w:author="NokiaHorstDay05" w:date="2020-02-25T13:10:00Z">
        <w:r>
          <w:rPr>
            <w:noProof w:val="0"/>
          </w:rPr>
          <w:t>#/components/schemas/TsnPortIdentifier'</w:t>
        </w:r>
      </w:ins>
    </w:p>
    <w:p w14:paraId="3F0F70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EventsSubscReqData</w:t>
      </w:r>
      <w:proofErr w:type="spellEnd"/>
      <w:r>
        <w:rPr>
          <w:rFonts w:cs="Courier New"/>
          <w:noProof w:val="0"/>
          <w:szCs w:val="16"/>
        </w:rPr>
        <w:t>:</w:t>
      </w:r>
    </w:p>
    <w:p w14:paraId="4E61381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the events the application subscribes to.</w:t>
      </w:r>
    </w:p>
    <w:p w14:paraId="02B1B5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768CE5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165EEE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events</w:t>
      </w:r>
    </w:p>
    <w:p w14:paraId="52FEF67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1A4327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events:</w:t>
      </w:r>
    </w:p>
    <w:p w14:paraId="1D5F750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7218934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33D63A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AfEventSubscription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3C8B126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3E4EC2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:</w:t>
      </w:r>
    </w:p>
    <w:p w14:paraId="6E82DFF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'TS29571_CommonData.yaml#/components/schemas/Uri'</w:t>
      </w:r>
    </w:p>
    <w:p w14:paraId="2DD70EC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qosMon</w:t>
      </w:r>
      <w:proofErr w:type="spellEnd"/>
      <w:r>
        <w:rPr>
          <w:rFonts w:cs="Courier New"/>
          <w:noProof w:val="0"/>
          <w:szCs w:val="16"/>
        </w:rPr>
        <w:t>:</w:t>
      </w:r>
    </w:p>
    <w:p w14:paraId="2E5FA2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QosMonitoringInformation</w:t>
      </w:r>
      <w:proofErr w:type="spellEnd"/>
      <w:r>
        <w:rPr>
          <w:rFonts w:cs="Courier New"/>
          <w:noProof w:val="0"/>
          <w:szCs w:val="16"/>
        </w:rPr>
        <w:t>'</w:t>
      </w:r>
    </w:p>
    <w:p w14:paraId="25F9E00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reqAni</w:t>
      </w:r>
      <w:proofErr w:type="spellEnd"/>
      <w:r>
        <w:rPr>
          <w:rFonts w:cs="Courier New"/>
          <w:noProof w:val="0"/>
          <w:szCs w:val="16"/>
        </w:rPr>
        <w:t>:</w:t>
      </w:r>
    </w:p>
    <w:p w14:paraId="7E14FB8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RequiredAccessInfo</w:t>
      </w:r>
      <w:proofErr w:type="spellEnd"/>
      <w:r>
        <w:rPr>
          <w:rFonts w:cs="Courier New"/>
          <w:noProof w:val="0"/>
          <w:szCs w:val="16"/>
        </w:rPr>
        <w:t>'</w:t>
      </w:r>
    </w:p>
    <w:p w14:paraId="0603769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usgThres</w:t>
      </w:r>
      <w:proofErr w:type="spellEnd"/>
      <w:r>
        <w:rPr>
          <w:rFonts w:cs="Courier New"/>
          <w:noProof w:val="0"/>
          <w:szCs w:val="16"/>
        </w:rPr>
        <w:t>:</w:t>
      </w:r>
    </w:p>
    <w:p w14:paraId="4DE8557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'TS29122_CommonData.yaml#/components/schemas/</w:t>
      </w:r>
      <w:proofErr w:type="spellStart"/>
      <w:r>
        <w:rPr>
          <w:rFonts w:cs="Courier New"/>
          <w:noProof w:val="0"/>
          <w:szCs w:val="16"/>
        </w:rPr>
        <w:t>UsageThreshold</w:t>
      </w:r>
      <w:proofErr w:type="spellEnd"/>
      <w:r>
        <w:rPr>
          <w:rFonts w:cs="Courier New"/>
          <w:noProof w:val="0"/>
          <w:szCs w:val="16"/>
        </w:rPr>
        <w:t>'</w:t>
      </w:r>
    </w:p>
    <w:p w14:paraId="6522B5C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EventsSubscReqDataRm</w:t>
      </w:r>
      <w:proofErr w:type="spellEnd"/>
      <w:r>
        <w:rPr>
          <w:rFonts w:cs="Courier New"/>
          <w:noProof w:val="0"/>
          <w:szCs w:val="16"/>
        </w:rPr>
        <w:t>:</w:t>
      </w:r>
    </w:p>
    <w:p w14:paraId="7FA56C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EventsSubscReqData</w:t>
      </w:r>
      <w:proofErr w:type="spellEnd"/>
      <w:r>
        <w:rPr>
          <w:noProof w:val="0"/>
        </w:rPr>
        <w:t xml:space="preserve"> data type, but with the OpenAPI nullable property set to true.</w:t>
      </w:r>
    </w:p>
    <w:p w14:paraId="085109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7E67D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506181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events</w:t>
      </w:r>
    </w:p>
    <w:p w14:paraId="47B23B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1B9638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events:</w:t>
      </w:r>
    </w:p>
    <w:p w14:paraId="6CF1DF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1626B6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663AA8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AfEventSubscription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73686D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notifUri</w:t>
      </w:r>
      <w:proofErr w:type="spellEnd"/>
      <w:r>
        <w:rPr>
          <w:rFonts w:cs="Courier New"/>
          <w:noProof w:val="0"/>
          <w:szCs w:val="16"/>
        </w:rPr>
        <w:t>:</w:t>
      </w:r>
    </w:p>
    <w:p w14:paraId="082D22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'TS29571_CommonData.yaml#/components/schemas/Uri'</w:t>
      </w:r>
    </w:p>
    <w:p w14:paraId="469290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reqAni</w:t>
      </w:r>
      <w:proofErr w:type="spellEnd"/>
      <w:r>
        <w:rPr>
          <w:rFonts w:cs="Courier New"/>
          <w:noProof w:val="0"/>
          <w:szCs w:val="16"/>
        </w:rPr>
        <w:t>:</w:t>
      </w:r>
    </w:p>
    <w:p w14:paraId="7FCDAB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RequiredAccessInfo</w:t>
      </w:r>
      <w:proofErr w:type="spellEnd"/>
      <w:r>
        <w:rPr>
          <w:rFonts w:cs="Courier New"/>
          <w:noProof w:val="0"/>
          <w:szCs w:val="16"/>
        </w:rPr>
        <w:t>'</w:t>
      </w:r>
    </w:p>
    <w:p w14:paraId="102840A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usgThres</w:t>
      </w:r>
      <w:proofErr w:type="spellEnd"/>
      <w:r>
        <w:rPr>
          <w:rFonts w:cs="Courier New"/>
          <w:noProof w:val="0"/>
          <w:szCs w:val="16"/>
        </w:rPr>
        <w:t>:</w:t>
      </w:r>
    </w:p>
    <w:p w14:paraId="734632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'TS29122_CommonData.yaml#/components/schemas/</w:t>
      </w:r>
      <w:proofErr w:type="spellStart"/>
      <w:r>
        <w:rPr>
          <w:rFonts w:cs="Courier New"/>
          <w:noProof w:val="0"/>
          <w:szCs w:val="16"/>
        </w:rPr>
        <w:t>UsageThresholdRm</w:t>
      </w:r>
      <w:proofErr w:type="spellEnd"/>
      <w:r>
        <w:rPr>
          <w:rFonts w:cs="Courier New"/>
          <w:noProof w:val="0"/>
          <w:szCs w:val="16"/>
        </w:rPr>
        <w:t>'</w:t>
      </w:r>
    </w:p>
    <w:p w14:paraId="66FE94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4F97A5C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MediaComponent</w:t>
      </w:r>
      <w:proofErr w:type="spellEnd"/>
      <w:r>
        <w:rPr>
          <w:rFonts w:cs="Courier New"/>
          <w:noProof w:val="0"/>
          <w:szCs w:val="16"/>
        </w:rPr>
        <w:t>:</w:t>
      </w:r>
    </w:p>
    <w:p w14:paraId="07C052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a media component.</w:t>
      </w:r>
    </w:p>
    <w:p w14:paraId="78255A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4C019C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74CDB7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</w:p>
    <w:p w14:paraId="130F57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E8B9C5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:</w:t>
      </w:r>
    </w:p>
    <w:p w14:paraId="5CF875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'</w:t>
      </w:r>
    </w:p>
    <w:p w14:paraId="42D15FF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afRoutReq</w:t>
      </w:r>
      <w:proofErr w:type="spellEnd"/>
      <w:r>
        <w:rPr>
          <w:rFonts w:cs="Courier New"/>
          <w:noProof w:val="0"/>
          <w:szCs w:val="16"/>
        </w:rPr>
        <w:t>:</w:t>
      </w:r>
    </w:p>
    <w:p w14:paraId="755B502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AfRoutingRequirement</w:t>
      </w:r>
      <w:proofErr w:type="spellEnd"/>
      <w:r>
        <w:rPr>
          <w:rFonts w:cs="Courier New"/>
          <w:noProof w:val="0"/>
          <w:szCs w:val="16"/>
        </w:rPr>
        <w:t>'</w:t>
      </w:r>
    </w:p>
    <w:p w14:paraId="4B1F0F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  <w:lang w:eastAsia="zh-CN"/>
        </w:rPr>
        <w:t>qosReference</w:t>
      </w:r>
      <w:proofErr w:type="spellEnd"/>
      <w:r>
        <w:rPr>
          <w:rFonts w:cs="Courier New"/>
          <w:noProof w:val="0"/>
          <w:szCs w:val="16"/>
        </w:rPr>
        <w:t>:</w:t>
      </w:r>
    </w:p>
    <w:p w14:paraId="019093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227871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  <w:lang w:eastAsia="zh-CN"/>
        </w:rPr>
        <w:t>altSerReqs</w:t>
      </w:r>
      <w:proofErr w:type="spellEnd"/>
      <w:r>
        <w:rPr>
          <w:rFonts w:cs="Courier New"/>
          <w:noProof w:val="0"/>
          <w:szCs w:val="16"/>
        </w:rPr>
        <w:t>:</w:t>
      </w:r>
    </w:p>
    <w:p w14:paraId="01B70FF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66ECB3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1A9C83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0972115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80EFA2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contVer</w:t>
      </w:r>
      <w:proofErr w:type="spellEnd"/>
      <w:r>
        <w:rPr>
          <w:rFonts w:cs="Courier New"/>
          <w:noProof w:val="0"/>
          <w:szCs w:val="16"/>
        </w:rPr>
        <w:t>:</w:t>
      </w:r>
    </w:p>
    <w:p w14:paraId="719FD7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ContentVersion</w:t>
      </w:r>
      <w:proofErr w:type="spellEnd"/>
      <w:r>
        <w:rPr>
          <w:rFonts w:cs="Courier New"/>
          <w:noProof w:val="0"/>
          <w:szCs w:val="16"/>
        </w:rPr>
        <w:t>'</w:t>
      </w:r>
    </w:p>
    <w:p w14:paraId="1C1762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codecs:</w:t>
      </w:r>
    </w:p>
    <w:p w14:paraId="48290CD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69DDF1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027AA5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CodecData</w:t>
      </w:r>
      <w:proofErr w:type="spellEnd"/>
      <w:r>
        <w:rPr>
          <w:rFonts w:cs="Courier New"/>
          <w:noProof w:val="0"/>
          <w:szCs w:val="16"/>
        </w:rPr>
        <w:t>'</w:t>
      </w:r>
    </w:p>
    <w:p w14:paraId="363BD5E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308ACFB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584FC8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07DAC71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6F15A02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marBwDl</w:t>
      </w:r>
      <w:proofErr w:type="spellEnd"/>
      <w:r>
        <w:rPr>
          <w:rFonts w:cs="Courier New"/>
          <w:noProof w:val="0"/>
          <w:szCs w:val="16"/>
        </w:rPr>
        <w:t>:</w:t>
      </w:r>
    </w:p>
    <w:p w14:paraId="2BAD61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3583CA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marBwUl</w:t>
      </w:r>
      <w:proofErr w:type="spellEnd"/>
      <w:r>
        <w:rPr>
          <w:rFonts w:cs="Courier New"/>
          <w:noProof w:val="0"/>
          <w:szCs w:val="16"/>
        </w:rPr>
        <w:t>:</w:t>
      </w:r>
    </w:p>
    <w:p w14:paraId="1C02CC4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3264791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maxPacketLossRateDl</w:t>
      </w:r>
      <w:proofErr w:type="spellEnd"/>
      <w:r>
        <w:rPr>
          <w:noProof w:val="0"/>
        </w:rPr>
        <w:t>:</w:t>
      </w:r>
    </w:p>
    <w:p w14:paraId="53856BD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PacketLossRateRm</w:t>
      </w:r>
      <w:proofErr w:type="spellEnd"/>
      <w:r>
        <w:rPr>
          <w:noProof w:val="0"/>
        </w:rPr>
        <w:t>'</w:t>
      </w:r>
    </w:p>
    <w:p w14:paraId="40883D0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maxPacketLossRateUl</w:t>
      </w:r>
      <w:proofErr w:type="spellEnd"/>
      <w:r>
        <w:rPr>
          <w:noProof w:val="0"/>
        </w:rPr>
        <w:t>:</w:t>
      </w:r>
    </w:p>
    <w:p w14:paraId="459A086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PacketLossRateRm</w:t>
      </w:r>
      <w:proofErr w:type="spellEnd"/>
      <w:r>
        <w:rPr>
          <w:noProof w:val="0"/>
        </w:rPr>
        <w:t>'</w:t>
      </w:r>
    </w:p>
    <w:p w14:paraId="4141A04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maxSuppBwDl</w:t>
      </w:r>
      <w:proofErr w:type="spellEnd"/>
      <w:r>
        <w:rPr>
          <w:rFonts w:cs="Courier New"/>
          <w:noProof w:val="0"/>
          <w:szCs w:val="16"/>
        </w:rPr>
        <w:t>:</w:t>
      </w:r>
    </w:p>
    <w:p w14:paraId="0DAF82F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2140F5A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maxSuppBwUl</w:t>
      </w:r>
      <w:proofErr w:type="spellEnd"/>
      <w:r>
        <w:rPr>
          <w:rFonts w:cs="Courier New"/>
          <w:noProof w:val="0"/>
          <w:szCs w:val="16"/>
        </w:rPr>
        <w:t>:</w:t>
      </w:r>
    </w:p>
    <w:p w14:paraId="541D0E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79BDDC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  <w:r>
        <w:rPr>
          <w:rFonts w:cs="Courier New"/>
          <w:noProof w:val="0"/>
          <w:szCs w:val="16"/>
        </w:rPr>
        <w:t>:</w:t>
      </w:r>
    </w:p>
    <w:p w14:paraId="03BE5A7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38A0DC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medSubComps</w:t>
      </w:r>
      <w:proofErr w:type="spellEnd"/>
      <w:r>
        <w:rPr>
          <w:rFonts w:cs="Courier New"/>
          <w:noProof w:val="0"/>
          <w:szCs w:val="16"/>
        </w:rPr>
        <w:t>:</w:t>
      </w:r>
    </w:p>
    <w:p w14:paraId="0E3BA5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2156BF5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17F64A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MediaSubComponent</w:t>
      </w:r>
      <w:proofErr w:type="spellEnd"/>
      <w:r>
        <w:rPr>
          <w:rFonts w:cs="Courier New"/>
          <w:noProof w:val="0"/>
          <w:szCs w:val="16"/>
        </w:rPr>
        <w:t>'</w:t>
      </w:r>
    </w:p>
    <w:p w14:paraId="5E93680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minProperties</w:t>
      </w:r>
      <w:proofErr w:type="spellEnd"/>
      <w:r>
        <w:rPr>
          <w:noProof w:val="0"/>
        </w:rPr>
        <w:t>: 1</w:t>
      </w:r>
    </w:p>
    <w:p w14:paraId="5809F8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medType</w:t>
      </w:r>
      <w:proofErr w:type="spellEnd"/>
      <w:r>
        <w:rPr>
          <w:rFonts w:cs="Courier New"/>
          <w:noProof w:val="0"/>
          <w:szCs w:val="16"/>
        </w:rPr>
        <w:t>:</w:t>
      </w:r>
    </w:p>
    <w:p w14:paraId="117F11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'#/components/schemas/MediaType'</w:t>
      </w:r>
    </w:p>
    <w:p w14:paraId="52DF71D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minDesBwDl</w:t>
      </w:r>
      <w:proofErr w:type="spellEnd"/>
      <w:r>
        <w:rPr>
          <w:rFonts w:cs="Courier New"/>
          <w:noProof w:val="0"/>
          <w:szCs w:val="16"/>
        </w:rPr>
        <w:t>:</w:t>
      </w:r>
    </w:p>
    <w:p w14:paraId="611EF6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7BD741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minDesBwUl</w:t>
      </w:r>
      <w:proofErr w:type="spellEnd"/>
      <w:r>
        <w:rPr>
          <w:rFonts w:cs="Courier New"/>
          <w:noProof w:val="0"/>
          <w:szCs w:val="16"/>
        </w:rPr>
        <w:t>:</w:t>
      </w:r>
    </w:p>
    <w:p w14:paraId="0C097E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634178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mirBwDl</w:t>
      </w:r>
      <w:proofErr w:type="spellEnd"/>
      <w:r>
        <w:rPr>
          <w:rFonts w:cs="Courier New"/>
          <w:noProof w:val="0"/>
          <w:szCs w:val="16"/>
        </w:rPr>
        <w:t>:</w:t>
      </w:r>
    </w:p>
    <w:p w14:paraId="61A927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31598F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mirBwUl</w:t>
      </w:r>
      <w:proofErr w:type="spellEnd"/>
      <w:r>
        <w:rPr>
          <w:rFonts w:cs="Courier New"/>
          <w:noProof w:val="0"/>
          <w:szCs w:val="16"/>
        </w:rPr>
        <w:t>:</w:t>
      </w:r>
    </w:p>
    <w:p w14:paraId="53EFAA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2C5BC67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preemptCap</w:t>
      </w:r>
      <w:proofErr w:type="spellEnd"/>
      <w:r>
        <w:rPr>
          <w:rFonts w:cs="Courier New"/>
          <w:noProof w:val="0"/>
          <w:szCs w:val="16"/>
        </w:rPr>
        <w:t>:</w:t>
      </w:r>
    </w:p>
    <w:p w14:paraId="57D95B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'TS29571_CommonData.yaml#/components/schemas/PreemptionCapability'</w:t>
      </w:r>
    </w:p>
    <w:p w14:paraId="48985E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preemptVuln</w:t>
      </w:r>
      <w:proofErr w:type="spellEnd"/>
      <w:r>
        <w:rPr>
          <w:rFonts w:cs="Courier New"/>
          <w:noProof w:val="0"/>
          <w:szCs w:val="16"/>
        </w:rPr>
        <w:t>:</w:t>
      </w:r>
    </w:p>
    <w:p w14:paraId="18693B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'TS29571_CommonData.yaml#/components/schemas/PreemptionVulnerability'</w:t>
      </w:r>
    </w:p>
    <w:p w14:paraId="18233B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prioSharingInd</w:t>
      </w:r>
      <w:proofErr w:type="spellEnd"/>
      <w:r>
        <w:rPr>
          <w:rFonts w:cs="Courier New"/>
          <w:noProof w:val="0"/>
          <w:szCs w:val="16"/>
        </w:rPr>
        <w:t>:</w:t>
      </w:r>
    </w:p>
    <w:p w14:paraId="1AAFA8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PrioritySharingIndicator</w:t>
      </w:r>
      <w:proofErr w:type="spellEnd"/>
      <w:r>
        <w:rPr>
          <w:rFonts w:cs="Courier New"/>
          <w:noProof w:val="0"/>
          <w:szCs w:val="16"/>
        </w:rPr>
        <w:t>'</w:t>
      </w:r>
    </w:p>
    <w:p w14:paraId="5FE0E78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resPrio</w:t>
      </w:r>
      <w:proofErr w:type="spellEnd"/>
      <w:r>
        <w:rPr>
          <w:rFonts w:cs="Courier New"/>
          <w:noProof w:val="0"/>
          <w:szCs w:val="16"/>
        </w:rPr>
        <w:t>:</w:t>
      </w:r>
    </w:p>
    <w:p w14:paraId="521F37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ReservPriority</w:t>
      </w:r>
      <w:proofErr w:type="spellEnd"/>
      <w:r>
        <w:rPr>
          <w:rFonts w:cs="Courier New"/>
          <w:noProof w:val="0"/>
          <w:szCs w:val="16"/>
        </w:rPr>
        <w:t>'</w:t>
      </w:r>
    </w:p>
    <w:p w14:paraId="12AE922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rrBw</w:t>
      </w:r>
      <w:proofErr w:type="spellEnd"/>
      <w:r>
        <w:rPr>
          <w:rFonts w:cs="Courier New"/>
          <w:noProof w:val="0"/>
          <w:szCs w:val="16"/>
        </w:rPr>
        <w:t>:</w:t>
      </w:r>
    </w:p>
    <w:p w14:paraId="4E2A4B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47A4D27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rsBw</w:t>
      </w:r>
      <w:proofErr w:type="spellEnd"/>
      <w:r>
        <w:rPr>
          <w:rFonts w:cs="Courier New"/>
          <w:noProof w:val="0"/>
          <w:szCs w:val="16"/>
        </w:rPr>
        <w:t>:</w:t>
      </w:r>
    </w:p>
    <w:p w14:paraId="192B94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37FA0C5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sharingKeyDl</w:t>
      </w:r>
      <w:proofErr w:type="spellEnd"/>
      <w:r>
        <w:rPr>
          <w:rFonts w:cs="Courier New"/>
          <w:noProof w:val="0"/>
          <w:szCs w:val="16"/>
        </w:rPr>
        <w:t>:</w:t>
      </w:r>
    </w:p>
    <w:p w14:paraId="0EB858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bookmarkStart w:id="181" w:name="_Hlk14776171"/>
      <w:r>
        <w:rPr>
          <w:rFonts w:cs="Courier New"/>
          <w:noProof w:val="0"/>
          <w:szCs w:val="16"/>
        </w:rPr>
        <w:t xml:space="preserve">          $ref: 'TS29571_CommonData.yaml#/components/schemas/Uint32'</w:t>
      </w:r>
    </w:p>
    <w:bookmarkEnd w:id="181"/>
    <w:p w14:paraId="512F7E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sharingKeyUl</w:t>
      </w:r>
      <w:proofErr w:type="spellEnd"/>
      <w:r>
        <w:rPr>
          <w:rFonts w:cs="Courier New"/>
          <w:noProof w:val="0"/>
          <w:szCs w:val="16"/>
        </w:rPr>
        <w:t>:</w:t>
      </w:r>
    </w:p>
    <w:p w14:paraId="2614EC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'TS29571_CommonData.yaml#/components/schemas/Uint32'</w:t>
      </w:r>
    </w:p>
    <w:p w14:paraId="0BC31D2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MediaComponentRm</w:t>
      </w:r>
      <w:proofErr w:type="spellEnd"/>
      <w:r>
        <w:rPr>
          <w:rFonts w:cs="Courier New"/>
          <w:noProof w:val="0"/>
          <w:szCs w:val="16"/>
        </w:rPr>
        <w:t>:</w:t>
      </w:r>
    </w:p>
    <w:p w14:paraId="57427C1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MediaComponent</w:t>
      </w:r>
      <w:proofErr w:type="spellEnd"/>
      <w:r>
        <w:rPr>
          <w:noProof w:val="0"/>
        </w:rPr>
        <w:t xml:space="preserve"> data type, but with the OpenAPI nullable property set to true</w:t>
      </w:r>
    </w:p>
    <w:p w14:paraId="2CA07D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3E8CE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354432D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</w:p>
    <w:p w14:paraId="145F5CF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297F2B8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:</w:t>
      </w:r>
    </w:p>
    <w:p w14:paraId="0EB6B1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'</w:t>
      </w:r>
    </w:p>
    <w:p w14:paraId="11CAA0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afRoutReq</w:t>
      </w:r>
      <w:proofErr w:type="spellEnd"/>
      <w:r>
        <w:rPr>
          <w:rFonts w:cs="Courier New"/>
          <w:noProof w:val="0"/>
          <w:szCs w:val="16"/>
        </w:rPr>
        <w:t>:</w:t>
      </w:r>
    </w:p>
    <w:p w14:paraId="25859EF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AfRoutingRequirementRm</w:t>
      </w:r>
      <w:proofErr w:type="spellEnd"/>
      <w:r>
        <w:rPr>
          <w:rFonts w:cs="Courier New"/>
          <w:noProof w:val="0"/>
          <w:szCs w:val="16"/>
        </w:rPr>
        <w:t>'</w:t>
      </w:r>
    </w:p>
    <w:p w14:paraId="12316DC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contVer</w:t>
      </w:r>
      <w:proofErr w:type="spellEnd"/>
      <w:r>
        <w:rPr>
          <w:rFonts w:cs="Courier New"/>
          <w:noProof w:val="0"/>
          <w:szCs w:val="16"/>
        </w:rPr>
        <w:t>:</w:t>
      </w:r>
    </w:p>
    <w:p w14:paraId="0D4D86F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ContentVersion</w:t>
      </w:r>
      <w:proofErr w:type="spellEnd"/>
      <w:r>
        <w:rPr>
          <w:rFonts w:cs="Courier New"/>
          <w:noProof w:val="0"/>
          <w:szCs w:val="16"/>
        </w:rPr>
        <w:t>'</w:t>
      </w:r>
    </w:p>
    <w:p w14:paraId="7240A95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codecs:</w:t>
      </w:r>
    </w:p>
    <w:p w14:paraId="35AD84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5CBF877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3ABDEAC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CodecData</w:t>
      </w:r>
      <w:proofErr w:type="spellEnd"/>
      <w:r>
        <w:rPr>
          <w:rFonts w:cs="Courier New"/>
          <w:noProof w:val="0"/>
          <w:szCs w:val="16"/>
        </w:rPr>
        <w:t>'</w:t>
      </w:r>
    </w:p>
    <w:p w14:paraId="22E5A8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minItems</w:t>
      </w:r>
      <w:proofErr w:type="spellEnd"/>
      <w:r>
        <w:rPr>
          <w:rFonts w:cs="Courier New"/>
          <w:noProof w:val="0"/>
          <w:szCs w:val="16"/>
        </w:rPr>
        <w:t>: 1</w:t>
      </w:r>
    </w:p>
    <w:p w14:paraId="5F74305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maxItems</w:t>
      </w:r>
      <w:proofErr w:type="spellEnd"/>
      <w:r>
        <w:rPr>
          <w:rFonts w:cs="Courier New"/>
          <w:noProof w:val="0"/>
          <w:szCs w:val="16"/>
        </w:rPr>
        <w:t>: 2</w:t>
      </w:r>
    </w:p>
    <w:p w14:paraId="076F16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4BC2F7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118E5C2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marBwDl</w:t>
      </w:r>
      <w:proofErr w:type="spellEnd"/>
      <w:r>
        <w:rPr>
          <w:rFonts w:cs="Courier New"/>
          <w:noProof w:val="0"/>
          <w:szCs w:val="16"/>
        </w:rPr>
        <w:t>:</w:t>
      </w:r>
    </w:p>
    <w:p w14:paraId="1D7288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4DDF2D2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marBwUl</w:t>
      </w:r>
      <w:proofErr w:type="spellEnd"/>
      <w:r>
        <w:rPr>
          <w:rFonts w:cs="Courier New"/>
          <w:noProof w:val="0"/>
          <w:szCs w:val="16"/>
        </w:rPr>
        <w:t>:</w:t>
      </w:r>
    </w:p>
    <w:p w14:paraId="05D3B5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25E750F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maxPacketLossRateDl</w:t>
      </w:r>
      <w:proofErr w:type="spellEnd"/>
      <w:r>
        <w:rPr>
          <w:noProof w:val="0"/>
        </w:rPr>
        <w:t>:</w:t>
      </w:r>
    </w:p>
    <w:p w14:paraId="3619B63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PacketLossRateRm</w:t>
      </w:r>
      <w:proofErr w:type="spellEnd"/>
      <w:r>
        <w:rPr>
          <w:noProof w:val="0"/>
        </w:rPr>
        <w:t>'</w:t>
      </w:r>
    </w:p>
    <w:p w14:paraId="136F8B49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maxPacketLossRateUl</w:t>
      </w:r>
      <w:proofErr w:type="spellEnd"/>
      <w:r>
        <w:rPr>
          <w:noProof w:val="0"/>
        </w:rPr>
        <w:t>:</w:t>
      </w:r>
    </w:p>
    <w:p w14:paraId="393F314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PacketLossRateRm</w:t>
      </w:r>
      <w:proofErr w:type="spellEnd"/>
      <w:r>
        <w:rPr>
          <w:noProof w:val="0"/>
        </w:rPr>
        <w:t>'</w:t>
      </w:r>
    </w:p>
    <w:p w14:paraId="485369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maxSuppBwDl</w:t>
      </w:r>
      <w:proofErr w:type="spellEnd"/>
      <w:r>
        <w:rPr>
          <w:rFonts w:cs="Courier New"/>
          <w:noProof w:val="0"/>
          <w:szCs w:val="16"/>
        </w:rPr>
        <w:t>:</w:t>
      </w:r>
    </w:p>
    <w:p w14:paraId="43074B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09DCF95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maxSuppBwUl</w:t>
      </w:r>
      <w:proofErr w:type="spellEnd"/>
      <w:r>
        <w:rPr>
          <w:rFonts w:cs="Courier New"/>
          <w:noProof w:val="0"/>
          <w:szCs w:val="16"/>
        </w:rPr>
        <w:t>:</w:t>
      </w:r>
    </w:p>
    <w:p w14:paraId="7D5529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47208A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  <w:r>
        <w:rPr>
          <w:rFonts w:cs="Courier New"/>
          <w:noProof w:val="0"/>
          <w:szCs w:val="16"/>
        </w:rPr>
        <w:t>:</w:t>
      </w:r>
    </w:p>
    <w:p w14:paraId="466300B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5F1FA1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medSubComps</w:t>
      </w:r>
      <w:proofErr w:type="spellEnd"/>
      <w:r>
        <w:rPr>
          <w:rFonts w:cs="Courier New"/>
          <w:noProof w:val="0"/>
          <w:szCs w:val="16"/>
        </w:rPr>
        <w:t>:</w:t>
      </w:r>
    </w:p>
    <w:p w14:paraId="5B83CC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6A38B23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1C18F1F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MediaSubComponentRm</w:t>
      </w:r>
      <w:proofErr w:type="spellEnd"/>
      <w:r>
        <w:rPr>
          <w:rFonts w:cs="Courier New"/>
          <w:noProof w:val="0"/>
          <w:szCs w:val="16"/>
        </w:rPr>
        <w:t>'</w:t>
      </w:r>
    </w:p>
    <w:p w14:paraId="04078DB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minProperties</w:t>
      </w:r>
      <w:proofErr w:type="spellEnd"/>
      <w:r>
        <w:rPr>
          <w:rFonts w:cs="Courier New"/>
          <w:noProof w:val="0"/>
          <w:szCs w:val="16"/>
        </w:rPr>
        <w:t>: 1</w:t>
      </w:r>
    </w:p>
    <w:p w14:paraId="30D458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medType</w:t>
      </w:r>
      <w:proofErr w:type="spellEnd"/>
      <w:r>
        <w:rPr>
          <w:rFonts w:cs="Courier New"/>
          <w:noProof w:val="0"/>
          <w:szCs w:val="16"/>
        </w:rPr>
        <w:t>:</w:t>
      </w:r>
    </w:p>
    <w:p w14:paraId="5D4302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'#/components/schemas/MediaType'</w:t>
      </w:r>
    </w:p>
    <w:p w14:paraId="6EB94F8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minDesBwDl</w:t>
      </w:r>
      <w:proofErr w:type="spellEnd"/>
      <w:r>
        <w:rPr>
          <w:rFonts w:cs="Courier New"/>
          <w:noProof w:val="0"/>
          <w:szCs w:val="16"/>
        </w:rPr>
        <w:t>:</w:t>
      </w:r>
    </w:p>
    <w:p w14:paraId="562D9DF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2F11694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minDesBwUl</w:t>
      </w:r>
      <w:proofErr w:type="spellEnd"/>
      <w:r>
        <w:rPr>
          <w:rFonts w:cs="Courier New"/>
          <w:noProof w:val="0"/>
          <w:szCs w:val="16"/>
        </w:rPr>
        <w:t>:</w:t>
      </w:r>
    </w:p>
    <w:p w14:paraId="4A0118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2726C65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mirBwDl</w:t>
      </w:r>
      <w:proofErr w:type="spellEnd"/>
      <w:r>
        <w:rPr>
          <w:rFonts w:cs="Courier New"/>
          <w:noProof w:val="0"/>
          <w:szCs w:val="16"/>
        </w:rPr>
        <w:t>:</w:t>
      </w:r>
    </w:p>
    <w:p w14:paraId="1592F96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4277A8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mirBwUl</w:t>
      </w:r>
      <w:proofErr w:type="spellEnd"/>
      <w:r>
        <w:rPr>
          <w:rFonts w:cs="Courier New"/>
          <w:noProof w:val="0"/>
          <w:szCs w:val="16"/>
        </w:rPr>
        <w:t>:</w:t>
      </w:r>
    </w:p>
    <w:p w14:paraId="0398A6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123C2A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preemptCap</w:t>
      </w:r>
      <w:proofErr w:type="spellEnd"/>
      <w:r>
        <w:rPr>
          <w:rFonts w:cs="Courier New"/>
          <w:noProof w:val="0"/>
          <w:szCs w:val="16"/>
        </w:rPr>
        <w:t>:</w:t>
      </w:r>
    </w:p>
    <w:p w14:paraId="292DBD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'TS29571_CommonData.yaml#/components/schemas/PreemptionCapabilityRm'</w:t>
      </w:r>
    </w:p>
    <w:p w14:paraId="5ADD18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preemptVuln</w:t>
      </w:r>
      <w:proofErr w:type="spellEnd"/>
      <w:r>
        <w:rPr>
          <w:rFonts w:cs="Courier New"/>
          <w:noProof w:val="0"/>
          <w:szCs w:val="16"/>
        </w:rPr>
        <w:t>:</w:t>
      </w:r>
    </w:p>
    <w:p w14:paraId="6EF91F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'TS29571_CommonData.yaml#/components/schemas/PreemptionVulnerabilityRm'</w:t>
      </w:r>
    </w:p>
    <w:p w14:paraId="662A207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prioSharingInd</w:t>
      </w:r>
      <w:proofErr w:type="spellEnd"/>
      <w:r>
        <w:rPr>
          <w:rFonts w:cs="Courier New"/>
          <w:noProof w:val="0"/>
          <w:szCs w:val="16"/>
        </w:rPr>
        <w:t>:</w:t>
      </w:r>
    </w:p>
    <w:p w14:paraId="792BC20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PrioritySharingIndicator</w:t>
      </w:r>
      <w:proofErr w:type="spellEnd"/>
      <w:r>
        <w:rPr>
          <w:rFonts w:cs="Courier New"/>
          <w:noProof w:val="0"/>
          <w:szCs w:val="16"/>
        </w:rPr>
        <w:t>'</w:t>
      </w:r>
    </w:p>
    <w:p w14:paraId="1EC06A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resPrio</w:t>
      </w:r>
      <w:proofErr w:type="spellEnd"/>
      <w:r>
        <w:rPr>
          <w:rFonts w:cs="Courier New"/>
          <w:noProof w:val="0"/>
          <w:szCs w:val="16"/>
        </w:rPr>
        <w:t>:</w:t>
      </w:r>
    </w:p>
    <w:p w14:paraId="56C675C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ReservPriority</w:t>
      </w:r>
      <w:proofErr w:type="spellEnd"/>
      <w:r>
        <w:rPr>
          <w:rFonts w:cs="Courier New"/>
          <w:noProof w:val="0"/>
          <w:szCs w:val="16"/>
        </w:rPr>
        <w:t>'</w:t>
      </w:r>
    </w:p>
    <w:p w14:paraId="16A1395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rrBw</w:t>
      </w:r>
      <w:proofErr w:type="spellEnd"/>
      <w:r>
        <w:rPr>
          <w:rFonts w:cs="Courier New"/>
          <w:noProof w:val="0"/>
          <w:szCs w:val="16"/>
        </w:rPr>
        <w:t>:</w:t>
      </w:r>
    </w:p>
    <w:p w14:paraId="4221CD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25E682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rsBw</w:t>
      </w:r>
      <w:proofErr w:type="spellEnd"/>
      <w:r>
        <w:rPr>
          <w:rFonts w:cs="Courier New"/>
          <w:noProof w:val="0"/>
          <w:szCs w:val="16"/>
        </w:rPr>
        <w:t>:</w:t>
      </w:r>
    </w:p>
    <w:p w14:paraId="1732BE5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10BBF6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sharingKeyDl</w:t>
      </w:r>
      <w:proofErr w:type="spellEnd"/>
      <w:r>
        <w:rPr>
          <w:rFonts w:cs="Courier New"/>
          <w:noProof w:val="0"/>
          <w:szCs w:val="16"/>
        </w:rPr>
        <w:t>:</w:t>
      </w:r>
    </w:p>
    <w:p w14:paraId="15F04F3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'TS29571_CommonData.yaml#/components/schemas/Uint32Rm'</w:t>
      </w:r>
    </w:p>
    <w:p w14:paraId="3F1C69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sharingKeyUl</w:t>
      </w:r>
      <w:proofErr w:type="spellEnd"/>
      <w:r>
        <w:rPr>
          <w:rFonts w:cs="Courier New"/>
          <w:noProof w:val="0"/>
          <w:szCs w:val="16"/>
        </w:rPr>
        <w:t>:</w:t>
      </w:r>
    </w:p>
    <w:p w14:paraId="401179A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'TS29571_CommonData.yaml#/components/schemas/Uint32Rm'</w:t>
      </w:r>
    </w:p>
    <w:p w14:paraId="797527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1E86BFC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MediaSubComponent</w:t>
      </w:r>
      <w:proofErr w:type="spellEnd"/>
      <w:r>
        <w:rPr>
          <w:rFonts w:cs="Courier New"/>
          <w:noProof w:val="0"/>
          <w:szCs w:val="16"/>
        </w:rPr>
        <w:t>:</w:t>
      </w:r>
    </w:p>
    <w:p w14:paraId="3277BFD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a media subcomponent</w:t>
      </w:r>
    </w:p>
    <w:p w14:paraId="370825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4EA0E8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0DFAA0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fNum</w:t>
      </w:r>
      <w:proofErr w:type="spellEnd"/>
    </w:p>
    <w:p w14:paraId="62F543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61A6C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afSigProtocol</w:t>
      </w:r>
      <w:proofErr w:type="spellEnd"/>
      <w:r>
        <w:rPr>
          <w:rFonts w:cs="Courier New"/>
          <w:noProof w:val="0"/>
          <w:szCs w:val="16"/>
        </w:rPr>
        <w:t>:</w:t>
      </w:r>
    </w:p>
    <w:p w14:paraId="6EBFFF2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'TS29512_Npcf_SMPolicyControl.yaml#/components/schemas/AfSigProtocol'</w:t>
      </w:r>
    </w:p>
    <w:p w14:paraId="56AC40A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ethfDescs</w:t>
      </w:r>
      <w:proofErr w:type="spellEnd"/>
      <w:r>
        <w:rPr>
          <w:rFonts w:cs="Courier New"/>
          <w:noProof w:val="0"/>
          <w:szCs w:val="16"/>
        </w:rPr>
        <w:t>:</w:t>
      </w:r>
    </w:p>
    <w:p w14:paraId="293822A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6996230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3FCBA76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EthFlowDescription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02E0FF2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0CA9E0A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6C1D0E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fNum</w:t>
      </w:r>
      <w:proofErr w:type="spellEnd"/>
      <w:r>
        <w:rPr>
          <w:rFonts w:cs="Courier New"/>
          <w:noProof w:val="0"/>
          <w:szCs w:val="16"/>
        </w:rPr>
        <w:t>:</w:t>
      </w:r>
    </w:p>
    <w:p w14:paraId="31BBE0A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0FA58B0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fDescs</w:t>
      </w:r>
      <w:proofErr w:type="spellEnd"/>
      <w:r>
        <w:rPr>
          <w:rFonts w:cs="Courier New"/>
          <w:noProof w:val="0"/>
          <w:szCs w:val="16"/>
        </w:rPr>
        <w:t>:</w:t>
      </w:r>
    </w:p>
    <w:p w14:paraId="5CD3862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39CD59C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15F943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FlowDescription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168DAF2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548425F5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6CB0FED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5D2D925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3852EBF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marBwDl</w:t>
      </w:r>
      <w:proofErr w:type="spellEnd"/>
      <w:r>
        <w:rPr>
          <w:rFonts w:cs="Courier New"/>
          <w:noProof w:val="0"/>
          <w:szCs w:val="16"/>
        </w:rPr>
        <w:t>:</w:t>
      </w:r>
    </w:p>
    <w:p w14:paraId="60343C7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4EFFE51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marBwUl</w:t>
      </w:r>
      <w:proofErr w:type="spellEnd"/>
      <w:r>
        <w:rPr>
          <w:rFonts w:cs="Courier New"/>
          <w:noProof w:val="0"/>
          <w:szCs w:val="16"/>
        </w:rPr>
        <w:t>:</w:t>
      </w:r>
    </w:p>
    <w:p w14:paraId="4A03761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01D75EE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tosTrCl</w:t>
      </w:r>
      <w:proofErr w:type="spellEnd"/>
      <w:r>
        <w:rPr>
          <w:rFonts w:cs="Courier New"/>
          <w:noProof w:val="0"/>
          <w:szCs w:val="16"/>
        </w:rPr>
        <w:t>:</w:t>
      </w:r>
    </w:p>
    <w:p w14:paraId="3E607D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TosTrafficClass</w:t>
      </w:r>
      <w:proofErr w:type="spellEnd"/>
      <w:r>
        <w:rPr>
          <w:rFonts w:cs="Courier New"/>
          <w:noProof w:val="0"/>
          <w:szCs w:val="16"/>
        </w:rPr>
        <w:t>'</w:t>
      </w:r>
    </w:p>
    <w:p w14:paraId="16A8C5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flowUsage</w:t>
      </w:r>
      <w:proofErr w:type="spellEnd"/>
      <w:r>
        <w:rPr>
          <w:rFonts w:cs="Courier New"/>
          <w:noProof w:val="0"/>
          <w:szCs w:val="16"/>
        </w:rPr>
        <w:t>:</w:t>
      </w:r>
    </w:p>
    <w:p w14:paraId="63B3F8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FlowUsage</w:t>
      </w:r>
      <w:proofErr w:type="spellEnd"/>
      <w:r>
        <w:rPr>
          <w:rFonts w:cs="Courier New"/>
          <w:noProof w:val="0"/>
          <w:szCs w:val="16"/>
        </w:rPr>
        <w:t>'</w:t>
      </w:r>
    </w:p>
    <w:p w14:paraId="0A6370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MediaSubComponentRm</w:t>
      </w:r>
      <w:proofErr w:type="spellEnd"/>
      <w:r>
        <w:rPr>
          <w:rFonts w:cs="Courier New"/>
          <w:noProof w:val="0"/>
          <w:szCs w:val="16"/>
        </w:rPr>
        <w:t>:</w:t>
      </w:r>
    </w:p>
    <w:p w14:paraId="23CF804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MediaSubComponent</w:t>
      </w:r>
      <w:proofErr w:type="spellEnd"/>
      <w:r>
        <w:rPr>
          <w:noProof w:val="0"/>
        </w:rPr>
        <w:t xml:space="preserve"> data type, but with the OpenAPI nullable property set to true. Removable attributes </w:t>
      </w:r>
      <w:proofErr w:type="spellStart"/>
      <w:r>
        <w:rPr>
          <w:noProof w:val="0"/>
        </w:rPr>
        <w:t>marBwDl</w:t>
      </w:r>
      <w:proofErr w:type="spellEnd"/>
      <w:r>
        <w:rPr>
          <w:noProof w:val="0"/>
        </w:rPr>
        <w:t xml:space="preserve"> and </w:t>
      </w:r>
      <w:proofErr w:type="spellStart"/>
      <w:r>
        <w:rPr>
          <w:noProof w:val="0"/>
        </w:rPr>
        <w:t>marBwUl</w:t>
      </w:r>
      <w:proofErr w:type="spellEnd"/>
      <w:r>
        <w:rPr>
          <w:noProof w:val="0"/>
        </w:rPr>
        <w:t xml:space="preserve"> are defined with the corresponding removable data type.</w:t>
      </w:r>
    </w:p>
    <w:p w14:paraId="6A7871B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9B052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C6C093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fNum</w:t>
      </w:r>
      <w:proofErr w:type="spellEnd"/>
    </w:p>
    <w:p w14:paraId="07A9D5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1964E01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afSigProtocol</w:t>
      </w:r>
      <w:proofErr w:type="spellEnd"/>
      <w:r>
        <w:rPr>
          <w:rFonts w:cs="Courier New"/>
          <w:noProof w:val="0"/>
          <w:szCs w:val="16"/>
        </w:rPr>
        <w:t>:</w:t>
      </w:r>
    </w:p>
    <w:p w14:paraId="4DF6A98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'TS29512_Npcf_SMPolicyControl.yaml#/components/schemas/AfSigProtocol'</w:t>
      </w:r>
    </w:p>
    <w:p w14:paraId="0AD2769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ethfDescs</w:t>
      </w:r>
      <w:proofErr w:type="spellEnd"/>
      <w:r>
        <w:rPr>
          <w:rFonts w:cs="Courier New"/>
          <w:noProof w:val="0"/>
          <w:szCs w:val="16"/>
        </w:rPr>
        <w:t>:</w:t>
      </w:r>
    </w:p>
    <w:p w14:paraId="471C2A7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1E95E62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77AA641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EthFlowDescription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5ECEB9F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3BC1436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004468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nullable: true</w:t>
      </w:r>
    </w:p>
    <w:p w14:paraId="5B659C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fNum</w:t>
      </w:r>
      <w:proofErr w:type="spellEnd"/>
      <w:r>
        <w:rPr>
          <w:rFonts w:cs="Courier New"/>
          <w:noProof w:val="0"/>
          <w:szCs w:val="16"/>
        </w:rPr>
        <w:t>:</w:t>
      </w:r>
    </w:p>
    <w:p w14:paraId="6426EC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4451C8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fDescs</w:t>
      </w:r>
      <w:proofErr w:type="spellEnd"/>
      <w:r>
        <w:rPr>
          <w:rFonts w:cs="Courier New"/>
          <w:noProof w:val="0"/>
          <w:szCs w:val="16"/>
        </w:rPr>
        <w:t>:</w:t>
      </w:r>
    </w:p>
    <w:p w14:paraId="1093AC5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0C4748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5AA52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FlowDescription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121F6D47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5AB009F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2E7B4C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nullable: true</w:t>
      </w:r>
    </w:p>
    <w:p w14:paraId="4B2E048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3F714A7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7843C9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marBwDl</w:t>
      </w:r>
      <w:proofErr w:type="spellEnd"/>
      <w:r>
        <w:rPr>
          <w:rFonts w:cs="Courier New"/>
          <w:noProof w:val="0"/>
          <w:szCs w:val="16"/>
        </w:rPr>
        <w:t>:</w:t>
      </w:r>
    </w:p>
    <w:p w14:paraId="5B99B5C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32E0040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marBwUl</w:t>
      </w:r>
      <w:proofErr w:type="spellEnd"/>
      <w:r>
        <w:rPr>
          <w:rFonts w:cs="Courier New"/>
          <w:noProof w:val="0"/>
          <w:szCs w:val="16"/>
        </w:rPr>
        <w:t>:</w:t>
      </w:r>
    </w:p>
    <w:p w14:paraId="5707BE8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BitRateRm</w:t>
      </w:r>
      <w:proofErr w:type="spellEnd"/>
      <w:r>
        <w:rPr>
          <w:rFonts w:cs="Courier New"/>
          <w:noProof w:val="0"/>
          <w:szCs w:val="16"/>
        </w:rPr>
        <w:t>'</w:t>
      </w:r>
    </w:p>
    <w:p w14:paraId="5F2666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tosTrCl</w:t>
      </w:r>
      <w:proofErr w:type="spellEnd"/>
      <w:r>
        <w:rPr>
          <w:rFonts w:cs="Courier New"/>
          <w:noProof w:val="0"/>
          <w:szCs w:val="16"/>
        </w:rPr>
        <w:t>:</w:t>
      </w:r>
    </w:p>
    <w:p w14:paraId="5F31E5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TosTrafficClassRm</w:t>
      </w:r>
      <w:proofErr w:type="spellEnd"/>
      <w:r>
        <w:rPr>
          <w:rFonts w:cs="Courier New"/>
          <w:noProof w:val="0"/>
          <w:szCs w:val="16"/>
        </w:rPr>
        <w:t>'</w:t>
      </w:r>
    </w:p>
    <w:p w14:paraId="18436E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flowUsage</w:t>
      </w:r>
      <w:proofErr w:type="spellEnd"/>
      <w:r>
        <w:rPr>
          <w:rFonts w:cs="Courier New"/>
          <w:noProof w:val="0"/>
          <w:szCs w:val="16"/>
        </w:rPr>
        <w:t>:</w:t>
      </w:r>
    </w:p>
    <w:p w14:paraId="6DF7530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FlowUsage</w:t>
      </w:r>
      <w:proofErr w:type="spellEnd"/>
      <w:r>
        <w:rPr>
          <w:rFonts w:cs="Courier New"/>
          <w:noProof w:val="0"/>
          <w:szCs w:val="16"/>
        </w:rPr>
        <w:t>'</w:t>
      </w:r>
    </w:p>
    <w:p w14:paraId="443A07A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01440A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EventsNotification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2A4FD3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notification of a matched event</w:t>
      </w:r>
    </w:p>
    <w:p w14:paraId="5371DD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5250E9D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05284FB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evSubsUri</w:t>
      </w:r>
      <w:proofErr w:type="spellEnd"/>
    </w:p>
    <w:p w14:paraId="76874BE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evNotifs</w:t>
      </w:r>
      <w:proofErr w:type="spellEnd"/>
    </w:p>
    <w:p w14:paraId="3F7741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5D29ABC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accessType</w:t>
      </w:r>
      <w:proofErr w:type="spellEnd"/>
      <w:r>
        <w:rPr>
          <w:rFonts w:cs="Courier New"/>
          <w:noProof w:val="0"/>
          <w:szCs w:val="16"/>
        </w:rPr>
        <w:t>:</w:t>
      </w:r>
    </w:p>
    <w:p w14:paraId="22AF69A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AccessType</w:t>
      </w:r>
      <w:proofErr w:type="spellEnd"/>
      <w:r>
        <w:rPr>
          <w:rFonts w:cs="Courier New"/>
          <w:noProof w:val="0"/>
          <w:szCs w:val="16"/>
        </w:rPr>
        <w:t>'</w:t>
      </w:r>
    </w:p>
    <w:p w14:paraId="3E74F1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anChargAddr</w:t>
      </w:r>
      <w:proofErr w:type="spellEnd"/>
      <w:r>
        <w:rPr>
          <w:rFonts w:cs="Courier New"/>
          <w:noProof w:val="0"/>
          <w:szCs w:val="16"/>
        </w:rPr>
        <w:t>:</w:t>
      </w:r>
    </w:p>
    <w:p w14:paraId="275900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</w:t>
      </w:r>
      <w:r>
        <w:rPr>
          <w:noProof w:val="0"/>
          <w:lang w:eastAsia="zh-CN"/>
        </w:rPr>
        <w:t>AccNetChargingAddress</w:t>
      </w:r>
      <w:r>
        <w:rPr>
          <w:rFonts w:cs="Courier New"/>
          <w:noProof w:val="0"/>
          <w:szCs w:val="16"/>
        </w:rPr>
        <w:t>'</w:t>
      </w:r>
    </w:p>
    <w:p w14:paraId="1C812B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</w:rPr>
        <w:t>anChargIds</w:t>
      </w:r>
      <w:proofErr w:type="spellEnd"/>
      <w:r>
        <w:rPr>
          <w:rFonts w:cs="Courier New"/>
          <w:noProof w:val="0"/>
          <w:szCs w:val="16"/>
        </w:rPr>
        <w:t>:</w:t>
      </w:r>
    </w:p>
    <w:p w14:paraId="226D50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56B1F63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043EF5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noProof w:val="0"/>
        </w:rPr>
        <w:t>AccessNetChargingIdentifier</w:t>
      </w:r>
      <w:proofErr w:type="spellEnd"/>
      <w:r>
        <w:rPr>
          <w:rFonts w:cs="Courier New"/>
          <w:noProof w:val="0"/>
          <w:szCs w:val="16"/>
        </w:rPr>
        <w:t>'</w:t>
      </w:r>
    </w:p>
    <w:p w14:paraId="7E61883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EB45DD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anGwAddr</w:t>
      </w:r>
      <w:proofErr w:type="spellEnd"/>
      <w:r>
        <w:rPr>
          <w:rFonts w:cs="Courier New"/>
          <w:noProof w:val="0"/>
          <w:szCs w:val="16"/>
        </w:rPr>
        <w:t>:</w:t>
      </w:r>
    </w:p>
    <w:p w14:paraId="68808D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AnGwAddress</w:t>
      </w:r>
      <w:proofErr w:type="spellEnd"/>
      <w:r>
        <w:rPr>
          <w:rFonts w:cs="Courier New"/>
          <w:noProof w:val="0"/>
          <w:szCs w:val="16"/>
        </w:rPr>
        <w:t>'</w:t>
      </w:r>
    </w:p>
    <w:p w14:paraId="26D14C9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evSubsUri</w:t>
      </w:r>
      <w:proofErr w:type="spellEnd"/>
      <w:r>
        <w:rPr>
          <w:rFonts w:cs="Courier New"/>
          <w:noProof w:val="0"/>
          <w:szCs w:val="16"/>
        </w:rPr>
        <w:t>:</w:t>
      </w:r>
    </w:p>
    <w:p w14:paraId="4674C7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'TS29571_CommonData.yaml#/components/schemas/Uri'</w:t>
      </w:r>
    </w:p>
    <w:p w14:paraId="0908EBC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evNotifs</w:t>
      </w:r>
      <w:proofErr w:type="spellEnd"/>
      <w:r>
        <w:rPr>
          <w:rFonts w:cs="Courier New"/>
          <w:noProof w:val="0"/>
          <w:szCs w:val="16"/>
        </w:rPr>
        <w:t>:</w:t>
      </w:r>
    </w:p>
    <w:p w14:paraId="3649E52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4BE88A9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3319AE0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AfEventNotification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7B352C75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41F78B6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failedResourcAllocReports</w:t>
      </w:r>
      <w:proofErr w:type="spellEnd"/>
      <w:r>
        <w:rPr>
          <w:rFonts w:cs="Courier New"/>
          <w:noProof w:val="0"/>
          <w:szCs w:val="16"/>
        </w:rPr>
        <w:t>:</w:t>
      </w:r>
    </w:p>
    <w:p w14:paraId="50AAB9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40AB304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02671D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ResourcesAllocationInfo</w:t>
      </w:r>
      <w:proofErr w:type="spellEnd"/>
      <w:r>
        <w:rPr>
          <w:rFonts w:cs="Courier New"/>
          <w:noProof w:val="0"/>
          <w:szCs w:val="16"/>
        </w:rPr>
        <w:t>'</w:t>
      </w:r>
    </w:p>
    <w:p w14:paraId="48D7594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0889FF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noNetLocSupp</w:t>
      </w:r>
      <w:proofErr w:type="spellEnd"/>
      <w:r>
        <w:rPr>
          <w:rFonts w:cs="Courier New"/>
          <w:noProof w:val="0"/>
          <w:szCs w:val="16"/>
        </w:rPr>
        <w:t>:</w:t>
      </w:r>
    </w:p>
    <w:p w14:paraId="3111F2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14:paraId="189781B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outOfCredReports</w:t>
      </w:r>
      <w:proofErr w:type="spellEnd"/>
      <w:r>
        <w:rPr>
          <w:rFonts w:cs="Courier New"/>
          <w:noProof w:val="0"/>
          <w:szCs w:val="16"/>
        </w:rPr>
        <w:t>:</w:t>
      </w:r>
    </w:p>
    <w:p w14:paraId="0757D2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4F3ADD9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054BF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OutOfCreditInformation</w:t>
      </w:r>
      <w:proofErr w:type="spellEnd"/>
      <w:r>
        <w:rPr>
          <w:rFonts w:cs="Courier New"/>
          <w:noProof w:val="0"/>
          <w:szCs w:val="16"/>
        </w:rPr>
        <w:t>'</w:t>
      </w:r>
    </w:p>
    <w:p w14:paraId="6E52E20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CB5E99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plmnId</w:t>
      </w:r>
      <w:proofErr w:type="spellEnd"/>
      <w:r>
        <w:rPr>
          <w:rFonts w:cs="Courier New"/>
          <w:noProof w:val="0"/>
          <w:szCs w:val="16"/>
        </w:rPr>
        <w:t>:</w:t>
      </w:r>
    </w:p>
    <w:p w14:paraId="69CFA8A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PlmnId</w:t>
      </w:r>
      <w:proofErr w:type="spellEnd"/>
      <w:r>
        <w:rPr>
          <w:rFonts w:cs="Courier New"/>
          <w:noProof w:val="0"/>
          <w:szCs w:val="16"/>
        </w:rPr>
        <w:t>'</w:t>
      </w:r>
    </w:p>
    <w:p w14:paraId="5E86550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qncReports</w:t>
      </w:r>
      <w:proofErr w:type="spellEnd"/>
      <w:r>
        <w:rPr>
          <w:rFonts w:cs="Courier New"/>
          <w:noProof w:val="0"/>
          <w:szCs w:val="16"/>
        </w:rPr>
        <w:t>:</w:t>
      </w:r>
    </w:p>
    <w:p w14:paraId="6277D9A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2AE506A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F3BFB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QosNotificationControlInfo</w:t>
      </w:r>
      <w:proofErr w:type="spellEnd"/>
      <w:r>
        <w:rPr>
          <w:rFonts w:cs="Courier New"/>
          <w:noProof w:val="0"/>
          <w:szCs w:val="16"/>
        </w:rPr>
        <w:t>'</w:t>
      </w:r>
    </w:p>
    <w:p w14:paraId="2B359D2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42DA1DE2" w14:textId="77777777" w:rsidR="00601DDE" w:rsidRDefault="00601DDE" w:rsidP="00601DDE">
      <w:pPr>
        <w:pStyle w:val="PL"/>
        <w:rPr>
          <w:noProof w:val="0"/>
          <w:lang w:eastAsia="zh-CN"/>
        </w:rPr>
      </w:pPr>
      <w:r>
        <w:rPr>
          <w:noProof w:val="0"/>
        </w:rPr>
        <w:t xml:space="preserve">        </w:t>
      </w:r>
      <w:bookmarkStart w:id="182" w:name="_Hlk22052291"/>
      <w:proofErr w:type="spellStart"/>
      <w:r>
        <w:rPr>
          <w:noProof w:val="0"/>
          <w:lang w:eastAsia="zh-CN"/>
        </w:rPr>
        <w:t>ranNasRelCauses</w:t>
      </w:r>
      <w:proofErr w:type="spellEnd"/>
      <w:r>
        <w:rPr>
          <w:noProof w:val="0"/>
          <w:lang w:eastAsia="zh-CN"/>
        </w:rPr>
        <w:t>:</w:t>
      </w:r>
    </w:p>
    <w:p w14:paraId="44B93C9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14:paraId="115676B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14:paraId="3D15797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r>
        <w:rPr>
          <w:rFonts w:cs="Courier New"/>
          <w:noProof w:val="0"/>
          <w:szCs w:val="16"/>
        </w:rPr>
        <w:t>TS29512_Npcf_SMPolicyControl.yaml</w:t>
      </w:r>
      <w:r>
        <w:rPr>
          <w:noProof w:val="0"/>
        </w:rPr>
        <w:t>#/components/schemas/</w:t>
      </w:r>
      <w:r>
        <w:rPr>
          <w:noProof w:val="0"/>
          <w:lang w:eastAsia="zh-CN"/>
        </w:rPr>
        <w:t>RanNasRelCause</w:t>
      </w:r>
      <w:r>
        <w:rPr>
          <w:noProof w:val="0"/>
        </w:rPr>
        <w:t>'</w:t>
      </w:r>
    </w:p>
    <w:p w14:paraId="7BE09C8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2E27F0C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description: Contains the RAN and/or NAS release cause.</w:t>
      </w:r>
    </w:p>
    <w:bookmarkEnd w:id="182"/>
    <w:p w14:paraId="7630E7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ratType</w:t>
      </w:r>
      <w:proofErr w:type="spellEnd"/>
      <w:r>
        <w:rPr>
          <w:rFonts w:cs="Courier New"/>
          <w:noProof w:val="0"/>
          <w:szCs w:val="16"/>
        </w:rPr>
        <w:t xml:space="preserve">: </w:t>
      </w:r>
    </w:p>
    <w:p w14:paraId="4D3286C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RatType</w:t>
      </w:r>
      <w:proofErr w:type="spellEnd"/>
      <w:r>
        <w:rPr>
          <w:rFonts w:cs="Courier New"/>
          <w:noProof w:val="0"/>
          <w:szCs w:val="16"/>
        </w:rPr>
        <w:t>'</w:t>
      </w:r>
    </w:p>
    <w:p w14:paraId="2668FC7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ueLoc</w:t>
      </w:r>
      <w:proofErr w:type="spellEnd"/>
      <w:r>
        <w:rPr>
          <w:rFonts w:cs="Courier New"/>
          <w:noProof w:val="0"/>
          <w:szCs w:val="16"/>
        </w:rPr>
        <w:t>:</w:t>
      </w:r>
    </w:p>
    <w:p w14:paraId="24AA7DA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UserLocation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3BA4603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ueTimeZone</w:t>
      </w:r>
      <w:proofErr w:type="spellEnd"/>
      <w:r>
        <w:rPr>
          <w:rFonts w:cs="Courier New"/>
          <w:noProof w:val="0"/>
          <w:szCs w:val="16"/>
        </w:rPr>
        <w:t>:</w:t>
      </w:r>
    </w:p>
    <w:p w14:paraId="2C0CF0C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TimeZone</w:t>
      </w:r>
      <w:proofErr w:type="spellEnd"/>
      <w:r>
        <w:rPr>
          <w:rFonts w:cs="Courier New"/>
          <w:noProof w:val="0"/>
          <w:szCs w:val="16"/>
        </w:rPr>
        <w:t>'</w:t>
      </w:r>
    </w:p>
    <w:p w14:paraId="077EF7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usgRep</w:t>
      </w:r>
      <w:proofErr w:type="spellEnd"/>
      <w:r>
        <w:rPr>
          <w:rFonts w:cs="Courier New"/>
          <w:noProof w:val="0"/>
          <w:szCs w:val="16"/>
        </w:rPr>
        <w:t>:</w:t>
      </w:r>
    </w:p>
    <w:p w14:paraId="2CDEAD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'TS29122_CommonData.yaml#/components/schemas/</w:t>
      </w:r>
      <w:proofErr w:type="spellStart"/>
      <w:r>
        <w:rPr>
          <w:rFonts w:cs="Courier New"/>
          <w:noProof w:val="0"/>
          <w:szCs w:val="16"/>
        </w:rPr>
        <w:t>AccumulatedUsage</w:t>
      </w:r>
      <w:proofErr w:type="spellEnd"/>
      <w:r>
        <w:rPr>
          <w:rFonts w:cs="Courier New"/>
          <w:noProof w:val="0"/>
          <w:szCs w:val="16"/>
        </w:rPr>
        <w:t>'</w:t>
      </w:r>
    </w:p>
    <w:p w14:paraId="75B0347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AfEventSubscription</w:t>
      </w:r>
      <w:proofErr w:type="spellEnd"/>
      <w:r>
        <w:rPr>
          <w:rFonts w:cs="Courier New"/>
          <w:noProof w:val="0"/>
          <w:szCs w:val="16"/>
        </w:rPr>
        <w:t>:</w:t>
      </w:r>
    </w:p>
    <w:p w14:paraId="03DAB65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event information delivered in the subscription</w:t>
      </w:r>
    </w:p>
    <w:p w14:paraId="789114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70D2DC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46BC30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</w:t>
      </w:r>
    </w:p>
    <w:p w14:paraId="152611E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089986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event:</w:t>
      </w:r>
    </w:p>
    <w:p w14:paraId="69A82D7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AfEvent</w:t>
      </w:r>
      <w:proofErr w:type="spellEnd"/>
      <w:r>
        <w:rPr>
          <w:rFonts w:cs="Courier New"/>
          <w:noProof w:val="0"/>
          <w:szCs w:val="16"/>
        </w:rPr>
        <w:t>'</w:t>
      </w:r>
    </w:p>
    <w:p w14:paraId="73E5E34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notifMethod</w:t>
      </w:r>
      <w:proofErr w:type="spellEnd"/>
      <w:r>
        <w:rPr>
          <w:rFonts w:cs="Courier New"/>
          <w:noProof w:val="0"/>
          <w:szCs w:val="16"/>
        </w:rPr>
        <w:t>:</w:t>
      </w:r>
    </w:p>
    <w:p w14:paraId="554E31C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AfNotifMethod</w:t>
      </w:r>
      <w:proofErr w:type="spellEnd"/>
      <w:r>
        <w:rPr>
          <w:rFonts w:cs="Courier New"/>
          <w:noProof w:val="0"/>
          <w:szCs w:val="16"/>
        </w:rPr>
        <w:t>'</w:t>
      </w:r>
    </w:p>
    <w:p w14:paraId="33D97917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</w:t>
      </w:r>
      <w:proofErr w:type="spellStart"/>
      <w:r>
        <w:rPr>
          <w:noProof w:val="0"/>
          <w:lang w:eastAsia="es-ES"/>
        </w:rPr>
        <w:t>repPeriod</w:t>
      </w:r>
      <w:proofErr w:type="spellEnd"/>
      <w:r>
        <w:rPr>
          <w:noProof w:val="0"/>
          <w:lang w:eastAsia="es-ES"/>
        </w:rPr>
        <w:t>:</w:t>
      </w:r>
    </w:p>
    <w:p w14:paraId="3907253F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  $ref: 'TS29571_CommonData.yaml#/components/schemas/</w:t>
      </w:r>
      <w:proofErr w:type="spellStart"/>
      <w:r>
        <w:rPr>
          <w:noProof w:val="0"/>
          <w:lang w:eastAsia="es-ES"/>
        </w:rPr>
        <w:t>DurationSec</w:t>
      </w:r>
      <w:proofErr w:type="spellEnd"/>
      <w:r>
        <w:rPr>
          <w:noProof w:val="0"/>
          <w:lang w:eastAsia="es-ES"/>
        </w:rPr>
        <w:t>'</w:t>
      </w:r>
    </w:p>
    <w:p w14:paraId="622CBD13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</w:t>
      </w:r>
      <w:proofErr w:type="spellStart"/>
      <w:r>
        <w:rPr>
          <w:noProof w:val="0"/>
          <w:lang w:eastAsia="es-ES"/>
        </w:rPr>
        <w:t>waitTime</w:t>
      </w:r>
      <w:proofErr w:type="spellEnd"/>
      <w:r>
        <w:rPr>
          <w:noProof w:val="0"/>
          <w:lang w:eastAsia="es-ES"/>
        </w:rPr>
        <w:t>:</w:t>
      </w:r>
    </w:p>
    <w:p w14:paraId="695E5DE9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  $ref: 'TS29571_CommonData.yaml#/components/schemas/</w:t>
      </w:r>
      <w:proofErr w:type="spellStart"/>
      <w:r>
        <w:rPr>
          <w:noProof w:val="0"/>
          <w:lang w:eastAsia="es-ES"/>
        </w:rPr>
        <w:t>DurationSec</w:t>
      </w:r>
      <w:proofErr w:type="spellEnd"/>
      <w:r>
        <w:rPr>
          <w:noProof w:val="0"/>
          <w:lang w:eastAsia="es-ES"/>
        </w:rPr>
        <w:t>'</w:t>
      </w:r>
    </w:p>
    <w:p w14:paraId="6445B5F1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</w:t>
      </w:r>
      <w:proofErr w:type="spellStart"/>
      <w:r>
        <w:rPr>
          <w:noProof w:val="0"/>
          <w:lang w:eastAsia="es-ES"/>
        </w:rPr>
        <w:t>pduSessRel</w:t>
      </w:r>
      <w:proofErr w:type="spellEnd"/>
      <w:r>
        <w:rPr>
          <w:noProof w:val="0"/>
          <w:lang w:eastAsia="es-ES"/>
        </w:rPr>
        <w:t>:</w:t>
      </w:r>
    </w:p>
    <w:p w14:paraId="6161D9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</w:t>
      </w:r>
      <w:proofErr w:type="spellStart"/>
      <w:r>
        <w:rPr>
          <w:rFonts w:cs="Courier New"/>
          <w:noProof w:val="0"/>
          <w:szCs w:val="16"/>
        </w:rPr>
        <w:t>boolean</w:t>
      </w:r>
      <w:proofErr w:type="spellEnd"/>
    </w:p>
    <w:p w14:paraId="01F08C32" w14:textId="77777777" w:rsidR="00601DDE" w:rsidRDefault="00601DDE" w:rsidP="00601DDE">
      <w:pPr>
        <w:pStyle w:val="PL"/>
        <w:rPr>
          <w:noProof w:val="0"/>
          <w:lang w:eastAsia="es-ES"/>
        </w:rPr>
      </w:pPr>
      <w:r>
        <w:rPr>
          <w:noProof w:val="0"/>
          <w:lang w:eastAsia="es-ES"/>
        </w:rPr>
        <w:t xml:space="preserve">        </w:t>
      </w:r>
      <w:proofErr w:type="spellStart"/>
      <w:r>
        <w:rPr>
          <w:noProof w:val="0"/>
          <w:lang w:eastAsia="es-ES"/>
        </w:rPr>
        <w:t>notifCorreId</w:t>
      </w:r>
      <w:proofErr w:type="spellEnd"/>
      <w:r>
        <w:rPr>
          <w:noProof w:val="0"/>
          <w:lang w:eastAsia="es-ES"/>
        </w:rPr>
        <w:t>:</w:t>
      </w:r>
    </w:p>
    <w:p w14:paraId="043F0C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01D000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23A439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event information delivered in the notification</w:t>
      </w:r>
    </w:p>
    <w:p w14:paraId="6E3609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A07154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CC792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event</w:t>
      </w:r>
    </w:p>
    <w:p w14:paraId="3F582F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35305C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event:</w:t>
      </w:r>
    </w:p>
    <w:p w14:paraId="1B49CA6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AfEvent</w:t>
      </w:r>
      <w:proofErr w:type="spellEnd"/>
      <w:r>
        <w:rPr>
          <w:rFonts w:cs="Courier New"/>
          <w:noProof w:val="0"/>
          <w:szCs w:val="16"/>
        </w:rPr>
        <w:t>'</w:t>
      </w:r>
    </w:p>
    <w:p w14:paraId="78E6A86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flows:</w:t>
      </w:r>
    </w:p>
    <w:p w14:paraId="43D799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412B05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A8C3C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'#/components/schemas/Flows'</w:t>
      </w:r>
    </w:p>
    <w:p w14:paraId="60EDB58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1A5B0A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TerminationInfo</w:t>
      </w:r>
      <w:proofErr w:type="spellEnd"/>
      <w:r>
        <w:rPr>
          <w:rFonts w:cs="Courier New"/>
          <w:noProof w:val="0"/>
          <w:szCs w:val="16"/>
        </w:rPr>
        <w:t>:</w:t>
      </w:r>
    </w:p>
    <w:p w14:paraId="31B4DB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indicates the cause for requesting the deletion of the Individual Application Session Context resource</w:t>
      </w:r>
    </w:p>
    <w:p w14:paraId="0261EC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01C40C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5924C9D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termCause</w:t>
      </w:r>
      <w:proofErr w:type="spellEnd"/>
    </w:p>
    <w:p w14:paraId="73600F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resUri</w:t>
      </w:r>
      <w:proofErr w:type="spellEnd"/>
    </w:p>
    <w:p w14:paraId="4746122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66322AF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termCause</w:t>
      </w:r>
      <w:proofErr w:type="spellEnd"/>
      <w:r>
        <w:rPr>
          <w:rFonts w:cs="Courier New"/>
          <w:noProof w:val="0"/>
          <w:szCs w:val="16"/>
        </w:rPr>
        <w:t>:</w:t>
      </w:r>
    </w:p>
    <w:p w14:paraId="2DA741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TerminationCause</w:t>
      </w:r>
      <w:proofErr w:type="spellEnd"/>
      <w:r>
        <w:rPr>
          <w:rFonts w:cs="Courier New"/>
          <w:noProof w:val="0"/>
          <w:szCs w:val="16"/>
        </w:rPr>
        <w:t>'</w:t>
      </w:r>
    </w:p>
    <w:p w14:paraId="048EDAD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resUri</w:t>
      </w:r>
      <w:proofErr w:type="spellEnd"/>
      <w:r>
        <w:rPr>
          <w:rFonts w:cs="Courier New"/>
          <w:noProof w:val="0"/>
          <w:szCs w:val="16"/>
        </w:rPr>
        <w:t>:</w:t>
      </w:r>
    </w:p>
    <w:p w14:paraId="776F54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'TS29571_CommonData.yaml#/components/schemas/Uri'</w:t>
      </w:r>
    </w:p>
    <w:p w14:paraId="051375B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AfRoutingRequirement</w:t>
      </w:r>
      <w:proofErr w:type="spellEnd"/>
      <w:r>
        <w:rPr>
          <w:rFonts w:cs="Courier New"/>
          <w:noProof w:val="0"/>
          <w:szCs w:val="16"/>
        </w:rPr>
        <w:t>:</w:t>
      </w:r>
    </w:p>
    <w:p w14:paraId="56979BD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event information delivered in the subscription</w:t>
      </w:r>
    </w:p>
    <w:p w14:paraId="1143317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59CDAD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28C7A9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appReloc</w:t>
      </w:r>
      <w:proofErr w:type="spellEnd"/>
      <w:r>
        <w:rPr>
          <w:rFonts w:cs="Courier New"/>
          <w:noProof w:val="0"/>
          <w:szCs w:val="16"/>
        </w:rPr>
        <w:t>:</w:t>
      </w:r>
    </w:p>
    <w:p w14:paraId="224814A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</w:t>
      </w:r>
      <w:proofErr w:type="spellStart"/>
      <w:r>
        <w:rPr>
          <w:rFonts w:cs="Courier New"/>
          <w:noProof w:val="0"/>
          <w:szCs w:val="16"/>
        </w:rPr>
        <w:t>boolean</w:t>
      </w:r>
      <w:proofErr w:type="spellEnd"/>
    </w:p>
    <w:p w14:paraId="424C1E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routeToLocs</w:t>
      </w:r>
      <w:proofErr w:type="spellEnd"/>
      <w:r>
        <w:rPr>
          <w:rFonts w:cs="Courier New"/>
          <w:noProof w:val="0"/>
          <w:szCs w:val="16"/>
        </w:rPr>
        <w:t>:</w:t>
      </w:r>
    </w:p>
    <w:p w14:paraId="7D2EC5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06620DB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7AB5AC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RouteToLocation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269E13F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19713A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spVal</w:t>
      </w:r>
      <w:proofErr w:type="spellEnd"/>
      <w:r>
        <w:rPr>
          <w:rFonts w:cs="Courier New"/>
          <w:noProof w:val="0"/>
          <w:szCs w:val="16"/>
        </w:rPr>
        <w:t>:</w:t>
      </w:r>
    </w:p>
    <w:p w14:paraId="27CD1B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SpatialValidity</w:t>
      </w:r>
      <w:proofErr w:type="spellEnd"/>
      <w:r>
        <w:rPr>
          <w:rFonts w:cs="Courier New"/>
          <w:noProof w:val="0"/>
          <w:szCs w:val="16"/>
        </w:rPr>
        <w:t>'</w:t>
      </w:r>
    </w:p>
    <w:p w14:paraId="02B542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tempVals</w:t>
      </w:r>
      <w:proofErr w:type="spellEnd"/>
      <w:r>
        <w:rPr>
          <w:rFonts w:cs="Courier New"/>
          <w:noProof w:val="0"/>
          <w:szCs w:val="16"/>
        </w:rPr>
        <w:t>:</w:t>
      </w:r>
    </w:p>
    <w:p w14:paraId="7EB460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68E2AA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5AB30C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TemporalValidity</w:t>
      </w:r>
      <w:proofErr w:type="spellEnd"/>
      <w:r>
        <w:rPr>
          <w:rFonts w:cs="Courier New"/>
          <w:noProof w:val="0"/>
          <w:szCs w:val="16"/>
        </w:rPr>
        <w:t>'</w:t>
      </w:r>
    </w:p>
    <w:p w14:paraId="21F244F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664D7F3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</w:rPr>
        <w:t>upPathChgSub</w:t>
      </w:r>
      <w:proofErr w:type="spellEnd"/>
      <w:r>
        <w:rPr>
          <w:rFonts w:cs="Courier New"/>
          <w:noProof w:val="0"/>
          <w:szCs w:val="16"/>
        </w:rPr>
        <w:t>:</w:t>
      </w:r>
    </w:p>
    <w:p w14:paraId="4617457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'TS29512_Npcf_SMPolicyControl.yaml#/components/schemas/UpPathChgEvent'</w:t>
      </w:r>
    </w:p>
    <w:p w14:paraId="05D1AFB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  <w:lang w:eastAsia="zh-CN"/>
        </w:rPr>
        <w:t>addrPreserInd</w:t>
      </w:r>
      <w:proofErr w:type="spellEnd"/>
      <w:r>
        <w:rPr>
          <w:noProof w:val="0"/>
        </w:rPr>
        <w:t>:</w:t>
      </w:r>
    </w:p>
    <w:p w14:paraId="584DE6A0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14:paraId="3F95735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SpatialValidity</w:t>
      </w:r>
      <w:proofErr w:type="spellEnd"/>
      <w:r>
        <w:rPr>
          <w:rFonts w:cs="Courier New"/>
          <w:noProof w:val="0"/>
          <w:szCs w:val="16"/>
        </w:rPr>
        <w:t>:</w:t>
      </w:r>
    </w:p>
    <w:p w14:paraId="6376F4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explicitly the route to an Application location</w:t>
      </w:r>
    </w:p>
    <w:p w14:paraId="658AC97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185ECC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07D6D7F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presenceInfoList</w:t>
      </w:r>
      <w:proofErr w:type="spellEnd"/>
    </w:p>
    <w:p w14:paraId="5827ACF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05236D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presenceInfoList</w:t>
      </w:r>
      <w:proofErr w:type="spellEnd"/>
      <w:r>
        <w:rPr>
          <w:rFonts w:cs="Courier New"/>
          <w:noProof w:val="0"/>
          <w:szCs w:val="16"/>
        </w:rPr>
        <w:t>:</w:t>
      </w:r>
    </w:p>
    <w:p w14:paraId="3B2125D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01B509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1948209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PresenceInfo</w:t>
      </w:r>
      <w:proofErr w:type="spellEnd"/>
      <w:r>
        <w:rPr>
          <w:rFonts w:cs="Courier New"/>
          <w:noProof w:val="0"/>
          <w:szCs w:val="16"/>
        </w:rPr>
        <w:t>'</w:t>
      </w:r>
    </w:p>
    <w:p w14:paraId="7F16979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minProperties</w:t>
      </w:r>
      <w:proofErr w:type="spellEnd"/>
      <w:r>
        <w:rPr>
          <w:rFonts w:cs="Courier New"/>
          <w:noProof w:val="0"/>
          <w:szCs w:val="16"/>
        </w:rPr>
        <w:t>: 1</w:t>
      </w:r>
    </w:p>
    <w:p w14:paraId="20C1A9A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SpatialValidityRm</w:t>
      </w:r>
      <w:proofErr w:type="spellEnd"/>
      <w:r>
        <w:rPr>
          <w:rFonts w:cs="Courier New"/>
          <w:noProof w:val="0"/>
          <w:szCs w:val="16"/>
        </w:rPr>
        <w:t>:</w:t>
      </w:r>
    </w:p>
    <w:p w14:paraId="4096885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SpatialValidity</w:t>
      </w:r>
      <w:proofErr w:type="spellEnd"/>
      <w:r>
        <w:rPr>
          <w:noProof w:val="0"/>
        </w:rPr>
        <w:t xml:space="preserve"> data type, but with the OpenAPI nullable property set to true</w:t>
      </w:r>
    </w:p>
    <w:p w14:paraId="69F96A8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207910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5F779C0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presenceInfoList</w:t>
      </w:r>
      <w:proofErr w:type="spellEnd"/>
    </w:p>
    <w:p w14:paraId="0AA8C8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0832E6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presenceInfoList</w:t>
      </w:r>
      <w:proofErr w:type="spellEnd"/>
      <w:r>
        <w:rPr>
          <w:rFonts w:cs="Courier New"/>
          <w:noProof w:val="0"/>
          <w:szCs w:val="16"/>
        </w:rPr>
        <w:t>:</w:t>
      </w:r>
    </w:p>
    <w:p w14:paraId="23D0FB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2355867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2314DE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PresenceInfo</w:t>
      </w:r>
      <w:proofErr w:type="spellEnd"/>
      <w:r>
        <w:rPr>
          <w:rFonts w:cs="Courier New"/>
          <w:noProof w:val="0"/>
          <w:szCs w:val="16"/>
        </w:rPr>
        <w:t>'</w:t>
      </w:r>
    </w:p>
    <w:p w14:paraId="72B5ED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minProperties</w:t>
      </w:r>
      <w:proofErr w:type="spellEnd"/>
      <w:r>
        <w:rPr>
          <w:rFonts w:cs="Courier New"/>
          <w:noProof w:val="0"/>
          <w:szCs w:val="16"/>
        </w:rPr>
        <w:t>: 1</w:t>
      </w:r>
    </w:p>
    <w:p w14:paraId="485A54A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4C6DBC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AfRoutingRequirementRm</w:t>
      </w:r>
      <w:proofErr w:type="spellEnd"/>
      <w:r>
        <w:rPr>
          <w:rFonts w:cs="Courier New"/>
          <w:noProof w:val="0"/>
          <w:szCs w:val="16"/>
        </w:rPr>
        <w:t>:</w:t>
      </w:r>
    </w:p>
    <w:p w14:paraId="28DA835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AfRoutingRequirement</w:t>
      </w:r>
      <w:proofErr w:type="spellEnd"/>
      <w:r>
        <w:rPr>
          <w:noProof w:val="0"/>
        </w:rPr>
        <w:t xml:space="preserve"> data type, but with the OpenAPI nullable property set to true and the </w:t>
      </w:r>
      <w:proofErr w:type="spellStart"/>
      <w:r>
        <w:rPr>
          <w:noProof w:val="0"/>
        </w:rPr>
        <w:t>spVal</w:t>
      </w:r>
      <w:proofErr w:type="spellEnd"/>
      <w:r>
        <w:rPr>
          <w:noProof w:val="0"/>
        </w:rPr>
        <w:t xml:space="preserve"> and </w:t>
      </w:r>
      <w:proofErr w:type="spellStart"/>
      <w:r>
        <w:rPr>
          <w:noProof w:val="0"/>
        </w:rPr>
        <w:t>tempVals</w:t>
      </w:r>
      <w:proofErr w:type="spellEnd"/>
      <w:r>
        <w:rPr>
          <w:noProof w:val="0"/>
        </w:rPr>
        <w:t xml:space="preserve"> attributes defined as removable.</w:t>
      </w:r>
    </w:p>
    <w:p w14:paraId="61EE6A8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12791AB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B0324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appReloc</w:t>
      </w:r>
      <w:proofErr w:type="spellEnd"/>
      <w:r>
        <w:rPr>
          <w:rFonts w:cs="Courier New"/>
          <w:noProof w:val="0"/>
          <w:szCs w:val="16"/>
        </w:rPr>
        <w:t>:</w:t>
      </w:r>
    </w:p>
    <w:p w14:paraId="528B797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</w:t>
      </w:r>
      <w:proofErr w:type="spellStart"/>
      <w:r>
        <w:rPr>
          <w:rFonts w:cs="Courier New"/>
          <w:noProof w:val="0"/>
          <w:szCs w:val="16"/>
        </w:rPr>
        <w:t>boolean</w:t>
      </w:r>
      <w:proofErr w:type="spellEnd"/>
    </w:p>
    <w:p w14:paraId="4BC09E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routeToLocs</w:t>
      </w:r>
      <w:proofErr w:type="spellEnd"/>
      <w:r>
        <w:rPr>
          <w:rFonts w:cs="Courier New"/>
          <w:noProof w:val="0"/>
          <w:szCs w:val="16"/>
        </w:rPr>
        <w:t>:</w:t>
      </w:r>
    </w:p>
    <w:p w14:paraId="377B68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146F8C4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1664A4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RouteToLocation</w:t>
      </w:r>
      <w:proofErr w:type="spellEnd"/>
      <w:r>
        <w:rPr>
          <w:rFonts w:cs="Courier New"/>
          <w:noProof w:val="0"/>
          <w:szCs w:val="16"/>
        </w:rPr>
        <w:t>'</w:t>
      </w:r>
    </w:p>
    <w:p w14:paraId="2E0306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minItems</w:t>
      </w:r>
      <w:proofErr w:type="spellEnd"/>
      <w:r>
        <w:rPr>
          <w:rFonts w:cs="Courier New"/>
          <w:noProof w:val="0"/>
          <w:szCs w:val="16"/>
        </w:rPr>
        <w:t>: 1</w:t>
      </w:r>
    </w:p>
    <w:p w14:paraId="4517F18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nullable: true</w:t>
      </w:r>
    </w:p>
    <w:p w14:paraId="429AB1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spVal</w:t>
      </w:r>
      <w:proofErr w:type="spellEnd"/>
      <w:r>
        <w:rPr>
          <w:rFonts w:cs="Courier New"/>
          <w:noProof w:val="0"/>
          <w:szCs w:val="16"/>
        </w:rPr>
        <w:t>:</w:t>
      </w:r>
    </w:p>
    <w:p w14:paraId="438F98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SpatialValidityRm</w:t>
      </w:r>
      <w:proofErr w:type="spellEnd"/>
      <w:r>
        <w:rPr>
          <w:rFonts w:cs="Courier New"/>
          <w:noProof w:val="0"/>
          <w:szCs w:val="16"/>
        </w:rPr>
        <w:t>'</w:t>
      </w:r>
    </w:p>
    <w:p w14:paraId="76D4B1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tempVals</w:t>
      </w:r>
      <w:proofErr w:type="spellEnd"/>
      <w:r>
        <w:rPr>
          <w:rFonts w:cs="Courier New"/>
          <w:noProof w:val="0"/>
          <w:szCs w:val="16"/>
        </w:rPr>
        <w:t>:</w:t>
      </w:r>
    </w:p>
    <w:p w14:paraId="58A2B3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74CA88D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18F12A1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TemporalValidity</w:t>
      </w:r>
      <w:proofErr w:type="spellEnd"/>
      <w:r>
        <w:rPr>
          <w:rFonts w:cs="Courier New"/>
          <w:noProof w:val="0"/>
          <w:szCs w:val="16"/>
        </w:rPr>
        <w:t>'</w:t>
      </w:r>
    </w:p>
    <w:p w14:paraId="76E8FA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minItems</w:t>
      </w:r>
      <w:proofErr w:type="spellEnd"/>
      <w:r>
        <w:rPr>
          <w:rFonts w:cs="Courier New"/>
          <w:noProof w:val="0"/>
          <w:szCs w:val="16"/>
        </w:rPr>
        <w:t>: 1</w:t>
      </w:r>
    </w:p>
    <w:p w14:paraId="62E62A9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nullable: true</w:t>
      </w:r>
    </w:p>
    <w:p w14:paraId="32FC0DF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upPathChgSub</w:t>
      </w:r>
      <w:proofErr w:type="spellEnd"/>
      <w:r>
        <w:rPr>
          <w:rFonts w:cs="Courier New"/>
          <w:noProof w:val="0"/>
          <w:szCs w:val="16"/>
        </w:rPr>
        <w:t>:</w:t>
      </w:r>
    </w:p>
    <w:p w14:paraId="0AB077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'TS29512_Npcf_SMPolicyControl.yaml#/components/schemas/UpPathChgEvent'</w:t>
      </w:r>
    </w:p>
    <w:p w14:paraId="2EF5859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  <w:lang w:eastAsia="zh-CN"/>
        </w:rPr>
        <w:t>addrPreserInd</w:t>
      </w:r>
      <w:proofErr w:type="spellEnd"/>
      <w:r>
        <w:rPr>
          <w:noProof w:val="0"/>
        </w:rPr>
        <w:t>:</w:t>
      </w:r>
    </w:p>
    <w:p w14:paraId="1C13623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14:paraId="2EAC19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nullable: true</w:t>
      </w:r>
    </w:p>
    <w:p w14:paraId="1B5BE3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2F45AD7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AnGwAddress</w:t>
      </w:r>
      <w:proofErr w:type="spellEnd"/>
      <w:r>
        <w:rPr>
          <w:rFonts w:cs="Courier New"/>
          <w:noProof w:val="0"/>
          <w:szCs w:val="16"/>
        </w:rPr>
        <w:t>:</w:t>
      </w:r>
    </w:p>
    <w:p w14:paraId="1F1B5D5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address of the access network gateway control node</w:t>
      </w:r>
    </w:p>
    <w:p w14:paraId="77D84FD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407B82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5D5ADB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[anGwIpv4Addr]</w:t>
      </w:r>
    </w:p>
    <w:p w14:paraId="01AA2EF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[anGwIpv6Addr]</w:t>
      </w:r>
    </w:p>
    <w:p w14:paraId="78D7F5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0FF0EA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anGwIpv4Addr:</w:t>
      </w:r>
    </w:p>
    <w:p w14:paraId="28647A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'TS29571_CommonData.yaml#/components/schemas/Ipv4Addr'</w:t>
      </w:r>
    </w:p>
    <w:p w14:paraId="31C5CD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anGwIpv6Addr:</w:t>
      </w:r>
    </w:p>
    <w:p w14:paraId="0C711D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'TS29571_CommonData.yaml#/components/schemas/Ipv6Addr'</w:t>
      </w:r>
    </w:p>
    <w:p w14:paraId="6A8495C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Flows:</w:t>
      </w:r>
    </w:p>
    <w:p w14:paraId="7B73DA6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the flows</w:t>
      </w:r>
    </w:p>
    <w:p w14:paraId="268F52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6352519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811C60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</w:p>
    <w:p w14:paraId="0CE609A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00C23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contVers</w:t>
      </w:r>
      <w:proofErr w:type="spellEnd"/>
      <w:r>
        <w:rPr>
          <w:rFonts w:cs="Courier New"/>
          <w:noProof w:val="0"/>
          <w:szCs w:val="16"/>
        </w:rPr>
        <w:t>:</w:t>
      </w:r>
    </w:p>
    <w:p w14:paraId="1CB05B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34BA2CE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65597C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ContentVersion</w:t>
      </w:r>
      <w:proofErr w:type="spellEnd"/>
      <w:r>
        <w:rPr>
          <w:rFonts w:cs="Courier New"/>
          <w:noProof w:val="0"/>
          <w:szCs w:val="16"/>
        </w:rPr>
        <w:t>'</w:t>
      </w:r>
    </w:p>
    <w:p w14:paraId="34F9BCC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6BCC94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fNums</w:t>
      </w:r>
      <w:proofErr w:type="spellEnd"/>
      <w:r>
        <w:rPr>
          <w:rFonts w:cs="Courier New"/>
          <w:noProof w:val="0"/>
          <w:szCs w:val="16"/>
        </w:rPr>
        <w:t>:</w:t>
      </w:r>
    </w:p>
    <w:p w14:paraId="2258D4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44EC401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36647A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integer</w:t>
      </w:r>
    </w:p>
    <w:p w14:paraId="47ACB13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4717D4F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medCompN</w:t>
      </w:r>
      <w:proofErr w:type="spellEnd"/>
      <w:r>
        <w:rPr>
          <w:rFonts w:cs="Courier New"/>
          <w:noProof w:val="0"/>
          <w:szCs w:val="16"/>
        </w:rPr>
        <w:t>:</w:t>
      </w:r>
    </w:p>
    <w:p w14:paraId="7852BC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1910F6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EthFlowDescription</w:t>
      </w:r>
      <w:proofErr w:type="spellEnd"/>
      <w:r>
        <w:rPr>
          <w:rFonts w:cs="Courier New"/>
          <w:noProof w:val="0"/>
          <w:szCs w:val="16"/>
        </w:rPr>
        <w:t>:</w:t>
      </w:r>
    </w:p>
    <w:p w14:paraId="3ABD43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Identifies an Ethernet flow</w:t>
      </w:r>
    </w:p>
    <w:p w14:paraId="09CF43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6F5496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1B10C8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ethType</w:t>
      </w:r>
      <w:proofErr w:type="spellEnd"/>
    </w:p>
    <w:p w14:paraId="6DE421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63DCA9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destMacAddr</w:t>
      </w:r>
      <w:proofErr w:type="spellEnd"/>
      <w:r>
        <w:rPr>
          <w:rFonts w:cs="Courier New"/>
          <w:noProof w:val="0"/>
          <w:szCs w:val="16"/>
        </w:rPr>
        <w:t>:</w:t>
      </w:r>
    </w:p>
    <w:p w14:paraId="236573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'TS29571_CommonData.yaml#/components/schemas/MacAddr48'</w:t>
      </w:r>
    </w:p>
    <w:p w14:paraId="06078E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ethType</w:t>
      </w:r>
      <w:proofErr w:type="spellEnd"/>
      <w:r>
        <w:rPr>
          <w:rFonts w:cs="Courier New"/>
          <w:noProof w:val="0"/>
          <w:szCs w:val="16"/>
        </w:rPr>
        <w:t>:</w:t>
      </w:r>
    </w:p>
    <w:p w14:paraId="6AFC3F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6A0AE33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fDesc</w:t>
      </w:r>
      <w:proofErr w:type="spellEnd"/>
      <w:r>
        <w:rPr>
          <w:rFonts w:cs="Courier New"/>
          <w:noProof w:val="0"/>
          <w:szCs w:val="16"/>
        </w:rPr>
        <w:t>:</w:t>
      </w:r>
    </w:p>
    <w:p w14:paraId="3EBC39A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FlowDescription</w:t>
      </w:r>
      <w:proofErr w:type="spellEnd"/>
      <w:r>
        <w:rPr>
          <w:rFonts w:cs="Courier New"/>
          <w:noProof w:val="0"/>
          <w:szCs w:val="16"/>
        </w:rPr>
        <w:t>'</w:t>
      </w:r>
    </w:p>
    <w:p w14:paraId="55FCB9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fDir</w:t>
      </w:r>
      <w:proofErr w:type="spellEnd"/>
      <w:r>
        <w:rPr>
          <w:rFonts w:cs="Courier New"/>
          <w:noProof w:val="0"/>
          <w:szCs w:val="16"/>
        </w:rPr>
        <w:t>:</w:t>
      </w:r>
    </w:p>
    <w:p w14:paraId="5B55D0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'TS29512_Npcf_SMPolicyControl.yaml#/components/schemas/FlowDirection'</w:t>
      </w:r>
    </w:p>
    <w:p w14:paraId="062B640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sourceMacAddr</w:t>
      </w:r>
      <w:proofErr w:type="spellEnd"/>
      <w:r>
        <w:rPr>
          <w:rFonts w:cs="Courier New"/>
          <w:noProof w:val="0"/>
          <w:szCs w:val="16"/>
        </w:rPr>
        <w:t>:</w:t>
      </w:r>
    </w:p>
    <w:p w14:paraId="49A8877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'TS29571_CommonData.yaml#/components/schemas/MacAddr48'</w:t>
      </w:r>
    </w:p>
    <w:p w14:paraId="6161481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vlanTags</w:t>
      </w:r>
      <w:proofErr w:type="spellEnd"/>
      <w:r>
        <w:rPr>
          <w:rFonts w:cs="Courier New"/>
          <w:noProof w:val="0"/>
          <w:szCs w:val="16"/>
        </w:rPr>
        <w:t>:</w:t>
      </w:r>
    </w:p>
    <w:p w14:paraId="6C17FAE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6F01CB4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 </w:t>
      </w:r>
    </w:p>
    <w:p w14:paraId="32E1698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0C9ADD3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2C25CAD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maxItems</w:t>
      </w:r>
      <w:proofErr w:type="spellEnd"/>
      <w:r>
        <w:rPr>
          <w:noProof w:val="0"/>
        </w:rPr>
        <w:t>: 2</w:t>
      </w:r>
    </w:p>
    <w:p w14:paraId="40E392F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srcMacAddrEnd</w:t>
      </w:r>
      <w:proofErr w:type="spellEnd"/>
      <w:r>
        <w:rPr>
          <w:rFonts w:cs="Courier New"/>
          <w:noProof w:val="0"/>
          <w:szCs w:val="16"/>
        </w:rPr>
        <w:t>:</w:t>
      </w:r>
    </w:p>
    <w:p w14:paraId="7589E70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'TS29571_CommonData.yaml#/components/schemas/MacAddr48'</w:t>
      </w:r>
    </w:p>
    <w:p w14:paraId="46717E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destMacAddrEnd</w:t>
      </w:r>
      <w:proofErr w:type="spellEnd"/>
      <w:r>
        <w:rPr>
          <w:rFonts w:cs="Courier New"/>
          <w:noProof w:val="0"/>
          <w:szCs w:val="16"/>
        </w:rPr>
        <w:t>:</w:t>
      </w:r>
    </w:p>
    <w:p w14:paraId="0B13435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'TS29571_CommonData.yaml#/components/schemas/MacAddr48'</w:t>
      </w:r>
    </w:p>
    <w:p w14:paraId="7D0B7F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3D36A1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73D30B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ResourcesAllocationInfo</w:t>
      </w:r>
      <w:proofErr w:type="spellEnd"/>
      <w:r>
        <w:rPr>
          <w:rFonts w:cs="Courier New"/>
          <w:noProof w:val="0"/>
          <w:szCs w:val="16"/>
        </w:rPr>
        <w:t>:</w:t>
      </w:r>
    </w:p>
    <w:p w14:paraId="025DBB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status of the PCC rule(s) related to certain media components.</w:t>
      </w:r>
    </w:p>
    <w:p w14:paraId="60F52CB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38C15F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D671A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mcResourcStatus</w:t>
      </w:r>
      <w:proofErr w:type="spellEnd"/>
    </w:p>
    <w:p w14:paraId="27810D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1CF691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mcResourcStatus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3A33B61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MediaComponentResourcesStatus</w:t>
      </w:r>
      <w:proofErr w:type="spellEnd"/>
      <w:r>
        <w:rPr>
          <w:rFonts w:cs="Courier New"/>
          <w:noProof w:val="0"/>
          <w:szCs w:val="16"/>
        </w:rPr>
        <w:t>'</w:t>
      </w:r>
    </w:p>
    <w:p w14:paraId="6CDD5C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flows:</w:t>
      </w:r>
    </w:p>
    <w:p w14:paraId="032929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5D38E8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6B3B18D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'#/components/schemas/Flows'</w:t>
      </w:r>
    </w:p>
    <w:p w14:paraId="5535BBE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0975D8F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TemporalValidity</w:t>
      </w:r>
      <w:proofErr w:type="spellEnd"/>
      <w:r>
        <w:rPr>
          <w:rFonts w:cs="Courier New"/>
          <w:noProof w:val="0"/>
          <w:szCs w:val="16"/>
        </w:rPr>
        <w:t>:</w:t>
      </w:r>
    </w:p>
    <w:p w14:paraId="091266D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Indicates the time interval(s) during which the AF request is to be applied</w:t>
      </w:r>
    </w:p>
    <w:p w14:paraId="21FFDC1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6FAA0D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69DE8A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startTime</w:t>
      </w:r>
      <w:proofErr w:type="spellEnd"/>
      <w:r>
        <w:rPr>
          <w:rFonts w:cs="Courier New"/>
          <w:noProof w:val="0"/>
          <w:szCs w:val="16"/>
        </w:rPr>
        <w:t>:</w:t>
      </w:r>
    </w:p>
    <w:p w14:paraId="198513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DateTime</w:t>
      </w:r>
      <w:proofErr w:type="spellEnd"/>
      <w:r>
        <w:rPr>
          <w:rFonts w:cs="Courier New"/>
          <w:noProof w:val="0"/>
          <w:szCs w:val="16"/>
        </w:rPr>
        <w:t>'</w:t>
      </w:r>
    </w:p>
    <w:p w14:paraId="21516C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stopTime</w:t>
      </w:r>
      <w:proofErr w:type="spellEnd"/>
      <w:r>
        <w:rPr>
          <w:rFonts w:cs="Courier New"/>
          <w:noProof w:val="0"/>
          <w:szCs w:val="16"/>
        </w:rPr>
        <w:t>:</w:t>
      </w:r>
    </w:p>
    <w:p w14:paraId="4BC8E0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DateTime</w:t>
      </w:r>
      <w:proofErr w:type="spellEnd"/>
      <w:r>
        <w:rPr>
          <w:rFonts w:cs="Courier New"/>
          <w:noProof w:val="0"/>
          <w:szCs w:val="16"/>
        </w:rPr>
        <w:t>'</w:t>
      </w:r>
    </w:p>
    <w:p w14:paraId="74610B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49F555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QosNotificationControlInfo</w:t>
      </w:r>
      <w:proofErr w:type="spellEnd"/>
      <w:r>
        <w:rPr>
          <w:rFonts w:cs="Courier New"/>
          <w:noProof w:val="0"/>
          <w:szCs w:val="16"/>
        </w:rPr>
        <w:t>:</w:t>
      </w:r>
    </w:p>
    <w:p w14:paraId="63D609C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Indicates whether the QoS targets for a GRB flow are not  guaranteed or guaranteed again</w:t>
      </w:r>
    </w:p>
    <w:p w14:paraId="2541972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6050325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7FA833E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notifType</w:t>
      </w:r>
      <w:proofErr w:type="spellEnd"/>
    </w:p>
    <w:p w14:paraId="72DB3DB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5FDC77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notifType</w:t>
      </w:r>
      <w:proofErr w:type="spellEnd"/>
      <w:r>
        <w:rPr>
          <w:rFonts w:cs="Courier New"/>
          <w:noProof w:val="0"/>
          <w:szCs w:val="16"/>
        </w:rPr>
        <w:t>:</w:t>
      </w:r>
    </w:p>
    <w:p w14:paraId="27DC26C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'#/components/schemas/</w:t>
      </w:r>
      <w:proofErr w:type="spellStart"/>
      <w:r>
        <w:rPr>
          <w:rFonts w:cs="Courier New"/>
          <w:noProof w:val="0"/>
          <w:szCs w:val="16"/>
        </w:rPr>
        <w:t>QosNotifType</w:t>
      </w:r>
      <w:proofErr w:type="spellEnd"/>
      <w:r>
        <w:rPr>
          <w:rFonts w:cs="Courier New"/>
          <w:noProof w:val="0"/>
          <w:szCs w:val="16"/>
        </w:rPr>
        <w:t>'</w:t>
      </w:r>
    </w:p>
    <w:p w14:paraId="43C904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flows:</w:t>
      </w:r>
    </w:p>
    <w:p w14:paraId="11CAECA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30E52F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6350159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'#/components/schemas/Flows'</w:t>
      </w:r>
    </w:p>
    <w:p w14:paraId="1258EA7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827C24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</w:t>
      </w:r>
      <w:r>
        <w:rPr>
          <w:noProof w:val="0"/>
          <w:lang w:eastAsia="zh-CN"/>
        </w:rPr>
        <w:t>fbrUl</w:t>
      </w:r>
      <w:proofErr w:type="spellEnd"/>
      <w:r>
        <w:rPr>
          <w:noProof w:val="0"/>
        </w:rPr>
        <w:t>:</w:t>
      </w:r>
    </w:p>
    <w:p w14:paraId="2855F37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BitRate</w:t>
      </w:r>
      <w:proofErr w:type="spellEnd"/>
      <w:r>
        <w:rPr>
          <w:noProof w:val="0"/>
        </w:rPr>
        <w:t>'</w:t>
      </w:r>
    </w:p>
    <w:p w14:paraId="046A00DD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</w:t>
      </w:r>
      <w:r>
        <w:rPr>
          <w:noProof w:val="0"/>
          <w:lang w:eastAsia="zh-CN"/>
        </w:rPr>
        <w:t>fbrDl</w:t>
      </w:r>
      <w:proofErr w:type="spellEnd"/>
      <w:r>
        <w:rPr>
          <w:noProof w:val="0"/>
        </w:rPr>
        <w:t>:</w:t>
      </w:r>
    </w:p>
    <w:p w14:paraId="71AFCF9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BitRate</w:t>
      </w:r>
      <w:proofErr w:type="spellEnd"/>
      <w:r>
        <w:rPr>
          <w:noProof w:val="0"/>
        </w:rPr>
        <w:t>'</w:t>
      </w:r>
    </w:p>
    <w:p w14:paraId="00BB9B44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  <w:lang w:eastAsia="zh-CN"/>
        </w:rPr>
        <w:t>altSerReq</w:t>
      </w:r>
      <w:proofErr w:type="spellEnd"/>
      <w:r>
        <w:rPr>
          <w:noProof w:val="0"/>
        </w:rPr>
        <w:t>:</w:t>
      </w:r>
    </w:p>
    <w:p w14:paraId="3840373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129376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3E32138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AcceptableServiceInfo</w:t>
      </w:r>
      <w:proofErr w:type="spellEnd"/>
      <w:r>
        <w:rPr>
          <w:rFonts w:cs="Courier New"/>
          <w:noProof w:val="0"/>
          <w:szCs w:val="16"/>
        </w:rPr>
        <w:t>:</w:t>
      </w:r>
    </w:p>
    <w:p w14:paraId="2224E2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Indicates the maximum bandwidth that shall be authorized by the PCF.</w:t>
      </w:r>
    </w:p>
    <w:p w14:paraId="7C18507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4BD32A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F14A79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accBwMedComps</w:t>
      </w:r>
      <w:proofErr w:type="spellEnd"/>
      <w:r>
        <w:rPr>
          <w:rFonts w:cs="Courier New"/>
          <w:noProof w:val="0"/>
          <w:szCs w:val="16"/>
        </w:rPr>
        <w:t>:</w:t>
      </w:r>
    </w:p>
    <w:p w14:paraId="566EE89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object</w:t>
      </w:r>
    </w:p>
    <w:p w14:paraId="77DD7E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additionalProperties</w:t>
      </w:r>
      <w:proofErr w:type="spellEnd"/>
      <w:r>
        <w:rPr>
          <w:rFonts w:cs="Courier New"/>
          <w:noProof w:val="0"/>
          <w:szCs w:val="16"/>
        </w:rPr>
        <w:t>:</w:t>
      </w:r>
    </w:p>
    <w:p w14:paraId="075C6D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</w:t>
      </w:r>
      <w:proofErr w:type="spellStart"/>
      <w:r>
        <w:rPr>
          <w:rFonts w:cs="Courier New"/>
          <w:noProof w:val="0"/>
          <w:szCs w:val="16"/>
        </w:rPr>
        <w:t>MediaComponent</w:t>
      </w:r>
      <w:proofErr w:type="spellEnd"/>
      <w:r>
        <w:rPr>
          <w:rFonts w:cs="Courier New"/>
          <w:noProof w:val="0"/>
          <w:szCs w:val="16"/>
        </w:rPr>
        <w:t>'</w:t>
      </w:r>
    </w:p>
    <w:p w14:paraId="7FD7E7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marBwUl</w:t>
      </w:r>
      <w:proofErr w:type="spellEnd"/>
      <w:r>
        <w:rPr>
          <w:rFonts w:cs="Courier New"/>
          <w:noProof w:val="0"/>
          <w:szCs w:val="16"/>
        </w:rPr>
        <w:t>:</w:t>
      </w:r>
    </w:p>
    <w:p w14:paraId="18DDA1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098A2E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marBwDl</w:t>
      </w:r>
      <w:proofErr w:type="spellEnd"/>
      <w:r>
        <w:rPr>
          <w:rFonts w:cs="Courier New"/>
          <w:noProof w:val="0"/>
          <w:szCs w:val="16"/>
        </w:rPr>
        <w:t>:</w:t>
      </w:r>
    </w:p>
    <w:p w14:paraId="152208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BitRate</w:t>
      </w:r>
      <w:proofErr w:type="spellEnd"/>
      <w:r>
        <w:rPr>
          <w:rFonts w:cs="Courier New"/>
          <w:noProof w:val="0"/>
          <w:szCs w:val="16"/>
        </w:rPr>
        <w:t>'</w:t>
      </w:r>
    </w:p>
    <w:p w14:paraId="55ADA28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014097B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UeIdentityInfo</w:t>
      </w:r>
      <w:proofErr w:type="spellEnd"/>
      <w:r>
        <w:rPr>
          <w:rFonts w:cs="Courier New"/>
          <w:noProof w:val="0"/>
          <w:szCs w:val="16"/>
        </w:rPr>
        <w:t>:</w:t>
      </w:r>
    </w:p>
    <w:p w14:paraId="260A1C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Represents 5GS-Level UE identities.</w:t>
      </w:r>
    </w:p>
    <w:p w14:paraId="6CE7E7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17A825B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28BB155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  <w:r>
        <w:rPr>
          <w:rFonts w:cs="Courier New"/>
          <w:noProof w:val="0"/>
          <w:szCs w:val="16"/>
        </w:rPr>
        <w:t>]</w:t>
      </w:r>
    </w:p>
    <w:p w14:paraId="2C2DEE1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</w:t>
      </w:r>
      <w:proofErr w:type="spellStart"/>
      <w:r>
        <w:rPr>
          <w:rFonts w:cs="Courier New"/>
          <w:noProof w:val="0"/>
          <w:szCs w:val="16"/>
        </w:rPr>
        <w:t>pei</w:t>
      </w:r>
      <w:proofErr w:type="spellEnd"/>
      <w:r>
        <w:rPr>
          <w:rFonts w:cs="Courier New"/>
          <w:noProof w:val="0"/>
          <w:szCs w:val="16"/>
        </w:rPr>
        <w:t>]</w:t>
      </w:r>
    </w:p>
    <w:p w14:paraId="7912BEA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]</w:t>
      </w:r>
    </w:p>
    <w:p w14:paraId="5F2889D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313C1B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  <w:r>
        <w:rPr>
          <w:rFonts w:cs="Courier New"/>
          <w:noProof w:val="0"/>
          <w:szCs w:val="16"/>
        </w:rPr>
        <w:t>:</w:t>
      </w:r>
    </w:p>
    <w:p w14:paraId="69E597E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  <w:r>
        <w:rPr>
          <w:rFonts w:cs="Courier New"/>
          <w:noProof w:val="0"/>
          <w:szCs w:val="16"/>
        </w:rPr>
        <w:t>'</w:t>
      </w:r>
    </w:p>
    <w:p w14:paraId="2802951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pei</w:t>
      </w:r>
      <w:proofErr w:type="spellEnd"/>
      <w:r>
        <w:rPr>
          <w:rFonts w:cs="Courier New"/>
          <w:noProof w:val="0"/>
          <w:szCs w:val="16"/>
        </w:rPr>
        <w:t>:</w:t>
      </w:r>
    </w:p>
    <w:p w14:paraId="061EC1C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'TS29571_CommonData.yaml#/components/schemas/Pei'</w:t>
      </w:r>
    </w:p>
    <w:p w14:paraId="64FD36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:</w:t>
      </w:r>
    </w:p>
    <w:p w14:paraId="612D31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'</w:t>
      </w:r>
    </w:p>
    <w:p w14:paraId="1DD822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07B0621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AccessNetChargingIdentifier</w:t>
      </w:r>
      <w:proofErr w:type="spellEnd"/>
      <w:r>
        <w:rPr>
          <w:rFonts w:cs="Courier New"/>
          <w:noProof w:val="0"/>
          <w:szCs w:val="16"/>
        </w:rPr>
        <w:t>:</w:t>
      </w:r>
    </w:p>
    <w:p w14:paraId="14B0D5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Describes the access network charging identifier.</w:t>
      </w:r>
    </w:p>
    <w:p w14:paraId="5F01C0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61432E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963129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noProof w:val="0"/>
          <w:lang w:eastAsia="zh-CN"/>
        </w:rPr>
        <w:t>accNetChaIdValue</w:t>
      </w:r>
      <w:proofErr w:type="spellEnd"/>
    </w:p>
    <w:p w14:paraId="18CE1A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35E812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noProof w:val="0"/>
          <w:lang w:eastAsia="zh-CN"/>
        </w:rPr>
        <w:t>accNetChaIdValue</w:t>
      </w:r>
      <w:proofErr w:type="spellEnd"/>
      <w:r>
        <w:rPr>
          <w:rFonts w:cs="Courier New"/>
          <w:noProof w:val="0"/>
          <w:szCs w:val="16"/>
        </w:rPr>
        <w:t>:</w:t>
      </w:r>
    </w:p>
    <w:p w14:paraId="231210C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ChargingId</w:t>
      </w:r>
      <w:proofErr w:type="spellEnd"/>
      <w:r>
        <w:rPr>
          <w:rFonts w:cs="Courier New"/>
          <w:noProof w:val="0"/>
          <w:szCs w:val="16"/>
        </w:rPr>
        <w:t>'</w:t>
      </w:r>
    </w:p>
    <w:p w14:paraId="071A53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flows:</w:t>
      </w:r>
    </w:p>
    <w:p w14:paraId="180B9BB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10622A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21055AF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'#/components/schemas/Flows'</w:t>
      </w:r>
    </w:p>
    <w:p w14:paraId="657FE09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75D6F9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533E345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OutOfCreditInformation</w:t>
      </w:r>
      <w:proofErr w:type="spellEnd"/>
      <w:r>
        <w:rPr>
          <w:rFonts w:cs="Courier New"/>
          <w:noProof w:val="0"/>
          <w:szCs w:val="16"/>
        </w:rPr>
        <w:t>:</w:t>
      </w:r>
    </w:p>
    <w:p w14:paraId="1469C4CC" w14:textId="77777777" w:rsidR="00601DDE" w:rsidRDefault="00601DDE" w:rsidP="00601DDE">
      <w:pPr>
        <w:pStyle w:val="PL"/>
        <w:rPr>
          <w:rFonts w:cs="Arial"/>
          <w:noProof w:val="0"/>
          <w:szCs w:val="18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rFonts w:cs="Arial"/>
          <w:noProof w:val="0"/>
          <w:szCs w:val="18"/>
        </w:rPr>
        <w:t>Indicates the SDFs without available credit and the corresponding termination action.</w:t>
      </w:r>
    </w:p>
    <w:p w14:paraId="38AF708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3D7C70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6A00B4E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finUnitAct</w:t>
      </w:r>
      <w:proofErr w:type="spellEnd"/>
    </w:p>
    <w:p w14:paraId="3827E2F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6D3C208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finUnitAct</w:t>
      </w:r>
      <w:proofErr w:type="spellEnd"/>
      <w:r>
        <w:rPr>
          <w:rFonts w:cs="Courier New"/>
          <w:noProof w:val="0"/>
          <w:szCs w:val="16"/>
        </w:rPr>
        <w:t>:</w:t>
      </w:r>
    </w:p>
    <w:p w14:paraId="36B80D3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'TS32291_Nchf_ConvergedCharging.yaml#/components/schemas/FinalUnitAction'</w:t>
      </w:r>
    </w:p>
    <w:p w14:paraId="4DDEF5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flows:</w:t>
      </w:r>
    </w:p>
    <w:p w14:paraId="7D7494E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array</w:t>
      </w:r>
    </w:p>
    <w:p w14:paraId="7C80981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items:</w:t>
      </w:r>
    </w:p>
    <w:p w14:paraId="6C586D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$ref: '#/components/schemas/Flows'</w:t>
      </w:r>
    </w:p>
    <w:p w14:paraId="177430EF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14:paraId="5F8605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3389622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QosMonitoringInformation</w:t>
      </w:r>
      <w:proofErr w:type="spellEnd"/>
      <w:r>
        <w:rPr>
          <w:rFonts w:cs="Courier New"/>
          <w:noProof w:val="0"/>
          <w:szCs w:val="16"/>
        </w:rPr>
        <w:t>:</w:t>
      </w:r>
    </w:p>
    <w:p w14:paraId="38878567" w14:textId="77777777" w:rsidR="00601DDE" w:rsidRDefault="00601DDE" w:rsidP="00601DDE">
      <w:pPr>
        <w:pStyle w:val="PL"/>
        <w:rPr>
          <w:rFonts w:cs="Arial"/>
          <w:noProof w:val="0"/>
          <w:szCs w:val="18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rFonts w:cs="Arial"/>
          <w:noProof w:val="0"/>
          <w:szCs w:val="18"/>
        </w:rPr>
        <w:t>Indicates the QoS Monitoring information to report, i.e. UL and/or DL and or round trip delay.</w:t>
      </w:r>
    </w:p>
    <w:p w14:paraId="4215975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515B8CB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403142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repThreshDl</w:t>
      </w:r>
      <w:proofErr w:type="spellEnd"/>
      <w:r>
        <w:rPr>
          <w:rFonts w:cs="Courier New"/>
          <w:noProof w:val="0"/>
          <w:szCs w:val="16"/>
        </w:rPr>
        <w:t>:</w:t>
      </w:r>
    </w:p>
    <w:p w14:paraId="3CE296F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5BC6FD3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repThreshUl</w:t>
      </w:r>
      <w:proofErr w:type="spellEnd"/>
      <w:r>
        <w:rPr>
          <w:rFonts w:cs="Courier New"/>
          <w:noProof w:val="0"/>
          <w:szCs w:val="16"/>
        </w:rPr>
        <w:t>:</w:t>
      </w:r>
    </w:p>
    <w:p w14:paraId="7BEC0A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296572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repThreshRp</w:t>
      </w:r>
      <w:proofErr w:type="spellEnd"/>
      <w:r>
        <w:rPr>
          <w:rFonts w:cs="Courier New"/>
          <w:noProof w:val="0"/>
          <w:szCs w:val="16"/>
        </w:rPr>
        <w:t>:</w:t>
      </w:r>
    </w:p>
    <w:p w14:paraId="33ECDAF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integer</w:t>
      </w:r>
    </w:p>
    <w:p w14:paraId="2099358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30A8842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4BE247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PcscfRestorationRequestData</w:t>
      </w:r>
      <w:proofErr w:type="spellEnd"/>
      <w:r>
        <w:rPr>
          <w:rFonts w:cs="Courier New"/>
          <w:noProof w:val="0"/>
          <w:szCs w:val="16"/>
        </w:rPr>
        <w:t>:</w:t>
      </w:r>
    </w:p>
    <w:p w14:paraId="42CD70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Indicates P-CSCF restoration.</w:t>
      </w:r>
    </w:p>
    <w:p w14:paraId="5E584AF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7C4118B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oneOf</w:t>
      </w:r>
      <w:proofErr w:type="spellEnd"/>
      <w:r>
        <w:rPr>
          <w:rFonts w:cs="Courier New"/>
          <w:noProof w:val="0"/>
          <w:szCs w:val="16"/>
        </w:rPr>
        <w:t>:</w:t>
      </w:r>
    </w:p>
    <w:p w14:paraId="685EBB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[ueIpv4]</w:t>
      </w:r>
    </w:p>
    <w:p w14:paraId="1557FA6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required: [ueIpv6]</w:t>
      </w:r>
    </w:p>
    <w:p w14:paraId="6B2DDAB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592D93F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dnn</w:t>
      </w:r>
      <w:proofErr w:type="spellEnd"/>
      <w:r>
        <w:rPr>
          <w:rFonts w:cs="Courier New"/>
          <w:noProof w:val="0"/>
          <w:szCs w:val="16"/>
        </w:rPr>
        <w:t>:</w:t>
      </w:r>
    </w:p>
    <w:p w14:paraId="449389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Dnn</w:t>
      </w:r>
      <w:proofErr w:type="spellEnd"/>
      <w:r>
        <w:rPr>
          <w:rFonts w:cs="Courier New"/>
          <w:noProof w:val="0"/>
          <w:szCs w:val="16"/>
        </w:rPr>
        <w:t>'</w:t>
      </w:r>
    </w:p>
    <w:p w14:paraId="6B1E752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ipDomain</w:t>
      </w:r>
      <w:proofErr w:type="spellEnd"/>
      <w:r>
        <w:rPr>
          <w:rFonts w:cs="Courier New"/>
          <w:noProof w:val="0"/>
          <w:szCs w:val="16"/>
        </w:rPr>
        <w:t>:</w:t>
      </w:r>
    </w:p>
    <w:p w14:paraId="0A822EC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type: string</w:t>
      </w:r>
    </w:p>
    <w:p w14:paraId="3F48F2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sliceInfo</w:t>
      </w:r>
      <w:proofErr w:type="spellEnd"/>
      <w:r>
        <w:rPr>
          <w:rFonts w:cs="Courier New"/>
          <w:noProof w:val="0"/>
          <w:szCs w:val="16"/>
        </w:rPr>
        <w:t>:</w:t>
      </w:r>
    </w:p>
    <w:p w14:paraId="6C9CC3F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Snssai</w:t>
      </w:r>
      <w:proofErr w:type="spellEnd"/>
      <w:r>
        <w:rPr>
          <w:rFonts w:cs="Courier New"/>
          <w:noProof w:val="0"/>
          <w:szCs w:val="16"/>
        </w:rPr>
        <w:t>'</w:t>
      </w:r>
    </w:p>
    <w:p w14:paraId="5515DD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:</w:t>
      </w:r>
    </w:p>
    <w:p w14:paraId="42EBC9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Supi</w:t>
      </w:r>
      <w:proofErr w:type="spellEnd"/>
      <w:r>
        <w:rPr>
          <w:rFonts w:cs="Courier New"/>
          <w:noProof w:val="0"/>
          <w:szCs w:val="16"/>
        </w:rPr>
        <w:t>'</w:t>
      </w:r>
    </w:p>
    <w:p w14:paraId="6A9B82B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ueIpv4:</w:t>
      </w:r>
    </w:p>
    <w:p w14:paraId="6AF3573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'TS29571_CommonData.yaml#/components/schemas/Ipv4Addr'</w:t>
      </w:r>
    </w:p>
    <w:p w14:paraId="1465A88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ueIpv6:</w:t>
      </w:r>
    </w:p>
    <w:p w14:paraId="1B0025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'TS29571_CommonData.yaml#/components/schemas/Ipv6Addr'</w:t>
      </w:r>
    </w:p>
    <w:p w14:paraId="6FB8127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03A9B1B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201329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 EXTENDED PROBLEMDETAILS</w:t>
      </w:r>
    </w:p>
    <w:p w14:paraId="1A1B79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2B1E39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ExtendedProblemDetails</w:t>
      </w:r>
      <w:proofErr w:type="spellEnd"/>
      <w:r>
        <w:rPr>
          <w:rFonts w:cs="Courier New"/>
          <w:noProof w:val="0"/>
          <w:szCs w:val="16"/>
        </w:rPr>
        <w:t>:</w:t>
      </w:r>
    </w:p>
    <w:p w14:paraId="4188ECA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Extends </w:t>
      </w:r>
      <w:proofErr w:type="spellStart"/>
      <w:r>
        <w:rPr>
          <w:rFonts w:cs="Courier New"/>
          <w:noProof w:val="0"/>
          <w:szCs w:val="16"/>
        </w:rPr>
        <w:t>ProblemDetails</w:t>
      </w:r>
      <w:proofErr w:type="spellEnd"/>
      <w:r>
        <w:rPr>
          <w:rFonts w:cs="Courier New"/>
          <w:noProof w:val="0"/>
          <w:szCs w:val="16"/>
        </w:rPr>
        <w:t xml:space="preserve"> to also include the acceptable service info.</w:t>
      </w:r>
    </w:p>
    <w:p w14:paraId="3CECA16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allOf</w:t>
      </w:r>
      <w:proofErr w:type="spellEnd"/>
      <w:r>
        <w:rPr>
          <w:rFonts w:cs="Courier New"/>
          <w:noProof w:val="0"/>
          <w:szCs w:val="16"/>
        </w:rPr>
        <w:t>:</w:t>
      </w:r>
    </w:p>
    <w:p w14:paraId="5CF8F69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r>
        <w:rPr>
          <w:rFonts w:cs="Courier New"/>
          <w:noProof w:val="0"/>
          <w:szCs w:val="16"/>
        </w:rPr>
        <w:t>TS29571_CommonData.yaml</w:t>
      </w:r>
      <w:r>
        <w:rPr>
          <w:noProof w:val="0"/>
        </w:rPr>
        <w:t>#/components/schemas/</w:t>
      </w:r>
      <w:proofErr w:type="spellStart"/>
      <w:r>
        <w:rPr>
          <w:noProof w:val="0"/>
        </w:rPr>
        <w:t>ProblemDetails</w:t>
      </w:r>
      <w:proofErr w:type="spellEnd"/>
      <w:r>
        <w:rPr>
          <w:noProof w:val="0"/>
        </w:rPr>
        <w:t>'</w:t>
      </w:r>
    </w:p>
    <w:p w14:paraId="5618B03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object</w:t>
      </w:r>
    </w:p>
    <w:p w14:paraId="0C2DBC2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properties:</w:t>
      </w:r>
    </w:p>
    <w:p w14:paraId="5198BD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</w:t>
      </w:r>
      <w:proofErr w:type="spellStart"/>
      <w:r>
        <w:rPr>
          <w:rFonts w:cs="Courier New"/>
          <w:noProof w:val="0"/>
          <w:szCs w:val="16"/>
        </w:rPr>
        <w:t>acceptableServInfo</w:t>
      </w:r>
      <w:proofErr w:type="spellEnd"/>
      <w:r>
        <w:rPr>
          <w:rFonts w:cs="Courier New"/>
          <w:noProof w:val="0"/>
          <w:szCs w:val="16"/>
        </w:rPr>
        <w:t>:</w:t>
      </w:r>
    </w:p>
    <w:p w14:paraId="6BB1599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'#/components/schemas/</w:t>
      </w:r>
      <w:proofErr w:type="spellStart"/>
      <w:r>
        <w:rPr>
          <w:rFonts w:cs="Courier New"/>
          <w:noProof w:val="0"/>
          <w:szCs w:val="16"/>
        </w:rPr>
        <w:t>AcceptableServiceInfo</w:t>
      </w:r>
      <w:proofErr w:type="spellEnd"/>
      <w:r>
        <w:rPr>
          <w:rFonts w:cs="Courier New"/>
          <w:noProof w:val="0"/>
          <w:szCs w:val="16"/>
        </w:rPr>
        <w:t>'</w:t>
      </w:r>
    </w:p>
    <w:p w14:paraId="0DC68AC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14C628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11085E1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 SIMPLE DATA TYPES</w:t>
      </w:r>
    </w:p>
    <w:p w14:paraId="090E896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0DBAD1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AfAppId</w:t>
      </w:r>
      <w:proofErr w:type="spellEnd"/>
      <w:r>
        <w:rPr>
          <w:rFonts w:cs="Courier New"/>
          <w:noProof w:val="0"/>
          <w:szCs w:val="16"/>
        </w:rPr>
        <w:t>:</w:t>
      </w:r>
    </w:p>
    <w:p w14:paraId="530D5A3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an AF application identifier.</w:t>
      </w:r>
    </w:p>
    <w:p w14:paraId="424BA56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6B1673E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AspId</w:t>
      </w:r>
      <w:proofErr w:type="spellEnd"/>
      <w:r>
        <w:rPr>
          <w:rFonts w:cs="Courier New"/>
          <w:noProof w:val="0"/>
          <w:szCs w:val="16"/>
        </w:rPr>
        <w:t>:</w:t>
      </w:r>
    </w:p>
    <w:p w14:paraId="57696A4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an identity of an application service provider.</w:t>
      </w:r>
    </w:p>
    <w:p w14:paraId="021F7F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0D585F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CodecData</w:t>
      </w:r>
      <w:proofErr w:type="spellEnd"/>
      <w:r>
        <w:rPr>
          <w:rFonts w:cs="Courier New"/>
          <w:noProof w:val="0"/>
          <w:szCs w:val="16"/>
        </w:rPr>
        <w:t>:</w:t>
      </w:r>
    </w:p>
    <w:p w14:paraId="125B0B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codec related information.</w:t>
      </w:r>
    </w:p>
    <w:p w14:paraId="49C979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5145D7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ContentVersion</w:t>
      </w:r>
      <w:proofErr w:type="spellEnd"/>
      <w:r>
        <w:rPr>
          <w:rFonts w:cs="Courier New"/>
          <w:noProof w:val="0"/>
          <w:szCs w:val="16"/>
        </w:rPr>
        <w:t>:</w:t>
      </w:r>
    </w:p>
    <w:p w14:paraId="7F6ADF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Represents the content version of some content.</w:t>
      </w:r>
    </w:p>
    <w:p w14:paraId="4207D3E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integer</w:t>
      </w:r>
    </w:p>
    <w:p w14:paraId="4158BB4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FlowDescription</w:t>
      </w:r>
      <w:proofErr w:type="spellEnd"/>
      <w:r>
        <w:rPr>
          <w:rFonts w:cs="Courier New"/>
          <w:noProof w:val="0"/>
          <w:szCs w:val="16"/>
        </w:rPr>
        <w:t>:</w:t>
      </w:r>
    </w:p>
    <w:p w14:paraId="041475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Defines a packet filter of an IP flow.</w:t>
      </w:r>
    </w:p>
    <w:p w14:paraId="1FFB9E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12F8581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SponId</w:t>
      </w:r>
      <w:proofErr w:type="spellEnd"/>
      <w:r>
        <w:rPr>
          <w:rFonts w:cs="Courier New"/>
          <w:noProof w:val="0"/>
          <w:szCs w:val="16"/>
        </w:rPr>
        <w:t>:</w:t>
      </w:r>
    </w:p>
    <w:p w14:paraId="5C593F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an identity of a sponsor.</w:t>
      </w:r>
    </w:p>
    <w:p w14:paraId="66D4D2D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0DA9DC1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ServiceUrn</w:t>
      </w:r>
      <w:proofErr w:type="spellEnd"/>
      <w:r>
        <w:rPr>
          <w:rFonts w:cs="Courier New"/>
          <w:noProof w:val="0"/>
          <w:szCs w:val="16"/>
        </w:rPr>
        <w:t>:</w:t>
      </w:r>
    </w:p>
    <w:p w14:paraId="486C877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values of the service URN and may include subservices.</w:t>
      </w:r>
    </w:p>
    <w:p w14:paraId="0694B8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1286D20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TosTrafficClass</w:t>
      </w:r>
      <w:proofErr w:type="spellEnd"/>
      <w:r>
        <w:rPr>
          <w:rFonts w:cs="Courier New"/>
          <w:noProof w:val="0"/>
          <w:szCs w:val="16"/>
        </w:rPr>
        <w:t>:</w:t>
      </w:r>
    </w:p>
    <w:p w14:paraId="59355640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2-octet string, where each octet is encoded in hexadecimal representation. The first octet contains the IPv4 Type-of-Service or the IPv6 Traffic-Class field and the second octet contains the </w:t>
      </w:r>
      <w:proofErr w:type="spellStart"/>
      <w:r>
        <w:rPr>
          <w:noProof w:val="0"/>
        </w:rPr>
        <w:t>ToS</w:t>
      </w:r>
      <w:proofErr w:type="spellEnd"/>
      <w:r>
        <w:rPr>
          <w:noProof w:val="0"/>
        </w:rPr>
        <w:t>/Traffic Class mask field.</w:t>
      </w:r>
    </w:p>
    <w:p w14:paraId="6E3AB6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5D672B0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TosTrafficClassRm</w:t>
      </w:r>
      <w:proofErr w:type="spellEnd"/>
      <w:r>
        <w:rPr>
          <w:rFonts w:cs="Courier New"/>
          <w:noProof w:val="0"/>
          <w:szCs w:val="16"/>
        </w:rPr>
        <w:t>:</w:t>
      </w:r>
    </w:p>
    <w:p w14:paraId="59E978D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rPr>
          <w:noProof w:val="0"/>
        </w:rPr>
        <w:t xml:space="preserve">this data type is defined in the same way as the </w:t>
      </w:r>
      <w:proofErr w:type="spellStart"/>
      <w:r>
        <w:rPr>
          <w:noProof w:val="0"/>
        </w:rPr>
        <w:t>TosTrafficClass</w:t>
      </w:r>
      <w:proofErr w:type="spellEnd"/>
      <w:r>
        <w:rPr>
          <w:noProof w:val="0"/>
        </w:rPr>
        <w:t xml:space="preserve"> data type, but with the OpenAPI nullable property set to true</w:t>
      </w:r>
    </w:p>
    <w:p w14:paraId="6CCDA1C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string</w:t>
      </w:r>
    </w:p>
    <w:p w14:paraId="27C428A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nullable: true</w:t>
      </w:r>
    </w:p>
    <w:p w14:paraId="2B598FE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25F1571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 ENUMERATIONS DATA TYPES</w:t>
      </w:r>
    </w:p>
    <w:p w14:paraId="36A721F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44CDD57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MediaType:</w:t>
      </w:r>
    </w:p>
    <w:p w14:paraId="2782476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4BFA6E8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616FBDC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16D19C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AUDIO</w:t>
      </w:r>
    </w:p>
    <w:p w14:paraId="027EB53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VIDEO</w:t>
      </w:r>
    </w:p>
    <w:p w14:paraId="51FB26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DATA</w:t>
      </w:r>
    </w:p>
    <w:p w14:paraId="2AF61C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APPLICATION</w:t>
      </w:r>
    </w:p>
    <w:p w14:paraId="3EAB33D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CONTROL</w:t>
      </w:r>
    </w:p>
    <w:p w14:paraId="48EFA17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TEXT</w:t>
      </w:r>
    </w:p>
    <w:p w14:paraId="2C11D8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MESSAGE</w:t>
      </w:r>
    </w:p>
    <w:p w14:paraId="43B5100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OTHER</w:t>
      </w:r>
    </w:p>
    <w:p w14:paraId="14347A9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3C4FC67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5B7E05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ReservPriority</w:t>
      </w:r>
      <w:proofErr w:type="spellEnd"/>
      <w:r>
        <w:rPr>
          <w:rFonts w:cs="Courier New"/>
          <w:noProof w:val="0"/>
          <w:szCs w:val="16"/>
        </w:rPr>
        <w:t>:</w:t>
      </w:r>
    </w:p>
    <w:p w14:paraId="0C9559B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589F4A3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71F0366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27637C9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PRIO_1</w:t>
      </w:r>
    </w:p>
    <w:p w14:paraId="2EAE58E2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>
        <w:rPr>
          <w:rFonts w:cs="Courier New"/>
          <w:noProof w:val="0"/>
          <w:szCs w:val="16"/>
        </w:rPr>
        <w:t xml:space="preserve">            </w:t>
      </w:r>
      <w:r w:rsidRPr="0060355B">
        <w:rPr>
          <w:rFonts w:cs="Courier New"/>
          <w:noProof w:val="0"/>
          <w:szCs w:val="16"/>
          <w:lang w:val="es-ES"/>
        </w:rPr>
        <w:t>- PRIO_2</w:t>
      </w:r>
    </w:p>
    <w:p w14:paraId="7194B542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PRIO_3</w:t>
      </w:r>
    </w:p>
    <w:p w14:paraId="70FA990A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PRIO_4</w:t>
      </w:r>
    </w:p>
    <w:p w14:paraId="58CDFC68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PRIO_5</w:t>
      </w:r>
    </w:p>
    <w:p w14:paraId="715911A6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PRIO_6</w:t>
      </w:r>
    </w:p>
    <w:p w14:paraId="0106EE6A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PRIO_7</w:t>
      </w:r>
    </w:p>
    <w:p w14:paraId="01F51B93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PRIO_8</w:t>
      </w:r>
    </w:p>
    <w:p w14:paraId="332F7952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PRIO_9</w:t>
      </w:r>
    </w:p>
    <w:p w14:paraId="3F4E167E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PRIO_10</w:t>
      </w:r>
    </w:p>
    <w:p w14:paraId="31C1A6D8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PRIO_11</w:t>
      </w:r>
    </w:p>
    <w:p w14:paraId="6D2A7E23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PRIO_12</w:t>
      </w:r>
    </w:p>
    <w:p w14:paraId="12360479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PRIO_13</w:t>
      </w:r>
    </w:p>
    <w:p w14:paraId="3D563DE5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PRIO_14</w:t>
      </w:r>
    </w:p>
    <w:p w14:paraId="30914CEA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PRIO_15</w:t>
      </w:r>
    </w:p>
    <w:p w14:paraId="514074DD" w14:textId="77777777" w:rsidR="00601DDE" w:rsidRPr="0060355B" w:rsidRDefault="00601DDE" w:rsidP="00601DDE">
      <w:pPr>
        <w:pStyle w:val="PL"/>
        <w:rPr>
          <w:rFonts w:cs="Courier New"/>
          <w:noProof w:val="0"/>
          <w:szCs w:val="16"/>
          <w:lang w:val="es-ES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    - PRIO_16</w:t>
      </w:r>
    </w:p>
    <w:p w14:paraId="30D023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 w:rsidRPr="0060355B">
        <w:rPr>
          <w:rFonts w:cs="Courier New"/>
          <w:noProof w:val="0"/>
          <w:szCs w:val="16"/>
          <w:lang w:val="es-ES"/>
        </w:rPr>
        <w:t xml:space="preserve">        </w:t>
      </w:r>
      <w:r>
        <w:rPr>
          <w:rFonts w:cs="Courier New"/>
          <w:noProof w:val="0"/>
          <w:szCs w:val="16"/>
        </w:rPr>
        <w:t>- type: string</w:t>
      </w:r>
    </w:p>
    <w:p w14:paraId="3BF05C7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0F1935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ServAuthInfo</w:t>
      </w:r>
      <w:proofErr w:type="spellEnd"/>
      <w:r>
        <w:rPr>
          <w:rFonts w:cs="Courier New"/>
          <w:noProof w:val="0"/>
          <w:szCs w:val="16"/>
        </w:rPr>
        <w:t>:</w:t>
      </w:r>
    </w:p>
    <w:p w14:paraId="5519CC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59BF6E5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1FF95E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3CA616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TP_NOT_KNOWN</w:t>
      </w:r>
    </w:p>
    <w:p w14:paraId="4AC03B6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TP_EXPIRED</w:t>
      </w:r>
    </w:p>
    <w:p w14:paraId="4BB4528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TP_NOT_YET_OCURRED</w:t>
      </w:r>
    </w:p>
    <w:p w14:paraId="5FCF23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88C9F9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</w:t>
      </w:r>
    </w:p>
    <w:p w14:paraId="35D276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SponsoringStatus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66147F5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3B66227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584524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6F9E797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SPONSOR_DISABLED</w:t>
      </w:r>
    </w:p>
    <w:p w14:paraId="2DA797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SPONSOR_ENABLED</w:t>
      </w:r>
    </w:p>
    <w:p w14:paraId="117213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607323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3C1DD6E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AfEvent</w:t>
      </w:r>
      <w:proofErr w:type="spellEnd"/>
      <w:r>
        <w:rPr>
          <w:rFonts w:cs="Courier New"/>
          <w:noProof w:val="0"/>
          <w:szCs w:val="16"/>
        </w:rPr>
        <w:t>:</w:t>
      </w:r>
    </w:p>
    <w:p w14:paraId="5FCB246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0F40694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351269F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1E77AE3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ACCESS_TYPE_CHANGE</w:t>
      </w:r>
    </w:p>
    <w:p w14:paraId="7062BE5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ANI_REPORT</w:t>
      </w:r>
    </w:p>
    <w:p w14:paraId="172C9A9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CHARGING_CORRELATION</w:t>
      </w:r>
    </w:p>
    <w:p w14:paraId="2534943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FAILED_RESOURCES_ALLOCATION</w:t>
      </w:r>
    </w:p>
    <w:p w14:paraId="6D26BC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OUT_OF_CREDIT</w:t>
      </w:r>
    </w:p>
    <w:p w14:paraId="0211AF6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PLMN_CHG</w:t>
      </w:r>
    </w:p>
    <w:p w14:paraId="7B830AD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QOS_MONITORING</w:t>
      </w:r>
    </w:p>
    <w:p w14:paraId="6D4491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QOS_NOTIF</w:t>
      </w:r>
    </w:p>
    <w:p w14:paraId="7A8395C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RAN_NAS_CAUSE</w:t>
      </w:r>
    </w:p>
    <w:p w14:paraId="25154F41" w14:textId="77777777" w:rsidR="00601DDE" w:rsidRDefault="00601DDE" w:rsidP="00601DDE">
      <w:pPr>
        <w:pStyle w:val="PL"/>
      </w:pPr>
      <w:r>
        <w:t xml:space="preserve">          - SUCCESSFUL_RESOURCES_ALLOCATION</w:t>
      </w:r>
    </w:p>
    <w:p w14:paraId="3D8E3C5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USAGE_REPORT</w:t>
      </w:r>
    </w:p>
    <w:p w14:paraId="14AEAE2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0C5AE28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15B069C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AfNotifMethod</w:t>
      </w:r>
      <w:proofErr w:type="spellEnd"/>
      <w:r>
        <w:rPr>
          <w:rFonts w:cs="Courier New"/>
          <w:noProof w:val="0"/>
          <w:szCs w:val="16"/>
        </w:rPr>
        <w:t>:</w:t>
      </w:r>
    </w:p>
    <w:p w14:paraId="2BD59A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3C82EFF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063D708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7E13176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EVENT_DETECTION</w:t>
      </w:r>
    </w:p>
    <w:p w14:paraId="3D74B56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ONE_TIME</w:t>
      </w:r>
    </w:p>
    <w:p w14:paraId="415F660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PERIODIC</w:t>
      </w:r>
    </w:p>
    <w:p w14:paraId="03D9732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4822A4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7408426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QosNotifType</w:t>
      </w:r>
      <w:proofErr w:type="spellEnd"/>
      <w:r>
        <w:rPr>
          <w:rFonts w:cs="Courier New"/>
          <w:noProof w:val="0"/>
          <w:szCs w:val="16"/>
        </w:rPr>
        <w:t>:</w:t>
      </w:r>
    </w:p>
    <w:p w14:paraId="7BE923B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3A0D094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12936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450C0524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GUARANTEED</w:t>
      </w:r>
    </w:p>
    <w:p w14:paraId="792DFD2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NOT_GUARANTEED</w:t>
      </w:r>
    </w:p>
    <w:p w14:paraId="7456DC5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435122B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1AADD09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TerminationCause</w:t>
      </w:r>
      <w:proofErr w:type="spellEnd"/>
      <w:r>
        <w:rPr>
          <w:rFonts w:cs="Courier New"/>
          <w:noProof w:val="0"/>
          <w:szCs w:val="16"/>
        </w:rPr>
        <w:t>:</w:t>
      </w:r>
    </w:p>
    <w:p w14:paraId="1927682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17D458D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48612FC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5372F94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ALL_SDF_DEACTIVATION</w:t>
      </w:r>
    </w:p>
    <w:p w14:paraId="7CD1E8A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PDU_SESSION_TERMINATION</w:t>
      </w:r>
    </w:p>
    <w:p w14:paraId="1BD7B3B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PS_TO_CS_HO</w:t>
      </w:r>
    </w:p>
    <w:p w14:paraId="3D16A4B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8B8BDA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525118C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MediaComponent</w:t>
      </w:r>
      <w:r>
        <w:rPr>
          <w:noProof w:val="0"/>
        </w:rPr>
        <w:t>Resources</w:t>
      </w:r>
      <w:r>
        <w:rPr>
          <w:rFonts w:cs="Courier New"/>
          <w:noProof w:val="0"/>
          <w:szCs w:val="16"/>
        </w:rPr>
        <w:t>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0C301AA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2C7A5C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6D4A7ED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5DF0695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ACTIVE</w:t>
      </w:r>
    </w:p>
    <w:p w14:paraId="6B066F8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INACTIVE</w:t>
      </w:r>
    </w:p>
    <w:p w14:paraId="70F21D2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1354821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2C0F4CA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61FC6128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FlowUsage</w:t>
      </w:r>
      <w:proofErr w:type="spellEnd"/>
      <w:r>
        <w:rPr>
          <w:noProof w:val="0"/>
        </w:rPr>
        <w:t>:</w:t>
      </w:r>
    </w:p>
    <w:p w14:paraId="2A28281B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14:paraId="61974EDA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14:paraId="04B8E022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437B3126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- NO_INFO</w:t>
      </w:r>
    </w:p>
    <w:p w14:paraId="68194C8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- RTCP</w:t>
      </w:r>
    </w:p>
    <w:p w14:paraId="2D98D891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    - AF_SIGNALLING</w:t>
      </w:r>
    </w:p>
    <w:p w14:paraId="5BB8F523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14:paraId="61A11DF9" w14:textId="77777777" w:rsidR="00601DDE" w:rsidRDefault="00601DDE" w:rsidP="00601DDE">
      <w:pPr>
        <w:pStyle w:val="PL"/>
        <w:rPr>
          <w:noProof w:val="0"/>
        </w:rPr>
      </w:pPr>
    </w:p>
    <w:p w14:paraId="7D07C6A0" w14:textId="77777777" w:rsidR="00601DDE" w:rsidRDefault="00601DDE" w:rsidP="00601DDE">
      <w:pPr>
        <w:pStyle w:val="PL"/>
        <w:rPr>
          <w:noProof w:val="0"/>
        </w:rPr>
      </w:pPr>
    </w:p>
    <w:p w14:paraId="2E5BDA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FlowStatus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14EA275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75F3F06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A5A50F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65E0304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</w:t>
      </w:r>
      <w:r>
        <w:rPr>
          <w:noProof w:val="0"/>
        </w:rPr>
        <w:t>ENABLED-UPLINK</w:t>
      </w:r>
    </w:p>
    <w:p w14:paraId="64A9D263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- </w:t>
      </w:r>
      <w:r>
        <w:rPr>
          <w:noProof w:val="0"/>
        </w:rPr>
        <w:t>ENABLED-DOWNLINK</w:t>
      </w:r>
    </w:p>
    <w:p w14:paraId="61F906B1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- </w:t>
      </w:r>
      <w:r>
        <w:rPr>
          <w:noProof w:val="0"/>
        </w:rPr>
        <w:t>ENABLED</w:t>
      </w:r>
    </w:p>
    <w:p w14:paraId="29828F44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- </w:t>
      </w:r>
      <w:r>
        <w:rPr>
          <w:noProof w:val="0"/>
        </w:rPr>
        <w:t>DISABLED</w:t>
      </w:r>
    </w:p>
    <w:p w14:paraId="10BEEAD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</w:t>
      </w:r>
      <w:r>
        <w:rPr>
          <w:noProof w:val="0"/>
        </w:rPr>
        <w:t>REMOVED</w:t>
      </w:r>
    </w:p>
    <w:p w14:paraId="0742EF8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DEAD55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250774A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RequiredAccessInfo</w:t>
      </w:r>
      <w:proofErr w:type="spellEnd"/>
      <w:r>
        <w:rPr>
          <w:rFonts w:cs="Courier New"/>
          <w:noProof w:val="0"/>
          <w:szCs w:val="16"/>
        </w:rPr>
        <w:t>:</w:t>
      </w:r>
    </w:p>
    <w:p w14:paraId="2A11E7E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0BFB6C1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476E143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650A000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USER_LOCATION</w:t>
      </w:r>
    </w:p>
    <w:p w14:paraId="4BB017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- UE_TIME_ZONE</w:t>
      </w:r>
    </w:p>
    <w:p w14:paraId="3D7DFAB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- type: string</w:t>
      </w:r>
    </w:p>
    <w:p w14:paraId="25074E5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2454302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SipForkingIndication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4CC7060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0A3F228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331D0CD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7C82152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SINGLE_DIALOGUE</w:t>
      </w:r>
    </w:p>
    <w:p w14:paraId="257267D7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SEVERAL_DIALOGUES</w:t>
      </w:r>
    </w:p>
    <w:p w14:paraId="3106618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5CD810E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#</w:t>
      </w:r>
    </w:p>
    <w:p w14:paraId="680DECE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AfRequestedData</w:t>
      </w:r>
      <w:proofErr w:type="spellEnd"/>
      <w:r>
        <w:rPr>
          <w:rFonts w:cs="Courier New"/>
          <w:noProof w:val="0"/>
          <w:szCs w:val="16"/>
        </w:rPr>
        <w:t>:</w:t>
      </w:r>
    </w:p>
    <w:p w14:paraId="7946121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1031C538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6067B15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050C033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UE_IDENTITY</w:t>
      </w:r>
    </w:p>
    <w:p w14:paraId="38E44B4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29294ED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30C1883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ServiceInfoStatus</w:t>
      </w:r>
      <w:proofErr w:type="spellEnd"/>
      <w:r>
        <w:rPr>
          <w:rFonts w:cs="Courier New"/>
          <w:noProof w:val="0"/>
          <w:szCs w:val="16"/>
        </w:rPr>
        <w:t>:</w:t>
      </w:r>
    </w:p>
    <w:p w14:paraId="0B9342C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2B74B65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3784D5D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7E0D757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FINAL</w:t>
      </w:r>
    </w:p>
    <w:p w14:paraId="655F8169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- PRELIMINARY</w:t>
      </w:r>
    </w:p>
    <w:p w14:paraId="1BF481A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0E1F65E0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6593F34D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PreemptionControlInformation</w:t>
      </w:r>
      <w:proofErr w:type="spellEnd"/>
      <w:r>
        <w:rPr>
          <w:rFonts w:cs="Courier New"/>
          <w:noProof w:val="0"/>
          <w:szCs w:val="16"/>
        </w:rPr>
        <w:t>:</w:t>
      </w:r>
    </w:p>
    <w:p w14:paraId="77E9C243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5DCE76C1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54AEB20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4CF10100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MOST_RECENT</w:t>
      </w:r>
    </w:p>
    <w:p w14:paraId="54C02EE5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LEAST_RECENT</w:t>
      </w:r>
    </w:p>
    <w:p w14:paraId="6BD3F57C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HIGHEST_BW</w:t>
      </w:r>
    </w:p>
    <w:p w14:paraId="3D7D7E46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1262106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571B47F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PrioritySharingIndicator</w:t>
      </w:r>
      <w:proofErr w:type="spellEnd"/>
      <w:r>
        <w:rPr>
          <w:rFonts w:cs="Courier New"/>
          <w:noProof w:val="0"/>
          <w:szCs w:val="16"/>
        </w:rPr>
        <w:t>:</w:t>
      </w:r>
    </w:p>
    <w:p w14:paraId="4CA553D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7D8ED312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6B44438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34E0C60D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</w:t>
      </w:r>
      <w:r>
        <w:rPr>
          <w:noProof w:val="0"/>
        </w:rPr>
        <w:t>ENABLED</w:t>
      </w:r>
    </w:p>
    <w:p w14:paraId="2E1AB95D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</w:t>
      </w:r>
      <w:r>
        <w:rPr>
          <w:noProof w:val="0"/>
        </w:rPr>
        <w:t>DISABLED</w:t>
      </w:r>
    </w:p>
    <w:p w14:paraId="5245FA0E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6196B9AF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#        </w:t>
      </w:r>
    </w:p>
    <w:p w14:paraId="6E5E5D2A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PreemptionControlInformationRm</w:t>
      </w:r>
      <w:proofErr w:type="spellEnd"/>
      <w:r>
        <w:rPr>
          <w:rFonts w:cs="Courier New"/>
          <w:noProof w:val="0"/>
          <w:szCs w:val="16"/>
        </w:rPr>
        <w:t>:</w:t>
      </w:r>
    </w:p>
    <w:p w14:paraId="3529185B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04983DE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5F8B1DB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</w:t>
      </w:r>
      <w:proofErr w:type="spellStart"/>
      <w:r>
        <w:rPr>
          <w:rFonts w:cs="Courier New"/>
          <w:noProof w:val="0"/>
          <w:szCs w:val="16"/>
        </w:rPr>
        <w:t>enum</w:t>
      </w:r>
      <w:proofErr w:type="spellEnd"/>
      <w:r>
        <w:rPr>
          <w:rFonts w:cs="Courier New"/>
          <w:noProof w:val="0"/>
          <w:szCs w:val="16"/>
        </w:rPr>
        <w:t>:</w:t>
      </w:r>
    </w:p>
    <w:p w14:paraId="76FF8656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MOST_RECENT</w:t>
      </w:r>
    </w:p>
    <w:p w14:paraId="43D18C6D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LEAST_RECENT</w:t>
      </w:r>
    </w:p>
    <w:p w14:paraId="5904FCC0" w14:textId="77777777" w:rsidR="00601DDE" w:rsidRDefault="00601DDE" w:rsidP="00601DDE">
      <w:pPr>
        <w:pStyle w:val="PL"/>
        <w:rPr>
          <w:noProof w:val="0"/>
        </w:rPr>
      </w:pPr>
      <w:r>
        <w:rPr>
          <w:rFonts w:cs="Courier New"/>
          <w:noProof w:val="0"/>
          <w:szCs w:val="16"/>
        </w:rPr>
        <w:t xml:space="preserve">            - HIGHEST_BW</w:t>
      </w:r>
    </w:p>
    <w:p w14:paraId="2F6132B5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type: string</w:t>
      </w:r>
    </w:p>
    <w:p w14:paraId="3EE3253E" w14:textId="77777777" w:rsidR="00601DDE" w:rsidRDefault="00601DDE" w:rsidP="00601DDE">
      <w:pPr>
        <w:pStyle w:val="PL"/>
        <w:rPr>
          <w:noProof w:val="0"/>
        </w:rPr>
      </w:pPr>
      <w:r>
        <w:rPr>
          <w:noProof w:val="0"/>
        </w:rPr>
        <w:t xml:space="preserve">      nullable: true</w:t>
      </w:r>
    </w:p>
    <w:p w14:paraId="2B188D0C" w14:textId="77777777" w:rsidR="00601DDE" w:rsidRDefault="00601DDE" w:rsidP="00601DDE">
      <w:pPr>
        <w:pStyle w:val="PL"/>
        <w:rPr>
          <w:rFonts w:cs="Courier New"/>
          <w:noProof w:val="0"/>
          <w:szCs w:val="16"/>
        </w:rPr>
      </w:pPr>
    </w:p>
    <w:p w14:paraId="1A6A09AC" w14:textId="3BC57042" w:rsidR="00B64C95" w:rsidRPr="00577E9C" w:rsidRDefault="00B64C95" w:rsidP="00B64C95"/>
    <w:p w14:paraId="6276A692" w14:textId="77777777" w:rsidR="007F24F2" w:rsidRPr="00577E9C" w:rsidRDefault="007F24F2" w:rsidP="007F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0000FF"/>
          <w:sz w:val="28"/>
          <w:szCs w:val="28"/>
        </w:rPr>
      </w:pPr>
      <w:r w:rsidRPr="00577E9C">
        <w:rPr>
          <w:rFonts w:ascii="Arial" w:hAnsi="Arial" w:cs="Arial"/>
          <w:color w:val="0000FF"/>
          <w:sz w:val="28"/>
          <w:szCs w:val="28"/>
        </w:rPr>
        <w:t>*** End of Changes ***</w:t>
      </w:r>
    </w:p>
    <w:sectPr w:rsidR="007F24F2" w:rsidRPr="00577E9C" w:rsidSect="000B7FED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3C05" w14:textId="77777777" w:rsidR="00855546" w:rsidRDefault="00855546">
      <w:r>
        <w:separator/>
      </w:r>
    </w:p>
  </w:endnote>
  <w:endnote w:type="continuationSeparator" w:id="0">
    <w:p w14:paraId="7E9D48FE" w14:textId="77777777" w:rsidR="00855546" w:rsidRDefault="008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B2C8" w14:textId="77777777" w:rsidR="00855546" w:rsidRDefault="00855546">
      <w:r>
        <w:separator/>
      </w:r>
    </w:p>
  </w:footnote>
  <w:footnote w:type="continuationSeparator" w:id="0">
    <w:p w14:paraId="4DFDBF79" w14:textId="77777777" w:rsidR="00855546" w:rsidRDefault="0085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3FF3" w14:textId="77777777" w:rsidR="00184797" w:rsidRDefault="00184797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6946050"/>
    <w:multiLevelType w:val="hybridMultilevel"/>
    <w:tmpl w:val="CBFAE538"/>
    <w:lvl w:ilvl="0" w:tplc="98081292">
      <w:start w:val="202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9FB6EB1"/>
    <w:multiLevelType w:val="hybridMultilevel"/>
    <w:tmpl w:val="9138B99A"/>
    <w:lvl w:ilvl="0" w:tplc="50AA0F3A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1D8166B"/>
    <w:multiLevelType w:val="hybridMultilevel"/>
    <w:tmpl w:val="CEDA2CAC"/>
    <w:lvl w:ilvl="0" w:tplc="8C760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2A33"/>
    <w:multiLevelType w:val="hybridMultilevel"/>
    <w:tmpl w:val="5328A4EA"/>
    <w:lvl w:ilvl="0" w:tplc="9E50C9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50A55"/>
    <w:multiLevelType w:val="hybridMultilevel"/>
    <w:tmpl w:val="CBB443B0"/>
    <w:lvl w:ilvl="0" w:tplc="8A60E66E">
      <w:start w:val="16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D0307C4"/>
    <w:multiLevelType w:val="hybridMultilevel"/>
    <w:tmpl w:val="CDA81CBA"/>
    <w:lvl w:ilvl="0" w:tplc="CD1EAB0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9750A91"/>
    <w:multiLevelType w:val="hybridMultilevel"/>
    <w:tmpl w:val="74287EA0"/>
    <w:lvl w:ilvl="0" w:tplc="E38899AA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00F48D7"/>
    <w:multiLevelType w:val="hybridMultilevel"/>
    <w:tmpl w:val="2D6E628E"/>
    <w:lvl w:ilvl="0" w:tplc="98081292">
      <w:start w:val="2020"/>
      <w:numFmt w:val="bullet"/>
      <w:lvlText w:val="-"/>
      <w:lvlJc w:val="left"/>
      <w:pPr>
        <w:ind w:left="98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0606B"/>
    <w:multiLevelType w:val="hybridMultilevel"/>
    <w:tmpl w:val="C3F64550"/>
    <w:lvl w:ilvl="0" w:tplc="672EA5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3" w15:restartNumberingAfterBreak="0">
    <w:nsid w:val="509D509B"/>
    <w:multiLevelType w:val="hybridMultilevel"/>
    <w:tmpl w:val="71A0739A"/>
    <w:lvl w:ilvl="0" w:tplc="AF086684">
      <w:start w:val="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38E2D91"/>
    <w:multiLevelType w:val="multilevel"/>
    <w:tmpl w:val="538E2D91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566A6524"/>
    <w:multiLevelType w:val="hybridMultilevel"/>
    <w:tmpl w:val="E292AFC8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8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02BB2"/>
    <w:multiLevelType w:val="multilevel"/>
    <w:tmpl w:val="7FC02BB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8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8">
    <w:abstractNumId w:val="28"/>
  </w:num>
  <w:num w:numId="9">
    <w:abstractNumId w:val="3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11">
    <w:abstractNumId w:val="0"/>
  </w:num>
  <w:num w:numId="12">
    <w:abstractNumId w:val="29"/>
  </w:num>
  <w:num w:numId="13">
    <w:abstractNumId w:val="36"/>
  </w:num>
  <w:num w:numId="14">
    <w:abstractNumId w:val="16"/>
  </w:num>
  <w:num w:numId="15">
    <w:abstractNumId w:val="21"/>
  </w:num>
  <w:num w:numId="16">
    <w:abstractNumId w:val="23"/>
  </w:num>
  <w:num w:numId="17">
    <w:abstractNumId w:val="14"/>
  </w:num>
  <w:num w:numId="18">
    <w:abstractNumId w:val="2"/>
  </w:num>
  <w:num w:numId="19">
    <w:abstractNumId w:val="41"/>
  </w:num>
  <w:num w:numId="20">
    <w:abstractNumId w:val="17"/>
  </w:num>
  <w:num w:numId="21">
    <w:abstractNumId w:val="3"/>
  </w:num>
  <w:num w:numId="22">
    <w:abstractNumId w:val="12"/>
  </w:num>
  <w:num w:numId="23">
    <w:abstractNumId w:val="9"/>
  </w:num>
  <w:num w:numId="24">
    <w:abstractNumId w:val="40"/>
  </w:num>
  <w:num w:numId="25">
    <w:abstractNumId w:val="43"/>
  </w:num>
  <w:num w:numId="26">
    <w:abstractNumId w:val="42"/>
  </w:num>
  <w:num w:numId="27">
    <w:abstractNumId w:val="22"/>
  </w:num>
  <w:num w:numId="28">
    <w:abstractNumId w:val="5"/>
  </w:num>
  <w:num w:numId="29">
    <w:abstractNumId w:val="6"/>
  </w:num>
  <w:num w:numId="30">
    <w:abstractNumId w:val="26"/>
  </w:num>
  <w:num w:numId="31">
    <w:abstractNumId w:val="4"/>
  </w:num>
  <w:num w:numId="32">
    <w:abstractNumId w:val="39"/>
  </w:num>
  <w:num w:numId="33">
    <w:abstractNumId w:val="30"/>
  </w:num>
  <w:num w:numId="34">
    <w:abstractNumId w:val="15"/>
  </w:num>
  <w:num w:numId="35">
    <w:abstractNumId w:val="37"/>
  </w:num>
  <w:num w:numId="36">
    <w:abstractNumId w:val="7"/>
  </w:num>
  <w:num w:numId="37">
    <w:abstractNumId w:val="45"/>
  </w:num>
  <w:num w:numId="38">
    <w:abstractNumId w:val="31"/>
  </w:num>
  <w:num w:numId="39">
    <w:abstractNumId w:val="32"/>
  </w:num>
  <w:num w:numId="40">
    <w:abstractNumId w:val="10"/>
  </w:num>
  <w:num w:numId="41">
    <w:abstractNumId w:val="33"/>
  </w:num>
  <w:num w:numId="42">
    <w:abstractNumId w:val="34"/>
  </w:num>
  <w:num w:numId="43">
    <w:abstractNumId w:val="25"/>
  </w:num>
  <w:num w:numId="44">
    <w:abstractNumId w:val="13"/>
  </w:num>
  <w:num w:numId="45">
    <w:abstractNumId w:val="11"/>
  </w:num>
  <w:num w:numId="46">
    <w:abstractNumId w:val="24"/>
  </w:num>
  <w:num w:numId="47">
    <w:abstractNumId w:val="8"/>
  </w:num>
  <w:num w:numId="48">
    <w:abstractNumId w:val="27"/>
  </w:num>
  <w:num w:numId="49">
    <w:abstractNumId w:val="1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a Fuen 1">
    <w15:presenceInfo w15:providerId="None" w15:userId="Sophia Fuen 1"/>
  </w15:person>
  <w15:person w15:author="NokiaHorstDay05">
    <w15:presenceInfo w15:providerId="None" w15:userId="NokiaHorstDay05"/>
  </w15:person>
  <w15:person w15:author="Sophia Fuen 2">
    <w15:presenceInfo w15:providerId="None" w15:userId="Sophia Fuen 2"/>
  </w15:person>
  <w15:person w15:author="NokiaHorst">
    <w15:presenceInfo w15:providerId="None" w15:userId="NokiaHorst"/>
  </w15:person>
  <w15:person w15:author="Ericsson n r1e-meeting">
    <w15:presenceInfo w15:providerId="None" w15:userId="Ericsson n r1e-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B9A"/>
    <w:rsid w:val="00006F8F"/>
    <w:rsid w:val="00007ACB"/>
    <w:rsid w:val="00013A80"/>
    <w:rsid w:val="00014A56"/>
    <w:rsid w:val="00014C9C"/>
    <w:rsid w:val="00016B64"/>
    <w:rsid w:val="00020426"/>
    <w:rsid w:val="000204DC"/>
    <w:rsid w:val="00021E92"/>
    <w:rsid w:val="00022E4A"/>
    <w:rsid w:val="0002563F"/>
    <w:rsid w:val="00030C8E"/>
    <w:rsid w:val="00034056"/>
    <w:rsid w:val="00034B3A"/>
    <w:rsid w:val="000371A3"/>
    <w:rsid w:val="000379A4"/>
    <w:rsid w:val="000400DE"/>
    <w:rsid w:val="00041EE1"/>
    <w:rsid w:val="0004375F"/>
    <w:rsid w:val="000467B2"/>
    <w:rsid w:val="00052F8C"/>
    <w:rsid w:val="00056A8B"/>
    <w:rsid w:val="00057515"/>
    <w:rsid w:val="00062409"/>
    <w:rsid w:val="000644F2"/>
    <w:rsid w:val="00074CF8"/>
    <w:rsid w:val="00083F74"/>
    <w:rsid w:val="000900D4"/>
    <w:rsid w:val="00090F18"/>
    <w:rsid w:val="000932F3"/>
    <w:rsid w:val="0009498B"/>
    <w:rsid w:val="00097550"/>
    <w:rsid w:val="000A1F6F"/>
    <w:rsid w:val="000A5BFE"/>
    <w:rsid w:val="000A6394"/>
    <w:rsid w:val="000B02DB"/>
    <w:rsid w:val="000B6954"/>
    <w:rsid w:val="000B760F"/>
    <w:rsid w:val="000B7FED"/>
    <w:rsid w:val="000C038A"/>
    <w:rsid w:val="000C09D5"/>
    <w:rsid w:val="000C6264"/>
    <w:rsid w:val="000C6598"/>
    <w:rsid w:val="000C6846"/>
    <w:rsid w:val="000D01EA"/>
    <w:rsid w:val="000D3221"/>
    <w:rsid w:val="000D404C"/>
    <w:rsid w:val="000D4ED2"/>
    <w:rsid w:val="000D7B8B"/>
    <w:rsid w:val="000E0985"/>
    <w:rsid w:val="000E32B1"/>
    <w:rsid w:val="000F4012"/>
    <w:rsid w:val="000F4B8F"/>
    <w:rsid w:val="000F6416"/>
    <w:rsid w:val="0010650F"/>
    <w:rsid w:val="00107BC0"/>
    <w:rsid w:val="00112277"/>
    <w:rsid w:val="00116662"/>
    <w:rsid w:val="00117902"/>
    <w:rsid w:val="001210FE"/>
    <w:rsid w:val="0012246B"/>
    <w:rsid w:val="00124873"/>
    <w:rsid w:val="001436D6"/>
    <w:rsid w:val="0014370F"/>
    <w:rsid w:val="00145A51"/>
    <w:rsid w:val="00145D43"/>
    <w:rsid w:val="0015218E"/>
    <w:rsid w:val="00160C5E"/>
    <w:rsid w:val="0016159D"/>
    <w:rsid w:val="00167BED"/>
    <w:rsid w:val="001709D9"/>
    <w:rsid w:val="00175A2B"/>
    <w:rsid w:val="00180D48"/>
    <w:rsid w:val="00181A8C"/>
    <w:rsid w:val="00184797"/>
    <w:rsid w:val="00184E61"/>
    <w:rsid w:val="0019239B"/>
    <w:rsid w:val="00192C46"/>
    <w:rsid w:val="00193142"/>
    <w:rsid w:val="0019578E"/>
    <w:rsid w:val="0019596A"/>
    <w:rsid w:val="0019614A"/>
    <w:rsid w:val="0019715C"/>
    <w:rsid w:val="001A08B3"/>
    <w:rsid w:val="001A7B54"/>
    <w:rsid w:val="001A7B60"/>
    <w:rsid w:val="001B0462"/>
    <w:rsid w:val="001B470A"/>
    <w:rsid w:val="001B4DBC"/>
    <w:rsid w:val="001B52F0"/>
    <w:rsid w:val="001B5A7D"/>
    <w:rsid w:val="001B7A65"/>
    <w:rsid w:val="001C114C"/>
    <w:rsid w:val="001C1A10"/>
    <w:rsid w:val="001C200F"/>
    <w:rsid w:val="001C44B6"/>
    <w:rsid w:val="001C6D6B"/>
    <w:rsid w:val="001C7DB7"/>
    <w:rsid w:val="001D1F35"/>
    <w:rsid w:val="001D4DA3"/>
    <w:rsid w:val="001E017F"/>
    <w:rsid w:val="001E2D2E"/>
    <w:rsid w:val="001E41F3"/>
    <w:rsid w:val="001E4900"/>
    <w:rsid w:val="001E5393"/>
    <w:rsid w:val="001E61E3"/>
    <w:rsid w:val="001F14EA"/>
    <w:rsid w:val="001F1C69"/>
    <w:rsid w:val="001F1FFE"/>
    <w:rsid w:val="001F4768"/>
    <w:rsid w:val="001F47A1"/>
    <w:rsid w:val="001F574F"/>
    <w:rsid w:val="0020081B"/>
    <w:rsid w:val="00203A63"/>
    <w:rsid w:val="00204D9B"/>
    <w:rsid w:val="00205B77"/>
    <w:rsid w:val="0021146D"/>
    <w:rsid w:val="00223C5C"/>
    <w:rsid w:val="00224E58"/>
    <w:rsid w:val="00226D19"/>
    <w:rsid w:val="00232EE4"/>
    <w:rsid w:val="0023430A"/>
    <w:rsid w:val="00236656"/>
    <w:rsid w:val="00242C16"/>
    <w:rsid w:val="0024655A"/>
    <w:rsid w:val="002471C8"/>
    <w:rsid w:val="002501D1"/>
    <w:rsid w:val="002501DF"/>
    <w:rsid w:val="0025668E"/>
    <w:rsid w:val="0026004D"/>
    <w:rsid w:val="002626CB"/>
    <w:rsid w:val="002640DD"/>
    <w:rsid w:val="002659FC"/>
    <w:rsid w:val="0026659B"/>
    <w:rsid w:val="002676AF"/>
    <w:rsid w:val="00272D79"/>
    <w:rsid w:val="0027367A"/>
    <w:rsid w:val="0027454E"/>
    <w:rsid w:val="00275D12"/>
    <w:rsid w:val="00284FEB"/>
    <w:rsid w:val="002860C4"/>
    <w:rsid w:val="00295428"/>
    <w:rsid w:val="002974B5"/>
    <w:rsid w:val="002A00BE"/>
    <w:rsid w:val="002A079F"/>
    <w:rsid w:val="002A09A9"/>
    <w:rsid w:val="002A4564"/>
    <w:rsid w:val="002A592F"/>
    <w:rsid w:val="002B01D7"/>
    <w:rsid w:val="002B1D7E"/>
    <w:rsid w:val="002B200D"/>
    <w:rsid w:val="002B2736"/>
    <w:rsid w:val="002B4524"/>
    <w:rsid w:val="002B5741"/>
    <w:rsid w:val="002B70B7"/>
    <w:rsid w:val="002B7533"/>
    <w:rsid w:val="002C3E93"/>
    <w:rsid w:val="002C6F85"/>
    <w:rsid w:val="002D0501"/>
    <w:rsid w:val="002D0B58"/>
    <w:rsid w:val="002D37A5"/>
    <w:rsid w:val="002E5CE6"/>
    <w:rsid w:val="002E7630"/>
    <w:rsid w:val="002E7C85"/>
    <w:rsid w:val="002F0619"/>
    <w:rsid w:val="002F1661"/>
    <w:rsid w:val="002F539D"/>
    <w:rsid w:val="002F57BB"/>
    <w:rsid w:val="002F6E8C"/>
    <w:rsid w:val="002F7133"/>
    <w:rsid w:val="00300906"/>
    <w:rsid w:val="00305409"/>
    <w:rsid w:val="00305D08"/>
    <w:rsid w:val="00312741"/>
    <w:rsid w:val="00312902"/>
    <w:rsid w:val="00314277"/>
    <w:rsid w:val="00314E24"/>
    <w:rsid w:val="00316F20"/>
    <w:rsid w:val="00317D1F"/>
    <w:rsid w:val="00323E18"/>
    <w:rsid w:val="00331520"/>
    <w:rsid w:val="0034050F"/>
    <w:rsid w:val="00341E88"/>
    <w:rsid w:val="00345131"/>
    <w:rsid w:val="00346A73"/>
    <w:rsid w:val="00347787"/>
    <w:rsid w:val="00351043"/>
    <w:rsid w:val="00353DA3"/>
    <w:rsid w:val="0035762D"/>
    <w:rsid w:val="003609EF"/>
    <w:rsid w:val="00361ACA"/>
    <w:rsid w:val="0036231A"/>
    <w:rsid w:val="00363EAD"/>
    <w:rsid w:val="00364D83"/>
    <w:rsid w:val="00372BDC"/>
    <w:rsid w:val="00373AFD"/>
    <w:rsid w:val="003747EC"/>
    <w:rsid w:val="00374DD4"/>
    <w:rsid w:val="00375A50"/>
    <w:rsid w:val="0037679F"/>
    <w:rsid w:val="0038071A"/>
    <w:rsid w:val="00381E86"/>
    <w:rsid w:val="00383CEA"/>
    <w:rsid w:val="00390C03"/>
    <w:rsid w:val="00391E00"/>
    <w:rsid w:val="00392CE5"/>
    <w:rsid w:val="00393736"/>
    <w:rsid w:val="003942FA"/>
    <w:rsid w:val="00394788"/>
    <w:rsid w:val="00396471"/>
    <w:rsid w:val="003A2166"/>
    <w:rsid w:val="003B1762"/>
    <w:rsid w:val="003B5C6F"/>
    <w:rsid w:val="003C09E7"/>
    <w:rsid w:val="003C1F9E"/>
    <w:rsid w:val="003C26BE"/>
    <w:rsid w:val="003C2EB7"/>
    <w:rsid w:val="003D1D63"/>
    <w:rsid w:val="003D28BA"/>
    <w:rsid w:val="003D3E2B"/>
    <w:rsid w:val="003D668E"/>
    <w:rsid w:val="003E1A36"/>
    <w:rsid w:val="003E282C"/>
    <w:rsid w:val="003E7444"/>
    <w:rsid w:val="003F15AD"/>
    <w:rsid w:val="003F34C7"/>
    <w:rsid w:val="003F3B4B"/>
    <w:rsid w:val="003F6CB7"/>
    <w:rsid w:val="003F742A"/>
    <w:rsid w:val="004003EE"/>
    <w:rsid w:val="00401F18"/>
    <w:rsid w:val="00402321"/>
    <w:rsid w:val="00403EFC"/>
    <w:rsid w:val="0040470F"/>
    <w:rsid w:val="00406675"/>
    <w:rsid w:val="00410371"/>
    <w:rsid w:val="004138AE"/>
    <w:rsid w:val="00413B88"/>
    <w:rsid w:val="00414245"/>
    <w:rsid w:val="004146F8"/>
    <w:rsid w:val="004242F1"/>
    <w:rsid w:val="004255F1"/>
    <w:rsid w:val="00425EE2"/>
    <w:rsid w:val="00432B04"/>
    <w:rsid w:val="004348E2"/>
    <w:rsid w:val="00446B0E"/>
    <w:rsid w:val="00446C8F"/>
    <w:rsid w:val="004501DE"/>
    <w:rsid w:val="00450F94"/>
    <w:rsid w:val="00451B10"/>
    <w:rsid w:val="00454B48"/>
    <w:rsid w:val="0046070A"/>
    <w:rsid w:val="00460BAE"/>
    <w:rsid w:val="00461F13"/>
    <w:rsid w:val="00463D7D"/>
    <w:rsid w:val="00464160"/>
    <w:rsid w:val="00472DCA"/>
    <w:rsid w:val="0047305E"/>
    <w:rsid w:val="0047579D"/>
    <w:rsid w:val="0048295C"/>
    <w:rsid w:val="00484944"/>
    <w:rsid w:val="004942E8"/>
    <w:rsid w:val="00497142"/>
    <w:rsid w:val="004A2775"/>
    <w:rsid w:val="004A332F"/>
    <w:rsid w:val="004A4167"/>
    <w:rsid w:val="004A5386"/>
    <w:rsid w:val="004A5A80"/>
    <w:rsid w:val="004A60EA"/>
    <w:rsid w:val="004B1FE0"/>
    <w:rsid w:val="004B4F32"/>
    <w:rsid w:val="004B6A1A"/>
    <w:rsid w:val="004B7447"/>
    <w:rsid w:val="004B75B7"/>
    <w:rsid w:val="004C32CC"/>
    <w:rsid w:val="004C35D5"/>
    <w:rsid w:val="004C36CF"/>
    <w:rsid w:val="004C6AA4"/>
    <w:rsid w:val="004C6AC8"/>
    <w:rsid w:val="004D01E0"/>
    <w:rsid w:val="004D14EC"/>
    <w:rsid w:val="004D7863"/>
    <w:rsid w:val="004E14EB"/>
    <w:rsid w:val="004E1669"/>
    <w:rsid w:val="004E2E30"/>
    <w:rsid w:val="004E34ED"/>
    <w:rsid w:val="004E4BB6"/>
    <w:rsid w:val="004E5D2E"/>
    <w:rsid w:val="004E62A3"/>
    <w:rsid w:val="004E6F9D"/>
    <w:rsid w:val="004E702C"/>
    <w:rsid w:val="004F13AC"/>
    <w:rsid w:val="004F5E1C"/>
    <w:rsid w:val="00501C46"/>
    <w:rsid w:val="00505A13"/>
    <w:rsid w:val="00514E72"/>
    <w:rsid w:val="0051580D"/>
    <w:rsid w:val="00521F9D"/>
    <w:rsid w:val="00523A35"/>
    <w:rsid w:val="00525CB8"/>
    <w:rsid w:val="00526C82"/>
    <w:rsid w:val="005271BB"/>
    <w:rsid w:val="005325B8"/>
    <w:rsid w:val="00532F62"/>
    <w:rsid w:val="00533697"/>
    <w:rsid w:val="00536565"/>
    <w:rsid w:val="00546709"/>
    <w:rsid w:val="005469AE"/>
    <w:rsid w:val="00546E46"/>
    <w:rsid w:val="00547111"/>
    <w:rsid w:val="00547F20"/>
    <w:rsid w:val="00552D00"/>
    <w:rsid w:val="00553ED8"/>
    <w:rsid w:val="00555259"/>
    <w:rsid w:val="00555436"/>
    <w:rsid w:val="00560814"/>
    <w:rsid w:val="005617EA"/>
    <w:rsid w:val="00564020"/>
    <w:rsid w:val="00565B0D"/>
    <w:rsid w:val="0056691F"/>
    <w:rsid w:val="00570453"/>
    <w:rsid w:val="00570B1F"/>
    <w:rsid w:val="00570F92"/>
    <w:rsid w:val="0057154F"/>
    <w:rsid w:val="005727C8"/>
    <w:rsid w:val="005779A4"/>
    <w:rsid w:val="00577E9C"/>
    <w:rsid w:val="0058227F"/>
    <w:rsid w:val="00586B23"/>
    <w:rsid w:val="00586E02"/>
    <w:rsid w:val="00587D37"/>
    <w:rsid w:val="00591FE5"/>
    <w:rsid w:val="0059227C"/>
    <w:rsid w:val="00592898"/>
    <w:rsid w:val="00592D74"/>
    <w:rsid w:val="00594EDE"/>
    <w:rsid w:val="00595EB2"/>
    <w:rsid w:val="005960D2"/>
    <w:rsid w:val="00596852"/>
    <w:rsid w:val="005A04F7"/>
    <w:rsid w:val="005A57E0"/>
    <w:rsid w:val="005A5C49"/>
    <w:rsid w:val="005B1253"/>
    <w:rsid w:val="005B2C50"/>
    <w:rsid w:val="005B2F50"/>
    <w:rsid w:val="005C396B"/>
    <w:rsid w:val="005C54FB"/>
    <w:rsid w:val="005C7D31"/>
    <w:rsid w:val="005D466B"/>
    <w:rsid w:val="005D5059"/>
    <w:rsid w:val="005D7FD3"/>
    <w:rsid w:val="005E01CD"/>
    <w:rsid w:val="005E2C44"/>
    <w:rsid w:val="005E410C"/>
    <w:rsid w:val="005E4461"/>
    <w:rsid w:val="005E49DE"/>
    <w:rsid w:val="005E5CF6"/>
    <w:rsid w:val="005F3059"/>
    <w:rsid w:val="00601DDE"/>
    <w:rsid w:val="0060558C"/>
    <w:rsid w:val="00606964"/>
    <w:rsid w:val="00610C08"/>
    <w:rsid w:val="0061146D"/>
    <w:rsid w:val="00616139"/>
    <w:rsid w:val="006161F4"/>
    <w:rsid w:val="00621188"/>
    <w:rsid w:val="006214CD"/>
    <w:rsid w:val="00621B8F"/>
    <w:rsid w:val="006237E9"/>
    <w:rsid w:val="006257ED"/>
    <w:rsid w:val="00631551"/>
    <w:rsid w:val="006329D9"/>
    <w:rsid w:val="00632BB0"/>
    <w:rsid w:val="0063336E"/>
    <w:rsid w:val="0063798B"/>
    <w:rsid w:val="00640F61"/>
    <w:rsid w:val="00641A23"/>
    <w:rsid w:val="00646FF1"/>
    <w:rsid w:val="0065037F"/>
    <w:rsid w:val="00650F39"/>
    <w:rsid w:val="006514E0"/>
    <w:rsid w:val="0066004D"/>
    <w:rsid w:val="00666DBD"/>
    <w:rsid w:val="00670F3C"/>
    <w:rsid w:val="00672C04"/>
    <w:rsid w:val="00673F27"/>
    <w:rsid w:val="00676E19"/>
    <w:rsid w:val="00677DEB"/>
    <w:rsid w:val="00680F2B"/>
    <w:rsid w:val="00682428"/>
    <w:rsid w:val="00683219"/>
    <w:rsid w:val="00684869"/>
    <w:rsid w:val="0069042A"/>
    <w:rsid w:val="006905BE"/>
    <w:rsid w:val="00694447"/>
    <w:rsid w:val="00695808"/>
    <w:rsid w:val="006959EC"/>
    <w:rsid w:val="00696E39"/>
    <w:rsid w:val="006A284D"/>
    <w:rsid w:val="006A49D6"/>
    <w:rsid w:val="006A5FBA"/>
    <w:rsid w:val="006A714A"/>
    <w:rsid w:val="006A78F1"/>
    <w:rsid w:val="006B1879"/>
    <w:rsid w:val="006B2CAE"/>
    <w:rsid w:val="006B3F4A"/>
    <w:rsid w:val="006B4080"/>
    <w:rsid w:val="006B46FB"/>
    <w:rsid w:val="006B54EA"/>
    <w:rsid w:val="006B7B4C"/>
    <w:rsid w:val="006B7B75"/>
    <w:rsid w:val="006C04FB"/>
    <w:rsid w:val="006C207C"/>
    <w:rsid w:val="006C6FDD"/>
    <w:rsid w:val="006D186F"/>
    <w:rsid w:val="006D250F"/>
    <w:rsid w:val="006D2F5D"/>
    <w:rsid w:val="006E0324"/>
    <w:rsid w:val="006E112C"/>
    <w:rsid w:val="006E114B"/>
    <w:rsid w:val="006E18AF"/>
    <w:rsid w:val="006E21FB"/>
    <w:rsid w:val="006E25B1"/>
    <w:rsid w:val="006E34E5"/>
    <w:rsid w:val="006E7590"/>
    <w:rsid w:val="006E7B97"/>
    <w:rsid w:val="006F5249"/>
    <w:rsid w:val="006F6C62"/>
    <w:rsid w:val="00701894"/>
    <w:rsid w:val="00704B73"/>
    <w:rsid w:val="007067A3"/>
    <w:rsid w:val="00711C32"/>
    <w:rsid w:val="00713787"/>
    <w:rsid w:val="007205EA"/>
    <w:rsid w:val="007237E6"/>
    <w:rsid w:val="00726EC0"/>
    <w:rsid w:val="007319D9"/>
    <w:rsid w:val="007373C4"/>
    <w:rsid w:val="007379FB"/>
    <w:rsid w:val="00741D44"/>
    <w:rsid w:val="00742128"/>
    <w:rsid w:val="007426D4"/>
    <w:rsid w:val="00743FC6"/>
    <w:rsid w:val="00751963"/>
    <w:rsid w:val="00751E69"/>
    <w:rsid w:val="00755447"/>
    <w:rsid w:val="007560FF"/>
    <w:rsid w:val="007578A5"/>
    <w:rsid w:val="00762393"/>
    <w:rsid w:val="0076682A"/>
    <w:rsid w:val="00767D29"/>
    <w:rsid w:val="007707E6"/>
    <w:rsid w:val="007728BE"/>
    <w:rsid w:val="0077474C"/>
    <w:rsid w:val="0077586A"/>
    <w:rsid w:val="007839E5"/>
    <w:rsid w:val="00786A4B"/>
    <w:rsid w:val="00791491"/>
    <w:rsid w:val="00792342"/>
    <w:rsid w:val="00793710"/>
    <w:rsid w:val="0079484E"/>
    <w:rsid w:val="00796290"/>
    <w:rsid w:val="007977A8"/>
    <w:rsid w:val="007A073B"/>
    <w:rsid w:val="007A44F7"/>
    <w:rsid w:val="007B1A30"/>
    <w:rsid w:val="007B4970"/>
    <w:rsid w:val="007B512A"/>
    <w:rsid w:val="007B5A7F"/>
    <w:rsid w:val="007C0183"/>
    <w:rsid w:val="007C1233"/>
    <w:rsid w:val="007C2097"/>
    <w:rsid w:val="007C6D3F"/>
    <w:rsid w:val="007D155E"/>
    <w:rsid w:val="007D2C89"/>
    <w:rsid w:val="007D64A1"/>
    <w:rsid w:val="007D6A07"/>
    <w:rsid w:val="007D7530"/>
    <w:rsid w:val="007E013D"/>
    <w:rsid w:val="007E4985"/>
    <w:rsid w:val="007E646E"/>
    <w:rsid w:val="007F0F14"/>
    <w:rsid w:val="007F23A1"/>
    <w:rsid w:val="007F24F2"/>
    <w:rsid w:val="007F26D7"/>
    <w:rsid w:val="007F29C0"/>
    <w:rsid w:val="007F3927"/>
    <w:rsid w:val="007F445C"/>
    <w:rsid w:val="007F4C71"/>
    <w:rsid w:val="007F4FA6"/>
    <w:rsid w:val="007F5C1A"/>
    <w:rsid w:val="007F7259"/>
    <w:rsid w:val="008004EC"/>
    <w:rsid w:val="00801273"/>
    <w:rsid w:val="00801D61"/>
    <w:rsid w:val="008040A8"/>
    <w:rsid w:val="00804AEA"/>
    <w:rsid w:val="0081171E"/>
    <w:rsid w:val="00815741"/>
    <w:rsid w:val="00815750"/>
    <w:rsid w:val="0081578B"/>
    <w:rsid w:val="00816E8F"/>
    <w:rsid w:val="0082108A"/>
    <w:rsid w:val="008234C0"/>
    <w:rsid w:val="00825586"/>
    <w:rsid w:val="008256F8"/>
    <w:rsid w:val="008279FA"/>
    <w:rsid w:val="00840E17"/>
    <w:rsid w:val="00843F7D"/>
    <w:rsid w:val="0084452A"/>
    <w:rsid w:val="0084728D"/>
    <w:rsid w:val="008506FF"/>
    <w:rsid w:val="0085073A"/>
    <w:rsid w:val="0085102B"/>
    <w:rsid w:val="00853F95"/>
    <w:rsid w:val="0085465E"/>
    <w:rsid w:val="008552ED"/>
    <w:rsid w:val="00855546"/>
    <w:rsid w:val="008564F1"/>
    <w:rsid w:val="008626E7"/>
    <w:rsid w:val="008627D0"/>
    <w:rsid w:val="00866C28"/>
    <w:rsid w:val="00866C5F"/>
    <w:rsid w:val="00870A8D"/>
    <w:rsid w:val="00870EE7"/>
    <w:rsid w:val="00870EF2"/>
    <w:rsid w:val="008719B4"/>
    <w:rsid w:val="0087245C"/>
    <w:rsid w:val="00876820"/>
    <w:rsid w:val="0088228D"/>
    <w:rsid w:val="00884229"/>
    <w:rsid w:val="008857B2"/>
    <w:rsid w:val="008863B9"/>
    <w:rsid w:val="00886647"/>
    <w:rsid w:val="00887FA8"/>
    <w:rsid w:val="00890A4F"/>
    <w:rsid w:val="00891B98"/>
    <w:rsid w:val="008924D5"/>
    <w:rsid w:val="00894ABC"/>
    <w:rsid w:val="008A1009"/>
    <w:rsid w:val="008A2996"/>
    <w:rsid w:val="008A2D95"/>
    <w:rsid w:val="008A35FF"/>
    <w:rsid w:val="008A3DD9"/>
    <w:rsid w:val="008A45A6"/>
    <w:rsid w:val="008A72B9"/>
    <w:rsid w:val="008B2C24"/>
    <w:rsid w:val="008B544A"/>
    <w:rsid w:val="008B60B6"/>
    <w:rsid w:val="008C0E90"/>
    <w:rsid w:val="008D19FD"/>
    <w:rsid w:val="008D79F6"/>
    <w:rsid w:val="008E0A13"/>
    <w:rsid w:val="008E2A82"/>
    <w:rsid w:val="008E5319"/>
    <w:rsid w:val="008F193E"/>
    <w:rsid w:val="008F62C0"/>
    <w:rsid w:val="008F686C"/>
    <w:rsid w:val="008F68B0"/>
    <w:rsid w:val="009077DC"/>
    <w:rsid w:val="009120D0"/>
    <w:rsid w:val="009148DE"/>
    <w:rsid w:val="00924A8B"/>
    <w:rsid w:val="009250B0"/>
    <w:rsid w:val="00927925"/>
    <w:rsid w:val="0093079E"/>
    <w:rsid w:val="00931380"/>
    <w:rsid w:val="0093312A"/>
    <w:rsid w:val="00933550"/>
    <w:rsid w:val="00935BE5"/>
    <w:rsid w:val="0093615E"/>
    <w:rsid w:val="00941E30"/>
    <w:rsid w:val="00942320"/>
    <w:rsid w:val="00943CB0"/>
    <w:rsid w:val="00944A35"/>
    <w:rsid w:val="00945059"/>
    <w:rsid w:val="009479FE"/>
    <w:rsid w:val="00953A28"/>
    <w:rsid w:val="009541E6"/>
    <w:rsid w:val="009567B5"/>
    <w:rsid w:val="00960A87"/>
    <w:rsid w:val="00961B14"/>
    <w:rsid w:val="00962A26"/>
    <w:rsid w:val="009644DB"/>
    <w:rsid w:val="00964B3E"/>
    <w:rsid w:val="00965C5E"/>
    <w:rsid w:val="009708B6"/>
    <w:rsid w:val="00971E2A"/>
    <w:rsid w:val="009725B9"/>
    <w:rsid w:val="00972C6E"/>
    <w:rsid w:val="00973A8B"/>
    <w:rsid w:val="009777D9"/>
    <w:rsid w:val="009842E6"/>
    <w:rsid w:val="0098452D"/>
    <w:rsid w:val="00985616"/>
    <w:rsid w:val="00987092"/>
    <w:rsid w:val="00987BFD"/>
    <w:rsid w:val="00987FE1"/>
    <w:rsid w:val="009900D2"/>
    <w:rsid w:val="00991B88"/>
    <w:rsid w:val="00993D0E"/>
    <w:rsid w:val="00996086"/>
    <w:rsid w:val="00996207"/>
    <w:rsid w:val="00996440"/>
    <w:rsid w:val="009A0284"/>
    <w:rsid w:val="009A2D2A"/>
    <w:rsid w:val="009A2F36"/>
    <w:rsid w:val="009A39A3"/>
    <w:rsid w:val="009A5753"/>
    <w:rsid w:val="009A579D"/>
    <w:rsid w:val="009B0B72"/>
    <w:rsid w:val="009B1C7F"/>
    <w:rsid w:val="009B21E1"/>
    <w:rsid w:val="009B3282"/>
    <w:rsid w:val="009C125D"/>
    <w:rsid w:val="009C7C00"/>
    <w:rsid w:val="009D023F"/>
    <w:rsid w:val="009D031B"/>
    <w:rsid w:val="009D04E6"/>
    <w:rsid w:val="009D3DD9"/>
    <w:rsid w:val="009D548B"/>
    <w:rsid w:val="009D5860"/>
    <w:rsid w:val="009E053E"/>
    <w:rsid w:val="009E1F71"/>
    <w:rsid w:val="009E3297"/>
    <w:rsid w:val="009E4066"/>
    <w:rsid w:val="009E4341"/>
    <w:rsid w:val="009E4CA6"/>
    <w:rsid w:val="009E7969"/>
    <w:rsid w:val="009E7B68"/>
    <w:rsid w:val="009F00C7"/>
    <w:rsid w:val="009F119B"/>
    <w:rsid w:val="009F1BFA"/>
    <w:rsid w:val="009F734F"/>
    <w:rsid w:val="009F7654"/>
    <w:rsid w:val="00A02696"/>
    <w:rsid w:val="00A1286A"/>
    <w:rsid w:val="00A20927"/>
    <w:rsid w:val="00A2344C"/>
    <w:rsid w:val="00A23C42"/>
    <w:rsid w:val="00A246B6"/>
    <w:rsid w:val="00A2542C"/>
    <w:rsid w:val="00A2667F"/>
    <w:rsid w:val="00A27521"/>
    <w:rsid w:val="00A32ED2"/>
    <w:rsid w:val="00A438BF"/>
    <w:rsid w:val="00A43BE1"/>
    <w:rsid w:val="00A447A3"/>
    <w:rsid w:val="00A472F2"/>
    <w:rsid w:val="00A47E70"/>
    <w:rsid w:val="00A50CF0"/>
    <w:rsid w:val="00A532B1"/>
    <w:rsid w:val="00A5345F"/>
    <w:rsid w:val="00A53F01"/>
    <w:rsid w:val="00A553D6"/>
    <w:rsid w:val="00A564BC"/>
    <w:rsid w:val="00A64CF9"/>
    <w:rsid w:val="00A6529A"/>
    <w:rsid w:val="00A67367"/>
    <w:rsid w:val="00A702D2"/>
    <w:rsid w:val="00A70606"/>
    <w:rsid w:val="00A71D8B"/>
    <w:rsid w:val="00A72B57"/>
    <w:rsid w:val="00A7304D"/>
    <w:rsid w:val="00A73CED"/>
    <w:rsid w:val="00A753E8"/>
    <w:rsid w:val="00A7671C"/>
    <w:rsid w:val="00A77F70"/>
    <w:rsid w:val="00A811C8"/>
    <w:rsid w:val="00A8138E"/>
    <w:rsid w:val="00A83274"/>
    <w:rsid w:val="00A83CEE"/>
    <w:rsid w:val="00A90FF7"/>
    <w:rsid w:val="00A91A92"/>
    <w:rsid w:val="00A96AD3"/>
    <w:rsid w:val="00A9722D"/>
    <w:rsid w:val="00A977C9"/>
    <w:rsid w:val="00AA2CBC"/>
    <w:rsid w:val="00AA78F2"/>
    <w:rsid w:val="00AB1042"/>
    <w:rsid w:val="00AB124F"/>
    <w:rsid w:val="00AB2D01"/>
    <w:rsid w:val="00AB3E9B"/>
    <w:rsid w:val="00AB4F65"/>
    <w:rsid w:val="00AB77EE"/>
    <w:rsid w:val="00AC27F4"/>
    <w:rsid w:val="00AC5820"/>
    <w:rsid w:val="00AC5DA3"/>
    <w:rsid w:val="00AD1CD8"/>
    <w:rsid w:val="00AD2F33"/>
    <w:rsid w:val="00AD509E"/>
    <w:rsid w:val="00AD53E0"/>
    <w:rsid w:val="00AD6445"/>
    <w:rsid w:val="00AE4DB8"/>
    <w:rsid w:val="00AE507B"/>
    <w:rsid w:val="00AE6993"/>
    <w:rsid w:val="00AF3480"/>
    <w:rsid w:val="00AF6904"/>
    <w:rsid w:val="00B03194"/>
    <w:rsid w:val="00B05267"/>
    <w:rsid w:val="00B133AD"/>
    <w:rsid w:val="00B2044E"/>
    <w:rsid w:val="00B2135A"/>
    <w:rsid w:val="00B25740"/>
    <w:rsid w:val="00B258BB"/>
    <w:rsid w:val="00B30A5C"/>
    <w:rsid w:val="00B3304C"/>
    <w:rsid w:val="00B534CB"/>
    <w:rsid w:val="00B54D91"/>
    <w:rsid w:val="00B57B61"/>
    <w:rsid w:val="00B60CE8"/>
    <w:rsid w:val="00B618BE"/>
    <w:rsid w:val="00B62225"/>
    <w:rsid w:val="00B63639"/>
    <w:rsid w:val="00B64B65"/>
    <w:rsid w:val="00B64C95"/>
    <w:rsid w:val="00B65FE0"/>
    <w:rsid w:val="00B66C35"/>
    <w:rsid w:val="00B67B97"/>
    <w:rsid w:val="00B70E8E"/>
    <w:rsid w:val="00B739DB"/>
    <w:rsid w:val="00B743D1"/>
    <w:rsid w:val="00B76058"/>
    <w:rsid w:val="00B8022A"/>
    <w:rsid w:val="00B80F04"/>
    <w:rsid w:val="00B8158B"/>
    <w:rsid w:val="00B826B2"/>
    <w:rsid w:val="00B84100"/>
    <w:rsid w:val="00B8584B"/>
    <w:rsid w:val="00B93222"/>
    <w:rsid w:val="00B95D99"/>
    <w:rsid w:val="00B967E3"/>
    <w:rsid w:val="00B968C8"/>
    <w:rsid w:val="00B96CED"/>
    <w:rsid w:val="00BA1FAE"/>
    <w:rsid w:val="00BA2CC1"/>
    <w:rsid w:val="00BA3B50"/>
    <w:rsid w:val="00BA3EC5"/>
    <w:rsid w:val="00BA51D9"/>
    <w:rsid w:val="00BB4498"/>
    <w:rsid w:val="00BB4E14"/>
    <w:rsid w:val="00BB5DFC"/>
    <w:rsid w:val="00BB73C1"/>
    <w:rsid w:val="00BC18BB"/>
    <w:rsid w:val="00BD279D"/>
    <w:rsid w:val="00BD6BB8"/>
    <w:rsid w:val="00BE164A"/>
    <w:rsid w:val="00BF0493"/>
    <w:rsid w:val="00BF152D"/>
    <w:rsid w:val="00BF1A97"/>
    <w:rsid w:val="00BF22A5"/>
    <w:rsid w:val="00BF64DD"/>
    <w:rsid w:val="00BF70E7"/>
    <w:rsid w:val="00BF7913"/>
    <w:rsid w:val="00C03F19"/>
    <w:rsid w:val="00C06693"/>
    <w:rsid w:val="00C06D1A"/>
    <w:rsid w:val="00C20E43"/>
    <w:rsid w:val="00C212FC"/>
    <w:rsid w:val="00C22603"/>
    <w:rsid w:val="00C27D99"/>
    <w:rsid w:val="00C32BEA"/>
    <w:rsid w:val="00C33024"/>
    <w:rsid w:val="00C365D6"/>
    <w:rsid w:val="00C37740"/>
    <w:rsid w:val="00C401EE"/>
    <w:rsid w:val="00C40AE5"/>
    <w:rsid w:val="00C4334E"/>
    <w:rsid w:val="00C442EC"/>
    <w:rsid w:val="00C474EA"/>
    <w:rsid w:val="00C501DE"/>
    <w:rsid w:val="00C50D6C"/>
    <w:rsid w:val="00C52045"/>
    <w:rsid w:val="00C55424"/>
    <w:rsid w:val="00C558AA"/>
    <w:rsid w:val="00C60B9F"/>
    <w:rsid w:val="00C62493"/>
    <w:rsid w:val="00C66BA2"/>
    <w:rsid w:val="00C702B6"/>
    <w:rsid w:val="00C768B7"/>
    <w:rsid w:val="00C76E50"/>
    <w:rsid w:val="00C76FA2"/>
    <w:rsid w:val="00C7708F"/>
    <w:rsid w:val="00C772D4"/>
    <w:rsid w:val="00C80A88"/>
    <w:rsid w:val="00C81BAD"/>
    <w:rsid w:val="00C90016"/>
    <w:rsid w:val="00C913D0"/>
    <w:rsid w:val="00C95985"/>
    <w:rsid w:val="00CA0203"/>
    <w:rsid w:val="00CA2258"/>
    <w:rsid w:val="00CA325F"/>
    <w:rsid w:val="00CA68B8"/>
    <w:rsid w:val="00CA6B64"/>
    <w:rsid w:val="00CA78DA"/>
    <w:rsid w:val="00CB6234"/>
    <w:rsid w:val="00CB7357"/>
    <w:rsid w:val="00CC476C"/>
    <w:rsid w:val="00CC5026"/>
    <w:rsid w:val="00CC68D0"/>
    <w:rsid w:val="00CD0C92"/>
    <w:rsid w:val="00CD319E"/>
    <w:rsid w:val="00CD70F2"/>
    <w:rsid w:val="00CE2770"/>
    <w:rsid w:val="00CE2EE0"/>
    <w:rsid w:val="00CE30EF"/>
    <w:rsid w:val="00CE5EA6"/>
    <w:rsid w:val="00CE6739"/>
    <w:rsid w:val="00CF1CC8"/>
    <w:rsid w:val="00CF249F"/>
    <w:rsid w:val="00CF383E"/>
    <w:rsid w:val="00CF446B"/>
    <w:rsid w:val="00D0082B"/>
    <w:rsid w:val="00D00FF6"/>
    <w:rsid w:val="00D025C3"/>
    <w:rsid w:val="00D03F9A"/>
    <w:rsid w:val="00D042D7"/>
    <w:rsid w:val="00D064E0"/>
    <w:rsid w:val="00D066D7"/>
    <w:rsid w:val="00D06D51"/>
    <w:rsid w:val="00D10AB3"/>
    <w:rsid w:val="00D15C66"/>
    <w:rsid w:val="00D163C5"/>
    <w:rsid w:val="00D16B56"/>
    <w:rsid w:val="00D21060"/>
    <w:rsid w:val="00D22360"/>
    <w:rsid w:val="00D23A93"/>
    <w:rsid w:val="00D24991"/>
    <w:rsid w:val="00D2635C"/>
    <w:rsid w:val="00D264A3"/>
    <w:rsid w:val="00D275BA"/>
    <w:rsid w:val="00D3005D"/>
    <w:rsid w:val="00D35724"/>
    <w:rsid w:val="00D37064"/>
    <w:rsid w:val="00D414C2"/>
    <w:rsid w:val="00D42856"/>
    <w:rsid w:val="00D43A89"/>
    <w:rsid w:val="00D43C18"/>
    <w:rsid w:val="00D50255"/>
    <w:rsid w:val="00D510FA"/>
    <w:rsid w:val="00D51EF1"/>
    <w:rsid w:val="00D55146"/>
    <w:rsid w:val="00D57CC5"/>
    <w:rsid w:val="00D63A88"/>
    <w:rsid w:val="00D66122"/>
    <w:rsid w:val="00D662B7"/>
    <w:rsid w:val="00D66520"/>
    <w:rsid w:val="00D67381"/>
    <w:rsid w:val="00D76136"/>
    <w:rsid w:val="00D8111B"/>
    <w:rsid w:val="00D906C7"/>
    <w:rsid w:val="00D909C1"/>
    <w:rsid w:val="00D92EDB"/>
    <w:rsid w:val="00D930CD"/>
    <w:rsid w:val="00D934C6"/>
    <w:rsid w:val="00D97469"/>
    <w:rsid w:val="00DA4099"/>
    <w:rsid w:val="00DA430F"/>
    <w:rsid w:val="00DA5C09"/>
    <w:rsid w:val="00DA77AC"/>
    <w:rsid w:val="00DB2D41"/>
    <w:rsid w:val="00DC0A5F"/>
    <w:rsid w:val="00DC177C"/>
    <w:rsid w:val="00DC30A0"/>
    <w:rsid w:val="00DD6B81"/>
    <w:rsid w:val="00DE1CAD"/>
    <w:rsid w:val="00DE34CF"/>
    <w:rsid w:val="00DE586E"/>
    <w:rsid w:val="00DE58DF"/>
    <w:rsid w:val="00DE6316"/>
    <w:rsid w:val="00DE72C7"/>
    <w:rsid w:val="00DE7F22"/>
    <w:rsid w:val="00DF1796"/>
    <w:rsid w:val="00DF6EA2"/>
    <w:rsid w:val="00E01CE6"/>
    <w:rsid w:val="00E03326"/>
    <w:rsid w:val="00E051D0"/>
    <w:rsid w:val="00E061B2"/>
    <w:rsid w:val="00E10185"/>
    <w:rsid w:val="00E13350"/>
    <w:rsid w:val="00E13F3D"/>
    <w:rsid w:val="00E14DDB"/>
    <w:rsid w:val="00E20BF5"/>
    <w:rsid w:val="00E23B84"/>
    <w:rsid w:val="00E2450D"/>
    <w:rsid w:val="00E2535E"/>
    <w:rsid w:val="00E34898"/>
    <w:rsid w:val="00E36E9C"/>
    <w:rsid w:val="00E41C6C"/>
    <w:rsid w:val="00E4352A"/>
    <w:rsid w:val="00E46D4C"/>
    <w:rsid w:val="00E47CC5"/>
    <w:rsid w:val="00E519A3"/>
    <w:rsid w:val="00E52D67"/>
    <w:rsid w:val="00E55E10"/>
    <w:rsid w:val="00E615AF"/>
    <w:rsid w:val="00E6722A"/>
    <w:rsid w:val="00E76D5F"/>
    <w:rsid w:val="00E8079D"/>
    <w:rsid w:val="00E8372C"/>
    <w:rsid w:val="00E84ACA"/>
    <w:rsid w:val="00E87411"/>
    <w:rsid w:val="00E874B7"/>
    <w:rsid w:val="00EA1600"/>
    <w:rsid w:val="00EA7013"/>
    <w:rsid w:val="00EB09B7"/>
    <w:rsid w:val="00EB52DA"/>
    <w:rsid w:val="00EB5EBE"/>
    <w:rsid w:val="00EB7DDA"/>
    <w:rsid w:val="00EC0F85"/>
    <w:rsid w:val="00EC244A"/>
    <w:rsid w:val="00EC24C3"/>
    <w:rsid w:val="00EC64A3"/>
    <w:rsid w:val="00EC711B"/>
    <w:rsid w:val="00EC71CB"/>
    <w:rsid w:val="00EC725F"/>
    <w:rsid w:val="00ED0D38"/>
    <w:rsid w:val="00ED0FD4"/>
    <w:rsid w:val="00ED36E2"/>
    <w:rsid w:val="00ED3962"/>
    <w:rsid w:val="00ED4441"/>
    <w:rsid w:val="00ED4589"/>
    <w:rsid w:val="00ED6D4A"/>
    <w:rsid w:val="00EE00FC"/>
    <w:rsid w:val="00EE01AB"/>
    <w:rsid w:val="00EE7661"/>
    <w:rsid w:val="00EE7D7C"/>
    <w:rsid w:val="00EE7F4C"/>
    <w:rsid w:val="00EF3C64"/>
    <w:rsid w:val="00EF5CB7"/>
    <w:rsid w:val="00F0678F"/>
    <w:rsid w:val="00F13077"/>
    <w:rsid w:val="00F16334"/>
    <w:rsid w:val="00F25B4D"/>
    <w:rsid w:val="00F25D98"/>
    <w:rsid w:val="00F2687B"/>
    <w:rsid w:val="00F300FB"/>
    <w:rsid w:val="00F30D2E"/>
    <w:rsid w:val="00F33ADF"/>
    <w:rsid w:val="00F34C8D"/>
    <w:rsid w:val="00F3555A"/>
    <w:rsid w:val="00F3772D"/>
    <w:rsid w:val="00F42A14"/>
    <w:rsid w:val="00F43362"/>
    <w:rsid w:val="00F44918"/>
    <w:rsid w:val="00F45A6A"/>
    <w:rsid w:val="00F520DC"/>
    <w:rsid w:val="00F52169"/>
    <w:rsid w:val="00F548ED"/>
    <w:rsid w:val="00F55AAF"/>
    <w:rsid w:val="00F55E17"/>
    <w:rsid w:val="00F7191E"/>
    <w:rsid w:val="00F71E43"/>
    <w:rsid w:val="00F72070"/>
    <w:rsid w:val="00F73DA3"/>
    <w:rsid w:val="00F76A5C"/>
    <w:rsid w:val="00F77565"/>
    <w:rsid w:val="00F8552E"/>
    <w:rsid w:val="00F8577B"/>
    <w:rsid w:val="00F92837"/>
    <w:rsid w:val="00F9336E"/>
    <w:rsid w:val="00FA234C"/>
    <w:rsid w:val="00FA30AE"/>
    <w:rsid w:val="00FA3790"/>
    <w:rsid w:val="00FA6250"/>
    <w:rsid w:val="00FA75B9"/>
    <w:rsid w:val="00FB29A3"/>
    <w:rsid w:val="00FB2B1F"/>
    <w:rsid w:val="00FB6386"/>
    <w:rsid w:val="00FC1011"/>
    <w:rsid w:val="00FC15B1"/>
    <w:rsid w:val="00FC40DA"/>
    <w:rsid w:val="00FC4C5A"/>
    <w:rsid w:val="00FC4D1E"/>
    <w:rsid w:val="00FC6297"/>
    <w:rsid w:val="00FD3CF4"/>
    <w:rsid w:val="00FD584E"/>
    <w:rsid w:val="00FD62DD"/>
    <w:rsid w:val="00FE35DB"/>
    <w:rsid w:val="00FE6F41"/>
    <w:rsid w:val="00FF0648"/>
    <w:rsid w:val="00FF2CDB"/>
    <w:rsid w:val="00FF6A3D"/>
    <w:rsid w:val="00FF7114"/>
    <w:rsid w:val="00FF75AC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34B1F"/>
  <w15:docId w15:val="{9304292E-3F0F-447F-A8DE-4BA377A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no break,H3-Heading 3,3,l3.3,h3,l3,list 3,list3,subhead,Heading3,1.,Heading No. L3,Sub-sub section Title,Titolo Sotto/Sottosezione,L3,Head 3,1.1.1,3rd level,E3,Memo Heading 3,hello,Heading 3 Char, Char6 Char,H31,H32,H33,H34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A8327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42A1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F42A1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42A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42A14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F42A1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42A1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42A14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CF383E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484944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41A23"/>
    <w:rPr>
      <w:rFonts w:ascii="Times New Roman" w:hAnsi="Times New Roman"/>
      <w:lang w:val="en-GB" w:eastAsia="en-US"/>
    </w:rPr>
  </w:style>
  <w:style w:type="character" w:customStyle="1" w:styleId="TAkChar">
    <w:name w:val="TAk Char"/>
    <w:link w:val="TAk"/>
    <w:rsid w:val="00641A23"/>
    <w:rPr>
      <w:rFonts w:ascii="Arial" w:eastAsia="DengXian" w:hAnsi="Arial"/>
      <w:sz w:val="16"/>
      <w:szCs w:val="16"/>
      <w:lang w:val="en-GB" w:eastAsia="en-US"/>
    </w:rPr>
  </w:style>
  <w:style w:type="character" w:customStyle="1" w:styleId="Heading3Char1">
    <w:name w:val="Heading 3 Char1"/>
    <w:aliases w:val="H3 Char,Underrubrik2 Char,no break Char,H3-Heading 3 Char,3 Char,l3.3 Char,h3 Char,l3 Char,list 3 Char,list3 Char,subhead Char,Heading3 Char,1. Char,Heading No. L3 Char,Sub-sub section Title Char,Titolo Sotto/Sottosezione Char,L3 Char"/>
    <w:link w:val="Heading3"/>
    <w:rsid w:val="00641A23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641A23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641A23"/>
    <w:rPr>
      <w:rFonts w:ascii="Arial" w:hAnsi="Arial"/>
      <w:sz w:val="32"/>
      <w:lang w:val="en-GB" w:eastAsia="en-US"/>
    </w:rPr>
  </w:style>
  <w:style w:type="character" w:customStyle="1" w:styleId="EXChar">
    <w:name w:val="EX Char"/>
    <w:locked/>
    <w:rsid w:val="00641A23"/>
    <w:rPr>
      <w:lang w:val="en-GB"/>
    </w:rPr>
  </w:style>
  <w:style w:type="character" w:customStyle="1" w:styleId="PLChar">
    <w:name w:val="PL Char"/>
    <w:link w:val="PL"/>
    <w:rsid w:val="00641A23"/>
    <w:rPr>
      <w:rFonts w:ascii="Courier New" w:hAnsi="Courier New"/>
      <w:noProof/>
      <w:sz w:val="16"/>
      <w:lang w:val="en-GB" w:eastAsia="en-US"/>
    </w:rPr>
  </w:style>
  <w:style w:type="character" w:customStyle="1" w:styleId="DocumentMapChar">
    <w:name w:val="Document Map Char"/>
    <w:link w:val="DocumentMap"/>
    <w:rsid w:val="00641A23"/>
    <w:rPr>
      <w:rFonts w:ascii="Tahoma" w:hAnsi="Tahoma" w:cs="Tahoma"/>
      <w:shd w:val="clear" w:color="auto" w:fill="000080"/>
      <w:lang w:val="en-GB" w:eastAsia="en-US"/>
    </w:rPr>
  </w:style>
  <w:style w:type="character" w:customStyle="1" w:styleId="apple-converted-space">
    <w:name w:val="apple-converted-space"/>
    <w:rsid w:val="00641A23"/>
  </w:style>
  <w:style w:type="character" w:customStyle="1" w:styleId="EditorsNoteCharChar">
    <w:name w:val="Editor's Note Char Char"/>
    <w:rsid w:val="00641A23"/>
    <w:rPr>
      <w:rFonts w:ascii="Times New Roman" w:hAnsi="Times New Roman"/>
      <w:color w:val="FF0000"/>
      <w:lang w:eastAsia="en-US"/>
    </w:rPr>
  </w:style>
  <w:style w:type="character" w:customStyle="1" w:styleId="BodyTextIndentChar">
    <w:name w:val="Body Text Indent Char"/>
    <w:link w:val="BodyTextIndent"/>
    <w:rsid w:val="00641A23"/>
    <w:rPr>
      <w:rFonts w:eastAsia="DengXian"/>
      <w:lang w:val="en-GB" w:eastAsia="en-US"/>
    </w:rPr>
  </w:style>
  <w:style w:type="character" w:customStyle="1" w:styleId="HeaderChar">
    <w:name w:val="Header Char"/>
    <w:link w:val="Header"/>
    <w:rsid w:val="00641A23"/>
    <w:rPr>
      <w:rFonts w:ascii="Arial" w:hAnsi="Arial"/>
      <w:b/>
      <w:noProof/>
      <w:sz w:val="18"/>
      <w:lang w:val="en-GB" w:eastAsia="en-US"/>
    </w:rPr>
  </w:style>
  <w:style w:type="character" w:customStyle="1" w:styleId="PlainTextChar">
    <w:name w:val="Plain Text Char"/>
    <w:link w:val="PlainText"/>
    <w:rsid w:val="00641A23"/>
    <w:rPr>
      <w:rFonts w:ascii="Courier New" w:hAnsi="Courier New"/>
      <w:lang w:val="nb-NO" w:eastAsia="en-US"/>
    </w:rPr>
  </w:style>
  <w:style w:type="character" w:customStyle="1" w:styleId="apple-style-span">
    <w:name w:val="apple-style-span"/>
    <w:rsid w:val="00641A23"/>
  </w:style>
  <w:style w:type="character" w:customStyle="1" w:styleId="HTMLPreformattedChar">
    <w:name w:val="HTML Preformatted Char"/>
    <w:link w:val="HTMLPreformatted"/>
    <w:uiPriority w:val="99"/>
    <w:rsid w:val="00641A23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641A23"/>
    <w:rPr>
      <w:rFonts w:eastAsia="DengXian"/>
      <w:lang w:val="en-GB" w:eastAsia="en-US"/>
    </w:rPr>
  </w:style>
  <w:style w:type="character" w:customStyle="1" w:styleId="ListChar">
    <w:name w:val="List Char"/>
    <w:link w:val="List"/>
    <w:rsid w:val="00641A23"/>
    <w:rPr>
      <w:rFonts w:ascii="Times New Roman" w:hAnsi="Times New Roman"/>
      <w:lang w:val="en-GB" w:eastAsia="en-US"/>
    </w:rPr>
  </w:style>
  <w:style w:type="character" w:customStyle="1" w:styleId="IvDbodytextChar">
    <w:name w:val="IvD bodytext Char"/>
    <w:link w:val="IvDbodytext"/>
    <w:rsid w:val="00641A23"/>
    <w:rPr>
      <w:rFonts w:ascii="Arial" w:eastAsia="DengXian" w:hAnsi="Arial"/>
      <w:spacing w:val="2"/>
      <w:lang w:eastAsia="en-US"/>
    </w:rPr>
  </w:style>
  <w:style w:type="character" w:customStyle="1" w:styleId="Heading5Char">
    <w:name w:val="Heading 5 Char"/>
    <w:link w:val="Heading5"/>
    <w:rsid w:val="00641A23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rsid w:val="00641A23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rsid w:val="00641A23"/>
    <w:rPr>
      <w:color w:val="000000"/>
      <w:lang w:val="en-GB" w:eastAsia="ja-JP" w:bidi="ar-SA"/>
    </w:rPr>
  </w:style>
  <w:style w:type="character" w:customStyle="1" w:styleId="CommentTextChar">
    <w:name w:val="Comment Text Char"/>
    <w:link w:val="CommentText"/>
    <w:rsid w:val="00641A2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41A23"/>
    <w:rPr>
      <w:rFonts w:ascii="Times New Roman" w:hAnsi="Times New Roman"/>
      <w:b/>
      <w:bCs/>
      <w:lang w:val="en-GB" w:eastAsia="en-US"/>
    </w:rPr>
  </w:style>
  <w:style w:type="character" w:customStyle="1" w:styleId="-2Char">
    <w:name w:val="浅色底纹 - 强调文字颜色 2 Char"/>
    <w:link w:val="-21"/>
    <w:uiPriority w:val="30"/>
    <w:rsid w:val="00641A23"/>
    <w:rPr>
      <w:i/>
      <w:iCs/>
      <w:color w:val="4472C4"/>
      <w:lang w:val="en-GB" w:eastAsia="en-US"/>
    </w:rPr>
  </w:style>
  <w:style w:type="character" w:customStyle="1" w:styleId="Heading1Char">
    <w:name w:val="Heading 1 Char"/>
    <w:link w:val="Heading1"/>
    <w:uiPriority w:val="9"/>
    <w:rsid w:val="00641A23"/>
    <w:rPr>
      <w:rFonts w:ascii="Arial" w:hAnsi="Arial"/>
      <w:sz w:val="36"/>
      <w:lang w:val="en-GB" w:eastAsia="en-US"/>
    </w:rPr>
  </w:style>
  <w:style w:type="character" w:customStyle="1" w:styleId="msoins0">
    <w:name w:val="msoins"/>
    <w:rsid w:val="00641A23"/>
  </w:style>
  <w:style w:type="paragraph" w:styleId="PlainText">
    <w:name w:val="Plain Text"/>
    <w:basedOn w:val="Normal"/>
    <w:link w:val="PlainTextChar"/>
    <w:rsid w:val="00641A23"/>
    <w:rPr>
      <w:rFonts w:ascii="Courier New" w:hAnsi="Courier New"/>
      <w:lang w:val="nb-NO"/>
    </w:rPr>
  </w:style>
  <w:style w:type="character" w:customStyle="1" w:styleId="Char1">
    <w:name w:val="纯文本 Char1"/>
    <w:basedOn w:val="DefaultParagraphFont"/>
    <w:semiHidden/>
    <w:rsid w:val="00641A23"/>
    <w:rPr>
      <w:rFonts w:ascii="SimSun" w:eastAsia="SimSun" w:hAnsi="Courier New" w:cs="Courier New"/>
      <w:sz w:val="21"/>
      <w:szCs w:val="21"/>
      <w:lang w:val="en-GB" w:eastAsia="en-US"/>
    </w:rPr>
  </w:style>
  <w:style w:type="paragraph" w:styleId="IndexHeading">
    <w:name w:val="index heading"/>
    <w:basedOn w:val="Normal"/>
    <w:next w:val="Normal"/>
    <w:semiHidden/>
    <w:rsid w:val="00641A2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</w:rPr>
  </w:style>
  <w:style w:type="paragraph" w:styleId="ListContinue">
    <w:name w:val="List Continue"/>
    <w:basedOn w:val="Normal"/>
    <w:rsid w:val="00641A23"/>
    <w:pPr>
      <w:spacing w:after="120"/>
      <w:ind w:left="2211"/>
    </w:pPr>
    <w:rPr>
      <w:rFonts w:ascii="Arial" w:eastAsia="SimSun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641A23"/>
    <w:pPr>
      <w:overflowPunct w:val="0"/>
      <w:autoSpaceDE w:val="0"/>
      <w:autoSpaceDN w:val="0"/>
      <w:adjustRightInd w:val="0"/>
      <w:ind w:left="284"/>
      <w:textAlignment w:val="baseline"/>
    </w:pPr>
    <w:rPr>
      <w:rFonts w:ascii="CG Times (WN)" w:eastAsia="DengXian" w:hAnsi="CG Times (WN)"/>
    </w:rPr>
  </w:style>
  <w:style w:type="character" w:customStyle="1" w:styleId="Char10">
    <w:name w:val="正文文本缩进 Char1"/>
    <w:basedOn w:val="DefaultParagraphFont"/>
    <w:semiHidden/>
    <w:rsid w:val="00641A23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qFormat/>
    <w:rsid w:val="00641A23"/>
    <w:pPr>
      <w:spacing w:before="120" w:after="120"/>
    </w:pPr>
    <w:rPr>
      <w:rFonts w:eastAsia="SimSun"/>
      <w:b/>
    </w:rPr>
  </w:style>
  <w:style w:type="paragraph" w:customStyle="1" w:styleId="TFBefore6pt">
    <w:name w:val="TF + Before:  6 pt"/>
    <w:basedOn w:val="Normal"/>
    <w:rsid w:val="00641A23"/>
    <w:pPr>
      <w:keepLine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eastAsia="DengXian" w:hAnsi="Arial"/>
      <w:b/>
    </w:rPr>
  </w:style>
  <w:style w:type="paragraph" w:styleId="BodyText">
    <w:name w:val="Body Text"/>
    <w:basedOn w:val="Normal"/>
    <w:link w:val="BodyTextChar"/>
    <w:rsid w:val="00641A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 (WN)" w:eastAsia="DengXian" w:hAnsi="CG Times (WN)"/>
    </w:rPr>
  </w:style>
  <w:style w:type="character" w:customStyle="1" w:styleId="Char11">
    <w:name w:val="正文文本 Char1"/>
    <w:basedOn w:val="DefaultParagraphFont"/>
    <w:semiHidden/>
    <w:rsid w:val="00641A23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fr-FR" w:eastAsia="fr-FR"/>
    </w:rPr>
  </w:style>
  <w:style w:type="character" w:customStyle="1" w:styleId="HTMLChar1">
    <w:name w:val="HTML 预设格式 Char1"/>
    <w:basedOn w:val="DefaultParagraphFont"/>
    <w:semiHidden/>
    <w:rsid w:val="00641A23"/>
    <w:rPr>
      <w:rFonts w:ascii="Courier New" w:hAnsi="Courier New" w:cs="Courier New"/>
      <w:lang w:val="en-GB" w:eastAsia="en-US"/>
    </w:rPr>
  </w:style>
  <w:style w:type="paragraph" w:customStyle="1" w:styleId="-11">
    <w:name w:val="彩色底纹 - 强调文字颜色 11"/>
    <w:uiPriority w:val="99"/>
    <w:semiHidden/>
    <w:rsid w:val="00641A23"/>
    <w:rPr>
      <w:rFonts w:ascii="Times New Roman" w:eastAsia="SimSun" w:hAnsi="Times New Roman"/>
      <w:lang w:val="en-GB" w:eastAsia="en-US"/>
    </w:rPr>
  </w:style>
  <w:style w:type="paragraph" w:customStyle="1" w:styleId="CharChar1CharChar">
    <w:name w:val="Char Char1 Char Char"/>
    <w:basedOn w:val="Normal"/>
    <w:semiHidden/>
    <w:rsid w:val="00641A23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an0">
    <w:name w:val="tan"/>
    <w:basedOn w:val="Normal"/>
    <w:rsid w:val="00641A23"/>
    <w:pPr>
      <w:keepNext/>
      <w:spacing w:after="0"/>
      <w:ind w:left="851" w:hanging="851"/>
    </w:pPr>
    <w:rPr>
      <w:rFonts w:ascii="Arial" w:eastAsia="SimSun" w:hAnsi="Arial" w:cs="Arial"/>
      <w:sz w:val="18"/>
      <w:szCs w:val="18"/>
      <w:lang w:val="fr-FR" w:eastAsia="fr-FR"/>
    </w:rPr>
  </w:style>
  <w:style w:type="paragraph" w:customStyle="1" w:styleId="INDENT3">
    <w:name w:val="INDENT3"/>
    <w:basedOn w:val="Normal"/>
    <w:rsid w:val="00641A23"/>
    <w:pPr>
      <w:ind w:left="1701" w:hanging="567"/>
    </w:pPr>
    <w:rPr>
      <w:rFonts w:eastAsia="SimSun"/>
    </w:rPr>
  </w:style>
  <w:style w:type="paragraph" w:customStyle="1" w:styleId="TAV">
    <w:name w:val="TAV"/>
    <w:basedOn w:val="TAC"/>
    <w:rsid w:val="00641A23"/>
    <w:pPr>
      <w:jc w:val="left"/>
    </w:pPr>
    <w:rPr>
      <w:rFonts w:eastAsia="SimSun"/>
      <w:lang w:val="en-US"/>
    </w:rPr>
  </w:style>
  <w:style w:type="paragraph" w:customStyle="1" w:styleId="CouvRecTitle">
    <w:name w:val="Couv Rec Title"/>
    <w:basedOn w:val="Normal"/>
    <w:rsid w:val="00641A23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/>
    </w:rPr>
  </w:style>
  <w:style w:type="paragraph" w:customStyle="1" w:styleId="FL">
    <w:name w:val="FL"/>
    <w:basedOn w:val="Normal"/>
    <w:rsid w:val="00641A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DengXian" w:hAnsi="Arial"/>
      <w:b/>
    </w:rPr>
  </w:style>
  <w:style w:type="paragraph" w:customStyle="1" w:styleId="RecCCITT">
    <w:name w:val="Rec_CCITT_#"/>
    <w:basedOn w:val="Normal"/>
    <w:rsid w:val="00641A23"/>
    <w:pPr>
      <w:keepNext/>
      <w:keepLines/>
    </w:pPr>
    <w:rPr>
      <w:rFonts w:eastAsia="SimSun"/>
      <w:b/>
    </w:rPr>
  </w:style>
  <w:style w:type="paragraph" w:customStyle="1" w:styleId="CharChar">
    <w:name w:val="Char Char"/>
    <w:basedOn w:val="Normal"/>
    <w:rsid w:val="00641A23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-21">
    <w:name w:val="浅色底纹 - 强调文字颜色 21"/>
    <w:basedOn w:val="Normal"/>
    <w:next w:val="Normal"/>
    <w:link w:val="-2Char"/>
    <w:uiPriority w:val="30"/>
    <w:qFormat/>
    <w:rsid w:val="00641A2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paragraph" w:customStyle="1" w:styleId="TAJ">
    <w:name w:val="TAJ"/>
    <w:basedOn w:val="TH"/>
    <w:rsid w:val="00641A23"/>
    <w:rPr>
      <w:rFonts w:eastAsia="DengXian"/>
    </w:rPr>
  </w:style>
  <w:style w:type="paragraph" w:customStyle="1" w:styleId="Guidance">
    <w:name w:val="Guidance"/>
    <w:basedOn w:val="Normal"/>
    <w:rsid w:val="00641A23"/>
    <w:rPr>
      <w:rFonts w:eastAsia="DengXian"/>
      <w:i/>
      <w:color w:val="0000FF"/>
    </w:rPr>
  </w:style>
  <w:style w:type="paragraph" w:customStyle="1" w:styleId="INDENT1">
    <w:name w:val="INDENT1"/>
    <w:basedOn w:val="Normal"/>
    <w:rsid w:val="00641A23"/>
    <w:pPr>
      <w:ind w:left="851"/>
    </w:pPr>
    <w:rPr>
      <w:rFonts w:eastAsia="SimSun"/>
    </w:rPr>
  </w:style>
  <w:style w:type="paragraph" w:customStyle="1" w:styleId="INDENT2">
    <w:name w:val="INDENT2"/>
    <w:basedOn w:val="Normal"/>
    <w:rsid w:val="00641A23"/>
    <w:pPr>
      <w:ind w:left="1135" w:hanging="284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641A2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</w:rPr>
  </w:style>
  <w:style w:type="paragraph" w:customStyle="1" w:styleId="TAk">
    <w:name w:val="TAk"/>
    <w:basedOn w:val="TAL"/>
    <w:link w:val="TAkChar"/>
    <w:rsid w:val="00641A23"/>
    <w:pPr>
      <w:tabs>
        <w:tab w:val="left" w:pos="720"/>
      </w:tabs>
      <w:ind w:left="720" w:hanging="360"/>
    </w:pPr>
    <w:rPr>
      <w:rFonts w:eastAsia="DengXian"/>
      <w:sz w:val="16"/>
      <w:szCs w:val="16"/>
    </w:rPr>
  </w:style>
  <w:style w:type="paragraph" w:customStyle="1" w:styleId="tal0">
    <w:name w:val="tal"/>
    <w:basedOn w:val="Normal"/>
    <w:rsid w:val="00641A23"/>
    <w:pPr>
      <w:keepNext/>
      <w:spacing w:after="0"/>
    </w:pPr>
    <w:rPr>
      <w:rFonts w:ascii="Arial" w:eastAsia="SimSun" w:hAnsi="Arial" w:cs="Arial"/>
      <w:sz w:val="18"/>
      <w:szCs w:val="18"/>
      <w:lang w:val="fr-FR" w:eastAsia="fr-FR"/>
    </w:rPr>
  </w:style>
  <w:style w:type="paragraph" w:styleId="Revision">
    <w:name w:val="Revision"/>
    <w:uiPriority w:val="99"/>
    <w:rsid w:val="00641A23"/>
    <w:rPr>
      <w:rFonts w:ascii="Times New Roman" w:eastAsia="DengXi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41A23"/>
    <w:pPr>
      <w:ind w:left="720"/>
      <w:contextualSpacing/>
    </w:pPr>
    <w:rPr>
      <w:rFonts w:eastAsia="DengXian"/>
    </w:rPr>
  </w:style>
  <w:style w:type="paragraph" w:customStyle="1" w:styleId="IvDbodytext">
    <w:name w:val="IvD bodytext"/>
    <w:basedOn w:val="BodyText"/>
    <w:link w:val="IvDbodytextChar"/>
    <w:qFormat/>
    <w:rsid w:val="00641A2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spacing w:val="2"/>
      <w:lang w:val="fr-FR"/>
    </w:rPr>
  </w:style>
  <w:style w:type="table" w:styleId="TableGrid">
    <w:name w:val="Table Grid"/>
    <w:basedOn w:val="TableNormal"/>
    <w:rsid w:val="00641A23"/>
    <w:pPr>
      <w:spacing w:after="180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12A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paragraph" w:customStyle="1" w:styleId="TempNote">
    <w:name w:val="TempNote"/>
    <w:basedOn w:val="Normal"/>
    <w:qFormat/>
    <w:rsid w:val="0093312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93312A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Heading4Char">
    <w:name w:val="Heading 4 Char"/>
    <w:link w:val="Heading4"/>
    <w:rsid w:val="0093312A"/>
    <w:rPr>
      <w:rFonts w:ascii="Arial" w:hAnsi="Arial"/>
      <w:sz w:val="24"/>
      <w:lang w:val="en-GB" w:eastAsia="en-US"/>
    </w:rPr>
  </w:style>
  <w:style w:type="character" w:customStyle="1" w:styleId="BalloonTextChar">
    <w:name w:val="Balloon Text Char"/>
    <w:link w:val="BalloonText"/>
    <w:rsid w:val="0093312A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93312A"/>
    <w:rPr>
      <w:color w:val="808080"/>
      <w:shd w:val="clear" w:color="auto" w:fill="E6E6E6"/>
    </w:rPr>
  </w:style>
  <w:style w:type="character" w:customStyle="1" w:styleId="TAHCar">
    <w:name w:val="TAH Car"/>
    <w:rsid w:val="0093312A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93312A"/>
  </w:style>
  <w:style w:type="character" w:customStyle="1" w:styleId="EditorsNoteZchn">
    <w:name w:val="Editor's Note Zchn"/>
    <w:rsid w:val="0093312A"/>
    <w:rPr>
      <w:rFonts w:ascii="Times New Roman" w:hAnsi="Times New Roman"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93312A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Strong">
    <w:name w:val="Strong"/>
    <w:qFormat/>
    <w:rsid w:val="00F55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67B5"/>
    <w:rPr>
      <w:color w:val="605E5C"/>
      <w:shd w:val="clear" w:color="auto" w:fill="E1DFDD"/>
    </w:rPr>
  </w:style>
  <w:style w:type="character" w:customStyle="1" w:styleId="EWChar">
    <w:name w:val="EW Char"/>
    <w:link w:val="EW"/>
    <w:locked/>
    <w:rsid w:val="00601D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sa/WG2_Arch/TSGS2_136AH_Incheon/Docs/S2-2001504.zi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2" ma:contentTypeDescription="Create a new document." ma:contentTypeScope="" ma:versionID="c734d76fdf3cf05d5d53b171ce071428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a9ccb79dee4592db6d57000b4ca60095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C615-2783-474B-976B-DA3F4088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FBB97-9078-4030-8905-766C3E560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32C8-F906-4138-A812-542EB71EF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B9B48-8C0F-4518-BA05-07126F3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13</Pages>
  <Words>11796</Words>
  <Characters>64881</Characters>
  <Application>Microsoft Office Word</Application>
  <DocSecurity>0</DocSecurity>
  <Lines>540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76524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Sophia Fuen 2</cp:lastModifiedBy>
  <cp:revision>2</cp:revision>
  <cp:lastPrinted>1900-12-31T16:00:00Z</cp:lastPrinted>
  <dcterms:created xsi:type="dcterms:W3CDTF">2020-02-28T12:38:00Z</dcterms:created>
  <dcterms:modified xsi:type="dcterms:W3CDTF">2020-02-28T12:38:00Z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0x010100AF11D0C11A555748B237D6D1CAD807C8</vt:lpwstr>
  </property>
</Properties>
</file>