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82A3" w14:textId="2799FD2B" w:rsidR="009B0B72" w:rsidRDefault="009B0B72" w:rsidP="009B0B72">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5967AE">
        <w:rPr>
          <w:b/>
          <w:noProof/>
          <w:sz w:val="24"/>
        </w:rPr>
        <w:t>1</w:t>
      </w:r>
      <w:r w:rsidR="00365577">
        <w:rPr>
          <w:b/>
          <w:noProof/>
          <w:sz w:val="24"/>
        </w:rPr>
        <w:t>433</w:t>
      </w:r>
    </w:p>
    <w:p w14:paraId="40CCAD80" w14:textId="4FC89576" w:rsidR="00C20E43" w:rsidRPr="00577E9C" w:rsidRDefault="009B0B72" w:rsidP="009B0B72">
      <w:pPr>
        <w:pStyle w:val="CRCoverPage"/>
        <w:outlineLvl w:val="0"/>
        <w:rPr>
          <w:b/>
          <w:sz w:val="24"/>
          <w:lang w:eastAsia="ko-KR"/>
        </w:rPr>
      </w:pPr>
      <w:r>
        <w:rPr>
          <w:b/>
          <w:noProof/>
          <w:sz w:val="24"/>
        </w:rPr>
        <w:t xml:space="preserve">E-Meeting, </w:t>
      </w:r>
      <w:r w:rsidR="00A9124A">
        <w:rPr>
          <w:b/>
          <w:noProof/>
          <w:sz w:val="24"/>
        </w:rPr>
        <w:t>19</w:t>
      </w:r>
      <w:r>
        <w:rPr>
          <w:b/>
          <w:noProof/>
          <w:sz w:val="24"/>
        </w:rPr>
        <w:t xml:space="preserve">th – 28th February 2020                           </w:t>
      </w:r>
      <w:r w:rsidR="00C20E43" w:rsidRPr="00577E9C">
        <w:rPr>
          <w:b/>
          <w:sz w:val="24"/>
          <w:lang w:eastAsia="ko-KR"/>
        </w:rPr>
        <w:t xml:space="preserve">                     </w:t>
      </w:r>
      <w:r w:rsidR="00C20E43" w:rsidRPr="00577E9C">
        <w:rPr>
          <w:b/>
          <w:i/>
          <w:color w:val="0000FF"/>
          <w:lang w:eastAsia="ko-KR"/>
        </w:rPr>
        <w:t>(revision of C3-20</w:t>
      </w:r>
      <w:r w:rsidR="005967AE">
        <w:rPr>
          <w:b/>
          <w:i/>
          <w:color w:val="0000FF"/>
          <w:lang w:eastAsia="ko-KR"/>
        </w:rPr>
        <w:t>1</w:t>
      </w:r>
      <w:r w:rsidR="00365577">
        <w:rPr>
          <w:b/>
          <w:i/>
          <w:color w:val="0000FF"/>
          <w:lang w:eastAsia="ko-KR"/>
        </w:rPr>
        <w:t>192</w:t>
      </w:r>
      <w:r w:rsidR="00C20E43" w:rsidRPr="00577E9C">
        <w:rPr>
          <w:b/>
          <w:i/>
          <w:color w:val="0000F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7E9C" w14:paraId="625F2C83" w14:textId="77777777" w:rsidTr="00547111">
        <w:tc>
          <w:tcPr>
            <w:tcW w:w="9641" w:type="dxa"/>
            <w:gridSpan w:val="9"/>
            <w:tcBorders>
              <w:top w:val="single" w:sz="4" w:space="0" w:color="auto"/>
              <w:left w:val="single" w:sz="4" w:space="0" w:color="auto"/>
              <w:right w:val="single" w:sz="4" w:space="0" w:color="auto"/>
            </w:tcBorders>
          </w:tcPr>
          <w:p w14:paraId="3BE52F95" w14:textId="77777777" w:rsidR="001E41F3" w:rsidRPr="00577E9C" w:rsidRDefault="00305409" w:rsidP="00E34898">
            <w:pPr>
              <w:pStyle w:val="CRCoverPage"/>
              <w:spacing w:after="0"/>
              <w:jc w:val="right"/>
              <w:rPr>
                <w:i/>
              </w:rPr>
            </w:pPr>
            <w:r w:rsidRPr="00577E9C">
              <w:rPr>
                <w:i/>
                <w:sz w:val="14"/>
              </w:rPr>
              <w:t>CR-Form-v</w:t>
            </w:r>
            <w:r w:rsidR="008863B9" w:rsidRPr="00577E9C">
              <w:rPr>
                <w:i/>
                <w:sz w:val="14"/>
              </w:rPr>
              <w:t>12.0</w:t>
            </w:r>
          </w:p>
        </w:tc>
      </w:tr>
      <w:tr w:rsidR="001E41F3" w:rsidRPr="00577E9C" w14:paraId="1D86BB72" w14:textId="77777777" w:rsidTr="00547111">
        <w:tc>
          <w:tcPr>
            <w:tcW w:w="9641" w:type="dxa"/>
            <w:gridSpan w:val="9"/>
            <w:tcBorders>
              <w:left w:val="single" w:sz="4" w:space="0" w:color="auto"/>
              <w:right w:val="single" w:sz="4" w:space="0" w:color="auto"/>
            </w:tcBorders>
          </w:tcPr>
          <w:p w14:paraId="783B7F12" w14:textId="77777777" w:rsidR="001E41F3" w:rsidRPr="00577E9C" w:rsidRDefault="001E41F3">
            <w:pPr>
              <w:pStyle w:val="CRCoverPage"/>
              <w:spacing w:after="0"/>
              <w:jc w:val="center"/>
            </w:pPr>
            <w:r w:rsidRPr="00577E9C">
              <w:rPr>
                <w:b/>
                <w:sz w:val="32"/>
              </w:rPr>
              <w:t>CHANGE REQUEST</w:t>
            </w:r>
          </w:p>
        </w:tc>
      </w:tr>
      <w:tr w:rsidR="001E41F3" w:rsidRPr="00577E9C" w14:paraId="0CB6756F" w14:textId="77777777" w:rsidTr="00547111">
        <w:tc>
          <w:tcPr>
            <w:tcW w:w="9641" w:type="dxa"/>
            <w:gridSpan w:val="9"/>
            <w:tcBorders>
              <w:left w:val="single" w:sz="4" w:space="0" w:color="auto"/>
              <w:right w:val="single" w:sz="4" w:space="0" w:color="auto"/>
            </w:tcBorders>
          </w:tcPr>
          <w:p w14:paraId="54D1B916" w14:textId="77777777" w:rsidR="001E41F3" w:rsidRPr="00577E9C" w:rsidRDefault="001E41F3">
            <w:pPr>
              <w:pStyle w:val="CRCoverPage"/>
              <w:spacing w:after="0"/>
              <w:rPr>
                <w:sz w:val="8"/>
                <w:szCs w:val="8"/>
              </w:rPr>
            </w:pPr>
          </w:p>
        </w:tc>
      </w:tr>
      <w:tr w:rsidR="001E41F3" w:rsidRPr="00577E9C" w14:paraId="4A1FAE45" w14:textId="77777777" w:rsidTr="00547111">
        <w:tc>
          <w:tcPr>
            <w:tcW w:w="142" w:type="dxa"/>
            <w:tcBorders>
              <w:left w:val="single" w:sz="4" w:space="0" w:color="auto"/>
            </w:tcBorders>
          </w:tcPr>
          <w:p w14:paraId="4EC3E124" w14:textId="77777777" w:rsidR="001E41F3" w:rsidRPr="00577E9C" w:rsidRDefault="001E41F3">
            <w:pPr>
              <w:pStyle w:val="CRCoverPage"/>
              <w:spacing w:after="0"/>
              <w:jc w:val="right"/>
            </w:pPr>
          </w:p>
        </w:tc>
        <w:tc>
          <w:tcPr>
            <w:tcW w:w="1559" w:type="dxa"/>
            <w:shd w:val="pct30" w:color="FFFF00" w:fill="auto"/>
          </w:tcPr>
          <w:p w14:paraId="4BA0F64C" w14:textId="68CB7ABE" w:rsidR="001E41F3" w:rsidRPr="00577E9C" w:rsidRDefault="00A83274" w:rsidP="00D2635C">
            <w:pPr>
              <w:pStyle w:val="CRCoverPage"/>
              <w:spacing w:after="0"/>
              <w:jc w:val="right"/>
              <w:rPr>
                <w:b/>
                <w:sz w:val="28"/>
                <w:lang w:eastAsia="zh-CN"/>
              </w:rPr>
            </w:pPr>
            <w:r w:rsidRPr="00577E9C">
              <w:rPr>
                <w:b/>
                <w:sz w:val="28"/>
                <w:lang w:eastAsia="zh-CN"/>
              </w:rPr>
              <w:t>29.</w:t>
            </w:r>
            <w:r w:rsidR="0023430A" w:rsidRPr="00577E9C">
              <w:rPr>
                <w:b/>
                <w:sz w:val="28"/>
                <w:lang w:eastAsia="zh-CN"/>
              </w:rPr>
              <w:t>5</w:t>
            </w:r>
            <w:r w:rsidR="00BF0493" w:rsidRPr="00577E9C">
              <w:rPr>
                <w:b/>
                <w:sz w:val="28"/>
                <w:lang w:eastAsia="zh-CN"/>
              </w:rPr>
              <w:t>1</w:t>
            </w:r>
            <w:r w:rsidR="00F72D7B">
              <w:rPr>
                <w:b/>
                <w:sz w:val="28"/>
                <w:lang w:eastAsia="zh-CN"/>
              </w:rPr>
              <w:t>2</w:t>
            </w:r>
          </w:p>
        </w:tc>
        <w:tc>
          <w:tcPr>
            <w:tcW w:w="709" w:type="dxa"/>
          </w:tcPr>
          <w:p w14:paraId="7915A1BD" w14:textId="77777777" w:rsidR="001E41F3" w:rsidRPr="00577E9C" w:rsidRDefault="001E41F3">
            <w:pPr>
              <w:pStyle w:val="CRCoverPage"/>
              <w:spacing w:after="0"/>
              <w:jc w:val="center"/>
            </w:pPr>
            <w:r w:rsidRPr="00577E9C">
              <w:rPr>
                <w:b/>
                <w:sz w:val="28"/>
              </w:rPr>
              <w:t>CR</w:t>
            </w:r>
          </w:p>
        </w:tc>
        <w:tc>
          <w:tcPr>
            <w:tcW w:w="1276" w:type="dxa"/>
            <w:shd w:val="pct30" w:color="FFFF00" w:fill="auto"/>
          </w:tcPr>
          <w:p w14:paraId="4DEAD196" w14:textId="59ACEA86" w:rsidR="001E41F3" w:rsidRPr="00577E9C" w:rsidRDefault="00F45A6A" w:rsidP="00547111">
            <w:pPr>
              <w:pStyle w:val="CRCoverPage"/>
              <w:spacing w:after="0"/>
              <w:rPr>
                <w:lang w:eastAsia="zh-CN"/>
              </w:rPr>
            </w:pPr>
            <w:r w:rsidRPr="00577E9C">
              <w:rPr>
                <w:b/>
                <w:sz w:val="28"/>
                <w:lang w:eastAsia="zh-CN"/>
              </w:rPr>
              <w:t>0</w:t>
            </w:r>
            <w:r w:rsidR="005967AE">
              <w:rPr>
                <w:b/>
                <w:sz w:val="28"/>
                <w:lang w:eastAsia="zh-CN"/>
              </w:rPr>
              <w:t>427</w:t>
            </w:r>
          </w:p>
        </w:tc>
        <w:tc>
          <w:tcPr>
            <w:tcW w:w="709" w:type="dxa"/>
          </w:tcPr>
          <w:p w14:paraId="44774022" w14:textId="77777777" w:rsidR="001E41F3" w:rsidRPr="00577E9C" w:rsidRDefault="001E41F3" w:rsidP="0051580D">
            <w:pPr>
              <w:pStyle w:val="CRCoverPage"/>
              <w:tabs>
                <w:tab w:val="right" w:pos="625"/>
              </w:tabs>
              <w:spacing w:after="0"/>
              <w:jc w:val="center"/>
            </w:pPr>
            <w:r w:rsidRPr="00577E9C">
              <w:rPr>
                <w:b/>
                <w:bCs/>
                <w:sz w:val="28"/>
              </w:rPr>
              <w:t>rev</w:t>
            </w:r>
          </w:p>
        </w:tc>
        <w:tc>
          <w:tcPr>
            <w:tcW w:w="992" w:type="dxa"/>
            <w:shd w:val="pct30" w:color="FFFF00" w:fill="auto"/>
          </w:tcPr>
          <w:p w14:paraId="2DE42D9F" w14:textId="488697A1" w:rsidR="001E41F3" w:rsidRPr="00577E9C" w:rsidRDefault="006F3F89" w:rsidP="00E13F3D">
            <w:pPr>
              <w:pStyle w:val="CRCoverPage"/>
              <w:spacing w:after="0"/>
              <w:jc w:val="center"/>
              <w:rPr>
                <w:b/>
                <w:lang w:eastAsia="zh-CN"/>
              </w:rPr>
            </w:pPr>
            <w:r w:rsidRPr="006F3F89">
              <w:rPr>
                <w:rFonts w:eastAsia="SimSun"/>
                <w:b/>
                <w:noProof/>
                <w:sz w:val="28"/>
              </w:rPr>
              <w:t>1</w:t>
            </w:r>
          </w:p>
        </w:tc>
        <w:tc>
          <w:tcPr>
            <w:tcW w:w="2410" w:type="dxa"/>
          </w:tcPr>
          <w:p w14:paraId="25B6FB5D" w14:textId="77777777" w:rsidR="001E41F3" w:rsidRPr="00577E9C" w:rsidRDefault="001E41F3" w:rsidP="0051580D">
            <w:pPr>
              <w:pStyle w:val="CRCoverPage"/>
              <w:tabs>
                <w:tab w:val="right" w:pos="1825"/>
              </w:tabs>
              <w:spacing w:after="0"/>
              <w:jc w:val="center"/>
            </w:pPr>
            <w:r w:rsidRPr="00577E9C">
              <w:rPr>
                <w:b/>
                <w:sz w:val="28"/>
                <w:szCs w:val="28"/>
              </w:rPr>
              <w:t>Current version:</w:t>
            </w:r>
          </w:p>
        </w:tc>
        <w:tc>
          <w:tcPr>
            <w:tcW w:w="1701" w:type="dxa"/>
            <w:shd w:val="pct30" w:color="FFFF00" w:fill="auto"/>
          </w:tcPr>
          <w:p w14:paraId="77D5E703" w14:textId="3CE6B356" w:rsidR="001E41F3" w:rsidRPr="00577E9C" w:rsidRDefault="00A83274" w:rsidP="00D2635C">
            <w:pPr>
              <w:pStyle w:val="CRCoverPage"/>
              <w:spacing w:after="0"/>
              <w:jc w:val="center"/>
              <w:rPr>
                <w:sz w:val="28"/>
                <w:lang w:eastAsia="zh-CN"/>
              </w:rPr>
            </w:pPr>
            <w:r w:rsidRPr="00577E9C">
              <w:rPr>
                <w:b/>
                <w:sz w:val="28"/>
                <w:lang w:eastAsia="zh-CN"/>
              </w:rPr>
              <w:t>1</w:t>
            </w:r>
            <w:r w:rsidR="00392CE5" w:rsidRPr="00577E9C">
              <w:rPr>
                <w:b/>
                <w:sz w:val="28"/>
                <w:lang w:eastAsia="zh-CN"/>
              </w:rPr>
              <w:t>6</w:t>
            </w:r>
            <w:r w:rsidRPr="00577E9C">
              <w:rPr>
                <w:b/>
                <w:sz w:val="28"/>
                <w:lang w:eastAsia="zh-CN"/>
              </w:rPr>
              <w:t>.</w:t>
            </w:r>
            <w:r w:rsidR="00392CE5" w:rsidRPr="00577E9C">
              <w:rPr>
                <w:b/>
                <w:sz w:val="28"/>
                <w:lang w:eastAsia="zh-CN"/>
              </w:rPr>
              <w:t>3</w:t>
            </w:r>
            <w:r w:rsidRPr="00577E9C">
              <w:rPr>
                <w:b/>
                <w:sz w:val="28"/>
                <w:lang w:eastAsia="zh-CN"/>
              </w:rPr>
              <w:t>.0</w:t>
            </w:r>
          </w:p>
        </w:tc>
        <w:tc>
          <w:tcPr>
            <w:tcW w:w="143" w:type="dxa"/>
            <w:tcBorders>
              <w:right w:val="single" w:sz="4" w:space="0" w:color="auto"/>
            </w:tcBorders>
          </w:tcPr>
          <w:p w14:paraId="640C6230" w14:textId="77777777" w:rsidR="001E41F3" w:rsidRPr="00577E9C" w:rsidRDefault="001E41F3">
            <w:pPr>
              <w:pStyle w:val="CRCoverPage"/>
              <w:spacing w:after="0"/>
            </w:pPr>
          </w:p>
        </w:tc>
      </w:tr>
      <w:tr w:rsidR="001E41F3" w:rsidRPr="00577E9C" w14:paraId="49AD5F80" w14:textId="77777777" w:rsidTr="00547111">
        <w:tc>
          <w:tcPr>
            <w:tcW w:w="9641" w:type="dxa"/>
            <w:gridSpan w:val="9"/>
            <w:tcBorders>
              <w:left w:val="single" w:sz="4" w:space="0" w:color="auto"/>
              <w:right w:val="single" w:sz="4" w:space="0" w:color="auto"/>
            </w:tcBorders>
          </w:tcPr>
          <w:p w14:paraId="3C6D56F2" w14:textId="77777777" w:rsidR="001E41F3" w:rsidRPr="00577E9C" w:rsidRDefault="001E41F3">
            <w:pPr>
              <w:pStyle w:val="CRCoverPage"/>
              <w:spacing w:after="0"/>
            </w:pPr>
          </w:p>
        </w:tc>
      </w:tr>
      <w:tr w:rsidR="001E41F3" w:rsidRPr="00577E9C" w14:paraId="6F6EC2F1" w14:textId="77777777" w:rsidTr="00547111">
        <w:tc>
          <w:tcPr>
            <w:tcW w:w="9641" w:type="dxa"/>
            <w:gridSpan w:val="9"/>
            <w:tcBorders>
              <w:top w:val="single" w:sz="4" w:space="0" w:color="auto"/>
            </w:tcBorders>
          </w:tcPr>
          <w:p w14:paraId="1B358652" w14:textId="77777777" w:rsidR="001E41F3" w:rsidRPr="00577E9C" w:rsidRDefault="001E41F3">
            <w:pPr>
              <w:pStyle w:val="CRCoverPage"/>
              <w:spacing w:after="0"/>
              <w:jc w:val="center"/>
              <w:rPr>
                <w:rFonts w:cs="Arial"/>
                <w:i/>
              </w:rPr>
            </w:pPr>
            <w:r w:rsidRPr="00577E9C">
              <w:rPr>
                <w:rFonts w:cs="Arial"/>
                <w:i/>
              </w:rPr>
              <w:t xml:space="preserve">For </w:t>
            </w:r>
            <w:hyperlink r:id="rId12" w:anchor="_blank" w:history="1">
              <w:r w:rsidRPr="00577E9C">
                <w:rPr>
                  <w:rStyle w:val="Hyperlink"/>
                  <w:rFonts w:cs="Arial"/>
                  <w:b/>
                  <w:i/>
                  <w:color w:val="FF0000"/>
                </w:rPr>
                <w:t>HE</w:t>
              </w:r>
              <w:bookmarkStart w:id="0" w:name="_Hlt497126619"/>
              <w:r w:rsidRPr="00577E9C">
                <w:rPr>
                  <w:rStyle w:val="Hyperlink"/>
                  <w:rFonts w:cs="Arial"/>
                  <w:b/>
                  <w:i/>
                  <w:color w:val="FF0000"/>
                </w:rPr>
                <w:t>L</w:t>
              </w:r>
              <w:bookmarkEnd w:id="0"/>
              <w:r w:rsidRPr="00577E9C">
                <w:rPr>
                  <w:rStyle w:val="Hyperlink"/>
                  <w:rFonts w:cs="Arial"/>
                  <w:b/>
                  <w:i/>
                  <w:color w:val="FF0000"/>
                </w:rPr>
                <w:t>P</w:t>
              </w:r>
            </w:hyperlink>
            <w:r w:rsidRPr="00577E9C">
              <w:rPr>
                <w:rFonts w:cs="Arial"/>
                <w:b/>
                <w:i/>
                <w:color w:val="FF0000"/>
              </w:rPr>
              <w:t xml:space="preserve"> </w:t>
            </w:r>
            <w:r w:rsidRPr="00577E9C">
              <w:rPr>
                <w:rFonts w:cs="Arial"/>
                <w:i/>
              </w:rPr>
              <w:t>on using this form</w:t>
            </w:r>
            <w:r w:rsidR="0051580D" w:rsidRPr="00577E9C">
              <w:rPr>
                <w:rFonts w:cs="Arial"/>
                <w:i/>
              </w:rPr>
              <w:t>: c</w:t>
            </w:r>
            <w:r w:rsidR="00F25D98" w:rsidRPr="00577E9C">
              <w:rPr>
                <w:rFonts w:cs="Arial"/>
                <w:i/>
              </w:rPr>
              <w:t xml:space="preserve">omprehensive instructions can be found at </w:t>
            </w:r>
            <w:r w:rsidR="001B7A65" w:rsidRPr="00577E9C">
              <w:rPr>
                <w:rFonts w:cs="Arial"/>
                <w:i/>
              </w:rPr>
              <w:br/>
            </w:r>
            <w:hyperlink r:id="rId13" w:history="1">
              <w:r w:rsidR="00DE34CF" w:rsidRPr="00577E9C">
                <w:rPr>
                  <w:rStyle w:val="Hyperlink"/>
                  <w:rFonts w:cs="Arial"/>
                  <w:i/>
                </w:rPr>
                <w:t>http://www.3gpp.org/Change-Requests</w:t>
              </w:r>
            </w:hyperlink>
            <w:r w:rsidR="00F25D98" w:rsidRPr="00577E9C">
              <w:rPr>
                <w:rFonts w:cs="Arial"/>
                <w:i/>
              </w:rPr>
              <w:t>.</w:t>
            </w:r>
          </w:p>
        </w:tc>
      </w:tr>
      <w:tr w:rsidR="001E41F3" w:rsidRPr="00577E9C" w14:paraId="42D0EEDD" w14:textId="77777777" w:rsidTr="00547111">
        <w:tc>
          <w:tcPr>
            <w:tcW w:w="9641" w:type="dxa"/>
            <w:gridSpan w:val="9"/>
          </w:tcPr>
          <w:p w14:paraId="07397883" w14:textId="77777777" w:rsidR="001E41F3" w:rsidRPr="00577E9C" w:rsidRDefault="001E41F3">
            <w:pPr>
              <w:pStyle w:val="CRCoverPage"/>
              <w:spacing w:after="0"/>
              <w:rPr>
                <w:sz w:val="8"/>
                <w:szCs w:val="8"/>
              </w:rPr>
            </w:pPr>
          </w:p>
        </w:tc>
      </w:tr>
    </w:tbl>
    <w:p w14:paraId="646873BE" w14:textId="77777777" w:rsidR="001E41F3" w:rsidRPr="00577E9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7E9C" w14:paraId="6B11A93C" w14:textId="77777777" w:rsidTr="00A7671C">
        <w:tc>
          <w:tcPr>
            <w:tcW w:w="2835" w:type="dxa"/>
          </w:tcPr>
          <w:p w14:paraId="162D299A" w14:textId="77777777" w:rsidR="00F25D98" w:rsidRPr="00577E9C" w:rsidRDefault="00F25D98" w:rsidP="001E41F3">
            <w:pPr>
              <w:pStyle w:val="CRCoverPage"/>
              <w:tabs>
                <w:tab w:val="right" w:pos="2751"/>
              </w:tabs>
              <w:spacing w:after="0"/>
              <w:rPr>
                <w:b/>
                <w:i/>
              </w:rPr>
            </w:pPr>
            <w:r w:rsidRPr="00577E9C">
              <w:rPr>
                <w:b/>
                <w:i/>
              </w:rPr>
              <w:t>Proposed change</w:t>
            </w:r>
            <w:r w:rsidR="00A7671C" w:rsidRPr="00577E9C">
              <w:rPr>
                <w:b/>
                <w:i/>
              </w:rPr>
              <w:t xml:space="preserve"> </w:t>
            </w:r>
            <w:r w:rsidRPr="00577E9C">
              <w:rPr>
                <w:b/>
                <w:i/>
              </w:rPr>
              <w:t>affects:</w:t>
            </w:r>
          </w:p>
        </w:tc>
        <w:tc>
          <w:tcPr>
            <w:tcW w:w="1418" w:type="dxa"/>
          </w:tcPr>
          <w:p w14:paraId="5DA1A9CC" w14:textId="77777777" w:rsidR="00F25D98" w:rsidRPr="00577E9C" w:rsidRDefault="00F25D98" w:rsidP="001E41F3">
            <w:pPr>
              <w:pStyle w:val="CRCoverPage"/>
              <w:spacing w:after="0"/>
              <w:jc w:val="right"/>
            </w:pPr>
            <w:r w:rsidRPr="00577E9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FBE16F" w14:textId="77777777" w:rsidR="00F25D98" w:rsidRPr="00577E9C" w:rsidRDefault="00F25D98" w:rsidP="001E41F3">
            <w:pPr>
              <w:pStyle w:val="CRCoverPage"/>
              <w:spacing w:after="0"/>
              <w:jc w:val="center"/>
              <w:rPr>
                <w:b/>
                <w:caps/>
              </w:rPr>
            </w:pPr>
          </w:p>
        </w:tc>
        <w:tc>
          <w:tcPr>
            <w:tcW w:w="709" w:type="dxa"/>
            <w:tcBorders>
              <w:left w:val="single" w:sz="4" w:space="0" w:color="auto"/>
            </w:tcBorders>
          </w:tcPr>
          <w:p w14:paraId="63042F7F" w14:textId="77777777" w:rsidR="00F25D98" w:rsidRPr="00577E9C" w:rsidRDefault="00F25D98" w:rsidP="001E41F3">
            <w:pPr>
              <w:pStyle w:val="CRCoverPage"/>
              <w:spacing w:after="0"/>
              <w:jc w:val="right"/>
              <w:rPr>
                <w:u w:val="single"/>
              </w:rPr>
            </w:pPr>
            <w:r w:rsidRPr="00577E9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9F029D" w14:textId="77777777" w:rsidR="00F25D98" w:rsidRPr="00577E9C" w:rsidRDefault="00F25D98" w:rsidP="001E41F3">
            <w:pPr>
              <w:pStyle w:val="CRCoverPage"/>
              <w:spacing w:after="0"/>
              <w:jc w:val="center"/>
              <w:rPr>
                <w:b/>
                <w:caps/>
              </w:rPr>
            </w:pPr>
          </w:p>
        </w:tc>
        <w:tc>
          <w:tcPr>
            <w:tcW w:w="2126" w:type="dxa"/>
          </w:tcPr>
          <w:p w14:paraId="193414F5" w14:textId="77777777" w:rsidR="00F25D98" w:rsidRPr="00577E9C" w:rsidRDefault="00F25D98" w:rsidP="001E41F3">
            <w:pPr>
              <w:pStyle w:val="CRCoverPage"/>
              <w:spacing w:after="0"/>
              <w:jc w:val="right"/>
              <w:rPr>
                <w:u w:val="single"/>
              </w:rPr>
            </w:pPr>
            <w:r w:rsidRPr="00577E9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14BF43" w14:textId="77777777" w:rsidR="00F25D98" w:rsidRPr="00577E9C" w:rsidRDefault="00F25D98" w:rsidP="001E41F3">
            <w:pPr>
              <w:pStyle w:val="CRCoverPage"/>
              <w:spacing w:after="0"/>
              <w:jc w:val="center"/>
              <w:rPr>
                <w:b/>
                <w:caps/>
              </w:rPr>
            </w:pPr>
          </w:p>
        </w:tc>
        <w:tc>
          <w:tcPr>
            <w:tcW w:w="1418" w:type="dxa"/>
            <w:tcBorders>
              <w:left w:val="nil"/>
            </w:tcBorders>
          </w:tcPr>
          <w:p w14:paraId="7CFA5962" w14:textId="77777777" w:rsidR="00F25D98" w:rsidRPr="00577E9C" w:rsidRDefault="00F25D98" w:rsidP="001E41F3">
            <w:pPr>
              <w:pStyle w:val="CRCoverPage"/>
              <w:spacing w:after="0"/>
              <w:jc w:val="right"/>
            </w:pPr>
            <w:r w:rsidRPr="00577E9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44021C" w14:textId="77777777" w:rsidR="00F25D98" w:rsidRPr="00577E9C" w:rsidRDefault="004E1669" w:rsidP="004E1669">
            <w:pPr>
              <w:pStyle w:val="CRCoverPage"/>
              <w:spacing w:after="0"/>
              <w:rPr>
                <w:b/>
                <w:bCs/>
                <w:caps/>
              </w:rPr>
            </w:pPr>
            <w:r w:rsidRPr="00577E9C">
              <w:rPr>
                <w:b/>
                <w:bCs/>
                <w:caps/>
              </w:rPr>
              <w:t>X</w:t>
            </w:r>
          </w:p>
        </w:tc>
      </w:tr>
    </w:tbl>
    <w:p w14:paraId="1F96646D" w14:textId="77777777" w:rsidR="001E41F3" w:rsidRPr="00577E9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77E9C" w14:paraId="363EE38A" w14:textId="77777777" w:rsidTr="00547111">
        <w:tc>
          <w:tcPr>
            <w:tcW w:w="9640" w:type="dxa"/>
            <w:gridSpan w:val="11"/>
          </w:tcPr>
          <w:p w14:paraId="6797665D" w14:textId="77777777" w:rsidR="001E41F3" w:rsidRPr="00577E9C" w:rsidRDefault="001E41F3">
            <w:pPr>
              <w:pStyle w:val="CRCoverPage"/>
              <w:spacing w:after="0"/>
              <w:rPr>
                <w:sz w:val="8"/>
                <w:szCs w:val="8"/>
              </w:rPr>
            </w:pPr>
          </w:p>
        </w:tc>
      </w:tr>
      <w:tr w:rsidR="00641A23" w:rsidRPr="00577E9C" w14:paraId="432241F7" w14:textId="77777777" w:rsidTr="00547111">
        <w:tc>
          <w:tcPr>
            <w:tcW w:w="1843" w:type="dxa"/>
            <w:tcBorders>
              <w:top w:val="single" w:sz="4" w:space="0" w:color="auto"/>
              <w:left w:val="single" w:sz="4" w:space="0" w:color="auto"/>
            </w:tcBorders>
          </w:tcPr>
          <w:p w14:paraId="25ABF23C" w14:textId="77777777" w:rsidR="00641A23" w:rsidRPr="00577E9C" w:rsidRDefault="00641A23">
            <w:pPr>
              <w:pStyle w:val="CRCoverPage"/>
              <w:tabs>
                <w:tab w:val="right" w:pos="1759"/>
              </w:tabs>
              <w:spacing w:after="0"/>
              <w:rPr>
                <w:b/>
                <w:i/>
              </w:rPr>
            </w:pPr>
            <w:r w:rsidRPr="00577E9C">
              <w:rPr>
                <w:b/>
                <w:i/>
              </w:rPr>
              <w:t>Title:</w:t>
            </w:r>
            <w:r w:rsidRPr="00577E9C">
              <w:rPr>
                <w:b/>
                <w:i/>
              </w:rPr>
              <w:tab/>
            </w:r>
          </w:p>
        </w:tc>
        <w:tc>
          <w:tcPr>
            <w:tcW w:w="7797" w:type="dxa"/>
            <w:gridSpan w:val="10"/>
            <w:tcBorders>
              <w:top w:val="single" w:sz="4" w:space="0" w:color="auto"/>
              <w:right w:val="single" w:sz="4" w:space="0" w:color="auto"/>
            </w:tcBorders>
            <w:shd w:val="pct30" w:color="FFFF00" w:fill="auto"/>
          </w:tcPr>
          <w:p w14:paraId="5078BE1D" w14:textId="682C22FD" w:rsidR="00641A23" w:rsidRPr="00577E9C" w:rsidRDefault="00533C8B" w:rsidP="00BF0493">
            <w:pPr>
              <w:pStyle w:val="CRCoverPage"/>
              <w:spacing w:after="0"/>
              <w:ind w:left="100"/>
            </w:pPr>
            <w:r>
              <w:rPr>
                <w:lang w:eastAsia="zh-CN"/>
              </w:rPr>
              <w:t>TS</w:t>
            </w:r>
            <w:r w:rsidR="006A5CAC">
              <w:rPr>
                <w:lang w:eastAsia="zh-CN"/>
              </w:rPr>
              <w:t xml:space="preserve">CAI input </w:t>
            </w:r>
            <w:r>
              <w:rPr>
                <w:lang w:eastAsia="zh-CN"/>
              </w:rPr>
              <w:t xml:space="preserve">container </w:t>
            </w:r>
            <w:r w:rsidR="006E536A">
              <w:rPr>
                <w:lang w:eastAsia="zh-CN"/>
              </w:rPr>
              <w:t>and TSN QoS container</w:t>
            </w:r>
          </w:p>
        </w:tc>
      </w:tr>
      <w:tr w:rsidR="00641A23" w:rsidRPr="00577E9C" w14:paraId="7F2B6F6D" w14:textId="77777777" w:rsidTr="00547111">
        <w:tc>
          <w:tcPr>
            <w:tcW w:w="1843" w:type="dxa"/>
            <w:tcBorders>
              <w:left w:val="single" w:sz="4" w:space="0" w:color="auto"/>
            </w:tcBorders>
          </w:tcPr>
          <w:p w14:paraId="14497BFF" w14:textId="77777777" w:rsidR="00641A23" w:rsidRPr="00577E9C" w:rsidRDefault="00641A23">
            <w:pPr>
              <w:pStyle w:val="CRCoverPage"/>
              <w:spacing w:after="0"/>
              <w:rPr>
                <w:b/>
                <w:i/>
                <w:sz w:val="8"/>
                <w:szCs w:val="8"/>
              </w:rPr>
            </w:pPr>
          </w:p>
        </w:tc>
        <w:tc>
          <w:tcPr>
            <w:tcW w:w="7797" w:type="dxa"/>
            <w:gridSpan w:val="10"/>
            <w:tcBorders>
              <w:right w:val="single" w:sz="4" w:space="0" w:color="auto"/>
            </w:tcBorders>
          </w:tcPr>
          <w:p w14:paraId="6226A240" w14:textId="77777777" w:rsidR="00641A23" w:rsidRPr="00577E9C" w:rsidRDefault="00641A23" w:rsidP="006F461F">
            <w:pPr>
              <w:pStyle w:val="CRCoverPage"/>
              <w:spacing w:after="0"/>
              <w:rPr>
                <w:sz w:val="8"/>
                <w:szCs w:val="8"/>
              </w:rPr>
            </w:pPr>
          </w:p>
        </w:tc>
      </w:tr>
      <w:tr w:rsidR="00641A23" w:rsidRPr="00577E9C" w14:paraId="5C3B7D43" w14:textId="77777777" w:rsidTr="00547111">
        <w:tc>
          <w:tcPr>
            <w:tcW w:w="1843" w:type="dxa"/>
            <w:tcBorders>
              <w:left w:val="single" w:sz="4" w:space="0" w:color="auto"/>
            </w:tcBorders>
          </w:tcPr>
          <w:p w14:paraId="405EA44E" w14:textId="77777777" w:rsidR="00641A23" w:rsidRPr="00577E9C" w:rsidRDefault="00641A23">
            <w:pPr>
              <w:pStyle w:val="CRCoverPage"/>
              <w:tabs>
                <w:tab w:val="right" w:pos="1759"/>
              </w:tabs>
              <w:spacing w:after="0"/>
              <w:rPr>
                <w:b/>
                <w:i/>
              </w:rPr>
            </w:pPr>
            <w:r w:rsidRPr="00577E9C">
              <w:rPr>
                <w:b/>
                <w:i/>
              </w:rPr>
              <w:t>Source to WG:</w:t>
            </w:r>
          </w:p>
        </w:tc>
        <w:tc>
          <w:tcPr>
            <w:tcW w:w="7797" w:type="dxa"/>
            <w:gridSpan w:val="10"/>
            <w:tcBorders>
              <w:right w:val="single" w:sz="4" w:space="0" w:color="auto"/>
            </w:tcBorders>
            <w:shd w:val="pct30" w:color="FFFF00" w:fill="auto"/>
          </w:tcPr>
          <w:p w14:paraId="09D219FC" w14:textId="2616A9A9" w:rsidR="00641A23" w:rsidRPr="00577E9C" w:rsidRDefault="00606964" w:rsidP="006F461F">
            <w:pPr>
              <w:pStyle w:val="CRCoverPage"/>
              <w:spacing w:after="0"/>
              <w:ind w:left="100"/>
            </w:pPr>
            <w:r w:rsidRPr="00577E9C">
              <w:rPr>
                <w:lang w:eastAsia="zh-CN"/>
              </w:rPr>
              <w:t>Ericsson</w:t>
            </w:r>
            <w:r w:rsidR="006F3F89">
              <w:rPr>
                <w:lang w:eastAsia="zh-CN"/>
              </w:rPr>
              <w:t xml:space="preserve">, </w:t>
            </w:r>
            <w:r w:rsidR="006F3F89">
              <w:rPr>
                <w:noProof/>
              </w:rPr>
              <w:fldChar w:fldCharType="begin"/>
            </w:r>
            <w:r w:rsidR="006F3F89">
              <w:rPr>
                <w:noProof/>
              </w:rPr>
              <w:instrText xml:space="preserve"> DOCPROPERTY  SourceIfWg  \* MERGEFORMAT </w:instrText>
            </w:r>
            <w:r w:rsidR="006F3F89">
              <w:rPr>
                <w:noProof/>
              </w:rPr>
              <w:fldChar w:fldCharType="separate"/>
            </w:r>
            <w:r w:rsidR="006F3F89" w:rsidRPr="00952389">
              <w:rPr>
                <w:noProof/>
              </w:rPr>
              <w:t>Nokia, Nokia Shanghai Bell</w:t>
            </w:r>
            <w:r w:rsidR="006F3F89">
              <w:rPr>
                <w:noProof/>
              </w:rPr>
              <w:fldChar w:fldCharType="end"/>
            </w:r>
          </w:p>
        </w:tc>
      </w:tr>
      <w:tr w:rsidR="001E41F3" w:rsidRPr="00577E9C" w14:paraId="4FF3EFC6" w14:textId="77777777" w:rsidTr="00547111">
        <w:tc>
          <w:tcPr>
            <w:tcW w:w="1843" w:type="dxa"/>
            <w:tcBorders>
              <w:left w:val="single" w:sz="4" w:space="0" w:color="auto"/>
            </w:tcBorders>
          </w:tcPr>
          <w:p w14:paraId="71414D53" w14:textId="77777777" w:rsidR="001E41F3" w:rsidRPr="00577E9C" w:rsidRDefault="001E41F3">
            <w:pPr>
              <w:pStyle w:val="CRCoverPage"/>
              <w:tabs>
                <w:tab w:val="right" w:pos="1759"/>
              </w:tabs>
              <w:spacing w:after="0"/>
              <w:rPr>
                <w:b/>
                <w:i/>
              </w:rPr>
            </w:pPr>
            <w:r w:rsidRPr="00577E9C">
              <w:rPr>
                <w:b/>
                <w:i/>
              </w:rPr>
              <w:t>Source to TSG:</w:t>
            </w:r>
          </w:p>
        </w:tc>
        <w:tc>
          <w:tcPr>
            <w:tcW w:w="7797" w:type="dxa"/>
            <w:gridSpan w:val="10"/>
            <w:tcBorders>
              <w:right w:val="single" w:sz="4" w:space="0" w:color="auto"/>
            </w:tcBorders>
            <w:shd w:val="pct30" w:color="FFFF00" w:fill="auto"/>
          </w:tcPr>
          <w:p w14:paraId="71406F1F" w14:textId="77777777" w:rsidR="001E41F3" w:rsidRPr="00577E9C" w:rsidRDefault="0002563F" w:rsidP="00555259">
            <w:pPr>
              <w:pStyle w:val="CRCoverPage"/>
              <w:spacing w:after="0"/>
              <w:ind w:left="100"/>
              <w:rPr>
                <w:lang w:eastAsia="zh-CN"/>
              </w:rPr>
            </w:pPr>
            <w:r w:rsidRPr="00577E9C">
              <w:t>C</w:t>
            </w:r>
            <w:r w:rsidRPr="00577E9C">
              <w:rPr>
                <w:lang w:eastAsia="zh-CN"/>
              </w:rPr>
              <w:t>3</w:t>
            </w:r>
          </w:p>
        </w:tc>
      </w:tr>
      <w:tr w:rsidR="001E41F3" w:rsidRPr="00577E9C" w14:paraId="4DD5204B" w14:textId="77777777" w:rsidTr="00547111">
        <w:tc>
          <w:tcPr>
            <w:tcW w:w="1843" w:type="dxa"/>
            <w:tcBorders>
              <w:left w:val="single" w:sz="4" w:space="0" w:color="auto"/>
            </w:tcBorders>
          </w:tcPr>
          <w:p w14:paraId="5C424DFA" w14:textId="77777777" w:rsidR="001E41F3" w:rsidRPr="00577E9C" w:rsidRDefault="001E41F3">
            <w:pPr>
              <w:pStyle w:val="CRCoverPage"/>
              <w:spacing w:after="0"/>
              <w:rPr>
                <w:b/>
                <w:i/>
                <w:sz w:val="8"/>
                <w:szCs w:val="8"/>
              </w:rPr>
            </w:pPr>
          </w:p>
        </w:tc>
        <w:tc>
          <w:tcPr>
            <w:tcW w:w="7797" w:type="dxa"/>
            <w:gridSpan w:val="10"/>
            <w:tcBorders>
              <w:right w:val="single" w:sz="4" w:space="0" w:color="auto"/>
            </w:tcBorders>
          </w:tcPr>
          <w:p w14:paraId="76B661DC" w14:textId="77777777" w:rsidR="001E41F3" w:rsidRPr="00577E9C" w:rsidRDefault="001E41F3">
            <w:pPr>
              <w:pStyle w:val="CRCoverPage"/>
              <w:spacing w:after="0"/>
              <w:rPr>
                <w:sz w:val="8"/>
                <w:szCs w:val="8"/>
              </w:rPr>
            </w:pPr>
          </w:p>
        </w:tc>
      </w:tr>
      <w:tr w:rsidR="001E41F3" w:rsidRPr="00577E9C" w14:paraId="3A4CD06A" w14:textId="77777777" w:rsidTr="00547111">
        <w:tc>
          <w:tcPr>
            <w:tcW w:w="1843" w:type="dxa"/>
            <w:tcBorders>
              <w:left w:val="single" w:sz="4" w:space="0" w:color="auto"/>
            </w:tcBorders>
          </w:tcPr>
          <w:p w14:paraId="0444C254" w14:textId="77777777" w:rsidR="001E41F3" w:rsidRPr="00577E9C" w:rsidRDefault="001E41F3">
            <w:pPr>
              <w:pStyle w:val="CRCoverPage"/>
              <w:tabs>
                <w:tab w:val="right" w:pos="1759"/>
              </w:tabs>
              <w:spacing w:after="0"/>
              <w:rPr>
                <w:b/>
                <w:i/>
              </w:rPr>
            </w:pPr>
            <w:r w:rsidRPr="00577E9C">
              <w:rPr>
                <w:b/>
                <w:i/>
              </w:rPr>
              <w:t>Work item code</w:t>
            </w:r>
            <w:r w:rsidR="0051580D" w:rsidRPr="00577E9C">
              <w:rPr>
                <w:b/>
                <w:i/>
              </w:rPr>
              <w:t>:</w:t>
            </w:r>
          </w:p>
        </w:tc>
        <w:tc>
          <w:tcPr>
            <w:tcW w:w="3686" w:type="dxa"/>
            <w:gridSpan w:val="5"/>
            <w:shd w:val="pct30" w:color="FFFF00" w:fill="auto"/>
          </w:tcPr>
          <w:p w14:paraId="5CDFC544" w14:textId="7C1A5AC9" w:rsidR="001E41F3" w:rsidRPr="00577E9C" w:rsidRDefault="00A472F2">
            <w:pPr>
              <w:pStyle w:val="CRCoverPage"/>
              <w:spacing w:after="0"/>
              <w:ind w:left="100"/>
              <w:rPr>
                <w:lang w:eastAsia="zh-CN"/>
              </w:rPr>
            </w:pPr>
            <w:proofErr w:type="spellStart"/>
            <w:r>
              <w:rPr>
                <w:rFonts w:cs="Arial"/>
                <w:color w:val="000000"/>
              </w:rPr>
              <w:t>Vertical_LAN</w:t>
            </w:r>
            <w:proofErr w:type="spellEnd"/>
          </w:p>
        </w:tc>
        <w:tc>
          <w:tcPr>
            <w:tcW w:w="567" w:type="dxa"/>
            <w:tcBorders>
              <w:left w:val="nil"/>
            </w:tcBorders>
          </w:tcPr>
          <w:p w14:paraId="0F9F96C0" w14:textId="77777777" w:rsidR="001E41F3" w:rsidRPr="00577E9C" w:rsidRDefault="001E41F3">
            <w:pPr>
              <w:pStyle w:val="CRCoverPage"/>
              <w:spacing w:after="0"/>
              <w:ind w:right="100"/>
            </w:pPr>
          </w:p>
        </w:tc>
        <w:tc>
          <w:tcPr>
            <w:tcW w:w="1417" w:type="dxa"/>
            <w:gridSpan w:val="3"/>
            <w:tcBorders>
              <w:left w:val="nil"/>
            </w:tcBorders>
          </w:tcPr>
          <w:p w14:paraId="7866FD71" w14:textId="77777777" w:rsidR="001E41F3" w:rsidRPr="00577E9C" w:rsidRDefault="001E41F3">
            <w:pPr>
              <w:pStyle w:val="CRCoverPage"/>
              <w:spacing w:after="0"/>
              <w:jc w:val="right"/>
            </w:pPr>
            <w:r w:rsidRPr="00577E9C">
              <w:rPr>
                <w:b/>
                <w:i/>
              </w:rPr>
              <w:t>Date:</w:t>
            </w:r>
          </w:p>
        </w:tc>
        <w:tc>
          <w:tcPr>
            <w:tcW w:w="2127" w:type="dxa"/>
            <w:tcBorders>
              <w:right w:val="single" w:sz="4" w:space="0" w:color="auto"/>
            </w:tcBorders>
            <w:shd w:val="pct30" w:color="FFFF00" w:fill="auto"/>
          </w:tcPr>
          <w:p w14:paraId="2215D303" w14:textId="1B9345B4" w:rsidR="001E41F3" w:rsidRPr="00577E9C" w:rsidRDefault="004D6537" w:rsidP="0023430A">
            <w:pPr>
              <w:pStyle w:val="CRCoverPage"/>
              <w:spacing w:after="0"/>
              <w:ind w:left="100"/>
              <w:rPr>
                <w:lang w:eastAsia="zh-CN"/>
              </w:rPr>
            </w:pPr>
            <w:fldSimple w:instr=" DOCPROPERTY  ResDate  \* MERGEFORMAT ">
              <w:r w:rsidR="00931380" w:rsidRPr="00577E9C">
                <w:rPr>
                  <w:lang w:eastAsia="zh-CN"/>
                </w:rPr>
                <w:t>20</w:t>
              </w:r>
              <w:r w:rsidR="00606964" w:rsidRPr="00577E9C">
                <w:rPr>
                  <w:lang w:eastAsia="zh-CN"/>
                </w:rPr>
                <w:t>20</w:t>
              </w:r>
              <w:r w:rsidR="00931380" w:rsidRPr="00577E9C">
                <w:rPr>
                  <w:lang w:eastAsia="zh-CN"/>
                </w:rPr>
                <w:t>-</w:t>
              </w:r>
              <w:r w:rsidR="00D97469" w:rsidRPr="00577E9C">
                <w:rPr>
                  <w:lang w:eastAsia="zh-CN"/>
                </w:rPr>
                <w:t>0</w:t>
              </w:r>
              <w:r w:rsidR="00312741">
                <w:rPr>
                  <w:lang w:eastAsia="zh-CN"/>
                </w:rPr>
                <w:t>2</w:t>
              </w:r>
              <w:r w:rsidR="00A83274" w:rsidRPr="00577E9C">
                <w:rPr>
                  <w:lang w:eastAsia="zh-CN"/>
                </w:rPr>
                <w:t>-</w:t>
              </w:r>
            </w:fldSimple>
            <w:r w:rsidR="004E15BC">
              <w:t>2</w:t>
            </w:r>
            <w:r w:rsidR="00141EED">
              <w:t>7</w:t>
            </w:r>
          </w:p>
        </w:tc>
      </w:tr>
      <w:tr w:rsidR="001E41F3" w:rsidRPr="00577E9C" w14:paraId="61C27146" w14:textId="77777777" w:rsidTr="00547111">
        <w:tc>
          <w:tcPr>
            <w:tcW w:w="1843" w:type="dxa"/>
            <w:tcBorders>
              <w:left w:val="single" w:sz="4" w:space="0" w:color="auto"/>
            </w:tcBorders>
          </w:tcPr>
          <w:p w14:paraId="2FE4406F" w14:textId="77777777" w:rsidR="001E41F3" w:rsidRPr="00577E9C" w:rsidRDefault="001E41F3">
            <w:pPr>
              <w:pStyle w:val="CRCoverPage"/>
              <w:spacing w:after="0"/>
              <w:rPr>
                <w:b/>
                <w:i/>
                <w:sz w:val="8"/>
                <w:szCs w:val="8"/>
              </w:rPr>
            </w:pPr>
          </w:p>
        </w:tc>
        <w:tc>
          <w:tcPr>
            <w:tcW w:w="1986" w:type="dxa"/>
            <w:gridSpan w:val="4"/>
          </w:tcPr>
          <w:p w14:paraId="6288B891" w14:textId="77777777" w:rsidR="001E41F3" w:rsidRPr="00577E9C" w:rsidRDefault="001E41F3">
            <w:pPr>
              <w:pStyle w:val="CRCoverPage"/>
              <w:spacing w:after="0"/>
              <w:rPr>
                <w:sz w:val="8"/>
                <w:szCs w:val="8"/>
              </w:rPr>
            </w:pPr>
          </w:p>
        </w:tc>
        <w:tc>
          <w:tcPr>
            <w:tcW w:w="2267" w:type="dxa"/>
            <w:gridSpan w:val="2"/>
          </w:tcPr>
          <w:p w14:paraId="321D6F23" w14:textId="77777777" w:rsidR="001E41F3" w:rsidRPr="00577E9C" w:rsidRDefault="001E41F3">
            <w:pPr>
              <w:pStyle w:val="CRCoverPage"/>
              <w:spacing w:after="0"/>
              <w:rPr>
                <w:sz w:val="8"/>
                <w:szCs w:val="8"/>
              </w:rPr>
            </w:pPr>
          </w:p>
        </w:tc>
        <w:tc>
          <w:tcPr>
            <w:tcW w:w="1417" w:type="dxa"/>
            <w:gridSpan w:val="3"/>
          </w:tcPr>
          <w:p w14:paraId="2E3D711A" w14:textId="77777777" w:rsidR="001E41F3" w:rsidRPr="00577E9C" w:rsidRDefault="001E41F3">
            <w:pPr>
              <w:pStyle w:val="CRCoverPage"/>
              <w:spacing w:after="0"/>
              <w:rPr>
                <w:sz w:val="8"/>
                <w:szCs w:val="8"/>
              </w:rPr>
            </w:pPr>
          </w:p>
        </w:tc>
        <w:tc>
          <w:tcPr>
            <w:tcW w:w="2127" w:type="dxa"/>
            <w:tcBorders>
              <w:right w:val="single" w:sz="4" w:space="0" w:color="auto"/>
            </w:tcBorders>
          </w:tcPr>
          <w:p w14:paraId="0628AEB1" w14:textId="77777777" w:rsidR="001E41F3" w:rsidRPr="00577E9C" w:rsidRDefault="001E41F3">
            <w:pPr>
              <w:pStyle w:val="CRCoverPage"/>
              <w:spacing w:after="0"/>
              <w:rPr>
                <w:sz w:val="8"/>
                <w:szCs w:val="8"/>
              </w:rPr>
            </w:pPr>
          </w:p>
        </w:tc>
      </w:tr>
      <w:tr w:rsidR="001E41F3" w:rsidRPr="00577E9C" w14:paraId="79EFF5F8" w14:textId="77777777" w:rsidTr="00547111">
        <w:trPr>
          <w:cantSplit/>
        </w:trPr>
        <w:tc>
          <w:tcPr>
            <w:tcW w:w="1843" w:type="dxa"/>
            <w:tcBorders>
              <w:left w:val="single" w:sz="4" w:space="0" w:color="auto"/>
            </w:tcBorders>
          </w:tcPr>
          <w:p w14:paraId="7B807460" w14:textId="77777777" w:rsidR="001E41F3" w:rsidRPr="00577E9C" w:rsidRDefault="001E41F3">
            <w:pPr>
              <w:pStyle w:val="CRCoverPage"/>
              <w:tabs>
                <w:tab w:val="right" w:pos="1759"/>
              </w:tabs>
              <w:spacing w:after="0"/>
              <w:rPr>
                <w:b/>
                <w:i/>
              </w:rPr>
            </w:pPr>
            <w:r w:rsidRPr="00577E9C">
              <w:rPr>
                <w:b/>
                <w:i/>
              </w:rPr>
              <w:t>Category:</w:t>
            </w:r>
          </w:p>
        </w:tc>
        <w:tc>
          <w:tcPr>
            <w:tcW w:w="851" w:type="dxa"/>
            <w:shd w:val="pct30" w:color="FFFF00" w:fill="auto"/>
          </w:tcPr>
          <w:p w14:paraId="09FD80F0" w14:textId="21937985" w:rsidR="001E41F3" w:rsidRPr="00577E9C" w:rsidRDefault="00DE58DF" w:rsidP="00D24991">
            <w:pPr>
              <w:pStyle w:val="CRCoverPage"/>
              <w:spacing w:after="0"/>
              <w:ind w:left="100" w:right="-609"/>
              <w:rPr>
                <w:b/>
              </w:rPr>
            </w:pPr>
            <w:r>
              <w:rPr>
                <w:b/>
              </w:rPr>
              <w:t>B</w:t>
            </w:r>
          </w:p>
        </w:tc>
        <w:tc>
          <w:tcPr>
            <w:tcW w:w="3402" w:type="dxa"/>
            <w:gridSpan w:val="5"/>
            <w:tcBorders>
              <w:left w:val="nil"/>
            </w:tcBorders>
          </w:tcPr>
          <w:p w14:paraId="5D48269E" w14:textId="77777777" w:rsidR="001E41F3" w:rsidRPr="00577E9C" w:rsidRDefault="001E41F3">
            <w:pPr>
              <w:pStyle w:val="CRCoverPage"/>
              <w:spacing w:after="0"/>
            </w:pPr>
          </w:p>
        </w:tc>
        <w:tc>
          <w:tcPr>
            <w:tcW w:w="1417" w:type="dxa"/>
            <w:gridSpan w:val="3"/>
            <w:tcBorders>
              <w:left w:val="nil"/>
            </w:tcBorders>
          </w:tcPr>
          <w:p w14:paraId="33FE546A" w14:textId="77777777" w:rsidR="001E41F3" w:rsidRPr="00577E9C" w:rsidRDefault="001E41F3">
            <w:pPr>
              <w:pStyle w:val="CRCoverPage"/>
              <w:spacing w:after="0"/>
              <w:jc w:val="right"/>
              <w:rPr>
                <w:b/>
                <w:i/>
              </w:rPr>
            </w:pPr>
            <w:r w:rsidRPr="00577E9C">
              <w:rPr>
                <w:b/>
                <w:i/>
              </w:rPr>
              <w:t>Release:</w:t>
            </w:r>
          </w:p>
        </w:tc>
        <w:tc>
          <w:tcPr>
            <w:tcW w:w="2127" w:type="dxa"/>
            <w:tcBorders>
              <w:right w:val="single" w:sz="4" w:space="0" w:color="auto"/>
            </w:tcBorders>
            <w:shd w:val="pct30" w:color="FFFF00" w:fill="auto"/>
          </w:tcPr>
          <w:p w14:paraId="3EF93841" w14:textId="2628CE80" w:rsidR="001E41F3" w:rsidRPr="00577E9C" w:rsidRDefault="004D6537">
            <w:pPr>
              <w:pStyle w:val="CRCoverPage"/>
              <w:spacing w:after="0"/>
              <w:ind w:left="100"/>
            </w:pPr>
            <w:fldSimple w:instr=" DOCPROPERTY  Release  \* MERGEFORMAT ">
              <w:r w:rsidR="00A83274" w:rsidRPr="00577E9C">
                <w:rPr>
                  <w:lang w:eastAsia="zh-CN"/>
                </w:rPr>
                <w:t>Rel-1</w:t>
              </w:r>
            </w:fldSimple>
            <w:r w:rsidR="00392CE5" w:rsidRPr="00577E9C">
              <w:t>6</w:t>
            </w:r>
          </w:p>
        </w:tc>
      </w:tr>
      <w:tr w:rsidR="001E41F3" w:rsidRPr="00577E9C" w14:paraId="473AE075" w14:textId="77777777" w:rsidTr="00547111">
        <w:tc>
          <w:tcPr>
            <w:tcW w:w="1843" w:type="dxa"/>
            <w:tcBorders>
              <w:left w:val="single" w:sz="4" w:space="0" w:color="auto"/>
              <w:bottom w:val="single" w:sz="4" w:space="0" w:color="auto"/>
            </w:tcBorders>
          </w:tcPr>
          <w:p w14:paraId="05BC1B91" w14:textId="77777777" w:rsidR="001E41F3" w:rsidRPr="00577E9C" w:rsidRDefault="001E41F3">
            <w:pPr>
              <w:pStyle w:val="CRCoverPage"/>
              <w:spacing w:after="0"/>
              <w:rPr>
                <w:b/>
                <w:i/>
              </w:rPr>
            </w:pPr>
          </w:p>
        </w:tc>
        <w:tc>
          <w:tcPr>
            <w:tcW w:w="4677" w:type="dxa"/>
            <w:gridSpan w:val="8"/>
            <w:tcBorders>
              <w:bottom w:val="single" w:sz="4" w:space="0" w:color="auto"/>
            </w:tcBorders>
          </w:tcPr>
          <w:p w14:paraId="1C7A2F84" w14:textId="77777777" w:rsidR="001E41F3" w:rsidRPr="00577E9C" w:rsidRDefault="001E41F3">
            <w:pPr>
              <w:pStyle w:val="CRCoverPage"/>
              <w:spacing w:after="0"/>
              <w:ind w:left="383" w:hanging="383"/>
              <w:rPr>
                <w:i/>
                <w:sz w:val="18"/>
              </w:rPr>
            </w:pPr>
            <w:r w:rsidRPr="00577E9C">
              <w:rPr>
                <w:i/>
                <w:sz w:val="18"/>
              </w:rPr>
              <w:t xml:space="preserve">Use </w:t>
            </w:r>
            <w:r w:rsidRPr="00577E9C">
              <w:rPr>
                <w:i/>
                <w:sz w:val="18"/>
                <w:u w:val="single"/>
              </w:rPr>
              <w:t>one</w:t>
            </w:r>
            <w:r w:rsidRPr="00577E9C">
              <w:rPr>
                <w:i/>
                <w:sz w:val="18"/>
              </w:rPr>
              <w:t xml:space="preserve"> of the following categories:</w:t>
            </w:r>
            <w:r w:rsidRPr="00577E9C">
              <w:rPr>
                <w:b/>
                <w:i/>
                <w:sz w:val="18"/>
              </w:rPr>
              <w:br/>
              <w:t>F</w:t>
            </w:r>
            <w:r w:rsidRPr="00577E9C">
              <w:rPr>
                <w:i/>
                <w:sz w:val="18"/>
              </w:rPr>
              <w:t xml:space="preserve">  (correction)</w:t>
            </w:r>
            <w:r w:rsidRPr="00577E9C">
              <w:rPr>
                <w:i/>
                <w:sz w:val="18"/>
              </w:rPr>
              <w:br/>
            </w:r>
            <w:r w:rsidRPr="00577E9C">
              <w:rPr>
                <w:b/>
                <w:i/>
                <w:sz w:val="18"/>
              </w:rPr>
              <w:t>A</w:t>
            </w:r>
            <w:r w:rsidRPr="00577E9C">
              <w:rPr>
                <w:i/>
                <w:sz w:val="18"/>
              </w:rPr>
              <w:t xml:space="preserve">  (</w:t>
            </w:r>
            <w:r w:rsidR="00DE34CF" w:rsidRPr="00577E9C">
              <w:rPr>
                <w:i/>
                <w:sz w:val="18"/>
              </w:rPr>
              <w:t xml:space="preserve">mirror </w:t>
            </w:r>
            <w:r w:rsidRPr="00577E9C">
              <w:rPr>
                <w:i/>
                <w:sz w:val="18"/>
              </w:rPr>
              <w:t>correspond</w:t>
            </w:r>
            <w:r w:rsidR="00DE34CF" w:rsidRPr="00577E9C">
              <w:rPr>
                <w:i/>
                <w:sz w:val="18"/>
              </w:rPr>
              <w:t xml:space="preserve">ing </w:t>
            </w:r>
            <w:r w:rsidRPr="00577E9C">
              <w:rPr>
                <w:i/>
                <w:sz w:val="18"/>
              </w:rPr>
              <w:t xml:space="preserve">to a </w:t>
            </w:r>
            <w:r w:rsidR="00DE34CF" w:rsidRPr="00577E9C">
              <w:rPr>
                <w:i/>
                <w:sz w:val="18"/>
              </w:rPr>
              <w:t xml:space="preserve">change </w:t>
            </w:r>
            <w:r w:rsidRPr="00577E9C">
              <w:rPr>
                <w:i/>
                <w:sz w:val="18"/>
              </w:rPr>
              <w:t>in an earlier release)</w:t>
            </w:r>
            <w:r w:rsidRPr="00577E9C">
              <w:rPr>
                <w:i/>
                <w:sz w:val="18"/>
              </w:rPr>
              <w:br/>
            </w:r>
            <w:r w:rsidRPr="00577E9C">
              <w:rPr>
                <w:b/>
                <w:i/>
                <w:sz w:val="18"/>
              </w:rPr>
              <w:t>B</w:t>
            </w:r>
            <w:r w:rsidRPr="00577E9C">
              <w:rPr>
                <w:i/>
                <w:sz w:val="18"/>
              </w:rPr>
              <w:t xml:space="preserve">  (addition of feature), </w:t>
            </w:r>
            <w:r w:rsidRPr="00577E9C">
              <w:rPr>
                <w:i/>
                <w:sz w:val="18"/>
              </w:rPr>
              <w:br/>
            </w:r>
            <w:r w:rsidRPr="00577E9C">
              <w:rPr>
                <w:b/>
                <w:i/>
                <w:sz w:val="18"/>
              </w:rPr>
              <w:t>C</w:t>
            </w:r>
            <w:r w:rsidRPr="00577E9C">
              <w:rPr>
                <w:i/>
                <w:sz w:val="18"/>
              </w:rPr>
              <w:t xml:space="preserve">  (functional modification of feature)</w:t>
            </w:r>
            <w:r w:rsidRPr="00577E9C">
              <w:rPr>
                <w:i/>
                <w:sz w:val="18"/>
              </w:rPr>
              <w:br/>
            </w:r>
            <w:r w:rsidRPr="00577E9C">
              <w:rPr>
                <w:b/>
                <w:i/>
                <w:sz w:val="18"/>
              </w:rPr>
              <w:t>D</w:t>
            </w:r>
            <w:r w:rsidRPr="00577E9C">
              <w:rPr>
                <w:i/>
                <w:sz w:val="18"/>
              </w:rPr>
              <w:t xml:space="preserve">  (editorial modification)</w:t>
            </w:r>
          </w:p>
          <w:p w14:paraId="167DAA61" w14:textId="77777777" w:rsidR="001E41F3" w:rsidRPr="00577E9C" w:rsidRDefault="001E41F3">
            <w:pPr>
              <w:pStyle w:val="CRCoverPage"/>
            </w:pPr>
            <w:r w:rsidRPr="00577E9C">
              <w:rPr>
                <w:sz w:val="18"/>
              </w:rPr>
              <w:t>Detailed explanations of the above categories can</w:t>
            </w:r>
            <w:r w:rsidRPr="00577E9C">
              <w:rPr>
                <w:sz w:val="18"/>
              </w:rPr>
              <w:br/>
              <w:t xml:space="preserve">be found in 3GPP </w:t>
            </w:r>
            <w:hyperlink r:id="rId14" w:history="1">
              <w:r w:rsidRPr="00577E9C">
                <w:rPr>
                  <w:rStyle w:val="Hyperlink"/>
                  <w:sz w:val="18"/>
                </w:rPr>
                <w:t>TR 21.900</w:t>
              </w:r>
            </w:hyperlink>
            <w:r w:rsidRPr="00577E9C">
              <w:rPr>
                <w:sz w:val="18"/>
              </w:rPr>
              <w:t>.</w:t>
            </w:r>
          </w:p>
        </w:tc>
        <w:tc>
          <w:tcPr>
            <w:tcW w:w="3120" w:type="dxa"/>
            <w:gridSpan w:val="2"/>
            <w:tcBorders>
              <w:bottom w:val="single" w:sz="4" w:space="0" w:color="auto"/>
              <w:right w:val="single" w:sz="4" w:space="0" w:color="auto"/>
            </w:tcBorders>
          </w:tcPr>
          <w:p w14:paraId="6DFE1364" w14:textId="77777777" w:rsidR="000C038A" w:rsidRPr="00577E9C" w:rsidRDefault="001E41F3" w:rsidP="00BD6BB8">
            <w:pPr>
              <w:pStyle w:val="CRCoverPage"/>
              <w:tabs>
                <w:tab w:val="left" w:pos="950"/>
              </w:tabs>
              <w:spacing w:after="0"/>
              <w:ind w:left="241" w:hanging="241"/>
              <w:rPr>
                <w:i/>
                <w:sz w:val="18"/>
              </w:rPr>
            </w:pPr>
            <w:r w:rsidRPr="00577E9C">
              <w:rPr>
                <w:i/>
                <w:sz w:val="18"/>
              </w:rPr>
              <w:t xml:space="preserve">Use </w:t>
            </w:r>
            <w:r w:rsidRPr="00577E9C">
              <w:rPr>
                <w:i/>
                <w:sz w:val="18"/>
                <w:u w:val="single"/>
              </w:rPr>
              <w:t>one</w:t>
            </w:r>
            <w:r w:rsidRPr="00577E9C">
              <w:rPr>
                <w:i/>
                <w:sz w:val="18"/>
              </w:rPr>
              <w:t xml:space="preserve"> of the following releases:</w:t>
            </w:r>
            <w:r w:rsidRPr="00577E9C">
              <w:rPr>
                <w:i/>
                <w:sz w:val="18"/>
              </w:rPr>
              <w:br/>
              <w:t>Rel-8</w:t>
            </w:r>
            <w:r w:rsidRPr="00577E9C">
              <w:rPr>
                <w:i/>
                <w:sz w:val="18"/>
              </w:rPr>
              <w:tab/>
              <w:t>(Release 8)</w:t>
            </w:r>
            <w:r w:rsidR="007C2097" w:rsidRPr="00577E9C">
              <w:rPr>
                <w:i/>
                <w:sz w:val="18"/>
              </w:rPr>
              <w:br/>
              <w:t>Rel-9</w:t>
            </w:r>
            <w:r w:rsidR="007C2097" w:rsidRPr="00577E9C">
              <w:rPr>
                <w:i/>
                <w:sz w:val="18"/>
              </w:rPr>
              <w:tab/>
              <w:t>(Release 9)</w:t>
            </w:r>
            <w:r w:rsidR="009777D9" w:rsidRPr="00577E9C">
              <w:rPr>
                <w:i/>
                <w:sz w:val="18"/>
              </w:rPr>
              <w:br/>
              <w:t>Rel-10</w:t>
            </w:r>
            <w:r w:rsidR="009777D9" w:rsidRPr="00577E9C">
              <w:rPr>
                <w:i/>
                <w:sz w:val="18"/>
              </w:rPr>
              <w:tab/>
              <w:t>(Release 10)</w:t>
            </w:r>
            <w:r w:rsidR="000C038A" w:rsidRPr="00577E9C">
              <w:rPr>
                <w:i/>
                <w:sz w:val="18"/>
              </w:rPr>
              <w:br/>
              <w:t>Rel-11</w:t>
            </w:r>
            <w:r w:rsidR="000C038A" w:rsidRPr="00577E9C">
              <w:rPr>
                <w:i/>
                <w:sz w:val="18"/>
              </w:rPr>
              <w:tab/>
              <w:t>(Release 11)</w:t>
            </w:r>
            <w:r w:rsidR="000C038A" w:rsidRPr="00577E9C">
              <w:rPr>
                <w:i/>
                <w:sz w:val="18"/>
              </w:rPr>
              <w:br/>
              <w:t>Rel-12</w:t>
            </w:r>
            <w:r w:rsidR="000C038A" w:rsidRPr="00577E9C">
              <w:rPr>
                <w:i/>
                <w:sz w:val="18"/>
              </w:rPr>
              <w:tab/>
              <w:t>(Release 12)</w:t>
            </w:r>
            <w:r w:rsidR="0051580D" w:rsidRPr="00577E9C">
              <w:rPr>
                <w:i/>
                <w:sz w:val="18"/>
              </w:rPr>
              <w:br/>
            </w:r>
            <w:bookmarkStart w:id="1" w:name="OLE_LINK1"/>
            <w:r w:rsidR="0051580D" w:rsidRPr="00577E9C">
              <w:rPr>
                <w:i/>
                <w:sz w:val="18"/>
              </w:rPr>
              <w:t>Rel-13</w:t>
            </w:r>
            <w:r w:rsidR="0051580D" w:rsidRPr="00577E9C">
              <w:rPr>
                <w:i/>
                <w:sz w:val="18"/>
              </w:rPr>
              <w:tab/>
              <w:t>(Release 13)</w:t>
            </w:r>
            <w:bookmarkEnd w:id="1"/>
            <w:r w:rsidR="00BD6BB8" w:rsidRPr="00577E9C">
              <w:rPr>
                <w:i/>
                <w:sz w:val="18"/>
              </w:rPr>
              <w:br/>
              <w:t>Rel-14</w:t>
            </w:r>
            <w:r w:rsidR="00BD6BB8" w:rsidRPr="00577E9C">
              <w:rPr>
                <w:i/>
                <w:sz w:val="18"/>
              </w:rPr>
              <w:tab/>
              <w:t>(Release 14)</w:t>
            </w:r>
            <w:r w:rsidR="00E34898" w:rsidRPr="00577E9C">
              <w:rPr>
                <w:i/>
                <w:sz w:val="18"/>
              </w:rPr>
              <w:br/>
              <w:t>Rel-15</w:t>
            </w:r>
            <w:r w:rsidR="00E34898" w:rsidRPr="00577E9C">
              <w:rPr>
                <w:i/>
                <w:sz w:val="18"/>
              </w:rPr>
              <w:tab/>
              <w:t>(Release 15)</w:t>
            </w:r>
            <w:r w:rsidR="00E34898" w:rsidRPr="00577E9C">
              <w:rPr>
                <w:i/>
                <w:sz w:val="18"/>
              </w:rPr>
              <w:br/>
              <w:t>Rel-16</w:t>
            </w:r>
            <w:r w:rsidR="00E34898" w:rsidRPr="00577E9C">
              <w:rPr>
                <w:i/>
                <w:sz w:val="18"/>
              </w:rPr>
              <w:tab/>
              <w:t>(Release 16)</w:t>
            </w:r>
          </w:p>
        </w:tc>
      </w:tr>
      <w:tr w:rsidR="001E41F3" w:rsidRPr="00577E9C" w14:paraId="7A81E8B9" w14:textId="77777777" w:rsidTr="00547111">
        <w:tc>
          <w:tcPr>
            <w:tcW w:w="1843" w:type="dxa"/>
          </w:tcPr>
          <w:p w14:paraId="38C1CF88" w14:textId="77777777" w:rsidR="001E41F3" w:rsidRPr="00577E9C" w:rsidRDefault="001E41F3">
            <w:pPr>
              <w:pStyle w:val="CRCoverPage"/>
              <w:spacing w:after="0"/>
              <w:rPr>
                <w:b/>
                <w:i/>
                <w:sz w:val="8"/>
                <w:szCs w:val="8"/>
              </w:rPr>
            </w:pPr>
          </w:p>
        </w:tc>
        <w:tc>
          <w:tcPr>
            <w:tcW w:w="7797" w:type="dxa"/>
            <w:gridSpan w:val="10"/>
          </w:tcPr>
          <w:p w14:paraId="7E4364E0" w14:textId="77777777" w:rsidR="001E41F3" w:rsidRPr="00577E9C" w:rsidRDefault="001E41F3">
            <w:pPr>
              <w:pStyle w:val="CRCoverPage"/>
              <w:spacing w:after="0"/>
              <w:rPr>
                <w:sz w:val="8"/>
                <w:szCs w:val="8"/>
              </w:rPr>
            </w:pPr>
          </w:p>
        </w:tc>
      </w:tr>
      <w:tr w:rsidR="007F445C" w:rsidRPr="00577E9C" w14:paraId="56CF2459" w14:textId="77777777" w:rsidTr="00547111">
        <w:tc>
          <w:tcPr>
            <w:tcW w:w="2694" w:type="dxa"/>
            <w:gridSpan w:val="2"/>
            <w:tcBorders>
              <w:top w:val="single" w:sz="4" w:space="0" w:color="auto"/>
              <w:left w:val="single" w:sz="4" w:space="0" w:color="auto"/>
            </w:tcBorders>
          </w:tcPr>
          <w:p w14:paraId="64C9EB14" w14:textId="77777777" w:rsidR="007F445C" w:rsidRPr="00577E9C" w:rsidRDefault="007F445C">
            <w:pPr>
              <w:pStyle w:val="CRCoverPage"/>
              <w:tabs>
                <w:tab w:val="right" w:pos="2184"/>
              </w:tabs>
              <w:spacing w:after="0"/>
              <w:rPr>
                <w:b/>
                <w:i/>
              </w:rPr>
            </w:pPr>
            <w:r w:rsidRPr="00577E9C">
              <w:rPr>
                <w:b/>
                <w:i/>
              </w:rPr>
              <w:t>Reason for change:</w:t>
            </w:r>
          </w:p>
        </w:tc>
        <w:tc>
          <w:tcPr>
            <w:tcW w:w="6946" w:type="dxa"/>
            <w:gridSpan w:val="9"/>
            <w:tcBorders>
              <w:top w:val="single" w:sz="4" w:space="0" w:color="auto"/>
              <w:right w:val="single" w:sz="4" w:space="0" w:color="auto"/>
            </w:tcBorders>
            <w:shd w:val="pct30" w:color="FFFF00" w:fill="auto"/>
          </w:tcPr>
          <w:p w14:paraId="58356C79" w14:textId="77777777" w:rsidR="00EF6DC2" w:rsidRDefault="00CC6643" w:rsidP="00D9578C">
            <w:pPr>
              <w:pStyle w:val="CRCoverPage"/>
              <w:spacing w:after="0"/>
              <w:ind w:left="284"/>
              <w:rPr>
                <w:lang w:eastAsia="zh-CN"/>
              </w:rPr>
            </w:pPr>
            <w:r>
              <w:rPr>
                <w:lang w:eastAsia="zh-CN"/>
              </w:rPr>
              <w:t xml:space="preserve">As defined </w:t>
            </w:r>
            <w:r w:rsidR="00761D66">
              <w:rPr>
                <w:lang w:eastAsia="zh-CN"/>
              </w:rPr>
              <w:t>in 23.501, clause 5.27.2, the TSC assistance information is provided from the SMF to 5G-AN upon QoS flo</w:t>
            </w:r>
            <w:r w:rsidR="00162C45">
              <w:rPr>
                <w:lang w:eastAsia="zh-CN"/>
              </w:rPr>
              <w:t>w establishment, where the TSCAI parameters are set according to corresponding parameters obtained from the AF</w:t>
            </w:r>
            <w:r w:rsidR="00EF6DC2">
              <w:rPr>
                <w:lang w:eastAsia="zh-CN"/>
              </w:rPr>
              <w:t>.</w:t>
            </w:r>
          </w:p>
          <w:p w14:paraId="55AFBB08" w14:textId="77777777" w:rsidR="00EF6DC2" w:rsidRDefault="00EF6DC2" w:rsidP="00D9578C">
            <w:pPr>
              <w:pStyle w:val="CRCoverPage"/>
              <w:spacing w:after="0"/>
              <w:ind w:left="284"/>
              <w:rPr>
                <w:lang w:eastAsia="zh-CN"/>
              </w:rPr>
            </w:pPr>
          </w:p>
          <w:p w14:paraId="6BDF1634" w14:textId="3638BD6A" w:rsidR="00AF0250" w:rsidRDefault="006B7F29" w:rsidP="00D9578C">
            <w:pPr>
              <w:pStyle w:val="CRCoverPage"/>
              <w:spacing w:after="0"/>
              <w:ind w:left="284"/>
              <w:rPr>
                <w:lang w:eastAsia="zh-CN"/>
              </w:rPr>
            </w:pPr>
            <w:r>
              <w:rPr>
                <w:lang w:eastAsia="zh-CN"/>
              </w:rPr>
              <w:t xml:space="preserve">23.503, clause 6.3.1 </w:t>
            </w:r>
            <w:r w:rsidR="00B63BBE">
              <w:rPr>
                <w:lang w:eastAsia="zh-CN"/>
              </w:rPr>
              <w:t xml:space="preserve">specifies </w:t>
            </w:r>
            <w:r w:rsidR="00EE2717">
              <w:rPr>
                <w:lang w:eastAsia="zh-CN"/>
              </w:rPr>
              <w:t>in table 6</w:t>
            </w:r>
            <w:r w:rsidR="00C37B05">
              <w:rPr>
                <w:lang w:eastAsia="zh-CN"/>
              </w:rPr>
              <w:t xml:space="preserve">.3.1 the TSN AF container, </w:t>
            </w:r>
            <w:r w:rsidR="002E0549">
              <w:rPr>
                <w:lang w:eastAsia="zh-CN"/>
              </w:rPr>
              <w:t xml:space="preserve">which contains the Burst Arrival Time, Periodicity and </w:t>
            </w:r>
            <w:r w:rsidR="00C938AE">
              <w:rPr>
                <w:lang w:eastAsia="zh-CN"/>
              </w:rPr>
              <w:t>Flow direction</w:t>
            </w:r>
            <w:r w:rsidR="00256668">
              <w:rPr>
                <w:lang w:eastAsia="zh-CN"/>
              </w:rPr>
              <w:t xml:space="preserve">. </w:t>
            </w:r>
            <w:r w:rsidR="00945EDC">
              <w:rPr>
                <w:lang w:eastAsia="zh-CN"/>
              </w:rPr>
              <w:t xml:space="preserve">This container </w:t>
            </w:r>
            <w:r w:rsidR="00901925">
              <w:rPr>
                <w:lang w:eastAsia="zh-CN"/>
              </w:rPr>
              <w:t xml:space="preserve">defines the parameters provided by </w:t>
            </w:r>
            <w:r w:rsidR="00EC33F4">
              <w:rPr>
                <w:lang w:eastAsia="zh-CN"/>
              </w:rPr>
              <w:t>TSN AF and</w:t>
            </w:r>
            <w:r w:rsidR="00901925">
              <w:rPr>
                <w:lang w:eastAsia="zh-CN"/>
              </w:rPr>
              <w:t xml:space="preserve"> is included within a PCC rule</w:t>
            </w:r>
            <w:r w:rsidR="002968D5">
              <w:rPr>
                <w:lang w:eastAsia="zh-CN"/>
              </w:rPr>
              <w:t>.</w:t>
            </w:r>
          </w:p>
          <w:p w14:paraId="66E1E901" w14:textId="03B4AA4D" w:rsidR="00901925" w:rsidRDefault="00901925" w:rsidP="00D9578C">
            <w:pPr>
              <w:pStyle w:val="CRCoverPage"/>
              <w:spacing w:after="0"/>
              <w:ind w:left="284"/>
              <w:rPr>
                <w:lang w:eastAsia="zh-CN"/>
              </w:rPr>
            </w:pPr>
          </w:p>
          <w:p w14:paraId="44F604C5" w14:textId="59B503DB" w:rsidR="00901925" w:rsidRDefault="00901925" w:rsidP="00D9578C">
            <w:pPr>
              <w:pStyle w:val="CRCoverPage"/>
              <w:spacing w:after="0"/>
              <w:ind w:left="284"/>
              <w:rPr>
                <w:lang w:eastAsia="zh-CN"/>
              </w:rPr>
            </w:pPr>
            <w:r>
              <w:rPr>
                <w:lang w:eastAsia="zh-CN"/>
              </w:rPr>
              <w:t>23.503 clause</w:t>
            </w:r>
            <w:r w:rsidR="0081660B">
              <w:rPr>
                <w:lang w:eastAsia="zh-CN"/>
              </w:rPr>
              <w:t xml:space="preserve"> 6.2.1</w:t>
            </w:r>
            <w:r w:rsidR="009D4821">
              <w:rPr>
                <w:lang w:eastAsia="zh-CN"/>
              </w:rPr>
              <w:t xml:space="preserve">.2 specifies that the TSN AF parameters received by the PCF are: Burst Arrival time, Periodicity, flow direction and delay requirement. </w:t>
            </w:r>
            <w:r w:rsidR="00B43604">
              <w:rPr>
                <w:lang w:eastAsia="zh-CN"/>
              </w:rPr>
              <w:t xml:space="preserve">Clause </w:t>
            </w:r>
            <w:r w:rsidR="00026BB8">
              <w:rPr>
                <w:lang w:eastAsia="zh-CN"/>
              </w:rPr>
              <w:t xml:space="preserve">6.1.3.23 </w:t>
            </w:r>
            <w:proofErr w:type="spellStart"/>
            <w:r w:rsidR="00026BB8">
              <w:rPr>
                <w:lang w:eastAsia="zh-CN"/>
              </w:rPr>
              <w:t>specifes</w:t>
            </w:r>
            <w:proofErr w:type="spellEnd"/>
            <w:r w:rsidR="00026BB8">
              <w:rPr>
                <w:lang w:eastAsia="zh-CN"/>
              </w:rPr>
              <w:t xml:space="preserve"> that </w:t>
            </w:r>
            <w:r w:rsidR="00F056CB">
              <w:rPr>
                <w:lang w:eastAsia="zh-CN"/>
              </w:rPr>
              <w:t>“The PCF receives a request from the TSN AF that includes … TSN QoS parameters, i.e. priority and delay.</w:t>
            </w:r>
            <w:r>
              <w:rPr>
                <w:lang w:eastAsia="zh-CN"/>
              </w:rPr>
              <w:t xml:space="preserve"> </w:t>
            </w:r>
          </w:p>
          <w:p w14:paraId="528EC46F" w14:textId="77777777" w:rsidR="00AF0250" w:rsidRDefault="00AF0250" w:rsidP="00D9578C">
            <w:pPr>
              <w:pStyle w:val="CRCoverPage"/>
              <w:spacing w:after="0"/>
              <w:ind w:left="284"/>
              <w:rPr>
                <w:lang w:eastAsia="zh-CN"/>
              </w:rPr>
            </w:pPr>
          </w:p>
          <w:p w14:paraId="4BA399EB" w14:textId="561611AF" w:rsidR="00AF0250" w:rsidRDefault="00BC3664" w:rsidP="00D9578C">
            <w:pPr>
              <w:pStyle w:val="CRCoverPage"/>
              <w:spacing w:after="0"/>
              <w:ind w:left="284"/>
              <w:rPr>
                <w:lang w:eastAsia="zh-CN"/>
              </w:rPr>
            </w:pPr>
            <w:r>
              <w:rPr>
                <w:lang w:eastAsia="zh-CN"/>
              </w:rPr>
              <w:t xml:space="preserve">Burst Arrival Time, Periodicity and Flow direction are defined in </w:t>
            </w:r>
            <w:r w:rsidR="00245881">
              <w:rPr>
                <w:lang w:eastAsia="zh-CN"/>
              </w:rPr>
              <w:t xml:space="preserve">TS 29.514 </w:t>
            </w:r>
            <w:r w:rsidR="00E651BA">
              <w:rPr>
                <w:lang w:eastAsia="zh-CN"/>
              </w:rPr>
              <w:t xml:space="preserve">under the TSN QoS container concept. This is a bit </w:t>
            </w:r>
            <w:proofErr w:type="spellStart"/>
            <w:r w:rsidR="00E651BA">
              <w:rPr>
                <w:lang w:eastAsia="zh-CN"/>
              </w:rPr>
              <w:t>confussing</w:t>
            </w:r>
            <w:proofErr w:type="spellEnd"/>
            <w:r w:rsidR="00E651BA">
              <w:rPr>
                <w:lang w:eastAsia="zh-CN"/>
              </w:rPr>
              <w:t>, because non</w:t>
            </w:r>
            <w:r w:rsidR="00C4685A">
              <w:rPr>
                <w:lang w:eastAsia="zh-CN"/>
              </w:rPr>
              <w:t>e</w:t>
            </w:r>
            <w:r w:rsidR="00E651BA">
              <w:rPr>
                <w:lang w:eastAsia="zh-CN"/>
              </w:rPr>
              <w:t xml:space="preserve"> of the attributes represent QoS profile data. </w:t>
            </w:r>
            <w:r w:rsidR="00C4685A">
              <w:rPr>
                <w:lang w:eastAsia="zh-CN"/>
              </w:rPr>
              <w:t xml:space="preserve">It is proposed to rename it </w:t>
            </w:r>
            <w:r w:rsidR="008F3CF5">
              <w:rPr>
                <w:lang w:eastAsia="zh-CN"/>
              </w:rPr>
              <w:t>by TSCAI input container</w:t>
            </w:r>
            <w:r w:rsidR="00C4685A">
              <w:rPr>
                <w:lang w:eastAsia="zh-CN"/>
              </w:rPr>
              <w:t>.</w:t>
            </w:r>
          </w:p>
          <w:p w14:paraId="6992CF9E" w14:textId="3FD24309" w:rsidR="00E651BA" w:rsidRDefault="00E651BA" w:rsidP="00D9578C">
            <w:pPr>
              <w:pStyle w:val="CRCoverPage"/>
              <w:spacing w:after="0"/>
              <w:ind w:left="284"/>
              <w:rPr>
                <w:lang w:eastAsia="zh-CN"/>
              </w:rPr>
            </w:pPr>
          </w:p>
          <w:p w14:paraId="00628551" w14:textId="6E409681" w:rsidR="0066760E" w:rsidRDefault="0066760E" w:rsidP="00D9578C">
            <w:pPr>
              <w:pStyle w:val="CRCoverPage"/>
              <w:spacing w:after="0"/>
              <w:ind w:left="284"/>
              <w:rPr>
                <w:lang w:eastAsia="zh-CN"/>
              </w:rPr>
            </w:pPr>
            <w:r>
              <w:rPr>
                <w:lang w:eastAsia="zh-CN"/>
              </w:rPr>
              <w:t xml:space="preserve">The specification is also missing information about how the QoS information included in the PCC rule is derived from the </w:t>
            </w:r>
            <w:r w:rsidR="00EF4E0C">
              <w:rPr>
                <w:lang w:eastAsia="zh-CN"/>
              </w:rPr>
              <w:t>information received from the TSN AF.</w:t>
            </w:r>
          </w:p>
          <w:p w14:paraId="65BE7659" w14:textId="4CDA82D1" w:rsidR="00B2261A" w:rsidRPr="00577E9C" w:rsidRDefault="00B2261A" w:rsidP="00B12B2F">
            <w:pPr>
              <w:pStyle w:val="CRCoverPage"/>
              <w:spacing w:after="0"/>
              <w:ind w:left="284"/>
              <w:rPr>
                <w:lang w:eastAsia="zh-CN"/>
              </w:rPr>
            </w:pPr>
          </w:p>
        </w:tc>
      </w:tr>
      <w:tr w:rsidR="007F445C" w:rsidRPr="00577E9C" w14:paraId="59CB9E7A" w14:textId="77777777" w:rsidTr="00547111">
        <w:tc>
          <w:tcPr>
            <w:tcW w:w="2694" w:type="dxa"/>
            <w:gridSpan w:val="2"/>
            <w:tcBorders>
              <w:left w:val="single" w:sz="4" w:space="0" w:color="auto"/>
            </w:tcBorders>
          </w:tcPr>
          <w:p w14:paraId="63B25960"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4C1B990E" w14:textId="77777777" w:rsidR="007F445C" w:rsidRPr="00577E9C" w:rsidRDefault="007F445C" w:rsidP="006F461F">
            <w:pPr>
              <w:pStyle w:val="CRCoverPage"/>
              <w:spacing w:after="0"/>
              <w:rPr>
                <w:sz w:val="8"/>
                <w:szCs w:val="8"/>
              </w:rPr>
            </w:pPr>
          </w:p>
        </w:tc>
      </w:tr>
      <w:tr w:rsidR="007F445C" w:rsidRPr="00577E9C" w14:paraId="4A719BFF" w14:textId="77777777" w:rsidTr="00547111">
        <w:tc>
          <w:tcPr>
            <w:tcW w:w="2694" w:type="dxa"/>
            <w:gridSpan w:val="2"/>
            <w:tcBorders>
              <w:left w:val="single" w:sz="4" w:space="0" w:color="auto"/>
            </w:tcBorders>
          </w:tcPr>
          <w:p w14:paraId="738B99D7" w14:textId="77777777" w:rsidR="007F445C" w:rsidRPr="00577E9C" w:rsidRDefault="007F445C">
            <w:pPr>
              <w:pStyle w:val="CRCoverPage"/>
              <w:tabs>
                <w:tab w:val="right" w:pos="2184"/>
              </w:tabs>
              <w:spacing w:after="0"/>
              <w:rPr>
                <w:b/>
                <w:i/>
              </w:rPr>
            </w:pPr>
            <w:r w:rsidRPr="00577E9C">
              <w:rPr>
                <w:b/>
                <w:i/>
              </w:rPr>
              <w:t>Summary of change:</w:t>
            </w:r>
          </w:p>
        </w:tc>
        <w:tc>
          <w:tcPr>
            <w:tcW w:w="6946" w:type="dxa"/>
            <w:gridSpan w:val="9"/>
            <w:tcBorders>
              <w:right w:val="single" w:sz="4" w:space="0" w:color="auto"/>
            </w:tcBorders>
            <w:shd w:val="pct30" w:color="FFFF00" w:fill="auto"/>
          </w:tcPr>
          <w:p w14:paraId="2EE16200" w14:textId="612DD427" w:rsidR="00A9124A" w:rsidRDefault="003A7F42" w:rsidP="008A72B9">
            <w:pPr>
              <w:pStyle w:val="CRCoverPage"/>
              <w:spacing w:after="0"/>
              <w:ind w:left="284"/>
              <w:rPr>
                <w:lang w:eastAsia="zh-CN"/>
              </w:rPr>
            </w:pPr>
            <w:r>
              <w:rPr>
                <w:lang w:eastAsia="zh-CN"/>
              </w:rPr>
              <w:t xml:space="preserve">Clause </w:t>
            </w:r>
            <w:r w:rsidR="0063065B">
              <w:rPr>
                <w:lang w:eastAsia="zh-CN"/>
              </w:rPr>
              <w:t xml:space="preserve">4.2.3.24 is renamed to Provisioning of </w:t>
            </w:r>
            <w:r w:rsidR="008B59D9">
              <w:rPr>
                <w:lang w:eastAsia="zh-CN"/>
              </w:rPr>
              <w:t>TSCAI Input information</w:t>
            </w:r>
            <w:r w:rsidR="0063065B">
              <w:rPr>
                <w:lang w:eastAsia="zh-CN"/>
              </w:rPr>
              <w:t xml:space="preserve"> and </w:t>
            </w:r>
            <w:r w:rsidR="008B59D9">
              <w:rPr>
                <w:lang w:eastAsia="zh-CN"/>
              </w:rPr>
              <w:t xml:space="preserve">TSC </w:t>
            </w:r>
            <w:r w:rsidR="0063065B">
              <w:rPr>
                <w:lang w:eastAsia="zh-CN"/>
              </w:rPr>
              <w:t xml:space="preserve">QoS related </w:t>
            </w:r>
            <w:r w:rsidR="008B59D9">
              <w:rPr>
                <w:lang w:eastAsia="zh-CN"/>
              </w:rPr>
              <w:t>data</w:t>
            </w:r>
            <w:r w:rsidR="00A9124A">
              <w:rPr>
                <w:lang w:eastAsia="zh-CN"/>
              </w:rPr>
              <w:t>.</w:t>
            </w:r>
            <w:r w:rsidR="007160C9">
              <w:rPr>
                <w:lang w:eastAsia="zh-CN"/>
              </w:rPr>
              <w:t xml:space="preserve"> In addition, it is clarified that the TSC traffic QoS information received from the TSN AF is used to derive the 5QI of the PCC rule, and the TSC</w:t>
            </w:r>
            <w:r w:rsidR="008B59D9">
              <w:rPr>
                <w:lang w:eastAsia="zh-CN"/>
              </w:rPr>
              <w:t>AI input information</w:t>
            </w:r>
            <w:r w:rsidR="007160C9">
              <w:rPr>
                <w:lang w:eastAsia="zh-CN"/>
              </w:rPr>
              <w:t xml:space="preserve"> is transparently </w:t>
            </w:r>
            <w:r w:rsidR="00F244CA">
              <w:rPr>
                <w:lang w:eastAsia="zh-CN"/>
              </w:rPr>
              <w:t>added to the corresponding PCC rule. TSC</w:t>
            </w:r>
            <w:r w:rsidR="00C34663">
              <w:rPr>
                <w:lang w:eastAsia="zh-CN"/>
              </w:rPr>
              <w:t>AI input information</w:t>
            </w:r>
            <w:r w:rsidR="00F244CA">
              <w:rPr>
                <w:lang w:eastAsia="zh-CN"/>
              </w:rPr>
              <w:t xml:space="preserve"> is identified by the “</w:t>
            </w:r>
            <w:proofErr w:type="spellStart"/>
            <w:r w:rsidR="00F244CA">
              <w:rPr>
                <w:lang w:eastAsia="zh-CN"/>
              </w:rPr>
              <w:t>ts</w:t>
            </w:r>
            <w:r w:rsidR="00C34663">
              <w:rPr>
                <w:lang w:eastAsia="zh-CN"/>
              </w:rPr>
              <w:t>caiInput</w:t>
            </w:r>
            <w:r w:rsidR="00F244CA">
              <w:rPr>
                <w:lang w:eastAsia="zh-CN"/>
              </w:rPr>
              <w:t>Ul</w:t>
            </w:r>
            <w:proofErr w:type="spellEnd"/>
            <w:r w:rsidR="00F244CA">
              <w:rPr>
                <w:lang w:eastAsia="zh-CN"/>
              </w:rPr>
              <w:t>” and “</w:t>
            </w:r>
            <w:proofErr w:type="spellStart"/>
            <w:r w:rsidR="00F244CA">
              <w:rPr>
                <w:lang w:eastAsia="zh-CN"/>
              </w:rPr>
              <w:t>ts</w:t>
            </w:r>
            <w:r w:rsidR="00C34663">
              <w:rPr>
                <w:lang w:eastAsia="zh-CN"/>
              </w:rPr>
              <w:t>caiInput</w:t>
            </w:r>
            <w:r w:rsidR="00F244CA">
              <w:rPr>
                <w:lang w:eastAsia="zh-CN"/>
              </w:rPr>
              <w:t>Dl</w:t>
            </w:r>
            <w:proofErr w:type="spellEnd"/>
            <w:r w:rsidR="00F244CA">
              <w:rPr>
                <w:lang w:eastAsia="zh-CN"/>
              </w:rPr>
              <w:t>” attributes.</w:t>
            </w:r>
          </w:p>
          <w:p w14:paraId="7241DD59" w14:textId="52A989EF" w:rsidR="00F244CA" w:rsidRDefault="00F244CA" w:rsidP="008A72B9">
            <w:pPr>
              <w:pStyle w:val="CRCoverPage"/>
              <w:spacing w:after="0"/>
              <w:ind w:left="284"/>
              <w:rPr>
                <w:lang w:eastAsia="zh-CN"/>
              </w:rPr>
            </w:pPr>
            <w:r>
              <w:rPr>
                <w:lang w:eastAsia="zh-CN"/>
              </w:rPr>
              <w:lastRenderedPageBreak/>
              <w:t>5.</w:t>
            </w:r>
            <w:r w:rsidR="009904A3">
              <w:rPr>
                <w:lang w:eastAsia="zh-CN"/>
              </w:rPr>
              <w:t xml:space="preserve">6.2.6 </w:t>
            </w:r>
            <w:proofErr w:type="spellStart"/>
            <w:r w:rsidR="009904A3">
              <w:rPr>
                <w:lang w:eastAsia="zh-CN"/>
              </w:rPr>
              <w:t>PccRule</w:t>
            </w:r>
            <w:proofErr w:type="spellEnd"/>
            <w:r w:rsidR="009904A3">
              <w:rPr>
                <w:lang w:eastAsia="zh-CN"/>
              </w:rPr>
              <w:t xml:space="preserve"> type is updated to include the “</w:t>
            </w:r>
            <w:proofErr w:type="spellStart"/>
            <w:r w:rsidR="009904A3">
              <w:rPr>
                <w:lang w:eastAsia="zh-CN"/>
              </w:rPr>
              <w:t>ts</w:t>
            </w:r>
            <w:r w:rsidR="00C34663">
              <w:rPr>
                <w:lang w:eastAsia="zh-CN"/>
              </w:rPr>
              <w:t>caiInput</w:t>
            </w:r>
            <w:r w:rsidR="009904A3">
              <w:rPr>
                <w:lang w:eastAsia="zh-CN"/>
              </w:rPr>
              <w:t>Ul</w:t>
            </w:r>
            <w:proofErr w:type="spellEnd"/>
            <w:r w:rsidR="009904A3">
              <w:rPr>
                <w:lang w:eastAsia="zh-CN"/>
              </w:rPr>
              <w:t>” and “</w:t>
            </w:r>
            <w:proofErr w:type="spellStart"/>
            <w:r w:rsidR="009904A3">
              <w:rPr>
                <w:lang w:eastAsia="zh-CN"/>
              </w:rPr>
              <w:t>ts</w:t>
            </w:r>
            <w:r w:rsidR="00C34663">
              <w:rPr>
                <w:lang w:eastAsia="zh-CN"/>
              </w:rPr>
              <w:t>caiInput</w:t>
            </w:r>
            <w:r w:rsidR="009904A3">
              <w:rPr>
                <w:lang w:eastAsia="zh-CN"/>
              </w:rPr>
              <w:t>Dl</w:t>
            </w:r>
            <w:proofErr w:type="spellEnd"/>
            <w:r w:rsidR="009904A3">
              <w:rPr>
                <w:lang w:eastAsia="zh-CN"/>
              </w:rPr>
              <w:t>” attributes.</w:t>
            </w:r>
          </w:p>
          <w:p w14:paraId="1E69586A" w14:textId="3557B611" w:rsidR="009904A3" w:rsidRPr="00577E9C" w:rsidRDefault="009904A3" w:rsidP="008A72B9">
            <w:pPr>
              <w:pStyle w:val="CRCoverPage"/>
              <w:spacing w:after="0"/>
              <w:ind w:left="284"/>
              <w:rPr>
                <w:lang w:eastAsia="zh-CN"/>
              </w:rPr>
            </w:pPr>
            <w:r>
              <w:rPr>
                <w:lang w:eastAsia="zh-CN"/>
              </w:rPr>
              <w:t>OpenAPI file is updated accordingly.</w:t>
            </w:r>
          </w:p>
        </w:tc>
      </w:tr>
      <w:tr w:rsidR="007F445C" w:rsidRPr="00577E9C" w14:paraId="40C47771" w14:textId="77777777" w:rsidTr="00547111">
        <w:tc>
          <w:tcPr>
            <w:tcW w:w="2694" w:type="dxa"/>
            <w:gridSpan w:val="2"/>
            <w:tcBorders>
              <w:left w:val="single" w:sz="4" w:space="0" w:color="auto"/>
            </w:tcBorders>
          </w:tcPr>
          <w:p w14:paraId="037A560A" w14:textId="77777777" w:rsidR="007F445C" w:rsidRPr="00577E9C" w:rsidRDefault="007F445C">
            <w:pPr>
              <w:pStyle w:val="CRCoverPage"/>
              <w:spacing w:after="0"/>
              <w:rPr>
                <w:b/>
                <w:i/>
                <w:sz w:val="8"/>
                <w:szCs w:val="8"/>
              </w:rPr>
            </w:pPr>
          </w:p>
        </w:tc>
        <w:tc>
          <w:tcPr>
            <w:tcW w:w="6946" w:type="dxa"/>
            <w:gridSpan w:val="9"/>
            <w:tcBorders>
              <w:right w:val="single" w:sz="4" w:space="0" w:color="auto"/>
            </w:tcBorders>
          </w:tcPr>
          <w:p w14:paraId="07436D4A" w14:textId="77777777" w:rsidR="007F445C" w:rsidRPr="00577E9C" w:rsidRDefault="007F445C" w:rsidP="006F461F">
            <w:pPr>
              <w:pStyle w:val="CRCoverPage"/>
              <w:spacing w:after="0"/>
              <w:rPr>
                <w:sz w:val="8"/>
                <w:szCs w:val="8"/>
              </w:rPr>
            </w:pPr>
          </w:p>
        </w:tc>
      </w:tr>
      <w:tr w:rsidR="007F445C" w:rsidRPr="00577E9C" w14:paraId="305B02BD" w14:textId="77777777" w:rsidTr="00547111">
        <w:tc>
          <w:tcPr>
            <w:tcW w:w="2694" w:type="dxa"/>
            <w:gridSpan w:val="2"/>
            <w:tcBorders>
              <w:left w:val="single" w:sz="4" w:space="0" w:color="auto"/>
              <w:bottom w:val="single" w:sz="4" w:space="0" w:color="auto"/>
            </w:tcBorders>
          </w:tcPr>
          <w:p w14:paraId="4C26EF6F" w14:textId="77777777" w:rsidR="007F445C" w:rsidRPr="00577E9C" w:rsidRDefault="007F445C">
            <w:pPr>
              <w:pStyle w:val="CRCoverPage"/>
              <w:tabs>
                <w:tab w:val="right" w:pos="2184"/>
              </w:tabs>
              <w:spacing w:after="0"/>
              <w:rPr>
                <w:b/>
                <w:i/>
              </w:rPr>
            </w:pPr>
            <w:r w:rsidRPr="00577E9C">
              <w:rPr>
                <w:b/>
                <w:i/>
              </w:rPr>
              <w:t>Consequences if not approved:</w:t>
            </w:r>
          </w:p>
        </w:tc>
        <w:tc>
          <w:tcPr>
            <w:tcW w:w="6946" w:type="dxa"/>
            <w:gridSpan w:val="9"/>
            <w:tcBorders>
              <w:bottom w:val="single" w:sz="4" w:space="0" w:color="auto"/>
              <w:right w:val="single" w:sz="4" w:space="0" w:color="auto"/>
            </w:tcBorders>
            <w:shd w:val="pct30" w:color="FFFF00" w:fill="auto"/>
          </w:tcPr>
          <w:p w14:paraId="0CBC56CF" w14:textId="3364D6B8" w:rsidR="007F445C" w:rsidRPr="00577E9C" w:rsidRDefault="00C772D4" w:rsidP="000A5BFE">
            <w:pPr>
              <w:pStyle w:val="CRCoverPage"/>
              <w:spacing w:after="0"/>
              <w:ind w:left="100"/>
              <w:rPr>
                <w:lang w:eastAsia="zh-CN"/>
              </w:rPr>
            </w:pPr>
            <w:r>
              <w:rPr>
                <w:lang w:eastAsia="zh-CN"/>
              </w:rPr>
              <w:t xml:space="preserve">Incomplete and incorrect </w:t>
            </w:r>
            <w:r w:rsidR="00A4190A">
              <w:rPr>
                <w:lang w:eastAsia="zh-CN"/>
              </w:rPr>
              <w:t>TSC traffic pattern and QoS information.</w:t>
            </w:r>
          </w:p>
        </w:tc>
      </w:tr>
      <w:tr w:rsidR="005D7FD3" w:rsidRPr="00577E9C" w14:paraId="5840A5A0" w14:textId="77777777" w:rsidTr="00547111">
        <w:tc>
          <w:tcPr>
            <w:tcW w:w="2694" w:type="dxa"/>
            <w:gridSpan w:val="2"/>
          </w:tcPr>
          <w:p w14:paraId="2E84E7B3" w14:textId="77777777" w:rsidR="005D7FD3" w:rsidRPr="00577E9C" w:rsidRDefault="005D7FD3">
            <w:pPr>
              <w:pStyle w:val="CRCoverPage"/>
              <w:spacing w:after="0"/>
              <w:rPr>
                <w:b/>
                <w:i/>
                <w:sz w:val="8"/>
                <w:szCs w:val="8"/>
              </w:rPr>
            </w:pPr>
          </w:p>
        </w:tc>
        <w:tc>
          <w:tcPr>
            <w:tcW w:w="6946" w:type="dxa"/>
            <w:gridSpan w:val="9"/>
          </w:tcPr>
          <w:p w14:paraId="3BB98C1A" w14:textId="77777777" w:rsidR="005D7FD3" w:rsidRPr="00577E9C" w:rsidRDefault="005D7FD3" w:rsidP="006F461F">
            <w:pPr>
              <w:pStyle w:val="CRCoverPage"/>
              <w:spacing w:after="0"/>
              <w:rPr>
                <w:sz w:val="8"/>
                <w:szCs w:val="8"/>
              </w:rPr>
            </w:pPr>
          </w:p>
        </w:tc>
      </w:tr>
      <w:tr w:rsidR="005D7FD3" w:rsidRPr="00577E9C" w14:paraId="390F8802" w14:textId="77777777" w:rsidTr="00547111">
        <w:tc>
          <w:tcPr>
            <w:tcW w:w="2694" w:type="dxa"/>
            <w:gridSpan w:val="2"/>
            <w:tcBorders>
              <w:top w:val="single" w:sz="4" w:space="0" w:color="auto"/>
              <w:left w:val="single" w:sz="4" w:space="0" w:color="auto"/>
            </w:tcBorders>
          </w:tcPr>
          <w:p w14:paraId="431EBF58" w14:textId="77777777" w:rsidR="005D7FD3" w:rsidRPr="00577E9C" w:rsidRDefault="005D7FD3">
            <w:pPr>
              <w:pStyle w:val="CRCoverPage"/>
              <w:tabs>
                <w:tab w:val="right" w:pos="2184"/>
              </w:tabs>
              <w:spacing w:after="0"/>
              <w:rPr>
                <w:b/>
                <w:i/>
              </w:rPr>
            </w:pPr>
            <w:r w:rsidRPr="00577E9C">
              <w:rPr>
                <w:b/>
                <w:i/>
              </w:rPr>
              <w:t>Clauses affected:</w:t>
            </w:r>
          </w:p>
        </w:tc>
        <w:tc>
          <w:tcPr>
            <w:tcW w:w="6946" w:type="dxa"/>
            <w:gridSpan w:val="9"/>
            <w:tcBorders>
              <w:top w:val="single" w:sz="4" w:space="0" w:color="auto"/>
              <w:right w:val="single" w:sz="4" w:space="0" w:color="auto"/>
            </w:tcBorders>
            <w:shd w:val="pct30" w:color="FFFF00" w:fill="auto"/>
          </w:tcPr>
          <w:p w14:paraId="0D9F731B" w14:textId="61AD6FC5" w:rsidR="005D7FD3" w:rsidRPr="00577E9C" w:rsidRDefault="00141EED" w:rsidP="00C52045">
            <w:pPr>
              <w:pStyle w:val="CRCoverPage"/>
              <w:spacing w:after="0"/>
              <w:ind w:left="100"/>
              <w:rPr>
                <w:lang w:eastAsia="zh-CN"/>
              </w:rPr>
            </w:pPr>
            <w:r>
              <w:rPr>
                <w:lang w:eastAsia="zh-CN"/>
              </w:rPr>
              <w:t xml:space="preserve">3.2, </w:t>
            </w:r>
            <w:r w:rsidR="00A4190A">
              <w:rPr>
                <w:lang w:eastAsia="zh-CN"/>
              </w:rPr>
              <w:t xml:space="preserve">4.2.3.1, 4.2.3.24, 5.6.1, </w:t>
            </w:r>
            <w:r w:rsidR="00142A3A">
              <w:rPr>
                <w:lang w:eastAsia="zh-CN"/>
              </w:rPr>
              <w:t>5.6.26, A.2</w:t>
            </w:r>
          </w:p>
        </w:tc>
      </w:tr>
      <w:tr w:rsidR="00A83274" w:rsidRPr="00577E9C" w14:paraId="7A6A17B0" w14:textId="77777777" w:rsidTr="00547111">
        <w:tc>
          <w:tcPr>
            <w:tcW w:w="2694" w:type="dxa"/>
            <w:gridSpan w:val="2"/>
            <w:tcBorders>
              <w:left w:val="single" w:sz="4" w:space="0" w:color="auto"/>
            </w:tcBorders>
          </w:tcPr>
          <w:p w14:paraId="23E18D38" w14:textId="77777777" w:rsidR="00A83274" w:rsidRPr="00577E9C" w:rsidRDefault="00A83274">
            <w:pPr>
              <w:pStyle w:val="CRCoverPage"/>
              <w:spacing w:after="0"/>
              <w:rPr>
                <w:b/>
                <w:i/>
                <w:sz w:val="8"/>
                <w:szCs w:val="8"/>
              </w:rPr>
            </w:pPr>
          </w:p>
        </w:tc>
        <w:tc>
          <w:tcPr>
            <w:tcW w:w="6946" w:type="dxa"/>
            <w:gridSpan w:val="9"/>
            <w:tcBorders>
              <w:right w:val="single" w:sz="4" w:space="0" w:color="auto"/>
            </w:tcBorders>
          </w:tcPr>
          <w:p w14:paraId="1EF364AE" w14:textId="77777777" w:rsidR="00A83274" w:rsidRPr="00577E9C" w:rsidRDefault="00A83274">
            <w:pPr>
              <w:pStyle w:val="CRCoverPage"/>
              <w:spacing w:after="0"/>
              <w:rPr>
                <w:sz w:val="8"/>
                <w:szCs w:val="8"/>
              </w:rPr>
            </w:pPr>
          </w:p>
        </w:tc>
      </w:tr>
      <w:tr w:rsidR="00A83274" w:rsidRPr="00577E9C" w14:paraId="45524BFE" w14:textId="77777777" w:rsidTr="00547111">
        <w:tc>
          <w:tcPr>
            <w:tcW w:w="2694" w:type="dxa"/>
            <w:gridSpan w:val="2"/>
            <w:tcBorders>
              <w:left w:val="single" w:sz="4" w:space="0" w:color="auto"/>
            </w:tcBorders>
          </w:tcPr>
          <w:p w14:paraId="531BA8C8" w14:textId="77777777" w:rsidR="00A83274" w:rsidRPr="00577E9C" w:rsidRDefault="00A8327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726E595" w14:textId="77777777" w:rsidR="00A83274" w:rsidRPr="00577E9C" w:rsidRDefault="00A83274">
            <w:pPr>
              <w:pStyle w:val="CRCoverPage"/>
              <w:spacing w:after="0"/>
              <w:jc w:val="center"/>
              <w:rPr>
                <w:b/>
                <w:caps/>
              </w:rPr>
            </w:pPr>
            <w:r w:rsidRPr="00577E9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4278AB" w14:textId="77777777" w:rsidR="00A83274" w:rsidRPr="00577E9C" w:rsidRDefault="00A83274">
            <w:pPr>
              <w:pStyle w:val="CRCoverPage"/>
              <w:spacing w:after="0"/>
              <w:jc w:val="center"/>
              <w:rPr>
                <w:b/>
                <w:caps/>
              </w:rPr>
            </w:pPr>
            <w:r w:rsidRPr="00577E9C">
              <w:rPr>
                <w:b/>
                <w:caps/>
              </w:rPr>
              <w:t>N</w:t>
            </w:r>
          </w:p>
        </w:tc>
        <w:tc>
          <w:tcPr>
            <w:tcW w:w="2977" w:type="dxa"/>
            <w:gridSpan w:val="4"/>
          </w:tcPr>
          <w:p w14:paraId="431C1568" w14:textId="77777777" w:rsidR="00A83274" w:rsidRPr="00577E9C" w:rsidRDefault="00A83274">
            <w:pPr>
              <w:pStyle w:val="CRCoverPage"/>
              <w:tabs>
                <w:tab w:val="right" w:pos="2893"/>
              </w:tabs>
              <w:spacing w:after="0"/>
            </w:pPr>
          </w:p>
        </w:tc>
        <w:tc>
          <w:tcPr>
            <w:tcW w:w="3401" w:type="dxa"/>
            <w:gridSpan w:val="3"/>
            <w:tcBorders>
              <w:right w:val="single" w:sz="4" w:space="0" w:color="auto"/>
            </w:tcBorders>
            <w:shd w:val="clear" w:color="FFFF00" w:fill="auto"/>
          </w:tcPr>
          <w:p w14:paraId="276E1618" w14:textId="77777777" w:rsidR="00A83274" w:rsidRPr="00577E9C" w:rsidRDefault="00A83274">
            <w:pPr>
              <w:pStyle w:val="CRCoverPage"/>
              <w:spacing w:after="0"/>
              <w:ind w:left="99"/>
            </w:pPr>
          </w:p>
        </w:tc>
      </w:tr>
      <w:tr w:rsidR="00A83274" w:rsidRPr="00577E9C" w14:paraId="5A4AD8FD" w14:textId="77777777" w:rsidTr="00547111">
        <w:tc>
          <w:tcPr>
            <w:tcW w:w="2694" w:type="dxa"/>
            <w:gridSpan w:val="2"/>
            <w:tcBorders>
              <w:left w:val="single" w:sz="4" w:space="0" w:color="auto"/>
            </w:tcBorders>
          </w:tcPr>
          <w:p w14:paraId="013A2EBC" w14:textId="77777777" w:rsidR="00A83274" w:rsidRPr="00577E9C" w:rsidRDefault="00A83274">
            <w:pPr>
              <w:pStyle w:val="CRCoverPage"/>
              <w:tabs>
                <w:tab w:val="right" w:pos="2184"/>
              </w:tabs>
              <w:spacing w:after="0"/>
              <w:rPr>
                <w:b/>
                <w:i/>
              </w:rPr>
            </w:pPr>
            <w:r w:rsidRPr="00577E9C">
              <w:rPr>
                <w:b/>
                <w:i/>
              </w:rPr>
              <w:t>Other specs</w:t>
            </w:r>
          </w:p>
        </w:tc>
        <w:tc>
          <w:tcPr>
            <w:tcW w:w="284" w:type="dxa"/>
            <w:tcBorders>
              <w:top w:val="single" w:sz="4" w:space="0" w:color="auto"/>
              <w:left w:val="single" w:sz="4" w:space="0" w:color="auto"/>
              <w:bottom w:val="single" w:sz="4" w:space="0" w:color="auto"/>
            </w:tcBorders>
            <w:shd w:val="pct25" w:color="FFFF00" w:fill="auto"/>
          </w:tcPr>
          <w:p w14:paraId="301FA582"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1D4372" w14:textId="77777777" w:rsidR="00A83274" w:rsidRPr="00577E9C" w:rsidRDefault="00A83274">
            <w:pPr>
              <w:pStyle w:val="CRCoverPage"/>
              <w:spacing w:after="0"/>
              <w:jc w:val="center"/>
              <w:rPr>
                <w:b/>
                <w:caps/>
              </w:rPr>
            </w:pPr>
            <w:r w:rsidRPr="00577E9C">
              <w:rPr>
                <w:b/>
                <w:caps/>
              </w:rPr>
              <w:t>X</w:t>
            </w:r>
          </w:p>
        </w:tc>
        <w:tc>
          <w:tcPr>
            <w:tcW w:w="2977" w:type="dxa"/>
            <w:gridSpan w:val="4"/>
          </w:tcPr>
          <w:p w14:paraId="02B13BE1" w14:textId="77777777" w:rsidR="00A83274" w:rsidRPr="00577E9C" w:rsidRDefault="00A83274">
            <w:pPr>
              <w:pStyle w:val="CRCoverPage"/>
              <w:tabs>
                <w:tab w:val="right" w:pos="2893"/>
              </w:tabs>
              <w:spacing w:after="0"/>
            </w:pPr>
            <w:r w:rsidRPr="00577E9C">
              <w:t xml:space="preserve"> Other core specifications</w:t>
            </w:r>
            <w:r w:rsidRPr="00577E9C">
              <w:tab/>
            </w:r>
          </w:p>
        </w:tc>
        <w:tc>
          <w:tcPr>
            <w:tcW w:w="3401" w:type="dxa"/>
            <w:gridSpan w:val="3"/>
            <w:tcBorders>
              <w:right w:val="single" w:sz="4" w:space="0" w:color="auto"/>
            </w:tcBorders>
            <w:shd w:val="pct30" w:color="FFFF00" w:fill="auto"/>
          </w:tcPr>
          <w:p w14:paraId="6452DF3B" w14:textId="77777777" w:rsidR="00A83274" w:rsidRPr="00577E9C" w:rsidRDefault="00A83274">
            <w:pPr>
              <w:pStyle w:val="CRCoverPage"/>
              <w:spacing w:after="0"/>
              <w:ind w:left="99"/>
            </w:pPr>
            <w:r w:rsidRPr="00577E9C">
              <w:t xml:space="preserve">TS/TR ... CR ... </w:t>
            </w:r>
          </w:p>
        </w:tc>
      </w:tr>
      <w:tr w:rsidR="00A83274" w:rsidRPr="00577E9C" w14:paraId="084F8B0C" w14:textId="77777777" w:rsidTr="00547111">
        <w:tc>
          <w:tcPr>
            <w:tcW w:w="2694" w:type="dxa"/>
            <w:gridSpan w:val="2"/>
            <w:tcBorders>
              <w:left w:val="single" w:sz="4" w:space="0" w:color="auto"/>
            </w:tcBorders>
          </w:tcPr>
          <w:p w14:paraId="04734ABD" w14:textId="77777777" w:rsidR="00A83274" w:rsidRPr="00577E9C" w:rsidRDefault="00A83274">
            <w:pPr>
              <w:pStyle w:val="CRCoverPage"/>
              <w:spacing w:after="0"/>
              <w:rPr>
                <w:b/>
                <w:i/>
              </w:rPr>
            </w:pPr>
            <w:r w:rsidRPr="00577E9C">
              <w:rPr>
                <w:b/>
                <w:i/>
              </w:rPr>
              <w:t>affected:</w:t>
            </w:r>
          </w:p>
        </w:tc>
        <w:tc>
          <w:tcPr>
            <w:tcW w:w="284" w:type="dxa"/>
            <w:tcBorders>
              <w:top w:val="single" w:sz="4" w:space="0" w:color="auto"/>
              <w:left w:val="single" w:sz="4" w:space="0" w:color="auto"/>
              <w:bottom w:val="single" w:sz="4" w:space="0" w:color="auto"/>
            </w:tcBorders>
            <w:shd w:val="pct25" w:color="FFFF00" w:fill="auto"/>
          </w:tcPr>
          <w:p w14:paraId="5606EC8E"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DF0C1" w14:textId="77777777" w:rsidR="00A83274" w:rsidRPr="00577E9C" w:rsidRDefault="00A83274">
            <w:pPr>
              <w:pStyle w:val="CRCoverPage"/>
              <w:spacing w:after="0"/>
              <w:jc w:val="center"/>
              <w:rPr>
                <w:b/>
                <w:caps/>
              </w:rPr>
            </w:pPr>
            <w:r w:rsidRPr="00577E9C">
              <w:rPr>
                <w:b/>
                <w:caps/>
              </w:rPr>
              <w:t>X</w:t>
            </w:r>
          </w:p>
        </w:tc>
        <w:tc>
          <w:tcPr>
            <w:tcW w:w="2977" w:type="dxa"/>
            <w:gridSpan w:val="4"/>
          </w:tcPr>
          <w:p w14:paraId="45FA0EE7" w14:textId="77777777" w:rsidR="00A83274" w:rsidRPr="00577E9C" w:rsidRDefault="00A83274">
            <w:pPr>
              <w:pStyle w:val="CRCoverPage"/>
              <w:spacing w:after="0"/>
            </w:pPr>
            <w:r w:rsidRPr="00577E9C">
              <w:t xml:space="preserve"> Test specifications</w:t>
            </w:r>
          </w:p>
        </w:tc>
        <w:tc>
          <w:tcPr>
            <w:tcW w:w="3401" w:type="dxa"/>
            <w:gridSpan w:val="3"/>
            <w:tcBorders>
              <w:right w:val="single" w:sz="4" w:space="0" w:color="auto"/>
            </w:tcBorders>
            <w:shd w:val="pct30" w:color="FFFF00" w:fill="auto"/>
          </w:tcPr>
          <w:p w14:paraId="251A9840" w14:textId="77777777" w:rsidR="00A83274" w:rsidRPr="00577E9C" w:rsidRDefault="00A83274">
            <w:pPr>
              <w:pStyle w:val="CRCoverPage"/>
              <w:spacing w:after="0"/>
              <w:ind w:left="99"/>
            </w:pPr>
            <w:r w:rsidRPr="00577E9C">
              <w:t xml:space="preserve">TS/TR ... CR ... </w:t>
            </w:r>
          </w:p>
        </w:tc>
      </w:tr>
      <w:tr w:rsidR="00A83274" w:rsidRPr="00577E9C" w14:paraId="166F548F" w14:textId="77777777" w:rsidTr="00547111">
        <w:tc>
          <w:tcPr>
            <w:tcW w:w="2694" w:type="dxa"/>
            <w:gridSpan w:val="2"/>
            <w:tcBorders>
              <w:left w:val="single" w:sz="4" w:space="0" w:color="auto"/>
            </w:tcBorders>
          </w:tcPr>
          <w:p w14:paraId="6E95FCE2" w14:textId="77777777" w:rsidR="00A83274" w:rsidRPr="00577E9C" w:rsidRDefault="00A83274">
            <w:pPr>
              <w:pStyle w:val="CRCoverPage"/>
              <w:spacing w:after="0"/>
              <w:rPr>
                <w:b/>
                <w:i/>
              </w:rPr>
            </w:pPr>
            <w:r w:rsidRPr="00577E9C">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B136CC8" w14:textId="77777777" w:rsidR="00A83274" w:rsidRPr="00577E9C" w:rsidRDefault="00A8327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0DFBE" w14:textId="77777777" w:rsidR="00A83274" w:rsidRPr="00577E9C" w:rsidRDefault="00A83274">
            <w:pPr>
              <w:pStyle w:val="CRCoverPage"/>
              <w:spacing w:after="0"/>
              <w:jc w:val="center"/>
              <w:rPr>
                <w:b/>
                <w:caps/>
              </w:rPr>
            </w:pPr>
            <w:r w:rsidRPr="00577E9C">
              <w:rPr>
                <w:b/>
                <w:caps/>
              </w:rPr>
              <w:t>X</w:t>
            </w:r>
          </w:p>
        </w:tc>
        <w:tc>
          <w:tcPr>
            <w:tcW w:w="2977" w:type="dxa"/>
            <w:gridSpan w:val="4"/>
          </w:tcPr>
          <w:p w14:paraId="6AD44081" w14:textId="77777777" w:rsidR="00A83274" w:rsidRPr="00577E9C" w:rsidRDefault="00A83274">
            <w:pPr>
              <w:pStyle w:val="CRCoverPage"/>
              <w:spacing w:after="0"/>
            </w:pPr>
            <w:r w:rsidRPr="00577E9C">
              <w:t xml:space="preserve"> O&amp;M Specifications</w:t>
            </w:r>
          </w:p>
        </w:tc>
        <w:tc>
          <w:tcPr>
            <w:tcW w:w="3401" w:type="dxa"/>
            <w:gridSpan w:val="3"/>
            <w:tcBorders>
              <w:right w:val="single" w:sz="4" w:space="0" w:color="auto"/>
            </w:tcBorders>
            <w:shd w:val="pct30" w:color="FFFF00" w:fill="auto"/>
          </w:tcPr>
          <w:p w14:paraId="6BBB95D1" w14:textId="77777777" w:rsidR="00A83274" w:rsidRPr="00577E9C" w:rsidRDefault="00A83274">
            <w:pPr>
              <w:pStyle w:val="CRCoverPage"/>
              <w:spacing w:after="0"/>
              <w:ind w:left="99"/>
            </w:pPr>
            <w:r w:rsidRPr="00577E9C">
              <w:t xml:space="preserve">TS/TR ... CR ... </w:t>
            </w:r>
          </w:p>
        </w:tc>
      </w:tr>
      <w:tr w:rsidR="00A83274" w:rsidRPr="00577E9C" w14:paraId="7525DA67" w14:textId="77777777" w:rsidTr="008863B9">
        <w:tc>
          <w:tcPr>
            <w:tcW w:w="2694" w:type="dxa"/>
            <w:gridSpan w:val="2"/>
            <w:tcBorders>
              <w:left w:val="single" w:sz="4" w:space="0" w:color="auto"/>
            </w:tcBorders>
          </w:tcPr>
          <w:p w14:paraId="480BBF80" w14:textId="77777777" w:rsidR="00A83274" w:rsidRPr="00577E9C" w:rsidRDefault="00A83274">
            <w:pPr>
              <w:pStyle w:val="CRCoverPage"/>
              <w:spacing w:after="0"/>
              <w:rPr>
                <w:b/>
                <w:i/>
              </w:rPr>
            </w:pPr>
          </w:p>
        </w:tc>
        <w:tc>
          <w:tcPr>
            <w:tcW w:w="6946" w:type="dxa"/>
            <w:gridSpan w:val="9"/>
            <w:tcBorders>
              <w:right w:val="single" w:sz="4" w:space="0" w:color="auto"/>
            </w:tcBorders>
          </w:tcPr>
          <w:p w14:paraId="05BE6B45" w14:textId="77777777" w:rsidR="00A83274" w:rsidRPr="00577E9C" w:rsidRDefault="00A83274">
            <w:pPr>
              <w:pStyle w:val="CRCoverPage"/>
              <w:spacing w:after="0"/>
            </w:pPr>
          </w:p>
        </w:tc>
      </w:tr>
      <w:tr w:rsidR="00A83274" w:rsidRPr="00577E9C" w14:paraId="25B91A5C" w14:textId="77777777" w:rsidTr="008863B9">
        <w:tc>
          <w:tcPr>
            <w:tcW w:w="2694" w:type="dxa"/>
            <w:gridSpan w:val="2"/>
            <w:tcBorders>
              <w:left w:val="single" w:sz="4" w:space="0" w:color="auto"/>
              <w:bottom w:val="single" w:sz="4" w:space="0" w:color="auto"/>
            </w:tcBorders>
          </w:tcPr>
          <w:p w14:paraId="4838A54B" w14:textId="77777777" w:rsidR="00A83274" w:rsidRPr="00577E9C" w:rsidRDefault="00A83274">
            <w:pPr>
              <w:pStyle w:val="CRCoverPage"/>
              <w:tabs>
                <w:tab w:val="right" w:pos="2184"/>
              </w:tabs>
              <w:spacing w:after="0"/>
              <w:rPr>
                <w:b/>
                <w:i/>
              </w:rPr>
            </w:pPr>
            <w:r w:rsidRPr="00577E9C">
              <w:rPr>
                <w:b/>
                <w:i/>
              </w:rPr>
              <w:t>Other comments:</w:t>
            </w:r>
          </w:p>
        </w:tc>
        <w:tc>
          <w:tcPr>
            <w:tcW w:w="6946" w:type="dxa"/>
            <w:gridSpan w:val="9"/>
            <w:tcBorders>
              <w:bottom w:val="single" w:sz="4" w:space="0" w:color="auto"/>
              <w:right w:val="single" w:sz="4" w:space="0" w:color="auto"/>
            </w:tcBorders>
            <w:shd w:val="pct30" w:color="FFFF00" w:fill="auto"/>
          </w:tcPr>
          <w:p w14:paraId="4029FC19" w14:textId="18C1E761" w:rsidR="00A83274" w:rsidRPr="00577E9C" w:rsidRDefault="00FC6297" w:rsidP="00564020">
            <w:pPr>
              <w:pStyle w:val="CRCoverPage"/>
              <w:spacing w:after="0"/>
              <w:ind w:left="100"/>
            </w:pPr>
            <w:r>
              <w:t>This CR impact</w:t>
            </w:r>
            <w:r w:rsidR="00142A3A">
              <w:t xml:space="preserve">s </w:t>
            </w:r>
            <w:r>
              <w:t>the OpenAPI file</w:t>
            </w:r>
            <w:r w:rsidR="00142A3A">
              <w:t xml:space="preserve"> with a backwards compatible feature</w:t>
            </w:r>
            <w:r>
              <w:t>.</w:t>
            </w:r>
          </w:p>
        </w:tc>
      </w:tr>
      <w:tr w:rsidR="00A83274" w:rsidRPr="00577E9C" w14:paraId="651F279E" w14:textId="77777777" w:rsidTr="008863B9">
        <w:tc>
          <w:tcPr>
            <w:tcW w:w="2694" w:type="dxa"/>
            <w:gridSpan w:val="2"/>
            <w:tcBorders>
              <w:top w:val="single" w:sz="4" w:space="0" w:color="auto"/>
              <w:bottom w:val="single" w:sz="4" w:space="0" w:color="auto"/>
            </w:tcBorders>
          </w:tcPr>
          <w:p w14:paraId="4934F5A4" w14:textId="77777777" w:rsidR="00A83274" w:rsidRPr="00577E9C" w:rsidRDefault="00A8327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C07397" w14:textId="77777777" w:rsidR="00A83274" w:rsidRPr="00577E9C" w:rsidRDefault="00A83274">
            <w:pPr>
              <w:pStyle w:val="CRCoverPage"/>
              <w:spacing w:after="0"/>
              <w:ind w:left="100"/>
              <w:rPr>
                <w:sz w:val="8"/>
                <w:szCs w:val="8"/>
              </w:rPr>
            </w:pPr>
          </w:p>
        </w:tc>
      </w:tr>
      <w:tr w:rsidR="00A83274" w:rsidRPr="00577E9C" w14:paraId="3D158D97" w14:textId="77777777" w:rsidTr="008863B9">
        <w:tc>
          <w:tcPr>
            <w:tcW w:w="2694" w:type="dxa"/>
            <w:gridSpan w:val="2"/>
            <w:tcBorders>
              <w:top w:val="single" w:sz="4" w:space="0" w:color="auto"/>
              <w:left w:val="single" w:sz="4" w:space="0" w:color="auto"/>
              <w:bottom w:val="single" w:sz="4" w:space="0" w:color="auto"/>
            </w:tcBorders>
          </w:tcPr>
          <w:p w14:paraId="773FC857" w14:textId="77777777" w:rsidR="00A83274" w:rsidRPr="00577E9C" w:rsidRDefault="00A83274">
            <w:pPr>
              <w:pStyle w:val="CRCoverPage"/>
              <w:tabs>
                <w:tab w:val="right" w:pos="2184"/>
              </w:tabs>
              <w:spacing w:after="0"/>
              <w:rPr>
                <w:b/>
                <w:i/>
              </w:rPr>
            </w:pPr>
            <w:r w:rsidRPr="00577E9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4F599AE" w14:textId="77777777" w:rsidR="00014C9C" w:rsidRPr="00577E9C" w:rsidRDefault="00014C9C" w:rsidP="009F119B">
            <w:pPr>
              <w:pStyle w:val="CRCoverPage"/>
              <w:spacing w:after="0"/>
              <w:ind w:left="100"/>
            </w:pPr>
          </w:p>
        </w:tc>
      </w:tr>
    </w:tbl>
    <w:p w14:paraId="19BE0299" w14:textId="77777777" w:rsidR="0081578B" w:rsidRPr="00577E9C" w:rsidRDefault="0081578B" w:rsidP="0081578B">
      <w:pPr>
        <w:outlineLvl w:val="0"/>
        <w:rPr>
          <w:b/>
          <w:bCs/>
        </w:rPr>
      </w:pPr>
      <w:bookmarkStart w:id="2" w:name="_Toc20403475"/>
      <w:bookmarkStart w:id="3" w:name="_Toc20401804"/>
      <w:bookmarkStart w:id="4" w:name="_Toc18427378"/>
      <w:r w:rsidRPr="00577E9C">
        <w:rPr>
          <w:b/>
          <w:bCs/>
        </w:rPr>
        <w:t>Additional discussion(if needed):W</w:t>
      </w:r>
    </w:p>
    <w:p w14:paraId="29766B9E" w14:textId="77777777" w:rsidR="0081578B" w:rsidRPr="00577E9C" w:rsidRDefault="0081578B" w:rsidP="0081578B">
      <w:pPr>
        <w:outlineLvl w:val="0"/>
        <w:rPr>
          <w:b/>
          <w:bCs/>
          <w:sz w:val="24"/>
          <w:szCs w:val="24"/>
        </w:rPr>
      </w:pPr>
      <w:r w:rsidRPr="00577E9C">
        <w:rPr>
          <w:b/>
          <w:bCs/>
          <w:sz w:val="24"/>
          <w:szCs w:val="24"/>
        </w:rPr>
        <w:t>Proposed changes:</w:t>
      </w:r>
    </w:p>
    <w:p w14:paraId="3F0B638A" w14:textId="77777777" w:rsidR="0081578B" w:rsidRPr="00577E9C" w:rsidRDefault="0081578B" w:rsidP="0081578B">
      <w:pPr>
        <w:outlineLvl w:val="0"/>
        <w:rPr>
          <w:b/>
          <w:bCs/>
          <w:sz w:val="24"/>
          <w:szCs w:val="24"/>
        </w:rPr>
      </w:pPr>
    </w:p>
    <w:p w14:paraId="32F6887D" w14:textId="77777777" w:rsidR="0081578B" w:rsidRPr="00577E9C" w:rsidRDefault="0081578B" w:rsidP="0081578B">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1st Change ***</w:t>
      </w:r>
    </w:p>
    <w:p w14:paraId="26E5B726" w14:textId="77777777" w:rsidR="00141EED" w:rsidRDefault="00141EED" w:rsidP="00141EED">
      <w:pPr>
        <w:pStyle w:val="Heading2"/>
      </w:pPr>
      <w:bookmarkStart w:id="5" w:name="_Toc28012009"/>
      <w:bookmarkStart w:id="6" w:name="_Toc28012059"/>
      <w:bookmarkEnd w:id="2"/>
      <w:bookmarkEnd w:id="3"/>
      <w:bookmarkEnd w:id="4"/>
      <w:r>
        <w:t>3.2</w:t>
      </w:r>
      <w:r>
        <w:tab/>
        <w:t>Abbreviations</w:t>
      </w:r>
      <w:bookmarkEnd w:id="5"/>
    </w:p>
    <w:p w14:paraId="55B0012C" w14:textId="77777777" w:rsidR="00141EED" w:rsidRDefault="00141EED" w:rsidP="00141EED">
      <w:r>
        <w:t>For the purposes of the present document, the abbreviations given in 3GPP TR 21.905 [1] and the following apply. An abbreviation defined in the present document takes precedence over the definition of the same abbreviation, if any, in 3GPP TR 21.905 [1].</w:t>
      </w:r>
    </w:p>
    <w:p w14:paraId="5C29E30D" w14:textId="77777777" w:rsidR="00141EED" w:rsidRDefault="00141EED" w:rsidP="00141EED">
      <w:pPr>
        <w:pStyle w:val="EW"/>
        <w:keepNext/>
      </w:pPr>
      <w:r>
        <w:t>5G-RG</w:t>
      </w:r>
      <w:r>
        <w:tab/>
        <w:t>5G Residential Gateway</w:t>
      </w:r>
    </w:p>
    <w:p w14:paraId="4DF86368" w14:textId="77777777" w:rsidR="00141EED" w:rsidRDefault="00141EED" w:rsidP="00141EED">
      <w:pPr>
        <w:pStyle w:val="EW"/>
        <w:keepNext/>
      </w:pPr>
      <w:r>
        <w:t>AF</w:t>
      </w:r>
      <w:r>
        <w:tab/>
        <w:t>Application Function</w:t>
      </w:r>
    </w:p>
    <w:p w14:paraId="4D0A6605" w14:textId="77777777" w:rsidR="00141EED" w:rsidRDefault="00141EED" w:rsidP="00141EED">
      <w:pPr>
        <w:pStyle w:val="EW"/>
        <w:keepNext/>
      </w:pPr>
      <w:r>
        <w:t>AMF</w:t>
      </w:r>
      <w:r>
        <w:tab/>
        <w:t>Access and Mobility Management Function</w:t>
      </w:r>
    </w:p>
    <w:p w14:paraId="22F8B478" w14:textId="77777777" w:rsidR="00141EED" w:rsidRDefault="00141EED" w:rsidP="00141EED">
      <w:pPr>
        <w:pStyle w:val="EW"/>
        <w:keepNext/>
      </w:pPr>
      <w:r>
        <w:t>API</w:t>
      </w:r>
      <w:r>
        <w:tab/>
        <w:t>Application Programming Interface</w:t>
      </w:r>
    </w:p>
    <w:p w14:paraId="3A303397" w14:textId="77777777" w:rsidR="00141EED" w:rsidRDefault="00141EED" w:rsidP="00141EED">
      <w:pPr>
        <w:pStyle w:val="EW"/>
      </w:pPr>
      <w:r>
        <w:t>ATSSS</w:t>
      </w:r>
      <w:r>
        <w:tab/>
        <w:t>Access Traffic Steering, Switching, Splitting</w:t>
      </w:r>
    </w:p>
    <w:p w14:paraId="6637F315" w14:textId="77777777" w:rsidR="00141EED" w:rsidRDefault="00141EED" w:rsidP="00141EED">
      <w:pPr>
        <w:pStyle w:val="EW"/>
      </w:pPr>
      <w:r>
        <w:t>ATSSS-LL</w:t>
      </w:r>
      <w:r>
        <w:tab/>
        <w:t>ATSSS Low-Layer</w:t>
      </w:r>
    </w:p>
    <w:p w14:paraId="0B75548F" w14:textId="77777777" w:rsidR="00141EED" w:rsidRDefault="00141EED" w:rsidP="00141EED">
      <w:pPr>
        <w:pStyle w:val="EW"/>
      </w:pPr>
      <w:r>
        <w:t>BBF</w:t>
      </w:r>
      <w:r>
        <w:tab/>
        <w:t>Broadband Forum</w:t>
      </w:r>
    </w:p>
    <w:p w14:paraId="2F39A2F4" w14:textId="77777777" w:rsidR="00141EED" w:rsidRDefault="00141EED" w:rsidP="00141EED">
      <w:pPr>
        <w:pStyle w:val="EW"/>
      </w:pPr>
      <w:r>
        <w:t>CHEM</w:t>
      </w:r>
      <w:r>
        <w:tab/>
        <w:t>Coverage and Handoff Enhancements using Multimedia error robustness feature</w:t>
      </w:r>
    </w:p>
    <w:p w14:paraId="512D3C89" w14:textId="77777777" w:rsidR="00141EED" w:rsidRDefault="00141EED" w:rsidP="00141EED">
      <w:pPr>
        <w:pStyle w:val="EW"/>
        <w:keepNext/>
      </w:pPr>
      <w:r>
        <w:t>CHF</w:t>
      </w:r>
      <w:r>
        <w:tab/>
        <w:t>Charging Function</w:t>
      </w:r>
    </w:p>
    <w:p w14:paraId="4F784210" w14:textId="77777777" w:rsidR="00141EED" w:rsidRDefault="00141EED" w:rsidP="00141EED">
      <w:pPr>
        <w:pStyle w:val="EW"/>
        <w:keepNext/>
      </w:pPr>
      <w:r>
        <w:t>DN-AAA</w:t>
      </w:r>
      <w:r>
        <w:tab/>
        <w:t>Data Network Authentication, Authorization and Accounting</w:t>
      </w:r>
    </w:p>
    <w:p w14:paraId="538B4809" w14:textId="77777777" w:rsidR="00141EED" w:rsidRDefault="00141EED" w:rsidP="00141EED">
      <w:pPr>
        <w:pStyle w:val="EW"/>
        <w:keepNext/>
      </w:pPr>
      <w:r>
        <w:t>DNN</w:t>
      </w:r>
      <w:r>
        <w:tab/>
        <w:t>Data Network Name</w:t>
      </w:r>
    </w:p>
    <w:p w14:paraId="21577483" w14:textId="77777777" w:rsidR="00141EED" w:rsidRDefault="00141EED" w:rsidP="00141EED">
      <w:pPr>
        <w:pStyle w:val="EW"/>
        <w:keepNext/>
      </w:pPr>
      <w:r>
        <w:t>DS-TT</w:t>
      </w:r>
      <w:r>
        <w:tab/>
        <w:t>Device-side TSN translator</w:t>
      </w:r>
    </w:p>
    <w:p w14:paraId="331D8701" w14:textId="77777777" w:rsidR="00141EED" w:rsidRDefault="00141EED" w:rsidP="00141EED">
      <w:pPr>
        <w:pStyle w:val="EW"/>
        <w:keepNext/>
      </w:pPr>
      <w:proofErr w:type="spellStart"/>
      <w:r>
        <w:t>ePDG</w:t>
      </w:r>
      <w:proofErr w:type="spellEnd"/>
      <w:r>
        <w:tab/>
        <w:t>evolved Packet Data Gateway</w:t>
      </w:r>
    </w:p>
    <w:p w14:paraId="0ED0FACC" w14:textId="77777777" w:rsidR="00141EED" w:rsidRDefault="00141EED" w:rsidP="00141EED">
      <w:pPr>
        <w:pStyle w:val="EW"/>
        <w:keepNext/>
      </w:pPr>
      <w:r>
        <w:t>FN-RG</w:t>
      </w:r>
      <w:r>
        <w:tab/>
        <w:t>Fixed Network Residential Gateway</w:t>
      </w:r>
    </w:p>
    <w:p w14:paraId="023217E4" w14:textId="77777777" w:rsidR="00141EED" w:rsidRDefault="00141EED" w:rsidP="00141EED">
      <w:pPr>
        <w:pStyle w:val="EW"/>
        <w:keepNext/>
      </w:pPr>
      <w:r>
        <w:t>GFBR</w:t>
      </w:r>
      <w:r>
        <w:tab/>
        <w:t>Guaranteed Flow Bit Rate</w:t>
      </w:r>
    </w:p>
    <w:p w14:paraId="56CB26A5" w14:textId="77777777" w:rsidR="00141EED" w:rsidRDefault="00141EED" w:rsidP="00141EED">
      <w:pPr>
        <w:pStyle w:val="EW"/>
        <w:keepNext/>
        <w:rPr>
          <w:lang w:eastAsia="zh-CN"/>
        </w:rPr>
      </w:pPr>
      <w:r>
        <w:t>GUAMI</w:t>
      </w:r>
      <w:r>
        <w:tab/>
        <w:t>Globally Unique AMF Identifier</w:t>
      </w:r>
    </w:p>
    <w:p w14:paraId="4A967736" w14:textId="77777777" w:rsidR="00141EED" w:rsidRDefault="00141EED" w:rsidP="00141EED">
      <w:pPr>
        <w:pStyle w:val="EW"/>
        <w:keepNext/>
      </w:pPr>
      <w:r>
        <w:rPr>
          <w:lang w:eastAsia="zh-CN"/>
        </w:rPr>
        <w:t>HFC</w:t>
      </w:r>
      <w:r>
        <w:rPr>
          <w:lang w:eastAsia="zh-CN"/>
        </w:rPr>
        <w:tab/>
        <w:t xml:space="preserve">Hybrid </w:t>
      </w:r>
      <w:proofErr w:type="spellStart"/>
      <w:r>
        <w:rPr>
          <w:lang w:eastAsia="zh-CN"/>
        </w:rPr>
        <w:t>Fiber</w:t>
      </w:r>
      <w:proofErr w:type="spellEnd"/>
      <w:r>
        <w:rPr>
          <w:lang w:eastAsia="zh-CN"/>
        </w:rPr>
        <w:t xml:space="preserve"> Coax</w:t>
      </w:r>
    </w:p>
    <w:p w14:paraId="09683959" w14:textId="77777777" w:rsidR="00141EED" w:rsidRDefault="00141EED" w:rsidP="00141EED">
      <w:pPr>
        <w:pStyle w:val="EW"/>
      </w:pPr>
      <w:r>
        <w:t>HTTP</w:t>
      </w:r>
      <w:r>
        <w:tab/>
        <w:t>Hypertext Transfer Protocol</w:t>
      </w:r>
    </w:p>
    <w:p w14:paraId="7E6CBFEE" w14:textId="77777777" w:rsidR="00141EED" w:rsidRDefault="00141EED" w:rsidP="00141EED">
      <w:pPr>
        <w:pStyle w:val="EW"/>
      </w:pPr>
      <w:r>
        <w:t>MA</w:t>
      </w:r>
      <w:r>
        <w:tab/>
        <w:t>Multi-Access</w:t>
      </w:r>
    </w:p>
    <w:p w14:paraId="2D0BFAEF" w14:textId="77777777" w:rsidR="00141EED" w:rsidRDefault="00141EED" w:rsidP="00141EED">
      <w:pPr>
        <w:pStyle w:val="EW"/>
      </w:pPr>
      <w:r>
        <w:t>MPTCP</w:t>
      </w:r>
      <w:r>
        <w:tab/>
        <w:t>Multi-Path TCP Protocol</w:t>
      </w:r>
    </w:p>
    <w:p w14:paraId="3FA664D6" w14:textId="77777777" w:rsidR="00141EED" w:rsidRDefault="00141EED" w:rsidP="00141EED">
      <w:pPr>
        <w:pStyle w:val="EW"/>
      </w:pPr>
      <w:r>
        <w:rPr>
          <w:lang w:eastAsia="zh-CN"/>
        </w:rPr>
        <w:t>NAS</w:t>
      </w:r>
      <w:r>
        <w:rPr>
          <w:lang w:eastAsia="zh-CN"/>
        </w:rPr>
        <w:tab/>
      </w:r>
      <w:r>
        <w:t>Non-Access-Stratum</w:t>
      </w:r>
    </w:p>
    <w:p w14:paraId="6D77408E" w14:textId="77777777" w:rsidR="00141EED" w:rsidRDefault="00141EED" w:rsidP="00141EED">
      <w:pPr>
        <w:pStyle w:val="EW"/>
      </w:pPr>
      <w:r>
        <w:t>NEF</w:t>
      </w:r>
      <w:r>
        <w:tab/>
        <w:t>Network Exposure Function</w:t>
      </w:r>
    </w:p>
    <w:p w14:paraId="12F4671F" w14:textId="77777777" w:rsidR="00141EED" w:rsidRDefault="00141EED" w:rsidP="00141EED">
      <w:pPr>
        <w:pStyle w:val="EW"/>
      </w:pPr>
      <w:r>
        <w:t>NF</w:t>
      </w:r>
      <w:r>
        <w:tab/>
        <w:t>Network Function</w:t>
      </w:r>
    </w:p>
    <w:p w14:paraId="4524DA84" w14:textId="77777777" w:rsidR="00141EED" w:rsidRDefault="00141EED" w:rsidP="00141EED">
      <w:pPr>
        <w:pStyle w:val="EW"/>
      </w:pPr>
      <w:r>
        <w:rPr>
          <w:lang w:eastAsia="zh-CN"/>
        </w:rPr>
        <w:t>NID</w:t>
      </w:r>
      <w:r>
        <w:rPr>
          <w:lang w:eastAsia="zh-CN"/>
        </w:rPr>
        <w:tab/>
        <w:t>Network Identifier</w:t>
      </w:r>
    </w:p>
    <w:p w14:paraId="31DFD405" w14:textId="77777777" w:rsidR="00141EED" w:rsidRDefault="00141EED" w:rsidP="00141EED">
      <w:pPr>
        <w:pStyle w:val="EW"/>
      </w:pPr>
      <w:r>
        <w:t>NRF</w:t>
      </w:r>
      <w:r>
        <w:tab/>
        <w:t>Network Repository Function</w:t>
      </w:r>
    </w:p>
    <w:p w14:paraId="72D58407" w14:textId="77777777" w:rsidR="00141EED" w:rsidRDefault="00141EED" w:rsidP="00141EED">
      <w:pPr>
        <w:pStyle w:val="EW"/>
      </w:pPr>
      <w:r>
        <w:t>NW-TT</w:t>
      </w:r>
      <w:r>
        <w:tab/>
        <w:t>Network-side TSN translator</w:t>
      </w:r>
    </w:p>
    <w:p w14:paraId="0436F3F0" w14:textId="77777777" w:rsidR="00141EED" w:rsidRDefault="00141EED" w:rsidP="00141EED">
      <w:pPr>
        <w:pStyle w:val="EW"/>
      </w:pPr>
      <w:r>
        <w:t>PCC</w:t>
      </w:r>
      <w:r>
        <w:tab/>
        <w:t>Policy and Charging Control</w:t>
      </w:r>
    </w:p>
    <w:p w14:paraId="4B38E72C" w14:textId="77777777" w:rsidR="00141EED" w:rsidRDefault="00141EED" w:rsidP="00141EED">
      <w:pPr>
        <w:pStyle w:val="EW"/>
      </w:pPr>
      <w:r>
        <w:t>PCF</w:t>
      </w:r>
      <w:r>
        <w:tab/>
        <w:t>Policy Control Function</w:t>
      </w:r>
    </w:p>
    <w:p w14:paraId="61096A89" w14:textId="77777777" w:rsidR="00141EED" w:rsidRDefault="00141EED" w:rsidP="00141EED">
      <w:pPr>
        <w:pStyle w:val="EW"/>
      </w:pPr>
      <w:r>
        <w:t>PSAP</w:t>
      </w:r>
      <w:r>
        <w:tab/>
        <w:t>Public Safety Answering Point</w:t>
      </w:r>
    </w:p>
    <w:p w14:paraId="4148E4A8" w14:textId="77777777" w:rsidR="00141EED" w:rsidRDefault="00141EED" w:rsidP="00141EED">
      <w:pPr>
        <w:pStyle w:val="EW"/>
      </w:pPr>
      <w:r>
        <w:t>QoS</w:t>
      </w:r>
      <w:r>
        <w:tab/>
        <w:t>Quality of Service</w:t>
      </w:r>
    </w:p>
    <w:p w14:paraId="2478E789" w14:textId="77777777" w:rsidR="00141EED" w:rsidRDefault="00141EED" w:rsidP="00141EED">
      <w:pPr>
        <w:pStyle w:val="EW"/>
      </w:pPr>
      <w:r>
        <w:t>RTT</w:t>
      </w:r>
      <w:r>
        <w:tab/>
        <w:t>Round-Trip Time</w:t>
      </w:r>
    </w:p>
    <w:p w14:paraId="4D5738D4" w14:textId="77777777" w:rsidR="00141EED" w:rsidRDefault="00141EED" w:rsidP="00141EED">
      <w:pPr>
        <w:pStyle w:val="EW"/>
      </w:pPr>
      <w:r>
        <w:t>SDF</w:t>
      </w:r>
      <w:r>
        <w:tab/>
        <w:t>Service Data Flow</w:t>
      </w:r>
    </w:p>
    <w:p w14:paraId="262BF07D" w14:textId="77777777" w:rsidR="00141EED" w:rsidRDefault="00141EED" w:rsidP="00141EED">
      <w:pPr>
        <w:pStyle w:val="EW"/>
      </w:pPr>
      <w:r>
        <w:t>SMF</w:t>
      </w:r>
      <w:r>
        <w:tab/>
        <w:t>Session Management Function</w:t>
      </w:r>
    </w:p>
    <w:p w14:paraId="7EB5AC38" w14:textId="77777777" w:rsidR="00141EED" w:rsidRDefault="00141EED" w:rsidP="00141EED">
      <w:pPr>
        <w:pStyle w:val="EW"/>
      </w:pPr>
      <w:r>
        <w:t>SNPN</w:t>
      </w:r>
      <w:r>
        <w:tab/>
        <w:t>Stand-alone Non-Public Network</w:t>
      </w:r>
    </w:p>
    <w:p w14:paraId="1A9CE51F" w14:textId="77777777" w:rsidR="00141EED" w:rsidRDefault="00141EED" w:rsidP="00141EED">
      <w:pPr>
        <w:pStyle w:val="EW"/>
      </w:pPr>
      <w:r>
        <w:t>S-NSSAI</w:t>
      </w:r>
      <w:r>
        <w:tab/>
        <w:t>Single Network Slice Selection Assistance Information</w:t>
      </w:r>
    </w:p>
    <w:p w14:paraId="100E84A5" w14:textId="77777777" w:rsidR="00141EED" w:rsidRDefault="00141EED" w:rsidP="00141EED">
      <w:pPr>
        <w:pStyle w:val="EW"/>
      </w:pPr>
      <w:r>
        <w:t>TSC</w:t>
      </w:r>
      <w:r>
        <w:tab/>
        <w:t>Time Sensitive Communication</w:t>
      </w:r>
    </w:p>
    <w:p w14:paraId="42764F99" w14:textId="09A74A40" w:rsidR="00141EED" w:rsidRDefault="00141EED" w:rsidP="00141EED">
      <w:pPr>
        <w:pStyle w:val="EW"/>
        <w:rPr>
          <w:ins w:id="7" w:author="Sophia Fuen 1" w:date="2020-02-17T12:49:00Z"/>
        </w:rPr>
      </w:pPr>
      <w:ins w:id="8" w:author="Sophia Fuen 1" w:date="2020-02-17T12:49:00Z">
        <w:r>
          <w:t>TSCAI</w:t>
        </w:r>
        <w:r>
          <w:tab/>
          <w:t>Time Sensitive Communication Assistance Information</w:t>
        </w:r>
      </w:ins>
    </w:p>
    <w:p w14:paraId="18037221" w14:textId="77777777" w:rsidR="00141EED" w:rsidRDefault="00141EED" w:rsidP="00141EED">
      <w:pPr>
        <w:pStyle w:val="EW"/>
      </w:pPr>
      <w:r>
        <w:t>TSN</w:t>
      </w:r>
      <w:r>
        <w:tab/>
        <w:t>Time Sensitive Networking</w:t>
      </w:r>
    </w:p>
    <w:p w14:paraId="573E1AB4" w14:textId="77777777" w:rsidR="00141EED" w:rsidRDefault="00141EED" w:rsidP="00141EED">
      <w:pPr>
        <w:pStyle w:val="EW"/>
      </w:pPr>
      <w:r>
        <w:t>TSN GM</w:t>
      </w:r>
      <w:r>
        <w:tab/>
        <w:t>TSN Grand Master</w:t>
      </w:r>
    </w:p>
    <w:p w14:paraId="04934682" w14:textId="77777777" w:rsidR="00141EED" w:rsidRDefault="00141EED" w:rsidP="00141EED">
      <w:pPr>
        <w:pStyle w:val="EW"/>
      </w:pPr>
      <w:r>
        <w:t>UDM</w:t>
      </w:r>
      <w:r>
        <w:tab/>
        <w:t>Unified Data Management</w:t>
      </w:r>
    </w:p>
    <w:p w14:paraId="210497E9" w14:textId="77777777" w:rsidR="00141EED" w:rsidRDefault="00141EED" w:rsidP="00141EED">
      <w:pPr>
        <w:pStyle w:val="EW"/>
      </w:pPr>
      <w:r>
        <w:t>UDR</w:t>
      </w:r>
      <w:r>
        <w:tab/>
        <w:t>Unified Data Repository</w:t>
      </w:r>
    </w:p>
    <w:p w14:paraId="48447F57" w14:textId="77777777" w:rsidR="00141EED" w:rsidRDefault="00141EED" w:rsidP="00141EED">
      <w:pPr>
        <w:pStyle w:val="EW"/>
      </w:pPr>
      <w:r>
        <w:t>UE</w:t>
      </w:r>
      <w:r>
        <w:tab/>
        <w:t>User Equipment</w:t>
      </w:r>
    </w:p>
    <w:p w14:paraId="06D60134" w14:textId="77777777" w:rsidR="00141EED" w:rsidRDefault="00141EED" w:rsidP="00141EED">
      <w:pPr>
        <w:pStyle w:val="EW"/>
      </w:pPr>
      <w:r>
        <w:t>URLLC</w:t>
      </w:r>
      <w:r>
        <w:tab/>
        <w:t>Ultra Reliable Low Latency Communication</w:t>
      </w:r>
    </w:p>
    <w:p w14:paraId="5AF8DE23" w14:textId="77777777" w:rsidR="00141EED" w:rsidRDefault="00141EED" w:rsidP="00141EED">
      <w:pPr>
        <w:pStyle w:val="EW"/>
      </w:pPr>
      <w:r>
        <w:rPr>
          <w:lang w:eastAsia="ko-KR"/>
        </w:rPr>
        <w:t>W-5GAN</w:t>
      </w:r>
      <w:r>
        <w:rPr>
          <w:lang w:eastAsia="ko-KR"/>
        </w:rPr>
        <w:tab/>
        <w:t>Wireline 5G Access Network</w:t>
      </w:r>
    </w:p>
    <w:p w14:paraId="186ED20A" w14:textId="77777777" w:rsidR="00141EED" w:rsidRDefault="00141EED" w:rsidP="00141EED">
      <w:pPr>
        <w:pStyle w:val="EW"/>
      </w:pPr>
      <w:r>
        <w:rPr>
          <w:lang w:eastAsia="ko-KR"/>
        </w:rPr>
        <w:t>W-5GBAN</w:t>
      </w:r>
      <w:r>
        <w:rPr>
          <w:lang w:eastAsia="ko-KR"/>
        </w:rPr>
        <w:tab/>
      </w:r>
      <w:r>
        <w:t>Wireline BBF Access Network</w:t>
      </w:r>
    </w:p>
    <w:p w14:paraId="6E7C7DA1" w14:textId="77777777" w:rsidR="00141EED" w:rsidRDefault="00141EED" w:rsidP="00141EED">
      <w:pPr>
        <w:pStyle w:val="EW"/>
        <w:rPr>
          <w:lang w:eastAsia="ko-KR"/>
        </w:rPr>
      </w:pPr>
      <w:r>
        <w:rPr>
          <w:lang w:eastAsia="ko-KR"/>
        </w:rPr>
        <w:t>W-5GCAN</w:t>
      </w:r>
      <w:r>
        <w:rPr>
          <w:lang w:eastAsia="ko-KR"/>
        </w:rPr>
        <w:tab/>
      </w:r>
      <w:r>
        <w:t>Wireline 5G Cable Access Network</w:t>
      </w:r>
    </w:p>
    <w:p w14:paraId="38EC8BF0" w14:textId="77777777" w:rsidR="00141EED" w:rsidRDefault="00141EED" w:rsidP="00141EED">
      <w:pPr>
        <w:pStyle w:val="EW"/>
        <w:rPr>
          <w:lang w:eastAsia="ko-KR"/>
        </w:rPr>
      </w:pPr>
      <w:r>
        <w:t>W-AGF</w:t>
      </w:r>
      <w:r>
        <w:tab/>
        <w:t>Wireline Access Gateway Function</w:t>
      </w:r>
    </w:p>
    <w:p w14:paraId="4F60186E" w14:textId="77777777" w:rsidR="00141EED" w:rsidRPr="00577E9C" w:rsidRDefault="00141EED" w:rsidP="00141EED"/>
    <w:p w14:paraId="34961212" w14:textId="77777777" w:rsidR="00141EED" w:rsidRPr="00577E9C" w:rsidRDefault="00141EED" w:rsidP="00141EED">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2nd Change ***</w:t>
      </w:r>
    </w:p>
    <w:p w14:paraId="3CB457AA" w14:textId="77777777" w:rsidR="00515712" w:rsidRDefault="00515712" w:rsidP="00515712">
      <w:pPr>
        <w:pStyle w:val="Heading4"/>
      </w:pPr>
      <w:r>
        <w:t>4.2.3.1</w:t>
      </w:r>
      <w:r>
        <w:tab/>
        <w:t>General</w:t>
      </w:r>
      <w:bookmarkEnd w:id="6"/>
    </w:p>
    <w:p w14:paraId="6D93EEAB" w14:textId="77777777" w:rsidR="00515712" w:rsidRDefault="00515712" w:rsidP="00515712">
      <w:r>
        <w:t xml:space="preserve">The </w:t>
      </w:r>
      <w:proofErr w:type="spellStart"/>
      <w:r>
        <w:t>UpdateNotify</w:t>
      </w:r>
      <w:proofErr w:type="spellEnd"/>
      <w:r>
        <w:t xml:space="preserve"> service operation provides updated Session Management related policies to the NF service consumer (SMF) or triggers the deletion of the context of SM related policies. The POST method is used for both, update and delete operations.</w:t>
      </w:r>
    </w:p>
    <w:p w14:paraId="5F38151F" w14:textId="77777777" w:rsidR="00515712" w:rsidRDefault="00515712" w:rsidP="00515712">
      <w:r>
        <w:t xml:space="preserve">The following procedures using the </w:t>
      </w:r>
      <w:proofErr w:type="spellStart"/>
      <w:r>
        <w:t>Npcf_SMPolicyControl_UpdateNotify</w:t>
      </w:r>
      <w:proofErr w:type="spellEnd"/>
      <w:r>
        <w:t xml:space="preserve"> service operation are supported:</w:t>
      </w:r>
    </w:p>
    <w:p w14:paraId="058F41F9" w14:textId="77777777" w:rsidR="00515712" w:rsidRDefault="00515712" w:rsidP="00515712">
      <w:pPr>
        <w:pStyle w:val="B10"/>
      </w:pPr>
      <w:r>
        <w:t>-</w:t>
      </w:r>
      <w:r>
        <w:tab/>
        <w:t>PCF initiated update of the policies associated with the PDU session.</w:t>
      </w:r>
    </w:p>
    <w:p w14:paraId="63E29CA9" w14:textId="77777777" w:rsidR="00515712" w:rsidRDefault="00515712" w:rsidP="00515712">
      <w:pPr>
        <w:pStyle w:val="B10"/>
      </w:pPr>
      <w:r>
        <w:t>-</w:t>
      </w:r>
      <w:r>
        <w:tab/>
      </w:r>
      <w:r>
        <w:rPr>
          <w:lang w:eastAsia="zh-CN"/>
        </w:rPr>
        <w:t>PCF initiated d</w:t>
      </w:r>
      <w:r>
        <w:t>eletion of SM Policy Association of a PDU session.</w:t>
      </w:r>
    </w:p>
    <w:p w14:paraId="07A0E9DF" w14:textId="77777777" w:rsidR="00515712" w:rsidRDefault="00515712" w:rsidP="00515712">
      <w:pPr>
        <w:pStyle w:val="B10"/>
        <w:rPr>
          <w:lang w:eastAsia="zh-CN"/>
        </w:rPr>
      </w:pPr>
      <w:r>
        <w:rPr>
          <w:lang w:eastAsia="zh-CN"/>
        </w:rPr>
        <w:t>-</w:t>
      </w:r>
      <w:r>
        <w:rPr>
          <w:lang w:eastAsia="zh-CN"/>
        </w:rPr>
        <w:tab/>
        <w:t>Provisioning of PCC rules.</w:t>
      </w:r>
    </w:p>
    <w:p w14:paraId="4338C7C2" w14:textId="77777777" w:rsidR="00515712" w:rsidRDefault="00515712" w:rsidP="00515712">
      <w:pPr>
        <w:pStyle w:val="B10"/>
      </w:pPr>
      <w:r>
        <w:rPr>
          <w:lang w:eastAsia="zh-CN"/>
        </w:rPr>
        <w:t>-</w:t>
      </w:r>
      <w:r>
        <w:rPr>
          <w:lang w:eastAsia="zh-CN"/>
        </w:rPr>
        <w:tab/>
        <w:t>Provisioning of policy control request triggers.</w:t>
      </w:r>
    </w:p>
    <w:p w14:paraId="74543CB5" w14:textId="77777777" w:rsidR="00515712" w:rsidRDefault="00515712" w:rsidP="00515712">
      <w:pPr>
        <w:pStyle w:val="B10"/>
        <w:rPr>
          <w:lang w:eastAsia="zh-CN"/>
        </w:rPr>
      </w:pPr>
      <w:r>
        <w:t>-</w:t>
      </w:r>
      <w:r>
        <w:tab/>
        <w:t>P</w:t>
      </w:r>
      <w:r>
        <w:rPr>
          <w:lang w:eastAsia="ja-JP"/>
        </w:rPr>
        <w:t>rovisioning of revalidation time.</w:t>
      </w:r>
    </w:p>
    <w:p w14:paraId="5EA9E6C9" w14:textId="77777777" w:rsidR="00515712" w:rsidRDefault="00515712" w:rsidP="00515712">
      <w:pPr>
        <w:pStyle w:val="B10"/>
        <w:rPr>
          <w:lang w:eastAsia="zh-CN"/>
        </w:rPr>
      </w:pPr>
      <w:r>
        <w:rPr>
          <w:lang w:eastAsia="zh-CN"/>
        </w:rPr>
        <w:t>-</w:t>
      </w:r>
      <w:r>
        <w:rPr>
          <w:lang w:eastAsia="zh-CN"/>
        </w:rPr>
        <w:tab/>
        <w:t>Policy provisioning and enforcement of authorized AMBR per PDU session.</w:t>
      </w:r>
    </w:p>
    <w:p w14:paraId="370790C0" w14:textId="77777777" w:rsidR="00515712" w:rsidRDefault="00515712" w:rsidP="00515712">
      <w:pPr>
        <w:pStyle w:val="B10"/>
        <w:rPr>
          <w:lang w:eastAsia="zh-CN"/>
        </w:rPr>
      </w:pPr>
      <w:r>
        <w:rPr>
          <w:lang w:eastAsia="ja-JP"/>
        </w:rPr>
        <w:t>-</w:t>
      </w:r>
      <w:r>
        <w:rPr>
          <w:lang w:eastAsia="ja-JP"/>
        </w:rPr>
        <w:tab/>
        <w:t>Policy provisioning and enforcement of authorized default QoS.</w:t>
      </w:r>
    </w:p>
    <w:p w14:paraId="3848E686" w14:textId="77777777" w:rsidR="00515712" w:rsidRDefault="00515712" w:rsidP="00515712">
      <w:pPr>
        <w:pStyle w:val="B10"/>
        <w:rPr>
          <w:lang w:eastAsia="zh-CN"/>
        </w:rPr>
      </w:pPr>
      <w:r>
        <w:t>-</w:t>
      </w:r>
      <w:r>
        <w:tab/>
        <w:t>Provisioning of PCC rule for Application Detection and Control.</w:t>
      </w:r>
    </w:p>
    <w:p w14:paraId="5FC0752D" w14:textId="77777777" w:rsidR="00515712" w:rsidRDefault="00515712" w:rsidP="00515712">
      <w:pPr>
        <w:pStyle w:val="B10"/>
        <w:rPr>
          <w:lang w:eastAsia="zh-CN"/>
        </w:rPr>
      </w:pPr>
      <w:r>
        <w:t>-</w:t>
      </w:r>
      <w:r>
        <w:tab/>
        <w:t>3GPP PS Data Off Support.</w:t>
      </w:r>
    </w:p>
    <w:p w14:paraId="755C18A9" w14:textId="77777777" w:rsidR="00515712" w:rsidRDefault="00515712" w:rsidP="00515712">
      <w:pPr>
        <w:pStyle w:val="B10"/>
        <w:rPr>
          <w:lang w:eastAsia="zh-CN"/>
        </w:rPr>
      </w:pPr>
      <w:r>
        <w:t>-</w:t>
      </w:r>
      <w:r>
        <w:tab/>
        <w:t>IMS Emergency Session Support.</w:t>
      </w:r>
    </w:p>
    <w:p w14:paraId="692AF903" w14:textId="77777777" w:rsidR="00515712" w:rsidRDefault="00515712" w:rsidP="00515712">
      <w:pPr>
        <w:pStyle w:val="B10"/>
        <w:rPr>
          <w:lang w:eastAsia="zh-CN"/>
        </w:rPr>
      </w:pPr>
      <w:r>
        <w:t>-</w:t>
      </w:r>
      <w:r>
        <w:tab/>
        <w:t>Request Access Network Information.</w:t>
      </w:r>
    </w:p>
    <w:p w14:paraId="309FDE67" w14:textId="77777777" w:rsidR="00515712" w:rsidRDefault="00515712" w:rsidP="00515712">
      <w:pPr>
        <w:pStyle w:val="B10"/>
        <w:rPr>
          <w:lang w:eastAsia="zh-CN"/>
        </w:rPr>
      </w:pPr>
      <w:r>
        <w:t>-</w:t>
      </w:r>
      <w:r>
        <w:tab/>
        <w:t>Request Usage Monitoring Control.</w:t>
      </w:r>
    </w:p>
    <w:p w14:paraId="0023E7FE" w14:textId="77777777" w:rsidR="00515712" w:rsidRDefault="00515712" w:rsidP="00515712">
      <w:pPr>
        <w:pStyle w:val="B10"/>
      </w:pPr>
      <w:r>
        <w:t>-</w:t>
      </w:r>
      <w:r>
        <w:tab/>
        <w:t>Request for the result of PCC rule removal.</w:t>
      </w:r>
    </w:p>
    <w:p w14:paraId="7C87B531" w14:textId="77777777" w:rsidR="00515712" w:rsidRDefault="00515712" w:rsidP="00515712">
      <w:pPr>
        <w:pStyle w:val="B10"/>
        <w:rPr>
          <w:lang w:eastAsia="zh-CN"/>
        </w:rPr>
      </w:pPr>
      <w:r>
        <w:t>-</w:t>
      </w:r>
      <w:r>
        <w:tab/>
      </w:r>
      <w:r>
        <w:rPr>
          <w:lang w:eastAsia="zh-CN"/>
        </w:rPr>
        <w:t>Access Network Charging Identifier request.</w:t>
      </w:r>
    </w:p>
    <w:p w14:paraId="7D3F024C" w14:textId="77777777" w:rsidR="00515712" w:rsidRDefault="00515712" w:rsidP="00515712">
      <w:pPr>
        <w:pStyle w:val="B10"/>
      </w:pPr>
      <w:r>
        <w:rPr>
          <w:lang w:eastAsia="zh-CN"/>
        </w:rPr>
        <w:t>-</w:t>
      </w:r>
      <w:r>
        <w:rPr>
          <w:lang w:eastAsia="zh-CN"/>
        </w:rPr>
        <w:tab/>
      </w:r>
      <w:r>
        <w:t>Request for the successful resource allocation notification.</w:t>
      </w:r>
    </w:p>
    <w:p w14:paraId="7548229B" w14:textId="77777777" w:rsidR="00515712" w:rsidRDefault="00515712" w:rsidP="00515712">
      <w:pPr>
        <w:pStyle w:val="B10"/>
      </w:pPr>
      <w:r>
        <w:t>-</w:t>
      </w:r>
      <w:r>
        <w:tab/>
        <w:t>IMS Restoration Support.</w:t>
      </w:r>
    </w:p>
    <w:p w14:paraId="6B647E08" w14:textId="77777777" w:rsidR="00515712" w:rsidRDefault="00515712" w:rsidP="00515712">
      <w:pPr>
        <w:pStyle w:val="B10"/>
      </w:pPr>
      <w:r>
        <w:t>-</w:t>
      </w:r>
      <w:r>
        <w:tab/>
        <w:t>P-CSCF Restoration Enhancement Support.</w:t>
      </w:r>
    </w:p>
    <w:p w14:paraId="0943DE23" w14:textId="77777777" w:rsidR="00515712" w:rsidRDefault="00515712" w:rsidP="00515712">
      <w:pPr>
        <w:pStyle w:val="B10"/>
        <w:rPr>
          <w:lang w:eastAsia="zh-CN"/>
        </w:rPr>
      </w:pPr>
      <w:r>
        <w:t>-</w:t>
      </w:r>
      <w:r>
        <w:tab/>
        <w:t>Access t</w:t>
      </w:r>
      <w:r>
        <w:rPr>
          <w:lang w:eastAsia="zh-CN"/>
        </w:rPr>
        <w:t>raffic steering, switching and splitting support.</w:t>
      </w:r>
    </w:p>
    <w:p w14:paraId="0BADA77B" w14:textId="77777777" w:rsidR="00515712" w:rsidRDefault="00515712" w:rsidP="00515712">
      <w:pPr>
        <w:pStyle w:val="B10"/>
        <w:rPr>
          <w:lang w:eastAsia="zh-CN"/>
        </w:rPr>
      </w:pPr>
      <w:r>
        <w:rPr>
          <w:lang w:eastAsia="zh-CN"/>
        </w:rPr>
        <w:t>-</w:t>
      </w:r>
      <w:r>
        <w:rPr>
          <w:lang w:eastAsia="zh-CN"/>
        </w:rPr>
        <w:tab/>
        <w:t>Policy provisioning and enforcement of the AF session with required QoS.</w:t>
      </w:r>
    </w:p>
    <w:p w14:paraId="1FFEC718" w14:textId="77777777" w:rsidR="00515712" w:rsidRDefault="00515712" w:rsidP="00515712">
      <w:pPr>
        <w:pStyle w:val="B10"/>
        <w:rPr>
          <w:lang w:eastAsia="zh-CN"/>
        </w:rPr>
      </w:pPr>
      <w:r>
        <w:rPr>
          <w:lang w:eastAsia="zh-CN"/>
        </w:rPr>
        <w:t>-</w:t>
      </w:r>
      <w:r>
        <w:rPr>
          <w:lang w:eastAsia="zh-CN"/>
        </w:rPr>
        <w:tab/>
        <w:t>Forwarding of TSN information received from AF.</w:t>
      </w:r>
    </w:p>
    <w:p w14:paraId="0C289A0C" w14:textId="057E9788" w:rsidR="00515712" w:rsidRDefault="00515712" w:rsidP="00515712">
      <w:pPr>
        <w:pStyle w:val="B10"/>
        <w:rPr>
          <w:lang w:eastAsia="zh-CN"/>
        </w:rPr>
      </w:pPr>
      <w:r>
        <w:rPr>
          <w:lang w:eastAsia="zh-CN"/>
        </w:rPr>
        <w:t>-</w:t>
      </w:r>
      <w:r>
        <w:rPr>
          <w:lang w:eastAsia="zh-CN"/>
        </w:rPr>
        <w:tab/>
      </w:r>
      <w:ins w:id="9" w:author="Sophia Fuen 1" w:date="2020-02-08T22:00:00Z">
        <w:r w:rsidR="00A878CE">
          <w:rPr>
            <w:lang w:eastAsia="zh-CN"/>
          </w:rPr>
          <w:t xml:space="preserve">Provisioning of </w:t>
        </w:r>
        <w:r w:rsidR="00203CE7">
          <w:rPr>
            <w:lang w:eastAsia="zh-CN"/>
          </w:rPr>
          <w:t>TSC</w:t>
        </w:r>
      </w:ins>
      <w:ins w:id="10" w:author="Sophia Fuen 1" w:date="2020-02-14T17:36:00Z">
        <w:r w:rsidR="00445767">
          <w:rPr>
            <w:lang w:eastAsia="zh-CN"/>
          </w:rPr>
          <w:t>AI input information</w:t>
        </w:r>
      </w:ins>
      <w:ins w:id="11" w:author="Sophia Fuen 1" w:date="2020-02-08T22:00:00Z">
        <w:r w:rsidR="00203CE7">
          <w:rPr>
            <w:lang w:eastAsia="zh-CN"/>
          </w:rPr>
          <w:t xml:space="preserve"> and </w:t>
        </w:r>
      </w:ins>
      <w:del w:id="12" w:author="Sophia Fuen 1" w:date="2020-02-08T22:01:00Z">
        <w:r w:rsidDel="00203CE7">
          <w:rPr>
            <w:lang w:eastAsia="zh-CN"/>
          </w:rPr>
          <w:delText xml:space="preserve">TSN </w:delText>
        </w:r>
      </w:del>
      <w:ins w:id="13" w:author="Sophia Fuen 1" w:date="2020-02-14T17:36:00Z">
        <w:r w:rsidR="00445767">
          <w:rPr>
            <w:lang w:eastAsia="zh-CN"/>
          </w:rPr>
          <w:t xml:space="preserve">TSC </w:t>
        </w:r>
      </w:ins>
      <w:r>
        <w:rPr>
          <w:lang w:eastAsia="zh-CN"/>
        </w:rPr>
        <w:t xml:space="preserve">QoS </w:t>
      </w:r>
      <w:del w:id="14" w:author="Sophia Fuen 1" w:date="2020-02-08T22:01:00Z">
        <w:r w:rsidDel="00203CE7">
          <w:rPr>
            <w:lang w:eastAsia="zh-CN"/>
          </w:rPr>
          <w:delText>configuration support</w:delText>
        </w:r>
      </w:del>
      <w:ins w:id="15" w:author="Sophia Fuen 1" w:date="2020-02-08T22:01:00Z">
        <w:r w:rsidR="00203CE7">
          <w:rPr>
            <w:lang w:eastAsia="zh-CN"/>
          </w:rPr>
          <w:t xml:space="preserve">related </w:t>
        </w:r>
      </w:ins>
      <w:ins w:id="16" w:author="Sophia Fuen 1" w:date="2020-02-14T17:36:00Z">
        <w:r w:rsidR="00445767">
          <w:rPr>
            <w:lang w:eastAsia="zh-CN"/>
          </w:rPr>
          <w:t>data</w:t>
        </w:r>
      </w:ins>
      <w:r>
        <w:rPr>
          <w:lang w:eastAsia="zh-CN"/>
        </w:rPr>
        <w:t>.</w:t>
      </w:r>
    </w:p>
    <w:p w14:paraId="0CAA65ED" w14:textId="77777777" w:rsidR="00515712" w:rsidRDefault="00515712" w:rsidP="00515712">
      <w:pPr>
        <w:pStyle w:val="B10"/>
      </w:pPr>
      <w:r>
        <w:rPr>
          <w:lang w:eastAsia="zh-CN"/>
        </w:rPr>
        <w:t>-</w:t>
      </w:r>
      <w:r>
        <w:rPr>
          <w:lang w:eastAsia="zh-CN"/>
        </w:rPr>
        <w:tab/>
        <w:t>Policy provisioning and enforcement of the AF session with required QoS.</w:t>
      </w:r>
    </w:p>
    <w:p w14:paraId="0D1FFE2A" w14:textId="77777777" w:rsidR="00B64C95" w:rsidRPr="00577E9C" w:rsidRDefault="00B64C95" w:rsidP="00B64C95"/>
    <w:p w14:paraId="1F663DEB" w14:textId="69FFC8CF" w:rsidR="00B64C95" w:rsidRPr="00577E9C" w:rsidRDefault="00B64C95" w:rsidP="00B64C95">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141EED">
        <w:rPr>
          <w:rFonts w:ascii="Arial" w:hAnsi="Arial" w:cs="Arial"/>
          <w:color w:val="0000FF"/>
          <w:sz w:val="28"/>
          <w:szCs w:val="28"/>
        </w:rPr>
        <w:t>3r</w:t>
      </w:r>
      <w:r w:rsidRPr="00577E9C">
        <w:rPr>
          <w:rFonts w:ascii="Arial" w:hAnsi="Arial" w:cs="Arial"/>
          <w:color w:val="0000FF"/>
          <w:sz w:val="28"/>
          <w:szCs w:val="28"/>
        </w:rPr>
        <w:t>d Change ***</w:t>
      </w:r>
    </w:p>
    <w:p w14:paraId="7485405F" w14:textId="6962EE3A" w:rsidR="00B21208" w:rsidRDefault="00B21208" w:rsidP="00B21208">
      <w:pPr>
        <w:pStyle w:val="Heading4"/>
      </w:pPr>
      <w:bookmarkStart w:id="17" w:name="_Toc28012084"/>
      <w:r>
        <w:t>4.2.3.24</w:t>
      </w:r>
      <w:r>
        <w:tab/>
      </w:r>
      <w:ins w:id="18" w:author="Sophia Fuen 1" w:date="2020-02-08T21:16:00Z">
        <w:r w:rsidR="009F0178">
          <w:t xml:space="preserve">Provisioning of </w:t>
        </w:r>
      </w:ins>
      <w:r>
        <w:t>TS</w:t>
      </w:r>
      <w:ins w:id="19" w:author="Sophia Fuen 1" w:date="2020-02-08T21:17:00Z">
        <w:r w:rsidR="00E57DC8">
          <w:t>C</w:t>
        </w:r>
      </w:ins>
      <w:ins w:id="20" w:author="Sophia Fuen 1" w:date="2020-02-14T17:36:00Z">
        <w:r w:rsidR="00445767">
          <w:t>AI input informati</w:t>
        </w:r>
      </w:ins>
      <w:ins w:id="21" w:author="Sophia Fuen 1" w:date="2020-02-14T17:37:00Z">
        <w:r w:rsidR="00445767">
          <w:t>on</w:t>
        </w:r>
      </w:ins>
      <w:del w:id="22" w:author="Sophia Fuen 1" w:date="2020-02-08T21:17:00Z">
        <w:r w:rsidDel="00E57DC8">
          <w:delText>N</w:delText>
        </w:r>
      </w:del>
      <w:r>
        <w:t xml:space="preserve"> </w:t>
      </w:r>
      <w:ins w:id="23" w:author="Sophia Fuen 1" w:date="2020-02-14T17:37:00Z">
        <w:r w:rsidR="00445767">
          <w:t>and TSC</w:t>
        </w:r>
      </w:ins>
      <w:ins w:id="24" w:author="Sophia Fuen 1" w:date="2020-02-08T21:17:00Z">
        <w:r w:rsidR="00E57DC8">
          <w:t xml:space="preserve"> </w:t>
        </w:r>
      </w:ins>
      <w:r>
        <w:t xml:space="preserve">QoS </w:t>
      </w:r>
      <w:del w:id="25" w:author="Sophia Fuen 1" w:date="2020-02-08T22:00:00Z">
        <w:r w:rsidDel="00A878CE">
          <w:delText>configuration support</w:delText>
        </w:r>
      </w:del>
      <w:bookmarkEnd w:id="17"/>
      <w:ins w:id="26" w:author="Sophia Fuen 1" w:date="2020-02-08T22:00:00Z">
        <w:r w:rsidR="00A878CE">
          <w:t xml:space="preserve">related </w:t>
        </w:r>
      </w:ins>
      <w:ins w:id="27" w:author="Sophia Fuen 1" w:date="2020-02-14T17:37:00Z">
        <w:r w:rsidR="00445767">
          <w:t>data</w:t>
        </w:r>
      </w:ins>
    </w:p>
    <w:p w14:paraId="3703718D" w14:textId="0B262A44" w:rsidR="00B21208" w:rsidRDefault="00B21208" w:rsidP="00B21208">
      <w:pPr>
        <w:rPr>
          <w:lang w:eastAsia="zh-CN"/>
        </w:rPr>
      </w:pPr>
      <w:r>
        <w:rPr>
          <w:lang w:eastAsia="zh-CN"/>
        </w:rPr>
        <w:t xml:space="preserve">The PCF may receive </w:t>
      </w:r>
      <w:ins w:id="28" w:author="Sophia Fuen 1" w:date="2020-02-08T21:21:00Z">
        <w:r w:rsidR="00E917BE">
          <w:rPr>
            <w:lang w:eastAsia="zh-CN"/>
          </w:rPr>
          <w:t xml:space="preserve">the </w:t>
        </w:r>
      </w:ins>
      <w:r>
        <w:rPr>
          <w:lang w:eastAsia="zh-CN"/>
        </w:rPr>
        <w:t>TS</w:t>
      </w:r>
      <w:ins w:id="29" w:author="Sophia Fuen 1" w:date="2020-02-08T21:20:00Z">
        <w:r w:rsidR="003C074E">
          <w:rPr>
            <w:lang w:eastAsia="zh-CN"/>
          </w:rPr>
          <w:t>C</w:t>
        </w:r>
      </w:ins>
      <w:ins w:id="30" w:author="Sophia Fuen 1" w:date="2020-02-14T17:37:00Z">
        <w:r w:rsidR="00445767">
          <w:rPr>
            <w:lang w:eastAsia="zh-CN"/>
          </w:rPr>
          <w:t xml:space="preserve">AI input information </w:t>
        </w:r>
      </w:ins>
      <w:ins w:id="31" w:author="Sophia Fuen 1" w:date="2020-02-08T21:21:00Z">
        <w:r w:rsidR="00E917BE">
          <w:rPr>
            <w:lang w:eastAsia="zh-CN"/>
          </w:rPr>
          <w:t>and</w:t>
        </w:r>
      </w:ins>
      <w:del w:id="32" w:author="Sophia Fuen 1" w:date="2020-02-08T21:20:00Z">
        <w:r w:rsidDel="003C074E">
          <w:rPr>
            <w:lang w:eastAsia="zh-CN"/>
          </w:rPr>
          <w:delText>N</w:delText>
        </w:r>
      </w:del>
      <w:r>
        <w:rPr>
          <w:lang w:eastAsia="zh-CN"/>
        </w:rPr>
        <w:t xml:space="preserve"> </w:t>
      </w:r>
      <w:ins w:id="33" w:author="Sophia Fuen 1" w:date="2020-02-08T21:21:00Z">
        <w:r w:rsidR="00E917BE">
          <w:rPr>
            <w:lang w:eastAsia="zh-CN"/>
          </w:rPr>
          <w:t xml:space="preserve">TSC traffic </w:t>
        </w:r>
      </w:ins>
      <w:r>
        <w:rPr>
          <w:lang w:eastAsia="zh-CN"/>
        </w:rPr>
        <w:t xml:space="preserve">QoS </w:t>
      </w:r>
      <w:ins w:id="34" w:author="Sophia Fuen 1" w:date="2020-02-08T21:21:00Z">
        <w:r w:rsidR="00E917BE">
          <w:rPr>
            <w:lang w:eastAsia="zh-CN"/>
          </w:rPr>
          <w:t xml:space="preserve">related </w:t>
        </w:r>
      </w:ins>
      <w:del w:id="35" w:author="Sophia Fuen 1" w:date="2020-02-08T21:21:00Z">
        <w:r w:rsidDel="00E917BE">
          <w:rPr>
            <w:lang w:eastAsia="zh-CN"/>
          </w:rPr>
          <w:delText xml:space="preserve">configuration </w:delText>
        </w:r>
      </w:del>
      <w:r>
        <w:rPr>
          <w:lang w:eastAsia="zh-CN"/>
        </w:rPr>
        <w:t>information from the AF.</w:t>
      </w:r>
    </w:p>
    <w:p w14:paraId="1A27FD93" w14:textId="315FE495" w:rsidR="00B21208" w:rsidDel="003E513F" w:rsidRDefault="00B21208" w:rsidP="00B21208">
      <w:pPr>
        <w:pStyle w:val="EditorsNote"/>
        <w:rPr>
          <w:del w:id="36" w:author="Sophia Fuen 1" w:date="2020-02-08T21:19:00Z"/>
        </w:rPr>
      </w:pPr>
      <w:del w:id="37" w:author="Sophia Fuen 1" w:date="2020-02-08T21:19:00Z">
        <w:r w:rsidDel="003E513F">
          <w:delText>Editor's note:</w:delText>
        </w:r>
        <w:r w:rsidDel="003E513F">
          <w:tab/>
          <w:delText>Whether the AF maps TSN QoS configuration to 5GS QoS information or the SMF maps TSN QoS configuration information to 5GS QoS parameters is not decided yet. Thus, the TSN QoS configuration the PCF may receive is FFS.</w:delText>
        </w:r>
      </w:del>
    </w:p>
    <w:p w14:paraId="65F010FE" w14:textId="072F52CF" w:rsidR="007E4E25" w:rsidRDefault="00B21208" w:rsidP="00B21208">
      <w:pPr>
        <w:rPr>
          <w:ins w:id="38" w:author="Sophia Fuen 1" w:date="2020-02-08T21:36:00Z"/>
          <w:lang w:eastAsia="zh-CN"/>
        </w:rPr>
      </w:pPr>
      <w:r>
        <w:rPr>
          <w:lang w:eastAsia="zh-CN"/>
        </w:rPr>
        <w:t>If the feature "</w:t>
      </w:r>
      <w:proofErr w:type="spellStart"/>
      <w:r>
        <w:rPr>
          <w:lang w:eastAsia="zh-CN"/>
        </w:rPr>
        <w:t>TimeSensitiveNetworking</w:t>
      </w:r>
      <w:proofErr w:type="spellEnd"/>
      <w:r>
        <w:rPr>
          <w:lang w:eastAsia="zh-CN"/>
        </w:rPr>
        <w:t xml:space="preserve">" is supported </w:t>
      </w:r>
      <w:ins w:id="39" w:author="Sophia Fuen 1" w:date="2020-02-08T21:30:00Z">
        <w:r w:rsidR="00754DEB">
          <w:t xml:space="preserve">by both the SMF and PCF as described in subclause 5.8, </w:t>
        </w:r>
      </w:ins>
      <w:r>
        <w:rPr>
          <w:lang w:eastAsia="zh-CN"/>
        </w:rPr>
        <w:t>the PCF</w:t>
      </w:r>
      <w:ins w:id="40" w:author="Sophia Fuen 1" w:date="2020-02-08T21:38:00Z">
        <w:r w:rsidR="00C32CB4">
          <w:rPr>
            <w:lang w:eastAsia="zh-CN"/>
          </w:rPr>
          <w:t xml:space="preserve"> </w:t>
        </w:r>
      </w:ins>
      <w:ins w:id="41" w:author="Sophia Fuen 1" w:date="2020-02-08T21:54:00Z">
        <w:r w:rsidR="007F4226">
          <w:rPr>
            <w:lang w:eastAsia="zh-CN"/>
          </w:rPr>
          <w:t xml:space="preserve">shall </w:t>
        </w:r>
      </w:ins>
      <w:ins w:id="42" w:author="Sophia Fuen 1" w:date="2020-02-08T21:42:00Z">
        <w:r w:rsidR="008A6EC1">
          <w:rPr>
            <w:lang w:eastAsia="zh-CN"/>
          </w:rPr>
          <w:t>provide for</w:t>
        </w:r>
      </w:ins>
      <w:ins w:id="43" w:author="Sophia Fuen 1" w:date="2020-02-08T21:38:00Z">
        <w:r w:rsidR="00C32CB4">
          <w:rPr>
            <w:lang w:eastAsia="zh-CN"/>
          </w:rPr>
          <w:t xml:space="preserve"> the </w:t>
        </w:r>
      </w:ins>
      <w:ins w:id="44" w:author="Sophia Fuen 1" w:date="2020-02-08T21:42:00Z">
        <w:r w:rsidR="000D6C5C">
          <w:rPr>
            <w:lang w:eastAsia="zh-CN"/>
          </w:rPr>
          <w:t>derived</w:t>
        </w:r>
      </w:ins>
      <w:ins w:id="45" w:author="Sophia Fuen 1" w:date="2020-02-08T21:38:00Z">
        <w:r w:rsidR="00C32CB4">
          <w:rPr>
            <w:lang w:eastAsia="zh-CN"/>
          </w:rPr>
          <w:t xml:space="preserve"> PCC rule</w:t>
        </w:r>
      </w:ins>
      <w:ins w:id="46" w:author="Sophia Fuen 1" w:date="2020-02-08T21:42:00Z">
        <w:r w:rsidR="000D6C5C">
          <w:rPr>
            <w:lang w:eastAsia="zh-CN"/>
          </w:rPr>
          <w:t>(s)</w:t>
        </w:r>
      </w:ins>
      <w:ins w:id="47" w:author="Sophia Fuen 1" w:date="2020-02-08T21:36:00Z">
        <w:r w:rsidR="007E4E25">
          <w:rPr>
            <w:lang w:eastAsia="zh-CN"/>
          </w:rPr>
          <w:t>:</w:t>
        </w:r>
      </w:ins>
    </w:p>
    <w:p w14:paraId="06B43885" w14:textId="0E412DC7" w:rsidR="005064ED" w:rsidRDefault="007E4E25" w:rsidP="007E4E25">
      <w:pPr>
        <w:pStyle w:val="B10"/>
        <w:rPr>
          <w:ins w:id="48" w:author="Sophia Fuen 1" w:date="2020-02-08T21:37:00Z"/>
          <w:lang w:eastAsia="zh-CN"/>
        </w:rPr>
      </w:pPr>
      <w:ins w:id="49" w:author="Sophia Fuen 1" w:date="2020-02-08T21:36:00Z">
        <w:r>
          <w:rPr>
            <w:lang w:eastAsia="zh-CN"/>
          </w:rPr>
          <w:t>-</w:t>
        </w:r>
        <w:r>
          <w:rPr>
            <w:lang w:eastAsia="zh-CN"/>
          </w:rPr>
          <w:tab/>
        </w:r>
      </w:ins>
      <w:del w:id="50" w:author="Sophia Fuen 1" w:date="2020-02-08T21:36:00Z">
        <w:r w:rsidR="00B21208" w:rsidDel="007E4E25">
          <w:rPr>
            <w:lang w:eastAsia="zh-CN"/>
          </w:rPr>
          <w:delText xml:space="preserve"> </w:delText>
        </w:r>
      </w:del>
      <w:ins w:id="51" w:author="Sophia Fuen 1" w:date="2020-02-08T21:39:00Z">
        <w:r w:rsidR="00C32CB4">
          <w:rPr>
            <w:lang w:eastAsia="zh-CN"/>
          </w:rPr>
          <w:t xml:space="preserve">a 5QI corresponding to a delay-critical GBR </w:t>
        </w:r>
      </w:ins>
      <w:ins w:id="52" w:author="Sophia Fuen 1" w:date="2020-02-08T21:33:00Z">
        <w:r w:rsidR="00B03E31">
          <w:rPr>
            <w:lang w:eastAsia="zh-CN"/>
          </w:rPr>
          <w:t>derive</w:t>
        </w:r>
      </w:ins>
      <w:ins w:id="53" w:author="Sophia Fuen 1" w:date="2020-02-08T21:39:00Z">
        <w:r w:rsidR="00C32CB4">
          <w:rPr>
            <w:lang w:eastAsia="zh-CN"/>
          </w:rPr>
          <w:t>d</w:t>
        </w:r>
      </w:ins>
      <w:ins w:id="54" w:author="Sophia Fuen 1" w:date="2020-02-08T21:33:00Z">
        <w:r w:rsidR="00B03E31">
          <w:rPr>
            <w:lang w:eastAsia="zh-CN"/>
          </w:rPr>
          <w:t xml:space="preserve"> from the </w:t>
        </w:r>
      </w:ins>
      <w:ins w:id="55" w:author="Sophia Fuen 1" w:date="2020-02-08T21:37:00Z">
        <w:r w:rsidR="005064ED">
          <w:rPr>
            <w:lang w:eastAsia="zh-CN"/>
          </w:rPr>
          <w:t>TSC</w:t>
        </w:r>
      </w:ins>
      <w:ins w:id="56" w:author="Sophia Fuen 1" w:date="2020-02-08T21:38:00Z">
        <w:r w:rsidR="005064ED">
          <w:rPr>
            <w:lang w:eastAsia="zh-CN"/>
          </w:rPr>
          <w:t xml:space="preserve"> traffic </w:t>
        </w:r>
      </w:ins>
      <w:ins w:id="57" w:author="Sophia Fuen 1" w:date="2020-02-08T21:34:00Z">
        <w:r w:rsidR="00B03E31">
          <w:rPr>
            <w:lang w:eastAsia="zh-CN"/>
          </w:rPr>
          <w:t xml:space="preserve">QoS information received from the </w:t>
        </w:r>
      </w:ins>
      <w:ins w:id="58" w:author="Sophia Fuen 1" w:date="2020-02-08T21:51:00Z">
        <w:r w:rsidR="009C1F33">
          <w:rPr>
            <w:lang w:eastAsia="zh-CN"/>
          </w:rPr>
          <w:t xml:space="preserve">TSN </w:t>
        </w:r>
      </w:ins>
      <w:ins w:id="59" w:author="Sophia Fuen 1" w:date="2020-02-08T21:34:00Z">
        <w:r w:rsidR="00B03E31">
          <w:rPr>
            <w:lang w:eastAsia="zh-CN"/>
          </w:rPr>
          <w:t>AF</w:t>
        </w:r>
      </w:ins>
      <w:ins w:id="60" w:author="Sophia Fuen 1" w:date="2020-02-08T21:43:00Z">
        <w:r w:rsidR="006B46F5">
          <w:rPr>
            <w:lang w:eastAsia="zh-CN"/>
          </w:rPr>
          <w:t xml:space="preserve"> encoded within a </w:t>
        </w:r>
      </w:ins>
      <w:proofErr w:type="spellStart"/>
      <w:ins w:id="61" w:author="Sophia Fuen 1" w:date="2020-02-08T21:44:00Z">
        <w:r w:rsidR="00067125">
          <w:rPr>
            <w:lang w:eastAsia="zh-CN"/>
          </w:rPr>
          <w:t>Qo</w:t>
        </w:r>
        <w:r w:rsidR="00916933">
          <w:rPr>
            <w:lang w:eastAsia="zh-CN"/>
          </w:rPr>
          <w:t>sData</w:t>
        </w:r>
        <w:proofErr w:type="spellEnd"/>
        <w:r w:rsidR="00916933">
          <w:rPr>
            <w:lang w:eastAsia="zh-CN"/>
          </w:rPr>
          <w:t xml:space="preserve"> type</w:t>
        </w:r>
      </w:ins>
      <w:ins w:id="62" w:author="Sophia Fuen 1" w:date="2020-02-08T21:45:00Z">
        <w:r w:rsidR="00916933">
          <w:rPr>
            <w:lang w:eastAsia="zh-CN"/>
          </w:rPr>
          <w:t xml:space="preserve"> referred in the </w:t>
        </w:r>
        <w:r w:rsidR="00061AE8">
          <w:rPr>
            <w:lang w:eastAsia="zh-CN"/>
          </w:rPr>
          <w:t>"</w:t>
        </w:r>
      </w:ins>
      <w:proofErr w:type="spellStart"/>
      <w:ins w:id="63" w:author="Sophia Fuen 1" w:date="2020-02-08T21:46:00Z">
        <w:r w:rsidR="00061AE8">
          <w:rPr>
            <w:lang w:eastAsia="zh-CN"/>
          </w:rPr>
          <w:t>refQosData</w:t>
        </w:r>
        <w:proofErr w:type="spellEnd"/>
        <w:r w:rsidR="00061AE8">
          <w:rPr>
            <w:lang w:eastAsia="zh-CN"/>
          </w:rPr>
          <w:t>" of the PCC rule</w:t>
        </w:r>
      </w:ins>
      <w:ins w:id="64" w:author="Sophia Fuen 1" w:date="2020-02-08T21:37:00Z">
        <w:r w:rsidR="005064ED">
          <w:rPr>
            <w:lang w:eastAsia="zh-CN"/>
          </w:rPr>
          <w:t>; and</w:t>
        </w:r>
      </w:ins>
    </w:p>
    <w:p w14:paraId="7C2B3328" w14:textId="4A28B134" w:rsidR="002403E0" w:rsidRDefault="005064ED">
      <w:pPr>
        <w:pStyle w:val="B10"/>
        <w:rPr>
          <w:ins w:id="65" w:author="Sophia Fuen 1" w:date="2020-02-08T21:32:00Z"/>
          <w:lang w:eastAsia="zh-CN"/>
        </w:rPr>
        <w:pPrChange w:id="66" w:author="Sophia Fuen 1" w:date="2020-02-08T21:36:00Z">
          <w:pPr/>
        </w:pPrChange>
      </w:pPr>
      <w:ins w:id="67" w:author="Sophia Fuen 1" w:date="2020-02-08T21:37:00Z">
        <w:r>
          <w:rPr>
            <w:lang w:eastAsia="zh-CN"/>
          </w:rPr>
          <w:t>-</w:t>
        </w:r>
        <w:r>
          <w:rPr>
            <w:lang w:eastAsia="zh-CN"/>
          </w:rPr>
          <w:tab/>
          <w:t>the TSC</w:t>
        </w:r>
      </w:ins>
      <w:ins w:id="68" w:author="Sophia Fuen 1" w:date="2020-02-14T17:38:00Z">
        <w:r w:rsidR="00036863">
          <w:rPr>
            <w:lang w:eastAsia="zh-CN"/>
          </w:rPr>
          <w:t xml:space="preserve">AI input information container </w:t>
        </w:r>
      </w:ins>
      <w:ins w:id="69" w:author="Sophia Fuen 1" w:date="2020-02-08T21:41:00Z">
        <w:r w:rsidR="00A50A3F">
          <w:rPr>
            <w:lang w:eastAsia="zh-CN"/>
          </w:rPr>
          <w:t xml:space="preserve">as received from the </w:t>
        </w:r>
      </w:ins>
      <w:ins w:id="70" w:author="Sophia Fuen 1" w:date="2020-02-08T21:51:00Z">
        <w:r w:rsidR="009C1F33">
          <w:rPr>
            <w:lang w:eastAsia="zh-CN"/>
          </w:rPr>
          <w:t xml:space="preserve">TSN </w:t>
        </w:r>
      </w:ins>
      <w:ins w:id="71" w:author="Sophia Fuen 1" w:date="2020-02-08T21:41:00Z">
        <w:r w:rsidR="00A50A3F">
          <w:rPr>
            <w:lang w:eastAsia="zh-CN"/>
          </w:rPr>
          <w:t>AF</w:t>
        </w:r>
      </w:ins>
      <w:ins w:id="72" w:author="Sophia Fuen 1" w:date="2020-02-08T21:46:00Z">
        <w:r w:rsidR="00F26B76">
          <w:rPr>
            <w:lang w:eastAsia="zh-CN"/>
          </w:rPr>
          <w:t xml:space="preserve"> encoded in the </w:t>
        </w:r>
      </w:ins>
      <w:ins w:id="73" w:author="Sophia Fuen 1" w:date="2020-02-08T21:48:00Z">
        <w:r w:rsidR="00E8117F">
          <w:t>"</w:t>
        </w:r>
        <w:proofErr w:type="spellStart"/>
        <w:r w:rsidR="00E8117F">
          <w:t>ts</w:t>
        </w:r>
      </w:ins>
      <w:ins w:id="74" w:author="Sophia Fuen 1" w:date="2020-02-14T17:38:00Z">
        <w:r w:rsidR="00036863">
          <w:t>caiInput</w:t>
        </w:r>
      </w:ins>
      <w:ins w:id="75" w:author="Sophia Fuen 1" w:date="2020-02-08T21:48:00Z">
        <w:r w:rsidR="00E8117F">
          <w:t>Ul</w:t>
        </w:r>
        <w:proofErr w:type="spellEnd"/>
        <w:r w:rsidR="00E8117F">
          <w:t>" attribute and/or "</w:t>
        </w:r>
        <w:proofErr w:type="spellStart"/>
        <w:r w:rsidR="00E8117F">
          <w:t>ts</w:t>
        </w:r>
      </w:ins>
      <w:ins w:id="76" w:author="Sophia Fuen 1" w:date="2020-02-14T17:38:00Z">
        <w:r w:rsidR="00A346E6">
          <w:t>caiInput</w:t>
        </w:r>
      </w:ins>
      <w:ins w:id="77" w:author="Sophia Fuen 1" w:date="2020-02-08T21:48:00Z">
        <w:r w:rsidR="00E8117F">
          <w:t>Dl</w:t>
        </w:r>
        <w:proofErr w:type="spellEnd"/>
        <w:r w:rsidR="00E8117F">
          <w:t>"</w:t>
        </w:r>
        <w:r w:rsidR="00207ADB">
          <w:t xml:space="preserve"> a</w:t>
        </w:r>
      </w:ins>
      <w:ins w:id="78" w:author="Sophia Fuen 1" w:date="2020-02-08T21:49:00Z">
        <w:r w:rsidR="00207ADB">
          <w:t>ttribute of the PCC rule</w:t>
        </w:r>
      </w:ins>
      <w:ins w:id="79" w:author="Sophia Fuen 1" w:date="2020-02-08T21:32:00Z">
        <w:r w:rsidR="002403E0">
          <w:rPr>
            <w:lang w:eastAsia="zh-CN"/>
          </w:rPr>
          <w:t>.</w:t>
        </w:r>
      </w:ins>
    </w:p>
    <w:p w14:paraId="0B37B198" w14:textId="2E8C1CD7" w:rsidR="00B21208" w:rsidDel="00661E25" w:rsidRDefault="00B21208" w:rsidP="00B21208">
      <w:pPr>
        <w:rPr>
          <w:del w:id="80" w:author="Sophia Fuen 1" w:date="2020-02-08T21:51:00Z"/>
          <w:lang w:eastAsia="zh-CN"/>
        </w:rPr>
      </w:pPr>
      <w:del w:id="81" w:author="Sophia Fuen 1" w:date="2020-02-08T21:51:00Z">
        <w:r w:rsidDel="00661E25">
          <w:rPr>
            <w:lang w:eastAsia="zh-CN"/>
          </w:rPr>
          <w:delText>initiates the Npcf_SMPolicyControl_UpdateNotify request and provisions the TSN QoS configuration information for a PCC rule to the SMF.</w:delText>
        </w:r>
      </w:del>
    </w:p>
    <w:p w14:paraId="2844EF0B" w14:textId="302C2FDC" w:rsidR="00334912" w:rsidRDefault="00F67BEF" w:rsidP="00B21208">
      <w:pPr>
        <w:rPr>
          <w:ins w:id="82" w:author="Sophia Fuen 1" w:date="2020-02-08T21:52:00Z"/>
        </w:rPr>
      </w:pPr>
      <w:ins w:id="83" w:author="Sophia Fuen 1" w:date="2020-02-08T21:53:00Z">
        <w:r>
          <w:t>T</w:t>
        </w:r>
      </w:ins>
      <w:ins w:id="84" w:author="Sophia Fuen 1" w:date="2020-02-08T21:52:00Z">
        <w:r w:rsidR="007E047F">
          <w:t>he SMF</w:t>
        </w:r>
      </w:ins>
      <w:ins w:id="85" w:author="Sophia Fuen 1" w:date="2020-02-08T21:54:00Z">
        <w:r w:rsidR="007F4226">
          <w:t xml:space="preserve"> shall </w:t>
        </w:r>
      </w:ins>
      <w:ins w:id="86" w:author="Sophia Fuen 1" w:date="2020-02-08T21:55:00Z">
        <w:r w:rsidR="000438CB">
          <w:t>co</w:t>
        </w:r>
      </w:ins>
      <w:ins w:id="87" w:author="Sophia Fuen 1" w:date="2020-02-08T21:57:00Z">
        <w:r w:rsidR="001577F3">
          <w:t>nv</w:t>
        </w:r>
      </w:ins>
      <w:ins w:id="88" w:author="Sophia Fuen 1" w:date="2020-02-08T21:55:00Z">
        <w:r w:rsidR="000438CB">
          <w:t xml:space="preserve">ert the </w:t>
        </w:r>
        <w:r w:rsidR="00855776">
          <w:t>received TSC</w:t>
        </w:r>
      </w:ins>
      <w:ins w:id="89" w:author="Sophia Fuen 1" w:date="2020-02-14T17:38:00Z">
        <w:r w:rsidR="00A346E6">
          <w:t>AI input information</w:t>
        </w:r>
      </w:ins>
      <w:ins w:id="90" w:author="Sophia Fuen 1" w:date="2020-02-08T21:55:00Z">
        <w:r w:rsidR="00855776">
          <w:t xml:space="preserve"> from the TSN GM into the 5G GM and</w:t>
        </w:r>
      </w:ins>
      <w:ins w:id="91" w:author="Sophia Fuen 1" w:date="2020-02-08T21:57:00Z">
        <w:r w:rsidR="00B50821">
          <w:t xml:space="preserve">, for the </w:t>
        </w:r>
      </w:ins>
      <w:ins w:id="92" w:author="Sophia Fuen 1" w:date="2020-02-08T21:58:00Z">
        <w:r w:rsidR="00B50821">
          <w:t>PCC rules bound to the same QoS flow,</w:t>
        </w:r>
      </w:ins>
      <w:ins w:id="93" w:author="Sophia Fuen 1" w:date="2020-02-08T21:55:00Z">
        <w:r w:rsidR="00855776">
          <w:t xml:space="preserve"> </w:t>
        </w:r>
      </w:ins>
      <w:ins w:id="94" w:author="NokiaHorst" w:date="2020-02-21T14:56:00Z">
        <w:r w:rsidR="004D423E">
          <w:t xml:space="preserve">shall forward the </w:t>
        </w:r>
      </w:ins>
      <w:ins w:id="95" w:author="Sophia Fuen 1" w:date="2020-02-08T21:56:00Z">
        <w:r w:rsidR="00855776">
          <w:t>derive</w:t>
        </w:r>
      </w:ins>
      <w:ins w:id="96" w:author="NokiaHorst" w:date="2020-02-21T14:56:00Z">
        <w:r w:rsidR="004D423E">
          <w:t>d</w:t>
        </w:r>
      </w:ins>
      <w:ins w:id="97" w:author="Sophia Fuen 1" w:date="2020-02-08T21:56:00Z">
        <w:r w:rsidR="00855776">
          <w:t xml:space="preserve"> TSCAI parameters to the AN-RAN</w:t>
        </w:r>
        <w:r w:rsidR="00AB27F5">
          <w:t>.</w:t>
        </w:r>
      </w:ins>
      <w:ins w:id="98" w:author="Sophia Fuen 1" w:date="2020-02-08T21:52:00Z">
        <w:r w:rsidR="00334912">
          <w:t xml:space="preserve"> </w:t>
        </w:r>
      </w:ins>
    </w:p>
    <w:p w14:paraId="72A4C8BE" w14:textId="2A34CFA2" w:rsidR="00B21208" w:rsidRDefault="00B21208" w:rsidP="00B21208">
      <w:r>
        <w:t>The provisioning of TS</w:t>
      </w:r>
      <w:ins w:id="99" w:author="Sophia Fuen 1" w:date="2020-02-08T21:25:00Z">
        <w:r w:rsidR="001A5706">
          <w:t>C</w:t>
        </w:r>
      </w:ins>
      <w:ins w:id="100" w:author="Sophia Fuen 1" w:date="2020-02-14T17:39:00Z">
        <w:r w:rsidR="00150755">
          <w:t>AI input information</w:t>
        </w:r>
      </w:ins>
      <w:r>
        <w:t xml:space="preserve"> </w:t>
      </w:r>
      <w:ins w:id="101" w:author="Sophia Fuen 1" w:date="2020-02-08T21:26:00Z">
        <w:r w:rsidR="00E10288">
          <w:t xml:space="preserve">and TSC traffic </w:t>
        </w:r>
      </w:ins>
      <w:r>
        <w:t xml:space="preserve">QoS configuration per PCC Rule shall be performed using the PCC rule provisioning procedure as defined in subclause 4.2.6.2.1. </w:t>
      </w:r>
      <w:del w:id="102" w:author="Sophia Fuen 1" w:date="2020-02-08T21:51:00Z">
        <w:r w:rsidDel="00661E25">
          <w:delText xml:space="preserve">For a PCF-provided PCC rule, the </w:delText>
        </w:r>
        <w:r w:rsidDel="00661E25">
          <w:rPr>
            <w:lang w:eastAsia="en-GB"/>
          </w:rPr>
          <w:delText>TSN</w:delText>
        </w:r>
        <w:r w:rsidDel="00661E25">
          <w:delText xml:space="preserve"> QoS configuration shall be encoded within the "tsnQosContainer" attribute of the PCC rule.</w:delText>
        </w:r>
      </w:del>
    </w:p>
    <w:p w14:paraId="36B60787" w14:textId="59EC6849" w:rsidR="00B21208" w:rsidDel="003E513F" w:rsidRDefault="00B21208" w:rsidP="00B21208">
      <w:pPr>
        <w:pStyle w:val="EditorsNote"/>
        <w:rPr>
          <w:del w:id="103" w:author="Sophia Fuen 1" w:date="2020-02-08T21:20:00Z"/>
        </w:rPr>
      </w:pPr>
      <w:del w:id="104" w:author="Sophia Fuen 1" w:date="2020-02-08T21:20:00Z">
        <w:r w:rsidDel="003E513F">
          <w:delText>Editor's note:</w:delText>
        </w:r>
        <w:r w:rsidDel="003E513F">
          <w:tab/>
          <w:delText>TSN QoS configuration information within the "tsnQosContainer" attribute is FFS.</w:delText>
        </w:r>
      </w:del>
    </w:p>
    <w:p w14:paraId="083A16F3" w14:textId="77777777" w:rsidR="00305D08" w:rsidRPr="00577E9C" w:rsidRDefault="00305D08" w:rsidP="00305D08"/>
    <w:p w14:paraId="378F2FFC" w14:textId="1766C455" w:rsidR="00305D08" w:rsidRPr="00577E9C" w:rsidRDefault="00305D08" w:rsidP="00305D08">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141EED">
        <w:rPr>
          <w:rFonts w:ascii="Arial" w:hAnsi="Arial" w:cs="Arial"/>
          <w:color w:val="0000FF"/>
          <w:sz w:val="28"/>
          <w:szCs w:val="28"/>
        </w:rPr>
        <w:t>4th</w:t>
      </w:r>
      <w:r w:rsidRPr="00577E9C">
        <w:rPr>
          <w:rFonts w:ascii="Arial" w:hAnsi="Arial" w:cs="Arial"/>
          <w:color w:val="0000FF"/>
          <w:sz w:val="28"/>
          <w:szCs w:val="28"/>
        </w:rPr>
        <w:t xml:space="preserve"> Change ***</w:t>
      </w:r>
    </w:p>
    <w:p w14:paraId="3B38B2D0" w14:textId="77777777" w:rsidR="001C0886" w:rsidRDefault="001C0886" w:rsidP="001C0886">
      <w:pPr>
        <w:pStyle w:val="Heading3"/>
      </w:pPr>
      <w:bookmarkStart w:id="105" w:name="_Toc28012210"/>
      <w:r>
        <w:t>5.6.1</w:t>
      </w:r>
      <w:r>
        <w:tab/>
        <w:t>General</w:t>
      </w:r>
      <w:bookmarkEnd w:id="105"/>
    </w:p>
    <w:p w14:paraId="0930B52D" w14:textId="77777777" w:rsidR="001C0886" w:rsidRDefault="001C0886" w:rsidP="001C0886">
      <w:r>
        <w:t>This subclause specifies the application data model supported by the API.</w:t>
      </w:r>
    </w:p>
    <w:p w14:paraId="2CA32A22" w14:textId="77777777" w:rsidR="001C0886" w:rsidRDefault="001C0886" w:rsidP="001C0886">
      <w:r>
        <w:t>The Npcf_SMPolicyControl API allows the SMF to retrieve the session management related policy from the PCF as defined in 3GPP TS 23.503 [6].</w:t>
      </w:r>
    </w:p>
    <w:p w14:paraId="0A942954" w14:textId="77777777" w:rsidR="001C0886" w:rsidRDefault="001C0886" w:rsidP="001C0886">
      <w:r>
        <w:t>Table 5.6.1-1 specifies the data types defined for the Npcf_SMPolicyControl service based interface protocol.</w:t>
      </w:r>
    </w:p>
    <w:p w14:paraId="71024039" w14:textId="77777777" w:rsidR="001C0886" w:rsidRDefault="001C0886" w:rsidP="001C0886">
      <w:pPr>
        <w:pStyle w:val="TH"/>
      </w:pPr>
      <w:r>
        <w:t>Table 5.6.1-1: Npcf_SMPolicyControl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1C0886" w14:paraId="7FAE8486"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14:paraId="7E66BA32" w14:textId="77777777" w:rsidR="001C0886" w:rsidRDefault="001C0886" w:rsidP="006F461F">
            <w:pPr>
              <w:pStyle w:val="TAH"/>
            </w:pPr>
            <w:r>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6021B28" w14:textId="77777777" w:rsidR="001C0886" w:rsidRDefault="001C0886" w:rsidP="006F461F">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14:paraId="59D8A545" w14:textId="77777777" w:rsidR="001C0886" w:rsidRDefault="001C0886" w:rsidP="006F461F">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14:paraId="67493CCD" w14:textId="77777777" w:rsidR="001C0886" w:rsidRDefault="001C0886" w:rsidP="006F461F">
            <w:pPr>
              <w:pStyle w:val="TAH"/>
            </w:pPr>
            <w:r>
              <w:t>Applicability</w:t>
            </w:r>
          </w:p>
        </w:tc>
      </w:tr>
      <w:tr w:rsidR="001C0886" w14:paraId="452B0F18"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51EF2C7" w14:textId="77777777" w:rsidR="001C0886" w:rsidRDefault="001C0886" w:rsidP="006F461F">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49DEC" w14:textId="77777777" w:rsidR="001C0886" w:rsidRDefault="001C0886" w:rsidP="006F461F">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3B5A93" w14:textId="77777777" w:rsidR="001C0886" w:rsidRDefault="001C0886" w:rsidP="006F461F">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C0E8C59" w14:textId="77777777" w:rsidR="001C0886" w:rsidRDefault="001C0886" w:rsidP="006F461F">
            <w:pPr>
              <w:pStyle w:val="TAL"/>
            </w:pPr>
            <w:r>
              <w:t>RAN-NAS-Cause</w:t>
            </w:r>
          </w:p>
        </w:tc>
      </w:tr>
      <w:tr w:rsidR="001C0886" w14:paraId="7CA2BB16"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FEEE09D" w14:textId="77777777" w:rsidR="001C0886" w:rsidRDefault="001C0886" w:rsidP="006F461F">
            <w:pPr>
              <w:pStyle w:val="TAL"/>
            </w:pPr>
            <w:proofErr w:type="spellStart"/>
            <w:r>
              <w:t>AccNetChargingAddress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2BB929" w14:textId="77777777" w:rsidR="001C0886" w:rsidRDefault="001C0886" w:rsidP="006F461F">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A6B105D" w14:textId="77777777" w:rsidR="001C0886" w:rsidRDefault="001C0886" w:rsidP="006F461F">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85FC203" w14:textId="77777777" w:rsidR="001C0886" w:rsidRDefault="001C0886" w:rsidP="006F461F">
            <w:pPr>
              <w:pStyle w:val="TAL"/>
            </w:pPr>
          </w:p>
        </w:tc>
      </w:tr>
      <w:tr w:rsidR="001C0886" w14:paraId="3ECB9C20"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F03E92" w14:textId="77777777" w:rsidR="001C0886" w:rsidRDefault="001C0886" w:rsidP="006F461F">
            <w:pPr>
              <w:pStyle w:val="TAL"/>
            </w:pPr>
            <w:proofErr w:type="spellStart"/>
            <w:r>
              <w:t>AccNetChId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9D1904" w14:textId="77777777" w:rsidR="001C0886" w:rsidRDefault="001C0886" w:rsidP="006F461F">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5D58E37" w14:textId="77777777" w:rsidR="001C0886" w:rsidRDefault="001C0886" w:rsidP="006F461F">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CBD8CB3" w14:textId="77777777" w:rsidR="001C0886" w:rsidRDefault="001C0886" w:rsidP="006F461F">
            <w:pPr>
              <w:pStyle w:val="TAL"/>
            </w:pPr>
          </w:p>
        </w:tc>
      </w:tr>
      <w:tr w:rsidR="001C0886" w14:paraId="0BD9DD7D"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4313D16" w14:textId="77777777" w:rsidR="001C0886" w:rsidRDefault="001C0886" w:rsidP="006F461F">
            <w:pPr>
              <w:pStyle w:val="TAL"/>
            </w:pPr>
            <w:proofErr w:type="spellStart"/>
            <w:r>
              <w:t>AccuUsageReport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013715" w14:textId="77777777" w:rsidR="001C0886" w:rsidRDefault="001C0886" w:rsidP="006F461F">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9AADC0D" w14:textId="77777777" w:rsidR="001C0886" w:rsidRDefault="001C0886" w:rsidP="006F461F">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AC893C6" w14:textId="77777777" w:rsidR="001C0886" w:rsidRDefault="001C0886" w:rsidP="006F461F">
            <w:pPr>
              <w:pStyle w:val="TAL"/>
            </w:pPr>
            <w:r>
              <w:t>UMC</w:t>
            </w:r>
          </w:p>
        </w:tc>
      </w:tr>
      <w:tr w:rsidR="001C0886" w14:paraId="21658279"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012AD9F" w14:textId="77777777" w:rsidR="001C0886" w:rsidRDefault="001C0886" w:rsidP="006F461F">
            <w:pPr>
              <w:pStyle w:val="TAL"/>
            </w:pPr>
            <w:proofErr w:type="spellStart"/>
            <w:r>
              <w:t>AfSigProtocol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9B82DB" w14:textId="77777777" w:rsidR="001C0886" w:rsidRDefault="001C0886" w:rsidP="006F461F">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3F7DA16" w14:textId="77777777" w:rsidR="001C0886" w:rsidRDefault="001C0886" w:rsidP="006F461F">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6763F42" w14:textId="77777777" w:rsidR="001C0886" w:rsidRDefault="001C0886" w:rsidP="006F461F">
            <w:pPr>
              <w:pStyle w:val="TAL"/>
            </w:pPr>
            <w:proofErr w:type="spellStart"/>
            <w:r>
              <w:t>ProvAFsignalFlow</w:t>
            </w:r>
            <w:proofErr w:type="spellEnd"/>
          </w:p>
        </w:tc>
      </w:tr>
      <w:tr w:rsidR="001C0886" w14:paraId="3FD17963"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E4B17F9" w14:textId="77777777" w:rsidR="001C0886" w:rsidRDefault="001C0886" w:rsidP="006F461F">
            <w:pPr>
              <w:pStyle w:val="TAL"/>
            </w:pPr>
            <w:proofErr w:type="spellStart"/>
            <w:r>
              <w:t>AuthorizedDefaultQos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E39841" w14:textId="77777777" w:rsidR="001C0886" w:rsidRDefault="001C0886" w:rsidP="006F461F">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354C591" w14:textId="77777777" w:rsidR="001C0886" w:rsidRDefault="001C0886" w:rsidP="006F461F">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62BF7E2" w14:textId="77777777" w:rsidR="001C0886" w:rsidRDefault="001C0886" w:rsidP="006F461F">
            <w:pPr>
              <w:pStyle w:val="TAL"/>
            </w:pPr>
          </w:p>
        </w:tc>
      </w:tr>
      <w:tr w:rsidR="001C0886" w14:paraId="58B71A5A"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22AA51A" w14:textId="77777777" w:rsidR="001C0886" w:rsidRDefault="001C0886" w:rsidP="006F461F">
            <w:pPr>
              <w:pStyle w:val="TAL"/>
            </w:pPr>
            <w:proofErr w:type="spellStart"/>
            <w:r>
              <w:t>ChargingData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0CC3FE" w14:textId="77777777" w:rsidR="001C0886" w:rsidRDefault="001C0886" w:rsidP="006F461F">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9C7B02E" w14:textId="77777777" w:rsidR="001C0886" w:rsidRDefault="001C0886" w:rsidP="006F461F">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CBEA470" w14:textId="77777777" w:rsidR="001C0886" w:rsidRDefault="001C0886" w:rsidP="006F461F">
            <w:pPr>
              <w:pStyle w:val="TAL"/>
            </w:pPr>
          </w:p>
        </w:tc>
      </w:tr>
      <w:tr w:rsidR="001C0886" w14:paraId="0B944F2B"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37ADB58" w14:textId="77777777" w:rsidR="001C0886" w:rsidRDefault="001C0886" w:rsidP="006F461F">
            <w:pPr>
              <w:pStyle w:val="TAL"/>
            </w:pPr>
            <w:proofErr w:type="spellStart"/>
            <w:r>
              <w:t>ChargingInformation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3D80FC" w14:textId="77777777" w:rsidR="001C0886" w:rsidRDefault="001C0886" w:rsidP="006F461F">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189F800" w14:textId="77777777" w:rsidR="001C0886" w:rsidRDefault="001C0886" w:rsidP="006F461F">
            <w:pPr>
              <w:pStyle w:val="TAL"/>
            </w:pPr>
            <w:r>
              <w:t>Contains the addresses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4FBD12C" w14:textId="77777777" w:rsidR="001C0886" w:rsidRDefault="001C0886" w:rsidP="006F461F">
            <w:pPr>
              <w:pStyle w:val="TAL"/>
            </w:pPr>
          </w:p>
        </w:tc>
      </w:tr>
      <w:tr w:rsidR="001C0886" w14:paraId="764812E5"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3ADD15A" w14:textId="77777777" w:rsidR="001C0886" w:rsidRDefault="001C0886" w:rsidP="006F461F">
            <w:pPr>
              <w:pStyle w:val="TAL"/>
            </w:pPr>
            <w:proofErr w:type="spellStart"/>
            <w:r>
              <w:t>ConditionData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455465" w14:textId="77777777" w:rsidR="001C0886" w:rsidRDefault="001C0886" w:rsidP="006F461F">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4C37358" w14:textId="77777777" w:rsidR="001C0886" w:rsidRDefault="001C0886" w:rsidP="006F461F">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92CC9D6" w14:textId="77777777" w:rsidR="001C0886" w:rsidRDefault="001C0886" w:rsidP="006F461F">
            <w:pPr>
              <w:pStyle w:val="TAL"/>
            </w:pPr>
          </w:p>
        </w:tc>
      </w:tr>
      <w:tr w:rsidR="001C0886" w14:paraId="13DCE518"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609DA92" w14:textId="77777777" w:rsidR="001C0886" w:rsidRDefault="001C0886" w:rsidP="006F461F">
            <w:pPr>
              <w:pStyle w:val="TAL"/>
            </w:pPr>
            <w:proofErr w:type="spellStart"/>
            <w:r>
              <w:t>CreditManagementStatus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12E4CA" w14:textId="77777777" w:rsidR="001C0886" w:rsidRDefault="001C0886" w:rsidP="006F461F">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6DFD362" w14:textId="77777777" w:rsidR="001C0886" w:rsidRDefault="001C0886" w:rsidP="006F461F">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BCFA58" w14:textId="77777777" w:rsidR="001C0886" w:rsidRDefault="001C0886" w:rsidP="006F461F">
            <w:pPr>
              <w:pStyle w:val="TAL"/>
            </w:pPr>
          </w:p>
        </w:tc>
      </w:tr>
      <w:tr w:rsidR="001C0886" w14:paraId="2DF0C6EA"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C4D79D3" w14:textId="77777777" w:rsidR="001C0886" w:rsidRDefault="001C0886" w:rsidP="006F461F">
            <w:pPr>
              <w:pStyle w:val="TAL"/>
            </w:pPr>
            <w:proofErr w:type="spellStart"/>
            <w:r>
              <w:t>ErrorReport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475EA7" w14:textId="77777777" w:rsidR="001C0886" w:rsidRDefault="001C0886" w:rsidP="006F461F">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407260D" w14:textId="77777777" w:rsidR="001C0886" w:rsidRDefault="001C0886" w:rsidP="006F461F">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14BA473" w14:textId="77777777" w:rsidR="001C0886" w:rsidRDefault="001C0886" w:rsidP="006F461F">
            <w:pPr>
              <w:pStyle w:val="TAL"/>
            </w:pPr>
          </w:p>
        </w:tc>
      </w:tr>
      <w:tr w:rsidR="001C0886" w14:paraId="1D4D34D9"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0BD182" w14:textId="77777777" w:rsidR="001C0886" w:rsidRDefault="001C0886" w:rsidP="006F461F">
            <w:pPr>
              <w:pStyle w:val="TAL"/>
            </w:pPr>
            <w:proofErr w:type="spellStart"/>
            <w:r>
              <w:t>FailureCause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711B2E" w14:textId="77777777" w:rsidR="001C0886" w:rsidRDefault="001C0886" w:rsidP="006F461F">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F2C7AF7" w14:textId="77777777" w:rsidR="001C0886" w:rsidRDefault="001C0886" w:rsidP="006F461F">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8764BF7" w14:textId="77777777" w:rsidR="001C0886" w:rsidRDefault="001C0886" w:rsidP="006F461F">
            <w:pPr>
              <w:pStyle w:val="TAL"/>
            </w:pPr>
          </w:p>
        </w:tc>
      </w:tr>
      <w:tr w:rsidR="001C0886" w14:paraId="3D635952"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5F134CF" w14:textId="77777777" w:rsidR="001C0886" w:rsidRDefault="001C0886" w:rsidP="006F461F">
            <w:pPr>
              <w:pStyle w:val="TAL"/>
            </w:pPr>
            <w:proofErr w:type="spellStart"/>
            <w:r>
              <w:t>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83CA16" w14:textId="77777777" w:rsidR="001C0886" w:rsidRDefault="001C0886" w:rsidP="006F461F">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7EC5C26" w14:textId="77777777" w:rsidR="001C0886" w:rsidRDefault="001C0886" w:rsidP="006F461F">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197F374" w14:textId="77777777" w:rsidR="001C0886" w:rsidRDefault="001C0886" w:rsidP="006F461F">
            <w:pPr>
              <w:pStyle w:val="TAL"/>
            </w:pPr>
          </w:p>
        </w:tc>
      </w:tr>
      <w:tr w:rsidR="001C0886" w14:paraId="42C92A6B"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76670C3" w14:textId="77777777" w:rsidR="001C0886" w:rsidRDefault="001C0886" w:rsidP="006F461F">
            <w:pPr>
              <w:pStyle w:val="TAL"/>
            </w:pPr>
            <w:proofErr w:type="spellStart"/>
            <w:r>
              <w:t>FlowDirection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00C335" w14:textId="77777777" w:rsidR="001C0886" w:rsidRDefault="001C0886" w:rsidP="006F461F">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84D7DFA" w14:textId="77777777" w:rsidR="001C0886" w:rsidRDefault="001C0886" w:rsidP="006F461F">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FE6C2BA" w14:textId="77777777" w:rsidR="001C0886" w:rsidRDefault="001C0886" w:rsidP="006F461F">
            <w:pPr>
              <w:pStyle w:val="TAL"/>
            </w:pPr>
          </w:p>
        </w:tc>
      </w:tr>
      <w:tr w:rsidR="001C0886" w14:paraId="1DD04C71"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A6D2456" w14:textId="77777777" w:rsidR="001C0886" w:rsidRDefault="001C0886" w:rsidP="006F461F">
            <w:pPr>
              <w:pStyle w:val="TAL"/>
            </w:pPr>
            <w:proofErr w:type="spellStart"/>
            <w:r>
              <w:t>FlowDirectionRm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17CC70" w14:textId="77777777" w:rsidR="001C0886" w:rsidRDefault="001C0886" w:rsidP="006F461F">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40AAC52" w14:textId="77777777" w:rsidR="001C0886" w:rsidRDefault="001C0886" w:rsidP="006F461F">
            <w:pPr>
              <w:pStyle w:val="TAL"/>
            </w:pPr>
            <w:r>
              <w:t>This data type is defined in the same way as the "</w:t>
            </w:r>
            <w:proofErr w:type="spellStart"/>
            <w:r>
              <w:t>FlowDirection</w:t>
            </w:r>
            <w:proofErr w:type="spellEnd"/>
            <w:r>
              <w:t>"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819223" w14:textId="77777777" w:rsidR="001C0886" w:rsidRDefault="001C0886" w:rsidP="006F461F">
            <w:pPr>
              <w:pStyle w:val="TAL"/>
            </w:pPr>
          </w:p>
        </w:tc>
      </w:tr>
      <w:tr w:rsidR="001C0886" w14:paraId="7F7E01E6"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B114B1D" w14:textId="77777777" w:rsidR="001C0886" w:rsidRDefault="001C0886" w:rsidP="006F461F">
            <w:pPr>
              <w:pStyle w:val="TAL"/>
            </w:pPr>
            <w:proofErr w:type="spellStart"/>
            <w:r>
              <w:t>FlowInformation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B7CFD" w14:textId="77777777" w:rsidR="001C0886" w:rsidRDefault="001C0886" w:rsidP="006F461F">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976CD81" w14:textId="77777777" w:rsidR="001C0886" w:rsidRDefault="001C0886" w:rsidP="006F461F">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DB68E4E" w14:textId="77777777" w:rsidR="001C0886" w:rsidRDefault="001C0886" w:rsidP="006F461F">
            <w:pPr>
              <w:pStyle w:val="TAL"/>
            </w:pPr>
          </w:p>
        </w:tc>
      </w:tr>
      <w:tr w:rsidR="001C0886" w14:paraId="158DD4DF"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01BE445" w14:textId="77777777" w:rsidR="001C0886" w:rsidRDefault="001C0886" w:rsidP="006F461F">
            <w:pPr>
              <w:pStyle w:val="TAL"/>
            </w:pPr>
            <w:proofErr w:type="spellStart"/>
            <w:r>
              <w:t>MeteringMethod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10ED87" w14:textId="77777777" w:rsidR="001C0886" w:rsidRDefault="001C0886" w:rsidP="006F461F">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975324D" w14:textId="77777777" w:rsidR="001C0886" w:rsidRDefault="001C0886" w:rsidP="006F461F">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017A125" w14:textId="77777777" w:rsidR="001C0886" w:rsidRDefault="001C0886" w:rsidP="006F461F">
            <w:pPr>
              <w:pStyle w:val="TAL"/>
            </w:pPr>
          </w:p>
        </w:tc>
      </w:tr>
      <w:tr w:rsidR="001C0886" w14:paraId="55DF5D30"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D2C2CF9" w14:textId="77777777" w:rsidR="001C0886" w:rsidRDefault="001C0886" w:rsidP="006F461F">
            <w:pPr>
              <w:pStyle w:val="TAL"/>
            </w:pPr>
            <w:proofErr w:type="spellStart"/>
            <w:r>
              <w:t>MulticastAccessControl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C654FA" w14:textId="77777777" w:rsidR="001C0886" w:rsidRDefault="001C0886" w:rsidP="006F461F">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DB6D2DD" w14:textId="77777777" w:rsidR="001C0886" w:rsidRDefault="001C0886" w:rsidP="006F461F">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9C42C2B" w14:textId="77777777" w:rsidR="001C0886" w:rsidRDefault="001C0886" w:rsidP="006F461F">
            <w:pPr>
              <w:pStyle w:val="TAL"/>
            </w:pPr>
            <w:r>
              <w:t>WWC</w:t>
            </w:r>
          </w:p>
        </w:tc>
      </w:tr>
      <w:tr w:rsidR="001C0886" w14:paraId="4FDDFA01"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506E608" w14:textId="77777777" w:rsidR="001C0886" w:rsidRDefault="001C0886" w:rsidP="006F461F">
            <w:pPr>
              <w:pStyle w:val="TAL"/>
            </w:pPr>
            <w:proofErr w:type="spellStart"/>
            <w:r>
              <w:t>RequestedQosMonitoringParameter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B3BAD1" w14:textId="77777777" w:rsidR="001C0886" w:rsidRDefault="001C0886" w:rsidP="006F461F">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E12ABC9" w14:textId="77777777" w:rsidR="001C0886" w:rsidRDefault="001C0886" w:rsidP="006F461F">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D54F8EA" w14:textId="77777777" w:rsidR="001C0886" w:rsidRDefault="001C0886" w:rsidP="006F461F">
            <w:pPr>
              <w:pStyle w:val="TAL"/>
            </w:pPr>
            <w:proofErr w:type="spellStart"/>
            <w:r>
              <w:t>QosMonitoring</w:t>
            </w:r>
            <w:proofErr w:type="spellEnd"/>
          </w:p>
        </w:tc>
      </w:tr>
      <w:tr w:rsidR="001C0886" w14:paraId="015CDCAF"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1CCDFC4" w14:textId="77777777" w:rsidR="001C0886" w:rsidRDefault="001C0886" w:rsidP="006F461F">
            <w:pPr>
              <w:pStyle w:val="TAL"/>
            </w:pPr>
            <w:proofErr w:type="spellStart"/>
            <w:r>
              <w:t>PacketFilterInfo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B12F27" w14:textId="77777777" w:rsidR="001C0886" w:rsidRDefault="001C0886" w:rsidP="006F461F">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76AD9E9" w14:textId="77777777" w:rsidR="001C0886" w:rsidRDefault="001C0886" w:rsidP="006F461F">
            <w:pPr>
              <w:pStyle w:val="TAL"/>
            </w:pPr>
            <w:r>
              <w:t>Contains the information from a single packet filter sent from the SMF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936AB78" w14:textId="77777777" w:rsidR="001C0886" w:rsidRDefault="001C0886" w:rsidP="006F461F">
            <w:pPr>
              <w:pStyle w:val="TAL"/>
            </w:pPr>
          </w:p>
        </w:tc>
      </w:tr>
      <w:tr w:rsidR="001C0886" w14:paraId="77D233B1"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28AE0FE" w14:textId="77777777" w:rsidR="001C0886" w:rsidRDefault="001C0886" w:rsidP="006F461F">
            <w:pPr>
              <w:pStyle w:val="TAL"/>
            </w:pPr>
            <w:proofErr w:type="spellStart"/>
            <w:r>
              <w:t>PartialSuccessReport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64BB1" w14:textId="77777777" w:rsidR="001C0886" w:rsidRDefault="001C0886" w:rsidP="006F461F">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1F274F5" w14:textId="77777777" w:rsidR="001C0886" w:rsidRDefault="001C0886" w:rsidP="006F461F">
            <w:pPr>
              <w:pStyle w:val="TAL"/>
            </w:pPr>
            <w:r>
              <w:t>Includes the information reported by the SMF when some of the PCC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D7DA290" w14:textId="77777777" w:rsidR="001C0886" w:rsidRDefault="001C0886" w:rsidP="006F461F">
            <w:pPr>
              <w:pStyle w:val="TAL"/>
            </w:pPr>
          </w:p>
        </w:tc>
      </w:tr>
      <w:tr w:rsidR="001C0886" w14:paraId="77C65BDA"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6161525" w14:textId="77777777" w:rsidR="001C0886" w:rsidRDefault="001C0886" w:rsidP="006F461F">
            <w:pPr>
              <w:pStyle w:val="TAL"/>
            </w:pPr>
            <w:proofErr w:type="spellStart"/>
            <w:r>
              <w:t>PccRule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36126C" w14:textId="77777777" w:rsidR="001C0886" w:rsidRDefault="001C0886" w:rsidP="006F461F">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D6D74E1" w14:textId="77777777" w:rsidR="001C0886" w:rsidRDefault="001C0886" w:rsidP="006F461F">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B29A5B2" w14:textId="77777777" w:rsidR="001C0886" w:rsidRDefault="001C0886" w:rsidP="006F461F">
            <w:pPr>
              <w:pStyle w:val="TAL"/>
            </w:pPr>
          </w:p>
        </w:tc>
      </w:tr>
      <w:tr w:rsidR="001C0886" w14:paraId="226F3329"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FBEB142" w14:textId="77777777" w:rsidR="001C0886" w:rsidRDefault="001C0886" w:rsidP="006F461F">
            <w:pPr>
              <w:pStyle w:val="TAL"/>
            </w:pPr>
            <w:proofErr w:type="spellStart"/>
            <w:r>
              <w:t>PduSessionRelCause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A2FC95" w14:textId="77777777" w:rsidR="001C0886" w:rsidRDefault="001C0886" w:rsidP="006F461F">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4C09E2C" w14:textId="77777777" w:rsidR="001C0886" w:rsidRDefault="001C0886" w:rsidP="006F461F">
            <w:pPr>
              <w:pStyle w:val="TAL"/>
            </w:pPr>
            <w:r>
              <w:t xml:space="preserve">Contains the SMF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C80C0BE" w14:textId="77777777" w:rsidR="001C0886" w:rsidRDefault="001C0886" w:rsidP="006F461F">
            <w:pPr>
              <w:pStyle w:val="TAL"/>
            </w:pPr>
            <w:proofErr w:type="spellStart"/>
            <w:r>
              <w:t>PDUSessionRelCause</w:t>
            </w:r>
            <w:proofErr w:type="spellEnd"/>
          </w:p>
        </w:tc>
      </w:tr>
      <w:tr w:rsidR="001C0886" w14:paraId="30AFEAE3"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F0A625F" w14:textId="77777777" w:rsidR="001C0886" w:rsidRDefault="001C0886" w:rsidP="006F461F">
            <w:pPr>
              <w:pStyle w:val="TAL"/>
            </w:pPr>
            <w:proofErr w:type="spellStart"/>
            <w:r>
              <w:t>PolicyControlRequestTrigger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C8C02" w14:textId="77777777" w:rsidR="001C0886" w:rsidRDefault="001C0886" w:rsidP="006F461F">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B441D18" w14:textId="77777777" w:rsidR="001C0886" w:rsidRDefault="001C0886" w:rsidP="006F461F">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F1CD8A5" w14:textId="77777777" w:rsidR="001C0886" w:rsidRDefault="001C0886" w:rsidP="006F461F">
            <w:pPr>
              <w:pStyle w:val="TAL"/>
            </w:pPr>
          </w:p>
        </w:tc>
      </w:tr>
      <w:tr w:rsidR="001C0886" w14:paraId="5B91013B"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7D2E21A" w14:textId="77777777" w:rsidR="001C0886" w:rsidRDefault="001C0886" w:rsidP="006F461F">
            <w:pPr>
              <w:pStyle w:val="TAL"/>
            </w:pPr>
            <w:proofErr w:type="spellStart"/>
            <w:r>
              <w:t>QosCharacteristics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8DEE8" w14:textId="77777777" w:rsidR="001C0886" w:rsidRDefault="001C0886" w:rsidP="006F461F">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0CC2D7E" w14:textId="77777777" w:rsidR="001C0886" w:rsidRDefault="001C0886" w:rsidP="006F461F">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3FA11FD" w14:textId="77777777" w:rsidR="001C0886" w:rsidRDefault="001C0886" w:rsidP="006F461F">
            <w:pPr>
              <w:pStyle w:val="TAL"/>
            </w:pPr>
          </w:p>
        </w:tc>
      </w:tr>
      <w:tr w:rsidR="001C0886" w14:paraId="345A2D8B"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4E92B0B" w14:textId="77777777" w:rsidR="001C0886" w:rsidRDefault="001C0886" w:rsidP="006F461F">
            <w:pPr>
              <w:pStyle w:val="TAL"/>
            </w:pPr>
            <w:proofErr w:type="spellStart"/>
            <w:r>
              <w:t>QosData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253370" w14:textId="77777777" w:rsidR="001C0886" w:rsidRDefault="001C0886" w:rsidP="006F461F">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E3345DA" w14:textId="77777777" w:rsidR="001C0886" w:rsidRDefault="001C0886" w:rsidP="006F461F">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00B80D4" w14:textId="77777777" w:rsidR="001C0886" w:rsidRDefault="001C0886" w:rsidP="006F461F">
            <w:pPr>
              <w:pStyle w:val="TAL"/>
            </w:pPr>
          </w:p>
        </w:tc>
      </w:tr>
      <w:tr w:rsidR="001C0886" w14:paraId="090B0BDD"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291EFE3" w14:textId="77777777" w:rsidR="001C0886" w:rsidRDefault="001C0886" w:rsidP="006F461F">
            <w:pPr>
              <w:pStyle w:val="TAL"/>
            </w:pPr>
            <w:proofErr w:type="spellStart"/>
            <w:r>
              <w:t>QosMonitoringData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AC8865" w14:textId="77777777" w:rsidR="001C0886" w:rsidRDefault="001C0886" w:rsidP="006F461F">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CF9559E" w14:textId="77777777" w:rsidR="001C0886" w:rsidRDefault="001C0886" w:rsidP="006F461F">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45697D2" w14:textId="77777777" w:rsidR="001C0886" w:rsidRDefault="001C0886" w:rsidP="006F461F">
            <w:pPr>
              <w:pStyle w:val="TAL"/>
            </w:pPr>
            <w:proofErr w:type="spellStart"/>
            <w:r>
              <w:t>QosMonitoring</w:t>
            </w:r>
            <w:proofErr w:type="spellEnd"/>
          </w:p>
        </w:tc>
      </w:tr>
      <w:tr w:rsidR="001C0886" w14:paraId="6DEAEE18"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7D2D616" w14:textId="77777777" w:rsidR="001C0886" w:rsidRDefault="001C0886" w:rsidP="006F461F">
            <w:pPr>
              <w:pStyle w:val="TAL"/>
            </w:pPr>
            <w:proofErr w:type="spellStart"/>
            <w:r>
              <w:t>QosMonitoringReport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6BB154" w14:textId="77777777" w:rsidR="001C0886" w:rsidRDefault="001C0886" w:rsidP="006F461F">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47ECB37" w14:textId="77777777" w:rsidR="001C0886" w:rsidRDefault="001C0886" w:rsidP="006F461F">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F46E5CE" w14:textId="77777777" w:rsidR="001C0886" w:rsidRDefault="001C0886" w:rsidP="006F461F">
            <w:pPr>
              <w:pStyle w:val="TAL"/>
            </w:pPr>
            <w:proofErr w:type="spellStart"/>
            <w:r>
              <w:t>QosMonitoring</w:t>
            </w:r>
            <w:proofErr w:type="spellEnd"/>
          </w:p>
        </w:tc>
      </w:tr>
      <w:tr w:rsidR="001C0886" w14:paraId="16E511ED"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8BCFBE3" w14:textId="77777777" w:rsidR="001C0886" w:rsidRDefault="001C0886" w:rsidP="006F461F">
            <w:pPr>
              <w:pStyle w:val="TAL"/>
            </w:pPr>
            <w:proofErr w:type="spellStart"/>
            <w:r>
              <w:t>QosNotificationControlInfo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82655" w14:textId="77777777" w:rsidR="001C0886" w:rsidRDefault="001C0886" w:rsidP="006F461F">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A834FCF" w14:textId="77777777" w:rsidR="001C0886" w:rsidRDefault="001C0886" w:rsidP="006F461F">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A99BC9A" w14:textId="77777777" w:rsidR="001C0886" w:rsidRDefault="001C0886" w:rsidP="006F461F">
            <w:pPr>
              <w:pStyle w:val="TAL"/>
            </w:pPr>
          </w:p>
        </w:tc>
      </w:tr>
      <w:tr w:rsidR="001C0886" w14:paraId="2F664F9F"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CED6A7E" w14:textId="77777777" w:rsidR="001C0886" w:rsidRDefault="001C0886" w:rsidP="006F461F">
            <w:pPr>
              <w:pStyle w:val="TAL"/>
            </w:pPr>
            <w:proofErr w:type="spellStart"/>
            <w:r>
              <w:t>RanNasRelCause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B42DB" w14:textId="77777777" w:rsidR="001C0886" w:rsidRDefault="001C0886" w:rsidP="006F461F">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FE0B8BB" w14:textId="77777777" w:rsidR="001C0886" w:rsidRDefault="001C0886" w:rsidP="006F461F">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B1BAA70" w14:textId="77777777" w:rsidR="001C0886" w:rsidRDefault="001C0886" w:rsidP="006F461F">
            <w:pPr>
              <w:pStyle w:val="TAL"/>
            </w:pPr>
            <w:r>
              <w:t>RAN-NAS-Cause</w:t>
            </w:r>
          </w:p>
        </w:tc>
      </w:tr>
      <w:tr w:rsidR="001C0886" w14:paraId="27BBB763"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30964CD" w14:textId="77777777" w:rsidR="001C0886" w:rsidRDefault="001C0886" w:rsidP="006F461F">
            <w:pPr>
              <w:pStyle w:val="TAL"/>
            </w:pPr>
            <w:proofErr w:type="spellStart"/>
            <w:r>
              <w:t>RedirectAddressType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CBE61" w14:textId="77777777" w:rsidR="001C0886" w:rsidRDefault="001C0886" w:rsidP="006F461F">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8D041AB" w14:textId="77777777" w:rsidR="001C0886" w:rsidRDefault="001C0886" w:rsidP="006F461F">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7410F7" w14:textId="77777777" w:rsidR="001C0886" w:rsidRDefault="001C0886" w:rsidP="006F461F">
            <w:pPr>
              <w:pStyle w:val="TAL"/>
            </w:pPr>
          </w:p>
        </w:tc>
      </w:tr>
      <w:tr w:rsidR="001C0886" w14:paraId="112319EA"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7771AC4" w14:textId="77777777" w:rsidR="001C0886" w:rsidRDefault="001C0886" w:rsidP="006F461F">
            <w:pPr>
              <w:pStyle w:val="TAL"/>
            </w:pPr>
            <w:proofErr w:type="spellStart"/>
            <w:r>
              <w:t>RedirectInformation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4ACE2F" w14:textId="77777777" w:rsidR="001C0886" w:rsidRDefault="001C0886" w:rsidP="006F461F">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3D4BA03" w14:textId="77777777" w:rsidR="001C0886" w:rsidRDefault="001C0886" w:rsidP="006F461F">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2F0F63C" w14:textId="77777777" w:rsidR="001C0886" w:rsidRDefault="001C0886" w:rsidP="006F461F">
            <w:pPr>
              <w:pStyle w:val="TAL"/>
            </w:pPr>
          </w:p>
        </w:tc>
      </w:tr>
      <w:tr w:rsidR="001C0886" w14:paraId="4A559D86"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AA5EFBE" w14:textId="77777777" w:rsidR="001C0886" w:rsidRDefault="001C0886" w:rsidP="006F461F">
            <w:pPr>
              <w:pStyle w:val="TAL"/>
            </w:pPr>
            <w:proofErr w:type="spellStart"/>
            <w:r>
              <w:t>ReportingFrequency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EAF550" w14:textId="77777777" w:rsidR="001C0886" w:rsidRDefault="001C0886" w:rsidP="006F461F">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2D1B4C3" w14:textId="77777777" w:rsidR="001C0886" w:rsidRDefault="001C0886" w:rsidP="006F461F">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210673F" w14:textId="77777777" w:rsidR="001C0886" w:rsidRDefault="001C0886" w:rsidP="006F461F">
            <w:pPr>
              <w:pStyle w:val="TAL"/>
            </w:pPr>
            <w:proofErr w:type="spellStart"/>
            <w:r>
              <w:t>QosMonitoring</w:t>
            </w:r>
            <w:proofErr w:type="spellEnd"/>
          </w:p>
        </w:tc>
      </w:tr>
      <w:tr w:rsidR="001C0886" w14:paraId="7A138DAA"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188FC04" w14:textId="77777777" w:rsidR="001C0886" w:rsidRDefault="001C0886" w:rsidP="006F461F">
            <w:pPr>
              <w:pStyle w:val="TAL"/>
            </w:pPr>
            <w:proofErr w:type="spellStart"/>
            <w:r>
              <w:t>ReportingLevel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90A3C" w14:textId="77777777" w:rsidR="001C0886" w:rsidRDefault="001C0886" w:rsidP="006F461F">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A4A5F0A" w14:textId="77777777" w:rsidR="001C0886" w:rsidRDefault="001C0886" w:rsidP="006F461F">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22CC1CC" w14:textId="77777777" w:rsidR="001C0886" w:rsidRDefault="001C0886" w:rsidP="006F461F">
            <w:pPr>
              <w:pStyle w:val="TAL"/>
            </w:pPr>
          </w:p>
        </w:tc>
      </w:tr>
      <w:tr w:rsidR="001C0886" w14:paraId="56A4F947"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B2EBBCD" w14:textId="77777777" w:rsidR="001C0886" w:rsidRDefault="001C0886" w:rsidP="006F461F">
            <w:pPr>
              <w:pStyle w:val="TAL"/>
            </w:pPr>
            <w:proofErr w:type="spellStart"/>
            <w:r>
              <w:t>RequestedQos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E789DB" w14:textId="77777777" w:rsidR="001C0886" w:rsidRDefault="001C0886" w:rsidP="006F461F">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FA05CFF" w14:textId="77777777" w:rsidR="001C0886" w:rsidRDefault="001C0886" w:rsidP="006F461F">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61C4C3A" w14:textId="77777777" w:rsidR="001C0886" w:rsidRDefault="001C0886" w:rsidP="006F461F">
            <w:pPr>
              <w:pStyle w:val="TAL"/>
            </w:pPr>
          </w:p>
        </w:tc>
      </w:tr>
      <w:tr w:rsidR="001C0886" w14:paraId="3CECECB1"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1FBF914" w14:textId="77777777" w:rsidR="001C0886" w:rsidRDefault="001C0886" w:rsidP="006F461F">
            <w:pPr>
              <w:pStyle w:val="TAL"/>
            </w:pPr>
            <w:proofErr w:type="spellStart"/>
            <w:r>
              <w:t>RequestedQosMonitoringParameter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F3768" w14:textId="77777777" w:rsidR="001C0886" w:rsidRDefault="001C0886" w:rsidP="006F461F">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34D3AAB" w14:textId="77777777" w:rsidR="001C0886" w:rsidRDefault="001C0886" w:rsidP="006F461F">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4D07A34" w14:textId="77777777" w:rsidR="001C0886" w:rsidRDefault="001C0886" w:rsidP="006F461F">
            <w:pPr>
              <w:pStyle w:val="TAL"/>
            </w:pPr>
            <w:proofErr w:type="spellStart"/>
            <w:r>
              <w:t>QosMonitoring</w:t>
            </w:r>
            <w:proofErr w:type="spellEnd"/>
          </w:p>
        </w:tc>
      </w:tr>
      <w:tr w:rsidR="001C0886" w14:paraId="1280AEAA"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84106EF" w14:textId="77777777" w:rsidR="001C0886" w:rsidRDefault="001C0886" w:rsidP="006F461F">
            <w:pPr>
              <w:pStyle w:val="TAL"/>
            </w:pPr>
            <w:proofErr w:type="spellStart"/>
            <w:r>
              <w:t>RequestedRuleData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B3E75A" w14:textId="77777777" w:rsidR="001C0886" w:rsidRDefault="001C0886" w:rsidP="006F461F">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DBF2A16" w14:textId="77777777" w:rsidR="001C0886" w:rsidRDefault="001C0886" w:rsidP="006F461F">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9BE3EEB" w14:textId="77777777" w:rsidR="001C0886" w:rsidRDefault="001C0886" w:rsidP="006F461F">
            <w:pPr>
              <w:pStyle w:val="TAL"/>
            </w:pPr>
          </w:p>
        </w:tc>
      </w:tr>
      <w:tr w:rsidR="001C0886" w14:paraId="4BBF1B5D"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DB97BCF" w14:textId="77777777" w:rsidR="001C0886" w:rsidRDefault="001C0886" w:rsidP="006F461F">
            <w:pPr>
              <w:pStyle w:val="TAL"/>
            </w:pPr>
            <w:proofErr w:type="spellStart"/>
            <w:r>
              <w:t>RequestedRuleDataType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CF9C0C" w14:textId="77777777" w:rsidR="001C0886" w:rsidRDefault="001C0886" w:rsidP="006F461F">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AA26F45" w14:textId="77777777" w:rsidR="001C0886" w:rsidRDefault="001C0886" w:rsidP="006F461F">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4938E19" w14:textId="77777777" w:rsidR="001C0886" w:rsidRDefault="001C0886" w:rsidP="006F461F">
            <w:pPr>
              <w:pStyle w:val="TAL"/>
            </w:pPr>
          </w:p>
        </w:tc>
      </w:tr>
      <w:tr w:rsidR="001C0886" w14:paraId="63F57EE8"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D89A728" w14:textId="77777777" w:rsidR="001C0886" w:rsidRDefault="001C0886" w:rsidP="006F461F">
            <w:pPr>
              <w:pStyle w:val="TAL"/>
            </w:pPr>
            <w:proofErr w:type="spellStart"/>
            <w:r>
              <w:t>RequestedUsageData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EAAB6" w14:textId="77777777" w:rsidR="001C0886" w:rsidRDefault="001C0886" w:rsidP="006F461F">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D47C14A" w14:textId="77777777" w:rsidR="001C0886" w:rsidRDefault="001C0886" w:rsidP="006F461F">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4CEFE11" w14:textId="77777777" w:rsidR="001C0886" w:rsidRDefault="001C0886" w:rsidP="006F461F">
            <w:pPr>
              <w:pStyle w:val="TAL"/>
            </w:pPr>
          </w:p>
        </w:tc>
      </w:tr>
      <w:tr w:rsidR="001C0886" w14:paraId="005DCF1C"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C1274FA" w14:textId="77777777" w:rsidR="001C0886" w:rsidRDefault="001C0886" w:rsidP="006F461F">
            <w:pPr>
              <w:pStyle w:val="TAL"/>
            </w:pPr>
            <w:proofErr w:type="spellStart"/>
            <w:r>
              <w:t>RuleOperation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1E8DD6" w14:textId="77777777" w:rsidR="001C0886" w:rsidRDefault="001C0886" w:rsidP="006F461F">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E341D9C" w14:textId="77777777" w:rsidR="001C0886" w:rsidRDefault="001C0886" w:rsidP="006F461F">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060E5D4" w14:textId="77777777" w:rsidR="001C0886" w:rsidRDefault="001C0886" w:rsidP="006F461F">
            <w:pPr>
              <w:pStyle w:val="TAL"/>
            </w:pPr>
          </w:p>
        </w:tc>
      </w:tr>
      <w:tr w:rsidR="001C0886" w14:paraId="5B8AC46F"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9DF1786" w14:textId="77777777" w:rsidR="001C0886" w:rsidRDefault="001C0886" w:rsidP="006F461F">
            <w:pPr>
              <w:pStyle w:val="TAL"/>
            </w:pPr>
            <w:proofErr w:type="spellStart"/>
            <w:r>
              <w:t>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964BEA" w14:textId="77777777" w:rsidR="001C0886" w:rsidRDefault="001C0886" w:rsidP="006F461F">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6EB4F3D" w14:textId="77777777" w:rsidR="001C0886" w:rsidRDefault="001C0886" w:rsidP="006F461F">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C4B9B1E" w14:textId="77777777" w:rsidR="001C0886" w:rsidRDefault="001C0886" w:rsidP="006F461F">
            <w:pPr>
              <w:pStyle w:val="TAL"/>
            </w:pPr>
          </w:p>
        </w:tc>
      </w:tr>
      <w:tr w:rsidR="001C0886" w14:paraId="405C244B"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59EBDCC" w14:textId="77777777" w:rsidR="001C0886" w:rsidRDefault="001C0886" w:rsidP="006F461F">
            <w:pPr>
              <w:pStyle w:val="TAL"/>
            </w:pPr>
            <w:proofErr w:type="spellStart"/>
            <w:r>
              <w:t>RuleStatus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E43564" w14:textId="77777777" w:rsidR="001C0886" w:rsidRDefault="001C0886" w:rsidP="006F461F">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EE127F3" w14:textId="77777777" w:rsidR="001C0886" w:rsidRDefault="001C0886" w:rsidP="006F461F">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EC68154" w14:textId="77777777" w:rsidR="001C0886" w:rsidRDefault="001C0886" w:rsidP="006F461F">
            <w:pPr>
              <w:pStyle w:val="TAL"/>
            </w:pPr>
          </w:p>
        </w:tc>
      </w:tr>
      <w:tr w:rsidR="001C0886" w14:paraId="6F912D85"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9E9349A" w14:textId="77777777" w:rsidR="001C0886" w:rsidRDefault="001C0886" w:rsidP="006F461F">
            <w:pPr>
              <w:pStyle w:val="TAL"/>
            </w:pPr>
            <w:proofErr w:type="spellStart"/>
            <w:r>
              <w:t>ServingNfIdenty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93CC3D" w14:textId="77777777" w:rsidR="001C0886" w:rsidRDefault="001C0886" w:rsidP="006F461F">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B0F2743" w14:textId="77777777" w:rsidR="001C0886" w:rsidRDefault="001C0886" w:rsidP="006F461F">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F620CC7" w14:textId="77777777" w:rsidR="001C0886" w:rsidRDefault="001C0886" w:rsidP="006F461F">
            <w:pPr>
              <w:pStyle w:val="TAL"/>
            </w:pPr>
          </w:p>
        </w:tc>
      </w:tr>
      <w:tr w:rsidR="001C0886" w14:paraId="0197DDBD"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F8C31A4" w14:textId="77777777" w:rsidR="001C0886" w:rsidRDefault="001C0886" w:rsidP="006F461F">
            <w:pPr>
              <w:pStyle w:val="TAL"/>
            </w:pPr>
            <w:proofErr w:type="spellStart"/>
            <w:r>
              <w:t>SessionRule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5930D4" w14:textId="77777777" w:rsidR="001C0886" w:rsidRDefault="001C0886" w:rsidP="006F461F">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8B2FD18" w14:textId="77777777" w:rsidR="001C0886" w:rsidRDefault="001C0886" w:rsidP="006F461F">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5A477E2" w14:textId="77777777" w:rsidR="001C0886" w:rsidRDefault="001C0886" w:rsidP="006F461F">
            <w:pPr>
              <w:pStyle w:val="TAL"/>
            </w:pPr>
          </w:p>
        </w:tc>
      </w:tr>
      <w:tr w:rsidR="001C0886" w14:paraId="1D482CF2"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A225DD3" w14:textId="77777777" w:rsidR="001C0886" w:rsidRDefault="001C0886" w:rsidP="006F461F">
            <w:pPr>
              <w:pStyle w:val="TAL"/>
            </w:pPr>
            <w:proofErr w:type="spellStart"/>
            <w:r>
              <w:t>SessionRuleFailureCode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762A0A" w14:textId="77777777" w:rsidR="001C0886" w:rsidRDefault="001C0886" w:rsidP="006F461F">
            <w:pPr>
              <w:pStyle w:val="TAL"/>
            </w:pPr>
            <w:r>
              <w:t>5.6.3.38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737A463" w14:textId="77777777" w:rsidR="001C0886" w:rsidRDefault="001C0886" w:rsidP="006F461F">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CAA533E" w14:textId="77777777" w:rsidR="001C0886" w:rsidRDefault="001C0886" w:rsidP="006F461F">
            <w:pPr>
              <w:pStyle w:val="TAL"/>
            </w:pPr>
          </w:p>
        </w:tc>
      </w:tr>
      <w:tr w:rsidR="001C0886" w14:paraId="02F053FB"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4F0F4F6" w14:textId="77777777" w:rsidR="001C0886" w:rsidRDefault="001C0886" w:rsidP="006F461F">
            <w:pPr>
              <w:pStyle w:val="TAL"/>
            </w:pPr>
            <w:proofErr w:type="spellStart"/>
            <w:r>
              <w:t>SessionRuleReport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27248" w14:textId="77777777" w:rsidR="001C0886" w:rsidRDefault="001C0886" w:rsidP="006F461F">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2172A2C" w14:textId="77777777" w:rsidR="001C0886" w:rsidRDefault="001C0886" w:rsidP="006F461F">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DB990AE" w14:textId="77777777" w:rsidR="001C0886" w:rsidRDefault="001C0886" w:rsidP="006F461F">
            <w:pPr>
              <w:pStyle w:val="TAL"/>
            </w:pPr>
          </w:p>
        </w:tc>
      </w:tr>
      <w:tr w:rsidR="001C0886" w14:paraId="1DBDD337"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58D285E5" w14:textId="77777777" w:rsidR="001C0886" w:rsidRDefault="001C0886" w:rsidP="006F461F">
            <w:pPr>
              <w:pStyle w:val="TAL"/>
            </w:pPr>
            <w:proofErr w:type="spellStart"/>
            <w:r>
              <w:t>SmPolicyAssociationReleaseCause</w:t>
            </w:r>
            <w:proofErr w:type="spellEnd"/>
          </w:p>
        </w:tc>
        <w:tc>
          <w:tcPr>
            <w:tcW w:w="1559" w:type="dxa"/>
            <w:tcBorders>
              <w:top w:val="single" w:sz="4" w:space="0" w:color="auto"/>
              <w:left w:val="single" w:sz="4" w:space="0" w:color="auto"/>
              <w:bottom w:val="single" w:sz="4" w:space="0" w:color="auto"/>
              <w:right w:val="single" w:sz="4" w:space="0" w:color="auto"/>
            </w:tcBorders>
          </w:tcPr>
          <w:p w14:paraId="1F678780" w14:textId="77777777" w:rsidR="001C0886" w:rsidRDefault="001C0886" w:rsidP="006F461F">
            <w:pPr>
              <w:pStyle w:val="TAL"/>
            </w:pPr>
            <w:r>
              <w:t>5.6.3.23</w:t>
            </w:r>
          </w:p>
        </w:tc>
        <w:tc>
          <w:tcPr>
            <w:tcW w:w="4146" w:type="dxa"/>
            <w:tcBorders>
              <w:top w:val="single" w:sz="4" w:space="0" w:color="auto"/>
              <w:left w:val="single" w:sz="4" w:space="0" w:color="auto"/>
              <w:bottom w:val="single" w:sz="4" w:space="0" w:color="auto"/>
              <w:right w:val="single" w:sz="4" w:space="0" w:color="auto"/>
            </w:tcBorders>
          </w:tcPr>
          <w:p w14:paraId="61C5F3CB" w14:textId="77777777" w:rsidR="001C0886" w:rsidRDefault="001C0886" w:rsidP="006F461F">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14:paraId="022698BA" w14:textId="77777777" w:rsidR="001C0886" w:rsidRDefault="001C0886" w:rsidP="006F461F">
            <w:pPr>
              <w:pStyle w:val="TAL"/>
            </w:pPr>
          </w:p>
        </w:tc>
      </w:tr>
      <w:tr w:rsidR="001C0886" w14:paraId="1D646A2B"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165CAEF1" w14:textId="77777777" w:rsidR="001C0886" w:rsidRDefault="001C0886" w:rsidP="006F461F">
            <w:pPr>
              <w:pStyle w:val="TAL"/>
            </w:pPr>
            <w:proofErr w:type="spellStart"/>
            <w:r>
              <w:t>SmPolicyControl</w:t>
            </w:r>
            <w:proofErr w:type="spellEnd"/>
          </w:p>
        </w:tc>
        <w:tc>
          <w:tcPr>
            <w:tcW w:w="1559" w:type="dxa"/>
            <w:tcBorders>
              <w:top w:val="single" w:sz="4" w:space="0" w:color="auto"/>
              <w:left w:val="single" w:sz="4" w:space="0" w:color="auto"/>
              <w:bottom w:val="single" w:sz="4" w:space="0" w:color="auto"/>
              <w:right w:val="single" w:sz="4" w:space="0" w:color="auto"/>
            </w:tcBorders>
          </w:tcPr>
          <w:p w14:paraId="7CB00261" w14:textId="77777777" w:rsidR="001C0886" w:rsidRDefault="001C0886" w:rsidP="006F461F">
            <w:pPr>
              <w:pStyle w:val="TAL"/>
            </w:pPr>
            <w:r>
              <w:t>5.6.2.2</w:t>
            </w:r>
          </w:p>
        </w:tc>
        <w:tc>
          <w:tcPr>
            <w:tcW w:w="4146" w:type="dxa"/>
            <w:tcBorders>
              <w:top w:val="single" w:sz="4" w:space="0" w:color="auto"/>
              <w:left w:val="single" w:sz="4" w:space="0" w:color="auto"/>
              <w:bottom w:val="single" w:sz="4" w:space="0" w:color="auto"/>
              <w:right w:val="single" w:sz="4" w:space="0" w:color="auto"/>
            </w:tcBorders>
          </w:tcPr>
          <w:p w14:paraId="0758313D" w14:textId="77777777" w:rsidR="001C0886" w:rsidRDefault="001C0886" w:rsidP="006F461F">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5D659726" w14:textId="77777777" w:rsidR="001C0886" w:rsidRDefault="001C0886" w:rsidP="006F461F">
            <w:pPr>
              <w:pStyle w:val="TAL"/>
            </w:pPr>
          </w:p>
        </w:tc>
      </w:tr>
      <w:tr w:rsidR="001C0886" w14:paraId="429C705D"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3049B389" w14:textId="77777777" w:rsidR="001C0886" w:rsidRDefault="001C0886" w:rsidP="006F461F">
            <w:pPr>
              <w:pStyle w:val="TAL"/>
            </w:pPr>
            <w:proofErr w:type="spellStart"/>
            <w:r>
              <w:t>SmPolicyContextData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1679664A" w14:textId="77777777" w:rsidR="001C0886" w:rsidRDefault="001C0886" w:rsidP="006F461F">
            <w:pPr>
              <w:pStyle w:val="TAL"/>
            </w:pPr>
            <w:r>
              <w:t>5.6.2.3</w:t>
            </w:r>
          </w:p>
        </w:tc>
        <w:tc>
          <w:tcPr>
            <w:tcW w:w="4146" w:type="dxa"/>
            <w:tcBorders>
              <w:top w:val="single" w:sz="4" w:space="0" w:color="auto"/>
              <w:left w:val="single" w:sz="4" w:space="0" w:color="auto"/>
              <w:bottom w:val="single" w:sz="4" w:space="0" w:color="auto"/>
              <w:right w:val="single" w:sz="4" w:space="0" w:color="auto"/>
            </w:tcBorders>
          </w:tcPr>
          <w:p w14:paraId="4A55DE5A" w14:textId="77777777" w:rsidR="001C0886" w:rsidRDefault="001C0886" w:rsidP="006F461F">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14:paraId="5B4008BF" w14:textId="77777777" w:rsidR="001C0886" w:rsidRDefault="001C0886" w:rsidP="006F461F">
            <w:pPr>
              <w:pStyle w:val="TAL"/>
            </w:pPr>
          </w:p>
        </w:tc>
      </w:tr>
      <w:tr w:rsidR="001C0886" w14:paraId="4FA55ACD"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068F659F" w14:textId="77777777" w:rsidR="001C0886" w:rsidRDefault="001C0886" w:rsidP="006F461F">
            <w:pPr>
              <w:pStyle w:val="TAL"/>
            </w:pPr>
            <w:proofErr w:type="spellStart"/>
            <w:r>
              <w:t>SmPolicyDecision</w:t>
            </w:r>
            <w:proofErr w:type="spellEnd"/>
          </w:p>
        </w:tc>
        <w:tc>
          <w:tcPr>
            <w:tcW w:w="1559" w:type="dxa"/>
            <w:tcBorders>
              <w:top w:val="single" w:sz="4" w:space="0" w:color="auto"/>
              <w:left w:val="single" w:sz="4" w:space="0" w:color="auto"/>
              <w:bottom w:val="single" w:sz="4" w:space="0" w:color="auto"/>
              <w:right w:val="single" w:sz="4" w:space="0" w:color="auto"/>
            </w:tcBorders>
          </w:tcPr>
          <w:p w14:paraId="463A4354" w14:textId="77777777" w:rsidR="001C0886" w:rsidRDefault="001C0886" w:rsidP="006F461F">
            <w:pPr>
              <w:pStyle w:val="TAL"/>
            </w:pPr>
            <w:r>
              <w:t>5.6.2.4</w:t>
            </w:r>
          </w:p>
        </w:tc>
        <w:tc>
          <w:tcPr>
            <w:tcW w:w="4146" w:type="dxa"/>
            <w:tcBorders>
              <w:top w:val="single" w:sz="4" w:space="0" w:color="auto"/>
              <w:left w:val="single" w:sz="4" w:space="0" w:color="auto"/>
              <w:bottom w:val="single" w:sz="4" w:space="0" w:color="auto"/>
              <w:right w:val="single" w:sz="4" w:space="0" w:color="auto"/>
            </w:tcBorders>
          </w:tcPr>
          <w:p w14:paraId="4435BAB1" w14:textId="77777777" w:rsidR="001C0886" w:rsidRDefault="001C0886" w:rsidP="006F461F">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5C47F596" w14:textId="77777777" w:rsidR="001C0886" w:rsidRDefault="001C0886" w:rsidP="006F461F">
            <w:pPr>
              <w:pStyle w:val="TAL"/>
            </w:pPr>
          </w:p>
        </w:tc>
      </w:tr>
      <w:tr w:rsidR="001C0886" w14:paraId="3E0574DE"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1599461D" w14:textId="77777777" w:rsidR="001C0886" w:rsidRDefault="001C0886" w:rsidP="006F461F">
            <w:pPr>
              <w:pStyle w:val="TAL"/>
            </w:pPr>
            <w:proofErr w:type="spellStart"/>
            <w:r>
              <w:t>SmPolicyNotification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34237FA2" w14:textId="77777777" w:rsidR="001C0886" w:rsidRDefault="001C0886" w:rsidP="006F461F">
            <w:pPr>
              <w:pStyle w:val="TAL"/>
            </w:pPr>
            <w:r>
              <w:t>5.6.2.5</w:t>
            </w:r>
          </w:p>
        </w:tc>
        <w:tc>
          <w:tcPr>
            <w:tcW w:w="4146" w:type="dxa"/>
            <w:tcBorders>
              <w:top w:val="single" w:sz="4" w:space="0" w:color="auto"/>
              <w:left w:val="single" w:sz="4" w:space="0" w:color="auto"/>
              <w:bottom w:val="single" w:sz="4" w:space="0" w:color="auto"/>
              <w:right w:val="single" w:sz="4" w:space="0" w:color="auto"/>
            </w:tcBorders>
          </w:tcPr>
          <w:p w14:paraId="50E42D10" w14:textId="77777777" w:rsidR="001C0886" w:rsidRDefault="001C0886" w:rsidP="006F461F">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14:paraId="5CA19607" w14:textId="77777777" w:rsidR="001C0886" w:rsidRDefault="001C0886" w:rsidP="006F461F">
            <w:pPr>
              <w:pStyle w:val="TAL"/>
            </w:pPr>
          </w:p>
        </w:tc>
      </w:tr>
      <w:tr w:rsidR="001C0886" w14:paraId="00D5C50B"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726138D2" w14:textId="77777777" w:rsidR="001C0886" w:rsidRDefault="001C0886" w:rsidP="006F461F">
            <w:pPr>
              <w:pStyle w:val="TAL"/>
            </w:pPr>
            <w:proofErr w:type="spellStart"/>
            <w:r>
              <w:t>SmPolicyDeleteData</w:t>
            </w:r>
            <w:proofErr w:type="spellEnd"/>
          </w:p>
        </w:tc>
        <w:tc>
          <w:tcPr>
            <w:tcW w:w="1559" w:type="dxa"/>
            <w:tcBorders>
              <w:top w:val="single" w:sz="4" w:space="0" w:color="auto"/>
              <w:left w:val="single" w:sz="4" w:space="0" w:color="auto"/>
              <w:bottom w:val="single" w:sz="4" w:space="0" w:color="auto"/>
              <w:right w:val="single" w:sz="4" w:space="0" w:color="auto"/>
            </w:tcBorders>
          </w:tcPr>
          <w:p w14:paraId="16CDB7C5" w14:textId="77777777" w:rsidR="001C0886" w:rsidRDefault="001C0886" w:rsidP="006F461F">
            <w:pPr>
              <w:pStyle w:val="TAL"/>
            </w:pPr>
            <w:r>
              <w:t>5.6.2.15</w:t>
            </w:r>
          </w:p>
        </w:tc>
        <w:tc>
          <w:tcPr>
            <w:tcW w:w="4146" w:type="dxa"/>
            <w:tcBorders>
              <w:top w:val="single" w:sz="4" w:space="0" w:color="auto"/>
              <w:left w:val="single" w:sz="4" w:space="0" w:color="auto"/>
              <w:bottom w:val="single" w:sz="4" w:space="0" w:color="auto"/>
              <w:right w:val="single" w:sz="4" w:space="0" w:color="auto"/>
            </w:tcBorders>
          </w:tcPr>
          <w:p w14:paraId="6D0FAE32" w14:textId="77777777" w:rsidR="001C0886" w:rsidRDefault="001C0886" w:rsidP="006F461F">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14:paraId="0D9AA5C2" w14:textId="77777777" w:rsidR="001C0886" w:rsidRDefault="001C0886" w:rsidP="006F461F">
            <w:pPr>
              <w:pStyle w:val="TAL"/>
            </w:pPr>
          </w:p>
        </w:tc>
      </w:tr>
      <w:tr w:rsidR="001C0886" w14:paraId="2DBB25A3"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23F4E800" w14:textId="77777777" w:rsidR="001C0886" w:rsidRDefault="001C0886" w:rsidP="006F461F">
            <w:pPr>
              <w:pStyle w:val="TAL"/>
            </w:pPr>
            <w:proofErr w:type="spellStart"/>
            <w:r>
              <w:t>SmPolicyUpdateContextData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057519E7" w14:textId="77777777" w:rsidR="001C0886" w:rsidRDefault="001C0886" w:rsidP="006F461F">
            <w:pPr>
              <w:pStyle w:val="TAL"/>
            </w:pPr>
            <w:r>
              <w:t>5.6.2.19</w:t>
            </w:r>
          </w:p>
        </w:tc>
        <w:tc>
          <w:tcPr>
            <w:tcW w:w="4146" w:type="dxa"/>
            <w:tcBorders>
              <w:top w:val="single" w:sz="4" w:space="0" w:color="auto"/>
              <w:left w:val="single" w:sz="4" w:space="0" w:color="auto"/>
              <w:bottom w:val="single" w:sz="4" w:space="0" w:color="auto"/>
              <w:right w:val="single" w:sz="4" w:space="0" w:color="auto"/>
            </w:tcBorders>
          </w:tcPr>
          <w:p w14:paraId="786F5FFC" w14:textId="77777777" w:rsidR="001C0886" w:rsidRDefault="001C0886" w:rsidP="006F461F">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14:paraId="63C23D6B" w14:textId="77777777" w:rsidR="001C0886" w:rsidRDefault="001C0886" w:rsidP="006F461F">
            <w:pPr>
              <w:pStyle w:val="TAL"/>
            </w:pPr>
          </w:p>
        </w:tc>
      </w:tr>
      <w:tr w:rsidR="001C0886" w14:paraId="04504C05"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7F9FAA0A" w14:textId="77777777" w:rsidR="001C0886" w:rsidRDefault="001C0886" w:rsidP="006F461F">
            <w:pPr>
              <w:pStyle w:val="TAL"/>
            </w:pPr>
            <w:proofErr w:type="spellStart"/>
            <w:r>
              <w:t>SteeringFunctionality</w:t>
            </w:r>
            <w:proofErr w:type="spellEnd"/>
          </w:p>
        </w:tc>
        <w:tc>
          <w:tcPr>
            <w:tcW w:w="1559" w:type="dxa"/>
            <w:tcBorders>
              <w:top w:val="single" w:sz="4" w:space="0" w:color="auto"/>
              <w:left w:val="single" w:sz="4" w:space="0" w:color="auto"/>
              <w:bottom w:val="single" w:sz="4" w:space="0" w:color="auto"/>
              <w:right w:val="single" w:sz="4" w:space="0" w:color="auto"/>
            </w:tcBorders>
          </w:tcPr>
          <w:p w14:paraId="2B4B3AF1" w14:textId="77777777" w:rsidR="001C0886" w:rsidRDefault="001C0886" w:rsidP="006F461F">
            <w:pPr>
              <w:pStyle w:val="TAL"/>
            </w:pPr>
            <w:r>
              <w:t>5.6.3.18</w:t>
            </w:r>
          </w:p>
        </w:tc>
        <w:tc>
          <w:tcPr>
            <w:tcW w:w="4146" w:type="dxa"/>
            <w:tcBorders>
              <w:top w:val="single" w:sz="4" w:space="0" w:color="auto"/>
              <w:left w:val="single" w:sz="4" w:space="0" w:color="auto"/>
              <w:bottom w:val="single" w:sz="4" w:space="0" w:color="auto"/>
              <w:right w:val="single" w:sz="4" w:space="0" w:color="auto"/>
            </w:tcBorders>
          </w:tcPr>
          <w:p w14:paraId="00210C64" w14:textId="77777777" w:rsidR="001C0886" w:rsidRDefault="001C0886" w:rsidP="006F461F">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14:paraId="0EE50DD5" w14:textId="77777777" w:rsidR="001C0886" w:rsidRDefault="001C0886" w:rsidP="006F461F">
            <w:pPr>
              <w:pStyle w:val="TAL"/>
            </w:pPr>
            <w:r>
              <w:t>ATSSS</w:t>
            </w:r>
          </w:p>
        </w:tc>
      </w:tr>
      <w:tr w:rsidR="001C0886" w14:paraId="35F8DC82"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17812109" w14:textId="77777777" w:rsidR="001C0886" w:rsidRDefault="001C0886" w:rsidP="006F461F">
            <w:pPr>
              <w:pStyle w:val="TAL"/>
            </w:pPr>
            <w:proofErr w:type="spellStart"/>
            <w:r>
              <w:t>SteeringMode</w:t>
            </w:r>
            <w:proofErr w:type="spellEnd"/>
          </w:p>
        </w:tc>
        <w:tc>
          <w:tcPr>
            <w:tcW w:w="1559" w:type="dxa"/>
            <w:tcBorders>
              <w:top w:val="single" w:sz="4" w:space="0" w:color="auto"/>
              <w:left w:val="single" w:sz="4" w:space="0" w:color="auto"/>
              <w:bottom w:val="single" w:sz="4" w:space="0" w:color="auto"/>
              <w:right w:val="single" w:sz="4" w:space="0" w:color="auto"/>
            </w:tcBorders>
          </w:tcPr>
          <w:p w14:paraId="4FDD0B4D" w14:textId="77777777" w:rsidR="001C0886" w:rsidRDefault="001C0886" w:rsidP="006F461F">
            <w:pPr>
              <w:pStyle w:val="TAL"/>
            </w:pPr>
            <w:r>
              <w:t>5.6.2.39</w:t>
            </w:r>
          </w:p>
        </w:tc>
        <w:tc>
          <w:tcPr>
            <w:tcW w:w="4146" w:type="dxa"/>
            <w:tcBorders>
              <w:top w:val="single" w:sz="4" w:space="0" w:color="auto"/>
              <w:left w:val="single" w:sz="4" w:space="0" w:color="auto"/>
              <w:bottom w:val="single" w:sz="4" w:space="0" w:color="auto"/>
              <w:right w:val="single" w:sz="4" w:space="0" w:color="auto"/>
            </w:tcBorders>
          </w:tcPr>
          <w:p w14:paraId="6E075B5F" w14:textId="77777777" w:rsidR="001C0886" w:rsidRDefault="001C0886" w:rsidP="006F461F">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14:paraId="2B494C17" w14:textId="77777777" w:rsidR="001C0886" w:rsidRDefault="001C0886" w:rsidP="006F461F">
            <w:pPr>
              <w:pStyle w:val="TAL"/>
            </w:pPr>
            <w:r>
              <w:t>ATSSS</w:t>
            </w:r>
          </w:p>
        </w:tc>
      </w:tr>
      <w:tr w:rsidR="001C0886" w14:paraId="04FADDE5"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27302C03" w14:textId="77777777" w:rsidR="001C0886" w:rsidRDefault="001C0886" w:rsidP="006F461F">
            <w:pPr>
              <w:pStyle w:val="TAL"/>
            </w:pPr>
            <w:proofErr w:type="spellStart"/>
            <w:r>
              <w:t>SteeringModeValue</w:t>
            </w:r>
            <w:proofErr w:type="spellEnd"/>
          </w:p>
        </w:tc>
        <w:tc>
          <w:tcPr>
            <w:tcW w:w="1559" w:type="dxa"/>
            <w:tcBorders>
              <w:top w:val="single" w:sz="4" w:space="0" w:color="auto"/>
              <w:left w:val="single" w:sz="4" w:space="0" w:color="auto"/>
              <w:bottom w:val="single" w:sz="4" w:space="0" w:color="auto"/>
              <w:right w:val="single" w:sz="4" w:space="0" w:color="auto"/>
            </w:tcBorders>
          </w:tcPr>
          <w:p w14:paraId="7E153F2F" w14:textId="77777777" w:rsidR="001C0886" w:rsidRDefault="001C0886" w:rsidP="006F461F">
            <w:pPr>
              <w:pStyle w:val="TAL"/>
            </w:pPr>
            <w:r>
              <w:t>5.6.3.19</w:t>
            </w:r>
          </w:p>
        </w:tc>
        <w:tc>
          <w:tcPr>
            <w:tcW w:w="4146" w:type="dxa"/>
            <w:tcBorders>
              <w:top w:val="single" w:sz="4" w:space="0" w:color="auto"/>
              <w:left w:val="single" w:sz="4" w:space="0" w:color="auto"/>
              <w:bottom w:val="single" w:sz="4" w:space="0" w:color="auto"/>
              <w:right w:val="single" w:sz="4" w:space="0" w:color="auto"/>
            </w:tcBorders>
          </w:tcPr>
          <w:p w14:paraId="1025F4F3" w14:textId="77777777" w:rsidR="001C0886" w:rsidRDefault="001C0886" w:rsidP="006F461F">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14:paraId="1B32BFF5" w14:textId="77777777" w:rsidR="001C0886" w:rsidRDefault="001C0886" w:rsidP="006F461F">
            <w:pPr>
              <w:pStyle w:val="TAL"/>
            </w:pPr>
            <w:r>
              <w:t>ATSSS</w:t>
            </w:r>
          </w:p>
        </w:tc>
      </w:tr>
      <w:tr w:rsidR="001C0886" w14:paraId="7C8AA041"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271F3D09" w14:textId="77777777" w:rsidR="001C0886" w:rsidRDefault="001C0886" w:rsidP="006F461F">
            <w:pPr>
              <w:pStyle w:val="TAL"/>
            </w:pPr>
            <w:proofErr w:type="spellStart"/>
            <w:r>
              <w:t>TerminationNotification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74754780" w14:textId="77777777" w:rsidR="001C0886" w:rsidRDefault="001C0886" w:rsidP="006F461F">
            <w:pPr>
              <w:pStyle w:val="TAL"/>
            </w:pPr>
            <w:r>
              <w:t>5.6.2.21</w:t>
            </w:r>
          </w:p>
        </w:tc>
        <w:tc>
          <w:tcPr>
            <w:tcW w:w="4146" w:type="dxa"/>
            <w:tcBorders>
              <w:top w:val="single" w:sz="4" w:space="0" w:color="auto"/>
              <w:left w:val="single" w:sz="4" w:space="0" w:color="auto"/>
              <w:bottom w:val="single" w:sz="4" w:space="0" w:color="auto"/>
              <w:right w:val="single" w:sz="4" w:space="0" w:color="auto"/>
            </w:tcBorders>
          </w:tcPr>
          <w:p w14:paraId="5244F368" w14:textId="77777777" w:rsidR="001C0886" w:rsidRDefault="001C0886" w:rsidP="006F461F">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14:paraId="3A3ACB00" w14:textId="77777777" w:rsidR="001C0886" w:rsidRDefault="001C0886" w:rsidP="006F461F">
            <w:pPr>
              <w:pStyle w:val="TAL"/>
            </w:pPr>
          </w:p>
        </w:tc>
      </w:tr>
      <w:tr w:rsidR="001C0886" w14:paraId="5C29F1E1"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6D32D4F9" w14:textId="77777777" w:rsidR="001C0886" w:rsidRDefault="001C0886" w:rsidP="006F461F">
            <w:pPr>
              <w:pStyle w:val="TAL"/>
            </w:pPr>
            <w:proofErr w:type="spellStart"/>
            <w:r>
              <w:t>TrafficControlData</w:t>
            </w:r>
            <w:proofErr w:type="spellEnd"/>
          </w:p>
        </w:tc>
        <w:tc>
          <w:tcPr>
            <w:tcW w:w="1559" w:type="dxa"/>
            <w:tcBorders>
              <w:top w:val="single" w:sz="4" w:space="0" w:color="auto"/>
              <w:left w:val="single" w:sz="4" w:space="0" w:color="auto"/>
              <w:bottom w:val="single" w:sz="4" w:space="0" w:color="auto"/>
              <w:right w:val="single" w:sz="4" w:space="0" w:color="auto"/>
            </w:tcBorders>
          </w:tcPr>
          <w:p w14:paraId="52213BEF" w14:textId="77777777" w:rsidR="001C0886" w:rsidRDefault="001C0886" w:rsidP="006F461F">
            <w:pPr>
              <w:pStyle w:val="TAL"/>
            </w:pPr>
            <w:r>
              <w:t>5.6.2.10</w:t>
            </w:r>
          </w:p>
        </w:tc>
        <w:tc>
          <w:tcPr>
            <w:tcW w:w="4146" w:type="dxa"/>
            <w:tcBorders>
              <w:top w:val="single" w:sz="4" w:space="0" w:color="auto"/>
              <w:left w:val="single" w:sz="4" w:space="0" w:color="auto"/>
              <w:bottom w:val="single" w:sz="4" w:space="0" w:color="auto"/>
              <w:right w:val="single" w:sz="4" w:space="0" w:color="auto"/>
            </w:tcBorders>
          </w:tcPr>
          <w:p w14:paraId="600513D1" w14:textId="77777777" w:rsidR="001C0886" w:rsidRDefault="001C0886" w:rsidP="006F461F">
            <w:pPr>
              <w:pStyle w:val="TAL"/>
            </w:pPr>
            <w:r>
              <w:t xml:space="preserve">Contains parameters determining how flows associated with a </w:t>
            </w:r>
            <w:proofErr w:type="spellStart"/>
            <w:r>
              <w:t>PCCRule</w:t>
            </w:r>
            <w:proofErr w:type="spellEnd"/>
            <w:r>
              <w:t xml:space="preserve"> are treated (blocked, redirected, etc).</w:t>
            </w:r>
          </w:p>
        </w:tc>
        <w:tc>
          <w:tcPr>
            <w:tcW w:w="1387" w:type="dxa"/>
            <w:tcBorders>
              <w:top w:val="single" w:sz="4" w:space="0" w:color="auto"/>
              <w:left w:val="single" w:sz="4" w:space="0" w:color="auto"/>
              <w:bottom w:val="single" w:sz="4" w:space="0" w:color="auto"/>
              <w:right w:val="single" w:sz="4" w:space="0" w:color="auto"/>
            </w:tcBorders>
          </w:tcPr>
          <w:p w14:paraId="3DD62A84" w14:textId="77777777" w:rsidR="001C0886" w:rsidRDefault="001C0886" w:rsidP="006F461F">
            <w:pPr>
              <w:pStyle w:val="TAL"/>
            </w:pPr>
          </w:p>
        </w:tc>
      </w:tr>
      <w:tr w:rsidR="001C0886" w14:paraId="7D800E58"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50311C1B" w14:textId="77777777" w:rsidR="001C0886" w:rsidRDefault="001C0886" w:rsidP="006F461F">
            <w:pPr>
              <w:pStyle w:val="TAL"/>
            </w:pPr>
            <w:proofErr w:type="spellStart"/>
            <w:r>
              <w:t>TsnBridgeInfo</w:t>
            </w:r>
            <w:proofErr w:type="spellEnd"/>
          </w:p>
        </w:tc>
        <w:tc>
          <w:tcPr>
            <w:tcW w:w="1559" w:type="dxa"/>
            <w:tcBorders>
              <w:top w:val="single" w:sz="4" w:space="0" w:color="auto"/>
              <w:left w:val="single" w:sz="4" w:space="0" w:color="auto"/>
              <w:bottom w:val="single" w:sz="4" w:space="0" w:color="auto"/>
              <w:right w:val="single" w:sz="4" w:space="0" w:color="auto"/>
            </w:tcBorders>
          </w:tcPr>
          <w:p w14:paraId="071009B6" w14:textId="77777777" w:rsidR="001C0886" w:rsidRDefault="001C0886" w:rsidP="006F461F">
            <w:pPr>
              <w:pStyle w:val="TAL"/>
            </w:pPr>
            <w:r>
              <w:t>5.6.2.41</w:t>
            </w:r>
          </w:p>
        </w:tc>
        <w:tc>
          <w:tcPr>
            <w:tcW w:w="4146" w:type="dxa"/>
            <w:tcBorders>
              <w:top w:val="single" w:sz="4" w:space="0" w:color="auto"/>
              <w:left w:val="single" w:sz="4" w:space="0" w:color="auto"/>
              <w:bottom w:val="single" w:sz="4" w:space="0" w:color="auto"/>
              <w:right w:val="single" w:sz="4" w:space="0" w:color="auto"/>
            </w:tcBorders>
          </w:tcPr>
          <w:p w14:paraId="0D512CB0" w14:textId="77777777" w:rsidR="001C0886" w:rsidRDefault="001C0886" w:rsidP="006F461F">
            <w:pPr>
              <w:pStyle w:val="TAL"/>
            </w:pPr>
            <w:r>
              <w:t>Contains parameters that describe and identify the TSN bridge.</w:t>
            </w:r>
          </w:p>
        </w:tc>
        <w:tc>
          <w:tcPr>
            <w:tcW w:w="1387" w:type="dxa"/>
            <w:tcBorders>
              <w:top w:val="single" w:sz="4" w:space="0" w:color="auto"/>
              <w:left w:val="single" w:sz="4" w:space="0" w:color="auto"/>
              <w:bottom w:val="single" w:sz="4" w:space="0" w:color="auto"/>
              <w:right w:val="single" w:sz="4" w:space="0" w:color="auto"/>
            </w:tcBorders>
          </w:tcPr>
          <w:p w14:paraId="7E2C1DCC" w14:textId="77777777" w:rsidR="001C0886" w:rsidRDefault="001C0886" w:rsidP="006F461F">
            <w:pPr>
              <w:pStyle w:val="TAL"/>
            </w:pPr>
            <w:proofErr w:type="spellStart"/>
            <w:r>
              <w:t>TimeSensitiveNetworking</w:t>
            </w:r>
            <w:proofErr w:type="spellEnd"/>
          </w:p>
        </w:tc>
      </w:tr>
      <w:tr w:rsidR="001C0886" w14:paraId="24D6C632"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4B35442" w14:textId="77777777" w:rsidR="001C0886" w:rsidRDefault="001C0886" w:rsidP="006F461F">
            <w:pPr>
              <w:pStyle w:val="TAL"/>
            </w:pPr>
            <w:proofErr w:type="spellStart"/>
            <w:r>
              <w:t>UeCampingRep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B43F6B" w14:textId="77777777" w:rsidR="001C0886" w:rsidRDefault="001C0886" w:rsidP="006F461F">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3F1C4BC" w14:textId="77777777" w:rsidR="001C0886" w:rsidRDefault="001C0886" w:rsidP="006F461F">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D154A79" w14:textId="77777777" w:rsidR="001C0886" w:rsidRDefault="001C0886" w:rsidP="006F461F">
            <w:pPr>
              <w:pStyle w:val="TAL"/>
            </w:pPr>
          </w:p>
        </w:tc>
      </w:tr>
      <w:tr w:rsidR="001C0886" w14:paraId="39FCC756"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5E7E3584" w14:textId="77777777" w:rsidR="001C0886" w:rsidRDefault="001C0886" w:rsidP="006F461F">
            <w:pPr>
              <w:pStyle w:val="TAL"/>
            </w:pPr>
            <w:proofErr w:type="spellStart"/>
            <w:r>
              <w:t>UeInitiatedResourceRequest</w:t>
            </w:r>
            <w:proofErr w:type="spellEnd"/>
          </w:p>
        </w:tc>
        <w:tc>
          <w:tcPr>
            <w:tcW w:w="1559" w:type="dxa"/>
            <w:tcBorders>
              <w:top w:val="single" w:sz="4" w:space="0" w:color="auto"/>
              <w:left w:val="single" w:sz="4" w:space="0" w:color="auto"/>
              <w:bottom w:val="single" w:sz="4" w:space="0" w:color="auto"/>
              <w:right w:val="single" w:sz="4" w:space="0" w:color="auto"/>
            </w:tcBorders>
          </w:tcPr>
          <w:p w14:paraId="2AD8027D" w14:textId="77777777" w:rsidR="001C0886" w:rsidRDefault="001C0886" w:rsidP="006F461F">
            <w:pPr>
              <w:pStyle w:val="TAL"/>
            </w:pPr>
            <w:r>
              <w:t>5.6.2.29</w:t>
            </w:r>
          </w:p>
        </w:tc>
        <w:tc>
          <w:tcPr>
            <w:tcW w:w="4146" w:type="dxa"/>
            <w:tcBorders>
              <w:top w:val="single" w:sz="4" w:space="0" w:color="auto"/>
              <w:left w:val="single" w:sz="4" w:space="0" w:color="auto"/>
              <w:bottom w:val="single" w:sz="4" w:space="0" w:color="auto"/>
              <w:right w:val="single" w:sz="4" w:space="0" w:color="auto"/>
            </w:tcBorders>
          </w:tcPr>
          <w:p w14:paraId="3BE440B7" w14:textId="77777777" w:rsidR="001C0886" w:rsidRDefault="001C0886" w:rsidP="006F461F">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14:paraId="3E937503" w14:textId="77777777" w:rsidR="001C0886" w:rsidRDefault="001C0886" w:rsidP="006F461F">
            <w:pPr>
              <w:pStyle w:val="TAL"/>
            </w:pPr>
          </w:p>
        </w:tc>
      </w:tr>
      <w:tr w:rsidR="001C0886" w14:paraId="363E6293"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31780084" w14:textId="77777777" w:rsidR="001C0886" w:rsidRDefault="001C0886" w:rsidP="006F461F">
            <w:pPr>
              <w:pStyle w:val="TAL"/>
            </w:pPr>
            <w:proofErr w:type="spellStart"/>
            <w:r>
              <w:t>UpPathChgEvent</w:t>
            </w:r>
            <w:proofErr w:type="spellEnd"/>
          </w:p>
        </w:tc>
        <w:tc>
          <w:tcPr>
            <w:tcW w:w="1559" w:type="dxa"/>
            <w:tcBorders>
              <w:top w:val="single" w:sz="4" w:space="0" w:color="auto"/>
              <w:left w:val="single" w:sz="4" w:space="0" w:color="auto"/>
              <w:bottom w:val="single" w:sz="4" w:space="0" w:color="auto"/>
              <w:right w:val="single" w:sz="4" w:space="0" w:color="auto"/>
            </w:tcBorders>
          </w:tcPr>
          <w:p w14:paraId="63B88C5C" w14:textId="77777777" w:rsidR="001C0886" w:rsidRDefault="001C0886" w:rsidP="006F461F">
            <w:pPr>
              <w:pStyle w:val="TAL"/>
            </w:pPr>
            <w:r>
              <w:t>5.6.2.20</w:t>
            </w:r>
          </w:p>
        </w:tc>
        <w:tc>
          <w:tcPr>
            <w:tcW w:w="4146" w:type="dxa"/>
            <w:tcBorders>
              <w:top w:val="single" w:sz="4" w:space="0" w:color="auto"/>
              <w:left w:val="single" w:sz="4" w:space="0" w:color="auto"/>
              <w:bottom w:val="single" w:sz="4" w:space="0" w:color="auto"/>
              <w:right w:val="single" w:sz="4" w:space="0" w:color="auto"/>
            </w:tcBorders>
          </w:tcPr>
          <w:p w14:paraId="39ED9F68" w14:textId="77777777" w:rsidR="001C0886" w:rsidRDefault="001C0886" w:rsidP="006F461F">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14:paraId="6C092787" w14:textId="77777777" w:rsidR="001C0886" w:rsidRDefault="001C0886" w:rsidP="006F461F">
            <w:pPr>
              <w:pStyle w:val="TAL"/>
            </w:pPr>
            <w:r>
              <w:t>TSC</w:t>
            </w:r>
          </w:p>
        </w:tc>
      </w:tr>
      <w:tr w:rsidR="001C0886" w14:paraId="17B7C1A7"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1258770C" w14:textId="77777777" w:rsidR="001C0886" w:rsidRDefault="001C0886" w:rsidP="006F461F">
            <w:pPr>
              <w:pStyle w:val="TAL"/>
            </w:pPr>
            <w:proofErr w:type="spellStart"/>
            <w:r>
              <w:t>UsageMonitoringData</w:t>
            </w:r>
            <w:proofErr w:type="spellEnd"/>
          </w:p>
        </w:tc>
        <w:tc>
          <w:tcPr>
            <w:tcW w:w="1559" w:type="dxa"/>
            <w:tcBorders>
              <w:top w:val="single" w:sz="4" w:space="0" w:color="auto"/>
              <w:left w:val="single" w:sz="4" w:space="0" w:color="auto"/>
              <w:bottom w:val="single" w:sz="4" w:space="0" w:color="auto"/>
              <w:right w:val="single" w:sz="4" w:space="0" w:color="auto"/>
            </w:tcBorders>
          </w:tcPr>
          <w:p w14:paraId="66DBD26F" w14:textId="77777777" w:rsidR="001C0886" w:rsidRDefault="001C0886" w:rsidP="006F461F">
            <w:pPr>
              <w:pStyle w:val="TAL"/>
            </w:pPr>
            <w:r>
              <w:t>5.6.2.12</w:t>
            </w:r>
          </w:p>
        </w:tc>
        <w:tc>
          <w:tcPr>
            <w:tcW w:w="4146" w:type="dxa"/>
            <w:tcBorders>
              <w:top w:val="single" w:sz="4" w:space="0" w:color="auto"/>
              <w:left w:val="single" w:sz="4" w:space="0" w:color="auto"/>
              <w:bottom w:val="single" w:sz="4" w:space="0" w:color="auto"/>
              <w:right w:val="single" w:sz="4" w:space="0" w:color="auto"/>
            </w:tcBorders>
          </w:tcPr>
          <w:p w14:paraId="1A24ECAE" w14:textId="77777777" w:rsidR="001C0886" w:rsidRDefault="001C0886" w:rsidP="006F461F">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14:paraId="15988876" w14:textId="77777777" w:rsidR="001C0886" w:rsidRDefault="001C0886" w:rsidP="006F461F">
            <w:pPr>
              <w:pStyle w:val="TAL"/>
            </w:pPr>
            <w:r>
              <w:t>UMC</w:t>
            </w:r>
          </w:p>
        </w:tc>
      </w:tr>
      <w:tr w:rsidR="001C0886" w14:paraId="4ADB0137"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7F8CF2A4" w14:textId="77777777" w:rsidR="001C0886" w:rsidRDefault="001C0886" w:rsidP="006F461F">
            <w:pPr>
              <w:pStyle w:val="TAL"/>
            </w:pPr>
            <w:r>
              <w:t>Volume</w:t>
            </w:r>
          </w:p>
        </w:tc>
        <w:tc>
          <w:tcPr>
            <w:tcW w:w="1559" w:type="dxa"/>
            <w:tcBorders>
              <w:top w:val="single" w:sz="4" w:space="0" w:color="auto"/>
              <w:left w:val="single" w:sz="4" w:space="0" w:color="auto"/>
              <w:bottom w:val="single" w:sz="4" w:space="0" w:color="auto"/>
              <w:right w:val="single" w:sz="4" w:space="0" w:color="auto"/>
            </w:tcBorders>
          </w:tcPr>
          <w:p w14:paraId="5D4568A6" w14:textId="77777777" w:rsidR="001C0886" w:rsidRDefault="001C0886" w:rsidP="006F461F">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14:paraId="4ACC97DF" w14:textId="77777777" w:rsidR="001C0886" w:rsidRDefault="001C0886" w:rsidP="006F461F">
            <w:pPr>
              <w:pStyle w:val="TAL"/>
            </w:pPr>
            <w:r>
              <w:t>Unsigned integer identifying a volume in units of bytes.</w:t>
            </w:r>
          </w:p>
        </w:tc>
        <w:tc>
          <w:tcPr>
            <w:tcW w:w="1387" w:type="dxa"/>
            <w:tcBorders>
              <w:top w:val="single" w:sz="4" w:space="0" w:color="auto"/>
              <w:left w:val="single" w:sz="4" w:space="0" w:color="auto"/>
              <w:bottom w:val="single" w:sz="4" w:space="0" w:color="auto"/>
              <w:right w:val="single" w:sz="4" w:space="0" w:color="auto"/>
            </w:tcBorders>
          </w:tcPr>
          <w:p w14:paraId="25EB319C" w14:textId="77777777" w:rsidR="001C0886" w:rsidRDefault="001C0886" w:rsidP="006F461F">
            <w:pPr>
              <w:pStyle w:val="TAL"/>
            </w:pPr>
          </w:p>
        </w:tc>
      </w:tr>
      <w:tr w:rsidR="001C0886" w14:paraId="20222925" w14:textId="77777777" w:rsidTr="006F461F">
        <w:trPr>
          <w:cantSplit/>
          <w:jc w:val="center"/>
        </w:trPr>
        <w:tc>
          <w:tcPr>
            <w:tcW w:w="2555" w:type="dxa"/>
            <w:tcBorders>
              <w:top w:val="single" w:sz="4" w:space="0" w:color="auto"/>
              <w:left w:val="single" w:sz="4" w:space="0" w:color="auto"/>
              <w:bottom w:val="single" w:sz="4" w:space="0" w:color="auto"/>
              <w:right w:val="single" w:sz="4" w:space="0" w:color="auto"/>
            </w:tcBorders>
          </w:tcPr>
          <w:p w14:paraId="4ECA8920" w14:textId="77777777" w:rsidR="001C0886" w:rsidRDefault="001C0886" w:rsidP="006F461F">
            <w:pPr>
              <w:pStyle w:val="TAL"/>
            </w:pPr>
            <w:proofErr w:type="spellStart"/>
            <w:r>
              <w:t>VolumeRm</w:t>
            </w:r>
            <w:proofErr w:type="spellEnd"/>
          </w:p>
        </w:tc>
        <w:tc>
          <w:tcPr>
            <w:tcW w:w="1559" w:type="dxa"/>
            <w:tcBorders>
              <w:top w:val="single" w:sz="4" w:space="0" w:color="auto"/>
              <w:left w:val="single" w:sz="4" w:space="0" w:color="auto"/>
              <w:bottom w:val="single" w:sz="4" w:space="0" w:color="auto"/>
              <w:right w:val="single" w:sz="4" w:space="0" w:color="auto"/>
            </w:tcBorders>
          </w:tcPr>
          <w:p w14:paraId="4AFB6AEA" w14:textId="77777777" w:rsidR="001C0886" w:rsidRDefault="001C0886" w:rsidP="006F461F">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14:paraId="2A416821" w14:textId="77777777" w:rsidR="001C0886" w:rsidRDefault="001C0886" w:rsidP="006F461F">
            <w:pPr>
              <w:pStyle w:val="TAL"/>
            </w:pPr>
            <w:r>
              <w:t>This data type is defined in the same way as the "</w:t>
            </w:r>
            <w:proofErr w:type="spellStart"/>
            <w:r>
              <w:t>VolumeRm</w:t>
            </w:r>
            <w:proofErr w:type="spellEnd"/>
            <w:r>
              <w:t>"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tcPr>
          <w:p w14:paraId="2A447AA7" w14:textId="77777777" w:rsidR="001C0886" w:rsidRDefault="001C0886" w:rsidP="006F461F">
            <w:pPr>
              <w:pStyle w:val="TAL"/>
            </w:pPr>
          </w:p>
        </w:tc>
      </w:tr>
    </w:tbl>
    <w:p w14:paraId="59912710" w14:textId="77777777" w:rsidR="001C0886" w:rsidRDefault="001C0886" w:rsidP="001C0886"/>
    <w:p w14:paraId="30947A9D" w14:textId="77777777" w:rsidR="001C0886" w:rsidRDefault="001C0886" w:rsidP="001C0886">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14:paraId="4B309ECB" w14:textId="77777777" w:rsidR="001C0886" w:rsidRDefault="001C0886" w:rsidP="001C0886">
      <w:pPr>
        <w:pStyle w:val="TH"/>
      </w:pPr>
      <w:r>
        <w:t>Table 5.6.1-2: Npcf_SMPolicyControl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1C0886" w14:paraId="66000374"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14:paraId="2348AFB5" w14:textId="77777777" w:rsidR="001C0886" w:rsidRDefault="001C0886" w:rsidP="006F461F">
            <w:pPr>
              <w:pStyle w:val="TAH"/>
            </w:pPr>
            <w:r>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3689840D" w14:textId="77777777" w:rsidR="001C0886" w:rsidRDefault="001C0886" w:rsidP="006F461F">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14:paraId="549BC3A2" w14:textId="77777777" w:rsidR="001C0886" w:rsidRDefault="001C0886" w:rsidP="006F461F">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76AD00AE" w14:textId="77777777" w:rsidR="001C0886" w:rsidRDefault="001C0886" w:rsidP="006F461F">
            <w:pPr>
              <w:pStyle w:val="TAH"/>
            </w:pPr>
            <w:r>
              <w:t>Applicability</w:t>
            </w:r>
          </w:p>
        </w:tc>
      </w:tr>
      <w:tr w:rsidR="001C0886" w14:paraId="45E7C9CE"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99156E1" w14:textId="77777777" w:rsidR="001C0886" w:rsidRDefault="001C0886" w:rsidP="006F461F">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14:paraId="47BEB221"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9C48542" w14:textId="77777777" w:rsidR="001C0886" w:rsidRDefault="001C0886" w:rsidP="006F461F">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14:paraId="03393D0D" w14:textId="77777777" w:rsidR="001C0886" w:rsidRDefault="001C0886" w:rsidP="006F461F">
            <w:pPr>
              <w:pStyle w:val="TAL"/>
            </w:pPr>
            <w:r>
              <w:t>RAN-NAS-Cause</w:t>
            </w:r>
          </w:p>
        </w:tc>
      </w:tr>
      <w:tr w:rsidR="001C0886" w14:paraId="308E7814"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835B283" w14:textId="77777777" w:rsidR="001C0886" w:rsidRDefault="001C0886" w:rsidP="006F461F">
            <w:pPr>
              <w:pStyle w:val="TAL"/>
            </w:pPr>
            <w:r>
              <w:t>5Qi</w:t>
            </w:r>
          </w:p>
        </w:tc>
        <w:tc>
          <w:tcPr>
            <w:tcW w:w="1980" w:type="dxa"/>
            <w:tcBorders>
              <w:top w:val="single" w:sz="4" w:space="0" w:color="auto"/>
              <w:left w:val="single" w:sz="4" w:space="0" w:color="auto"/>
              <w:bottom w:val="single" w:sz="4" w:space="0" w:color="auto"/>
              <w:right w:val="single" w:sz="4" w:space="0" w:color="auto"/>
            </w:tcBorders>
          </w:tcPr>
          <w:p w14:paraId="6F0E31CA"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99094C" w14:textId="77777777" w:rsidR="001C0886" w:rsidRDefault="001C0886" w:rsidP="006F461F">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14:paraId="20066647" w14:textId="77777777" w:rsidR="001C0886" w:rsidRDefault="001C0886" w:rsidP="006F461F">
            <w:pPr>
              <w:pStyle w:val="TAL"/>
            </w:pPr>
          </w:p>
        </w:tc>
      </w:tr>
      <w:tr w:rsidR="001C0886" w14:paraId="623A227E"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4A15947" w14:textId="77777777" w:rsidR="001C0886" w:rsidRDefault="001C0886" w:rsidP="006F461F">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14:paraId="1CEAD39C"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7C4C0D7" w14:textId="77777777" w:rsidR="001C0886" w:rsidRDefault="001C0886" w:rsidP="006F461F">
            <w:pPr>
              <w:pStyle w:val="TAL"/>
            </w:pPr>
            <w:r>
              <w:t>Unsigned integer indicating the 5QI Priority Level (see subclauses 5.7.3.3 and 5.7.4 of 3GPP TS 23.501 [2]), within the range 1 to 127.</w:t>
            </w:r>
          </w:p>
          <w:p w14:paraId="5226E8A6" w14:textId="77777777" w:rsidR="001C0886" w:rsidRDefault="001C0886" w:rsidP="006F461F">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14:paraId="39B7FB8D" w14:textId="77777777" w:rsidR="001C0886" w:rsidRDefault="001C0886" w:rsidP="006F461F">
            <w:pPr>
              <w:pStyle w:val="TAL"/>
            </w:pPr>
          </w:p>
        </w:tc>
      </w:tr>
      <w:tr w:rsidR="001C0886" w14:paraId="1AA04045"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B4A268B" w14:textId="77777777" w:rsidR="001C0886" w:rsidRDefault="001C0886" w:rsidP="006F461F">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14:paraId="16B59C7B"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040E96F" w14:textId="77777777" w:rsidR="001C0886" w:rsidRDefault="001C0886" w:rsidP="006F461F">
            <w:pPr>
              <w:pStyle w:val="TAL"/>
            </w:pPr>
            <w:r>
              <w:t>This data type is defined in the same way as the "5QiPriorityLevel"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65481D7D" w14:textId="77777777" w:rsidR="001C0886" w:rsidRDefault="001C0886" w:rsidP="006F461F">
            <w:pPr>
              <w:pStyle w:val="TAL"/>
            </w:pPr>
          </w:p>
        </w:tc>
      </w:tr>
      <w:tr w:rsidR="001C0886" w14:paraId="4EA99DC7"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0CE5436" w14:textId="77777777" w:rsidR="001C0886" w:rsidRDefault="001C0886" w:rsidP="006F461F">
            <w:pPr>
              <w:pStyle w:val="TAL"/>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5681577C"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B060EE8" w14:textId="77777777" w:rsidR="001C0886" w:rsidRDefault="001C0886" w:rsidP="006F461F">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14:paraId="7276B278" w14:textId="77777777" w:rsidR="001C0886" w:rsidRDefault="001C0886" w:rsidP="006F461F">
            <w:pPr>
              <w:pStyle w:val="TAL"/>
            </w:pPr>
          </w:p>
        </w:tc>
      </w:tr>
      <w:tr w:rsidR="001C0886" w14:paraId="00192BC0"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C16C29E" w14:textId="77777777" w:rsidR="001C0886" w:rsidRDefault="001C0886" w:rsidP="006F461F">
            <w:pPr>
              <w:pStyle w:val="TAL"/>
            </w:pPr>
            <w:proofErr w:type="spellStart"/>
            <w:r>
              <w:t>Ambr</w:t>
            </w:r>
            <w:proofErr w:type="spellEnd"/>
          </w:p>
        </w:tc>
        <w:tc>
          <w:tcPr>
            <w:tcW w:w="1980" w:type="dxa"/>
            <w:tcBorders>
              <w:top w:val="single" w:sz="4" w:space="0" w:color="auto"/>
              <w:left w:val="single" w:sz="4" w:space="0" w:color="auto"/>
              <w:bottom w:val="single" w:sz="4" w:space="0" w:color="auto"/>
              <w:right w:val="single" w:sz="4" w:space="0" w:color="auto"/>
            </w:tcBorders>
          </w:tcPr>
          <w:p w14:paraId="703513BE"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F4352E4" w14:textId="77777777" w:rsidR="001C0886" w:rsidRDefault="001C0886" w:rsidP="006F461F">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14:paraId="14CFB9D7" w14:textId="77777777" w:rsidR="001C0886" w:rsidRDefault="001C0886" w:rsidP="006F461F">
            <w:pPr>
              <w:pStyle w:val="TAL"/>
            </w:pPr>
          </w:p>
        </w:tc>
      </w:tr>
      <w:tr w:rsidR="001C0886" w14:paraId="6C66C41B"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0B01288" w14:textId="77777777" w:rsidR="001C0886" w:rsidRDefault="001C0886" w:rsidP="006F461F">
            <w:pPr>
              <w:pStyle w:val="TAL"/>
            </w:pPr>
            <w:proofErr w:type="spellStart"/>
            <w:r>
              <w:t>AnGwAddress</w:t>
            </w:r>
            <w:proofErr w:type="spellEnd"/>
          </w:p>
        </w:tc>
        <w:tc>
          <w:tcPr>
            <w:tcW w:w="1980" w:type="dxa"/>
            <w:tcBorders>
              <w:top w:val="single" w:sz="4" w:space="0" w:color="auto"/>
              <w:left w:val="single" w:sz="4" w:space="0" w:color="auto"/>
              <w:bottom w:val="single" w:sz="4" w:space="0" w:color="auto"/>
              <w:right w:val="single" w:sz="4" w:space="0" w:color="auto"/>
            </w:tcBorders>
          </w:tcPr>
          <w:p w14:paraId="5DC3C492" w14:textId="77777777" w:rsidR="001C0886" w:rsidRDefault="001C0886" w:rsidP="006F461F">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A59025C" w14:textId="77777777" w:rsidR="001C0886" w:rsidRDefault="001C0886" w:rsidP="006F461F">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14:paraId="03BC5DCA" w14:textId="77777777" w:rsidR="001C0886" w:rsidRDefault="001C0886" w:rsidP="006F461F">
            <w:pPr>
              <w:pStyle w:val="TAL"/>
            </w:pPr>
          </w:p>
        </w:tc>
      </w:tr>
      <w:tr w:rsidR="001C0886" w14:paraId="4A5ED4DF"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D7E22B7" w14:textId="77777777" w:rsidR="001C0886" w:rsidRDefault="001C0886" w:rsidP="006F461F">
            <w:pPr>
              <w:pStyle w:val="TAL"/>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2B069754"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E84AFB" w14:textId="77777777" w:rsidR="001C0886" w:rsidRDefault="001C0886" w:rsidP="006F461F">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08915461" w14:textId="77777777" w:rsidR="001C0886" w:rsidRDefault="001C0886" w:rsidP="006F461F">
            <w:pPr>
              <w:pStyle w:val="TAL"/>
            </w:pPr>
            <w:proofErr w:type="spellStart"/>
            <w:r>
              <w:t>AF_Charging_Identifier</w:t>
            </w:r>
            <w:proofErr w:type="spellEnd"/>
          </w:p>
        </w:tc>
      </w:tr>
      <w:tr w:rsidR="001C0886" w14:paraId="53711041"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3193B5D" w14:textId="77777777" w:rsidR="001C0886" w:rsidRDefault="001C0886" w:rsidP="006F461F">
            <w:pPr>
              <w:pStyle w:val="TAL"/>
            </w:pPr>
            <w:r>
              <w:t>Arp</w:t>
            </w:r>
          </w:p>
        </w:tc>
        <w:tc>
          <w:tcPr>
            <w:tcW w:w="1980" w:type="dxa"/>
            <w:tcBorders>
              <w:top w:val="single" w:sz="4" w:space="0" w:color="auto"/>
              <w:left w:val="single" w:sz="4" w:space="0" w:color="auto"/>
              <w:bottom w:val="single" w:sz="4" w:space="0" w:color="auto"/>
              <w:right w:val="single" w:sz="4" w:space="0" w:color="auto"/>
            </w:tcBorders>
          </w:tcPr>
          <w:p w14:paraId="6A073C25"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29B3DB8" w14:textId="77777777" w:rsidR="001C0886" w:rsidRDefault="001C0886" w:rsidP="006F461F">
            <w:pPr>
              <w:pStyle w:val="TAL"/>
            </w:pPr>
            <w:r>
              <w:t>ARP.</w:t>
            </w:r>
          </w:p>
        </w:tc>
        <w:tc>
          <w:tcPr>
            <w:tcW w:w="1346" w:type="dxa"/>
            <w:tcBorders>
              <w:top w:val="single" w:sz="4" w:space="0" w:color="auto"/>
              <w:left w:val="single" w:sz="4" w:space="0" w:color="auto"/>
              <w:bottom w:val="single" w:sz="4" w:space="0" w:color="auto"/>
              <w:right w:val="single" w:sz="4" w:space="0" w:color="auto"/>
            </w:tcBorders>
          </w:tcPr>
          <w:p w14:paraId="089B935D" w14:textId="77777777" w:rsidR="001C0886" w:rsidRDefault="001C0886" w:rsidP="006F461F">
            <w:pPr>
              <w:pStyle w:val="TAL"/>
            </w:pPr>
          </w:p>
        </w:tc>
      </w:tr>
      <w:tr w:rsidR="001C0886" w14:paraId="3D0A918C"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38973AB" w14:textId="77777777" w:rsidR="001C0886" w:rsidRDefault="001C0886" w:rsidP="006F461F">
            <w:pPr>
              <w:pStyle w:val="TAL"/>
            </w:pPr>
            <w:proofErr w:type="spellStart"/>
            <w:r>
              <w:t>AverWindow</w:t>
            </w:r>
            <w:proofErr w:type="spellEnd"/>
          </w:p>
        </w:tc>
        <w:tc>
          <w:tcPr>
            <w:tcW w:w="1980" w:type="dxa"/>
            <w:tcBorders>
              <w:top w:val="single" w:sz="4" w:space="0" w:color="auto"/>
              <w:left w:val="single" w:sz="4" w:space="0" w:color="auto"/>
              <w:bottom w:val="single" w:sz="4" w:space="0" w:color="auto"/>
              <w:right w:val="single" w:sz="4" w:space="0" w:color="auto"/>
            </w:tcBorders>
          </w:tcPr>
          <w:p w14:paraId="3B2729BC"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878D721" w14:textId="77777777" w:rsidR="001C0886" w:rsidRDefault="001C0886" w:rsidP="006F461F">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14:paraId="7EE1F1EA" w14:textId="77777777" w:rsidR="001C0886" w:rsidRDefault="001C0886" w:rsidP="006F461F">
            <w:pPr>
              <w:pStyle w:val="TAL"/>
            </w:pPr>
          </w:p>
        </w:tc>
      </w:tr>
      <w:tr w:rsidR="001C0886" w14:paraId="2CD3988C"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97E854B" w14:textId="77777777" w:rsidR="001C0886" w:rsidRDefault="001C0886" w:rsidP="006F461F">
            <w:pPr>
              <w:pStyle w:val="TAL"/>
            </w:pPr>
            <w:proofErr w:type="spellStart"/>
            <w:r>
              <w:t>AverWindowRm</w:t>
            </w:r>
            <w:proofErr w:type="spellEnd"/>
          </w:p>
        </w:tc>
        <w:tc>
          <w:tcPr>
            <w:tcW w:w="1980" w:type="dxa"/>
            <w:tcBorders>
              <w:top w:val="single" w:sz="4" w:space="0" w:color="auto"/>
              <w:left w:val="single" w:sz="4" w:space="0" w:color="auto"/>
              <w:bottom w:val="single" w:sz="4" w:space="0" w:color="auto"/>
              <w:right w:val="single" w:sz="4" w:space="0" w:color="auto"/>
            </w:tcBorders>
          </w:tcPr>
          <w:p w14:paraId="65CC7B7D"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0AA642A" w14:textId="77777777" w:rsidR="001C0886" w:rsidRDefault="001C0886" w:rsidP="006F461F">
            <w:pPr>
              <w:pStyle w:val="TAL"/>
            </w:pPr>
            <w:r>
              <w:t>This data type is defined in the same way as the "</w:t>
            </w:r>
            <w:proofErr w:type="spellStart"/>
            <w:r>
              <w:t>AverWindow</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53D1A5D4" w14:textId="77777777" w:rsidR="001C0886" w:rsidRDefault="001C0886" w:rsidP="006F461F">
            <w:pPr>
              <w:pStyle w:val="TAL"/>
            </w:pPr>
          </w:p>
        </w:tc>
      </w:tr>
      <w:tr w:rsidR="001C0886" w14:paraId="6B0D47E5"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C90073A" w14:textId="77777777" w:rsidR="001C0886" w:rsidRDefault="001C0886" w:rsidP="006F461F">
            <w:pPr>
              <w:pStyle w:val="TAL"/>
            </w:pPr>
            <w:r>
              <w:t>Bytes</w:t>
            </w:r>
          </w:p>
        </w:tc>
        <w:tc>
          <w:tcPr>
            <w:tcW w:w="1980" w:type="dxa"/>
            <w:tcBorders>
              <w:top w:val="single" w:sz="4" w:space="0" w:color="auto"/>
              <w:left w:val="single" w:sz="4" w:space="0" w:color="auto"/>
              <w:bottom w:val="single" w:sz="4" w:space="0" w:color="auto"/>
              <w:right w:val="single" w:sz="4" w:space="0" w:color="auto"/>
            </w:tcBorders>
          </w:tcPr>
          <w:p w14:paraId="4C722A24"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2C77A66" w14:textId="77777777" w:rsidR="001C0886" w:rsidRDefault="001C0886" w:rsidP="006F461F">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14:paraId="49AF744B" w14:textId="77777777" w:rsidR="001C0886" w:rsidRDefault="001C0886" w:rsidP="006F461F">
            <w:pPr>
              <w:pStyle w:val="TAL"/>
            </w:pPr>
            <w:proofErr w:type="spellStart"/>
            <w:r>
              <w:t>TimeSensitiveNetworking</w:t>
            </w:r>
            <w:proofErr w:type="spellEnd"/>
          </w:p>
        </w:tc>
      </w:tr>
      <w:tr w:rsidR="001C0886" w14:paraId="491140CA"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78C168C" w14:textId="77777777" w:rsidR="001C0886" w:rsidRDefault="001C0886" w:rsidP="006F461F">
            <w:pPr>
              <w:pStyle w:val="TAL"/>
            </w:pPr>
            <w:proofErr w:type="spellStart"/>
            <w: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5449EA86"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2B705A6" w14:textId="77777777" w:rsidR="001C0886" w:rsidRDefault="001C0886" w:rsidP="006F461F">
            <w:pPr>
              <w:pStyle w:val="TAL"/>
            </w:pPr>
            <w:r>
              <w:t>String representing a bit rate that shall be formatted as follows:</w:t>
            </w:r>
          </w:p>
          <w:p w14:paraId="32608B85" w14:textId="77777777" w:rsidR="001C0886" w:rsidRDefault="001C0886" w:rsidP="006F461F">
            <w:pPr>
              <w:pStyle w:val="TAL"/>
            </w:pPr>
          </w:p>
          <w:p w14:paraId="3CD53B78" w14:textId="77777777" w:rsidR="001C0886" w:rsidRDefault="001C0886" w:rsidP="006F461F">
            <w:pPr>
              <w:pStyle w:val="TAL"/>
            </w:pPr>
            <w:r>
              <w:t>pattern: "^\d+(\.\d+)? (</w:t>
            </w:r>
            <w:proofErr w:type="spellStart"/>
            <w:r>
              <w:t>bps|Kbps|Mbps|Gbps|Tbps</w:t>
            </w:r>
            <w:proofErr w:type="spellEnd"/>
            <w:r>
              <w:t>)$"</w:t>
            </w:r>
          </w:p>
          <w:p w14:paraId="5B572F60" w14:textId="77777777" w:rsidR="001C0886" w:rsidRDefault="001C0886" w:rsidP="006F461F">
            <w:pPr>
              <w:pStyle w:val="TAL"/>
            </w:pPr>
            <w:r>
              <w:t xml:space="preserve">Examples: </w:t>
            </w:r>
          </w:p>
          <w:p w14:paraId="3AC16C56" w14:textId="77777777" w:rsidR="001C0886" w:rsidRDefault="001C0886" w:rsidP="006F461F">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14:paraId="2965FFC0" w14:textId="77777777" w:rsidR="001C0886" w:rsidRDefault="001C0886" w:rsidP="006F461F">
            <w:pPr>
              <w:pStyle w:val="TAL"/>
            </w:pPr>
          </w:p>
        </w:tc>
      </w:tr>
      <w:tr w:rsidR="001C0886" w14:paraId="7F49390A"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5EF6FA2" w14:textId="77777777" w:rsidR="001C0886" w:rsidRDefault="001C0886" w:rsidP="006F461F">
            <w:pPr>
              <w:pStyle w:val="TAL"/>
            </w:pPr>
            <w:proofErr w:type="spellStart"/>
            <w: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3D9A630F"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6D6FBAE" w14:textId="77777777" w:rsidR="001C0886" w:rsidRDefault="001C0886" w:rsidP="006F461F">
            <w:pPr>
              <w:pStyle w:val="TAL"/>
            </w:pPr>
            <w:r>
              <w:t>This data type is defined in the same way as the "</w:t>
            </w:r>
            <w:proofErr w:type="spellStart"/>
            <w:r>
              <w:t>BitRate</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60823C1E" w14:textId="77777777" w:rsidR="001C0886" w:rsidRDefault="001C0886" w:rsidP="006F461F">
            <w:pPr>
              <w:pStyle w:val="TAL"/>
            </w:pPr>
          </w:p>
        </w:tc>
      </w:tr>
      <w:tr w:rsidR="001C0886" w14:paraId="0810E7D4"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1E3549" w14:textId="77777777" w:rsidR="001C0886" w:rsidRDefault="001C0886" w:rsidP="006F461F">
            <w:pPr>
              <w:pStyle w:val="TAL"/>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1CEF06B7"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8E1621D" w14:textId="77777777" w:rsidR="001C0886" w:rsidRDefault="001C0886" w:rsidP="006F461F">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197DBEE4" w14:textId="77777777" w:rsidR="001C0886" w:rsidRDefault="001C0886" w:rsidP="006F461F">
            <w:pPr>
              <w:pStyle w:val="TAL"/>
            </w:pPr>
          </w:p>
        </w:tc>
      </w:tr>
      <w:tr w:rsidR="001C0886" w14:paraId="0272E1D3"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B9A6FEF" w14:textId="77777777" w:rsidR="001C0886" w:rsidRDefault="001C0886" w:rsidP="006F461F">
            <w:pPr>
              <w:pStyle w:val="TAL"/>
            </w:pPr>
            <w:proofErr w:type="spellStart"/>
            <w:r>
              <w:t>ContentVersion</w:t>
            </w:r>
            <w:proofErr w:type="spellEnd"/>
          </w:p>
        </w:tc>
        <w:tc>
          <w:tcPr>
            <w:tcW w:w="1980" w:type="dxa"/>
            <w:tcBorders>
              <w:top w:val="single" w:sz="4" w:space="0" w:color="auto"/>
              <w:left w:val="single" w:sz="4" w:space="0" w:color="auto"/>
              <w:bottom w:val="single" w:sz="4" w:space="0" w:color="auto"/>
              <w:right w:val="single" w:sz="4" w:space="0" w:color="auto"/>
            </w:tcBorders>
          </w:tcPr>
          <w:p w14:paraId="3EC4D4FA" w14:textId="77777777" w:rsidR="001C0886" w:rsidRDefault="001C0886" w:rsidP="006F461F">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202B5AA8" w14:textId="77777777" w:rsidR="001C0886" w:rsidRDefault="001C0886" w:rsidP="006F461F">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14:paraId="3A419EB9" w14:textId="77777777" w:rsidR="001C0886" w:rsidRDefault="001C0886" w:rsidP="006F461F">
            <w:pPr>
              <w:pStyle w:val="TAL"/>
            </w:pPr>
            <w:proofErr w:type="spellStart"/>
            <w:r>
              <w:t>RuleVersioning</w:t>
            </w:r>
            <w:proofErr w:type="spellEnd"/>
          </w:p>
        </w:tc>
      </w:tr>
      <w:tr w:rsidR="001C0886" w14:paraId="67ACDB4C"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C4DFB20" w14:textId="77777777" w:rsidR="001C0886" w:rsidRDefault="001C0886" w:rsidP="006F461F">
            <w:pPr>
              <w:pStyle w:val="TAL"/>
            </w:pPr>
            <w:proofErr w:type="spellStart"/>
            <w: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26A7B932"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B7870F9" w14:textId="77777777" w:rsidR="001C0886" w:rsidRDefault="001C0886" w:rsidP="006F461F">
            <w:pPr>
              <w:pStyle w:val="TAL"/>
            </w:pPr>
            <w:r>
              <w:t>String with format "date-time" as defined in OpenAPI Specification [10].</w:t>
            </w:r>
          </w:p>
        </w:tc>
        <w:tc>
          <w:tcPr>
            <w:tcW w:w="1346" w:type="dxa"/>
            <w:tcBorders>
              <w:top w:val="single" w:sz="4" w:space="0" w:color="auto"/>
              <w:left w:val="single" w:sz="4" w:space="0" w:color="auto"/>
              <w:bottom w:val="single" w:sz="4" w:space="0" w:color="auto"/>
              <w:right w:val="single" w:sz="4" w:space="0" w:color="auto"/>
            </w:tcBorders>
          </w:tcPr>
          <w:p w14:paraId="2692C56E" w14:textId="77777777" w:rsidR="001C0886" w:rsidRDefault="001C0886" w:rsidP="006F461F">
            <w:pPr>
              <w:pStyle w:val="TAL"/>
            </w:pPr>
          </w:p>
        </w:tc>
      </w:tr>
      <w:tr w:rsidR="001C0886" w14:paraId="169A16A0"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D65DBFE" w14:textId="77777777" w:rsidR="001C0886" w:rsidRDefault="001C0886" w:rsidP="006F461F">
            <w:pPr>
              <w:pStyle w:val="TAL"/>
            </w:pPr>
            <w:proofErr w:type="spellStart"/>
            <w:r>
              <w:t>DateTimeRm</w:t>
            </w:r>
            <w:proofErr w:type="spellEnd"/>
          </w:p>
        </w:tc>
        <w:tc>
          <w:tcPr>
            <w:tcW w:w="1980" w:type="dxa"/>
            <w:tcBorders>
              <w:top w:val="single" w:sz="4" w:space="0" w:color="auto"/>
              <w:left w:val="single" w:sz="4" w:space="0" w:color="auto"/>
              <w:bottom w:val="single" w:sz="4" w:space="0" w:color="auto"/>
              <w:right w:val="single" w:sz="4" w:space="0" w:color="auto"/>
            </w:tcBorders>
          </w:tcPr>
          <w:p w14:paraId="77B59EA6"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D943E6B" w14:textId="77777777" w:rsidR="001C0886" w:rsidRDefault="001C0886" w:rsidP="006F461F">
            <w:pPr>
              <w:pStyle w:val="TAL"/>
            </w:pPr>
            <w:r>
              <w:t>This data type is defined in the same way as the "</w:t>
            </w:r>
            <w:proofErr w:type="spellStart"/>
            <w:r>
              <w:t>DateTime</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0B2B48F2" w14:textId="77777777" w:rsidR="001C0886" w:rsidRDefault="001C0886" w:rsidP="006F461F">
            <w:pPr>
              <w:pStyle w:val="TAL"/>
            </w:pPr>
          </w:p>
        </w:tc>
      </w:tr>
      <w:tr w:rsidR="001C0886" w14:paraId="1C53E088"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062C022" w14:textId="77777777" w:rsidR="001C0886" w:rsidRDefault="001C0886" w:rsidP="006F461F">
            <w:pPr>
              <w:pStyle w:val="TAL"/>
            </w:pPr>
            <w:proofErr w:type="spellStart"/>
            <w:r>
              <w:t>DnaiChangeType</w:t>
            </w:r>
            <w:proofErr w:type="spellEnd"/>
          </w:p>
        </w:tc>
        <w:tc>
          <w:tcPr>
            <w:tcW w:w="1980" w:type="dxa"/>
            <w:tcBorders>
              <w:top w:val="single" w:sz="4" w:space="0" w:color="auto"/>
              <w:left w:val="single" w:sz="4" w:space="0" w:color="auto"/>
              <w:bottom w:val="single" w:sz="4" w:space="0" w:color="auto"/>
              <w:right w:val="single" w:sz="4" w:space="0" w:color="auto"/>
            </w:tcBorders>
          </w:tcPr>
          <w:p w14:paraId="5771A12E"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D4150D5" w14:textId="77777777" w:rsidR="001C0886" w:rsidRDefault="001C0886" w:rsidP="006F461F">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14:paraId="0DC6BD2B" w14:textId="77777777" w:rsidR="001C0886" w:rsidRDefault="001C0886" w:rsidP="006F461F">
            <w:pPr>
              <w:pStyle w:val="TAL"/>
            </w:pPr>
          </w:p>
        </w:tc>
      </w:tr>
      <w:tr w:rsidR="001C0886" w14:paraId="228E6923"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8D986F0" w14:textId="77777777" w:rsidR="001C0886" w:rsidRDefault="001C0886" w:rsidP="006F461F">
            <w:pPr>
              <w:pStyle w:val="TAL"/>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2C1A949B"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2C3DBF9" w14:textId="77777777" w:rsidR="001C0886" w:rsidRDefault="001C0886" w:rsidP="006F461F">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14:paraId="7EDA94E1" w14:textId="77777777" w:rsidR="001C0886" w:rsidRDefault="001C0886" w:rsidP="006F461F">
            <w:pPr>
              <w:pStyle w:val="TAL"/>
            </w:pPr>
          </w:p>
        </w:tc>
      </w:tr>
      <w:tr w:rsidR="001C0886" w14:paraId="70D41599"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C641EAF" w14:textId="77777777" w:rsidR="001C0886" w:rsidRDefault="001C0886" w:rsidP="006F461F">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37F9F78A"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B9A4C6B" w14:textId="77777777" w:rsidR="001C0886" w:rsidRDefault="001C0886" w:rsidP="006F461F">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14:paraId="39724BD6" w14:textId="77777777" w:rsidR="001C0886" w:rsidRDefault="001C0886" w:rsidP="006F461F">
            <w:pPr>
              <w:pStyle w:val="TAL"/>
            </w:pPr>
          </w:p>
        </w:tc>
      </w:tr>
      <w:tr w:rsidR="001C0886" w14:paraId="3E123F8C"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34D8C04" w14:textId="77777777" w:rsidR="001C0886" w:rsidRDefault="001C0886" w:rsidP="006F461F">
            <w:pPr>
              <w:pStyle w:val="TAL"/>
            </w:pPr>
            <w:proofErr w:type="spellStart"/>
            <w:r>
              <w:t>DurationSecRm</w:t>
            </w:r>
            <w:proofErr w:type="spellEnd"/>
          </w:p>
        </w:tc>
        <w:tc>
          <w:tcPr>
            <w:tcW w:w="1980" w:type="dxa"/>
            <w:tcBorders>
              <w:top w:val="single" w:sz="4" w:space="0" w:color="auto"/>
              <w:left w:val="single" w:sz="4" w:space="0" w:color="auto"/>
              <w:bottom w:val="single" w:sz="4" w:space="0" w:color="auto"/>
              <w:right w:val="single" w:sz="4" w:space="0" w:color="auto"/>
            </w:tcBorders>
          </w:tcPr>
          <w:p w14:paraId="21012BA1"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4F37F7A" w14:textId="77777777" w:rsidR="001C0886" w:rsidRDefault="001C0886" w:rsidP="006F461F">
            <w:pPr>
              <w:pStyle w:val="TAL"/>
            </w:pPr>
            <w:r>
              <w:t>This data type is defined in the same way as the "</w:t>
            </w:r>
            <w:proofErr w:type="spellStart"/>
            <w:r>
              <w:t>DurationSec</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4C6E49CE" w14:textId="77777777" w:rsidR="001C0886" w:rsidRDefault="001C0886" w:rsidP="006F461F">
            <w:pPr>
              <w:pStyle w:val="TAL"/>
            </w:pPr>
          </w:p>
        </w:tc>
      </w:tr>
      <w:tr w:rsidR="001C0886" w14:paraId="241CA2D4"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D1CC449" w14:textId="77777777" w:rsidR="001C0886" w:rsidRDefault="001C0886" w:rsidP="006F461F">
            <w:pPr>
              <w:pStyle w:val="TAL"/>
            </w:pPr>
            <w:proofErr w:type="spellStart"/>
            <w:r>
              <w:t>EthFlowDescription</w:t>
            </w:r>
            <w:proofErr w:type="spellEnd"/>
          </w:p>
        </w:tc>
        <w:tc>
          <w:tcPr>
            <w:tcW w:w="1980" w:type="dxa"/>
            <w:tcBorders>
              <w:top w:val="single" w:sz="4" w:space="0" w:color="auto"/>
              <w:left w:val="single" w:sz="4" w:space="0" w:color="auto"/>
              <w:bottom w:val="single" w:sz="4" w:space="0" w:color="auto"/>
              <w:right w:val="single" w:sz="4" w:space="0" w:color="auto"/>
            </w:tcBorders>
          </w:tcPr>
          <w:p w14:paraId="33A309F9" w14:textId="77777777" w:rsidR="001C0886" w:rsidRDefault="001C0886" w:rsidP="006F461F">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10C26D0D" w14:textId="77777777" w:rsidR="001C0886" w:rsidRDefault="001C0886" w:rsidP="006F461F">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14:paraId="0DDE4C2A" w14:textId="77777777" w:rsidR="001C0886" w:rsidRDefault="001C0886" w:rsidP="006F461F">
            <w:pPr>
              <w:pStyle w:val="TAL"/>
            </w:pPr>
          </w:p>
        </w:tc>
      </w:tr>
      <w:tr w:rsidR="001C0886" w14:paraId="2EAEC8B6"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99F6200" w14:textId="77777777" w:rsidR="001C0886" w:rsidRDefault="001C0886" w:rsidP="006F461F">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727F82AC"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0C4F73F" w14:textId="77777777" w:rsidR="001C0886" w:rsidRDefault="001C0886" w:rsidP="006F461F">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3F4E01FB" w14:textId="77777777" w:rsidR="001C0886" w:rsidRDefault="001C0886" w:rsidP="006F461F">
            <w:pPr>
              <w:pStyle w:val="TAL"/>
            </w:pPr>
            <w:r>
              <w:t>EMDBV</w:t>
            </w:r>
          </w:p>
        </w:tc>
      </w:tr>
      <w:tr w:rsidR="001C0886" w14:paraId="6A1FA80E"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256AF62" w14:textId="77777777" w:rsidR="001C0886" w:rsidRDefault="001C0886" w:rsidP="006F461F">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5292FE18"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C2AC119" w14:textId="77777777" w:rsidR="001C0886" w:rsidRDefault="001C0886" w:rsidP="006F461F">
            <w:pPr>
              <w:pStyle w:val="TAL"/>
            </w:pPr>
            <w:r>
              <w:t>This data type is defined in the same way as the "</w:t>
            </w:r>
            <w:proofErr w:type="spellStart"/>
            <w:r>
              <w:t>ExtMaxDataBurstVol</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3F3EDFE2" w14:textId="77777777" w:rsidR="001C0886" w:rsidRDefault="001C0886" w:rsidP="006F461F">
            <w:pPr>
              <w:pStyle w:val="TAL"/>
            </w:pPr>
            <w:r>
              <w:t>EMDBV</w:t>
            </w:r>
          </w:p>
        </w:tc>
      </w:tr>
      <w:tr w:rsidR="001C0886" w14:paraId="662925B1"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B7F21D0" w14:textId="77777777" w:rsidR="001C0886" w:rsidRDefault="001C0886" w:rsidP="006F461F">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374104A6" w14:textId="77777777" w:rsidR="001C0886" w:rsidRDefault="001C0886" w:rsidP="006F461F">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14:paraId="545C3736" w14:textId="77777777" w:rsidR="001C0886" w:rsidRDefault="001C0886" w:rsidP="006F461F">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14:paraId="70BEE376" w14:textId="77777777" w:rsidR="001C0886" w:rsidRDefault="001C0886" w:rsidP="006F461F">
            <w:pPr>
              <w:pStyle w:val="TAL"/>
            </w:pPr>
          </w:p>
        </w:tc>
      </w:tr>
      <w:tr w:rsidR="001C0886" w14:paraId="3EE7CBE0"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397F302" w14:textId="77777777" w:rsidR="001C0886" w:rsidRDefault="001C0886" w:rsidP="006F461F">
            <w:pPr>
              <w:pStyle w:val="TAL"/>
            </w:pPr>
            <w:proofErr w:type="spellStart"/>
            <w:r>
              <w:t>FlowStatus</w:t>
            </w:r>
            <w:proofErr w:type="spellEnd"/>
          </w:p>
        </w:tc>
        <w:tc>
          <w:tcPr>
            <w:tcW w:w="1980" w:type="dxa"/>
            <w:tcBorders>
              <w:top w:val="single" w:sz="4" w:space="0" w:color="auto"/>
              <w:left w:val="single" w:sz="4" w:space="0" w:color="auto"/>
              <w:bottom w:val="single" w:sz="4" w:space="0" w:color="auto"/>
              <w:right w:val="single" w:sz="4" w:space="0" w:color="auto"/>
            </w:tcBorders>
          </w:tcPr>
          <w:p w14:paraId="0752694C" w14:textId="77777777" w:rsidR="001C0886" w:rsidRDefault="001C0886" w:rsidP="006F461F">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7F9E4CB7" w14:textId="77777777" w:rsidR="001C0886" w:rsidRDefault="001C0886" w:rsidP="006F461F">
            <w:pPr>
              <w:pStyle w:val="TAL"/>
            </w:pPr>
            <w:r>
              <w:t>Describes whether the IP flow(s) are enabled or disabled. The value "REMOVED" is not applicable to Npcf_SMPolicyControl service.</w:t>
            </w:r>
          </w:p>
        </w:tc>
        <w:tc>
          <w:tcPr>
            <w:tcW w:w="1346" w:type="dxa"/>
            <w:tcBorders>
              <w:top w:val="single" w:sz="4" w:space="0" w:color="auto"/>
              <w:left w:val="single" w:sz="4" w:space="0" w:color="auto"/>
              <w:bottom w:val="single" w:sz="4" w:space="0" w:color="auto"/>
              <w:right w:val="single" w:sz="4" w:space="0" w:color="auto"/>
            </w:tcBorders>
          </w:tcPr>
          <w:p w14:paraId="76F20CF3" w14:textId="77777777" w:rsidR="001C0886" w:rsidRDefault="001C0886" w:rsidP="006F461F">
            <w:pPr>
              <w:pStyle w:val="TAL"/>
            </w:pPr>
          </w:p>
        </w:tc>
      </w:tr>
      <w:tr w:rsidR="001C0886" w14:paraId="55AEB182"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D85251E" w14:textId="77777777" w:rsidR="001C0886" w:rsidRDefault="001C0886" w:rsidP="006F461F">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57EDDA72"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E22C7E" w14:textId="77777777" w:rsidR="001C0886" w:rsidRDefault="001C0886" w:rsidP="006F461F">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14:paraId="31D1B8E3" w14:textId="77777777" w:rsidR="001C0886" w:rsidRDefault="001C0886" w:rsidP="006F461F">
            <w:pPr>
              <w:pStyle w:val="TAL"/>
            </w:pPr>
          </w:p>
        </w:tc>
      </w:tr>
      <w:tr w:rsidR="001C0886" w14:paraId="1B6F4935"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9DCA849" w14:textId="77777777" w:rsidR="001C0886" w:rsidRDefault="001C0886" w:rsidP="006F461F">
            <w:pPr>
              <w:pStyle w:val="TAL"/>
            </w:pPr>
            <w:proofErr w:type="spellStart"/>
            <w:r>
              <w:t>GroupId</w:t>
            </w:r>
            <w:proofErr w:type="spellEnd"/>
          </w:p>
        </w:tc>
        <w:tc>
          <w:tcPr>
            <w:tcW w:w="1980" w:type="dxa"/>
            <w:tcBorders>
              <w:top w:val="single" w:sz="4" w:space="0" w:color="auto"/>
              <w:left w:val="single" w:sz="4" w:space="0" w:color="auto"/>
              <w:bottom w:val="single" w:sz="4" w:space="0" w:color="auto"/>
              <w:right w:val="single" w:sz="4" w:space="0" w:color="auto"/>
            </w:tcBorders>
          </w:tcPr>
          <w:p w14:paraId="1130CD1E"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839AE26" w14:textId="77777777" w:rsidR="001C0886" w:rsidRDefault="001C0886" w:rsidP="006F461F">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14:paraId="77DAAEC2" w14:textId="77777777" w:rsidR="001C0886" w:rsidRDefault="001C0886" w:rsidP="006F461F">
            <w:pPr>
              <w:pStyle w:val="TAL"/>
            </w:pPr>
          </w:p>
        </w:tc>
      </w:tr>
      <w:tr w:rsidR="001C0886" w14:paraId="1913892D"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7582C21" w14:textId="77777777" w:rsidR="001C0886" w:rsidRDefault="001C0886" w:rsidP="006F461F">
            <w:pPr>
              <w:pStyle w:val="TAL"/>
            </w:pPr>
            <w:proofErr w:type="spellStart"/>
            <w:r>
              <w:t>Guami</w:t>
            </w:r>
            <w:proofErr w:type="spellEnd"/>
          </w:p>
        </w:tc>
        <w:tc>
          <w:tcPr>
            <w:tcW w:w="1980" w:type="dxa"/>
            <w:tcBorders>
              <w:top w:val="single" w:sz="4" w:space="0" w:color="auto"/>
              <w:left w:val="single" w:sz="4" w:space="0" w:color="auto"/>
              <w:bottom w:val="single" w:sz="4" w:space="0" w:color="auto"/>
              <w:right w:val="single" w:sz="4" w:space="0" w:color="auto"/>
            </w:tcBorders>
          </w:tcPr>
          <w:p w14:paraId="2CA1B878"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32E9C33" w14:textId="77777777" w:rsidR="001C0886" w:rsidRDefault="001C0886" w:rsidP="006F461F">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14:paraId="3E2B2ABE" w14:textId="77777777" w:rsidR="001C0886" w:rsidRDefault="001C0886" w:rsidP="006F461F">
            <w:pPr>
              <w:pStyle w:val="TAL"/>
            </w:pPr>
          </w:p>
        </w:tc>
      </w:tr>
      <w:tr w:rsidR="001C0886" w14:paraId="22B44C33"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D824822" w14:textId="77777777" w:rsidR="001C0886" w:rsidRDefault="001C0886" w:rsidP="006F461F">
            <w:pPr>
              <w:pStyle w:val="TAL"/>
            </w:pPr>
            <w:proofErr w:type="spellStart"/>
            <w:r>
              <w:t>IpIndex</w:t>
            </w:r>
            <w:proofErr w:type="spellEnd"/>
          </w:p>
        </w:tc>
        <w:tc>
          <w:tcPr>
            <w:tcW w:w="1980" w:type="dxa"/>
            <w:tcBorders>
              <w:top w:val="single" w:sz="4" w:space="0" w:color="auto"/>
              <w:left w:val="single" w:sz="4" w:space="0" w:color="auto"/>
              <w:bottom w:val="single" w:sz="4" w:space="0" w:color="auto"/>
              <w:right w:val="single" w:sz="4" w:space="0" w:color="auto"/>
            </w:tcBorders>
          </w:tcPr>
          <w:p w14:paraId="2A161074" w14:textId="77777777" w:rsidR="001C0886" w:rsidRDefault="001C0886" w:rsidP="006F461F">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14:paraId="2B81EC49" w14:textId="77777777" w:rsidR="001C0886" w:rsidRDefault="001C0886" w:rsidP="006F461F">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14:paraId="32528490" w14:textId="77777777" w:rsidR="001C0886" w:rsidRDefault="001C0886" w:rsidP="006F461F">
            <w:pPr>
              <w:pStyle w:val="TAL"/>
            </w:pPr>
          </w:p>
        </w:tc>
      </w:tr>
      <w:tr w:rsidR="001C0886" w14:paraId="36E6E386"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9DC09BB" w14:textId="77777777" w:rsidR="001C0886" w:rsidRDefault="001C0886" w:rsidP="006F461F">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14:paraId="096E3689" w14:textId="77777777" w:rsidR="001C0886" w:rsidRDefault="001C0886" w:rsidP="006F461F">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14:paraId="642ED2F3" w14:textId="77777777" w:rsidR="001C0886" w:rsidRDefault="001C0886" w:rsidP="006F461F">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14:paraId="735FA26B" w14:textId="77777777" w:rsidR="001C0886" w:rsidRDefault="001C0886" w:rsidP="006F461F">
            <w:pPr>
              <w:pStyle w:val="TAL"/>
            </w:pPr>
          </w:p>
        </w:tc>
      </w:tr>
      <w:tr w:rsidR="001C0886" w14:paraId="22CE8A67"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2B360DF" w14:textId="77777777" w:rsidR="001C0886" w:rsidRDefault="001C0886" w:rsidP="006F461F">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14:paraId="46983902"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8CFCE14" w14:textId="77777777" w:rsidR="001C0886" w:rsidRDefault="001C0886" w:rsidP="006F461F">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14:paraId="3721B2A1" w14:textId="77777777" w:rsidR="001C0886" w:rsidRDefault="001C0886" w:rsidP="006F461F">
            <w:pPr>
              <w:pStyle w:val="TAL"/>
            </w:pPr>
          </w:p>
        </w:tc>
      </w:tr>
      <w:tr w:rsidR="001C0886" w14:paraId="023F18E3"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8A068EF" w14:textId="77777777" w:rsidR="001C0886" w:rsidRDefault="001C0886" w:rsidP="006F461F">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14:paraId="6CE678A8"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0AFAB15" w14:textId="77777777" w:rsidR="001C0886" w:rsidRDefault="001C0886" w:rsidP="006F461F">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14:paraId="4E432DC1" w14:textId="77777777" w:rsidR="001C0886" w:rsidRDefault="001C0886" w:rsidP="006F461F">
            <w:pPr>
              <w:pStyle w:val="TAL"/>
            </w:pPr>
          </w:p>
        </w:tc>
      </w:tr>
      <w:tr w:rsidR="001C0886" w14:paraId="20749DE9"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9AA72CA" w14:textId="77777777" w:rsidR="001C0886" w:rsidRDefault="001C0886" w:rsidP="006F461F">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2B027D50"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98E2CF3" w14:textId="77777777" w:rsidR="001C0886" w:rsidRDefault="001C0886" w:rsidP="006F461F">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14:paraId="7E5F134E" w14:textId="77777777" w:rsidR="001C0886" w:rsidRDefault="001C0886" w:rsidP="006F461F">
            <w:pPr>
              <w:pStyle w:val="TAL"/>
            </w:pPr>
          </w:p>
        </w:tc>
      </w:tr>
      <w:tr w:rsidR="001C0886" w14:paraId="1C55CED0"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4DAAFD0" w14:textId="77777777" w:rsidR="001C0886" w:rsidRDefault="001C0886" w:rsidP="006F461F">
            <w:pPr>
              <w:pStyle w:val="TAL"/>
            </w:pPr>
            <w:proofErr w:type="spellStart"/>
            <w:r>
              <w: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449792EF"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5ECA289" w14:textId="77777777" w:rsidR="001C0886" w:rsidRDefault="001C0886" w:rsidP="006F461F">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62240EBA" w14:textId="77777777" w:rsidR="001C0886" w:rsidRDefault="001C0886" w:rsidP="006F461F">
            <w:pPr>
              <w:pStyle w:val="TAL"/>
            </w:pPr>
          </w:p>
        </w:tc>
      </w:tr>
      <w:tr w:rsidR="001C0886" w14:paraId="7C49FDF5"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EBC1DA" w14:textId="77777777" w:rsidR="001C0886" w:rsidRDefault="001C0886" w:rsidP="006F461F">
            <w:pPr>
              <w:pStyle w:val="TAL"/>
            </w:pPr>
            <w:proofErr w:type="spellStart"/>
            <w:r>
              <w: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49789C31"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30CCF08" w14:textId="77777777" w:rsidR="001C0886" w:rsidRDefault="001C0886" w:rsidP="006F461F">
            <w:pPr>
              <w:pStyle w:val="TAL"/>
            </w:pPr>
            <w:r>
              <w:t>This data type is defined in the same way as the "</w:t>
            </w:r>
            <w:proofErr w:type="spellStart"/>
            <w:r>
              <w:t>MaxDataBurstVol</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0D6F2779" w14:textId="77777777" w:rsidR="001C0886" w:rsidRDefault="001C0886" w:rsidP="006F461F">
            <w:pPr>
              <w:pStyle w:val="TAL"/>
            </w:pPr>
          </w:p>
        </w:tc>
      </w:tr>
      <w:tr w:rsidR="001C0886" w14:paraId="6EBF900E"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DA09844" w14:textId="77777777" w:rsidR="001C0886" w:rsidRDefault="001C0886" w:rsidP="006F461F">
            <w:pPr>
              <w:pStyle w:val="TAL"/>
            </w:pPr>
            <w:proofErr w:type="spellStart"/>
            <w:r>
              <w:t>NfInstanceId</w:t>
            </w:r>
            <w:proofErr w:type="spellEnd"/>
          </w:p>
        </w:tc>
        <w:tc>
          <w:tcPr>
            <w:tcW w:w="1980" w:type="dxa"/>
            <w:tcBorders>
              <w:top w:val="single" w:sz="4" w:space="0" w:color="auto"/>
              <w:left w:val="single" w:sz="4" w:space="0" w:color="auto"/>
              <w:bottom w:val="single" w:sz="4" w:space="0" w:color="auto"/>
              <w:right w:val="single" w:sz="4" w:space="0" w:color="auto"/>
            </w:tcBorders>
          </w:tcPr>
          <w:p w14:paraId="54FE30B5"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9F7EF3" w14:textId="77777777" w:rsidR="001C0886" w:rsidRDefault="001C0886" w:rsidP="006F461F">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14:paraId="1FD5F909" w14:textId="77777777" w:rsidR="001C0886" w:rsidRDefault="001C0886" w:rsidP="006F461F">
            <w:pPr>
              <w:pStyle w:val="TAL"/>
            </w:pPr>
          </w:p>
        </w:tc>
      </w:tr>
      <w:tr w:rsidR="001C0886" w14:paraId="3E59923D"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606555B" w14:textId="77777777" w:rsidR="001C0886" w:rsidRDefault="001C0886" w:rsidP="006F461F">
            <w:pPr>
              <w:pStyle w:val="TAL"/>
            </w:pPr>
            <w:proofErr w:type="spellStart"/>
            <w:r>
              <w:t>NgApCause</w:t>
            </w:r>
            <w:proofErr w:type="spellEnd"/>
          </w:p>
        </w:tc>
        <w:tc>
          <w:tcPr>
            <w:tcW w:w="1980" w:type="dxa"/>
            <w:tcBorders>
              <w:top w:val="single" w:sz="4" w:space="0" w:color="auto"/>
              <w:left w:val="single" w:sz="4" w:space="0" w:color="auto"/>
              <w:bottom w:val="single" w:sz="4" w:space="0" w:color="auto"/>
              <w:right w:val="single" w:sz="4" w:space="0" w:color="auto"/>
            </w:tcBorders>
          </w:tcPr>
          <w:p w14:paraId="7C057007"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7A7B2ED" w14:textId="77777777" w:rsidR="001C0886" w:rsidRDefault="001C0886" w:rsidP="006F461F">
            <w:pPr>
              <w:pStyle w:val="TAL"/>
            </w:pPr>
            <w:r>
              <w:t xml:space="preserve">Contains the cause value of </w:t>
            </w:r>
            <w:proofErr w:type="spellStart"/>
            <w:r>
              <w:t>NgAP</w:t>
            </w:r>
            <w:proofErr w:type="spellEnd"/>
            <w:r>
              <w:t xml:space="preserve"> protocol.</w:t>
            </w:r>
          </w:p>
        </w:tc>
        <w:tc>
          <w:tcPr>
            <w:tcW w:w="1346" w:type="dxa"/>
            <w:tcBorders>
              <w:top w:val="single" w:sz="4" w:space="0" w:color="auto"/>
              <w:left w:val="single" w:sz="4" w:space="0" w:color="auto"/>
              <w:bottom w:val="single" w:sz="4" w:space="0" w:color="auto"/>
              <w:right w:val="single" w:sz="4" w:space="0" w:color="auto"/>
            </w:tcBorders>
          </w:tcPr>
          <w:p w14:paraId="77882DFF" w14:textId="77777777" w:rsidR="001C0886" w:rsidRDefault="001C0886" w:rsidP="006F461F">
            <w:pPr>
              <w:pStyle w:val="TAL"/>
            </w:pPr>
            <w:r>
              <w:t>RAN-NAS-Cause</w:t>
            </w:r>
          </w:p>
        </w:tc>
      </w:tr>
      <w:tr w:rsidR="001C0886" w14:paraId="4A73376D"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D4BF8B8" w14:textId="77777777" w:rsidR="001C0886" w:rsidRDefault="001C0886" w:rsidP="006F461F">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3691540E"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052732F" w14:textId="77777777" w:rsidR="001C0886" w:rsidRDefault="001C0886" w:rsidP="006F461F">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14:paraId="76197A3C" w14:textId="77777777" w:rsidR="001C0886" w:rsidRDefault="001C0886" w:rsidP="006F461F">
            <w:pPr>
              <w:pStyle w:val="TAL"/>
            </w:pPr>
          </w:p>
        </w:tc>
      </w:tr>
      <w:tr w:rsidR="001C0886" w14:paraId="1519A9E9"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1221A8D" w14:textId="77777777" w:rsidR="001C0886" w:rsidRDefault="001C0886" w:rsidP="006F461F">
            <w:pPr>
              <w:pStyle w:val="TAL"/>
            </w:pPr>
            <w:proofErr w:type="spellStart"/>
            <w:r>
              <w:t>PacketErrRate</w:t>
            </w:r>
            <w:proofErr w:type="spellEnd"/>
          </w:p>
        </w:tc>
        <w:tc>
          <w:tcPr>
            <w:tcW w:w="1980" w:type="dxa"/>
            <w:tcBorders>
              <w:top w:val="single" w:sz="4" w:space="0" w:color="auto"/>
              <w:left w:val="single" w:sz="4" w:space="0" w:color="auto"/>
              <w:bottom w:val="single" w:sz="4" w:space="0" w:color="auto"/>
              <w:right w:val="single" w:sz="4" w:space="0" w:color="auto"/>
            </w:tcBorders>
          </w:tcPr>
          <w:p w14:paraId="546177C7"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A3CDDFE" w14:textId="77777777" w:rsidR="001C0886" w:rsidRDefault="001C0886" w:rsidP="006F461F">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14:paraId="4C1D24CD" w14:textId="77777777" w:rsidR="001C0886" w:rsidRDefault="001C0886" w:rsidP="006F461F">
            <w:pPr>
              <w:pStyle w:val="TAL"/>
            </w:pPr>
          </w:p>
        </w:tc>
      </w:tr>
      <w:tr w:rsidR="001C0886" w14:paraId="29CA3894"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4981688" w14:textId="77777777" w:rsidR="001C0886" w:rsidRDefault="001C0886" w:rsidP="006F461F">
            <w:pPr>
              <w:pStyle w:val="TAL"/>
            </w:pPr>
            <w:proofErr w:type="spellStart"/>
            <w: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29A50C71"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BDB04E5" w14:textId="77777777" w:rsidR="001C0886" w:rsidRDefault="001C0886" w:rsidP="006F461F">
            <w:pPr>
              <w:pStyle w:val="TAL"/>
            </w:pPr>
            <w:r>
              <w:t>This data type is defined in the same way as the "</w:t>
            </w:r>
            <w:proofErr w:type="spellStart"/>
            <w:r>
              <w:t>PacketLossRate</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5C57A7B9" w14:textId="77777777" w:rsidR="001C0886" w:rsidRDefault="001C0886" w:rsidP="006F461F">
            <w:pPr>
              <w:pStyle w:val="TAL"/>
            </w:pPr>
          </w:p>
        </w:tc>
      </w:tr>
      <w:tr w:rsidR="001C0886" w14:paraId="262721F2"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DE94D79" w14:textId="77777777" w:rsidR="001C0886" w:rsidRDefault="001C0886" w:rsidP="006F461F">
            <w:pPr>
              <w:pStyle w:val="TAL"/>
            </w:pPr>
            <w:proofErr w:type="spellStart"/>
            <w:r>
              <w:t>PduSessionId</w:t>
            </w:r>
            <w:proofErr w:type="spellEnd"/>
          </w:p>
        </w:tc>
        <w:tc>
          <w:tcPr>
            <w:tcW w:w="1980" w:type="dxa"/>
            <w:tcBorders>
              <w:top w:val="single" w:sz="4" w:space="0" w:color="auto"/>
              <w:left w:val="single" w:sz="4" w:space="0" w:color="auto"/>
              <w:bottom w:val="single" w:sz="4" w:space="0" w:color="auto"/>
              <w:right w:val="single" w:sz="4" w:space="0" w:color="auto"/>
            </w:tcBorders>
          </w:tcPr>
          <w:p w14:paraId="0A4DEE48"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ABAF308" w14:textId="77777777" w:rsidR="001C0886" w:rsidRDefault="001C0886" w:rsidP="006F461F">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14:paraId="210A608F" w14:textId="77777777" w:rsidR="001C0886" w:rsidRDefault="001C0886" w:rsidP="006F461F">
            <w:pPr>
              <w:pStyle w:val="TAL"/>
            </w:pPr>
          </w:p>
        </w:tc>
      </w:tr>
      <w:tr w:rsidR="001C0886" w14:paraId="36F7C063"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64E0C24" w14:textId="77777777" w:rsidR="001C0886" w:rsidRDefault="001C0886" w:rsidP="006F461F">
            <w:pPr>
              <w:pStyle w:val="TAL"/>
            </w:pPr>
            <w:proofErr w:type="spellStart"/>
            <w:r>
              <w:t>PduSessionType</w:t>
            </w:r>
            <w:proofErr w:type="spellEnd"/>
          </w:p>
        </w:tc>
        <w:tc>
          <w:tcPr>
            <w:tcW w:w="1980" w:type="dxa"/>
            <w:tcBorders>
              <w:top w:val="single" w:sz="4" w:space="0" w:color="auto"/>
              <w:left w:val="single" w:sz="4" w:space="0" w:color="auto"/>
              <w:bottom w:val="single" w:sz="4" w:space="0" w:color="auto"/>
              <w:right w:val="single" w:sz="4" w:space="0" w:color="auto"/>
            </w:tcBorders>
          </w:tcPr>
          <w:p w14:paraId="3B34A901"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E4462BA" w14:textId="77777777" w:rsidR="001C0886" w:rsidRDefault="001C0886" w:rsidP="006F461F">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14:paraId="508C71D4" w14:textId="77777777" w:rsidR="001C0886" w:rsidRDefault="001C0886" w:rsidP="006F461F">
            <w:pPr>
              <w:pStyle w:val="TAL"/>
            </w:pPr>
          </w:p>
        </w:tc>
      </w:tr>
      <w:tr w:rsidR="001C0886" w14:paraId="0A287F1E"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99C5ECB" w14:textId="77777777" w:rsidR="001C0886" w:rsidRDefault="001C0886" w:rsidP="006F461F">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5EED80DD"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875866F" w14:textId="77777777" w:rsidR="001C0886" w:rsidRDefault="001C0886" w:rsidP="006F461F">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14:paraId="2FB33C99" w14:textId="77777777" w:rsidR="001C0886" w:rsidRDefault="001C0886" w:rsidP="006F461F">
            <w:pPr>
              <w:pStyle w:val="TAL"/>
            </w:pPr>
          </w:p>
        </w:tc>
      </w:tr>
      <w:tr w:rsidR="001C0886" w14:paraId="0C56EC59"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EA16AF4" w14:textId="77777777" w:rsidR="001C0886" w:rsidRDefault="001C0886" w:rsidP="006F461F">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tcPr>
          <w:p w14:paraId="2190F04E"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05F95C2" w14:textId="77777777" w:rsidR="001C0886" w:rsidRDefault="001C0886" w:rsidP="006F461F">
            <w:pPr>
              <w:pStyle w:val="TAL"/>
            </w:pPr>
            <w:r>
              <w:t>The identification of the Network. PLMN Identity, and for SNPN NID.</w:t>
            </w:r>
          </w:p>
        </w:tc>
        <w:tc>
          <w:tcPr>
            <w:tcW w:w="1346" w:type="dxa"/>
            <w:tcBorders>
              <w:top w:val="single" w:sz="4" w:space="0" w:color="auto"/>
              <w:left w:val="single" w:sz="4" w:space="0" w:color="auto"/>
              <w:bottom w:val="single" w:sz="4" w:space="0" w:color="auto"/>
              <w:right w:val="single" w:sz="4" w:space="0" w:color="auto"/>
            </w:tcBorders>
          </w:tcPr>
          <w:p w14:paraId="7E0120DE" w14:textId="77777777" w:rsidR="001C0886" w:rsidRDefault="001C0886" w:rsidP="006F461F">
            <w:pPr>
              <w:pStyle w:val="TAL"/>
            </w:pPr>
          </w:p>
        </w:tc>
      </w:tr>
      <w:tr w:rsidR="001C0886" w14:paraId="2B29B89F"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DB5C402" w14:textId="77777777" w:rsidR="001C0886" w:rsidRDefault="001C0886" w:rsidP="006F461F">
            <w:pPr>
              <w:pStyle w:val="TAL"/>
            </w:pPr>
            <w:proofErr w:type="spellStart"/>
            <w:r>
              <w:t>PolicyAssociationReleaseCause</w:t>
            </w:r>
            <w:proofErr w:type="spellEnd"/>
          </w:p>
        </w:tc>
        <w:tc>
          <w:tcPr>
            <w:tcW w:w="1980" w:type="dxa"/>
            <w:tcBorders>
              <w:top w:val="single" w:sz="4" w:space="0" w:color="auto"/>
              <w:left w:val="single" w:sz="4" w:space="0" w:color="auto"/>
              <w:bottom w:val="single" w:sz="4" w:space="0" w:color="auto"/>
              <w:right w:val="single" w:sz="4" w:space="0" w:color="auto"/>
            </w:tcBorders>
          </w:tcPr>
          <w:p w14:paraId="412D6AFA" w14:textId="77777777" w:rsidR="001C0886" w:rsidRDefault="001C0886" w:rsidP="006F461F">
            <w:pPr>
              <w:pStyle w:val="TAL"/>
            </w:pPr>
            <w:r>
              <w:t>3GPP TS 29.507 [25]</w:t>
            </w:r>
          </w:p>
        </w:tc>
        <w:tc>
          <w:tcPr>
            <w:tcW w:w="4185" w:type="dxa"/>
            <w:tcBorders>
              <w:top w:val="single" w:sz="4" w:space="0" w:color="auto"/>
              <w:left w:val="single" w:sz="4" w:space="0" w:color="auto"/>
              <w:bottom w:val="single" w:sz="4" w:space="0" w:color="auto"/>
              <w:right w:val="single" w:sz="4" w:space="0" w:color="auto"/>
            </w:tcBorders>
          </w:tcPr>
          <w:p w14:paraId="066DC22E" w14:textId="77777777" w:rsidR="001C0886" w:rsidRDefault="001C0886" w:rsidP="006F461F">
            <w:pPr>
              <w:pStyle w:val="TAL"/>
            </w:pPr>
            <w:r>
              <w:t>The cause why the PCF requests the termination of the policy association.</w:t>
            </w:r>
          </w:p>
        </w:tc>
        <w:tc>
          <w:tcPr>
            <w:tcW w:w="1346" w:type="dxa"/>
            <w:tcBorders>
              <w:top w:val="single" w:sz="4" w:space="0" w:color="auto"/>
              <w:left w:val="single" w:sz="4" w:space="0" w:color="auto"/>
              <w:bottom w:val="single" w:sz="4" w:space="0" w:color="auto"/>
              <w:right w:val="single" w:sz="4" w:space="0" w:color="auto"/>
            </w:tcBorders>
          </w:tcPr>
          <w:p w14:paraId="3BBF0B85" w14:textId="77777777" w:rsidR="001C0886" w:rsidRDefault="001C0886" w:rsidP="006F461F">
            <w:pPr>
              <w:pStyle w:val="TAL"/>
            </w:pPr>
          </w:p>
        </w:tc>
      </w:tr>
      <w:tr w:rsidR="001C0886" w14:paraId="17426B14"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A9C744A" w14:textId="77777777" w:rsidR="001C0886" w:rsidRDefault="001C0886" w:rsidP="006F461F">
            <w:pPr>
              <w:pStyle w:val="TAL"/>
            </w:pPr>
            <w:proofErr w:type="spellStart"/>
            <w:r>
              <w:t>PresenceInfo</w:t>
            </w:r>
            <w:proofErr w:type="spellEnd"/>
            <w:r>
              <w:tab/>
            </w:r>
          </w:p>
        </w:tc>
        <w:tc>
          <w:tcPr>
            <w:tcW w:w="1980" w:type="dxa"/>
            <w:tcBorders>
              <w:top w:val="single" w:sz="4" w:space="0" w:color="auto"/>
              <w:left w:val="single" w:sz="4" w:space="0" w:color="auto"/>
              <w:bottom w:val="single" w:sz="4" w:space="0" w:color="auto"/>
              <w:right w:val="single" w:sz="4" w:space="0" w:color="auto"/>
            </w:tcBorders>
          </w:tcPr>
          <w:p w14:paraId="5F26347D"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7B8981E" w14:textId="77777777" w:rsidR="001C0886" w:rsidRDefault="001C0886" w:rsidP="006F461F">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14:paraId="5FB0A8A3" w14:textId="77777777" w:rsidR="001C0886" w:rsidRDefault="001C0886" w:rsidP="006F461F">
            <w:pPr>
              <w:pStyle w:val="TAL"/>
            </w:pPr>
            <w:r>
              <w:t>PRA</w:t>
            </w:r>
          </w:p>
        </w:tc>
      </w:tr>
      <w:tr w:rsidR="001C0886" w14:paraId="26B72BFA"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A12AD63" w14:textId="77777777" w:rsidR="001C0886" w:rsidRDefault="001C0886" w:rsidP="006F461F">
            <w:pPr>
              <w:pStyle w:val="TAL"/>
            </w:pPr>
            <w:proofErr w:type="spellStart"/>
            <w:r>
              <w:t>PresenceInfoRm</w:t>
            </w:r>
            <w:proofErr w:type="spellEnd"/>
          </w:p>
        </w:tc>
        <w:tc>
          <w:tcPr>
            <w:tcW w:w="1980" w:type="dxa"/>
            <w:tcBorders>
              <w:top w:val="single" w:sz="4" w:space="0" w:color="auto"/>
              <w:left w:val="single" w:sz="4" w:space="0" w:color="auto"/>
              <w:bottom w:val="single" w:sz="4" w:space="0" w:color="auto"/>
              <w:right w:val="single" w:sz="4" w:space="0" w:color="auto"/>
            </w:tcBorders>
          </w:tcPr>
          <w:p w14:paraId="6992A7F9"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A42E2B5" w14:textId="77777777" w:rsidR="001C0886" w:rsidRDefault="001C0886" w:rsidP="006F461F">
            <w:pPr>
              <w:pStyle w:val="TAL"/>
            </w:pPr>
            <w:r>
              <w:t>This data type is defined in the same way as the "</w:t>
            </w:r>
            <w:proofErr w:type="spellStart"/>
            <w:r>
              <w:t>PresenceInfo</w:t>
            </w:r>
            <w:proofErr w:type="spellEnd"/>
            <w:r>
              <w:t>"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14:paraId="33001F22" w14:textId="77777777" w:rsidR="001C0886" w:rsidRDefault="001C0886" w:rsidP="006F461F">
            <w:pPr>
              <w:pStyle w:val="TAL"/>
            </w:pPr>
          </w:p>
        </w:tc>
      </w:tr>
      <w:tr w:rsidR="001C0886" w14:paraId="0F3409E1"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C1EDA61" w14:textId="77777777" w:rsidR="001C0886" w:rsidRDefault="001C0886" w:rsidP="006F461F">
            <w:pPr>
              <w:pStyle w:val="TAL"/>
            </w:pPr>
            <w:proofErr w:type="spellStart"/>
            <w:r>
              <w:t>QosNotifType</w:t>
            </w:r>
            <w:proofErr w:type="spellEnd"/>
          </w:p>
        </w:tc>
        <w:tc>
          <w:tcPr>
            <w:tcW w:w="1980" w:type="dxa"/>
            <w:tcBorders>
              <w:top w:val="single" w:sz="4" w:space="0" w:color="auto"/>
              <w:left w:val="single" w:sz="4" w:space="0" w:color="auto"/>
              <w:bottom w:val="single" w:sz="4" w:space="0" w:color="auto"/>
              <w:right w:val="single" w:sz="4" w:space="0" w:color="auto"/>
            </w:tcBorders>
          </w:tcPr>
          <w:p w14:paraId="26AC9CCC" w14:textId="77777777" w:rsidR="001C0886" w:rsidRDefault="001C0886" w:rsidP="006F461F">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4708049E" w14:textId="77777777" w:rsidR="001C0886" w:rsidRDefault="001C0886" w:rsidP="006F461F">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14:paraId="19A5F851" w14:textId="77777777" w:rsidR="001C0886" w:rsidRDefault="001C0886" w:rsidP="006F461F">
            <w:pPr>
              <w:pStyle w:val="TAL"/>
            </w:pPr>
          </w:p>
        </w:tc>
      </w:tr>
      <w:tr w:rsidR="001C0886" w14:paraId="6BB1DB2D"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A6BB708" w14:textId="77777777" w:rsidR="001C0886" w:rsidRDefault="001C0886" w:rsidP="006F461F">
            <w:pPr>
              <w:pStyle w:val="TAL"/>
            </w:pPr>
            <w:proofErr w:type="spellStart"/>
            <w:r>
              <w:t>QosResourceType</w:t>
            </w:r>
            <w:proofErr w:type="spellEnd"/>
          </w:p>
        </w:tc>
        <w:tc>
          <w:tcPr>
            <w:tcW w:w="1980" w:type="dxa"/>
            <w:tcBorders>
              <w:top w:val="single" w:sz="4" w:space="0" w:color="auto"/>
              <w:left w:val="single" w:sz="4" w:space="0" w:color="auto"/>
              <w:bottom w:val="single" w:sz="4" w:space="0" w:color="auto"/>
              <w:right w:val="single" w:sz="4" w:space="0" w:color="auto"/>
            </w:tcBorders>
          </w:tcPr>
          <w:p w14:paraId="715993E2"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48B271C" w14:textId="77777777" w:rsidR="001C0886" w:rsidRDefault="001C0886" w:rsidP="006F461F">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14:paraId="39682720" w14:textId="77777777" w:rsidR="001C0886" w:rsidRDefault="001C0886" w:rsidP="006F461F">
            <w:pPr>
              <w:pStyle w:val="TAL"/>
            </w:pPr>
          </w:p>
        </w:tc>
      </w:tr>
      <w:tr w:rsidR="001C0886" w14:paraId="025F0700"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1324469" w14:textId="77777777" w:rsidR="001C0886" w:rsidRDefault="001C0886" w:rsidP="006F461F">
            <w:pPr>
              <w:pStyle w:val="TAL"/>
            </w:pPr>
            <w:proofErr w:type="spellStart"/>
            <w:r>
              <w:t>RatingGroup</w:t>
            </w:r>
            <w:proofErr w:type="spellEnd"/>
          </w:p>
        </w:tc>
        <w:tc>
          <w:tcPr>
            <w:tcW w:w="1980" w:type="dxa"/>
            <w:tcBorders>
              <w:top w:val="single" w:sz="4" w:space="0" w:color="auto"/>
              <w:left w:val="single" w:sz="4" w:space="0" w:color="auto"/>
              <w:bottom w:val="single" w:sz="4" w:space="0" w:color="auto"/>
              <w:right w:val="single" w:sz="4" w:space="0" w:color="auto"/>
            </w:tcBorders>
          </w:tcPr>
          <w:p w14:paraId="20773BC0"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93BF2CB" w14:textId="77777777" w:rsidR="001C0886" w:rsidRDefault="001C0886" w:rsidP="006F461F">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14:paraId="2BDE1882" w14:textId="77777777" w:rsidR="001C0886" w:rsidRDefault="001C0886" w:rsidP="006F461F">
            <w:pPr>
              <w:pStyle w:val="TAL"/>
            </w:pPr>
          </w:p>
        </w:tc>
      </w:tr>
      <w:tr w:rsidR="001C0886" w14:paraId="65975AC1"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29C4153" w14:textId="77777777" w:rsidR="001C0886" w:rsidRDefault="001C0886" w:rsidP="006F461F">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0F82DB15"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A1B7B83" w14:textId="77777777" w:rsidR="001C0886" w:rsidRDefault="001C0886" w:rsidP="006F461F">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14:paraId="7B5E23FB" w14:textId="77777777" w:rsidR="001C0886" w:rsidRDefault="001C0886" w:rsidP="006F461F">
            <w:pPr>
              <w:pStyle w:val="TAL"/>
            </w:pPr>
          </w:p>
        </w:tc>
      </w:tr>
      <w:tr w:rsidR="001C0886" w14:paraId="7138D37C"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A8180A4" w14:textId="77777777" w:rsidR="001C0886" w:rsidRDefault="001C0886" w:rsidP="006F461F">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55310E4F"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5FEDAEB" w14:textId="77777777" w:rsidR="001C0886" w:rsidRDefault="001C0886" w:rsidP="006F461F">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14:paraId="2D214AA1" w14:textId="77777777" w:rsidR="001C0886" w:rsidRDefault="001C0886" w:rsidP="006F461F">
            <w:pPr>
              <w:pStyle w:val="TAL"/>
            </w:pPr>
            <w:r>
              <w:t>TSC</w:t>
            </w:r>
          </w:p>
        </w:tc>
      </w:tr>
      <w:tr w:rsidR="001C0886" w14:paraId="26C2C7E3"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C162373" w14:textId="77777777" w:rsidR="001C0886" w:rsidRDefault="001C0886" w:rsidP="006F461F">
            <w:pPr>
              <w:pStyle w:val="TAL"/>
            </w:pPr>
            <w:proofErr w:type="spellStart"/>
            <w:r>
              <w:t>ServiceId</w:t>
            </w:r>
            <w:proofErr w:type="spellEnd"/>
          </w:p>
        </w:tc>
        <w:tc>
          <w:tcPr>
            <w:tcW w:w="1980" w:type="dxa"/>
            <w:tcBorders>
              <w:top w:val="single" w:sz="4" w:space="0" w:color="auto"/>
              <w:left w:val="single" w:sz="4" w:space="0" w:color="auto"/>
              <w:bottom w:val="single" w:sz="4" w:space="0" w:color="auto"/>
              <w:right w:val="single" w:sz="4" w:space="0" w:color="auto"/>
            </w:tcBorders>
          </w:tcPr>
          <w:p w14:paraId="685ABFBA"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C7A3150" w14:textId="77777777" w:rsidR="001C0886" w:rsidRDefault="001C0886" w:rsidP="006F461F">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14:paraId="76C2B5BB" w14:textId="77777777" w:rsidR="001C0886" w:rsidRDefault="001C0886" w:rsidP="006F461F">
            <w:pPr>
              <w:pStyle w:val="TAL"/>
            </w:pPr>
          </w:p>
        </w:tc>
      </w:tr>
      <w:tr w:rsidR="001C0886" w14:paraId="615578D7"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97B1A2C" w14:textId="77777777" w:rsidR="001C0886" w:rsidRDefault="001C0886" w:rsidP="006F461F">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22A7C122"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8A90334" w14:textId="77777777" w:rsidR="001C0886" w:rsidRDefault="001C0886" w:rsidP="006F461F">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14:paraId="26ECB12B" w14:textId="77777777" w:rsidR="001C0886" w:rsidRDefault="001C0886" w:rsidP="006F461F">
            <w:pPr>
              <w:pStyle w:val="TAL"/>
            </w:pPr>
          </w:p>
        </w:tc>
      </w:tr>
      <w:tr w:rsidR="001C0886" w14:paraId="133277BB"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709AF1E" w14:textId="77777777" w:rsidR="001C0886" w:rsidRDefault="001C0886" w:rsidP="006F461F">
            <w:pPr>
              <w:pStyle w:val="TAL"/>
            </w:pPr>
            <w:proofErr w:type="spellStart"/>
            <w:r>
              <w:t>SubscribedDefaultQos</w:t>
            </w:r>
            <w:proofErr w:type="spellEnd"/>
          </w:p>
        </w:tc>
        <w:tc>
          <w:tcPr>
            <w:tcW w:w="1980" w:type="dxa"/>
            <w:tcBorders>
              <w:top w:val="single" w:sz="4" w:space="0" w:color="auto"/>
              <w:left w:val="single" w:sz="4" w:space="0" w:color="auto"/>
              <w:bottom w:val="single" w:sz="4" w:space="0" w:color="auto"/>
              <w:right w:val="single" w:sz="4" w:space="0" w:color="auto"/>
            </w:tcBorders>
          </w:tcPr>
          <w:p w14:paraId="398FD1AA"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D6B3056" w14:textId="77777777" w:rsidR="001C0886" w:rsidRDefault="001C0886" w:rsidP="006F461F">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14:paraId="742A3B51" w14:textId="77777777" w:rsidR="001C0886" w:rsidRDefault="001C0886" w:rsidP="006F461F">
            <w:pPr>
              <w:pStyle w:val="TAL"/>
            </w:pPr>
          </w:p>
        </w:tc>
      </w:tr>
      <w:tr w:rsidR="001C0886" w14:paraId="49E21CA5"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2280A97" w14:textId="77777777" w:rsidR="001C0886" w:rsidRDefault="001C0886" w:rsidP="006F461F">
            <w:pPr>
              <w:pStyle w:val="TAL"/>
            </w:pPr>
            <w:proofErr w:type="spellStart"/>
            <w:r>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252B0B8A"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F6667F3" w14:textId="77777777" w:rsidR="001C0886" w:rsidRDefault="001C0886" w:rsidP="006F461F">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14:paraId="16AEC5AC" w14:textId="77777777" w:rsidR="001C0886" w:rsidRDefault="001C0886" w:rsidP="006F461F">
            <w:pPr>
              <w:pStyle w:val="TAL"/>
            </w:pPr>
          </w:p>
        </w:tc>
      </w:tr>
      <w:tr w:rsidR="001C0886" w14:paraId="6E98E91C"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271B286" w14:textId="77777777" w:rsidR="001C0886" w:rsidRDefault="001C0886" w:rsidP="006F461F">
            <w:pPr>
              <w:pStyle w:val="TAL"/>
            </w:pPr>
            <w:proofErr w:type="spellStart"/>
            <w: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5EDA6438"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B439242" w14:textId="77777777" w:rsidR="001C0886" w:rsidRDefault="001C0886" w:rsidP="006F461F">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14:paraId="6A4EDD9E" w14:textId="77777777" w:rsidR="001C0886" w:rsidRDefault="001C0886" w:rsidP="006F461F">
            <w:pPr>
              <w:pStyle w:val="TAL"/>
            </w:pPr>
          </w:p>
        </w:tc>
      </w:tr>
      <w:tr w:rsidR="001C0886" w14:paraId="59B558B6"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B33DAE4" w14:textId="77777777" w:rsidR="001C0886" w:rsidRDefault="001C0886" w:rsidP="006F461F">
            <w:pPr>
              <w:pStyle w:val="TAL"/>
            </w:pPr>
            <w:proofErr w:type="spellStart"/>
            <w:r>
              <w:t>TraceData</w:t>
            </w:r>
            <w:proofErr w:type="spellEnd"/>
          </w:p>
        </w:tc>
        <w:tc>
          <w:tcPr>
            <w:tcW w:w="1980" w:type="dxa"/>
            <w:tcBorders>
              <w:top w:val="single" w:sz="4" w:space="0" w:color="auto"/>
              <w:left w:val="single" w:sz="4" w:space="0" w:color="auto"/>
              <w:bottom w:val="single" w:sz="4" w:space="0" w:color="auto"/>
              <w:right w:val="single" w:sz="4" w:space="0" w:color="auto"/>
            </w:tcBorders>
          </w:tcPr>
          <w:p w14:paraId="0F61699F"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71DB7EE" w14:textId="77777777" w:rsidR="001C0886" w:rsidRDefault="001C0886" w:rsidP="006F461F">
            <w:pPr>
              <w:pStyle w:val="TAL"/>
            </w:pPr>
          </w:p>
        </w:tc>
        <w:tc>
          <w:tcPr>
            <w:tcW w:w="1346" w:type="dxa"/>
            <w:tcBorders>
              <w:top w:val="single" w:sz="4" w:space="0" w:color="auto"/>
              <w:left w:val="single" w:sz="4" w:space="0" w:color="auto"/>
              <w:bottom w:val="single" w:sz="4" w:space="0" w:color="auto"/>
              <w:right w:val="single" w:sz="4" w:space="0" w:color="auto"/>
            </w:tcBorders>
          </w:tcPr>
          <w:p w14:paraId="3A25DDA8" w14:textId="77777777" w:rsidR="001C0886" w:rsidRDefault="001C0886" w:rsidP="006F461F">
            <w:pPr>
              <w:pStyle w:val="TAL"/>
            </w:pPr>
          </w:p>
        </w:tc>
      </w:tr>
      <w:tr w:rsidR="001C0886" w14:paraId="5893816A"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D19206D" w14:textId="77777777" w:rsidR="001C0886" w:rsidRDefault="001C0886" w:rsidP="006F461F">
            <w:pPr>
              <w:pStyle w:val="TAL"/>
            </w:pPr>
            <w:proofErr w:type="spellStart"/>
            <w: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67FDB50F"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B17FAE3" w14:textId="77777777" w:rsidR="001C0886" w:rsidRDefault="001C0886" w:rsidP="006F461F">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14:paraId="3200824D" w14:textId="77777777" w:rsidR="001C0886" w:rsidRDefault="001C0886" w:rsidP="006F461F">
            <w:pPr>
              <w:pStyle w:val="TAL"/>
            </w:pPr>
          </w:p>
        </w:tc>
      </w:tr>
      <w:tr w:rsidR="004C223C" w14:paraId="24375F71" w14:textId="77777777" w:rsidTr="006F461F">
        <w:trPr>
          <w:cantSplit/>
          <w:trHeight w:val="227"/>
          <w:jc w:val="center"/>
          <w:ins w:id="106" w:author="Sophia Fuen 1" w:date="2020-02-08T22:14:00Z"/>
        </w:trPr>
        <w:tc>
          <w:tcPr>
            <w:tcW w:w="2145" w:type="dxa"/>
            <w:tcBorders>
              <w:top w:val="single" w:sz="4" w:space="0" w:color="auto"/>
              <w:left w:val="single" w:sz="4" w:space="0" w:color="auto"/>
              <w:bottom w:val="single" w:sz="4" w:space="0" w:color="auto"/>
              <w:right w:val="single" w:sz="4" w:space="0" w:color="auto"/>
            </w:tcBorders>
          </w:tcPr>
          <w:p w14:paraId="456FD438" w14:textId="36F70316" w:rsidR="004C223C" w:rsidRDefault="004C223C" w:rsidP="006F461F">
            <w:pPr>
              <w:pStyle w:val="TAL"/>
              <w:rPr>
                <w:ins w:id="107" w:author="Sophia Fuen 1" w:date="2020-02-08T22:14:00Z"/>
              </w:rPr>
            </w:pPr>
            <w:proofErr w:type="spellStart"/>
            <w:ins w:id="108" w:author="Sophia Fuen 1" w:date="2020-02-08T22:14:00Z">
              <w:r>
                <w:t>Ts</w:t>
              </w:r>
            </w:ins>
            <w:ins w:id="109" w:author="Sophia Fuen 1" w:date="2020-02-14T17:39:00Z">
              <w:r w:rsidR="00150755">
                <w:t>caiI</w:t>
              </w:r>
            </w:ins>
            <w:ins w:id="110" w:author="Sophia Fuen 1" w:date="2020-02-14T17:40:00Z">
              <w:r w:rsidR="00150755">
                <w:t>nputContainer</w:t>
              </w:r>
            </w:ins>
            <w:proofErr w:type="spellEnd"/>
          </w:p>
        </w:tc>
        <w:tc>
          <w:tcPr>
            <w:tcW w:w="1980" w:type="dxa"/>
            <w:tcBorders>
              <w:top w:val="single" w:sz="4" w:space="0" w:color="auto"/>
              <w:left w:val="single" w:sz="4" w:space="0" w:color="auto"/>
              <w:bottom w:val="single" w:sz="4" w:space="0" w:color="auto"/>
              <w:right w:val="single" w:sz="4" w:space="0" w:color="auto"/>
            </w:tcBorders>
          </w:tcPr>
          <w:p w14:paraId="6E2D36CB" w14:textId="7FB05CDC" w:rsidR="004C223C" w:rsidRDefault="004C223C" w:rsidP="006F461F">
            <w:pPr>
              <w:pStyle w:val="TAL"/>
              <w:rPr>
                <w:ins w:id="111" w:author="Sophia Fuen 1" w:date="2020-02-08T22:14:00Z"/>
              </w:rPr>
            </w:pPr>
            <w:ins w:id="112" w:author="Sophia Fuen 1" w:date="2020-02-08T22:14:00Z">
              <w:r>
                <w:t>3GPP TS 29.514 [17]</w:t>
              </w:r>
            </w:ins>
          </w:p>
        </w:tc>
        <w:tc>
          <w:tcPr>
            <w:tcW w:w="4185" w:type="dxa"/>
            <w:tcBorders>
              <w:top w:val="single" w:sz="4" w:space="0" w:color="auto"/>
              <w:left w:val="single" w:sz="4" w:space="0" w:color="auto"/>
              <w:bottom w:val="single" w:sz="4" w:space="0" w:color="auto"/>
              <w:right w:val="single" w:sz="4" w:space="0" w:color="auto"/>
            </w:tcBorders>
          </w:tcPr>
          <w:p w14:paraId="579BEA67" w14:textId="02AA1410" w:rsidR="0028292E" w:rsidRDefault="0028292E" w:rsidP="006F461F">
            <w:pPr>
              <w:pStyle w:val="TAL"/>
              <w:rPr>
                <w:ins w:id="113" w:author="Sophia Fuen 1" w:date="2020-02-08T22:14:00Z"/>
              </w:rPr>
            </w:pPr>
            <w:ins w:id="114" w:author="Sophia Fuen 1" w:date="2020-02-08T22:15:00Z">
              <w:r>
                <w:t>TSC</w:t>
              </w:r>
            </w:ins>
            <w:ins w:id="115" w:author="Sophia Fuen 1" w:date="2020-02-14T17:40:00Z">
              <w:r w:rsidR="00D95952">
                <w:t>AI Input information</w:t>
              </w:r>
            </w:ins>
            <w:ins w:id="116" w:author="Sophia Fuen 1" w:date="2020-02-08T22:15:00Z">
              <w:r>
                <w:t>.</w:t>
              </w:r>
            </w:ins>
          </w:p>
        </w:tc>
        <w:tc>
          <w:tcPr>
            <w:tcW w:w="1346" w:type="dxa"/>
            <w:tcBorders>
              <w:top w:val="single" w:sz="4" w:space="0" w:color="auto"/>
              <w:left w:val="single" w:sz="4" w:space="0" w:color="auto"/>
              <w:bottom w:val="single" w:sz="4" w:space="0" w:color="auto"/>
              <w:right w:val="single" w:sz="4" w:space="0" w:color="auto"/>
            </w:tcBorders>
          </w:tcPr>
          <w:p w14:paraId="137C578C" w14:textId="620CEBCC" w:rsidR="004C223C" w:rsidRDefault="0028292E" w:rsidP="006F461F">
            <w:pPr>
              <w:pStyle w:val="TAL"/>
              <w:rPr>
                <w:ins w:id="117" w:author="Sophia Fuen 1" w:date="2020-02-08T22:14:00Z"/>
              </w:rPr>
            </w:pPr>
            <w:proofErr w:type="spellStart"/>
            <w:ins w:id="118" w:author="Sophia Fuen 1" w:date="2020-02-08T22:15:00Z">
              <w:r>
                <w:t>TimeSensitiveNetworking</w:t>
              </w:r>
            </w:ins>
            <w:proofErr w:type="spellEnd"/>
          </w:p>
        </w:tc>
      </w:tr>
      <w:tr w:rsidR="001C0886" w14:paraId="29E4C107"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DD89740" w14:textId="77777777" w:rsidR="001C0886" w:rsidRDefault="001C0886" w:rsidP="006F461F">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692F409F"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4CF13D0" w14:textId="77777777" w:rsidR="001C0886" w:rsidRDefault="001C0886" w:rsidP="006F461F">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14:paraId="2737FCAA" w14:textId="77777777" w:rsidR="001C0886" w:rsidRDefault="001C0886" w:rsidP="006F461F">
            <w:pPr>
              <w:pStyle w:val="TAL"/>
            </w:pPr>
            <w:proofErr w:type="spellStart"/>
            <w:r>
              <w:t>TimeSensitiveNetworking</w:t>
            </w:r>
            <w:proofErr w:type="spellEnd"/>
          </w:p>
        </w:tc>
      </w:tr>
      <w:tr w:rsidR="001C0886" w14:paraId="2A76AFD3"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7CDF705" w14:textId="77777777" w:rsidR="001C0886" w:rsidRDefault="001C0886" w:rsidP="006F461F">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438A4D9D"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BD04EDC" w14:textId="77777777" w:rsidR="001C0886" w:rsidRDefault="001C0886" w:rsidP="006F461F">
            <w:pPr>
              <w:pStyle w:val="TAL"/>
            </w:pPr>
            <w:r>
              <w:t>URI.</w:t>
            </w:r>
          </w:p>
        </w:tc>
        <w:tc>
          <w:tcPr>
            <w:tcW w:w="1346" w:type="dxa"/>
            <w:tcBorders>
              <w:top w:val="single" w:sz="4" w:space="0" w:color="auto"/>
              <w:left w:val="single" w:sz="4" w:space="0" w:color="auto"/>
              <w:bottom w:val="single" w:sz="4" w:space="0" w:color="auto"/>
              <w:right w:val="single" w:sz="4" w:space="0" w:color="auto"/>
            </w:tcBorders>
          </w:tcPr>
          <w:p w14:paraId="716E2B0E" w14:textId="77777777" w:rsidR="001C0886" w:rsidRDefault="001C0886" w:rsidP="006F461F">
            <w:pPr>
              <w:pStyle w:val="TAL"/>
            </w:pPr>
          </w:p>
        </w:tc>
      </w:tr>
      <w:tr w:rsidR="001C0886" w14:paraId="01050FD4" w14:textId="77777777" w:rsidTr="006F461F">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643EF52" w14:textId="77777777" w:rsidR="001C0886" w:rsidRDefault="001C0886" w:rsidP="006F461F">
            <w:pPr>
              <w:pStyle w:val="TAL"/>
            </w:pPr>
            <w:proofErr w:type="spellStart"/>
            <w: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1740E313" w14:textId="77777777" w:rsidR="001C0886" w:rsidRDefault="001C0886" w:rsidP="006F461F">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F5411EA" w14:textId="77777777" w:rsidR="001C0886" w:rsidRDefault="001C0886" w:rsidP="006F461F">
            <w:pPr>
              <w:pStyle w:val="TAL"/>
            </w:pPr>
            <w:r>
              <w:t>Contains the user location.</w:t>
            </w:r>
          </w:p>
        </w:tc>
        <w:tc>
          <w:tcPr>
            <w:tcW w:w="1346" w:type="dxa"/>
            <w:tcBorders>
              <w:top w:val="single" w:sz="4" w:space="0" w:color="auto"/>
              <w:left w:val="single" w:sz="4" w:space="0" w:color="auto"/>
              <w:bottom w:val="single" w:sz="4" w:space="0" w:color="auto"/>
              <w:right w:val="single" w:sz="4" w:space="0" w:color="auto"/>
            </w:tcBorders>
          </w:tcPr>
          <w:p w14:paraId="474018D2" w14:textId="77777777" w:rsidR="001C0886" w:rsidRDefault="001C0886" w:rsidP="006F461F">
            <w:pPr>
              <w:pStyle w:val="TAL"/>
            </w:pPr>
          </w:p>
        </w:tc>
      </w:tr>
      <w:tr w:rsidR="001C0886" w14:paraId="2B0B111F" w14:textId="77777777" w:rsidTr="006F461F">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14:paraId="3A3CDBD5" w14:textId="77777777" w:rsidR="001C0886" w:rsidRDefault="001C0886" w:rsidP="006F461F">
            <w:pPr>
              <w:pStyle w:val="TAN"/>
            </w:pPr>
            <w:r>
              <w:t>NOTE 1:</w:t>
            </w:r>
            <w:r>
              <w:tab/>
              <w:t>"</w:t>
            </w:r>
            <w:proofErr w:type="spellStart"/>
            <w:r>
              <w:t>AnGwAddr</w:t>
            </w:r>
            <w:proofErr w:type="spellEnd"/>
            <w:r>
              <w:t>" data structure is only applicable to the 5GS and EPC/E-UTRAN interworking scenario as defined in Annex B.</w:t>
            </w:r>
          </w:p>
          <w:p w14:paraId="4BCA4D7A" w14:textId="77777777" w:rsidR="001C0886" w:rsidRDefault="001C0886" w:rsidP="006F461F">
            <w:pPr>
              <w:pStyle w:val="TAN"/>
            </w:pPr>
            <w:r>
              <w:t>NOTE 2:</w:t>
            </w:r>
            <w:r>
              <w:tab/>
              <w:t xml:space="preserve">In order to support a set of MAC addresses with a specific range in the traffic filter, feature </w:t>
            </w:r>
            <w:proofErr w:type="spellStart"/>
            <w:r>
              <w:t>MacAddressRange</w:t>
            </w:r>
            <w:proofErr w:type="spellEnd"/>
            <w:r>
              <w:t xml:space="preserve"> as specified in subclause 5.8 shall be supported.</w:t>
            </w:r>
          </w:p>
        </w:tc>
      </w:tr>
    </w:tbl>
    <w:p w14:paraId="629C96E5" w14:textId="77777777" w:rsidR="001C0886" w:rsidRDefault="001C0886" w:rsidP="001C0886"/>
    <w:p w14:paraId="26B39AE6" w14:textId="77777777" w:rsidR="001C44B6" w:rsidRPr="00577E9C" w:rsidRDefault="001C44B6" w:rsidP="001C44B6"/>
    <w:p w14:paraId="534A3AC7" w14:textId="3544DE42" w:rsidR="001C44B6" w:rsidRPr="00577E9C" w:rsidRDefault="001C44B6" w:rsidP="001C44B6">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141EED">
        <w:rPr>
          <w:rFonts w:ascii="Arial" w:hAnsi="Arial" w:cs="Arial"/>
          <w:color w:val="0000FF"/>
          <w:sz w:val="28"/>
          <w:szCs w:val="28"/>
        </w:rPr>
        <w:t>5</w:t>
      </w:r>
      <w:r>
        <w:rPr>
          <w:rFonts w:ascii="Arial" w:hAnsi="Arial" w:cs="Arial"/>
          <w:color w:val="0000FF"/>
          <w:sz w:val="28"/>
          <w:szCs w:val="28"/>
        </w:rPr>
        <w:t>th</w:t>
      </w:r>
      <w:r w:rsidRPr="00577E9C">
        <w:rPr>
          <w:rFonts w:ascii="Arial" w:hAnsi="Arial" w:cs="Arial"/>
          <w:color w:val="0000FF"/>
          <w:sz w:val="28"/>
          <w:szCs w:val="28"/>
        </w:rPr>
        <w:t xml:space="preserve"> Change ***</w:t>
      </w:r>
    </w:p>
    <w:p w14:paraId="2E85C01E" w14:textId="77777777" w:rsidR="00AB5BE5" w:rsidRDefault="00AB5BE5" w:rsidP="00AB5BE5">
      <w:pPr>
        <w:pStyle w:val="Heading4"/>
      </w:pPr>
      <w:r>
        <w:t>5.6.2.6</w:t>
      </w:r>
      <w:r>
        <w:tab/>
        <w:t xml:space="preserve">Type </w:t>
      </w:r>
      <w:proofErr w:type="spellStart"/>
      <w:r>
        <w:t>PccRule</w:t>
      </w:r>
      <w:proofErr w:type="spellEnd"/>
    </w:p>
    <w:p w14:paraId="5C280CAC" w14:textId="77777777" w:rsidR="00AB5BE5" w:rsidRDefault="00AB5BE5" w:rsidP="00AB5BE5">
      <w:pPr>
        <w:pStyle w:val="TH"/>
      </w:pPr>
      <w:r>
        <w:t xml:space="preserve">Table 5.6.2.6-1: Definition of type </w:t>
      </w:r>
      <w:proofErr w:type="spellStart"/>
      <w:r>
        <w:t>PccRule</w:t>
      </w:r>
      <w:proofErr w:type="spellEnd"/>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19" w:author="Sophia Fuen 1" w:date="2020-02-08T22:12:00Z">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80"/>
        <w:gridCol w:w="1617"/>
        <w:gridCol w:w="1700"/>
        <w:gridCol w:w="568"/>
        <w:gridCol w:w="1275"/>
        <w:gridCol w:w="2836"/>
        <w:gridCol w:w="1411"/>
        <w:gridCol w:w="11"/>
        <w:tblGridChange w:id="120">
          <w:tblGrid>
            <w:gridCol w:w="79"/>
            <w:gridCol w:w="1"/>
            <w:gridCol w:w="1565"/>
            <w:gridCol w:w="51"/>
            <w:gridCol w:w="1516"/>
            <w:gridCol w:w="184"/>
            <w:gridCol w:w="568"/>
            <w:gridCol w:w="1275"/>
            <w:gridCol w:w="3"/>
            <w:gridCol w:w="2674"/>
            <w:gridCol w:w="3"/>
            <w:gridCol w:w="1568"/>
            <w:gridCol w:w="3"/>
            <w:gridCol w:w="8"/>
          </w:tblGrid>
        </w:tblGridChange>
      </w:tblGrid>
      <w:tr w:rsidR="00561740" w14:paraId="3780DE4B" w14:textId="77777777" w:rsidTr="00561740">
        <w:trPr>
          <w:gridBefore w:val="1"/>
          <w:gridAfter w:val="1"/>
          <w:wBefore w:w="42" w:type="pct"/>
          <w:wAfter w:w="6" w:type="pct"/>
          <w:cantSplit/>
          <w:jc w:val="center"/>
          <w:trPrChange w:id="121" w:author="Sophia Fuen 1" w:date="2020-02-08T22:12:00Z">
            <w:trPr>
              <w:gridBefore w:val="1"/>
              <w:gridAfter w:val="1"/>
              <w:wBefore w:w="42" w:type="pct"/>
              <w:wAfter w:w="6" w:type="pct"/>
              <w:cantSplit/>
              <w:jc w:val="center"/>
            </w:trPr>
          </w:trPrChange>
        </w:trPr>
        <w:tc>
          <w:tcPr>
            <w:tcW w:w="851" w:type="pct"/>
            <w:shd w:val="clear" w:color="auto" w:fill="C0C0C0"/>
            <w:tcMar>
              <w:top w:w="0" w:type="dxa"/>
              <w:left w:w="108" w:type="dxa"/>
              <w:bottom w:w="0" w:type="dxa"/>
              <w:right w:w="108" w:type="dxa"/>
            </w:tcMar>
            <w:tcPrChange w:id="122" w:author="Sophia Fuen 1" w:date="2020-02-08T22:12:00Z">
              <w:tcPr>
                <w:tcW w:w="851" w:type="pct"/>
                <w:gridSpan w:val="3"/>
                <w:shd w:val="clear" w:color="auto" w:fill="C0C0C0"/>
                <w:tcMar>
                  <w:top w:w="0" w:type="dxa"/>
                  <w:left w:w="108" w:type="dxa"/>
                  <w:bottom w:w="0" w:type="dxa"/>
                  <w:right w:w="108" w:type="dxa"/>
                </w:tcMar>
              </w:tcPr>
            </w:tcPrChange>
          </w:tcPr>
          <w:p w14:paraId="077B1128" w14:textId="77777777" w:rsidR="00AB5BE5" w:rsidRDefault="00AB5BE5" w:rsidP="006F461F">
            <w:pPr>
              <w:pStyle w:val="TAH"/>
            </w:pPr>
            <w:r>
              <w:t>Attribute name</w:t>
            </w:r>
          </w:p>
        </w:tc>
        <w:tc>
          <w:tcPr>
            <w:tcW w:w="895" w:type="pct"/>
            <w:shd w:val="clear" w:color="auto" w:fill="C0C0C0"/>
            <w:tcMar>
              <w:top w:w="0" w:type="dxa"/>
              <w:left w:w="108" w:type="dxa"/>
              <w:bottom w:w="0" w:type="dxa"/>
              <w:right w:w="108" w:type="dxa"/>
            </w:tcMar>
            <w:tcPrChange w:id="123" w:author="Sophia Fuen 1" w:date="2020-02-08T22:12:00Z">
              <w:tcPr>
                <w:tcW w:w="895" w:type="pct"/>
                <w:gridSpan w:val="2"/>
                <w:shd w:val="clear" w:color="auto" w:fill="C0C0C0"/>
                <w:tcMar>
                  <w:top w:w="0" w:type="dxa"/>
                  <w:left w:w="108" w:type="dxa"/>
                  <w:bottom w:w="0" w:type="dxa"/>
                  <w:right w:w="108" w:type="dxa"/>
                </w:tcMar>
              </w:tcPr>
            </w:tcPrChange>
          </w:tcPr>
          <w:p w14:paraId="174DE9E0" w14:textId="77777777" w:rsidR="00AB5BE5" w:rsidRDefault="00AB5BE5" w:rsidP="006F461F">
            <w:pPr>
              <w:pStyle w:val="TAH"/>
            </w:pPr>
            <w:r>
              <w:t>Data type</w:t>
            </w:r>
          </w:p>
        </w:tc>
        <w:tc>
          <w:tcPr>
            <w:tcW w:w="299" w:type="pct"/>
            <w:shd w:val="clear" w:color="auto" w:fill="C0C0C0"/>
            <w:tcPrChange w:id="124" w:author="Sophia Fuen 1" w:date="2020-02-08T22:12:00Z">
              <w:tcPr>
                <w:tcW w:w="299" w:type="pct"/>
                <w:shd w:val="clear" w:color="auto" w:fill="C0C0C0"/>
              </w:tcPr>
            </w:tcPrChange>
          </w:tcPr>
          <w:p w14:paraId="2311EEA6" w14:textId="77777777" w:rsidR="00AB5BE5" w:rsidRDefault="00AB5BE5" w:rsidP="006F461F">
            <w:pPr>
              <w:pStyle w:val="TAH"/>
            </w:pPr>
            <w:r>
              <w:t>P</w:t>
            </w:r>
          </w:p>
        </w:tc>
        <w:tc>
          <w:tcPr>
            <w:tcW w:w="671" w:type="pct"/>
            <w:shd w:val="clear" w:color="auto" w:fill="C0C0C0"/>
            <w:tcMar>
              <w:top w:w="0" w:type="dxa"/>
              <w:left w:w="108" w:type="dxa"/>
              <w:bottom w:w="0" w:type="dxa"/>
              <w:right w:w="108" w:type="dxa"/>
            </w:tcMar>
            <w:tcPrChange w:id="125" w:author="Sophia Fuen 1" w:date="2020-02-08T22:12:00Z">
              <w:tcPr>
                <w:tcW w:w="671" w:type="pct"/>
                <w:shd w:val="clear" w:color="auto" w:fill="C0C0C0"/>
                <w:tcMar>
                  <w:top w:w="0" w:type="dxa"/>
                  <w:left w:w="108" w:type="dxa"/>
                  <w:bottom w:w="0" w:type="dxa"/>
                  <w:right w:w="108" w:type="dxa"/>
                </w:tcMar>
              </w:tcPr>
            </w:tcPrChange>
          </w:tcPr>
          <w:p w14:paraId="01FD1998" w14:textId="77777777" w:rsidR="00AB5BE5" w:rsidRDefault="00AB5BE5" w:rsidP="006F461F">
            <w:pPr>
              <w:pStyle w:val="TAH"/>
            </w:pPr>
            <w:r>
              <w:t>Cardinality</w:t>
            </w:r>
          </w:p>
        </w:tc>
        <w:tc>
          <w:tcPr>
            <w:tcW w:w="1493" w:type="pct"/>
            <w:shd w:val="clear" w:color="auto" w:fill="C0C0C0"/>
            <w:tcMar>
              <w:top w:w="0" w:type="dxa"/>
              <w:left w:w="108" w:type="dxa"/>
              <w:bottom w:w="0" w:type="dxa"/>
              <w:right w:w="108" w:type="dxa"/>
            </w:tcMar>
            <w:tcPrChange w:id="126" w:author="Sophia Fuen 1" w:date="2020-02-08T22:12:00Z">
              <w:tcPr>
                <w:tcW w:w="1409" w:type="pct"/>
                <w:gridSpan w:val="2"/>
                <w:shd w:val="clear" w:color="auto" w:fill="C0C0C0"/>
                <w:tcMar>
                  <w:top w:w="0" w:type="dxa"/>
                  <w:left w:w="108" w:type="dxa"/>
                  <w:bottom w:w="0" w:type="dxa"/>
                  <w:right w:w="108" w:type="dxa"/>
                </w:tcMar>
              </w:tcPr>
            </w:tcPrChange>
          </w:tcPr>
          <w:p w14:paraId="65CB940A" w14:textId="77777777" w:rsidR="00AB5BE5" w:rsidRDefault="00AB5BE5" w:rsidP="006F461F">
            <w:pPr>
              <w:pStyle w:val="TAH"/>
            </w:pPr>
            <w:r>
              <w:t>Description</w:t>
            </w:r>
          </w:p>
        </w:tc>
        <w:tc>
          <w:tcPr>
            <w:tcW w:w="743" w:type="pct"/>
            <w:shd w:val="clear" w:color="auto" w:fill="C0C0C0"/>
            <w:tcPrChange w:id="127" w:author="Sophia Fuen 1" w:date="2020-02-08T22:12:00Z">
              <w:tcPr>
                <w:tcW w:w="827" w:type="pct"/>
                <w:gridSpan w:val="2"/>
                <w:shd w:val="clear" w:color="auto" w:fill="C0C0C0"/>
              </w:tcPr>
            </w:tcPrChange>
          </w:tcPr>
          <w:p w14:paraId="4DFB29D6" w14:textId="77777777" w:rsidR="00AB5BE5" w:rsidRDefault="00AB5BE5" w:rsidP="006F461F">
            <w:pPr>
              <w:pStyle w:val="TAH"/>
            </w:pPr>
            <w:r>
              <w:t>Applicability</w:t>
            </w:r>
          </w:p>
        </w:tc>
      </w:tr>
      <w:tr w:rsidR="00561740" w14:paraId="7793E18E" w14:textId="77777777" w:rsidTr="00561740">
        <w:trPr>
          <w:gridBefore w:val="1"/>
          <w:gridAfter w:val="1"/>
          <w:wBefore w:w="42" w:type="pct"/>
          <w:wAfter w:w="6" w:type="pct"/>
          <w:cantSplit/>
          <w:jc w:val="center"/>
          <w:trPrChange w:id="128"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29" w:author="Sophia Fuen 1" w:date="2020-02-08T22:12:00Z">
              <w:tcPr>
                <w:tcW w:w="851" w:type="pct"/>
                <w:gridSpan w:val="3"/>
                <w:shd w:val="clear" w:color="auto" w:fill="auto"/>
                <w:tcMar>
                  <w:top w:w="0" w:type="dxa"/>
                  <w:left w:w="108" w:type="dxa"/>
                  <w:bottom w:w="0" w:type="dxa"/>
                  <w:right w:w="108" w:type="dxa"/>
                </w:tcMar>
              </w:tcPr>
            </w:tcPrChange>
          </w:tcPr>
          <w:p w14:paraId="65DCBE22" w14:textId="77777777" w:rsidR="00AB5BE5" w:rsidRDefault="00AB5BE5" w:rsidP="006F461F">
            <w:pPr>
              <w:pStyle w:val="TAL"/>
            </w:pPr>
            <w:proofErr w:type="spellStart"/>
            <w:r>
              <w:t>flowInfos</w:t>
            </w:r>
            <w:proofErr w:type="spellEnd"/>
          </w:p>
        </w:tc>
        <w:tc>
          <w:tcPr>
            <w:tcW w:w="895" w:type="pct"/>
            <w:shd w:val="clear" w:color="auto" w:fill="auto"/>
            <w:tcMar>
              <w:top w:w="0" w:type="dxa"/>
              <w:left w:w="108" w:type="dxa"/>
              <w:bottom w:w="0" w:type="dxa"/>
              <w:right w:w="108" w:type="dxa"/>
            </w:tcMar>
            <w:tcPrChange w:id="130" w:author="Sophia Fuen 1" w:date="2020-02-08T22:12:00Z">
              <w:tcPr>
                <w:tcW w:w="895" w:type="pct"/>
                <w:gridSpan w:val="2"/>
                <w:shd w:val="clear" w:color="auto" w:fill="auto"/>
                <w:tcMar>
                  <w:top w:w="0" w:type="dxa"/>
                  <w:left w:w="108" w:type="dxa"/>
                  <w:bottom w:w="0" w:type="dxa"/>
                  <w:right w:w="108" w:type="dxa"/>
                </w:tcMar>
              </w:tcPr>
            </w:tcPrChange>
          </w:tcPr>
          <w:p w14:paraId="607704DA" w14:textId="77777777" w:rsidR="00AB5BE5" w:rsidRDefault="00AB5BE5" w:rsidP="006F461F">
            <w:pPr>
              <w:pStyle w:val="TAL"/>
            </w:pPr>
            <w:r>
              <w:t>array(</w:t>
            </w:r>
            <w:proofErr w:type="spellStart"/>
            <w:r>
              <w:t>FlowInformation</w:t>
            </w:r>
            <w:proofErr w:type="spellEnd"/>
            <w:r>
              <w:t>)</w:t>
            </w:r>
          </w:p>
        </w:tc>
        <w:tc>
          <w:tcPr>
            <w:tcW w:w="299" w:type="pct"/>
            <w:tcPrChange w:id="131" w:author="Sophia Fuen 1" w:date="2020-02-08T22:12:00Z">
              <w:tcPr>
                <w:tcW w:w="299" w:type="pct"/>
              </w:tcPr>
            </w:tcPrChange>
          </w:tcPr>
          <w:p w14:paraId="51020B9E" w14:textId="77777777" w:rsidR="00AB5BE5" w:rsidRDefault="00AB5BE5" w:rsidP="006F461F">
            <w:pPr>
              <w:pStyle w:val="TAC"/>
            </w:pPr>
            <w:r>
              <w:t>C</w:t>
            </w:r>
          </w:p>
        </w:tc>
        <w:tc>
          <w:tcPr>
            <w:tcW w:w="671" w:type="pct"/>
            <w:shd w:val="clear" w:color="auto" w:fill="auto"/>
            <w:tcMar>
              <w:top w:w="0" w:type="dxa"/>
              <w:left w:w="108" w:type="dxa"/>
              <w:bottom w:w="0" w:type="dxa"/>
              <w:right w:w="108" w:type="dxa"/>
            </w:tcMar>
            <w:tcPrChange w:id="132" w:author="Sophia Fuen 1" w:date="2020-02-08T22:12:00Z">
              <w:tcPr>
                <w:tcW w:w="671" w:type="pct"/>
                <w:shd w:val="clear" w:color="auto" w:fill="auto"/>
                <w:tcMar>
                  <w:top w:w="0" w:type="dxa"/>
                  <w:left w:w="108" w:type="dxa"/>
                  <w:bottom w:w="0" w:type="dxa"/>
                  <w:right w:w="108" w:type="dxa"/>
                </w:tcMar>
              </w:tcPr>
            </w:tcPrChange>
          </w:tcPr>
          <w:p w14:paraId="56847FDE" w14:textId="77777777" w:rsidR="00AB5BE5" w:rsidRDefault="00AB5BE5" w:rsidP="006F461F">
            <w:pPr>
              <w:pStyle w:val="TAC"/>
            </w:pPr>
            <w:r>
              <w:t>1..N</w:t>
            </w:r>
          </w:p>
        </w:tc>
        <w:tc>
          <w:tcPr>
            <w:tcW w:w="1493" w:type="pct"/>
            <w:shd w:val="clear" w:color="auto" w:fill="auto"/>
            <w:tcMar>
              <w:top w:w="0" w:type="dxa"/>
              <w:left w:w="108" w:type="dxa"/>
              <w:bottom w:w="0" w:type="dxa"/>
              <w:right w:w="108" w:type="dxa"/>
            </w:tcMar>
            <w:tcPrChange w:id="133" w:author="Sophia Fuen 1" w:date="2020-02-08T22:12:00Z">
              <w:tcPr>
                <w:tcW w:w="1409" w:type="pct"/>
                <w:gridSpan w:val="2"/>
                <w:shd w:val="clear" w:color="auto" w:fill="auto"/>
                <w:tcMar>
                  <w:top w:w="0" w:type="dxa"/>
                  <w:left w:w="108" w:type="dxa"/>
                  <w:bottom w:w="0" w:type="dxa"/>
                  <w:right w:w="108" w:type="dxa"/>
                </w:tcMar>
              </w:tcPr>
            </w:tcPrChange>
          </w:tcPr>
          <w:p w14:paraId="342A4ED3" w14:textId="77777777" w:rsidR="00AB5BE5" w:rsidRDefault="00AB5BE5" w:rsidP="006F461F">
            <w:pPr>
              <w:pStyle w:val="TAL"/>
            </w:pPr>
            <w:r>
              <w:t>An array of IP flow packet filter information.</w:t>
            </w:r>
            <w:r>
              <w:rPr>
                <w:lang w:eastAsia="zh-CN"/>
              </w:rPr>
              <w:t xml:space="preserve"> </w:t>
            </w:r>
            <w:r>
              <w:t>(NOTE </w:t>
            </w:r>
            <w:r>
              <w:rPr>
                <w:lang w:eastAsia="zh-CN"/>
              </w:rPr>
              <w:t>3</w:t>
            </w:r>
            <w:r>
              <w:t>)</w:t>
            </w:r>
          </w:p>
        </w:tc>
        <w:tc>
          <w:tcPr>
            <w:tcW w:w="743" w:type="pct"/>
            <w:tcPrChange w:id="134" w:author="Sophia Fuen 1" w:date="2020-02-08T22:12:00Z">
              <w:tcPr>
                <w:tcW w:w="827" w:type="pct"/>
                <w:gridSpan w:val="2"/>
              </w:tcPr>
            </w:tcPrChange>
          </w:tcPr>
          <w:p w14:paraId="561ED310" w14:textId="77777777" w:rsidR="00AB5BE5" w:rsidRDefault="00AB5BE5" w:rsidP="006F461F">
            <w:pPr>
              <w:pStyle w:val="TAL"/>
            </w:pPr>
          </w:p>
        </w:tc>
      </w:tr>
      <w:tr w:rsidR="00561740" w14:paraId="0A4F60B9" w14:textId="77777777" w:rsidTr="00561740">
        <w:trPr>
          <w:gridBefore w:val="1"/>
          <w:gridAfter w:val="1"/>
          <w:wBefore w:w="42" w:type="pct"/>
          <w:wAfter w:w="6" w:type="pct"/>
          <w:cantSplit/>
          <w:jc w:val="center"/>
          <w:trPrChange w:id="135"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36" w:author="Sophia Fuen 1" w:date="2020-02-08T22:12:00Z">
              <w:tcPr>
                <w:tcW w:w="851" w:type="pct"/>
                <w:gridSpan w:val="3"/>
                <w:shd w:val="clear" w:color="auto" w:fill="auto"/>
                <w:tcMar>
                  <w:top w:w="0" w:type="dxa"/>
                  <w:left w:w="108" w:type="dxa"/>
                  <w:bottom w:w="0" w:type="dxa"/>
                  <w:right w:w="108" w:type="dxa"/>
                </w:tcMar>
              </w:tcPr>
            </w:tcPrChange>
          </w:tcPr>
          <w:p w14:paraId="7F40EF21" w14:textId="77777777" w:rsidR="00AB5BE5" w:rsidRDefault="00AB5BE5" w:rsidP="006F461F">
            <w:pPr>
              <w:pStyle w:val="TAL"/>
            </w:pPr>
            <w:proofErr w:type="spellStart"/>
            <w:r>
              <w:t>appId</w:t>
            </w:r>
            <w:proofErr w:type="spellEnd"/>
          </w:p>
        </w:tc>
        <w:tc>
          <w:tcPr>
            <w:tcW w:w="895" w:type="pct"/>
            <w:shd w:val="clear" w:color="auto" w:fill="auto"/>
            <w:tcMar>
              <w:top w:w="0" w:type="dxa"/>
              <w:left w:w="108" w:type="dxa"/>
              <w:bottom w:w="0" w:type="dxa"/>
              <w:right w:w="108" w:type="dxa"/>
            </w:tcMar>
            <w:tcPrChange w:id="137" w:author="Sophia Fuen 1" w:date="2020-02-08T22:12:00Z">
              <w:tcPr>
                <w:tcW w:w="895" w:type="pct"/>
                <w:gridSpan w:val="2"/>
                <w:shd w:val="clear" w:color="auto" w:fill="auto"/>
                <w:tcMar>
                  <w:top w:w="0" w:type="dxa"/>
                  <w:left w:w="108" w:type="dxa"/>
                  <w:bottom w:w="0" w:type="dxa"/>
                  <w:right w:w="108" w:type="dxa"/>
                </w:tcMar>
              </w:tcPr>
            </w:tcPrChange>
          </w:tcPr>
          <w:p w14:paraId="7922D094" w14:textId="77777777" w:rsidR="00AB5BE5" w:rsidRDefault="00AB5BE5" w:rsidP="006F461F">
            <w:pPr>
              <w:pStyle w:val="TAL"/>
            </w:pPr>
            <w:r>
              <w:t>string</w:t>
            </w:r>
          </w:p>
        </w:tc>
        <w:tc>
          <w:tcPr>
            <w:tcW w:w="299" w:type="pct"/>
            <w:tcPrChange w:id="138" w:author="Sophia Fuen 1" w:date="2020-02-08T22:12:00Z">
              <w:tcPr>
                <w:tcW w:w="299" w:type="pct"/>
              </w:tcPr>
            </w:tcPrChange>
          </w:tcPr>
          <w:p w14:paraId="47A8A6E4" w14:textId="77777777" w:rsidR="00AB5BE5" w:rsidRDefault="00AB5BE5" w:rsidP="006F461F">
            <w:pPr>
              <w:pStyle w:val="TAC"/>
            </w:pPr>
            <w:r>
              <w:t>C</w:t>
            </w:r>
          </w:p>
        </w:tc>
        <w:tc>
          <w:tcPr>
            <w:tcW w:w="671" w:type="pct"/>
            <w:shd w:val="clear" w:color="auto" w:fill="auto"/>
            <w:tcMar>
              <w:top w:w="0" w:type="dxa"/>
              <w:left w:w="108" w:type="dxa"/>
              <w:bottom w:w="0" w:type="dxa"/>
              <w:right w:w="108" w:type="dxa"/>
            </w:tcMar>
            <w:tcPrChange w:id="139" w:author="Sophia Fuen 1" w:date="2020-02-08T22:12:00Z">
              <w:tcPr>
                <w:tcW w:w="671" w:type="pct"/>
                <w:shd w:val="clear" w:color="auto" w:fill="auto"/>
                <w:tcMar>
                  <w:top w:w="0" w:type="dxa"/>
                  <w:left w:w="108" w:type="dxa"/>
                  <w:bottom w:w="0" w:type="dxa"/>
                  <w:right w:w="108" w:type="dxa"/>
                </w:tcMar>
              </w:tcPr>
            </w:tcPrChange>
          </w:tcPr>
          <w:p w14:paraId="2C174CAD" w14:textId="77777777" w:rsidR="00AB5BE5" w:rsidRDefault="00AB5BE5" w:rsidP="006F461F">
            <w:pPr>
              <w:pStyle w:val="TAC"/>
            </w:pPr>
            <w:r>
              <w:t>0..1</w:t>
            </w:r>
          </w:p>
        </w:tc>
        <w:tc>
          <w:tcPr>
            <w:tcW w:w="1493" w:type="pct"/>
            <w:shd w:val="clear" w:color="auto" w:fill="auto"/>
            <w:tcMar>
              <w:top w:w="0" w:type="dxa"/>
              <w:left w:w="108" w:type="dxa"/>
              <w:bottom w:w="0" w:type="dxa"/>
              <w:right w:w="108" w:type="dxa"/>
            </w:tcMar>
            <w:tcPrChange w:id="140" w:author="Sophia Fuen 1" w:date="2020-02-08T22:12:00Z">
              <w:tcPr>
                <w:tcW w:w="1409" w:type="pct"/>
                <w:gridSpan w:val="2"/>
                <w:shd w:val="clear" w:color="auto" w:fill="auto"/>
                <w:tcMar>
                  <w:top w:w="0" w:type="dxa"/>
                  <w:left w:w="108" w:type="dxa"/>
                  <w:bottom w:w="0" w:type="dxa"/>
                  <w:right w:w="108" w:type="dxa"/>
                </w:tcMar>
              </w:tcPr>
            </w:tcPrChange>
          </w:tcPr>
          <w:p w14:paraId="14E54624" w14:textId="77777777" w:rsidR="00AB5BE5" w:rsidRDefault="00AB5BE5" w:rsidP="006F461F">
            <w:pPr>
              <w:pStyle w:val="TAL"/>
            </w:pPr>
            <w:r>
              <w:t>A reference to the application detection filter configured at the UPF.</w:t>
            </w:r>
            <w:r>
              <w:rPr>
                <w:lang w:eastAsia="zh-CN"/>
              </w:rPr>
              <w:t xml:space="preserve"> </w:t>
            </w:r>
            <w:r>
              <w:t>(NOTE </w:t>
            </w:r>
            <w:r>
              <w:rPr>
                <w:lang w:eastAsia="zh-CN"/>
              </w:rPr>
              <w:t>3</w:t>
            </w:r>
            <w:r>
              <w:t>)</w:t>
            </w:r>
          </w:p>
        </w:tc>
        <w:tc>
          <w:tcPr>
            <w:tcW w:w="743" w:type="pct"/>
            <w:tcPrChange w:id="141" w:author="Sophia Fuen 1" w:date="2020-02-08T22:12:00Z">
              <w:tcPr>
                <w:tcW w:w="827" w:type="pct"/>
                <w:gridSpan w:val="2"/>
              </w:tcPr>
            </w:tcPrChange>
          </w:tcPr>
          <w:p w14:paraId="3AC09CE2" w14:textId="77777777" w:rsidR="00AB5BE5" w:rsidRDefault="00AB5BE5" w:rsidP="006F461F">
            <w:pPr>
              <w:pStyle w:val="TAL"/>
              <w:rPr>
                <w:lang w:eastAsia="zh-CN"/>
              </w:rPr>
            </w:pPr>
            <w:r>
              <w:rPr>
                <w:lang w:eastAsia="zh-CN"/>
              </w:rPr>
              <w:t>ADC</w:t>
            </w:r>
          </w:p>
        </w:tc>
      </w:tr>
      <w:tr w:rsidR="00561740" w14:paraId="282B935B" w14:textId="77777777" w:rsidTr="00561740">
        <w:trPr>
          <w:gridBefore w:val="1"/>
          <w:gridAfter w:val="1"/>
          <w:wBefore w:w="42" w:type="pct"/>
          <w:wAfter w:w="6" w:type="pct"/>
          <w:cantSplit/>
          <w:jc w:val="center"/>
          <w:trPrChange w:id="142"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43" w:author="Sophia Fuen 1" w:date="2020-02-08T22:12:00Z">
              <w:tcPr>
                <w:tcW w:w="851" w:type="pct"/>
                <w:gridSpan w:val="3"/>
                <w:shd w:val="clear" w:color="auto" w:fill="auto"/>
                <w:tcMar>
                  <w:top w:w="0" w:type="dxa"/>
                  <w:left w:w="108" w:type="dxa"/>
                  <w:bottom w:w="0" w:type="dxa"/>
                  <w:right w:w="108" w:type="dxa"/>
                </w:tcMar>
              </w:tcPr>
            </w:tcPrChange>
          </w:tcPr>
          <w:p w14:paraId="223E4BC9" w14:textId="77777777" w:rsidR="00AB5BE5" w:rsidRDefault="00AB5BE5" w:rsidP="006F461F">
            <w:pPr>
              <w:pStyle w:val="TAL"/>
            </w:pPr>
            <w:proofErr w:type="spellStart"/>
            <w:r>
              <w:t>contVer</w:t>
            </w:r>
            <w:proofErr w:type="spellEnd"/>
          </w:p>
        </w:tc>
        <w:tc>
          <w:tcPr>
            <w:tcW w:w="895" w:type="pct"/>
            <w:shd w:val="clear" w:color="auto" w:fill="auto"/>
            <w:tcMar>
              <w:top w:w="0" w:type="dxa"/>
              <w:left w:w="108" w:type="dxa"/>
              <w:bottom w:w="0" w:type="dxa"/>
              <w:right w:w="108" w:type="dxa"/>
            </w:tcMar>
            <w:tcPrChange w:id="144" w:author="Sophia Fuen 1" w:date="2020-02-08T22:12:00Z">
              <w:tcPr>
                <w:tcW w:w="895" w:type="pct"/>
                <w:gridSpan w:val="2"/>
                <w:shd w:val="clear" w:color="auto" w:fill="auto"/>
                <w:tcMar>
                  <w:top w:w="0" w:type="dxa"/>
                  <w:left w:w="108" w:type="dxa"/>
                  <w:bottom w:w="0" w:type="dxa"/>
                  <w:right w:w="108" w:type="dxa"/>
                </w:tcMar>
              </w:tcPr>
            </w:tcPrChange>
          </w:tcPr>
          <w:p w14:paraId="4AEE28CC" w14:textId="77777777" w:rsidR="00AB5BE5" w:rsidRDefault="00AB5BE5" w:rsidP="006F461F">
            <w:pPr>
              <w:pStyle w:val="TAL"/>
            </w:pPr>
            <w:proofErr w:type="spellStart"/>
            <w:r>
              <w:t>ContentVersion</w:t>
            </w:r>
            <w:proofErr w:type="spellEnd"/>
          </w:p>
        </w:tc>
        <w:tc>
          <w:tcPr>
            <w:tcW w:w="299" w:type="pct"/>
            <w:tcPrChange w:id="145" w:author="Sophia Fuen 1" w:date="2020-02-08T22:12:00Z">
              <w:tcPr>
                <w:tcW w:w="299" w:type="pct"/>
              </w:tcPr>
            </w:tcPrChange>
          </w:tcPr>
          <w:p w14:paraId="2D9FFE97"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146" w:author="Sophia Fuen 1" w:date="2020-02-08T22:12:00Z">
              <w:tcPr>
                <w:tcW w:w="671" w:type="pct"/>
                <w:shd w:val="clear" w:color="auto" w:fill="auto"/>
                <w:tcMar>
                  <w:top w:w="0" w:type="dxa"/>
                  <w:left w:w="108" w:type="dxa"/>
                  <w:bottom w:w="0" w:type="dxa"/>
                  <w:right w:w="108" w:type="dxa"/>
                </w:tcMar>
              </w:tcPr>
            </w:tcPrChange>
          </w:tcPr>
          <w:p w14:paraId="6DF6B095" w14:textId="77777777" w:rsidR="00AB5BE5" w:rsidRDefault="00AB5BE5" w:rsidP="006F461F">
            <w:pPr>
              <w:pStyle w:val="TAC"/>
            </w:pPr>
            <w:r>
              <w:t>0..1</w:t>
            </w:r>
          </w:p>
        </w:tc>
        <w:tc>
          <w:tcPr>
            <w:tcW w:w="1493" w:type="pct"/>
            <w:shd w:val="clear" w:color="auto" w:fill="auto"/>
            <w:tcMar>
              <w:top w:w="0" w:type="dxa"/>
              <w:left w:w="108" w:type="dxa"/>
              <w:bottom w:w="0" w:type="dxa"/>
              <w:right w:w="108" w:type="dxa"/>
            </w:tcMar>
            <w:tcPrChange w:id="147" w:author="Sophia Fuen 1" w:date="2020-02-08T22:12:00Z">
              <w:tcPr>
                <w:tcW w:w="1409" w:type="pct"/>
                <w:gridSpan w:val="2"/>
                <w:shd w:val="clear" w:color="auto" w:fill="auto"/>
                <w:tcMar>
                  <w:top w:w="0" w:type="dxa"/>
                  <w:left w:w="108" w:type="dxa"/>
                  <w:bottom w:w="0" w:type="dxa"/>
                  <w:right w:w="108" w:type="dxa"/>
                </w:tcMar>
              </w:tcPr>
            </w:tcPrChange>
          </w:tcPr>
          <w:p w14:paraId="2BE13A24" w14:textId="77777777" w:rsidR="00AB5BE5" w:rsidRDefault="00AB5BE5" w:rsidP="006F461F">
            <w:pPr>
              <w:pStyle w:val="TAL"/>
            </w:pPr>
            <w:r>
              <w:t>Indicates the content version of the PCC rule.</w:t>
            </w:r>
          </w:p>
        </w:tc>
        <w:tc>
          <w:tcPr>
            <w:tcW w:w="743" w:type="pct"/>
            <w:tcPrChange w:id="148" w:author="Sophia Fuen 1" w:date="2020-02-08T22:12:00Z">
              <w:tcPr>
                <w:tcW w:w="827" w:type="pct"/>
                <w:gridSpan w:val="2"/>
              </w:tcPr>
            </w:tcPrChange>
          </w:tcPr>
          <w:p w14:paraId="7A805436" w14:textId="77777777" w:rsidR="00AB5BE5" w:rsidRDefault="00AB5BE5" w:rsidP="006F461F">
            <w:pPr>
              <w:pStyle w:val="TAL"/>
            </w:pPr>
            <w:proofErr w:type="spellStart"/>
            <w:r>
              <w:t>RuleVersioning</w:t>
            </w:r>
            <w:proofErr w:type="spellEnd"/>
          </w:p>
        </w:tc>
      </w:tr>
      <w:tr w:rsidR="00561740" w14:paraId="79D7EFA1" w14:textId="77777777" w:rsidTr="00561740">
        <w:trPr>
          <w:gridBefore w:val="1"/>
          <w:gridAfter w:val="1"/>
          <w:wBefore w:w="42" w:type="pct"/>
          <w:wAfter w:w="6" w:type="pct"/>
          <w:cantSplit/>
          <w:jc w:val="center"/>
          <w:trPrChange w:id="149"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50" w:author="Sophia Fuen 1" w:date="2020-02-08T22:12:00Z">
              <w:tcPr>
                <w:tcW w:w="851" w:type="pct"/>
                <w:gridSpan w:val="3"/>
                <w:shd w:val="clear" w:color="auto" w:fill="auto"/>
                <w:tcMar>
                  <w:top w:w="0" w:type="dxa"/>
                  <w:left w:w="108" w:type="dxa"/>
                  <w:bottom w:w="0" w:type="dxa"/>
                  <w:right w:w="108" w:type="dxa"/>
                </w:tcMar>
              </w:tcPr>
            </w:tcPrChange>
          </w:tcPr>
          <w:p w14:paraId="2AC0C7BA" w14:textId="77777777" w:rsidR="00AB5BE5" w:rsidRDefault="00AB5BE5" w:rsidP="006F461F">
            <w:pPr>
              <w:pStyle w:val="TAL"/>
            </w:pPr>
            <w:proofErr w:type="spellStart"/>
            <w:r>
              <w:t>pccRuleId</w:t>
            </w:r>
            <w:proofErr w:type="spellEnd"/>
          </w:p>
        </w:tc>
        <w:tc>
          <w:tcPr>
            <w:tcW w:w="895" w:type="pct"/>
            <w:shd w:val="clear" w:color="auto" w:fill="auto"/>
            <w:tcMar>
              <w:top w:w="0" w:type="dxa"/>
              <w:left w:w="108" w:type="dxa"/>
              <w:bottom w:w="0" w:type="dxa"/>
              <w:right w:w="108" w:type="dxa"/>
            </w:tcMar>
            <w:tcPrChange w:id="151" w:author="Sophia Fuen 1" w:date="2020-02-08T22:12:00Z">
              <w:tcPr>
                <w:tcW w:w="895" w:type="pct"/>
                <w:gridSpan w:val="2"/>
                <w:shd w:val="clear" w:color="auto" w:fill="auto"/>
                <w:tcMar>
                  <w:top w:w="0" w:type="dxa"/>
                  <w:left w:w="108" w:type="dxa"/>
                  <w:bottom w:w="0" w:type="dxa"/>
                  <w:right w:w="108" w:type="dxa"/>
                </w:tcMar>
              </w:tcPr>
            </w:tcPrChange>
          </w:tcPr>
          <w:p w14:paraId="40BAF0DA" w14:textId="77777777" w:rsidR="00AB5BE5" w:rsidRDefault="00AB5BE5" w:rsidP="006F461F">
            <w:pPr>
              <w:pStyle w:val="TAL"/>
            </w:pPr>
            <w:r>
              <w:t>string</w:t>
            </w:r>
          </w:p>
        </w:tc>
        <w:tc>
          <w:tcPr>
            <w:tcW w:w="299" w:type="pct"/>
            <w:tcPrChange w:id="152" w:author="Sophia Fuen 1" w:date="2020-02-08T22:12:00Z">
              <w:tcPr>
                <w:tcW w:w="299" w:type="pct"/>
              </w:tcPr>
            </w:tcPrChange>
          </w:tcPr>
          <w:p w14:paraId="5EB6C392" w14:textId="77777777" w:rsidR="00AB5BE5" w:rsidRDefault="00AB5BE5" w:rsidP="006F461F">
            <w:pPr>
              <w:pStyle w:val="TAC"/>
            </w:pPr>
            <w:r>
              <w:t>M</w:t>
            </w:r>
          </w:p>
        </w:tc>
        <w:tc>
          <w:tcPr>
            <w:tcW w:w="671" w:type="pct"/>
            <w:shd w:val="clear" w:color="auto" w:fill="auto"/>
            <w:tcMar>
              <w:top w:w="0" w:type="dxa"/>
              <w:left w:w="108" w:type="dxa"/>
              <w:bottom w:w="0" w:type="dxa"/>
              <w:right w:w="108" w:type="dxa"/>
            </w:tcMar>
            <w:tcPrChange w:id="153" w:author="Sophia Fuen 1" w:date="2020-02-08T22:12:00Z">
              <w:tcPr>
                <w:tcW w:w="671" w:type="pct"/>
                <w:shd w:val="clear" w:color="auto" w:fill="auto"/>
                <w:tcMar>
                  <w:top w:w="0" w:type="dxa"/>
                  <w:left w:w="108" w:type="dxa"/>
                  <w:bottom w:w="0" w:type="dxa"/>
                  <w:right w:w="108" w:type="dxa"/>
                </w:tcMar>
              </w:tcPr>
            </w:tcPrChange>
          </w:tcPr>
          <w:p w14:paraId="247992DB" w14:textId="77777777" w:rsidR="00AB5BE5" w:rsidRDefault="00AB5BE5" w:rsidP="006F461F">
            <w:pPr>
              <w:pStyle w:val="TAC"/>
            </w:pPr>
            <w:r>
              <w:t>1</w:t>
            </w:r>
          </w:p>
        </w:tc>
        <w:tc>
          <w:tcPr>
            <w:tcW w:w="1493" w:type="pct"/>
            <w:shd w:val="clear" w:color="auto" w:fill="auto"/>
            <w:tcMar>
              <w:top w:w="0" w:type="dxa"/>
              <w:left w:w="108" w:type="dxa"/>
              <w:bottom w:w="0" w:type="dxa"/>
              <w:right w:w="108" w:type="dxa"/>
            </w:tcMar>
            <w:tcPrChange w:id="154" w:author="Sophia Fuen 1" w:date="2020-02-08T22:12:00Z">
              <w:tcPr>
                <w:tcW w:w="1409" w:type="pct"/>
                <w:gridSpan w:val="2"/>
                <w:shd w:val="clear" w:color="auto" w:fill="auto"/>
                <w:tcMar>
                  <w:top w:w="0" w:type="dxa"/>
                  <w:left w:w="108" w:type="dxa"/>
                  <w:bottom w:w="0" w:type="dxa"/>
                  <w:right w:w="108" w:type="dxa"/>
                </w:tcMar>
              </w:tcPr>
            </w:tcPrChange>
          </w:tcPr>
          <w:p w14:paraId="670394BA" w14:textId="77777777" w:rsidR="00AB5BE5" w:rsidRDefault="00AB5BE5" w:rsidP="006F461F">
            <w:pPr>
              <w:pStyle w:val="TAL"/>
            </w:pPr>
            <w:r>
              <w:t>Univocally identifies the PCC rule within a PDU session.</w:t>
            </w:r>
          </w:p>
        </w:tc>
        <w:tc>
          <w:tcPr>
            <w:tcW w:w="743" w:type="pct"/>
            <w:tcPrChange w:id="155" w:author="Sophia Fuen 1" w:date="2020-02-08T22:12:00Z">
              <w:tcPr>
                <w:tcW w:w="827" w:type="pct"/>
                <w:gridSpan w:val="2"/>
              </w:tcPr>
            </w:tcPrChange>
          </w:tcPr>
          <w:p w14:paraId="0F6D941E" w14:textId="77777777" w:rsidR="00AB5BE5" w:rsidRDefault="00AB5BE5" w:rsidP="006F461F">
            <w:pPr>
              <w:pStyle w:val="TAL"/>
            </w:pPr>
          </w:p>
        </w:tc>
      </w:tr>
      <w:tr w:rsidR="00561740" w14:paraId="30CD0F92" w14:textId="77777777" w:rsidTr="00561740">
        <w:trPr>
          <w:gridBefore w:val="1"/>
          <w:gridAfter w:val="1"/>
          <w:wBefore w:w="42" w:type="pct"/>
          <w:wAfter w:w="6" w:type="pct"/>
          <w:cantSplit/>
          <w:jc w:val="center"/>
          <w:trPrChange w:id="156"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57" w:author="Sophia Fuen 1" w:date="2020-02-08T22:12:00Z">
              <w:tcPr>
                <w:tcW w:w="851" w:type="pct"/>
                <w:gridSpan w:val="3"/>
                <w:shd w:val="clear" w:color="auto" w:fill="auto"/>
                <w:tcMar>
                  <w:top w:w="0" w:type="dxa"/>
                  <w:left w:w="108" w:type="dxa"/>
                  <w:bottom w:w="0" w:type="dxa"/>
                  <w:right w:w="108" w:type="dxa"/>
                </w:tcMar>
              </w:tcPr>
            </w:tcPrChange>
          </w:tcPr>
          <w:p w14:paraId="6C10DE2F" w14:textId="77777777" w:rsidR="00AB5BE5" w:rsidRDefault="00AB5BE5" w:rsidP="006F461F">
            <w:pPr>
              <w:pStyle w:val="TAL"/>
            </w:pPr>
            <w:r>
              <w:t>precedence</w:t>
            </w:r>
          </w:p>
        </w:tc>
        <w:tc>
          <w:tcPr>
            <w:tcW w:w="895" w:type="pct"/>
            <w:shd w:val="clear" w:color="auto" w:fill="auto"/>
            <w:tcMar>
              <w:top w:w="0" w:type="dxa"/>
              <w:left w:w="108" w:type="dxa"/>
              <w:bottom w:w="0" w:type="dxa"/>
              <w:right w:w="108" w:type="dxa"/>
            </w:tcMar>
            <w:tcPrChange w:id="158" w:author="Sophia Fuen 1" w:date="2020-02-08T22:12:00Z">
              <w:tcPr>
                <w:tcW w:w="895" w:type="pct"/>
                <w:gridSpan w:val="2"/>
                <w:shd w:val="clear" w:color="auto" w:fill="auto"/>
                <w:tcMar>
                  <w:top w:w="0" w:type="dxa"/>
                  <w:left w:w="108" w:type="dxa"/>
                  <w:bottom w:w="0" w:type="dxa"/>
                  <w:right w:w="108" w:type="dxa"/>
                </w:tcMar>
              </w:tcPr>
            </w:tcPrChange>
          </w:tcPr>
          <w:p w14:paraId="5E28A416" w14:textId="77777777" w:rsidR="00AB5BE5" w:rsidRDefault="00AB5BE5" w:rsidP="006F461F">
            <w:pPr>
              <w:pStyle w:val="TAL"/>
            </w:pPr>
            <w:proofErr w:type="spellStart"/>
            <w:r>
              <w:t>Uinteger</w:t>
            </w:r>
            <w:proofErr w:type="spellEnd"/>
          </w:p>
        </w:tc>
        <w:tc>
          <w:tcPr>
            <w:tcW w:w="299" w:type="pct"/>
            <w:tcPrChange w:id="159" w:author="Sophia Fuen 1" w:date="2020-02-08T22:12:00Z">
              <w:tcPr>
                <w:tcW w:w="299" w:type="pct"/>
              </w:tcPr>
            </w:tcPrChange>
          </w:tcPr>
          <w:p w14:paraId="582BD94D"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160" w:author="Sophia Fuen 1" w:date="2020-02-08T22:12:00Z">
              <w:tcPr>
                <w:tcW w:w="671" w:type="pct"/>
                <w:shd w:val="clear" w:color="auto" w:fill="auto"/>
                <w:tcMar>
                  <w:top w:w="0" w:type="dxa"/>
                  <w:left w:w="108" w:type="dxa"/>
                  <w:bottom w:w="0" w:type="dxa"/>
                  <w:right w:w="108" w:type="dxa"/>
                </w:tcMar>
              </w:tcPr>
            </w:tcPrChange>
          </w:tcPr>
          <w:p w14:paraId="253C3BBC" w14:textId="77777777" w:rsidR="00AB5BE5" w:rsidRDefault="00AB5BE5" w:rsidP="006F461F">
            <w:pPr>
              <w:pStyle w:val="TAC"/>
            </w:pPr>
            <w:r>
              <w:t>0..1</w:t>
            </w:r>
          </w:p>
        </w:tc>
        <w:tc>
          <w:tcPr>
            <w:tcW w:w="1493" w:type="pct"/>
            <w:shd w:val="clear" w:color="auto" w:fill="auto"/>
            <w:tcMar>
              <w:top w:w="0" w:type="dxa"/>
              <w:left w:w="108" w:type="dxa"/>
              <w:bottom w:w="0" w:type="dxa"/>
              <w:right w:w="108" w:type="dxa"/>
            </w:tcMar>
            <w:tcPrChange w:id="161" w:author="Sophia Fuen 1" w:date="2020-02-08T22:12:00Z">
              <w:tcPr>
                <w:tcW w:w="1409" w:type="pct"/>
                <w:gridSpan w:val="2"/>
                <w:shd w:val="clear" w:color="auto" w:fill="auto"/>
                <w:tcMar>
                  <w:top w:w="0" w:type="dxa"/>
                  <w:left w:w="108" w:type="dxa"/>
                  <w:bottom w:w="0" w:type="dxa"/>
                  <w:right w:w="108" w:type="dxa"/>
                </w:tcMar>
              </w:tcPr>
            </w:tcPrChange>
          </w:tcPr>
          <w:p w14:paraId="12CC7032" w14:textId="77777777" w:rsidR="00AB5BE5" w:rsidRDefault="00AB5BE5" w:rsidP="006F461F">
            <w:pPr>
              <w:pStyle w:val="TAL"/>
            </w:pPr>
            <w:r>
              <w:t>Determines the order in which this PCC rule is applied relative to other PCC rules within the same PDU session. It shall be included if the "</w:t>
            </w:r>
            <w:proofErr w:type="spellStart"/>
            <w:r>
              <w:t>flowInfos</w:t>
            </w:r>
            <w:proofErr w:type="spellEnd"/>
            <w:r>
              <w:t>" attribute is included or may be included if the "</w:t>
            </w:r>
            <w:proofErr w:type="spellStart"/>
            <w:r>
              <w:t>appId</w:t>
            </w:r>
            <w:proofErr w:type="spellEnd"/>
            <w:r>
              <w:t>" attribute is included when the PCF initially provisions the PCC rule. (NOTE </w:t>
            </w:r>
            <w:r>
              <w:rPr>
                <w:lang w:eastAsia="zh-CN"/>
              </w:rPr>
              <w:t>2</w:t>
            </w:r>
            <w:r>
              <w:t>) (NOTE </w:t>
            </w:r>
            <w:r>
              <w:rPr>
                <w:lang w:eastAsia="zh-CN"/>
              </w:rPr>
              <w:t>4</w:t>
            </w:r>
            <w:r>
              <w:t>)</w:t>
            </w:r>
          </w:p>
        </w:tc>
        <w:tc>
          <w:tcPr>
            <w:tcW w:w="743" w:type="pct"/>
            <w:tcPrChange w:id="162" w:author="Sophia Fuen 1" w:date="2020-02-08T22:12:00Z">
              <w:tcPr>
                <w:tcW w:w="827" w:type="pct"/>
                <w:gridSpan w:val="2"/>
              </w:tcPr>
            </w:tcPrChange>
          </w:tcPr>
          <w:p w14:paraId="47F8D9EC" w14:textId="77777777" w:rsidR="00AB5BE5" w:rsidRDefault="00AB5BE5" w:rsidP="006F461F">
            <w:pPr>
              <w:pStyle w:val="TAL"/>
            </w:pPr>
          </w:p>
        </w:tc>
      </w:tr>
      <w:tr w:rsidR="00561740" w14:paraId="30969764" w14:textId="77777777" w:rsidTr="00561740">
        <w:trPr>
          <w:gridBefore w:val="1"/>
          <w:gridAfter w:val="1"/>
          <w:wBefore w:w="42" w:type="pct"/>
          <w:wAfter w:w="6" w:type="pct"/>
          <w:cantSplit/>
          <w:jc w:val="center"/>
          <w:trPrChange w:id="163"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64" w:author="Sophia Fuen 1" w:date="2020-02-08T22:12:00Z">
              <w:tcPr>
                <w:tcW w:w="851" w:type="pct"/>
                <w:gridSpan w:val="3"/>
                <w:shd w:val="clear" w:color="auto" w:fill="auto"/>
                <w:tcMar>
                  <w:top w:w="0" w:type="dxa"/>
                  <w:left w:w="108" w:type="dxa"/>
                  <w:bottom w:w="0" w:type="dxa"/>
                  <w:right w:w="108" w:type="dxa"/>
                </w:tcMar>
              </w:tcPr>
            </w:tcPrChange>
          </w:tcPr>
          <w:p w14:paraId="45DB2FE7" w14:textId="77777777" w:rsidR="00AB5BE5" w:rsidRDefault="00AB5BE5" w:rsidP="006F461F">
            <w:pPr>
              <w:pStyle w:val="TAL"/>
            </w:pPr>
            <w:proofErr w:type="spellStart"/>
            <w:r>
              <w:rPr>
                <w:lang w:eastAsia="zh-CN"/>
              </w:rPr>
              <w:t>afSigProtocol</w:t>
            </w:r>
            <w:proofErr w:type="spellEnd"/>
          </w:p>
        </w:tc>
        <w:tc>
          <w:tcPr>
            <w:tcW w:w="895" w:type="pct"/>
            <w:shd w:val="clear" w:color="auto" w:fill="auto"/>
            <w:tcMar>
              <w:top w:w="0" w:type="dxa"/>
              <w:left w:w="108" w:type="dxa"/>
              <w:bottom w:w="0" w:type="dxa"/>
              <w:right w:w="108" w:type="dxa"/>
            </w:tcMar>
            <w:tcPrChange w:id="165" w:author="Sophia Fuen 1" w:date="2020-02-08T22:12:00Z">
              <w:tcPr>
                <w:tcW w:w="895" w:type="pct"/>
                <w:gridSpan w:val="2"/>
                <w:shd w:val="clear" w:color="auto" w:fill="auto"/>
                <w:tcMar>
                  <w:top w:w="0" w:type="dxa"/>
                  <w:left w:w="108" w:type="dxa"/>
                  <w:bottom w:w="0" w:type="dxa"/>
                  <w:right w:w="108" w:type="dxa"/>
                </w:tcMar>
              </w:tcPr>
            </w:tcPrChange>
          </w:tcPr>
          <w:p w14:paraId="04C97EEC" w14:textId="77777777" w:rsidR="00AB5BE5" w:rsidRDefault="00AB5BE5" w:rsidP="006F461F">
            <w:pPr>
              <w:pStyle w:val="TAL"/>
            </w:pPr>
            <w:proofErr w:type="spellStart"/>
            <w:r>
              <w:rPr>
                <w:lang w:eastAsia="zh-CN"/>
              </w:rPr>
              <w:t>AfSigProtocol</w:t>
            </w:r>
            <w:proofErr w:type="spellEnd"/>
          </w:p>
        </w:tc>
        <w:tc>
          <w:tcPr>
            <w:tcW w:w="299" w:type="pct"/>
            <w:tcPrChange w:id="166" w:author="Sophia Fuen 1" w:date="2020-02-08T22:12:00Z">
              <w:tcPr>
                <w:tcW w:w="299" w:type="pct"/>
              </w:tcPr>
            </w:tcPrChange>
          </w:tcPr>
          <w:p w14:paraId="4116DA95" w14:textId="77777777" w:rsidR="00AB5BE5" w:rsidRDefault="00AB5BE5" w:rsidP="006F461F">
            <w:pPr>
              <w:pStyle w:val="TAC"/>
            </w:pPr>
            <w:r>
              <w:rPr>
                <w:lang w:eastAsia="zh-CN"/>
              </w:rPr>
              <w:t>O</w:t>
            </w:r>
          </w:p>
        </w:tc>
        <w:tc>
          <w:tcPr>
            <w:tcW w:w="671" w:type="pct"/>
            <w:shd w:val="clear" w:color="auto" w:fill="auto"/>
            <w:tcMar>
              <w:top w:w="0" w:type="dxa"/>
              <w:left w:w="108" w:type="dxa"/>
              <w:bottom w:w="0" w:type="dxa"/>
              <w:right w:w="108" w:type="dxa"/>
            </w:tcMar>
            <w:tcPrChange w:id="167" w:author="Sophia Fuen 1" w:date="2020-02-08T22:12:00Z">
              <w:tcPr>
                <w:tcW w:w="671" w:type="pct"/>
                <w:shd w:val="clear" w:color="auto" w:fill="auto"/>
                <w:tcMar>
                  <w:top w:w="0" w:type="dxa"/>
                  <w:left w:w="108" w:type="dxa"/>
                  <w:bottom w:w="0" w:type="dxa"/>
                  <w:right w:w="108" w:type="dxa"/>
                </w:tcMar>
              </w:tcPr>
            </w:tcPrChange>
          </w:tcPr>
          <w:p w14:paraId="24CC5E79" w14:textId="77777777" w:rsidR="00AB5BE5" w:rsidRDefault="00AB5BE5" w:rsidP="006F461F">
            <w:pPr>
              <w:pStyle w:val="TAC"/>
            </w:pPr>
            <w:r>
              <w:rPr>
                <w:lang w:eastAsia="zh-CN"/>
              </w:rPr>
              <w:t>0..1</w:t>
            </w:r>
          </w:p>
        </w:tc>
        <w:tc>
          <w:tcPr>
            <w:tcW w:w="1493" w:type="pct"/>
            <w:shd w:val="clear" w:color="auto" w:fill="auto"/>
            <w:tcMar>
              <w:top w:w="0" w:type="dxa"/>
              <w:left w:w="108" w:type="dxa"/>
              <w:bottom w:w="0" w:type="dxa"/>
              <w:right w:w="108" w:type="dxa"/>
            </w:tcMar>
            <w:tcPrChange w:id="168" w:author="Sophia Fuen 1" w:date="2020-02-08T22:12:00Z">
              <w:tcPr>
                <w:tcW w:w="1409" w:type="pct"/>
                <w:gridSpan w:val="2"/>
                <w:shd w:val="clear" w:color="auto" w:fill="auto"/>
                <w:tcMar>
                  <w:top w:w="0" w:type="dxa"/>
                  <w:left w:w="108" w:type="dxa"/>
                  <w:bottom w:w="0" w:type="dxa"/>
                  <w:right w:w="108" w:type="dxa"/>
                </w:tcMar>
              </w:tcPr>
            </w:tcPrChange>
          </w:tcPr>
          <w:p w14:paraId="4F51015A" w14:textId="77777777" w:rsidR="00AB5BE5" w:rsidRDefault="00AB5BE5" w:rsidP="006F461F">
            <w:pPr>
              <w:pStyle w:val="TAL"/>
            </w:pPr>
            <w:r>
              <w:t xml:space="preserve">Indicates the protocol used for signalling between the UE and the AF. The </w:t>
            </w:r>
            <w:r>
              <w:rPr>
                <w:rFonts w:cs="Arial"/>
                <w:szCs w:val="18"/>
              </w:rPr>
              <w:t>default value "</w:t>
            </w:r>
            <w:r>
              <w:t>NO_INFORMATION</w:t>
            </w:r>
            <w:r>
              <w:rPr>
                <w:rFonts w:cs="Arial"/>
                <w:szCs w:val="18"/>
              </w:rPr>
              <w:t xml:space="preserve">" shall apply, if the attribute is not present and </w:t>
            </w:r>
            <w:r>
              <w:t>has not been supplied previously</w:t>
            </w:r>
            <w:r>
              <w:rPr>
                <w:rFonts w:cs="Arial"/>
                <w:szCs w:val="18"/>
              </w:rPr>
              <w:t>.</w:t>
            </w:r>
          </w:p>
        </w:tc>
        <w:tc>
          <w:tcPr>
            <w:tcW w:w="743" w:type="pct"/>
            <w:tcPrChange w:id="169" w:author="Sophia Fuen 1" w:date="2020-02-08T22:12:00Z">
              <w:tcPr>
                <w:tcW w:w="827" w:type="pct"/>
                <w:gridSpan w:val="2"/>
              </w:tcPr>
            </w:tcPrChange>
          </w:tcPr>
          <w:p w14:paraId="71ADB8C7" w14:textId="77777777" w:rsidR="00AB5BE5" w:rsidRDefault="00AB5BE5" w:rsidP="006F461F">
            <w:pPr>
              <w:pStyle w:val="TAL"/>
            </w:pPr>
            <w:proofErr w:type="spellStart"/>
            <w:r>
              <w:rPr>
                <w:rFonts w:eastAsia="Times New Roman"/>
              </w:rPr>
              <w:t>ProvAFsignalFlow</w:t>
            </w:r>
            <w:proofErr w:type="spellEnd"/>
          </w:p>
        </w:tc>
      </w:tr>
      <w:tr w:rsidR="00561740" w14:paraId="26CC1B6F" w14:textId="77777777" w:rsidTr="00561740">
        <w:trPr>
          <w:gridBefore w:val="1"/>
          <w:gridAfter w:val="1"/>
          <w:wBefore w:w="42" w:type="pct"/>
          <w:wAfter w:w="6" w:type="pct"/>
          <w:cantSplit/>
          <w:jc w:val="center"/>
          <w:trPrChange w:id="170"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71" w:author="Sophia Fuen 1" w:date="2020-02-08T22:12:00Z">
              <w:tcPr>
                <w:tcW w:w="851" w:type="pct"/>
                <w:gridSpan w:val="3"/>
                <w:shd w:val="clear" w:color="auto" w:fill="auto"/>
                <w:tcMar>
                  <w:top w:w="0" w:type="dxa"/>
                  <w:left w:w="108" w:type="dxa"/>
                  <w:bottom w:w="0" w:type="dxa"/>
                  <w:right w:w="108" w:type="dxa"/>
                </w:tcMar>
              </w:tcPr>
            </w:tcPrChange>
          </w:tcPr>
          <w:p w14:paraId="1C3A9CCA" w14:textId="77777777" w:rsidR="00AB5BE5" w:rsidRDefault="00AB5BE5" w:rsidP="006F461F">
            <w:pPr>
              <w:pStyle w:val="TAL"/>
              <w:rPr>
                <w:lang w:eastAsia="zh-CN"/>
              </w:rPr>
            </w:pPr>
            <w:proofErr w:type="spellStart"/>
            <w:r>
              <w:t>appReloc</w:t>
            </w:r>
            <w:proofErr w:type="spellEnd"/>
          </w:p>
        </w:tc>
        <w:tc>
          <w:tcPr>
            <w:tcW w:w="895" w:type="pct"/>
            <w:shd w:val="clear" w:color="auto" w:fill="auto"/>
            <w:tcMar>
              <w:top w:w="0" w:type="dxa"/>
              <w:left w:w="108" w:type="dxa"/>
              <w:bottom w:w="0" w:type="dxa"/>
              <w:right w:w="108" w:type="dxa"/>
            </w:tcMar>
            <w:tcPrChange w:id="172" w:author="Sophia Fuen 1" w:date="2020-02-08T22:12:00Z">
              <w:tcPr>
                <w:tcW w:w="895" w:type="pct"/>
                <w:gridSpan w:val="2"/>
                <w:shd w:val="clear" w:color="auto" w:fill="auto"/>
                <w:tcMar>
                  <w:top w:w="0" w:type="dxa"/>
                  <w:left w:w="108" w:type="dxa"/>
                  <w:bottom w:w="0" w:type="dxa"/>
                  <w:right w:w="108" w:type="dxa"/>
                </w:tcMar>
              </w:tcPr>
            </w:tcPrChange>
          </w:tcPr>
          <w:p w14:paraId="0F9DB379" w14:textId="77777777" w:rsidR="00AB5BE5" w:rsidRDefault="00AB5BE5" w:rsidP="006F461F">
            <w:pPr>
              <w:pStyle w:val="TAL"/>
              <w:rPr>
                <w:lang w:eastAsia="zh-CN"/>
              </w:rPr>
            </w:pPr>
            <w:proofErr w:type="spellStart"/>
            <w:r>
              <w:t>boolean</w:t>
            </w:r>
            <w:proofErr w:type="spellEnd"/>
          </w:p>
        </w:tc>
        <w:tc>
          <w:tcPr>
            <w:tcW w:w="299" w:type="pct"/>
            <w:tcPrChange w:id="173" w:author="Sophia Fuen 1" w:date="2020-02-08T22:12:00Z">
              <w:tcPr>
                <w:tcW w:w="299" w:type="pct"/>
              </w:tcPr>
            </w:tcPrChange>
          </w:tcPr>
          <w:p w14:paraId="2FFAE460" w14:textId="77777777" w:rsidR="00AB5BE5" w:rsidRDefault="00AB5BE5" w:rsidP="006F461F">
            <w:pPr>
              <w:pStyle w:val="TAC"/>
              <w:rPr>
                <w:lang w:eastAsia="zh-CN"/>
              </w:rPr>
            </w:pPr>
            <w:r>
              <w:t>O</w:t>
            </w:r>
          </w:p>
        </w:tc>
        <w:tc>
          <w:tcPr>
            <w:tcW w:w="671" w:type="pct"/>
            <w:shd w:val="clear" w:color="auto" w:fill="auto"/>
            <w:tcMar>
              <w:top w:w="0" w:type="dxa"/>
              <w:left w:w="108" w:type="dxa"/>
              <w:bottom w:w="0" w:type="dxa"/>
              <w:right w:w="108" w:type="dxa"/>
            </w:tcMar>
            <w:tcPrChange w:id="174" w:author="Sophia Fuen 1" w:date="2020-02-08T22:12:00Z">
              <w:tcPr>
                <w:tcW w:w="671" w:type="pct"/>
                <w:shd w:val="clear" w:color="auto" w:fill="auto"/>
                <w:tcMar>
                  <w:top w:w="0" w:type="dxa"/>
                  <w:left w:w="108" w:type="dxa"/>
                  <w:bottom w:w="0" w:type="dxa"/>
                  <w:right w:w="108" w:type="dxa"/>
                </w:tcMar>
              </w:tcPr>
            </w:tcPrChange>
          </w:tcPr>
          <w:p w14:paraId="4718124A" w14:textId="77777777" w:rsidR="00AB5BE5" w:rsidRDefault="00AB5BE5" w:rsidP="006F461F">
            <w:pPr>
              <w:pStyle w:val="TAC"/>
              <w:rPr>
                <w:lang w:eastAsia="zh-CN"/>
              </w:rPr>
            </w:pPr>
            <w:r>
              <w:t>0..1</w:t>
            </w:r>
          </w:p>
        </w:tc>
        <w:tc>
          <w:tcPr>
            <w:tcW w:w="1493" w:type="pct"/>
            <w:shd w:val="clear" w:color="auto" w:fill="auto"/>
            <w:tcMar>
              <w:top w:w="0" w:type="dxa"/>
              <w:left w:w="108" w:type="dxa"/>
              <w:bottom w:w="0" w:type="dxa"/>
              <w:right w:w="108" w:type="dxa"/>
            </w:tcMar>
            <w:tcPrChange w:id="175" w:author="Sophia Fuen 1" w:date="2020-02-08T22:12:00Z">
              <w:tcPr>
                <w:tcW w:w="1409" w:type="pct"/>
                <w:gridSpan w:val="2"/>
                <w:shd w:val="clear" w:color="auto" w:fill="auto"/>
                <w:tcMar>
                  <w:top w:w="0" w:type="dxa"/>
                  <w:left w:w="108" w:type="dxa"/>
                  <w:bottom w:w="0" w:type="dxa"/>
                  <w:right w:w="108" w:type="dxa"/>
                </w:tcMar>
              </w:tcPr>
            </w:tcPrChange>
          </w:tcPr>
          <w:p w14:paraId="01826B71" w14:textId="77777777" w:rsidR="00AB5BE5" w:rsidRDefault="00AB5BE5" w:rsidP="006F461F">
            <w:pPr>
              <w:pStyle w:val="TAL"/>
            </w:pPr>
            <w:r>
              <w:rPr>
                <w:rFonts w:cs="Arial"/>
                <w:szCs w:val="18"/>
              </w:rPr>
              <w:t xml:space="preserve">It indicates that the </w:t>
            </w:r>
            <w:r>
              <w:t xml:space="preserve">application can be relocated once a location of the application is selected by the 5GC when it is included and set to "true". </w:t>
            </w:r>
            <w:r>
              <w:rPr>
                <w:rFonts w:cs="Arial"/>
                <w:szCs w:val="18"/>
              </w:rPr>
              <w:t xml:space="preserve">Indication of application relocation possibility. </w:t>
            </w:r>
            <w:r>
              <w:t xml:space="preserve">The </w:t>
            </w:r>
            <w:r>
              <w:rPr>
                <w:rFonts w:cs="Arial"/>
                <w:szCs w:val="18"/>
              </w:rPr>
              <w:t>default value "</w:t>
            </w:r>
            <w:r>
              <w:t>false</w:t>
            </w:r>
            <w:r>
              <w:rPr>
                <w:rFonts w:cs="Arial"/>
                <w:szCs w:val="18"/>
              </w:rPr>
              <w:t xml:space="preserve">" shall apply, if the attribute is not present and </w:t>
            </w:r>
            <w:r>
              <w:t>has not been supplied previously</w:t>
            </w:r>
            <w:r>
              <w:rPr>
                <w:rFonts w:cs="Arial"/>
                <w:szCs w:val="18"/>
              </w:rPr>
              <w:t>.</w:t>
            </w:r>
          </w:p>
        </w:tc>
        <w:tc>
          <w:tcPr>
            <w:tcW w:w="743" w:type="pct"/>
            <w:tcPrChange w:id="176" w:author="Sophia Fuen 1" w:date="2020-02-08T22:12:00Z">
              <w:tcPr>
                <w:tcW w:w="827" w:type="pct"/>
                <w:gridSpan w:val="2"/>
              </w:tcPr>
            </w:tcPrChange>
          </w:tcPr>
          <w:p w14:paraId="03607744" w14:textId="77777777" w:rsidR="00AB5BE5" w:rsidRDefault="00AB5BE5" w:rsidP="006F461F">
            <w:pPr>
              <w:pStyle w:val="TAL"/>
              <w:rPr>
                <w:rFonts w:eastAsia="Times New Roman"/>
              </w:rPr>
            </w:pPr>
            <w:r>
              <w:rPr>
                <w:lang w:eastAsia="zh-CN"/>
              </w:rPr>
              <w:t>TSC</w:t>
            </w:r>
          </w:p>
        </w:tc>
      </w:tr>
      <w:tr w:rsidR="00561740" w14:paraId="159319C8" w14:textId="77777777" w:rsidTr="00561740">
        <w:trPr>
          <w:gridBefore w:val="1"/>
          <w:gridAfter w:val="1"/>
          <w:wBefore w:w="42" w:type="pct"/>
          <w:wAfter w:w="6" w:type="pct"/>
          <w:cantSplit/>
          <w:jc w:val="center"/>
          <w:trPrChange w:id="177"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78" w:author="Sophia Fuen 1" w:date="2020-02-08T22:12:00Z">
              <w:tcPr>
                <w:tcW w:w="851" w:type="pct"/>
                <w:gridSpan w:val="3"/>
                <w:shd w:val="clear" w:color="auto" w:fill="auto"/>
                <w:tcMar>
                  <w:top w:w="0" w:type="dxa"/>
                  <w:left w:w="108" w:type="dxa"/>
                  <w:bottom w:w="0" w:type="dxa"/>
                  <w:right w:w="108" w:type="dxa"/>
                </w:tcMar>
              </w:tcPr>
            </w:tcPrChange>
          </w:tcPr>
          <w:p w14:paraId="7F454B58" w14:textId="77777777" w:rsidR="00AB5BE5" w:rsidRDefault="00AB5BE5" w:rsidP="006F461F">
            <w:pPr>
              <w:pStyle w:val="TAL"/>
            </w:pPr>
            <w:proofErr w:type="spellStart"/>
            <w:r>
              <w:rPr>
                <w:lang w:eastAsia="zh-CN"/>
              </w:rPr>
              <w:t>addrPreserInd</w:t>
            </w:r>
            <w:proofErr w:type="spellEnd"/>
          </w:p>
        </w:tc>
        <w:tc>
          <w:tcPr>
            <w:tcW w:w="895" w:type="pct"/>
            <w:shd w:val="clear" w:color="auto" w:fill="auto"/>
            <w:tcMar>
              <w:top w:w="0" w:type="dxa"/>
              <w:left w:w="108" w:type="dxa"/>
              <w:bottom w:w="0" w:type="dxa"/>
              <w:right w:w="108" w:type="dxa"/>
            </w:tcMar>
            <w:tcPrChange w:id="179" w:author="Sophia Fuen 1" w:date="2020-02-08T22:12:00Z">
              <w:tcPr>
                <w:tcW w:w="895" w:type="pct"/>
                <w:gridSpan w:val="2"/>
                <w:shd w:val="clear" w:color="auto" w:fill="auto"/>
                <w:tcMar>
                  <w:top w:w="0" w:type="dxa"/>
                  <w:left w:w="108" w:type="dxa"/>
                  <w:bottom w:w="0" w:type="dxa"/>
                  <w:right w:w="108" w:type="dxa"/>
                </w:tcMar>
              </w:tcPr>
            </w:tcPrChange>
          </w:tcPr>
          <w:p w14:paraId="20685D9A" w14:textId="77777777" w:rsidR="00AB5BE5" w:rsidRDefault="00AB5BE5" w:rsidP="006F461F">
            <w:pPr>
              <w:pStyle w:val="TAL"/>
            </w:pPr>
            <w:proofErr w:type="spellStart"/>
            <w:r>
              <w:rPr>
                <w:lang w:eastAsia="zh-CN"/>
              </w:rPr>
              <w:t>boolean</w:t>
            </w:r>
            <w:proofErr w:type="spellEnd"/>
          </w:p>
        </w:tc>
        <w:tc>
          <w:tcPr>
            <w:tcW w:w="299" w:type="pct"/>
            <w:tcPrChange w:id="180" w:author="Sophia Fuen 1" w:date="2020-02-08T22:12:00Z">
              <w:tcPr>
                <w:tcW w:w="299" w:type="pct"/>
              </w:tcPr>
            </w:tcPrChange>
          </w:tcPr>
          <w:p w14:paraId="5EDBAB18" w14:textId="77777777" w:rsidR="00AB5BE5" w:rsidRDefault="00AB5BE5" w:rsidP="006F461F">
            <w:pPr>
              <w:pStyle w:val="TAC"/>
            </w:pPr>
            <w:r>
              <w:rPr>
                <w:lang w:eastAsia="zh-CN"/>
              </w:rPr>
              <w:t>O</w:t>
            </w:r>
          </w:p>
        </w:tc>
        <w:tc>
          <w:tcPr>
            <w:tcW w:w="671" w:type="pct"/>
            <w:shd w:val="clear" w:color="auto" w:fill="auto"/>
            <w:tcMar>
              <w:top w:w="0" w:type="dxa"/>
              <w:left w:w="108" w:type="dxa"/>
              <w:bottom w:w="0" w:type="dxa"/>
              <w:right w:w="108" w:type="dxa"/>
            </w:tcMar>
            <w:tcPrChange w:id="181" w:author="Sophia Fuen 1" w:date="2020-02-08T22:12:00Z">
              <w:tcPr>
                <w:tcW w:w="671" w:type="pct"/>
                <w:shd w:val="clear" w:color="auto" w:fill="auto"/>
                <w:tcMar>
                  <w:top w:w="0" w:type="dxa"/>
                  <w:left w:w="108" w:type="dxa"/>
                  <w:bottom w:w="0" w:type="dxa"/>
                  <w:right w:w="108" w:type="dxa"/>
                </w:tcMar>
              </w:tcPr>
            </w:tcPrChange>
          </w:tcPr>
          <w:p w14:paraId="2C3FA2DE" w14:textId="77777777" w:rsidR="00AB5BE5" w:rsidRDefault="00AB5BE5" w:rsidP="006F461F">
            <w:pPr>
              <w:pStyle w:val="TAC"/>
            </w:pPr>
            <w:r>
              <w:t>0..1</w:t>
            </w:r>
          </w:p>
        </w:tc>
        <w:tc>
          <w:tcPr>
            <w:tcW w:w="1493" w:type="pct"/>
            <w:shd w:val="clear" w:color="auto" w:fill="auto"/>
            <w:tcMar>
              <w:top w:w="0" w:type="dxa"/>
              <w:left w:w="108" w:type="dxa"/>
              <w:bottom w:w="0" w:type="dxa"/>
              <w:right w:w="108" w:type="dxa"/>
            </w:tcMar>
            <w:tcPrChange w:id="182" w:author="Sophia Fuen 1" w:date="2020-02-08T22:12:00Z">
              <w:tcPr>
                <w:tcW w:w="1409" w:type="pct"/>
                <w:gridSpan w:val="2"/>
                <w:shd w:val="clear" w:color="auto" w:fill="auto"/>
                <w:tcMar>
                  <w:top w:w="0" w:type="dxa"/>
                  <w:left w:w="108" w:type="dxa"/>
                  <w:bottom w:w="0" w:type="dxa"/>
                  <w:right w:w="108" w:type="dxa"/>
                </w:tcMar>
              </w:tcPr>
            </w:tcPrChange>
          </w:tcPr>
          <w:p w14:paraId="2057EEC0" w14:textId="77777777" w:rsidR="00AB5BE5" w:rsidRDefault="00AB5BE5" w:rsidP="006F461F">
            <w:pPr>
              <w:pStyle w:val="TAL"/>
              <w:rPr>
                <w:lang w:eastAsia="zh-CN"/>
              </w:rPr>
            </w:pPr>
            <w:r>
              <w:rPr>
                <w:rFonts w:cs="Arial"/>
                <w:szCs w:val="18"/>
              </w:rPr>
              <w:t>Indicates</w:t>
            </w:r>
            <w:r>
              <w:rPr>
                <w:lang w:eastAsia="zh-CN"/>
              </w:rPr>
              <w:t xml:space="preserve"> whether UE IP address should be preserved.</w:t>
            </w:r>
          </w:p>
          <w:p w14:paraId="686EF5E4" w14:textId="77777777" w:rsidR="00AB5BE5" w:rsidRDefault="00AB5BE5" w:rsidP="006F461F">
            <w:pPr>
              <w:pStyle w:val="TAL"/>
              <w:rPr>
                <w:lang w:eastAsia="zh-CN"/>
              </w:rPr>
            </w:pPr>
            <w:r>
              <w:rPr>
                <w:rFonts w:cs="Arial"/>
                <w:szCs w:val="18"/>
              </w:rPr>
              <w:t xml:space="preserve">This attribute shall set to </w:t>
            </w:r>
            <w:r>
              <w:rPr>
                <w:lang w:eastAsia="zh-CN"/>
              </w:rPr>
              <w:t>"true" if preserved, otherwise, set to "false".</w:t>
            </w:r>
          </w:p>
          <w:p w14:paraId="03DC2A3C" w14:textId="77777777" w:rsidR="00AB5BE5" w:rsidRDefault="00AB5BE5" w:rsidP="006F461F">
            <w:pPr>
              <w:pStyle w:val="TAL"/>
              <w:rPr>
                <w:rFonts w:cs="Arial"/>
                <w:szCs w:val="18"/>
              </w:rPr>
            </w:pPr>
            <w:r>
              <w:t xml:space="preserve">The </w:t>
            </w:r>
            <w:r>
              <w:rPr>
                <w:rFonts w:cs="Arial"/>
                <w:szCs w:val="18"/>
              </w:rPr>
              <w:t>default value "</w:t>
            </w:r>
            <w:r>
              <w:t>false</w:t>
            </w:r>
            <w:r>
              <w:rPr>
                <w:rFonts w:cs="Arial"/>
                <w:szCs w:val="18"/>
              </w:rPr>
              <w:t xml:space="preserve">" shall apply, if the attribute is not present and </w:t>
            </w:r>
            <w:r>
              <w:t>has not been supplied previously</w:t>
            </w:r>
            <w:r>
              <w:rPr>
                <w:rFonts w:cs="Arial"/>
                <w:szCs w:val="18"/>
              </w:rPr>
              <w:t>.</w:t>
            </w:r>
          </w:p>
        </w:tc>
        <w:tc>
          <w:tcPr>
            <w:tcW w:w="743" w:type="pct"/>
            <w:tcPrChange w:id="183" w:author="Sophia Fuen 1" w:date="2020-02-08T22:12:00Z">
              <w:tcPr>
                <w:tcW w:w="827" w:type="pct"/>
                <w:gridSpan w:val="2"/>
              </w:tcPr>
            </w:tcPrChange>
          </w:tcPr>
          <w:p w14:paraId="304D03AF" w14:textId="77777777" w:rsidR="00AB5BE5" w:rsidRDefault="00AB5BE5" w:rsidP="006F461F">
            <w:pPr>
              <w:pStyle w:val="TAL"/>
              <w:rPr>
                <w:lang w:eastAsia="zh-CN"/>
              </w:rPr>
            </w:pPr>
            <w:r>
              <w:t>URLLC</w:t>
            </w:r>
          </w:p>
        </w:tc>
      </w:tr>
      <w:tr w:rsidR="00561740" w14:paraId="1430C839" w14:textId="77777777" w:rsidTr="00561740">
        <w:trPr>
          <w:gridBefore w:val="1"/>
          <w:gridAfter w:val="1"/>
          <w:wBefore w:w="42" w:type="pct"/>
          <w:wAfter w:w="6" w:type="pct"/>
          <w:cantSplit/>
          <w:jc w:val="center"/>
          <w:trPrChange w:id="184"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85" w:author="Sophia Fuen 1" w:date="2020-02-08T22:12:00Z">
              <w:tcPr>
                <w:tcW w:w="851" w:type="pct"/>
                <w:gridSpan w:val="3"/>
                <w:shd w:val="clear" w:color="auto" w:fill="auto"/>
                <w:tcMar>
                  <w:top w:w="0" w:type="dxa"/>
                  <w:left w:w="108" w:type="dxa"/>
                  <w:bottom w:w="0" w:type="dxa"/>
                  <w:right w:w="108" w:type="dxa"/>
                </w:tcMar>
              </w:tcPr>
            </w:tcPrChange>
          </w:tcPr>
          <w:p w14:paraId="4750D2E4" w14:textId="77777777" w:rsidR="00AB5BE5" w:rsidRDefault="00AB5BE5" w:rsidP="006F461F">
            <w:pPr>
              <w:pStyle w:val="TAL"/>
            </w:pPr>
            <w:proofErr w:type="spellStart"/>
            <w:r>
              <w:t>refQosData</w:t>
            </w:r>
            <w:proofErr w:type="spellEnd"/>
          </w:p>
        </w:tc>
        <w:tc>
          <w:tcPr>
            <w:tcW w:w="895" w:type="pct"/>
            <w:shd w:val="clear" w:color="auto" w:fill="auto"/>
            <w:tcMar>
              <w:top w:w="0" w:type="dxa"/>
              <w:left w:w="108" w:type="dxa"/>
              <w:bottom w:w="0" w:type="dxa"/>
              <w:right w:w="108" w:type="dxa"/>
            </w:tcMar>
            <w:tcPrChange w:id="186" w:author="Sophia Fuen 1" w:date="2020-02-08T22:12:00Z">
              <w:tcPr>
                <w:tcW w:w="895" w:type="pct"/>
                <w:gridSpan w:val="2"/>
                <w:shd w:val="clear" w:color="auto" w:fill="auto"/>
                <w:tcMar>
                  <w:top w:w="0" w:type="dxa"/>
                  <w:left w:w="108" w:type="dxa"/>
                  <w:bottom w:w="0" w:type="dxa"/>
                  <w:right w:w="108" w:type="dxa"/>
                </w:tcMar>
              </w:tcPr>
            </w:tcPrChange>
          </w:tcPr>
          <w:p w14:paraId="02B74861" w14:textId="77777777" w:rsidR="00AB5BE5" w:rsidRDefault="00AB5BE5" w:rsidP="006F461F">
            <w:pPr>
              <w:pStyle w:val="TAL"/>
            </w:pPr>
            <w:r>
              <w:t>array(string)</w:t>
            </w:r>
          </w:p>
        </w:tc>
        <w:tc>
          <w:tcPr>
            <w:tcW w:w="299" w:type="pct"/>
            <w:tcPrChange w:id="187" w:author="Sophia Fuen 1" w:date="2020-02-08T22:12:00Z">
              <w:tcPr>
                <w:tcW w:w="299" w:type="pct"/>
              </w:tcPr>
            </w:tcPrChange>
          </w:tcPr>
          <w:p w14:paraId="4C6052A8"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188" w:author="Sophia Fuen 1" w:date="2020-02-08T22:12:00Z">
              <w:tcPr>
                <w:tcW w:w="671" w:type="pct"/>
                <w:shd w:val="clear" w:color="auto" w:fill="auto"/>
                <w:tcMar>
                  <w:top w:w="0" w:type="dxa"/>
                  <w:left w:w="108" w:type="dxa"/>
                  <w:bottom w:w="0" w:type="dxa"/>
                  <w:right w:w="108" w:type="dxa"/>
                </w:tcMar>
              </w:tcPr>
            </w:tcPrChange>
          </w:tcPr>
          <w:p w14:paraId="264FD153" w14:textId="77777777" w:rsidR="00AB5BE5" w:rsidRDefault="00AB5BE5" w:rsidP="006F461F">
            <w:pPr>
              <w:pStyle w:val="TAC"/>
            </w:pPr>
            <w:r>
              <w:t>1..N</w:t>
            </w:r>
          </w:p>
        </w:tc>
        <w:tc>
          <w:tcPr>
            <w:tcW w:w="1493" w:type="pct"/>
            <w:shd w:val="clear" w:color="auto" w:fill="auto"/>
            <w:tcMar>
              <w:top w:w="0" w:type="dxa"/>
              <w:left w:w="108" w:type="dxa"/>
              <w:bottom w:w="0" w:type="dxa"/>
              <w:right w:w="108" w:type="dxa"/>
            </w:tcMar>
            <w:tcPrChange w:id="189" w:author="Sophia Fuen 1" w:date="2020-02-08T22:12:00Z">
              <w:tcPr>
                <w:tcW w:w="1409" w:type="pct"/>
                <w:gridSpan w:val="2"/>
                <w:shd w:val="clear" w:color="auto" w:fill="auto"/>
                <w:tcMar>
                  <w:top w:w="0" w:type="dxa"/>
                  <w:left w:w="108" w:type="dxa"/>
                  <w:bottom w:w="0" w:type="dxa"/>
                  <w:right w:w="108" w:type="dxa"/>
                </w:tcMar>
              </w:tcPr>
            </w:tcPrChange>
          </w:tcPr>
          <w:p w14:paraId="5F1E22E9" w14:textId="77777777" w:rsidR="00AB5BE5" w:rsidRDefault="00AB5BE5" w:rsidP="006F461F">
            <w:pPr>
              <w:pStyle w:val="TAL"/>
            </w:pPr>
            <w:r>
              <w:t xml:space="preserve">A reference to the </w:t>
            </w:r>
            <w:proofErr w:type="spellStart"/>
            <w:r>
              <w:t>QoSData</w:t>
            </w:r>
            <w:proofErr w:type="spellEnd"/>
            <w:r>
              <w:t xml:space="preserve"> policy type decision type. It is the </w:t>
            </w:r>
            <w:proofErr w:type="spellStart"/>
            <w:r>
              <w:t>qosId</w:t>
            </w:r>
            <w:proofErr w:type="spellEnd"/>
            <w:r>
              <w:t xml:space="preserve"> described in subclause 5.6.2.8.</w:t>
            </w:r>
          </w:p>
          <w:p w14:paraId="222E229B" w14:textId="77777777" w:rsidR="00AB5BE5" w:rsidRDefault="00AB5BE5" w:rsidP="006F461F">
            <w:pPr>
              <w:pStyle w:val="TAL"/>
            </w:pPr>
            <w:r>
              <w:t>(NOTE </w:t>
            </w:r>
            <w:r>
              <w:rPr>
                <w:lang w:eastAsia="zh-CN"/>
              </w:rPr>
              <w:t>1</w:t>
            </w:r>
            <w:r>
              <w:t>)</w:t>
            </w:r>
          </w:p>
        </w:tc>
        <w:tc>
          <w:tcPr>
            <w:tcW w:w="743" w:type="pct"/>
            <w:tcPrChange w:id="190" w:author="Sophia Fuen 1" w:date="2020-02-08T22:12:00Z">
              <w:tcPr>
                <w:tcW w:w="827" w:type="pct"/>
                <w:gridSpan w:val="2"/>
              </w:tcPr>
            </w:tcPrChange>
          </w:tcPr>
          <w:p w14:paraId="5EF2659B" w14:textId="77777777" w:rsidR="00AB5BE5" w:rsidRDefault="00AB5BE5" w:rsidP="006F461F">
            <w:pPr>
              <w:pStyle w:val="TAL"/>
            </w:pPr>
          </w:p>
        </w:tc>
      </w:tr>
      <w:tr w:rsidR="00561740" w14:paraId="3D49C55F" w14:textId="77777777" w:rsidTr="00561740">
        <w:trPr>
          <w:gridBefore w:val="1"/>
          <w:gridAfter w:val="1"/>
          <w:wBefore w:w="42" w:type="pct"/>
          <w:wAfter w:w="6" w:type="pct"/>
          <w:cantSplit/>
          <w:jc w:val="center"/>
          <w:trPrChange w:id="191"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92" w:author="Sophia Fuen 1" w:date="2020-02-08T22:12:00Z">
              <w:tcPr>
                <w:tcW w:w="851" w:type="pct"/>
                <w:gridSpan w:val="3"/>
                <w:shd w:val="clear" w:color="auto" w:fill="auto"/>
                <w:tcMar>
                  <w:top w:w="0" w:type="dxa"/>
                  <w:left w:w="108" w:type="dxa"/>
                  <w:bottom w:w="0" w:type="dxa"/>
                  <w:right w:w="108" w:type="dxa"/>
                </w:tcMar>
              </w:tcPr>
            </w:tcPrChange>
          </w:tcPr>
          <w:p w14:paraId="2E7DEF2D" w14:textId="77777777" w:rsidR="00AB5BE5" w:rsidRDefault="00AB5BE5" w:rsidP="006F461F">
            <w:pPr>
              <w:pStyle w:val="TAL"/>
            </w:pPr>
            <w:proofErr w:type="spellStart"/>
            <w:r>
              <w:rPr>
                <w:lang w:eastAsia="zh-CN"/>
              </w:rPr>
              <w:t>refAltQosParams</w:t>
            </w:r>
            <w:proofErr w:type="spellEnd"/>
          </w:p>
        </w:tc>
        <w:tc>
          <w:tcPr>
            <w:tcW w:w="895" w:type="pct"/>
            <w:shd w:val="clear" w:color="auto" w:fill="auto"/>
            <w:tcMar>
              <w:top w:w="0" w:type="dxa"/>
              <w:left w:w="108" w:type="dxa"/>
              <w:bottom w:w="0" w:type="dxa"/>
              <w:right w:w="108" w:type="dxa"/>
            </w:tcMar>
            <w:tcPrChange w:id="193" w:author="Sophia Fuen 1" w:date="2020-02-08T22:12:00Z">
              <w:tcPr>
                <w:tcW w:w="895" w:type="pct"/>
                <w:gridSpan w:val="2"/>
                <w:shd w:val="clear" w:color="auto" w:fill="auto"/>
                <w:tcMar>
                  <w:top w:w="0" w:type="dxa"/>
                  <w:left w:w="108" w:type="dxa"/>
                  <w:bottom w:w="0" w:type="dxa"/>
                  <w:right w:w="108" w:type="dxa"/>
                </w:tcMar>
              </w:tcPr>
            </w:tcPrChange>
          </w:tcPr>
          <w:p w14:paraId="304D5B3A" w14:textId="77777777" w:rsidR="00AB5BE5" w:rsidRDefault="00AB5BE5" w:rsidP="006F461F">
            <w:pPr>
              <w:pStyle w:val="TAL"/>
            </w:pPr>
            <w:r>
              <w:t>array(string)</w:t>
            </w:r>
          </w:p>
        </w:tc>
        <w:tc>
          <w:tcPr>
            <w:tcW w:w="299" w:type="pct"/>
            <w:tcPrChange w:id="194" w:author="Sophia Fuen 1" w:date="2020-02-08T22:12:00Z">
              <w:tcPr>
                <w:tcW w:w="299" w:type="pct"/>
              </w:tcPr>
            </w:tcPrChange>
          </w:tcPr>
          <w:p w14:paraId="22B19DA8"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195" w:author="Sophia Fuen 1" w:date="2020-02-08T22:12:00Z">
              <w:tcPr>
                <w:tcW w:w="671" w:type="pct"/>
                <w:shd w:val="clear" w:color="auto" w:fill="auto"/>
                <w:tcMar>
                  <w:top w:w="0" w:type="dxa"/>
                  <w:left w:w="108" w:type="dxa"/>
                  <w:bottom w:w="0" w:type="dxa"/>
                  <w:right w:w="108" w:type="dxa"/>
                </w:tcMar>
              </w:tcPr>
            </w:tcPrChange>
          </w:tcPr>
          <w:p w14:paraId="12FA0ADA" w14:textId="77777777" w:rsidR="00AB5BE5" w:rsidRDefault="00AB5BE5" w:rsidP="006F461F">
            <w:pPr>
              <w:pStyle w:val="TAC"/>
            </w:pPr>
            <w:r>
              <w:t>1..N</w:t>
            </w:r>
          </w:p>
        </w:tc>
        <w:tc>
          <w:tcPr>
            <w:tcW w:w="1493" w:type="pct"/>
            <w:shd w:val="clear" w:color="auto" w:fill="auto"/>
            <w:tcMar>
              <w:top w:w="0" w:type="dxa"/>
              <w:left w:w="108" w:type="dxa"/>
              <w:bottom w:w="0" w:type="dxa"/>
              <w:right w:w="108" w:type="dxa"/>
            </w:tcMar>
            <w:tcPrChange w:id="196" w:author="Sophia Fuen 1" w:date="2020-02-08T22:12:00Z">
              <w:tcPr>
                <w:tcW w:w="1409" w:type="pct"/>
                <w:gridSpan w:val="2"/>
                <w:shd w:val="clear" w:color="auto" w:fill="auto"/>
                <w:tcMar>
                  <w:top w:w="0" w:type="dxa"/>
                  <w:left w:w="108" w:type="dxa"/>
                  <w:bottom w:w="0" w:type="dxa"/>
                  <w:right w:w="108" w:type="dxa"/>
                </w:tcMar>
              </w:tcPr>
            </w:tcPrChange>
          </w:tcPr>
          <w:p w14:paraId="1D7F185A" w14:textId="77777777" w:rsidR="00AB5BE5" w:rsidRDefault="00AB5BE5" w:rsidP="006F461F">
            <w:pPr>
              <w:pStyle w:val="TAL"/>
            </w:pPr>
            <w:r>
              <w:rPr>
                <w:lang w:eastAsia="zh-CN"/>
              </w:rPr>
              <w:t xml:space="preserve">A Reference to the QoS Data policy decision type for </w:t>
            </w:r>
            <w:r>
              <w:rPr>
                <w:szCs w:val="18"/>
              </w:rPr>
              <w:t>the Alternative QoS parameter sets of the service data flow. Only the "</w:t>
            </w:r>
            <w:proofErr w:type="spellStart"/>
            <w:r>
              <w:rPr>
                <w:szCs w:val="18"/>
              </w:rPr>
              <w:t>qosId</w:t>
            </w:r>
            <w:proofErr w:type="spellEnd"/>
            <w:r>
              <w:rPr>
                <w:szCs w:val="18"/>
              </w:rPr>
              <w:t>" attribute, "5qi" attribute, "</w:t>
            </w:r>
            <w:proofErr w:type="spellStart"/>
            <w:r>
              <w:t>maxbrUl</w:t>
            </w:r>
            <w:proofErr w:type="spellEnd"/>
            <w:r>
              <w:t>" attribute, "</w:t>
            </w:r>
            <w:proofErr w:type="spellStart"/>
            <w:r>
              <w:t>maxbrDl</w:t>
            </w:r>
            <w:proofErr w:type="spellEnd"/>
            <w:r>
              <w:t>" attribute, "</w:t>
            </w:r>
            <w:proofErr w:type="spellStart"/>
            <w:r>
              <w:t>gbrUl</w:t>
            </w:r>
            <w:proofErr w:type="spellEnd"/>
            <w:r>
              <w:t>" attribute and "</w:t>
            </w:r>
            <w:proofErr w:type="spellStart"/>
            <w:r>
              <w:t>gbrDl</w:t>
            </w:r>
            <w:proofErr w:type="spellEnd"/>
            <w:r>
              <w:t xml:space="preserve">" attribute are applicable within the </w:t>
            </w:r>
            <w:proofErr w:type="spellStart"/>
            <w:r>
              <w:t>QosData</w:t>
            </w:r>
            <w:proofErr w:type="spellEnd"/>
            <w:r>
              <w:t xml:space="preserve"> data type. This data type represents an ordered list, where the lower the index of the array for a given entry, the higher the priority.</w:t>
            </w:r>
          </w:p>
        </w:tc>
        <w:tc>
          <w:tcPr>
            <w:tcW w:w="743" w:type="pct"/>
            <w:tcPrChange w:id="197" w:author="Sophia Fuen 1" w:date="2020-02-08T22:12:00Z">
              <w:tcPr>
                <w:tcW w:w="827" w:type="pct"/>
                <w:gridSpan w:val="2"/>
              </w:tcPr>
            </w:tcPrChange>
          </w:tcPr>
          <w:p w14:paraId="2FD5EF4A" w14:textId="77777777" w:rsidR="00AB5BE5" w:rsidRDefault="00AB5BE5" w:rsidP="006F461F">
            <w:pPr>
              <w:pStyle w:val="TAL"/>
            </w:pPr>
            <w:proofErr w:type="spellStart"/>
            <w:r>
              <w:t>AuthorizationWithRequiredQoS</w:t>
            </w:r>
            <w:proofErr w:type="spellEnd"/>
          </w:p>
        </w:tc>
      </w:tr>
      <w:tr w:rsidR="00561740" w14:paraId="442C0387" w14:textId="77777777" w:rsidTr="00561740">
        <w:trPr>
          <w:gridBefore w:val="1"/>
          <w:gridAfter w:val="1"/>
          <w:wBefore w:w="42" w:type="pct"/>
          <w:wAfter w:w="6" w:type="pct"/>
          <w:cantSplit/>
          <w:jc w:val="center"/>
          <w:trPrChange w:id="198"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199" w:author="Sophia Fuen 1" w:date="2020-02-08T22:12:00Z">
              <w:tcPr>
                <w:tcW w:w="851" w:type="pct"/>
                <w:gridSpan w:val="3"/>
                <w:shd w:val="clear" w:color="auto" w:fill="auto"/>
                <w:tcMar>
                  <w:top w:w="0" w:type="dxa"/>
                  <w:left w:w="108" w:type="dxa"/>
                  <w:bottom w:w="0" w:type="dxa"/>
                  <w:right w:w="108" w:type="dxa"/>
                </w:tcMar>
              </w:tcPr>
            </w:tcPrChange>
          </w:tcPr>
          <w:p w14:paraId="52259F08" w14:textId="77777777" w:rsidR="00AB5BE5" w:rsidRDefault="00AB5BE5" w:rsidP="006F461F">
            <w:pPr>
              <w:pStyle w:val="TAL"/>
            </w:pPr>
            <w:proofErr w:type="spellStart"/>
            <w:r>
              <w:t>refTcData</w:t>
            </w:r>
            <w:proofErr w:type="spellEnd"/>
          </w:p>
        </w:tc>
        <w:tc>
          <w:tcPr>
            <w:tcW w:w="895" w:type="pct"/>
            <w:shd w:val="clear" w:color="auto" w:fill="auto"/>
            <w:tcMar>
              <w:top w:w="0" w:type="dxa"/>
              <w:left w:w="108" w:type="dxa"/>
              <w:bottom w:w="0" w:type="dxa"/>
              <w:right w:w="108" w:type="dxa"/>
            </w:tcMar>
            <w:tcPrChange w:id="200" w:author="Sophia Fuen 1" w:date="2020-02-08T22:12:00Z">
              <w:tcPr>
                <w:tcW w:w="895" w:type="pct"/>
                <w:gridSpan w:val="2"/>
                <w:shd w:val="clear" w:color="auto" w:fill="auto"/>
                <w:tcMar>
                  <w:top w:w="0" w:type="dxa"/>
                  <w:left w:w="108" w:type="dxa"/>
                  <w:bottom w:w="0" w:type="dxa"/>
                  <w:right w:w="108" w:type="dxa"/>
                </w:tcMar>
              </w:tcPr>
            </w:tcPrChange>
          </w:tcPr>
          <w:p w14:paraId="0852E7BA" w14:textId="77777777" w:rsidR="00AB5BE5" w:rsidRDefault="00AB5BE5" w:rsidP="006F461F">
            <w:pPr>
              <w:pStyle w:val="TAL"/>
            </w:pPr>
            <w:r>
              <w:t>array(string)</w:t>
            </w:r>
          </w:p>
        </w:tc>
        <w:tc>
          <w:tcPr>
            <w:tcW w:w="299" w:type="pct"/>
            <w:tcPrChange w:id="201" w:author="Sophia Fuen 1" w:date="2020-02-08T22:12:00Z">
              <w:tcPr>
                <w:tcW w:w="299" w:type="pct"/>
              </w:tcPr>
            </w:tcPrChange>
          </w:tcPr>
          <w:p w14:paraId="6F907AAC"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202" w:author="Sophia Fuen 1" w:date="2020-02-08T22:12:00Z">
              <w:tcPr>
                <w:tcW w:w="671" w:type="pct"/>
                <w:shd w:val="clear" w:color="auto" w:fill="auto"/>
                <w:tcMar>
                  <w:top w:w="0" w:type="dxa"/>
                  <w:left w:w="108" w:type="dxa"/>
                  <w:bottom w:w="0" w:type="dxa"/>
                  <w:right w:w="108" w:type="dxa"/>
                </w:tcMar>
              </w:tcPr>
            </w:tcPrChange>
          </w:tcPr>
          <w:p w14:paraId="14BF09DB" w14:textId="77777777" w:rsidR="00AB5BE5" w:rsidRDefault="00AB5BE5" w:rsidP="006F461F">
            <w:pPr>
              <w:pStyle w:val="TAC"/>
            </w:pPr>
            <w:r>
              <w:t>1..N</w:t>
            </w:r>
          </w:p>
        </w:tc>
        <w:tc>
          <w:tcPr>
            <w:tcW w:w="1493" w:type="pct"/>
            <w:shd w:val="clear" w:color="auto" w:fill="auto"/>
            <w:tcMar>
              <w:top w:w="0" w:type="dxa"/>
              <w:left w:w="108" w:type="dxa"/>
              <w:bottom w:w="0" w:type="dxa"/>
              <w:right w:w="108" w:type="dxa"/>
            </w:tcMar>
            <w:tcPrChange w:id="203" w:author="Sophia Fuen 1" w:date="2020-02-08T22:12:00Z">
              <w:tcPr>
                <w:tcW w:w="1409" w:type="pct"/>
                <w:gridSpan w:val="2"/>
                <w:shd w:val="clear" w:color="auto" w:fill="auto"/>
                <w:tcMar>
                  <w:top w:w="0" w:type="dxa"/>
                  <w:left w:w="108" w:type="dxa"/>
                  <w:bottom w:w="0" w:type="dxa"/>
                  <w:right w:w="108" w:type="dxa"/>
                </w:tcMar>
              </w:tcPr>
            </w:tcPrChange>
          </w:tcPr>
          <w:p w14:paraId="7FE9C34A" w14:textId="77777777" w:rsidR="00AB5BE5" w:rsidRDefault="00AB5BE5" w:rsidP="006F461F">
            <w:pPr>
              <w:pStyle w:val="TAL"/>
            </w:pPr>
            <w:r>
              <w:t xml:space="preserve">A reference to the </w:t>
            </w:r>
            <w:proofErr w:type="spellStart"/>
            <w:r>
              <w:t>TrafficControlData</w:t>
            </w:r>
            <w:proofErr w:type="spellEnd"/>
            <w:r>
              <w:t xml:space="preserve"> policy decision type. It is the </w:t>
            </w:r>
            <w:proofErr w:type="spellStart"/>
            <w:r>
              <w:t>tcId</w:t>
            </w:r>
            <w:proofErr w:type="spellEnd"/>
            <w:r>
              <w:t xml:space="preserve"> described in subclause 5.6.2.10.</w:t>
            </w:r>
          </w:p>
          <w:p w14:paraId="45F5D895" w14:textId="77777777" w:rsidR="00AB5BE5" w:rsidRDefault="00AB5BE5" w:rsidP="006F461F">
            <w:pPr>
              <w:pStyle w:val="TAL"/>
            </w:pPr>
            <w:r>
              <w:t>(NOTE </w:t>
            </w:r>
            <w:r>
              <w:rPr>
                <w:lang w:eastAsia="zh-CN"/>
              </w:rPr>
              <w:t>1</w:t>
            </w:r>
            <w:r>
              <w:t>)</w:t>
            </w:r>
          </w:p>
        </w:tc>
        <w:tc>
          <w:tcPr>
            <w:tcW w:w="743" w:type="pct"/>
            <w:tcPrChange w:id="204" w:author="Sophia Fuen 1" w:date="2020-02-08T22:12:00Z">
              <w:tcPr>
                <w:tcW w:w="827" w:type="pct"/>
                <w:gridSpan w:val="2"/>
              </w:tcPr>
            </w:tcPrChange>
          </w:tcPr>
          <w:p w14:paraId="038298C9" w14:textId="77777777" w:rsidR="00AB5BE5" w:rsidRDefault="00AB5BE5" w:rsidP="006F461F">
            <w:pPr>
              <w:pStyle w:val="TAL"/>
            </w:pPr>
          </w:p>
        </w:tc>
      </w:tr>
      <w:tr w:rsidR="00561740" w14:paraId="2A98AB81" w14:textId="77777777" w:rsidTr="00561740">
        <w:trPr>
          <w:gridBefore w:val="1"/>
          <w:gridAfter w:val="1"/>
          <w:wBefore w:w="42" w:type="pct"/>
          <w:wAfter w:w="6" w:type="pct"/>
          <w:cantSplit/>
          <w:jc w:val="center"/>
          <w:trPrChange w:id="205"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206" w:author="Sophia Fuen 1" w:date="2020-02-08T22:12:00Z">
              <w:tcPr>
                <w:tcW w:w="851" w:type="pct"/>
                <w:gridSpan w:val="3"/>
                <w:shd w:val="clear" w:color="auto" w:fill="auto"/>
                <w:tcMar>
                  <w:top w:w="0" w:type="dxa"/>
                  <w:left w:w="108" w:type="dxa"/>
                  <w:bottom w:w="0" w:type="dxa"/>
                  <w:right w:w="108" w:type="dxa"/>
                </w:tcMar>
              </w:tcPr>
            </w:tcPrChange>
          </w:tcPr>
          <w:p w14:paraId="679027D5" w14:textId="77777777" w:rsidR="00AB5BE5" w:rsidRDefault="00AB5BE5" w:rsidP="006F461F">
            <w:pPr>
              <w:pStyle w:val="TAL"/>
            </w:pPr>
            <w:proofErr w:type="spellStart"/>
            <w:r>
              <w:t>refChgData</w:t>
            </w:r>
            <w:proofErr w:type="spellEnd"/>
          </w:p>
        </w:tc>
        <w:tc>
          <w:tcPr>
            <w:tcW w:w="895" w:type="pct"/>
            <w:shd w:val="clear" w:color="auto" w:fill="auto"/>
            <w:tcMar>
              <w:top w:w="0" w:type="dxa"/>
              <w:left w:w="108" w:type="dxa"/>
              <w:bottom w:w="0" w:type="dxa"/>
              <w:right w:w="108" w:type="dxa"/>
            </w:tcMar>
            <w:tcPrChange w:id="207" w:author="Sophia Fuen 1" w:date="2020-02-08T22:12:00Z">
              <w:tcPr>
                <w:tcW w:w="895" w:type="pct"/>
                <w:gridSpan w:val="2"/>
                <w:shd w:val="clear" w:color="auto" w:fill="auto"/>
                <w:tcMar>
                  <w:top w:w="0" w:type="dxa"/>
                  <w:left w:w="108" w:type="dxa"/>
                  <w:bottom w:w="0" w:type="dxa"/>
                  <w:right w:w="108" w:type="dxa"/>
                </w:tcMar>
              </w:tcPr>
            </w:tcPrChange>
          </w:tcPr>
          <w:p w14:paraId="205515C2" w14:textId="77777777" w:rsidR="00AB5BE5" w:rsidRDefault="00AB5BE5" w:rsidP="006F461F">
            <w:pPr>
              <w:pStyle w:val="TAL"/>
            </w:pPr>
            <w:r>
              <w:t>array(string)</w:t>
            </w:r>
          </w:p>
        </w:tc>
        <w:tc>
          <w:tcPr>
            <w:tcW w:w="299" w:type="pct"/>
            <w:tcPrChange w:id="208" w:author="Sophia Fuen 1" w:date="2020-02-08T22:12:00Z">
              <w:tcPr>
                <w:tcW w:w="299" w:type="pct"/>
              </w:tcPr>
            </w:tcPrChange>
          </w:tcPr>
          <w:p w14:paraId="7B308538"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209" w:author="Sophia Fuen 1" w:date="2020-02-08T22:12:00Z">
              <w:tcPr>
                <w:tcW w:w="671" w:type="pct"/>
                <w:shd w:val="clear" w:color="auto" w:fill="auto"/>
                <w:tcMar>
                  <w:top w:w="0" w:type="dxa"/>
                  <w:left w:w="108" w:type="dxa"/>
                  <w:bottom w:w="0" w:type="dxa"/>
                  <w:right w:w="108" w:type="dxa"/>
                </w:tcMar>
              </w:tcPr>
            </w:tcPrChange>
          </w:tcPr>
          <w:p w14:paraId="0F73BC11" w14:textId="77777777" w:rsidR="00AB5BE5" w:rsidRDefault="00AB5BE5" w:rsidP="006F461F">
            <w:pPr>
              <w:pStyle w:val="TAC"/>
            </w:pPr>
            <w:r>
              <w:t>1..N</w:t>
            </w:r>
          </w:p>
        </w:tc>
        <w:tc>
          <w:tcPr>
            <w:tcW w:w="1493" w:type="pct"/>
            <w:shd w:val="clear" w:color="auto" w:fill="auto"/>
            <w:tcMar>
              <w:top w:w="0" w:type="dxa"/>
              <w:left w:w="108" w:type="dxa"/>
              <w:bottom w:w="0" w:type="dxa"/>
              <w:right w:w="108" w:type="dxa"/>
            </w:tcMar>
            <w:tcPrChange w:id="210" w:author="Sophia Fuen 1" w:date="2020-02-08T22:12:00Z">
              <w:tcPr>
                <w:tcW w:w="1409" w:type="pct"/>
                <w:gridSpan w:val="2"/>
                <w:shd w:val="clear" w:color="auto" w:fill="auto"/>
                <w:tcMar>
                  <w:top w:w="0" w:type="dxa"/>
                  <w:left w:w="108" w:type="dxa"/>
                  <w:bottom w:w="0" w:type="dxa"/>
                  <w:right w:w="108" w:type="dxa"/>
                </w:tcMar>
              </w:tcPr>
            </w:tcPrChange>
          </w:tcPr>
          <w:p w14:paraId="6602A26D" w14:textId="77777777" w:rsidR="00AB5BE5" w:rsidRDefault="00AB5BE5" w:rsidP="006F461F">
            <w:pPr>
              <w:pStyle w:val="TAL"/>
            </w:pPr>
            <w:r>
              <w:t xml:space="preserve">A reference to the </w:t>
            </w:r>
            <w:proofErr w:type="spellStart"/>
            <w:r>
              <w:t>ChargingData</w:t>
            </w:r>
            <w:proofErr w:type="spellEnd"/>
            <w:r>
              <w:t xml:space="preserve"> policy decision type. It is the </w:t>
            </w:r>
            <w:proofErr w:type="spellStart"/>
            <w:r>
              <w:t>chgId</w:t>
            </w:r>
            <w:proofErr w:type="spellEnd"/>
            <w:r>
              <w:t xml:space="preserve"> described in subclause 5.6.2.11.</w:t>
            </w:r>
          </w:p>
          <w:p w14:paraId="0E1E3007" w14:textId="77777777" w:rsidR="00AB5BE5" w:rsidRDefault="00AB5BE5" w:rsidP="006F461F">
            <w:pPr>
              <w:pStyle w:val="TAL"/>
            </w:pPr>
            <w:r>
              <w:t>(NOTE </w:t>
            </w:r>
            <w:r>
              <w:rPr>
                <w:lang w:eastAsia="zh-CN"/>
              </w:rPr>
              <w:t>1</w:t>
            </w:r>
            <w:r>
              <w:t>)</w:t>
            </w:r>
          </w:p>
        </w:tc>
        <w:tc>
          <w:tcPr>
            <w:tcW w:w="743" w:type="pct"/>
            <w:tcPrChange w:id="211" w:author="Sophia Fuen 1" w:date="2020-02-08T22:12:00Z">
              <w:tcPr>
                <w:tcW w:w="827" w:type="pct"/>
                <w:gridSpan w:val="2"/>
              </w:tcPr>
            </w:tcPrChange>
          </w:tcPr>
          <w:p w14:paraId="37253CC2" w14:textId="77777777" w:rsidR="00AB5BE5" w:rsidRDefault="00AB5BE5" w:rsidP="006F461F">
            <w:pPr>
              <w:pStyle w:val="TAL"/>
            </w:pPr>
          </w:p>
        </w:tc>
      </w:tr>
      <w:tr w:rsidR="00561740" w14:paraId="3AA3AF96" w14:textId="77777777" w:rsidTr="00561740">
        <w:trPr>
          <w:gridBefore w:val="1"/>
          <w:gridAfter w:val="1"/>
          <w:wBefore w:w="42" w:type="pct"/>
          <w:wAfter w:w="6" w:type="pct"/>
          <w:cantSplit/>
          <w:jc w:val="center"/>
          <w:trPrChange w:id="212"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213" w:author="Sophia Fuen 1" w:date="2020-02-08T22:12:00Z">
              <w:tcPr>
                <w:tcW w:w="851" w:type="pct"/>
                <w:gridSpan w:val="3"/>
                <w:shd w:val="clear" w:color="auto" w:fill="auto"/>
                <w:tcMar>
                  <w:top w:w="0" w:type="dxa"/>
                  <w:left w:w="108" w:type="dxa"/>
                  <w:bottom w:w="0" w:type="dxa"/>
                  <w:right w:w="108" w:type="dxa"/>
                </w:tcMar>
              </w:tcPr>
            </w:tcPrChange>
          </w:tcPr>
          <w:p w14:paraId="3DF84336" w14:textId="77777777" w:rsidR="00AB5BE5" w:rsidRDefault="00AB5BE5" w:rsidP="006F461F">
            <w:pPr>
              <w:pStyle w:val="TAL"/>
            </w:pPr>
            <w:r>
              <w:t>refChgN3gData</w:t>
            </w:r>
          </w:p>
        </w:tc>
        <w:tc>
          <w:tcPr>
            <w:tcW w:w="895" w:type="pct"/>
            <w:shd w:val="clear" w:color="auto" w:fill="auto"/>
            <w:tcMar>
              <w:top w:w="0" w:type="dxa"/>
              <w:left w:w="108" w:type="dxa"/>
              <w:bottom w:w="0" w:type="dxa"/>
              <w:right w:w="108" w:type="dxa"/>
            </w:tcMar>
            <w:tcPrChange w:id="214" w:author="Sophia Fuen 1" w:date="2020-02-08T22:12:00Z">
              <w:tcPr>
                <w:tcW w:w="895" w:type="pct"/>
                <w:gridSpan w:val="2"/>
                <w:shd w:val="clear" w:color="auto" w:fill="auto"/>
                <w:tcMar>
                  <w:top w:w="0" w:type="dxa"/>
                  <w:left w:w="108" w:type="dxa"/>
                  <w:bottom w:w="0" w:type="dxa"/>
                  <w:right w:w="108" w:type="dxa"/>
                </w:tcMar>
              </w:tcPr>
            </w:tcPrChange>
          </w:tcPr>
          <w:p w14:paraId="7837562A" w14:textId="77777777" w:rsidR="00AB5BE5" w:rsidRDefault="00AB5BE5" w:rsidP="006F461F">
            <w:pPr>
              <w:pStyle w:val="TAL"/>
            </w:pPr>
            <w:r>
              <w:t>array(string)</w:t>
            </w:r>
          </w:p>
        </w:tc>
        <w:tc>
          <w:tcPr>
            <w:tcW w:w="299" w:type="pct"/>
            <w:tcPrChange w:id="215" w:author="Sophia Fuen 1" w:date="2020-02-08T22:12:00Z">
              <w:tcPr>
                <w:tcW w:w="299" w:type="pct"/>
              </w:tcPr>
            </w:tcPrChange>
          </w:tcPr>
          <w:p w14:paraId="7DF18A81"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216" w:author="Sophia Fuen 1" w:date="2020-02-08T22:12:00Z">
              <w:tcPr>
                <w:tcW w:w="671" w:type="pct"/>
                <w:shd w:val="clear" w:color="auto" w:fill="auto"/>
                <w:tcMar>
                  <w:top w:w="0" w:type="dxa"/>
                  <w:left w:w="108" w:type="dxa"/>
                  <w:bottom w:w="0" w:type="dxa"/>
                  <w:right w:w="108" w:type="dxa"/>
                </w:tcMar>
              </w:tcPr>
            </w:tcPrChange>
          </w:tcPr>
          <w:p w14:paraId="365B83CE" w14:textId="77777777" w:rsidR="00AB5BE5" w:rsidRDefault="00AB5BE5" w:rsidP="006F461F">
            <w:pPr>
              <w:pStyle w:val="TAC"/>
            </w:pPr>
            <w:r>
              <w:t>1..N</w:t>
            </w:r>
          </w:p>
        </w:tc>
        <w:tc>
          <w:tcPr>
            <w:tcW w:w="1493" w:type="pct"/>
            <w:shd w:val="clear" w:color="auto" w:fill="auto"/>
            <w:tcMar>
              <w:top w:w="0" w:type="dxa"/>
              <w:left w:w="108" w:type="dxa"/>
              <w:bottom w:w="0" w:type="dxa"/>
              <w:right w:w="108" w:type="dxa"/>
            </w:tcMar>
            <w:tcPrChange w:id="217" w:author="Sophia Fuen 1" w:date="2020-02-08T22:12:00Z">
              <w:tcPr>
                <w:tcW w:w="1409" w:type="pct"/>
                <w:gridSpan w:val="2"/>
                <w:shd w:val="clear" w:color="auto" w:fill="auto"/>
                <w:tcMar>
                  <w:top w:w="0" w:type="dxa"/>
                  <w:left w:w="108" w:type="dxa"/>
                  <w:bottom w:w="0" w:type="dxa"/>
                  <w:right w:w="108" w:type="dxa"/>
                </w:tcMar>
              </w:tcPr>
            </w:tcPrChange>
          </w:tcPr>
          <w:p w14:paraId="6FDC42EF" w14:textId="77777777" w:rsidR="00AB5BE5" w:rsidRDefault="00AB5BE5" w:rsidP="006F461F">
            <w:pPr>
              <w:pStyle w:val="TAL"/>
            </w:pPr>
            <w:r>
              <w:t xml:space="preserve">A reference to the </w:t>
            </w:r>
            <w:proofErr w:type="spellStart"/>
            <w:r>
              <w:t>ChargingData</w:t>
            </w:r>
            <w:proofErr w:type="spellEnd"/>
            <w:r>
              <w:t xml:space="preserve"> policy decision type only applicable to Non-3GPP access. It is the </w:t>
            </w:r>
            <w:proofErr w:type="spellStart"/>
            <w:r>
              <w:t>chgId</w:t>
            </w:r>
            <w:proofErr w:type="spellEnd"/>
            <w:r>
              <w:t xml:space="preserve"> described in subclause 5.6.2.11.</w:t>
            </w:r>
          </w:p>
          <w:p w14:paraId="7000C781" w14:textId="77777777" w:rsidR="00AB5BE5" w:rsidRDefault="00AB5BE5" w:rsidP="006F461F">
            <w:pPr>
              <w:pStyle w:val="TAL"/>
            </w:pPr>
            <w:r>
              <w:t>(NOTE </w:t>
            </w:r>
            <w:r>
              <w:rPr>
                <w:lang w:eastAsia="zh-CN"/>
              </w:rPr>
              <w:t>1</w:t>
            </w:r>
            <w:r>
              <w:t>)</w:t>
            </w:r>
            <w:r>
              <w:rPr>
                <w:lang w:eastAsia="zh-CN"/>
              </w:rPr>
              <w:t xml:space="preserve"> (NOTE 5)</w:t>
            </w:r>
          </w:p>
        </w:tc>
        <w:tc>
          <w:tcPr>
            <w:tcW w:w="743" w:type="pct"/>
            <w:tcPrChange w:id="218" w:author="Sophia Fuen 1" w:date="2020-02-08T22:12:00Z">
              <w:tcPr>
                <w:tcW w:w="827" w:type="pct"/>
                <w:gridSpan w:val="2"/>
              </w:tcPr>
            </w:tcPrChange>
          </w:tcPr>
          <w:p w14:paraId="68F2834A" w14:textId="77777777" w:rsidR="00AB5BE5" w:rsidRDefault="00AB5BE5" w:rsidP="006F461F">
            <w:pPr>
              <w:pStyle w:val="TAL"/>
              <w:rPr>
                <w:lang w:eastAsia="zh-CN"/>
              </w:rPr>
            </w:pPr>
            <w:r>
              <w:rPr>
                <w:lang w:eastAsia="zh-CN"/>
              </w:rPr>
              <w:t>ATSSS</w:t>
            </w:r>
          </w:p>
        </w:tc>
      </w:tr>
      <w:tr w:rsidR="00561740" w14:paraId="00C8A42B" w14:textId="77777777" w:rsidTr="00561740">
        <w:trPr>
          <w:gridBefore w:val="1"/>
          <w:gridAfter w:val="1"/>
          <w:wBefore w:w="42" w:type="pct"/>
          <w:wAfter w:w="6" w:type="pct"/>
          <w:cantSplit/>
          <w:jc w:val="center"/>
          <w:trPrChange w:id="219"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220" w:author="Sophia Fuen 1" w:date="2020-02-08T22:12:00Z">
              <w:tcPr>
                <w:tcW w:w="851" w:type="pct"/>
                <w:gridSpan w:val="3"/>
                <w:shd w:val="clear" w:color="auto" w:fill="auto"/>
                <w:tcMar>
                  <w:top w:w="0" w:type="dxa"/>
                  <w:left w:w="108" w:type="dxa"/>
                  <w:bottom w:w="0" w:type="dxa"/>
                  <w:right w:w="108" w:type="dxa"/>
                </w:tcMar>
              </w:tcPr>
            </w:tcPrChange>
          </w:tcPr>
          <w:p w14:paraId="3493D114" w14:textId="77777777" w:rsidR="00AB5BE5" w:rsidRDefault="00AB5BE5" w:rsidP="006F461F">
            <w:pPr>
              <w:pStyle w:val="TAL"/>
            </w:pPr>
            <w:proofErr w:type="spellStart"/>
            <w:r>
              <w:t>refUmData</w:t>
            </w:r>
            <w:proofErr w:type="spellEnd"/>
          </w:p>
        </w:tc>
        <w:tc>
          <w:tcPr>
            <w:tcW w:w="895" w:type="pct"/>
            <w:shd w:val="clear" w:color="auto" w:fill="auto"/>
            <w:tcMar>
              <w:top w:w="0" w:type="dxa"/>
              <w:left w:w="108" w:type="dxa"/>
              <w:bottom w:w="0" w:type="dxa"/>
              <w:right w:w="108" w:type="dxa"/>
            </w:tcMar>
            <w:tcPrChange w:id="221" w:author="Sophia Fuen 1" w:date="2020-02-08T22:12:00Z">
              <w:tcPr>
                <w:tcW w:w="895" w:type="pct"/>
                <w:gridSpan w:val="2"/>
                <w:shd w:val="clear" w:color="auto" w:fill="auto"/>
                <w:tcMar>
                  <w:top w:w="0" w:type="dxa"/>
                  <w:left w:w="108" w:type="dxa"/>
                  <w:bottom w:w="0" w:type="dxa"/>
                  <w:right w:w="108" w:type="dxa"/>
                </w:tcMar>
              </w:tcPr>
            </w:tcPrChange>
          </w:tcPr>
          <w:p w14:paraId="25C8BFF6" w14:textId="77777777" w:rsidR="00AB5BE5" w:rsidRDefault="00AB5BE5" w:rsidP="006F461F">
            <w:pPr>
              <w:pStyle w:val="TAL"/>
            </w:pPr>
            <w:r>
              <w:t>array(string)</w:t>
            </w:r>
          </w:p>
        </w:tc>
        <w:tc>
          <w:tcPr>
            <w:tcW w:w="299" w:type="pct"/>
            <w:tcPrChange w:id="222" w:author="Sophia Fuen 1" w:date="2020-02-08T22:12:00Z">
              <w:tcPr>
                <w:tcW w:w="299" w:type="pct"/>
              </w:tcPr>
            </w:tcPrChange>
          </w:tcPr>
          <w:p w14:paraId="21791616"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223" w:author="Sophia Fuen 1" w:date="2020-02-08T22:12:00Z">
              <w:tcPr>
                <w:tcW w:w="671" w:type="pct"/>
                <w:shd w:val="clear" w:color="auto" w:fill="auto"/>
                <w:tcMar>
                  <w:top w:w="0" w:type="dxa"/>
                  <w:left w:w="108" w:type="dxa"/>
                  <w:bottom w:w="0" w:type="dxa"/>
                  <w:right w:w="108" w:type="dxa"/>
                </w:tcMar>
              </w:tcPr>
            </w:tcPrChange>
          </w:tcPr>
          <w:p w14:paraId="3D511C0A" w14:textId="77777777" w:rsidR="00AB5BE5" w:rsidRDefault="00AB5BE5" w:rsidP="006F461F">
            <w:pPr>
              <w:pStyle w:val="TAC"/>
            </w:pPr>
            <w:r>
              <w:t>1..N</w:t>
            </w:r>
          </w:p>
        </w:tc>
        <w:tc>
          <w:tcPr>
            <w:tcW w:w="1493" w:type="pct"/>
            <w:shd w:val="clear" w:color="auto" w:fill="auto"/>
            <w:tcMar>
              <w:top w:w="0" w:type="dxa"/>
              <w:left w:w="108" w:type="dxa"/>
              <w:bottom w:w="0" w:type="dxa"/>
              <w:right w:w="108" w:type="dxa"/>
            </w:tcMar>
            <w:tcPrChange w:id="224" w:author="Sophia Fuen 1" w:date="2020-02-08T22:12:00Z">
              <w:tcPr>
                <w:tcW w:w="1409" w:type="pct"/>
                <w:gridSpan w:val="2"/>
                <w:shd w:val="clear" w:color="auto" w:fill="auto"/>
                <w:tcMar>
                  <w:top w:w="0" w:type="dxa"/>
                  <w:left w:w="108" w:type="dxa"/>
                  <w:bottom w:w="0" w:type="dxa"/>
                  <w:right w:w="108" w:type="dxa"/>
                </w:tcMar>
              </w:tcPr>
            </w:tcPrChange>
          </w:tcPr>
          <w:p w14:paraId="6BAD8180" w14:textId="77777777" w:rsidR="00AB5BE5" w:rsidRDefault="00AB5BE5" w:rsidP="006F461F">
            <w:pPr>
              <w:pStyle w:val="TAL"/>
            </w:pPr>
            <w:r>
              <w:t xml:space="preserve">A reference to </w:t>
            </w:r>
            <w:proofErr w:type="spellStart"/>
            <w:r>
              <w:t>UsageMonitoringData</w:t>
            </w:r>
            <w:proofErr w:type="spellEnd"/>
            <w:r>
              <w:t xml:space="preserve"> policy decision type. It is the </w:t>
            </w:r>
            <w:proofErr w:type="spellStart"/>
            <w:r>
              <w:t>umId</w:t>
            </w:r>
            <w:proofErr w:type="spellEnd"/>
            <w:r>
              <w:t xml:space="preserve"> described in subclause 5.6.2.12.</w:t>
            </w:r>
          </w:p>
          <w:p w14:paraId="7A4DEB7B" w14:textId="77777777" w:rsidR="00AB5BE5" w:rsidRDefault="00AB5BE5" w:rsidP="006F461F">
            <w:pPr>
              <w:pStyle w:val="TAL"/>
            </w:pPr>
            <w:r>
              <w:t>(NOTE </w:t>
            </w:r>
            <w:r>
              <w:rPr>
                <w:lang w:eastAsia="zh-CN"/>
              </w:rPr>
              <w:t>1</w:t>
            </w:r>
            <w:r>
              <w:t>)</w:t>
            </w:r>
          </w:p>
        </w:tc>
        <w:tc>
          <w:tcPr>
            <w:tcW w:w="743" w:type="pct"/>
            <w:tcPrChange w:id="225" w:author="Sophia Fuen 1" w:date="2020-02-08T22:12:00Z">
              <w:tcPr>
                <w:tcW w:w="827" w:type="pct"/>
                <w:gridSpan w:val="2"/>
              </w:tcPr>
            </w:tcPrChange>
          </w:tcPr>
          <w:p w14:paraId="1A4FC1C0" w14:textId="77777777" w:rsidR="00AB5BE5" w:rsidRDefault="00AB5BE5" w:rsidP="006F461F">
            <w:pPr>
              <w:pStyle w:val="TAL"/>
            </w:pPr>
          </w:p>
        </w:tc>
      </w:tr>
      <w:tr w:rsidR="00561740" w14:paraId="04A19792" w14:textId="77777777" w:rsidTr="00561740">
        <w:trPr>
          <w:gridBefore w:val="1"/>
          <w:gridAfter w:val="1"/>
          <w:wBefore w:w="42" w:type="pct"/>
          <w:wAfter w:w="6" w:type="pct"/>
          <w:cantSplit/>
          <w:jc w:val="center"/>
          <w:trPrChange w:id="226"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227" w:author="Sophia Fuen 1" w:date="2020-02-08T22:12:00Z">
              <w:tcPr>
                <w:tcW w:w="851" w:type="pct"/>
                <w:gridSpan w:val="3"/>
                <w:shd w:val="clear" w:color="auto" w:fill="auto"/>
                <w:tcMar>
                  <w:top w:w="0" w:type="dxa"/>
                  <w:left w:w="108" w:type="dxa"/>
                  <w:bottom w:w="0" w:type="dxa"/>
                  <w:right w:w="108" w:type="dxa"/>
                </w:tcMar>
              </w:tcPr>
            </w:tcPrChange>
          </w:tcPr>
          <w:p w14:paraId="2C4EA8B0" w14:textId="77777777" w:rsidR="00AB5BE5" w:rsidRDefault="00AB5BE5" w:rsidP="006F461F">
            <w:pPr>
              <w:pStyle w:val="TAL"/>
              <w:rPr>
                <w:lang w:eastAsia="zh-CN"/>
              </w:rPr>
            </w:pPr>
            <w:r>
              <w:rPr>
                <w:lang w:eastAsia="zh-CN"/>
              </w:rPr>
              <w:t>refUmN3gData</w:t>
            </w:r>
          </w:p>
        </w:tc>
        <w:tc>
          <w:tcPr>
            <w:tcW w:w="895" w:type="pct"/>
            <w:shd w:val="clear" w:color="auto" w:fill="auto"/>
            <w:tcMar>
              <w:top w:w="0" w:type="dxa"/>
              <w:left w:w="108" w:type="dxa"/>
              <w:bottom w:w="0" w:type="dxa"/>
              <w:right w:w="108" w:type="dxa"/>
            </w:tcMar>
            <w:tcPrChange w:id="228" w:author="Sophia Fuen 1" w:date="2020-02-08T22:12:00Z">
              <w:tcPr>
                <w:tcW w:w="895" w:type="pct"/>
                <w:gridSpan w:val="2"/>
                <w:shd w:val="clear" w:color="auto" w:fill="auto"/>
                <w:tcMar>
                  <w:top w:w="0" w:type="dxa"/>
                  <w:left w:w="108" w:type="dxa"/>
                  <w:bottom w:w="0" w:type="dxa"/>
                  <w:right w:w="108" w:type="dxa"/>
                </w:tcMar>
              </w:tcPr>
            </w:tcPrChange>
          </w:tcPr>
          <w:p w14:paraId="60AA4213" w14:textId="77777777" w:rsidR="00AB5BE5" w:rsidRDefault="00AB5BE5" w:rsidP="006F461F">
            <w:pPr>
              <w:pStyle w:val="TAL"/>
            </w:pPr>
            <w:r>
              <w:t>array(string)</w:t>
            </w:r>
          </w:p>
        </w:tc>
        <w:tc>
          <w:tcPr>
            <w:tcW w:w="299" w:type="pct"/>
            <w:tcPrChange w:id="229" w:author="Sophia Fuen 1" w:date="2020-02-08T22:12:00Z">
              <w:tcPr>
                <w:tcW w:w="299" w:type="pct"/>
              </w:tcPr>
            </w:tcPrChange>
          </w:tcPr>
          <w:p w14:paraId="7EB5CBF2"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230" w:author="Sophia Fuen 1" w:date="2020-02-08T22:12:00Z">
              <w:tcPr>
                <w:tcW w:w="671" w:type="pct"/>
                <w:shd w:val="clear" w:color="auto" w:fill="auto"/>
                <w:tcMar>
                  <w:top w:w="0" w:type="dxa"/>
                  <w:left w:w="108" w:type="dxa"/>
                  <w:bottom w:w="0" w:type="dxa"/>
                  <w:right w:w="108" w:type="dxa"/>
                </w:tcMar>
              </w:tcPr>
            </w:tcPrChange>
          </w:tcPr>
          <w:p w14:paraId="1F5E00CC" w14:textId="77777777" w:rsidR="00AB5BE5" w:rsidRDefault="00AB5BE5" w:rsidP="006F461F">
            <w:pPr>
              <w:pStyle w:val="TAC"/>
            </w:pPr>
            <w:r>
              <w:t>1..N</w:t>
            </w:r>
          </w:p>
        </w:tc>
        <w:tc>
          <w:tcPr>
            <w:tcW w:w="1493" w:type="pct"/>
            <w:shd w:val="clear" w:color="auto" w:fill="auto"/>
            <w:tcMar>
              <w:top w:w="0" w:type="dxa"/>
              <w:left w:w="108" w:type="dxa"/>
              <w:bottom w:w="0" w:type="dxa"/>
              <w:right w:w="108" w:type="dxa"/>
            </w:tcMar>
            <w:tcPrChange w:id="231" w:author="Sophia Fuen 1" w:date="2020-02-08T22:12:00Z">
              <w:tcPr>
                <w:tcW w:w="1409" w:type="pct"/>
                <w:gridSpan w:val="2"/>
                <w:shd w:val="clear" w:color="auto" w:fill="auto"/>
                <w:tcMar>
                  <w:top w:w="0" w:type="dxa"/>
                  <w:left w:w="108" w:type="dxa"/>
                  <w:bottom w:w="0" w:type="dxa"/>
                  <w:right w:w="108" w:type="dxa"/>
                </w:tcMar>
              </w:tcPr>
            </w:tcPrChange>
          </w:tcPr>
          <w:p w14:paraId="74514B94" w14:textId="77777777" w:rsidR="00AB5BE5" w:rsidRDefault="00AB5BE5" w:rsidP="006F461F">
            <w:pPr>
              <w:pStyle w:val="TAL"/>
            </w:pPr>
            <w:r>
              <w:t xml:space="preserve">A reference to </w:t>
            </w:r>
            <w:proofErr w:type="spellStart"/>
            <w:r>
              <w:t>UsageMonitoringData</w:t>
            </w:r>
            <w:proofErr w:type="spellEnd"/>
            <w:r>
              <w:t xml:space="preserve"> policy decision type only applicable to Non-3GPP access. It is the </w:t>
            </w:r>
            <w:proofErr w:type="spellStart"/>
            <w:r>
              <w:t>umId</w:t>
            </w:r>
            <w:proofErr w:type="spellEnd"/>
            <w:r>
              <w:t xml:space="preserve"> described in subclause 5.6.2.12.</w:t>
            </w:r>
          </w:p>
          <w:p w14:paraId="6DCD52D1" w14:textId="77777777" w:rsidR="00AB5BE5" w:rsidRDefault="00AB5BE5" w:rsidP="006F461F">
            <w:pPr>
              <w:pStyle w:val="TAL"/>
            </w:pPr>
            <w:r>
              <w:t>(NOTE 1) (NOTE 6)</w:t>
            </w:r>
          </w:p>
        </w:tc>
        <w:tc>
          <w:tcPr>
            <w:tcW w:w="743" w:type="pct"/>
            <w:tcPrChange w:id="232" w:author="Sophia Fuen 1" w:date="2020-02-08T22:12:00Z">
              <w:tcPr>
                <w:tcW w:w="827" w:type="pct"/>
                <w:gridSpan w:val="2"/>
              </w:tcPr>
            </w:tcPrChange>
          </w:tcPr>
          <w:p w14:paraId="78EF050C" w14:textId="77777777" w:rsidR="00AB5BE5" w:rsidRDefault="00AB5BE5" w:rsidP="006F461F">
            <w:pPr>
              <w:pStyle w:val="TAL"/>
            </w:pPr>
            <w:r>
              <w:t>ATSSS</w:t>
            </w:r>
          </w:p>
        </w:tc>
      </w:tr>
      <w:tr w:rsidR="00561740" w14:paraId="79004085" w14:textId="77777777" w:rsidTr="00561740">
        <w:trPr>
          <w:gridBefore w:val="1"/>
          <w:gridAfter w:val="1"/>
          <w:wBefore w:w="42" w:type="pct"/>
          <w:wAfter w:w="6" w:type="pct"/>
          <w:cantSplit/>
          <w:jc w:val="center"/>
          <w:trPrChange w:id="233"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234" w:author="Sophia Fuen 1" w:date="2020-02-08T22:12:00Z">
              <w:tcPr>
                <w:tcW w:w="851" w:type="pct"/>
                <w:gridSpan w:val="3"/>
                <w:shd w:val="clear" w:color="auto" w:fill="auto"/>
                <w:tcMar>
                  <w:top w:w="0" w:type="dxa"/>
                  <w:left w:w="108" w:type="dxa"/>
                  <w:bottom w:w="0" w:type="dxa"/>
                  <w:right w:w="108" w:type="dxa"/>
                </w:tcMar>
              </w:tcPr>
            </w:tcPrChange>
          </w:tcPr>
          <w:p w14:paraId="46407968" w14:textId="77777777" w:rsidR="00AB5BE5" w:rsidRDefault="00AB5BE5" w:rsidP="006F461F">
            <w:pPr>
              <w:pStyle w:val="TAL"/>
            </w:pPr>
            <w:proofErr w:type="spellStart"/>
            <w:r>
              <w:t>refCondData</w:t>
            </w:r>
            <w:proofErr w:type="spellEnd"/>
          </w:p>
        </w:tc>
        <w:tc>
          <w:tcPr>
            <w:tcW w:w="895" w:type="pct"/>
            <w:shd w:val="clear" w:color="auto" w:fill="auto"/>
            <w:tcMar>
              <w:top w:w="0" w:type="dxa"/>
              <w:left w:w="108" w:type="dxa"/>
              <w:bottom w:w="0" w:type="dxa"/>
              <w:right w:w="108" w:type="dxa"/>
            </w:tcMar>
            <w:tcPrChange w:id="235" w:author="Sophia Fuen 1" w:date="2020-02-08T22:12:00Z">
              <w:tcPr>
                <w:tcW w:w="895" w:type="pct"/>
                <w:gridSpan w:val="2"/>
                <w:shd w:val="clear" w:color="auto" w:fill="auto"/>
                <w:tcMar>
                  <w:top w:w="0" w:type="dxa"/>
                  <w:left w:w="108" w:type="dxa"/>
                  <w:bottom w:w="0" w:type="dxa"/>
                  <w:right w:w="108" w:type="dxa"/>
                </w:tcMar>
              </w:tcPr>
            </w:tcPrChange>
          </w:tcPr>
          <w:p w14:paraId="327E5B8E" w14:textId="77777777" w:rsidR="00AB5BE5" w:rsidRDefault="00AB5BE5" w:rsidP="006F461F">
            <w:pPr>
              <w:pStyle w:val="TAL"/>
            </w:pPr>
            <w:r>
              <w:t>string</w:t>
            </w:r>
          </w:p>
        </w:tc>
        <w:tc>
          <w:tcPr>
            <w:tcW w:w="299" w:type="pct"/>
            <w:tcPrChange w:id="236" w:author="Sophia Fuen 1" w:date="2020-02-08T22:12:00Z">
              <w:tcPr>
                <w:tcW w:w="299" w:type="pct"/>
              </w:tcPr>
            </w:tcPrChange>
          </w:tcPr>
          <w:p w14:paraId="348B2915" w14:textId="77777777" w:rsidR="00AB5BE5" w:rsidRDefault="00AB5BE5" w:rsidP="006F461F">
            <w:pPr>
              <w:pStyle w:val="TAC"/>
            </w:pPr>
            <w:r>
              <w:t>O</w:t>
            </w:r>
          </w:p>
        </w:tc>
        <w:tc>
          <w:tcPr>
            <w:tcW w:w="671" w:type="pct"/>
            <w:shd w:val="clear" w:color="auto" w:fill="auto"/>
            <w:tcMar>
              <w:top w:w="0" w:type="dxa"/>
              <w:left w:w="108" w:type="dxa"/>
              <w:bottom w:w="0" w:type="dxa"/>
              <w:right w:w="108" w:type="dxa"/>
            </w:tcMar>
            <w:tcPrChange w:id="237" w:author="Sophia Fuen 1" w:date="2020-02-08T22:12:00Z">
              <w:tcPr>
                <w:tcW w:w="671" w:type="pct"/>
                <w:shd w:val="clear" w:color="auto" w:fill="auto"/>
                <w:tcMar>
                  <w:top w:w="0" w:type="dxa"/>
                  <w:left w:w="108" w:type="dxa"/>
                  <w:bottom w:w="0" w:type="dxa"/>
                  <w:right w:w="108" w:type="dxa"/>
                </w:tcMar>
              </w:tcPr>
            </w:tcPrChange>
          </w:tcPr>
          <w:p w14:paraId="59B3E3F1" w14:textId="77777777" w:rsidR="00AB5BE5" w:rsidRDefault="00AB5BE5" w:rsidP="006F461F">
            <w:pPr>
              <w:pStyle w:val="TAC"/>
            </w:pPr>
            <w:r>
              <w:t>0..1</w:t>
            </w:r>
          </w:p>
        </w:tc>
        <w:tc>
          <w:tcPr>
            <w:tcW w:w="1493" w:type="pct"/>
            <w:shd w:val="clear" w:color="auto" w:fill="auto"/>
            <w:tcMar>
              <w:top w:w="0" w:type="dxa"/>
              <w:left w:w="108" w:type="dxa"/>
              <w:bottom w:w="0" w:type="dxa"/>
              <w:right w:w="108" w:type="dxa"/>
            </w:tcMar>
            <w:tcPrChange w:id="238" w:author="Sophia Fuen 1" w:date="2020-02-08T22:12:00Z">
              <w:tcPr>
                <w:tcW w:w="1409" w:type="pct"/>
                <w:gridSpan w:val="2"/>
                <w:shd w:val="clear" w:color="auto" w:fill="auto"/>
                <w:tcMar>
                  <w:top w:w="0" w:type="dxa"/>
                  <w:left w:w="108" w:type="dxa"/>
                  <w:bottom w:w="0" w:type="dxa"/>
                  <w:right w:w="108" w:type="dxa"/>
                </w:tcMar>
              </w:tcPr>
            </w:tcPrChange>
          </w:tcPr>
          <w:p w14:paraId="653C822B" w14:textId="77777777" w:rsidR="00AB5BE5" w:rsidRDefault="00AB5BE5" w:rsidP="006F461F">
            <w:pPr>
              <w:pStyle w:val="TAL"/>
            </w:pPr>
            <w:r>
              <w:t xml:space="preserve">A reference to the condition data. It is the </w:t>
            </w:r>
            <w:proofErr w:type="spellStart"/>
            <w:r>
              <w:t>condId</w:t>
            </w:r>
            <w:proofErr w:type="spellEnd"/>
            <w:r>
              <w:t xml:space="preserve"> described in subclause 5.6.2.9.</w:t>
            </w:r>
          </w:p>
        </w:tc>
        <w:tc>
          <w:tcPr>
            <w:tcW w:w="743" w:type="pct"/>
            <w:tcPrChange w:id="239" w:author="Sophia Fuen 1" w:date="2020-02-08T22:12:00Z">
              <w:tcPr>
                <w:tcW w:w="827" w:type="pct"/>
                <w:gridSpan w:val="2"/>
              </w:tcPr>
            </w:tcPrChange>
          </w:tcPr>
          <w:p w14:paraId="5D5AA1DB" w14:textId="77777777" w:rsidR="00AB5BE5" w:rsidRDefault="00AB5BE5" w:rsidP="006F461F">
            <w:pPr>
              <w:pStyle w:val="TAL"/>
            </w:pPr>
          </w:p>
        </w:tc>
      </w:tr>
      <w:tr w:rsidR="00561740" w14:paraId="338C2758" w14:textId="77777777" w:rsidTr="00561740">
        <w:trPr>
          <w:gridBefore w:val="1"/>
          <w:gridAfter w:val="1"/>
          <w:wBefore w:w="42" w:type="pct"/>
          <w:wAfter w:w="6" w:type="pct"/>
          <w:cantSplit/>
          <w:jc w:val="center"/>
          <w:trPrChange w:id="240"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241" w:author="Sophia Fuen 1" w:date="2020-02-08T22:12:00Z">
              <w:tcPr>
                <w:tcW w:w="851" w:type="pct"/>
                <w:gridSpan w:val="3"/>
                <w:shd w:val="clear" w:color="auto" w:fill="auto"/>
                <w:tcMar>
                  <w:top w:w="0" w:type="dxa"/>
                  <w:left w:w="108" w:type="dxa"/>
                  <w:bottom w:w="0" w:type="dxa"/>
                  <w:right w:w="108" w:type="dxa"/>
                </w:tcMar>
              </w:tcPr>
            </w:tcPrChange>
          </w:tcPr>
          <w:p w14:paraId="19B83916" w14:textId="77777777" w:rsidR="00AB5BE5" w:rsidRDefault="00AB5BE5" w:rsidP="006F461F">
            <w:pPr>
              <w:pStyle w:val="TAL"/>
            </w:pPr>
            <w:proofErr w:type="spellStart"/>
            <w:r>
              <w:rPr>
                <w:lang w:eastAsia="zh-CN"/>
              </w:rPr>
              <w:t>refQoSMon</w:t>
            </w:r>
            <w:proofErr w:type="spellEnd"/>
          </w:p>
        </w:tc>
        <w:tc>
          <w:tcPr>
            <w:tcW w:w="895" w:type="pct"/>
            <w:shd w:val="clear" w:color="auto" w:fill="auto"/>
            <w:tcMar>
              <w:top w:w="0" w:type="dxa"/>
              <w:left w:w="108" w:type="dxa"/>
              <w:bottom w:w="0" w:type="dxa"/>
              <w:right w:w="108" w:type="dxa"/>
            </w:tcMar>
            <w:tcPrChange w:id="242" w:author="Sophia Fuen 1" w:date="2020-02-08T22:12:00Z">
              <w:tcPr>
                <w:tcW w:w="895" w:type="pct"/>
                <w:gridSpan w:val="2"/>
                <w:shd w:val="clear" w:color="auto" w:fill="auto"/>
                <w:tcMar>
                  <w:top w:w="0" w:type="dxa"/>
                  <w:left w:w="108" w:type="dxa"/>
                  <w:bottom w:w="0" w:type="dxa"/>
                  <w:right w:w="108" w:type="dxa"/>
                </w:tcMar>
              </w:tcPr>
            </w:tcPrChange>
          </w:tcPr>
          <w:p w14:paraId="4B72C3C1" w14:textId="77777777" w:rsidR="00AB5BE5" w:rsidRDefault="00AB5BE5" w:rsidP="006F461F">
            <w:pPr>
              <w:pStyle w:val="TAL"/>
            </w:pPr>
            <w:r>
              <w:rPr>
                <w:lang w:eastAsia="zh-CN"/>
              </w:rPr>
              <w:t>array(string)</w:t>
            </w:r>
          </w:p>
        </w:tc>
        <w:tc>
          <w:tcPr>
            <w:tcW w:w="299" w:type="pct"/>
            <w:tcPrChange w:id="243" w:author="Sophia Fuen 1" w:date="2020-02-08T22:12:00Z">
              <w:tcPr>
                <w:tcW w:w="299" w:type="pct"/>
              </w:tcPr>
            </w:tcPrChange>
          </w:tcPr>
          <w:p w14:paraId="0CCC96E3" w14:textId="77777777" w:rsidR="00AB5BE5" w:rsidRDefault="00AB5BE5" w:rsidP="006F461F">
            <w:pPr>
              <w:pStyle w:val="TAC"/>
            </w:pPr>
            <w:r>
              <w:rPr>
                <w:lang w:eastAsia="zh-CN"/>
              </w:rPr>
              <w:t>O</w:t>
            </w:r>
          </w:p>
        </w:tc>
        <w:tc>
          <w:tcPr>
            <w:tcW w:w="671" w:type="pct"/>
            <w:shd w:val="clear" w:color="auto" w:fill="auto"/>
            <w:tcMar>
              <w:top w:w="0" w:type="dxa"/>
              <w:left w:w="108" w:type="dxa"/>
              <w:bottom w:w="0" w:type="dxa"/>
              <w:right w:w="108" w:type="dxa"/>
            </w:tcMar>
            <w:tcPrChange w:id="244" w:author="Sophia Fuen 1" w:date="2020-02-08T22:12:00Z">
              <w:tcPr>
                <w:tcW w:w="671" w:type="pct"/>
                <w:shd w:val="clear" w:color="auto" w:fill="auto"/>
                <w:tcMar>
                  <w:top w:w="0" w:type="dxa"/>
                  <w:left w:w="108" w:type="dxa"/>
                  <w:bottom w:w="0" w:type="dxa"/>
                  <w:right w:w="108" w:type="dxa"/>
                </w:tcMar>
              </w:tcPr>
            </w:tcPrChange>
          </w:tcPr>
          <w:p w14:paraId="1FC538CA" w14:textId="77777777" w:rsidR="00AB5BE5" w:rsidRDefault="00AB5BE5" w:rsidP="006F461F">
            <w:pPr>
              <w:pStyle w:val="TAC"/>
            </w:pPr>
            <w:r>
              <w:rPr>
                <w:lang w:eastAsia="zh-CN"/>
              </w:rPr>
              <w:t>1..N</w:t>
            </w:r>
          </w:p>
        </w:tc>
        <w:tc>
          <w:tcPr>
            <w:tcW w:w="1493" w:type="pct"/>
            <w:shd w:val="clear" w:color="auto" w:fill="auto"/>
            <w:tcMar>
              <w:top w:w="0" w:type="dxa"/>
              <w:left w:w="108" w:type="dxa"/>
              <w:bottom w:w="0" w:type="dxa"/>
              <w:right w:w="108" w:type="dxa"/>
            </w:tcMar>
            <w:tcPrChange w:id="245" w:author="Sophia Fuen 1" w:date="2020-02-08T22:12:00Z">
              <w:tcPr>
                <w:tcW w:w="1409" w:type="pct"/>
                <w:gridSpan w:val="2"/>
                <w:shd w:val="clear" w:color="auto" w:fill="auto"/>
                <w:tcMar>
                  <w:top w:w="0" w:type="dxa"/>
                  <w:left w:w="108" w:type="dxa"/>
                  <w:bottom w:w="0" w:type="dxa"/>
                  <w:right w:w="108" w:type="dxa"/>
                </w:tcMar>
              </w:tcPr>
            </w:tcPrChange>
          </w:tcPr>
          <w:p w14:paraId="6C206B4E" w14:textId="77777777" w:rsidR="00AB5BE5" w:rsidRDefault="00AB5BE5" w:rsidP="006F461F">
            <w:pPr>
              <w:pStyle w:val="TAL"/>
            </w:pPr>
            <w:r>
              <w:t xml:space="preserve">A reference to </w:t>
            </w:r>
            <w:proofErr w:type="spellStart"/>
            <w:r>
              <w:t>QoSMonitoringData</w:t>
            </w:r>
            <w:proofErr w:type="spellEnd"/>
            <w:r>
              <w:t xml:space="preserve"> policy decision type. It is the </w:t>
            </w:r>
            <w:proofErr w:type="spellStart"/>
            <w:r>
              <w:t>qsId</w:t>
            </w:r>
            <w:proofErr w:type="spellEnd"/>
            <w:r>
              <w:t xml:space="preserve"> described in subclause 5.6.2.40.</w:t>
            </w:r>
          </w:p>
          <w:p w14:paraId="32C18BF1" w14:textId="77777777" w:rsidR="00AB5BE5" w:rsidRDefault="00AB5BE5" w:rsidP="006F461F">
            <w:pPr>
              <w:pStyle w:val="TAL"/>
            </w:pPr>
            <w:r>
              <w:t>(NOTE 1)</w:t>
            </w:r>
          </w:p>
        </w:tc>
        <w:tc>
          <w:tcPr>
            <w:tcW w:w="743" w:type="pct"/>
            <w:tcPrChange w:id="246" w:author="Sophia Fuen 1" w:date="2020-02-08T22:12:00Z">
              <w:tcPr>
                <w:tcW w:w="827" w:type="pct"/>
                <w:gridSpan w:val="2"/>
              </w:tcPr>
            </w:tcPrChange>
          </w:tcPr>
          <w:p w14:paraId="46227916" w14:textId="77777777" w:rsidR="00AB5BE5" w:rsidRDefault="00AB5BE5" w:rsidP="006F461F">
            <w:pPr>
              <w:pStyle w:val="TAL"/>
            </w:pPr>
            <w:proofErr w:type="spellStart"/>
            <w:r>
              <w:t>QosMonitoring</w:t>
            </w:r>
            <w:proofErr w:type="spellEnd"/>
          </w:p>
        </w:tc>
      </w:tr>
      <w:tr w:rsidR="00561740" w:rsidDel="00044680" w14:paraId="4F6FEA09" w14:textId="673B33BC" w:rsidTr="00561740">
        <w:trPr>
          <w:gridBefore w:val="1"/>
          <w:gridAfter w:val="1"/>
          <w:wBefore w:w="42" w:type="pct"/>
          <w:wAfter w:w="6" w:type="pct"/>
          <w:cantSplit/>
          <w:jc w:val="center"/>
          <w:del w:id="247" w:author="Sophia Fuen 1" w:date="2020-02-08T22:09:00Z"/>
          <w:trPrChange w:id="248" w:author="Sophia Fuen 1" w:date="2020-02-08T22:12:00Z">
            <w:trPr>
              <w:gridBefore w:val="1"/>
              <w:gridAfter w:val="1"/>
              <w:wBefore w:w="42" w:type="pct"/>
              <w:wAfter w:w="6" w:type="pct"/>
              <w:cantSplit/>
              <w:jc w:val="center"/>
            </w:trPr>
          </w:trPrChange>
        </w:trPr>
        <w:tc>
          <w:tcPr>
            <w:tcW w:w="851" w:type="pct"/>
            <w:shd w:val="clear" w:color="auto" w:fill="auto"/>
            <w:tcMar>
              <w:top w:w="0" w:type="dxa"/>
              <w:left w:w="108" w:type="dxa"/>
              <w:bottom w:w="0" w:type="dxa"/>
              <w:right w:w="108" w:type="dxa"/>
            </w:tcMar>
            <w:tcPrChange w:id="249" w:author="Sophia Fuen 1" w:date="2020-02-08T22:12:00Z">
              <w:tcPr>
                <w:tcW w:w="851" w:type="pct"/>
                <w:gridSpan w:val="3"/>
                <w:shd w:val="clear" w:color="auto" w:fill="auto"/>
                <w:tcMar>
                  <w:top w:w="0" w:type="dxa"/>
                  <w:left w:w="108" w:type="dxa"/>
                  <w:bottom w:w="0" w:type="dxa"/>
                  <w:right w:w="108" w:type="dxa"/>
                </w:tcMar>
              </w:tcPr>
            </w:tcPrChange>
          </w:tcPr>
          <w:p w14:paraId="22CE3975" w14:textId="27FBB644" w:rsidR="00AB5BE5" w:rsidDel="00044680" w:rsidRDefault="00AB5BE5" w:rsidP="006F461F">
            <w:pPr>
              <w:pStyle w:val="TAL"/>
              <w:rPr>
                <w:del w:id="250" w:author="Sophia Fuen 1" w:date="2020-02-08T22:09:00Z"/>
                <w:lang w:eastAsia="zh-CN"/>
              </w:rPr>
            </w:pPr>
            <w:del w:id="251" w:author="Sophia Fuen 1" w:date="2020-02-08T22:09:00Z">
              <w:r w:rsidDel="00044680">
                <w:delText>tsnQosContainer</w:delText>
              </w:r>
            </w:del>
          </w:p>
        </w:tc>
        <w:tc>
          <w:tcPr>
            <w:tcW w:w="895" w:type="pct"/>
            <w:shd w:val="clear" w:color="auto" w:fill="auto"/>
            <w:tcMar>
              <w:top w:w="0" w:type="dxa"/>
              <w:left w:w="108" w:type="dxa"/>
              <w:bottom w:w="0" w:type="dxa"/>
              <w:right w:w="108" w:type="dxa"/>
            </w:tcMar>
            <w:tcPrChange w:id="252" w:author="Sophia Fuen 1" w:date="2020-02-08T22:12:00Z">
              <w:tcPr>
                <w:tcW w:w="895" w:type="pct"/>
                <w:gridSpan w:val="2"/>
                <w:shd w:val="clear" w:color="auto" w:fill="auto"/>
                <w:tcMar>
                  <w:top w:w="0" w:type="dxa"/>
                  <w:left w:w="108" w:type="dxa"/>
                  <w:bottom w:w="0" w:type="dxa"/>
                  <w:right w:w="108" w:type="dxa"/>
                </w:tcMar>
              </w:tcPr>
            </w:tcPrChange>
          </w:tcPr>
          <w:p w14:paraId="5C7EF2DA" w14:textId="6102196B" w:rsidR="00AB5BE5" w:rsidDel="00044680" w:rsidRDefault="00AB5BE5" w:rsidP="006F461F">
            <w:pPr>
              <w:pStyle w:val="TAL"/>
              <w:rPr>
                <w:del w:id="253" w:author="Sophia Fuen 1" w:date="2020-02-08T22:09:00Z"/>
                <w:lang w:eastAsia="zh-CN"/>
              </w:rPr>
            </w:pPr>
            <w:del w:id="254" w:author="Sophia Fuen 1" w:date="2020-02-08T22:09:00Z">
              <w:r w:rsidDel="00044680">
                <w:delText>TsnQoSContainer</w:delText>
              </w:r>
            </w:del>
          </w:p>
        </w:tc>
        <w:tc>
          <w:tcPr>
            <w:tcW w:w="299" w:type="pct"/>
            <w:tcPrChange w:id="255" w:author="Sophia Fuen 1" w:date="2020-02-08T22:12:00Z">
              <w:tcPr>
                <w:tcW w:w="299" w:type="pct"/>
              </w:tcPr>
            </w:tcPrChange>
          </w:tcPr>
          <w:p w14:paraId="0D377BA0" w14:textId="28960499" w:rsidR="00AB5BE5" w:rsidDel="00044680" w:rsidRDefault="00AB5BE5" w:rsidP="006F461F">
            <w:pPr>
              <w:pStyle w:val="TAC"/>
              <w:rPr>
                <w:del w:id="256" w:author="Sophia Fuen 1" w:date="2020-02-08T22:09:00Z"/>
                <w:lang w:eastAsia="zh-CN"/>
              </w:rPr>
            </w:pPr>
            <w:del w:id="257" w:author="Sophia Fuen 1" w:date="2020-02-08T22:09:00Z">
              <w:r w:rsidDel="00044680">
                <w:rPr>
                  <w:lang w:eastAsia="zh-CN"/>
                </w:rPr>
                <w:delText>O</w:delText>
              </w:r>
            </w:del>
          </w:p>
        </w:tc>
        <w:tc>
          <w:tcPr>
            <w:tcW w:w="671" w:type="pct"/>
            <w:shd w:val="clear" w:color="auto" w:fill="auto"/>
            <w:tcMar>
              <w:top w:w="0" w:type="dxa"/>
              <w:left w:w="108" w:type="dxa"/>
              <w:bottom w:w="0" w:type="dxa"/>
              <w:right w:w="108" w:type="dxa"/>
            </w:tcMar>
            <w:tcPrChange w:id="258" w:author="Sophia Fuen 1" w:date="2020-02-08T22:12:00Z">
              <w:tcPr>
                <w:tcW w:w="671" w:type="pct"/>
                <w:shd w:val="clear" w:color="auto" w:fill="auto"/>
                <w:tcMar>
                  <w:top w:w="0" w:type="dxa"/>
                  <w:left w:w="108" w:type="dxa"/>
                  <w:bottom w:w="0" w:type="dxa"/>
                  <w:right w:w="108" w:type="dxa"/>
                </w:tcMar>
              </w:tcPr>
            </w:tcPrChange>
          </w:tcPr>
          <w:p w14:paraId="248E6837" w14:textId="1E3B3C8C" w:rsidR="00AB5BE5" w:rsidDel="00044680" w:rsidRDefault="00AB5BE5" w:rsidP="006F461F">
            <w:pPr>
              <w:pStyle w:val="TAC"/>
              <w:rPr>
                <w:del w:id="259" w:author="Sophia Fuen 1" w:date="2020-02-08T22:09:00Z"/>
                <w:lang w:eastAsia="zh-CN"/>
              </w:rPr>
            </w:pPr>
            <w:del w:id="260" w:author="Sophia Fuen 1" w:date="2020-02-08T22:09:00Z">
              <w:r w:rsidDel="00044680">
                <w:rPr>
                  <w:lang w:eastAsia="zh-CN"/>
                </w:rPr>
                <w:delText>0..1</w:delText>
              </w:r>
            </w:del>
          </w:p>
        </w:tc>
        <w:tc>
          <w:tcPr>
            <w:tcW w:w="1493" w:type="pct"/>
            <w:shd w:val="clear" w:color="auto" w:fill="auto"/>
            <w:tcMar>
              <w:top w:w="0" w:type="dxa"/>
              <w:left w:w="108" w:type="dxa"/>
              <w:bottom w:w="0" w:type="dxa"/>
              <w:right w:w="108" w:type="dxa"/>
            </w:tcMar>
            <w:tcPrChange w:id="261" w:author="Sophia Fuen 1" w:date="2020-02-08T22:12:00Z">
              <w:tcPr>
                <w:tcW w:w="1409" w:type="pct"/>
                <w:gridSpan w:val="2"/>
                <w:shd w:val="clear" w:color="auto" w:fill="auto"/>
                <w:tcMar>
                  <w:top w:w="0" w:type="dxa"/>
                  <w:left w:w="108" w:type="dxa"/>
                  <w:bottom w:w="0" w:type="dxa"/>
                  <w:right w:w="108" w:type="dxa"/>
                </w:tcMar>
              </w:tcPr>
            </w:tcPrChange>
          </w:tcPr>
          <w:p w14:paraId="0640DD93" w14:textId="6F3E77C0" w:rsidR="00AB5BE5" w:rsidDel="00044680" w:rsidRDefault="00AB5BE5" w:rsidP="006F461F">
            <w:pPr>
              <w:pStyle w:val="TAL"/>
              <w:rPr>
                <w:del w:id="262" w:author="Sophia Fuen 1" w:date="2020-02-08T22:09:00Z"/>
              </w:rPr>
            </w:pPr>
            <w:del w:id="263" w:author="Sophia Fuen 1" w:date="2020-02-08T22:09:00Z">
              <w:r w:rsidDel="00044680">
                <w:delText>Transports parameters used for TSC Assistance Information calculation by the SMF.</w:delText>
              </w:r>
            </w:del>
          </w:p>
        </w:tc>
        <w:tc>
          <w:tcPr>
            <w:tcW w:w="743" w:type="pct"/>
            <w:tcPrChange w:id="264" w:author="Sophia Fuen 1" w:date="2020-02-08T22:12:00Z">
              <w:tcPr>
                <w:tcW w:w="827" w:type="pct"/>
                <w:gridSpan w:val="2"/>
              </w:tcPr>
            </w:tcPrChange>
          </w:tcPr>
          <w:p w14:paraId="018110D8" w14:textId="4A84E468" w:rsidR="00AB5BE5" w:rsidDel="00044680" w:rsidRDefault="00AB5BE5" w:rsidP="006F461F">
            <w:pPr>
              <w:pStyle w:val="TAL"/>
              <w:rPr>
                <w:del w:id="265" w:author="Sophia Fuen 1" w:date="2020-02-08T22:09:00Z"/>
              </w:rPr>
            </w:pPr>
            <w:del w:id="266" w:author="Sophia Fuen 1" w:date="2020-02-08T22:09:00Z">
              <w:r w:rsidDel="00044680">
                <w:delText>TimeSensitiveNetworking</w:delText>
              </w:r>
            </w:del>
          </w:p>
        </w:tc>
      </w:tr>
      <w:tr w:rsidR="00521522" w:rsidDel="00044680" w14:paraId="75B4E8CA" w14:textId="77777777" w:rsidTr="00561740">
        <w:trPr>
          <w:gridBefore w:val="1"/>
          <w:gridAfter w:val="1"/>
          <w:wBefore w:w="42" w:type="pct"/>
          <w:wAfter w:w="6" w:type="pct"/>
          <w:cantSplit/>
          <w:jc w:val="center"/>
          <w:ins w:id="267" w:author="Sophia Fuen 1" w:date="2020-02-08T22:09:00Z"/>
          <w:trPrChange w:id="268" w:author="Sophia Fuen 1" w:date="2020-02-08T22:12:00Z">
            <w:trPr>
              <w:gridBefore w:val="2"/>
              <w:gridAfter w:val="1"/>
              <w:wBefore w:w="42" w:type="pct"/>
              <w:wAfter w:w="4" w:type="pct"/>
              <w:cantSplit/>
              <w:jc w:val="center"/>
            </w:trPr>
          </w:trPrChange>
        </w:trPr>
        <w:tc>
          <w:tcPr>
            <w:tcW w:w="851" w:type="pct"/>
            <w:shd w:val="clear" w:color="auto" w:fill="auto"/>
            <w:tcMar>
              <w:top w:w="0" w:type="dxa"/>
              <w:left w:w="108" w:type="dxa"/>
              <w:bottom w:w="0" w:type="dxa"/>
              <w:right w:w="108" w:type="dxa"/>
            </w:tcMar>
            <w:tcPrChange w:id="269" w:author="Sophia Fuen 1" w:date="2020-02-08T22:12:00Z">
              <w:tcPr>
                <w:tcW w:w="824" w:type="pct"/>
                <w:shd w:val="clear" w:color="auto" w:fill="auto"/>
                <w:tcMar>
                  <w:top w:w="0" w:type="dxa"/>
                  <w:left w:w="108" w:type="dxa"/>
                  <w:bottom w:w="0" w:type="dxa"/>
                  <w:right w:w="108" w:type="dxa"/>
                </w:tcMar>
              </w:tcPr>
            </w:tcPrChange>
          </w:tcPr>
          <w:p w14:paraId="3935567E" w14:textId="3E82D1A0" w:rsidR="00521522" w:rsidDel="00044680" w:rsidRDefault="00521522" w:rsidP="00521522">
            <w:pPr>
              <w:pStyle w:val="TAL"/>
              <w:rPr>
                <w:ins w:id="270" w:author="Sophia Fuen 1" w:date="2020-02-08T22:09:00Z"/>
              </w:rPr>
            </w:pPr>
            <w:proofErr w:type="spellStart"/>
            <w:ins w:id="271" w:author="Sophia Fuen 1" w:date="2020-02-14T17:40:00Z">
              <w:r>
                <w:t>tscaiInputUl</w:t>
              </w:r>
            </w:ins>
            <w:proofErr w:type="spellEnd"/>
          </w:p>
        </w:tc>
        <w:tc>
          <w:tcPr>
            <w:tcW w:w="895" w:type="pct"/>
            <w:shd w:val="clear" w:color="auto" w:fill="auto"/>
            <w:tcMar>
              <w:top w:w="0" w:type="dxa"/>
              <w:left w:w="108" w:type="dxa"/>
              <w:bottom w:w="0" w:type="dxa"/>
              <w:right w:w="108" w:type="dxa"/>
            </w:tcMar>
            <w:tcPrChange w:id="272" w:author="Sophia Fuen 1" w:date="2020-02-08T22:12:00Z">
              <w:tcPr>
                <w:tcW w:w="825" w:type="pct"/>
                <w:gridSpan w:val="2"/>
                <w:shd w:val="clear" w:color="auto" w:fill="auto"/>
                <w:tcMar>
                  <w:top w:w="0" w:type="dxa"/>
                  <w:left w:w="108" w:type="dxa"/>
                  <w:bottom w:w="0" w:type="dxa"/>
                  <w:right w:w="108" w:type="dxa"/>
                </w:tcMar>
              </w:tcPr>
            </w:tcPrChange>
          </w:tcPr>
          <w:p w14:paraId="4E43FA10" w14:textId="09267B8A" w:rsidR="00521522" w:rsidDel="00044680" w:rsidRDefault="00521522" w:rsidP="00521522">
            <w:pPr>
              <w:pStyle w:val="TAL"/>
              <w:rPr>
                <w:ins w:id="273" w:author="Sophia Fuen 1" w:date="2020-02-08T22:09:00Z"/>
              </w:rPr>
            </w:pPr>
            <w:proofErr w:type="spellStart"/>
            <w:ins w:id="274" w:author="Sophia Fuen 1" w:date="2020-02-14T17:40:00Z">
              <w:r>
                <w:t>TscaiInputContainer</w:t>
              </w:r>
            </w:ins>
            <w:proofErr w:type="spellEnd"/>
          </w:p>
        </w:tc>
        <w:tc>
          <w:tcPr>
            <w:tcW w:w="299" w:type="pct"/>
            <w:tcPrChange w:id="275" w:author="Sophia Fuen 1" w:date="2020-02-08T22:12:00Z">
              <w:tcPr>
                <w:tcW w:w="396" w:type="pct"/>
                <w:gridSpan w:val="2"/>
              </w:tcPr>
            </w:tcPrChange>
          </w:tcPr>
          <w:p w14:paraId="20DD0CEF" w14:textId="4A95A0FA" w:rsidR="00521522" w:rsidDel="00044680" w:rsidRDefault="00521522" w:rsidP="00521522">
            <w:pPr>
              <w:pStyle w:val="TAC"/>
              <w:rPr>
                <w:ins w:id="276" w:author="Sophia Fuen 1" w:date="2020-02-08T22:09:00Z"/>
                <w:lang w:eastAsia="zh-CN"/>
              </w:rPr>
            </w:pPr>
            <w:ins w:id="277" w:author="Sophia Fuen 1" w:date="2020-02-14T17:40:00Z">
              <w:r>
                <w:t>O</w:t>
              </w:r>
            </w:ins>
          </w:p>
        </w:tc>
        <w:tc>
          <w:tcPr>
            <w:tcW w:w="671" w:type="pct"/>
            <w:shd w:val="clear" w:color="auto" w:fill="auto"/>
            <w:tcMar>
              <w:top w:w="0" w:type="dxa"/>
              <w:left w:w="108" w:type="dxa"/>
              <w:bottom w:w="0" w:type="dxa"/>
              <w:right w:w="108" w:type="dxa"/>
            </w:tcMar>
            <w:tcPrChange w:id="278" w:author="Sophia Fuen 1" w:date="2020-02-08T22:12:00Z">
              <w:tcPr>
                <w:tcW w:w="673" w:type="pct"/>
                <w:gridSpan w:val="2"/>
                <w:shd w:val="clear" w:color="auto" w:fill="auto"/>
                <w:tcMar>
                  <w:top w:w="0" w:type="dxa"/>
                  <w:left w:w="108" w:type="dxa"/>
                  <w:bottom w:w="0" w:type="dxa"/>
                  <w:right w:w="108" w:type="dxa"/>
                </w:tcMar>
              </w:tcPr>
            </w:tcPrChange>
          </w:tcPr>
          <w:p w14:paraId="5B45ED7C" w14:textId="5C7A42F6" w:rsidR="00521522" w:rsidDel="00044680" w:rsidRDefault="00521522" w:rsidP="00521522">
            <w:pPr>
              <w:pStyle w:val="TAC"/>
              <w:rPr>
                <w:ins w:id="279" w:author="Sophia Fuen 1" w:date="2020-02-08T22:09:00Z"/>
                <w:lang w:eastAsia="zh-CN"/>
              </w:rPr>
            </w:pPr>
            <w:ins w:id="280" w:author="Sophia Fuen 1" w:date="2020-02-14T17:40:00Z">
              <w:r>
                <w:rPr>
                  <w:lang w:eastAsia="zh-CN"/>
                </w:rPr>
                <w:t>0..1</w:t>
              </w:r>
            </w:ins>
          </w:p>
        </w:tc>
        <w:tc>
          <w:tcPr>
            <w:tcW w:w="1493" w:type="pct"/>
            <w:shd w:val="clear" w:color="auto" w:fill="auto"/>
            <w:tcMar>
              <w:top w:w="0" w:type="dxa"/>
              <w:left w:w="108" w:type="dxa"/>
              <w:bottom w:w="0" w:type="dxa"/>
              <w:right w:w="108" w:type="dxa"/>
            </w:tcMar>
            <w:tcPrChange w:id="281" w:author="Sophia Fuen 1" w:date="2020-02-08T22:12:00Z">
              <w:tcPr>
                <w:tcW w:w="1409" w:type="pct"/>
                <w:gridSpan w:val="2"/>
                <w:shd w:val="clear" w:color="auto" w:fill="auto"/>
                <w:tcMar>
                  <w:top w:w="0" w:type="dxa"/>
                  <w:left w:w="108" w:type="dxa"/>
                  <w:bottom w:w="0" w:type="dxa"/>
                  <w:right w:w="108" w:type="dxa"/>
                </w:tcMar>
              </w:tcPr>
            </w:tcPrChange>
          </w:tcPr>
          <w:p w14:paraId="24B4A4E3" w14:textId="4C93F470" w:rsidR="00521522" w:rsidDel="00044680" w:rsidRDefault="00521522" w:rsidP="00521522">
            <w:pPr>
              <w:pStyle w:val="TAL"/>
              <w:rPr>
                <w:ins w:id="282" w:author="Sophia Fuen 1" w:date="2020-02-08T22:09:00Z"/>
              </w:rPr>
            </w:pPr>
            <w:ins w:id="283" w:author="Sophia Fuen 1" w:date="2020-02-14T17:40:00Z">
              <w:r>
                <w:t>Transports TSCAI input parameters for TSC traffic</w:t>
              </w:r>
              <w:r>
                <w:rPr>
                  <w:rFonts w:cs="Arial"/>
                  <w:szCs w:val="18"/>
                </w:rPr>
                <w:t xml:space="preserve"> at the ingress interface of the DS-TT/UE (uplink flow direction)</w:t>
              </w:r>
              <w:r>
                <w:t>.</w:t>
              </w:r>
            </w:ins>
          </w:p>
        </w:tc>
        <w:tc>
          <w:tcPr>
            <w:tcW w:w="743" w:type="pct"/>
            <w:tcPrChange w:id="284" w:author="Sophia Fuen 1" w:date="2020-02-08T22:12:00Z">
              <w:tcPr>
                <w:tcW w:w="827" w:type="pct"/>
                <w:gridSpan w:val="2"/>
              </w:tcPr>
            </w:tcPrChange>
          </w:tcPr>
          <w:p w14:paraId="41264F16" w14:textId="43678D65" w:rsidR="00521522" w:rsidDel="00044680" w:rsidRDefault="00521522" w:rsidP="00521522">
            <w:pPr>
              <w:pStyle w:val="TAL"/>
              <w:rPr>
                <w:ins w:id="285" w:author="Sophia Fuen 1" w:date="2020-02-08T22:09:00Z"/>
              </w:rPr>
            </w:pPr>
            <w:proofErr w:type="spellStart"/>
            <w:ins w:id="286" w:author="Sophia Fuen 1" w:date="2020-02-14T17:40:00Z">
              <w:r>
                <w:t>TimeSensitiveNetworking</w:t>
              </w:r>
            </w:ins>
            <w:proofErr w:type="spellEnd"/>
          </w:p>
        </w:tc>
      </w:tr>
      <w:tr w:rsidR="00521522" w:rsidDel="00044680" w14:paraId="15D3B875" w14:textId="77777777" w:rsidTr="00561740">
        <w:trPr>
          <w:gridBefore w:val="1"/>
          <w:gridAfter w:val="1"/>
          <w:wBefore w:w="42" w:type="pct"/>
          <w:wAfter w:w="6" w:type="pct"/>
          <w:cantSplit/>
          <w:jc w:val="center"/>
          <w:ins w:id="287" w:author="Sophia Fuen 1" w:date="2020-02-08T22:10:00Z"/>
          <w:trPrChange w:id="288" w:author="Sophia Fuen 1" w:date="2020-02-08T22:12:00Z">
            <w:trPr>
              <w:gridBefore w:val="2"/>
              <w:gridAfter w:val="1"/>
              <w:wBefore w:w="42" w:type="pct"/>
              <w:wAfter w:w="4" w:type="pct"/>
              <w:cantSplit/>
              <w:jc w:val="center"/>
            </w:trPr>
          </w:trPrChange>
        </w:trPr>
        <w:tc>
          <w:tcPr>
            <w:tcW w:w="851" w:type="pct"/>
            <w:shd w:val="clear" w:color="auto" w:fill="auto"/>
            <w:tcMar>
              <w:top w:w="0" w:type="dxa"/>
              <w:left w:w="108" w:type="dxa"/>
              <w:bottom w:w="0" w:type="dxa"/>
              <w:right w:w="108" w:type="dxa"/>
            </w:tcMar>
            <w:tcPrChange w:id="289" w:author="Sophia Fuen 1" w:date="2020-02-08T22:12:00Z">
              <w:tcPr>
                <w:tcW w:w="824" w:type="pct"/>
                <w:shd w:val="clear" w:color="auto" w:fill="auto"/>
                <w:tcMar>
                  <w:top w:w="0" w:type="dxa"/>
                  <w:left w:w="108" w:type="dxa"/>
                  <w:bottom w:w="0" w:type="dxa"/>
                  <w:right w:w="108" w:type="dxa"/>
                </w:tcMar>
              </w:tcPr>
            </w:tcPrChange>
          </w:tcPr>
          <w:p w14:paraId="3A619366" w14:textId="2DAA5920" w:rsidR="00521522" w:rsidDel="00044680" w:rsidRDefault="00521522" w:rsidP="00521522">
            <w:pPr>
              <w:pStyle w:val="TAL"/>
              <w:rPr>
                <w:ins w:id="290" w:author="Sophia Fuen 1" w:date="2020-02-08T22:10:00Z"/>
              </w:rPr>
            </w:pPr>
            <w:proofErr w:type="spellStart"/>
            <w:ins w:id="291" w:author="Sophia Fuen 1" w:date="2020-02-14T17:40:00Z">
              <w:r>
                <w:t>tscaiInputDl</w:t>
              </w:r>
            </w:ins>
            <w:proofErr w:type="spellEnd"/>
          </w:p>
        </w:tc>
        <w:tc>
          <w:tcPr>
            <w:tcW w:w="895" w:type="pct"/>
            <w:shd w:val="clear" w:color="auto" w:fill="auto"/>
            <w:tcMar>
              <w:top w:w="0" w:type="dxa"/>
              <w:left w:w="108" w:type="dxa"/>
              <w:bottom w:w="0" w:type="dxa"/>
              <w:right w:w="108" w:type="dxa"/>
            </w:tcMar>
            <w:tcPrChange w:id="292" w:author="Sophia Fuen 1" w:date="2020-02-08T22:12:00Z">
              <w:tcPr>
                <w:tcW w:w="825" w:type="pct"/>
                <w:gridSpan w:val="2"/>
                <w:shd w:val="clear" w:color="auto" w:fill="auto"/>
                <w:tcMar>
                  <w:top w:w="0" w:type="dxa"/>
                  <w:left w:w="108" w:type="dxa"/>
                  <w:bottom w:w="0" w:type="dxa"/>
                  <w:right w:w="108" w:type="dxa"/>
                </w:tcMar>
              </w:tcPr>
            </w:tcPrChange>
          </w:tcPr>
          <w:p w14:paraId="4C608CBE" w14:textId="0FC32F39" w:rsidR="00521522" w:rsidDel="00044680" w:rsidRDefault="00521522" w:rsidP="00521522">
            <w:pPr>
              <w:pStyle w:val="TAL"/>
              <w:rPr>
                <w:ins w:id="293" w:author="Sophia Fuen 1" w:date="2020-02-08T22:10:00Z"/>
              </w:rPr>
            </w:pPr>
            <w:proofErr w:type="spellStart"/>
            <w:ins w:id="294" w:author="Sophia Fuen 1" w:date="2020-02-14T17:40:00Z">
              <w:r>
                <w:t>TscaiInputContainer</w:t>
              </w:r>
            </w:ins>
            <w:proofErr w:type="spellEnd"/>
          </w:p>
        </w:tc>
        <w:tc>
          <w:tcPr>
            <w:tcW w:w="299" w:type="pct"/>
            <w:tcPrChange w:id="295" w:author="Sophia Fuen 1" w:date="2020-02-08T22:12:00Z">
              <w:tcPr>
                <w:tcW w:w="396" w:type="pct"/>
                <w:gridSpan w:val="2"/>
              </w:tcPr>
            </w:tcPrChange>
          </w:tcPr>
          <w:p w14:paraId="2F0422F3" w14:textId="24934281" w:rsidR="00521522" w:rsidDel="00044680" w:rsidRDefault="00521522" w:rsidP="00521522">
            <w:pPr>
              <w:pStyle w:val="TAC"/>
              <w:rPr>
                <w:ins w:id="296" w:author="Sophia Fuen 1" w:date="2020-02-08T22:10:00Z"/>
                <w:lang w:eastAsia="zh-CN"/>
              </w:rPr>
            </w:pPr>
            <w:ins w:id="297" w:author="Sophia Fuen 1" w:date="2020-02-14T17:40:00Z">
              <w:r>
                <w:t>O</w:t>
              </w:r>
            </w:ins>
          </w:p>
        </w:tc>
        <w:tc>
          <w:tcPr>
            <w:tcW w:w="671" w:type="pct"/>
            <w:shd w:val="clear" w:color="auto" w:fill="auto"/>
            <w:tcMar>
              <w:top w:w="0" w:type="dxa"/>
              <w:left w:w="108" w:type="dxa"/>
              <w:bottom w:w="0" w:type="dxa"/>
              <w:right w:w="108" w:type="dxa"/>
            </w:tcMar>
            <w:tcPrChange w:id="298" w:author="Sophia Fuen 1" w:date="2020-02-08T22:12:00Z">
              <w:tcPr>
                <w:tcW w:w="673" w:type="pct"/>
                <w:gridSpan w:val="2"/>
                <w:shd w:val="clear" w:color="auto" w:fill="auto"/>
                <w:tcMar>
                  <w:top w:w="0" w:type="dxa"/>
                  <w:left w:w="108" w:type="dxa"/>
                  <w:bottom w:w="0" w:type="dxa"/>
                  <w:right w:w="108" w:type="dxa"/>
                </w:tcMar>
              </w:tcPr>
            </w:tcPrChange>
          </w:tcPr>
          <w:p w14:paraId="4CBD9A85" w14:textId="69DD14DF" w:rsidR="00521522" w:rsidDel="00044680" w:rsidRDefault="00521522" w:rsidP="00521522">
            <w:pPr>
              <w:pStyle w:val="TAC"/>
              <w:rPr>
                <w:ins w:id="299" w:author="Sophia Fuen 1" w:date="2020-02-08T22:10:00Z"/>
                <w:lang w:eastAsia="zh-CN"/>
              </w:rPr>
            </w:pPr>
            <w:ins w:id="300" w:author="Sophia Fuen 1" w:date="2020-02-14T17:40:00Z">
              <w:r>
                <w:rPr>
                  <w:lang w:eastAsia="zh-CN"/>
                </w:rPr>
                <w:t>0..1</w:t>
              </w:r>
            </w:ins>
          </w:p>
        </w:tc>
        <w:tc>
          <w:tcPr>
            <w:tcW w:w="1493" w:type="pct"/>
            <w:shd w:val="clear" w:color="auto" w:fill="auto"/>
            <w:tcMar>
              <w:top w:w="0" w:type="dxa"/>
              <w:left w:w="108" w:type="dxa"/>
              <w:bottom w:w="0" w:type="dxa"/>
              <w:right w:w="108" w:type="dxa"/>
            </w:tcMar>
            <w:tcPrChange w:id="301" w:author="Sophia Fuen 1" w:date="2020-02-08T22:12:00Z">
              <w:tcPr>
                <w:tcW w:w="1409" w:type="pct"/>
                <w:gridSpan w:val="2"/>
                <w:shd w:val="clear" w:color="auto" w:fill="auto"/>
                <w:tcMar>
                  <w:top w:w="0" w:type="dxa"/>
                  <w:left w:w="108" w:type="dxa"/>
                  <w:bottom w:w="0" w:type="dxa"/>
                  <w:right w:w="108" w:type="dxa"/>
                </w:tcMar>
              </w:tcPr>
            </w:tcPrChange>
          </w:tcPr>
          <w:p w14:paraId="20DDBCC8" w14:textId="1B352AF5" w:rsidR="00521522" w:rsidDel="00044680" w:rsidRDefault="00521522" w:rsidP="00521522">
            <w:pPr>
              <w:pStyle w:val="TAL"/>
              <w:rPr>
                <w:ins w:id="302" w:author="Sophia Fuen 1" w:date="2020-02-08T22:10:00Z"/>
              </w:rPr>
            </w:pPr>
            <w:ins w:id="303" w:author="Sophia Fuen 1" w:date="2020-02-14T17:40:00Z">
              <w:r>
                <w:t>Transports TSCAI input parameters for TSC traffic</w:t>
              </w:r>
              <w:r>
                <w:rPr>
                  <w:rFonts w:cs="Arial"/>
                  <w:szCs w:val="18"/>
                </w:rPr>
                <w:t xml:space="preserve"> at the ingress of the NW-TT (downlink flow direction)</w:t>
              </w:r>
              <w:r>
                <w:t>.</w:t>
              </w:r>
            </w:ins>
          </w:p>
        </w:tc>
        <w:tc>
          <w:tcPr>
            <w:tcW w:w="743" w:type="pct"/>
            <w:tcPrChange w:id="304" w:author="Sophia Fuen 1" w:date="2020-02-08T22:12:00Z">
              <w:tcPr>
                <w:tcW w:w="827" w:type="pct"/>
                <w:gridSpan w:val="2"/>
              </w:tcPr>
            </w:tcPrChange>
          </w:tcPr>
          <w:p w14:paraId="759FFDAC" w14:textId="476E9B3F" w:rsidR="00521522" w:rsidDel="00044680" w:rsidRDefault="00521522" w:rsidP="00521522">
            <w:pPr>
              <w:pStyle w:val="TAL"/>
              <w:rPr>
                <w:ins w:id="305" w:author="Sophia Fuen 1" w:date="2020-02-08T22:10:00Z"/>
              </w:rPr>
            </w:pPr>
            <w:proofErr w:type="spellStart"/>
            <w:ins w:id="306" w:author="Sophia Fuen 1" w:date="2020-02-14T17:40:00Z">
              <w:r>
                <w:t>TimeSensitiveNetworking</w:t>
              </w:r>
            </w:ins>
            <w:proofErr w:type="spellEnd"/>
          </w:p>
        </w:tc>
      </w:tr>
      <w:tr w:rsidR="00AB5BE5" w14:paraId="0F9254A4" w14:textId="77777777" w:rsidTr="00165139">
        <w:trPr>
          <w:cantSplit/>
          <w:jc w:val="center"/>
        </w:trPr>
        <w:tc>
          <w:tcPr>
            <w:tcW w:w="5000" w:type="pct"/>
            <w:gridSpan w:val="8"/>
            <w:shd w:val="clear" w:color="auto" w:fill="auto"/>
            <w:tcMar>
              <w:top w:w="0" w:type="dxa"/>
              <w:left w:w="108" w:type="dxa"/>
              <w:bottom w:w="0" w:type="dxa"/>
              <w:right w:w="108" w:type="dxa"/>
            </w:tcMar>
          </w:tcPr>
          <w:p w14:paraId="1372449F" w14:textId="77777777" w:rsidR="00AB5BE5" w:rsidRDefault="00AB5BE5" w:rsidP="006F461F">
            <w:pPr>
              <w:pStyle w:val="TAN"/>
            </w:pPr>
            <w:r>
              <w:t>NOTE 1:</w:t>
            </w:r>
            <w:r>
              <w:tab/>
              <w:t>Arrays are only introduced for future compatibility. In this release of the specification the maximum number of elements in the array is 1.</w:t>
            </w:r>
          </w:p>
          <w:p w14:paraId="21BF558A" w14:textId="77777777" w:rsidR="00AB5BE5" w:rsidRDefault="00AB5BE5" w:rsidP="006F461F">
            <w:pPr>
              <w:pStyle w:val="TAN"/>
            </w:pPr>
            <w:r>
              <w:t>NOTE 2:</w:t>
            </w:r>
            <w:r>
              <w:tab/>
              <w:t>For a PCC rule with the "</w:t>
            </w:r>
            <w:proofErr w:type="spellStart"/>
            <w:r>
              <w:t>appId</w:t>
            </w:r>
            <w:proofErr w:type="spellEnd"/>
            <w:r>
              <w:t>" attribute, the precedence can be preconfigured in SMF or provided in the PCC rule from PCF. The precedence provided by the PCF shall take precedence.</w:t>
            </w:r>
          </w:p>
          <w:p w14:paraId="44415770" w14:textId="77777777" w:rsidR="00AB5BE5" w:rsidRDefault="00AB5BE5" w:rsidP="006F461F">
            <w:pPr>
              <w:pStyle w:val="TAN"/>
            </w:pPr>
            <w:r>
              <w:t>NOTE 3:</w:t>
            </w:r>
            <w:r>
              <w:tab/>
              <w:t>Either the "</w:t>
            </w:r>
            <w:proofErr w:type="spellStart"/>
            <w:r>
              <w:t>flowInfos</w:t>
            </w:r>
            <w:proofErr w:type="spellEnd"/>
            <w:r>
              <w:t>" attribute or "</w:t>
            </w:r>
            <w:proofErr w:type="spellStart"/>
            <w:r>
              <w:t>appId</w:t>
            </w:r>
            <w:proofErr w:type="spellEnd"/>
            <w:r>
              <w:t>" attribute shall be supplied by the PCF when the PCC rule is initially provisioned. If the "</w:t>
            </w:r>
            <w:proofErr w:type="spellStart"/>
            <w:r>
              <w:t>appId</w:t>
            </w:r>
            <w:proofErr w:type="spellEnd"/>
            <w:r>
              <w:t>" attribute is supplied, the PCF shall not modify the application identifier supplied within the "</w:t>
            </w:r>
            <w:proofErr w:type="spellStart"/>
            <w:r>
              <w:t>appId</w:t>
            </w:r>
            <w:proofErr w:type="spellEnd"/>
            <w:r>
              <w:t>" attribute later.</w:t>
            </w:r>
          </w:p>
          <w:p w14:paraId="19C44865" w14:textId="77777777" w:rsidR="00AB5BE5" w:rsidRDefault="00AB5BE5" w:rsidP="006F461F">
            <w:pPr>
              <w:pStyle w:val="TAN"/>
            </w:pPr>
            <w:r>
              <w:t>NOTE 4:</w:t>
            </w:r>
            <w:r>
              <w:tab/>
              <w:t>The "precedence" attribute is used to specify the precedence of the PCC rule among all PCC rules associated with the PDU session. It includes an integer value in the range from 0 to 255 (decimal). The higher the value of the "precedence" attribute, the lower the precedence of that PCC rule is. The precedence value range from 70 to 99 (decimal) shall be used for the PCC rules subject to Reflective QoS.</w:t>
            </w:r>
          </w:p>
          <w:p w14:paraId="1A1A02F7" w14:textId="77777777" w:rsidR="00AB5BE5" w:rsidRDefault="00AB5BE5" w:rsidP="006F461F">
            <w:pPr>
              <w:pStyle w:val="TAN"/>
            </w:pPr>
            <w:r>
              <w:t>NOTE 5:</w:t>
            </w:r>
            <w:r>
              <w:tab/>
              <w:t>For a MA PDU Session, Charging Data decision referred by the "</w:t>
            </w:r>
            <w:proofErr w:type="spellStart"/>
            <w:r>
              <w:t>refChgData</w:t>
            </w:r>
            <w:proofErr w:type="spellEnd"/>
            <w:r>
              <w:t>" attribute applies to both accesses if there is no "refChgN3gData" attribute included. If there is a "refChgN3gData" attribute included, the Charging Data decision referred by the "refChgN3gData" attribute applies to non-3GPP access and the Charging Data decision referred by the "</w:t>
            </w:r>
            <w:proofErr w:type="spellStart"/>
            <w:r>
              <w:t>refChgData</w:t>
            </w:r>
            <w:proofErr w:type="spellEnd"/>
            <w:r>
              <w:t>" attribute applies to 3GPP access. The value(s) of attribute(s) within the Charging Data decision except the “</w:t>
            </w:r>
            <w:proofErr w:type="spellStart"/>
            <w:r>
              <w:t>chgId</w:t>
            </w:r>
            <w:proofErr w:type="spellEnd"/>
            <w:r>
              <w:t>" attribute referred by the "refChgN3gData" attribute shall be the same as the one(s) within the Charging Data decision referred by the "</w:t>
            </w:r>
            <w:proofErr w:type="spellStart"/>
            <w:r>
              <w:t>refChgData</w:t>
            </w:r>
            <w:proofErr w:type="spellEnd"/>
            <w:r>
              <w:t>" attribute.</w:t>
            </w:r>
          </w:p>
          <w:p w14:paraId="72F08103" w14:textId="77777777" w:rsidR="00AB5BE5" w:rsidRDefault="00AB5BE5" w:rsidP="006F461F">
            <w:pPr>
              <w:pStyle w:val="TAN"/>
            </w:pPr>
            <w:r>
              <w:t>NOTE 6:</w:t>
            </w:r>
            <w:r>
              <w:tab/>
              <w:t>For a MA PDU Session, Usage Monitoring Data decision referred by the "</w:t>
            </w:r>
            <w:proofErr w:type="spellStart"/>
            <w:r>
              <w:t>refUmData</w:t>
            </w:r>
            <w:proofErr w:type="spellEnd"/>
            <w:r>
              <w:t>" attribute applies to both accesses if there is no "refUmN3gData" attribute included. If there is a "refUmN3gData" attribute included, the Usage Monitoring Data decision referred by the "refUmN3gData" attribute applies to non-3GPP access and the Usage Monitoring Data decision referred by the "</w:t>
            </w:r>
            <w:proofErr w:type="spellStart"/>
            <w:r>
              <w:t>refUmData</w:t>
            </w:r>
            <w:proofErr w:type="spellEnd"/>
            <w:r>
              <w:t>" attribute applies to 3GPP access.</w:t>
            </w:r>
          </w:p>
        </w:tc>
      </w:tr>
    </w:tbl>
    <w:p w14:paraId="7BC5D77D" w14:textId="77777777" w:rsidR="00AB5BE5" w:rsidRDefault="00AB5BE5" w:rsidP="00AB5BE5"/>
    <w:p w14:paraId="6FE8D449" w14:textId="045F5B75" w:rsidR="00AB5BE5" w:rsidDel="00044680" w:rsidRDefault="00AB5BE5" w:rsidP="00AB5BE5">
      <w:pPr>
        <w:pStyle w:val="EditorsNote"/>
        <w:rPr>
          <w:del w:id="307" w:author="Sophia Fuen 1" w:date="2020-02-08T22:09:00Z"/>
        </w:rPr>
      </w:pPr>
      <w:del w:id="308" w:author="Sophia Fuen 1" w:date="2020-02-08T22:09:00Z">
        <w:r w:rsidDel="00044680">
          <w:delText>Editor's note:</w:delText>
        </w:r>
        <w:r w:rsidDel="00044680">
          <w:tab/>
          <w:delText>TSN QoS configuration information within the "tsnQosContainer" attribute is FFS.</w:delText>
        </w:r>
      </w:del>
    </w:p>
    <w:p w14:paraId="2F4A9EB8" w14:textId="77777777" w:rsidR="00347C32" w:rsidRDefault="00347C32" w:rsidP="00347C32"/>
    <w:p w14:paraId="5CB7C3B2" w14:textId="1B5BE9CE" w:rsidR="00347C32" w:rsidRPr="00577E9C" w:rsidRDefault="00347C32" w:rsidP="00347C32">
      <w:pPr>
        <w:pBdr>
          <w:top w:val="single" w:sz="4" w:space="1" w:color="auto"/>
          <w:left w:val="single" w:sz="4" w:space="4" w:color="auto"/>
          <w:bottom w:val="single" w:sz="4" w:space="1" w:color="auto"/>
          <w:right w:val="single" w:sz="4" w:space="4" w:color="auto"/>
        </w:pBdr>
        <w:jc w:val="center"/>
        <w:outlineLvl w:val="0"/>
        <w:rPr>
          <w:rFonts w:ascii="Arial" w:hAnsi="Arial" w:cs="Arial"/>
          <w:color w:val="0000FF"/>
          <w:sz w:val="28"/>
          <w:szCs w:val="28"/>
        </w:rPr>
      </w:pPr>
      <w:r w:rsidRPr="00577E9C">
        <w:rPr>
          <w:rFonts w:ascii="Arial" w:hAnsi="Arial" w:cs="Arial"/>
          <w:color w:val="0000FF"/>
          <w:sz w:val="28"/>
          <w:szCs w:val="28"/>
        </w:rPr>
        <w:t xml:space="preserve">*** </w:t>
      </w:r>
      <w:r w:rsidR="00141EED">
        <w:rPr>
          <w:rFonts w:ascii="Arial" w:hAnsi="Arial" w:cs="Arial"/>
          <w:color w:val="0000FF"/>
          <w:sz w:val="28"/>
          <w:szCs w:val="28"/>
        </w:rPr>
        <w:t>6</w:t>
      </w:r>
      <w:r>
        <w:rPr>
          <w:rFonts w:ascii="Arial" w:hAnsi="Arial" w:cs="Arial"/>
          <w:color w:val="0000FF"/>
          <w:sz w:val="28"/>
          <w:szCs w:val="28"/>
        </w:rPr>
        <w:t>th</w:t>
      </w:r>
      <w:r w:rsidRPr="00577E9C">
        <w:rPr>
          <w:rFonts w:ascii="Arial" w:hAnsi="Arial" w:cs="Arial"/>
          <w:color w:val="0000FF"/>
          <w:sz w:val="28"/>
          <w:szCs w:val="28"/>
        </w:rPr>
        <w:t xml:space="preserve"> Change ***</w:t>
      </w:r>
    </w:p>
    <w:p w14:paraId="0B27A698" w14:textId="77777777" w:rsidR="00FC70B4" w:rsidRDefault="00FC70B4" w:rsidP="00FC70B4">
      <w:pPr>
        <w:pStyle w:val="Heading1"/>
      </w:pPr>
      <w:bookmarkStart w:id="309" w:name="_Toc28012287"/>
      <w:r>
        <w:t>A.2</w:t>
      </w:r>
      <w:r>
        <w:tab/>
      </w:r>
      <w:r>
        <w:rPr>
          <w:rFonts w:eastAsia="Times New Roman"/>
        </w:rPr>
        <w:t>Npcf_SMPolicyControl</w:t>
      </w:r>
      <w:r>
        <w:t xml:space="preserve"> API</w:t>
      </w:r>
      <w:bookmarkEnd w:id="309"/>
    </w:p>
    <w:p w14:paraId="0B2ECED8" w14:textId="77777777" w:rsidR="00FC70B4" w:rsidRDefault="00FC70B4" w:rsidP="00FC70B4">
      <w:pPr>
        <w:pStyle w:val="PL"/>
        <w:rPr>
          <w:noProof w:val="0"/>
        </w:rPr>
      </w:pPr>
      <w:proofErr w:type="spellStart"/>
      <w:r>
        <w:rPr>
          <w:noProof w:val="0"/>
        </w:rPr>
        <w:t>openapi</w:t>
      </w:r>
      <w:proofErr w:type="spellEnd"/>
      <w:r>
        <w:rPr>
          <w:noProof w:val="0"/>
        </w:rPr>
        <w:t>: 3.0.0</w:t>
      </w:r>
    </w:p>
    <w:p w14:paraId="1DC1DBBC" w14:textId="77777777" w:rsidR="00FC70B4" w:rsidRDefault="00FC70B4" w:rsidP="00FC70B4">
      <w:pPr>
        <w:pStyle w:val="PL"/>
        <w:rPr>
          <w:noProof w:val="0"/>
        </w:rPr>
      </w:pPr>
      <w:r>
        <w:rPr>
          <w:noProof w:val="0"/>
        </w:rPr>
        <w:t>info:</w:t>
      </w:r>
    </w:p>
    <w:p w14:paraId="311775AB" w14:textId="77777777" w:rsidR="00FC70B4" w:rsidRDefault="00FC70B4" w:rsidP="00FC70B4">
      <w:pPr>
        <w:pStyle w:val="PL"/>
        <w:rPr>
          <w:noProof w:val="0"/>
        </w:rPr>
      </w:pPr>
      <w:r>
        <w:rPr>
          <w:noProof w:val="0"/>
        </w:rPr>
        <w:t xml:space="preserve">  title: Npcf_SMPolicyControl API</w:t>
      </w:r>
    </w:p>
    <w:p w14:paraId="6C09E7B4" w14:textId="77777777" w:rsidR="00FC70B4" w:rsidRDefault="00FC70B4" w:rsidP="00FC70B4">
      <w:pPr>
        <w:pStyle w:val="PL"/>
        <w:rPr>
          <w:noProof w:val="0"/>
        </w:rPr>
      </w:pPr>
      <w:r>
        <w:rPr>
          <w:noProof w:val="0"/>
        </w:rPr>
        <w:t xml:space="preserve">  version: 1.1.1.alpha-4</w:t>
      </w:r>
    </w:p>
    <w:p w14:paraId="530AC246" w14:textId="77777777" w:rsidR="00FC70B4" w:rsidRDefault="00FC70B4" w:rsidP="00FC70B4">
      <w:pPr>
        <w:pStyle w:val="PL"/>
        <w:rPr>
          <w:noProof w:val="0"/>
        </w:rPr>
      </w:pPr>
      <w:r>
        <w:rPr>
          <w:noProof w:val="0"/>
        </w:rPr>
        <w:t xml:space="preserve">  description: |</w:t>
      </w:r>
    </w:p>
    <w:p w14:paraId="5ECBE832" w14:textId="77777777" w:rsidR="00FC70B4" w:rsidRDefault="00FC70B4" w:rsidP="00FC70B4">
      <w:pPr>
        <w:pStyle w:val="PL"/>
        <w:rPr>
          <w:noProof w:val="0"/>
        </w:rPr>
      </w:pPr>
      <w:r>
        <w:rPr>
          <w:noProof w:val="0"/>
        </w:rPr>
        <w:t xml:space="preserve">    Session Management Policy Control Service</w:t>
      </w:r>
    </w:p>
    <w:p w14:paraId="4F97AE2A" w14:textId="77777777" w:rsidR="00FC70B4" w:rsidRDefault="00FC70B4" w:rsidP="00FC70B4">
      <w:pPr>
        <w:pStyle w:val="PL"/>
        <w:rPr>
          <w:noProof w:val="0"/>
        </w:rPr>
      </w:pPr>
      <w:r>
        <w:rPr>
          <w:noProof w:val="0"/>
        </w:rPr>
        <w:t xml:space="preserve">    © 2019, 3GPP Organizational Partners (ARIB, ATIS, CCSA, ETSI, TSDSI, TTA, TTC).</w:t>
      </w:r>
    </w:p>
    <w:p w14:paraId="09015F99" w14:textId="77777777" w:rsidR="00FC70B4" w:rsidRDefault="00FC70B4" w:rsidP="00FC70B4">
      <w:pPr>
        <w:pStyle w:val="PL"/>
        <w:rPr>
          <w:noProof w:val="0"/>
        </w:rPr>
      </w:pPr>
      <w:r>
        <w:rPr>
          <w:noProof w:val="0"/>
        </w:rPr>
        <w:t xml:space="preserve">    All rights reserved.</w:t>
      </w:r>
    </w:p>
    <w:p w14:paraId="14BD17FF" w14:textId="77777777" w:rsidR="00FC70B4" w:rsidRDefault="00FC70B4" w:rsidP="00FC70B4">
      <w:pPr>
        <w:pStyle w:val="PL"/>
        <w:rPr>
          <w:noProof w:val="0"/>
        </w:rPr>
      </w:pPr>
      <w:proofErr w:type="spellStart"/>
      <w:r>
        <w:rPr>
          <w:noProof w:val="0"/>
        </w:rPr>
        <w:t>externalDocs</w:t>
      </w:r>
      <w:proofErr w:type="spellEnd"/>
      <w:r>
        <w:rPr>
          <w:noProof w:val="0"/>
        </w:rPr>
        <w:t>:</w:t>
      </w:r>
    </w:p>
    <w:p w14:paraId="354E59F2" w14:textId="77777777" w:rsidR="00FC70B4" w:rsidRDefault="00FC70B4" w:rsidP="00FC70B4">
      <w:pPr>
        <w:pStyle w:val="PL"/>
        <w:rPr>
          <w:noProof w:val="0"/>
        </w:rPr>
      </w:pPr>
      <w:r>
        <w:rPr>
          <w:noProof w:val="0"/>
        </w:rPr>
        <w:t xml:space="preserve">  description: 3GPP TS 29.512 V16.3.0; 5G System; Session Management Policy Control Service.</w:t>
      </w:r>
    </w:p>
    <w:p w14:paraId="19DD5742" w14:textId="77777777" w:rsidR="00FC70B4" w:rsidRDefault="00FC70B4" w:rsidP="00FC70B4">
      <w:pPr>
        <w:pStyle w:val="PL"/>
        <w:rPr>
          <w:noProof w:val="0"/>
        </w:rPr>
      </w:pPr>
      <w:r>
        <w:rPr>
          <w:noProof w:val="0"/>
        </w:rPr>
        <w:t xml:space="preserve">  url: 'http://www.3gpp.org/ftp/Specs/archive/29_series/29.512/'</w:t>
      </w:r>
    </w:p>
    <w:p w14:paraId="5B69373F" w14:textId="77777777" w:rsidR="00FC70B4" w:rsidRDefault="00FC70B4" w:rsidP="00FC70B4">
      <w:pPr>
        <w:pStyle w:val="PL"/>
        <w:rPr>
          <w:noProof w:val="0"/>
        </w:rPr>
      </w:pPr>
      <w:r>
        <w:rPr>
          <w:noProof w:val="0"/>
        </w:rPr>
        <w:t>security:</w:t>
      </w:r>
    </w:p>
    <w:p w14:paraId="6E795588" w14:textId="77777777" w:rsidR="00FC70B4" w:rsidRDefault="00FC70B4" w:rsidP="00FC70B4">
      <w:pPr>
        <w:pStyle w:val="PL"/>
        <w:rPr>
          <w:noProof w:val="0"/>
        </w:rPr>
      </w:pPr>
      <w:r>
        <w:rPr>
          <w:noProof w:val="0"/>
        </w:rPr>
        <w:t xml:space="preserve">  - {}</w:t>
      </w:r>
    </w:p>
    <w:p w14:paraId="3FD346F4" w14:textId="77777777" w:rsidR="00FC70B4" w:rsidRDefault="00FC70B4" w:rsidP="00FC70B4">
      <w:pPr>
        <w:pStyle w:val="PL"/>
        <w:rPr>
          <w:noProof w:val="0"/>
        </w:rPr>
      </w:pPr>
      <w:r>
        <w:rPr>
          <w:noProof w:val="0"/>
        </w:rPr>
        <w:t xml:space="preserve">  - oAuth2Clientcredentials:</w:t>
      </w:r>
    </w:p>
    <w:p w14:paraId="2755E4EB" w14:textId="77777777" w:rsidR="00FC70B4" w:rsidRDefault="00FC70B4" w:rsidP="00FC70B4">
      <w:pPr>
        <w:pStyle w:val="PL"/>
        <w:rPr>
          <w:noProof w:val="0"/>
        </w:rPr>
      </w:pPr>
      <w:r>
        <w:rPr>
          <w:noProof w:val="0"/>
        </w:rPr>
        <w:t xml:space="preserve">    - </w:t>
      </w:r>
      <w:proofErr w:type="spellStart"/>
      <w:r>
        <w:rPr>
          <w:noProof w:val="0"/>
        </w:rPr>
        <w:t>npcf-smpolicycontrol</w:t>
      </w:r>
      <w:proofErr w:type="spellEnd"/>
    </w:p>
    <w:p w14:paraId="253BE2E4" w14:textId="77777777" w:rsidR="00FC70B4" w:rsidRDefault="00FC70B4" w:rsidP="00FC70B4">
      <w:pPr>
        <w:pStyle w:val="PL"/>
        <w:rPr>
          <w:noProof w:val="0"/>
        </w:rPr>
      </w:pPr>
      <w:r>
        <w:rPr>
          <w:noProof w:val="0"/>
        </w:rPr>
        <w:t>servers:</w:t>
      </w:r>
    </w:p>
    <w:p w14:paraId="057BFE4D" w14:textId="77777777" w:rsidR="00FC70B4" w:rsidRDefault="00FC70B4" w:rsidP="00FC70B4">
      <w:pPr>
        <w:pStyle w:val="PL"/>
        <w:rPr>
          <w:noProof w:val="0"/>
        </w:rPr>
      </w:pPr>
      <w:r>
        <w:rPr>
          <w:noProof w:val="0"/>
        </w:rPr>
        <w:t xml:space="preserve">  - url: </w:t>
      </w:r>
      <w:r>
        <w:rPr>
          <w:rFonts w:cs="Courier New"/>
          <w:noProof w:val="0"/>
          <w:szCs w:val="16"/>
        </w:rPr>
        <w:t>'</w:t>
      </w:r>
      <w:r>
        <w:rPr>
          <w:noProof w:val="0"/>
        </w:rPr>
        <w:t>{</w:t>
      </w:r>
      <w:proofErr w:type="spellStart"/>
      <w:r>
        <w:rPr>
          <w:noProof w:val="0"/>
        </w:rPr>
        <w:t>apiRoot</w:t>
      </w:r>
      <w:proofErr w:type="spellEnd"/>
      <w:r>
        <w:rPr>
          <w:noProof w:val="0"/>
        </w:rPr>
        <w:t>}/</w:t>
      </w:r>
      <w:proofErr w:type="spellStart"/>
      <w:r>
        <w:rPr>
          <w:noProof w:val="0"/>
        </w:rPr>
        <w:t>npcf-smpolicycontrol</w:t>
      </w:r>
      <w:proofErr w:type="spellEnd"/>
      <w:r>
        <w:rPr>
          <w:noProof w:val="0"/>
        </w:rPr>
        <w:t>/v1</w:t>
      </w:r>
      <w:r>
        <w:rPr>
          <w:rFonts w:cs="Courier New"/>
          <w:noProof w:val="0"/>
          <w:szCs w:val="16"/>
        </w:rPr>
        <w:t>'</w:t>
      </w:r>
    </w:p>
    <w:p w14:paraId="00D78FAA" w14:textId="77777777" w:rsidR="00FC70B4" w:rsidRDefault="00FC70B4" w:rsidP="00FC70B4">
      <w:pPr>
        <w:pStyle w:val="PL"/>
        <w:rPr>
          <w:noProof w:val="0"/>
        </w:rPr>
      </w:pPr>
      <w:r>
        <w:rPr>
          <w:noProof w:val="0"/>
        </w:rPr>
        <w:t xml:space="preserve">    variables:</w:t>
      </w:r>
    </w:p>
    <w:p w14:paraId="68AF2F5E" w14:textId="77777777" w:rsidR="00FC70B4" w:rsidRDefault="00FC70B4" w:rsidP="00FC70B4">
      <w:pPr>
        <w:pStyle w:val="PL"/>
        <w:rPr>
          <w:noProof w:val="0"/>
        </w:rPr>
      </w:pPr>
      <w:r>
        <w:rPr>
          <w:noProof w:val="0"/>
        </w:rPr>
        <w:t xml:space="preserve">      </w:t>
      </w:r>
      <w:proofErr w:type="spellStart"/>
      <w:r>
        <w:rPr>
          <w:noProof w:val="0"/>
        </w:rPr>
        <w:t>apiRoot</w:t>
      </w:r>
      <w:proofErr w:type="spellEnd"/>
      <w:r>
        <w:rPr>
          <w:noProof w:val="0"/>
        </w:rPr>
        <w:t>:</w:t>
      </w:r>
    </w:p>
    <w:p w14:paraId="23B91559" w14:textId="77777777" w:rsidR="00FC70B4" w:rsidRDefault="00FC70B4" w:rsidP="00FC70B4">
      <w:pPr>
        <w:pStyle w:val="PL"/>
        <w:rPr>
          <w:noProof w:val="0"/>
        </w:rPr>
      </w:pPr>
      <w:r>
        <w:rPr>
          <w:noProof w:val="0"/>
        </w:rPr>
        <w:t xml:space="preserve">        default: https://example.com</w:t>
      </w:r>
    </w:p>
    <w:p w14:paraId="0E74C15D" w14:textId="77777777" w:rsidR="00FC70B4" w:rsidRDefault="00FC70B4" w:rsidP="00FC70B4">
      <w:pPr>
        <w:pStyle w:val="PL"/>
        <w:rPr>
          <w:noProof w:val="0"/>
        </w:rPr>
      </w:pPr>
      <w:r>
        <w:rPr>
          <w:noProof w:val="0"/>
        </w:rPr>
        <w:t xml:space="preserve">        description: </w:t>
      </w:r>
      <w:proofErr w:type="spellStart"/>
      <w:r>
        <w:rPr>
          <w:noProof w:val="0"/>
        </w:rPr>
        <w:t>apiRoot</w:t>
      </w:r>
      <w:proofErr w:type="spellEnd"/>
      <w:r>
        <w:rPr>
          <w:noProof w:val="0"/>
        </w:rPr>
        <w:t xml:space="preserve"> as defined in subclause 4.4 of 3GPP TS 29.501</w:t>
      </w:r>
    </w:p>
    <w:p w14:paraId="302AD1F2" w14:textId="77777777" w:rsidR="00FC70B4" w:rsidRDefault="00FC70B4" w:rsidP="00FC70B4">
      <w:pPr>
        <w:pStyle w:val="PL"/>
        <w:rPr>
          <w:noProof w:val="0"/>
        </w:rPr>
      </w:pPr>
      <w:r>
        <w:rPr>
          <w:noProof w:val="0"/>
        </w:rPr>
        <w:t>paths:</w:t>
      </w:r>
    </w:p>
    <w:p w14:paraId="75C4FD7D" w14:textId="77777777" w:rsidR="00FC70B4" w:rsidRDefault="00FC70B4" w:rsidP="00FC70B4">
      <w:pPr>
        <w:pStyle w:val="PL"/>
        <w:rPr>
          <w:noProof w:val="0"/>
        </w:rPr>
      </w:pPr>
      <w:r>
        <w:rPr>
          <w:noProof w:val="0"/>
        </w:rPr>
        <w:t xml:space="preserve">  /</w:t>
      </w:r>
      <w:proofErr w:type="spellStart"/>
      <w:r>
        <w:rPr>
          <w:noProof w:val="0"/>
        </w:rPr>
        <w:t>sm</w:t>
      </w:r>
      <w:proofErr w:type="spellEnd"/>
      <w:r>
        <w:rPr>
          <w:noProof w:val="0"/>
        </w:rPr>
        <w:t>-policies:</w:t>
      </w:r>
    </w:p>
    <w:p w14:paraId="213D96AE" w14:textId="77777777" w:rsidR="00FC70B4" w:rsidRDefault="00FC70B4" w:rsidP="00FC70B4">
      <w:pPr>
        <w:pStyle w:val="PL"/>
        <w:rPr>
          <w:noProof w:val="0"/>
        </w:rPr>
      </w:pPr>
      <w:r>
        <w:rPr>
          <w:noProof w:val="0"/>
        </w:rPr>
        <w:t xml:space="preserve">    post:</w:t>
      </w:r>
    </w:p>
    <w:p w14:paraId="52CA44D6" w14:textId="77777777" w:rsidR="00FC70B4" w:rsidRDefault="00FC70B4" w:rsidP="00FC70B4">
      <w:pPr>
        <w:pStyle w:val="PL"/>
        <w:rPr>
          <w:noProof w:val="0"/>
        </w:rPr>
      </w:pPr>
      <w:r>
        <w:rPr>
          <w:noProof w:val="0"/>
        </w:rPr>
        <w:t xml:space="preserve">      </w:t>
      </w:r>
      <w:proofErr w:type="spellStart"/>
      <w:r>
        <w:rPr>
          <w:noProof w:val="0"/>
        </w:rPr>
        <w:t>requestBody</w:t>
      </w:r>
      <w:proofErr w:type="spellEnd"/>
      <w:r>
        <w:rPr>
          <w:noProof w:val="0"/>
        </w:rPr>
        <w:t>:</w:t>
      </w:r>
    </w:p>
    <w:p w14:paraId="34BFA55A" w14:textId="77777777" w:rsidR="00FC70B4" w:rsidRDefault="00FC70B4" w:rsidP="00FC70B4">
      <w:pPr>
        <w:pStyle w:val="PL"/>
        <w:rPr>
          <w:noProof w:val="0"/>
        </w:rPr>
      </w:pPr>
      <w:r>
        <w:rPr>
          <w:noProof w:val="0"/>
        </w:rPr>
        <w:t xml:space="preserve">        required: true</w:t>
      </w:r>
    </w:p>
    <w:p w14:paraId="37373ED8" w14:textId="77777777" w:rsidR="00FC70B4" w:rsidRDefault="00FC70B4" w:rsidP="00FC70B4">
      <w:pPr>
        <w:pStyle w:val="PL"/>
        <w:rPr>
          <w:noProof w:val="0"/>
        </w:rPr>
      </w:pPr>
      <w:r>
        <w:rPr>
          <w:noProof w:val="0"/>
        </w:rPr>
        <w:t xml:space="preserve">        content:</w:t>
      </w:r>
    </w:p>
    <w:p w14:paraId="5D72B371" w14:textId="77777777" w:rsidR="00FC70B4" w:rsidRDefault="00FC70B4" w:rsidP="00FC70B4">
      <w:pPr>
        <w:pStyle w:val="PL"/>
        <w:rPr>
          <w:noProof w:val="0"/>
        </w:rPr>
      </w:pPr>
      <w:r>
        <w:rPr>
          <w:noProof w:val="0"/>
        </w:rPr>
        <w:t xml:space="preserve">          application/json:</w:t>
      </w:r>
    </w:p>
    <w:p w14:paraId="145AE120" w14:textId="77777777" w:rsidR="00FC70B4" w:rsidRDefault="00FC70B4" w:rsidP="00FC70B4">
      <w:pPr>
        <w:pStyle w:val="PL"/>
        <w:rPr>
          <w:noProof w:val="0"/>
        </w:rPr>
      </w:pPr>
      <w:r>
        <w:rPr>
          <w:noProof w:val="0"/>
        </w:rPr>
        <w:t xml:space="preserve">            schema:</w:t>
      </w:r>
    </w:p>
    <w:p w14:paraId="7D7B51C0" w14:textId="77777777" w:rsidR="00FC70B4" w:rsidRDefault="00FC70B4" w:rsidP="00FC70B4">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7EFC3DBD" w14:textId="77777777" w:rsidR="00FC70B4" w:rsidRDefault="00FC70B4" w:rsidP="00FC70B4">
      <w:pPr>
        <w:pStyle w:val="PL"/>
        <w:rPr>
          <w:noProof w:val="0"/>
        </w:rPr>
      </w:pPr>
      <w:r>
        <w:rPr>
          <w:noProof w:val="0"/>
        </w:rPr>
        <w:t xml:space="preserve">      responses:</w:t>
      </w:r>
    </w:p>
    <w:p w14:paraId="2DD979C4" w14:textId="77777777" w:rsidR="00FC70B4" w:rsidRDefault="00FC70B4" w:rsidP="00FC70B4">
      <w:pPr>
        <w:pStyle w:val="PL"/>
        <w:rPr>
          <w:noProof w:val="0"/>
        </w:rPr>
      </w:pPr>
      <w:r>
        <w:rPr>
          <w:noProof w:val="0"/>
        </w:rPr>
        <w:t xml:space="preserve">        '201':</w:t>
      </w:r>
    </w:p>
    <w:p w14:paraId="0B2122A8" w14:textId="77777777" w:rsidR="00FC70B4" w:rsidRDefault="00FC70B4" w:rsidP="00FC70B4">
      <w:pPr>
        <w:pStyle w:val="PL"/>
        <w:rPr>
          <w:noProof w:val="0"/>
        </w:rPr>
      </w:pPr>
      <w:r>
        <w:rPr>
          <w:noProof w:val="0"/>
        </w:rPr>
        <w:t xml:space="preserve">          description: Created</w:t>
      </w:r>
    </w:p>
    <w:p w14:paraId="113B4154" w14:textId="77777777" w:rsidR="00FC70B4" w:rsidRDefault="00FC70B4" w:rsidP="00FC70B4">
      <w:pPr>
        <w:pStyle w:val="PL"/>
        <w:rPr>
          <w:noProof w:val="0"/>
        </w:rPr>
      </w:pPr>
      <w:r>
        <w:rPr>
          <w:noProof w:val="0"/>
        </w:rPr>
        <w:t xml:space="preserve">          content:</w:t>
      </w:r>
    </w:p>
    <w:p w14:paraId="2945F322" w14:textId="77777777" w:rsidR="00FC70B4" w:rsidRDefault="00FC70B4" w:rsidP="00FC70B4">
      <w:pPr>
        <w:pStyle w:val="PL"/>
        <w:rPr>
          <w:noProof w:val="0"/>
        </w:rPr>
      </w:pPr>
      <w:r>
        <w:rPr>
          <w:noProof w:val="0"/>
        </w:rPr>
        <w:t xml:space="preserve">            application/json:</w:t>
      </w:r>
    </w:p>
    <w:p w14:paraId="7B8D1AFE" w14:textId="77777777" w:rsidR="00FC70B4" w:rsidRDefault="00FC70B4" w:rsidP="00FC70B4">
      <w:pPr>
        <w:pStyle w:val="PL"/>
        <w:rPr>
          <w:noProof w:val="0"/>
        </w:rPr>
      </w:pPr>
      <w:r>
        <w:rPr>
          <w:noProof w:val="0"/>
        </w:rPr>
        <w:t xml:space="preserve">              schema:</w:t>
      </w:r>
    </w:p>
    <w:p w14:paraId="6F517297" w14:textId="77777777" w:rsidR="00FC70B4" w:rsidRDefault="00FC70B4" w:rsidP="00FC70B4">
      <w:pPr>
        <w:pStyle w:val="PL"/>
        <w:rPr>
          <w:noProof w:val="0"/>
        </w:rPr>
      </w:pPr>
      <w:r>
        <w:rPr>
          <w:noProof w:val="0"/>
        </w:rPr>
        <w:t xml:space="preserve">                $ref: '#/components/schemas/</w:t>
      </w:r>
      <w:proofErr w:type="spellStart"/>
      <w:r>
        <w:rPr>
          <w:noProof w:val="0"/>
        </w:rPr>
        <w:t>SmPolicyDecision</w:t>
      </w:r>
      <w:proofErr w:type="spellEnd"/>
      <w:r>
        <w:rPr>
          <w:noProof w:val="0"/>
        </w:rPr>
        <w:t>'</w:t>
      </w:r>
    </w:p>
    <w:p w14:paraId="22A5EF7C" w14:textId="77777777" w:rsidR="00FC70B4" w:rsidRDefault="00FC70B4" w:rsidP="00FC70B4">
      <w:pPr>
        <w:pStyle w:val="PL"/>
        <w:rPr>
          <w:noProof w:val="0"/>
        </w:rPr>
      </w:pPr>
      <w:r>
        <w:rPr>
          <w:noProof w:val="0"/>
        </w:rPr>
        <w:t xml:space="preserve">          headers:</w:t>
      </w:r>
    </w:p>
    <w:p w14:paraId="52E13FC9" w14:textId="77777777" w:rsidR="00FC70B4" w:rsidRDefault="00FC70B4" w:rsidP="00FC70B4">
      <w:pPr>
        <w:pStyle w:val="PL"/>
        <w:rPr>
          <w:noProof w:val="0"/>
        </w:rPr>
      </w:pPr>
      <w:r>
        <w:rPr>
          <w:noProof w:val="0"/>
        </w:rPr>
        <w:t xml:space="preserve">            Location:</w:t>
      </w:r>
    </w:p>
    <w:p w14:paraId="2658F6C2" w14:textId="77777777" w:rsidR="00FC70B4" w:rsidRDefault="00FC70B4" w:rsidP="00FC70B4">
      <w:pPr>
        <w:pStyle w:val="PL"/>
        <w:rPr>
          <w:noProof w:val="0"/>
        </w:rPr>
      </w:pPr>
      <w:r>
        <w:rPr>
          <w:noProof w:val="0"/>
        </w:rPr>
        <w:t xml:space="preserve">              description: 'Contains the URI of the newly created resource'</w:t>
      </w:r>
    </w:p>
    <w:p w14:paraId="3DFF4A2B" w14:textId="77777777" w:rsidR="00FC70B4" w:rsidRDefault="00FC70B4" w:rsidP="00FC70B4">
      <w:pPr>
        <w:pStyle w:val="PL"/>
        <w:rPr>
          <w:noProof w:val="0"/>
        </w:rPr>
      </w:pPr>
      <w:r>
        <w:rPr>
          <w:noProof w:val="0"/>
        </w:rPr>
        <w:t xml:space="preserve">              required: true</w:t>
      </w:r>
    </w:p>
    <w:p w14:paraId="05CD175C" w14:textId="77777777" w:rsidR="00FC70B4" w:rsidRDefault="00FC70B4" w:rsidP="00FC70B4">
      <w:pPr>
        <w:pStyle w:val="PL"/>
        <w:rPr>
          <w:noProof w:val="0"/>
        </w:rPr>
      </w:pPr>
      <w:r>
        <w:rPr>
          <w:noProof w:val="0"/>
        </w:rPr>
        <w:t xml:space="preserve">              schema:</w:t>
      </w:r>
    </w:p>
    <w:p w14:paraId="2805DFB1" w14:textId="77777777" w:rsidR="00FC70B4" w:rsidRDefault="00FC70B4" w:rsidP="00FC70B4">
      <w:pPr>
        <w:pStyle w:val="PL"/>
        <w:rPr>
          <w:noProof w:val="0"/>
        </w:rPr>
      </w:pPr>
      <w:r>
        <w:rPr>
          <w:noProof w:val="0"/>
        </w:rPr>
        <w:t xml:space="preserve">                type: string</w:t>
      </w:r>
    </w:p>
    <w:p w14:paraId="046356C8" w14:textId="77777777" w:rsidR="00FC70B4" w:rsidRDefault="00FC70B4" w:rsidP="00FC70B4">
      <w:pPr>
        <w:pStyle w:val="PL"/>
        <w:rPr>
          <w:noProof w:val="0"/>
        </w:rPr>
      </w:pPr>
      <w:r>
        <w:rPr>
          <w:noProof w:val="0"/>
        </w:rPr>
        <w:t xml:space="preserve">        '308':</w:t>
      </w:r>
    </w:p>
    <w:p w14:paraId="7204E316" w14:textId="77777777" w:rsidR="00FC70B4" w:rsidRDefault="00FC70B4" w:rsidP="00FC70B4">
      <w:pPr>
        <w:pStyle w:val="PL"/>
        <w:rPr>
          <w:noProof w:val="0"/>
        </w:rPr>
      </w:pPr>
      <w:r>
        <w:rPr>
          <w:noProof w:val="0"/>
        </w:rPr>
        <w:t xml:space="preserve">          description: Permanent Redirect</w:t>
      </w:r>
    </w:p>
    <w:p w14:paraId="4088B82E" w14:textId="77777777" w:rsidR="00FC70B4" w:rsidRDefault="00FC70B4" w:rsidP="00FC70B4">
      <w:pPr>
        <w:pStyle w:val="PL"/>
        <w:rPr>
          <w:noProof w:val="0"/>
        </w:rPr>
      </w:pPr>
      <w:r>
        <w:rPr>
          <w:noProof w:val="0"/>
        </w:rPr>
        <w:t xml:space="preserve">          headers:</w:t>
      </w:r>
    </w:p>
    <w:p w14:paraId="580E99D8" w14:textId="77777777" w:rsidR="00FC70B4" w:rsidRDefault="00FC70B4" w:rsidP="00FC70B4">
      <w:pPr>
        <w:pStyle w:val="PL"/>
        <w:rPr>
          <w:noProof w:val="0"/>
        </w:rPr>
      </w:pPr>
      <w:r>
        <w:rPr>
          <w:noProof w:val="0"/>
        </w:rPr>
        <w:t xml:space="preserve">            Location:</w:t>
      </w:r>
    </w:p>
    <w:p w14:paraId="4330EB34" w14:textId="77777777" w:rsidR="00FC70B4" w:rsidRDefault="00FC70B4" w:rsidP="00FC70B4">
      <w:pPr>
        <w:pStyle w:val="PL"/>
        <w:rPr>
          <w:noProof w:val="0"/>
        </w:rPr>
      </w:pPr>
      <w:r>
        <w:rPr>
          <w:noProof w:val="0"/>
        </w:rPr>
        <w:t xml:space="preserve">              description: 'Contains the URI of the PCF within the existing PCF binding information stored in the BSF for the same UE ID, S-NSSAI and DNN combination '</w:t>
      </w:r>
    </w:p>
    <w:p w14:paraId="46BC0DC5" w14:textId="77777777" w:rsidR="00FC70B4" w:rsidRDefault="00FC70B4" w:rsidP="00FC70B4">
      <w:pPr>
        <w:pStyle w:val="PL"/>
        <w:rPr>
          <w:noProof w:val="0"/>
        </w:rPr>
      </w:pPr>
      <w:r>
        <w:rPr>
          <w:noProof w:val="0"/>
        </w:rPr>
        <w:t xml:space="preserve">              required: true</w:t>
      </w:r>
    </w:p>
    <w:p w14:paraId="37691D47" w14:textId="77777777" w:rsidR="00FC70B4" w:rsidRDefault="00FC70B4" w:rsidP="00FC70B4">
      <w:pPr>
        <w:pStyle w:val="PL"/>
        <w:rPr>
          <w:noProof w:val="0"/>
        </w:rPr>
      </w:pPr>
      <w:r>
        <w:rPr>
          <w:noProof w:val="0"/>
        </w:rPr>
        <w:t xml:space="preserve">              schema:</w:t>
      </w:r>
    </w:p>
    <w:p w14:paraId="5694F70C" w14:textId="77777777" w:rsidR="00FC70B4" w:rsidRDefault="00FC70B4" w:rsidP="00FC70B4">
      <w:pPr>
        <w:pStyle w:val="PL"/>
        <w:rPr>
          <w:noProof w:val="0"/>
        </w:rPr>
      </w:pPr>
      <w:r>
        <w:rPr>
          <w:noProof w:val="0"/>
        </w:rPr>
        <w:t xml:space="preserve">                type: string</w:t>
      </w:r>
    </w:p>
    <w:p w14:paraId="2BD6616D" w14:textId="77777777" w:rsidR="00FC70B4" w:rsidRDefault="00FC70B4" w:rsidP="00FC70B4">
      <w:pPr>
        <w:pStyle w:val="PL"/>
        <w:rPr>
          <w:noProof w:val="0"/>
        </w:rPr>
      </w:pPr>
      <w:r>
        <w:rPr>
          <w:noProof w:val="0"/>
        </w:rPr>
        <w:t xml:space="preserve">        '400':</w:t>
      </w:r>
    </w:p>
    <w:p w14:paraId="5A6452CF" w14:textId="77777777" w:rsidR="00FC70B4" w:rsidRDefault="00FC70B4" w:rsidP="00FC70B4">
      <w:pPr>
        <w:pStyle w:val="PL"/>
        <w:rPr>
          <w:noProof w:val="0"/>
        </w:rPr>
      </w:pPr>
      <w:r>
        <w:rPr>
          <w:noProof w:val="0"/>
        </w:rPr>
        <w:t xml:space="preserve">          $ref: 'TS29571_CommonData.yaml#/components/responses/400'</w:t>
      </w:r>
    </w:p>
    <w:p w14:paraId="55C9C296" w14:textId="77777777" w:rsidR="00FC70B4" w:rsidRDefault="00FC70B4" w:rsidP="00FC70B4">
      <w:pPr>
        <w:pStyle w:val="PL"/>
        <w:rPr>
          <w:noProof w:val="0"/>
        </w:rPr>
      </w:pPr>
      <w:r>
        <w:rPr>
          <w:noProof w:val="0"/>
        </w:rPr>
        <w:t xml:space="preserve">        '401':</w:t>
      </w:r>
    </w:p>
    <w:p w14:paraId="383AEA35" w14:textId="77777777" w:rsidR="00FC70B4" w:rsidRDefault="00FC70B4" w:rsidP="00FC70B4">
      <w:pPr>
        <w:pStyle w:val="PL"/>
        <w:rPr>
          <w:noProof w:val="0"/>
        </w:rPr>
      </w:pPr>
      <w:r>
        <w:rPr>
          <w:noProof w:val="0"/>
        </w:rPr>
        <w:t xml:space="preserve">          $ref: 'TS29571_CommonData.yaml#/components/responses/401'</w:t>
      </w:r>
    </w:p>
    <w:p w14:paraId="4737B471" w14:textId="77777777" w:rsidR="00FC70B4" w:rsidRDefault="00FC70B4" w:rsidP="00FC70B4">
      <w:pPr>
        <w:pStyle w:val="PL"/>
        <w:rPr>
          <w:noProof w:val="0"/>
        </w:rPr>
      </w:pPr>
      <w:r>
        <w:rPr>
          <w:noProof w:val="0"/>
        </w:rPr>
        <w:t xml:space="preserve">        '403':</w:t>
      </w:r>
    </w:p>
    <w:p w14:paraId="3F122DF0" w14:textId="77777777" w:rsidR="00FC70B4" w:rsidRDefault="00FC70B4" w:rsidP="00FC70B4">
      <w:pPr>
        <w:pStyle w:val="PL"/>
        <w:rPr>
          <w:noProof w:val="0"/>
        </w:rPr>
      </w:pPr>
      <w:r>
        <w:rPr>
          <w:noProof w:val="0"/>
        </w:rPr>
        <w:t xml:space="preserve">          $ref: 'TS29571_CommonData.yaml#/components/responses/403'</w:t>
      </w:r>
    </w:p>
    <w:p w14:paraId="377936B1" w14:textId="77777777" w:rsidR="00FC70B4" w:rsidRDefault="00FC70B4" w:rsidP="00FC70B4">
      <w:pPr>
        <w:pStyle w:val="PL"/>
        <w:rPr>
          <w:noProof w:val="0"/>
        </w:rPr>
      </w:pPr>
      <w:r>
        <w:rPr>
          <w:noProof w:val="0"/>
        </w:rPr>
        <w:t xml:space="preserve">        '404':</w:t>
      </w:r>
    </w:p>
    <w:p w14:paraId="4033EA5C" w14:textId="77777777" w:rsidR="00FC70B4" w:rsidRDefault="00FC70B4" w:rsidP="00FC70B4">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22B29EE5" w14:textId="77777777" w:rsidR="00FC70B4" w:rsidRDefault="00FC70B4" w:rsidP="00FC70B4">
      <w:pPr>
        <w:pStyle w:val="PL"/>
        <w:rPr>
          <w:noProof w:val="0"/>
        </w:rPr>
      </w:pPr>
      <w:r>
        <w:rPr>
          <w:noProof w:val="0"/>
        </w:rPr>
        <w:t xml:space="preserve">        '411':</w:t>
      </w:r>
    </w:p>
    <w:p w14:paraId="39867801" w14:textId="77777777" w:rsidR="00FC70B4" w:rsidRDefault="00FC70B4" w:rsidP="00FC70B4">
      <w:pPr>
        <w:pStyle w:val="PL"/>
        <w:rPr>
          <w:noProof w:val="0"/>
        </w:rPr>
      </w:pPr>
      <w:r>
        <w:rPr>
          <w:noProof w:val="0"/>
        </w:rPr>
        <w:t xml:space="preserve">          $ref: 'TS29571_CommonData.yaml#/components/responses/411'</w:t>
      </w:r>
    </w:p>
    <w:p w14:paraId="76B69CC5" w14:textId="77777777" w:rsidR="00FC70B4" w:rsidRDefault="00FC70B4" w:rsidP="00FC70B4">
      <w:pPr>
        <w:pStyle w:val="PL"/>
        <w:rPr>
          <w:noProof w:val="0"/>
        </w:rPr>
      </w:pPr>
      <w:r>
        <w:rPr>
          <w:noProof w:val="0"/>
        </w:rPr>
        <w:t xml:space="preserve">        '413':</w:t>
      </w:r>
    </w:p>
    <w:p w14:paraId="56A92CAC" w14:textId="77777777" w:rsidR="00FC70B4" w:rsidRDefault="00FC70B4" w:rsidP="00FC70B4">
      <w:pPr>
        <w:pStyle w:val="PL"/>
        <w:rPr>
          <w:noProof w:val="0"/>
        </w:rPr>
      </w:pPr>
      <w:r>
        <w:rPr>
          <w:noProof w:val="0"/>
        </w:rPr>
        <w:t xml:space="preserve">          $ref: 'TS29571_CommonData.yaml#/components/responses/413'</w:t>
      </w:r>
    </w:p>
    <w:p w14:paraId="3323AD1C" w14:textId="77777777" w:rsidR="00FC70B4" w:rsidRDefault="00FC70B4" w:rsidP="00FC70B4">
      <w:pPr>
        <w:pStyle w:val="PL"/>
        <w:rPr>
          <w:noProof w:val="0"/>
        </w:rPr>
      </w:pPr>
      <w:r>
        <w:rPr>
          <w:noProof w:val="0"/>
        </w:rPr>
        <w:t xml:space="preserve">        '415':</w:t>
      </w:r>
    </w:p>
    <w:p w14:paraId="7AB4D0DA" w14:textId="77777777" w:rsidR="00FC70B4" w:rsidRDefault="00FC70B4" w:rsidP="00FC70B4">
      <w:pPr>
        <w:pStyle w:val="PL"/>
        <w:rPr>
          <w:noProof w:val="0"/>
        </w:rPr>
      </w:pPr>
      <w:r>
        <w:rPr>
          <w:noProof w:val="0"/>
        </w:rPr>
        <w:t xml:space="preserve">          $ref: 'TS29571_CommonData.yaml#/components/responses/415'</w:t>
      </w:r>
    </w:p>
    <w:p w14:paraId="05BD388E" w14:textId="77777777" w:rsidR="00FC70B4" w:rsidRDefault="00FC70B4" w:rsidP="00FC70B4">
      <w:pPr>
        <w:pStyle w:val="PL"/>
        <w:rPr>
          <w:noProof w:val="0"/>
        </w:rPr>
      </w:pPr>
      <w:r>
        <w:rPr>
          <w:noProof w:val="0"/>
        </w:rPr>
        <w:t xml:space="preserve">        '429':</w:t>
      </w:r>
    </w:p>
    <w:p w14:paraId="472F4EB7" w14:textId="77777777" w:rsidR="00FC70B4" w:rsidRDefault="00FC70B4" w:rsidP="00FC70B4">
      <w:pPr>
        <w:pStyle w:val="PL"/>
        <w:rPr>
          <w:noProof w:val="0"/>
        </w:rPr>
      </w:pPr>
      <w:r>
        <w:rPr>
          <w:noProof w:val="0"/>
        </w:rPr>
        <w:t xml:space="preserve">          $ref: 'TS29571_CommonData.yaml#/components/responses/429'</w:t>
      </w:r>
    </w:p>
    <w:p w14:paraId="7CEBA5FB" w14:textId="77777777" w:rsidR="00FC70B4" w:rsidRDefault="00FC70B4" w:rsidP="00FC70B4">
      <w:pPr>
        <w:pStyle w:val="PL"/>
        <w:rPr>
          <w:noProof w:val="0"/>
        </w:rPr>
      </w:pPr>
      <w:r>
        <w:rPr>
          <w:noProof w:val="0"/>
        </w:rPr>
        <w:t xml:space="preserve">        '500':</w:t>
      </w:r>
    </w:p>
    <w:p w14:paraId="774B96C6" w14:textId="77777777" w:rsidR="00FC70B4" w:rsidRDefault="00FC70B4" w:rsidP="00FC70B4">
      <w:pPr>
        <w:pStyle w:val="PL"/>
        <w:rPr>
          <w:noProof w:val="0"/>
        </w:rPr>
      </w:pPr>
      <w:r>
        <w:rPr>
          <w:noProof w:val="0"/>
        </w:rPr>
        <w:t xml:space="preserve">          $ref: 'TS29571_CommonData.yaml#/components/responses/500'</w:t>
      </w:r>
    </w:p>
    <w:p w14:paraId="29E42F3B" w14:textId="77777777" w:rsidR="00FC70B4" w:rsidRDefault="00FC70B4" w:rsidP="00FC70B4">
      <w:pPr>
        <w:pStyle w:val="PL"/>
        <w:rPr>
          <w:noProof w:val="0"/>
        </w:rPr>
      </w:pPr>
      <w:r>
        <w:rPr>
          <w:noProof w:val="0"/>
        </w:rPr>
        <w:t xml:space="preserve">        '503':</w:t>
      </w:r>
    </w:p>
    <w:p w14:paraId="31F4A34E" w14:textId="77777777" w:rsidR="00FC70B4" w:rsidRDefault="00FC70B4" w:rsidP="00FC70B4">
      <w:pPr>
        <w:pStyle w:val="PL"/>
        <w:rPr>
          <w:noProof w:val="0"/>
        </w:rPr>
      </w:pPr>
      <w:r>
        <w:rPr>
          <w:noProof w:val="0"/>
        </w:rPr>
        <w:t xml:space="preserve">          $ref: 'TS29571_CommonData.yaml#/components/responses/503'</w:t>
      </w:r>
    </w:p>
    <w:p w14:paraId="1129BC02" w14:textId="77777777" w:rsidR="00FC70B4" w:rsidRDefault="00FC70B4" w:rsidP="00FC70B4">
      <w:pPr>
        <w:pStyle w:val="PL"/>
        <w:rPr>
          <w:noProof w:val="0"/>
        </w:rPr>
      </w:pPr>
      <w:r>
        <w:rPr>
          <w:noProof w:val="0"/>
        </w:rPr>
        <w:t xml:space="preserve">        default:</w:t>
      </w:r>
    </w:p>
    <w:p w14:paraId="091E55F2" w14:textId="77777777" w:rsidR="00FC70B4" w:rsidRDefault="00FC70B4" w:rsidP="00FC70B4">
      <w:pPr>
        <w:pStyle w:val="PL"/>
        <w:rPr>
          <w:noProof w:val="0"/>
        </w:rPr>
      </w:pPr>
      <w:r>
        <w:rPr>
          <w:noProof w:val="0"/>
        </w:rPr>
        <w:t xml:space="preserve">          $ref: 'TS29571_CommonData.yaml#/components/responses/default'</w:t>
      </w:r>
    </w:p>
    <w:p w14:paraId="6BD3E7BF" w14:textId="77777777" w:rsidR="00FC70B4" w:rsidRDefault="00FC70B4" w:rsidP="00FC70B4">
      <w:pPr>
        <w:pStyle w:val="PL"/>
        <w:rPr>
          <w:noProof w:val="0"/>
        </w:rPr>
      </w:pPr>
      <w:r>
        <w:rPr>
          <w:noProof w:val="0"/>
        </w:rPr>
        <w:t xml:space="preserve">      </w:t>
      </w:r>
      <w:proofErr w:type="spellStart"/>
      <w:r>
        <w:rPr>
          <w:noProof w:val="0"/>
        </w:rPr>
        <w:t>callbacks</w:t>
      </w:r>
      <w:proofErr w:type="spellEnd"/>
      <w:r>
        <w:rPr>
          <w:noProof w:val="0"/>
        </w:rPr>
        <w:t>:</w:t>
      </w:r>
    </w:p>
    <w:p w14:paraId="3B6E8B7D" w14:textId="77777777" w:rsidR="00FC70B4" w:rsidRDefault="00FC70B4" w:rsidP="00FC70B4">
      <w:pPr>
        <w:pStyle w:val="PL"/>
        <w:rPr>
          <w:noProof w:val="0"/>
        </w:rPr>
      </w:pPr>
      <w:r>
        <w:rPr>
          <w:noProof w:val="0"/>
        </w:rPr>
        <w:t xml:space="preserve">        </w:t>
      </w:r>
      <w:proofErr w:type="spellStart"/>
      <w:r>
        <w:rPr>
          <w:noProof w:val="0"/>
        </w:rPr>
        <w:t>SmPolicyUpdateNotification</w:t>
      </w:r>
      <w:proofErr w:type="spellEnd"/>
      <w:r>
        <w:rPr>
          <w:noProof w:val="0"/>
        </w:rPr>
        <w:t>:</w:t>
      </w:r>
    </w:p>
    <w:p w14:paraId="1AEA130E" w14:textId="77777777" w:rsidR="00FC70B4" w:rsidRDefault="00FC70B4" w:rsidP="00FC70B4">
      <w:pPr>
        <w:pStyle w:val="PL"/>
        <w:rPr>
          <w:noProof w:val="0"/>
        </w:rPr>
      </w:pPr>
      <w:r>
        <w:rPr>
          <w:noProof w:val="0"/>
        </w:rPr>
        <w:t xml:space="preserve">          '{$</w:t>
      </w:r>
      <w:proofErr w:type="spellStart"/>
      <w:r>
        <w:rPr>
          <w:noProof w:val="0"/>
        </w:rPr>
        <w:t>request.body</w:t>
      </w:r>
      <w:proofErr w:type="spellEnd"/>
      <w:r>
        <w:rPr>
          <w:noProof w:val="0"/>
        </w:rPr>
        <w:t>#/</w:t>
      </w:r>
      <w:proofErr w:type="spellStart"/>
      <w:r>
        <w:rPr>
          <w:noProof w:val="0"/>
        </w:rPr>
        <w:t>notificationUri</w:t>
      </w:r>
      <w:proofErr w:type="spellEnd"/>
      <w:r>
        <w:rPr>
          <w:noProof w:val="0"/>
        </w:rPr>
        <w:t xml:space="preserve">}/update': </w:t>
      </w:r>
    </w:p>
    <w:p w14:paraId="20E9AEFE" w14:textId="77777777" w:rsidR="00FC70B4" w:rsidRDefault="00FC70B4" w:rsidP="00FC70B4">
      <w:pPr>
        <w:pStyle w:val="PL"/>
        <w:rPr>
          <w:noProof w:val="0"/>
        </w:rPr>
      </w:pPr>
      <w:r>
        <w:rPr>
          <w:noProof w:val="0"/>
        </w:rPr>
        <w:t xml:space="preserve">            post:</w:t>
      </w:r>
    </w:p>
    <w:p w14:paraId="3FEB14E0" w14:textId="77777777" w:rsidR="00FC70B4" w:rsidRDefault="00FC70B4" w:rsidP="00FC70B4">
      <w:pPr>
        <w:pStyle w:val="PL"/>
        <w:rPr>
          <w:noProof w:val="0"/>
        </w:rPr>
      </w:pPr>
      <w:r>
        <w:rPr>
          <w:noProof w:val="0"/>
        </w:rPr>
        <w:t xml:space="preserve">              </w:t>
      </w:r>
      <w:proofErr w:type="spellStart"/>
      <w:r>
        <w:rPr>
          <w:noProof w:val="0"/>
        </w:rPr>
        <w:t>requestBody</w:t>
      </w:r>
      <w:proofErr w:type="spellEnd"/>
      <w:r>
        <w:rPr>
          <w:noProof w:val="0"/>
        </w:rPr>
        <w:t>:</w:t>
      </w:r>
    </w:p>
    <w:p w14:paraId="388C9D9B" w14:textId="77777777" w:rsidR="00FC70B4" w:rsidRDefault="00FC70B4" w:rsidP="00FC70B4">
      <w:pPr>
        <w:pStyle w:val="PL"/>
        <w:rPr>
          <w:noProof w:val="0"/>
        </w:rPr>
      </w:pPr>
      <w:r>
        <w:rPr>
          <w:noProof w:val="0"/>
        </w:rPr>
        <w:t xml:space="preserve">                required: true</w:t>
      </w:r>
    </w:p>
    <w:p w14:paraId="0587210C" w14:textId="77777777" w:rsidR="00FC70B4" w:rsidRDefault="00FC70B4" w:rsidP="00FC70B4">
      <w:pPr>
        <w:pStyle w:val="PL"/>
        <w:rPr>
          <w:noProof w:val="0"/>
        </w:rPr>
      </w:pPr>
      <w:r>
        <w:rPr>
          <w:noProof w:val="0"/>
        </w:rPr>
        <w:t xml:space="preserve">                content:</w:t>
      </w:r>
    </w:p>
    <w:p w14:paraId="2C0B85C1" w14:textId="77777777" w:rsidR="00FC70B4" w:rsidRDefault="00FC70B4" w:rsidP="00FC70B4">
      <w:pPr>
        <w:pStyle w:val="PL"/>
        <w:rPr>
          <w:noProof w:val="0"/>
        </w:rPr>
      </w:pPr>
      <w:r>
        <w:rPr>
          <w:noProof w:val="0"/>
        </w:rPr>
        <w:t xml:space="preserve">                  application/json:</w:t>
      </w:r>
    </w:p>
    <w:p w14:paraId="51170006" w14:textId="77777777" w:rsidR="00FC70B4" w:rsidRDefault="00FC70B4" w:rsidP="00FC70B4">
      <w:pPr>
        <w:pStyle w:val="PL"/>
        <w:rPr>
          <w:noProof w:val="0"/>
        </w:rPr>
      </w:pPr>
      <w:r>
        <w:rPr>
          <w:noProof w:val="0"/>
        </w:rPr>
        <w:t xml:space="preserve">                    schema:</w:t>
      </w:r>
    </w:p>
    <w:p w14:paraId="7A68C7E2" w14:textId="77777777" w:rsidR="00FC70B4" w:rsidRDefault="00FC70B4" w:rsidP="00FC70B4">
      <w:pPr>
        <w:pStyle w:val="PL"/>
        <w:rPr>
          <w:noProof w:val="0"/>
        </w:rPr>
      </w:pPr>
      <w:r>
        <w:rPr>
          <w:noProof w:val="0"/>
        </w:rPr>
        <w:t xml:space="preserve">                      $ref: '#/components/schemas/</w:t>
      </w:r>
      <w:proofErr w:type="spellStart"/>
      <w:r>
        <w:rPr>
          <w:noProof w:val="0"/>
        </w:rPr>
        <w:t>SmPolicyNotification</w:t>
      </w:r>
      <w:proofErr w:type="spellEnd"/>
      <w:r>
        <w:rPr>
          <w:noProof w:val="0"/>
        </w:rPr>
        <w:t>'</w:t>
      </w:r>
    </w:p>
    <w:p w14:paraId="20C923E9" w14:textId="77777777" w:rsidR="00FC70B4" w:rsidRDefault="00FC70B4" w:rsidP="00FC70B4">
      <w:pPr>
        <w:pStyle w:val="PL"/>
        <w:rPr>
          <w:noProof w:val="0"/>
        </w:rPr>
      </w:pPr>
      <w:r>
        <w:rPr>
          <w:noProof w:val="0"/>
        </w:rPr>
        <w:t xml:space="preserve">              responses:</w:t>
      </w:r>
    </w:p>
    <w:p w14:paraId="5F737064" w14:textId="77777777" w:rsidR="00FC70B4" w:rsidRDefault="00FC70B4" w:rsidP="00FC70B4">
      <w:pPr>
        <w:pStyle w:val="PL"/>
        <w:rPr>
          <w:noProof w:val="0"/>
        </w:rPr>
      </w:pPr>
      <w:r>
        <w:rPr>
          <w:noProof w:val="0"/>
        </w:rPr>
        <w:t xml:space="preserve">                '200':</w:t>
      </w:r>
    </w:p>
    <w:p w14:paraId="6AABA8DB" w14:textId="77777777" w:rsidR="00FC70B4" w:rsidRDefault="00FC70B4" w:rsidP="00FC70B4">
      <w:pPr>
        <w:pStyle w:val="PL"/>
        <w:rPr>
          <w:noProof w:val="0"/>
        </w:rPr>
      </w:pPr>
      <w:r>
        <w:rPr>
          <w:noProof w:val="0"/>
        </w:rPr>
        <w:t xml:space="preserve">                  description: OK. The current applicable values corresponding to the policy control request trigger is reported</w:t>
      </w:r>
    </w:p>
    <w:p w14:paraId="5679D56A" w14:textId="77777777" w:rsidR="00FC70B4" w:rsidRDefault="00FC70B4" w:rsidP="00FC70B4">
      <w:pPr>
        <w:pStyle w:val="PL"/>
        <w:rPr>
          <w:noProof w:val="0"/>
        </w:rPr>
      </w:pPr>
      <w:r>
        <w:rPr>
          <w:noProof w:val="0"/>
        </w:rPr>
        <w:t xml:space="preserve">                  content:</w:t>
      </w:r>
    </w:p>
    <w:p w14:paraId="1AFD2704" w14:textId="77777777" w:rsidR="00FC70B4" w:rsidRDefault="00FC70B4" w:rsidP="00FC70B4">
      <w:pPr>
        <w:pStyle w:val="PL"/>
        <w:rPr>
          <w:noProof w:val="0"/>
        </w:rPr>
      </w:pPr>
      <w:r>
        <w:rPr>
          <w:noProof w:val="0"/>
        </w:rPr>
        <w:t xml:space="preserve">                    application/json:</w:t>
      </w:r>
    </w:p>
    <w:p w14:paraId="7CCE8051" w14:textId="77777777" w:rsidR="00FC70B4" w:rsidRDefault="00FC70B4" w:rsidP="00FC70B4">
      <w:pPr>
        <w:pStyle w:val="PL"/>
        <w:rPr>
          <w:noProof w:val="0"/>
        </w:rPr>
      </w:pPr>
      <w:r>
        <w:rPr>
          <w:noProof w:val="0"/>
        </w:rPr>
        <w:t xml:space="preserve">                      schema:</w:t>
      </w:r>
    </w:p>
    <w:p w14:paraId="191DA8A7" w14:textId="77777777" w:rsidR="00FC70B4" w:rsidRDefault="00FC70B4" w:rsidP="00FC70B4">
      <w:pPr>
        <w:pStyle w:val="PL"/>
        <w:rPr>
          <w:noProof w:val="0"/>
        </w:rPr>
      </w:pPr>
      <w:r>
        <w:rPr>
          <w:noProof w:val="0"/>
        </w:rPr>
        <w:t xml:space="preserve">                        </w:t>
      </w:r>
      <w:proofErr w:type="spellStart"/>
      <w:r>
        <w:rPr>
          <w:noProof w:val="0"/>
        </w:rPr>
        <w:t>oneOf</w:t>
      </w:r>
      <w:proofErr w:type="spellEnd"/>
      <w:r>
        <w:rPr>
          <w:noProof w:val="0"/>
        </w:rPr>
        <w:t>:</w:t>
      </w:r>
    </w:p>
    <w:p w14:paraId="21DBC0A6" w14:textId="77777777" w:rsidR="00FC70B4" w:rsidRDefault="00FC70B4" w:rsidP="00FC70B4">
      <w:pPr>
        <w:pStyle w:val="PL"/>
        <w:rPr>
          <w:noProof w:val="0"/>
        </w:rPr>
      </w:pPr>
      <w:r>
        <w:rPr>
          <w:noProof w:val="0"/>
        </w:rPr>
        <w:t xml:space="preserve">                          - $ref: '#/components/schemas/</w:t>
      </w:r>
      <w:proofErr w:type="spellStart"/>
      <w:r>
        <w:rPr>
          <w:noProof w:val="0"/>
        </w:rPr>
        <w:t>UeCampingRep</w:t>
      </w:r>
      <w:proofErr w:type="spellEnd"/>
      <w:r>
        <w:rPr>
          <w:noProof w:val="0"/>
        </w:rPr>
        <w:t>'</w:t>
      </w:r>
    </w:p>
    <w:p w14:paraId="067A59B4" w14:textId="77777777" w:rsidR="00FC70B4" w:rsidRDefault="00FC70B4" w:rsidP="00FC70B4">
      <w:pPr>
        <w:pStyle w:val="PL"/>
        <w:rPr>
          <w:noProof w:val="0"/>
        </w:rPr>
      </w:pPr>
      <w:r>
        <w:rPr>
          <w:noProof w:val="0"/>
        </w:rPr>
        <w:t xml:space="preserve">                          - type: array</w:t>
      </w:r>
    </w:p>
    <w:p w14:paraId="1ED0071D" w14:textId="77777777" w:rsidR="00FC70B4" w:rsidRDefault="00FC70B4" w:rsidP="00FC70B4">
      <w:pPr>
        <w:pStyle w:val="PL"/>
        <w:rPr>
          <w:noProof w:val="0"/>
        </w:rPr>
      </w:pPr>
      <w:r>
        <w:rPr>
          <w:noProof w:val="0"/>
        </w:rPr>
        <w:t xml:space="preserve">                            items:</w:t>
      </w:r>
    </w:p>
    <w:p w14:paraId="2DADAA45" w14:textId="77777777" w:rsidR="00FC70B4" w:rsidRDefault="00FC70B4" w:rsidP="00FC70B4">
      <w:pPr>
        <w:pStyle w:val="PL"/>
        <w:rPr>
          <w:noProof w:val="0"/>
        </w:rPr>
      </w:pPr>
      <w:r>
        <w:rPr>
          <w:noProof w:val="0"/>
        </w:rPr>
        <w:t xml:space="preserve">                              $ref: '#/components/schemas/</w:t>
      </w:r>
      <w:proofErr w:type="spellStart"/>
      <w:r>
        <w:rPr>
          <w:noProof w:val="0"/>
        </w:rPr>
        <w:t>PartialSuccessReport</w:t>
      </w:r>
      <w:proofErr w:type="spellEnd"/>
      <w:r>
        <w:rPr>
          <w:noProof w:val="0"/>
        </w:rPr>
        <w:t>'</w:t>
      </w:r>
    </w:p>
    <w:p w14:paraId="7A69DE86"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4A8AA321" w14:textId="77777777" w:rsidR="00FC70B4" w:rsidRDefault="00FC70B4" w:rsidP="00FC70B4">
      <w:pPr>
        <w:pStyle w:val="PL"/>
        <w:rPr>
          <w:noProof w:val="0"/>
        </w:rPr>
      </w:pPr>
      <w:r>
        <w:rPr>
          <w:noProof w:val="0"/>
        </w:rPr>
        <w:t xml:space="preserve">                '204':</w:t>
      </w:r>
    </w:p>
    <w:p w14:paraId="43A10AEB" w14:textId="77777777" w:rsidR="00FC70B4" w:rsidRDefault="00FC70B4" w:rsidP="00FC70B4">
      <w:pPr>
        <w:pStyle w:val="PL"/>
        <w:rPr>
          <w:noProof w:val="0"/>
        </w:rPr>
      </w:pPr>
      <w:r>
        <w:rPr>
          <w:noProof w:val="0"/>
        </w:rPr>
        <w:t xml:space="preserve">                  description: No Content, Notification was </w:t>
      </w:r>
      <w:proofErr w:type="spellStart"/>
      <w:r>
        <w:rPr>
          <w:noProof w:val="0"/>
        </w:rPr>
        <w:t>succesfull</w:t>
      </w:r>
      <w:proofErr w:type="spellEnd"/>
    </w:p>
    <w:p w14:paraId="142CC2B9" w14:textId="77777777" w:rsidR="00FC70B4" w:rsidRDefault="00FC70B4" w:rsidP="00FC70B4">
      <w:pPr>
        <w:pStyle w:val="PL"/>
        <w:rPr>
          <w:noProof w:val="0"/>
        </w:rPr>
      </w:pPr>
      <w:r>
        <w:rPr>
          <w:noProof w:val="0"/>
        </w:rPr>
        <w:t xml:space="preserve">                '400':</w:t>
      </w:r>
    </w:p>
    <w:p w14:paraId="1436F586" w14:textId="77777777" w:rsidR="00FC70B4" w:rsidRDefault="00FC70B4" w:rsidP="00FC70B4">
      <w:pPr>
        <w:pStyle w:val="PL"/>
        <w:rPr>
          <w:noProof w:val="0"/>
        </w:rPr>
      </w:pPr>
      <w:r>
        <w:rPr>
          <w:noProof w:val="0"/>
        </w:rPr>
        <w:t xml:space="preserve">                  description: Bad Request.</w:t>
      </w:r>
    </w:p>
    <w:p w14:paraId="1B75BFA4" w14:textId="77777777" w:rsidR="00FC70B4" w:rsidRDefault="00FC70B4" w:rsidP="00FC70B4">
      <w:pPr>
        <w:pStyle w:val="PL"/>
        <w:rPr>
          <w:noProof w:val="0"/>
        </w:rPr>
      </w:pPr>
      <w:r>
        <w:rPr>
          <w:noProof w:val="0"/>
        </w:rPr>
        <w:t xml:space="preserve">                  content:</w:t>
      </w:r>
    </w:p>
    <w:p w14:paraId="0F45C5A1" w14:textId="77777777" w:rsidR="00FC70B4" w:rsidRDefault="00FC70B4" w:rsidP="00FC70B4">
      <w:pPr>
        <w:pStyle w:val="PL"/>
        <w:rPr>
          <w:noProof w:val="0"/>
        </w:rPr>
      </w:pPr>
      <w:r>
        <w:rPr>
          <w:noProof w:val="0"/>
        </w:rPr>
        <w:t xml:space="preserve">                    application/json:</w:t>
      </w:r>
    </w:p>
    <w:p w14:paraId="02BB7D2C" w14:textId="77777777" w:rsidR="00FC70B4" w:rsidRDefault="00FC70B4" w:rsidP="00FC70B4">
      <w:pPr>
        <w:pStyle w:val="PL"/>
        <w:rPr>
          <w:noProof w:val="0"/>
        </w:rPr>
      </w:pPr>
      <w:r>
        <w:rPr>
          <w:noProof w:val="0"/>
        </w:rPr>
        <w:t xml:space="preserve">                      schema:</w:t>
      </w:r>
    </w:p>
    <w:p w14:paraId="6DBD9FA1" w14:textId="77777777" w:rsidR="00FC70B4" w:rsidRDefault="00FC70B4" w:rsidP="00FC70B4">
      <w:pPr>
        <w:pStyle w:val="PL"/>
        <w:rPr>
          <w:noProof w:val="0"/>
        </w:rPr>
      </w:pPr>
      <w:r>
        <w:rPr>
          <w:noProof w:val="0"/>
        </w:rPr>
        <w:t xml:space="preserve">                        $ref: '#/components/schemas/</w:t>
      </w:r>
      <w:proofErr w:type="spellStart"/>
      <w:r>
        <w:rPr>
          <w:noProof w:val="0"/>
        </w:rPr>
        <w:t>ErrorReport</w:t>
      </w:r>
      <w:proofErr w:type="spellEnd"/>
      <w:r>
        <w:rPr>
          <w:noProof w:val="0"/>
        </w:rPr>
        <w:t>'</w:t>
      </w:r>
    </w:p>
    <w:p w14:paraId="1EA1C87F" w14:textId="77777777" w:rsidR="00FC70B4" w:rsidRDefault="00FC70B4" w:rsidP="00FC70B4">
      <w:pPr>
        <w:pStyle w:val="PL"/>
        <w:rPr>
          <w:noProof w:val="0"/>
        </w:rPr>
      </w:pPr>
      <w:r>
        <w:rPr>
          <w:noProof w:val="0"/>
        </w:rPr>
        <w:t xml:space="preserve">                '401':</w:t>
      </w:r>
    </w:p>
    <w:p w14:paraId="3F9574FF" w14:textId="77777777" w:rsidR="00FC70B4" w:rsidRDefault="00FC70B4" w:rsidP="00FC70B4">
      <w:pPr>
        <w:pStyle w:val="PL"/>
        <w:rPr>
          <w:noProof w:val="0"/>
        </w:rPr>
      </w:pPr>
      <w:r>
        <w:rPr>
          <w:noProof w:val="0"/>
        </w:rPr>
        <w:t xml:space="preserve">                  $ref: 'TS29571_CommonData.yaml#/components/responses/401'</w:t>
      </w:r>
    </w:p>
    <w:p w14:paraId="63B631B4" w14:textId="77777777" w:rsidR="00FC70B4" w:rsidRDefault="00FC70B4" w:rsidP="00FC70B4">
      <w:pPr>
        <w:pStyle w:val="PL"/>
        <w:rPr>
          <w:noProof w:val="0"/>
        </w:rPr>
      </w:pPr>
      <w:r>
        <w:rPr>
          <w:noProof w:val="0"/>
        </w:rPr>
        <w:t xml:space="preserve">                '403':</w:t>
      </w:r>
    </w:p>
    <w:p w14:paraId="5F9DA2C7" w14:textId="77777777" w:rsidR="00FC70B4" w:rsidRDefault="00FC70B4" w:rsidP="00FC70B4">
      <w:pPr>
        <w:pStyle w:val="PL"/>
        <w:rPr>
          <w:noProof w:val="0"/>
        </w:rPr>
      </w:pPr>
      <w:r>
        <w:rPr>
          <w:noProof w:val="0"/>
        </w:rPr>
        <w:t xml:space="preserve">                  $ref: 'TS29571_CommonData.yaml#/components/responses/403'</w:t>
      </w:r>
    </w:p>
    <w:p w14:paraId="3D7A84B5" w14:textId="77777777" w:rsidR="00FC70B4" w:rsidRDefault="00FC70B4" w:rsidP="00FC70B4">
      <w:pPr>
        <w:pStyle w:val="PL"/>
        <w:rPr>
          <w:noProof w:val="0"/>
        </w:rPr>
      </w:pPr>
      <w:r>
        <w:rPr>
          <w:noProof w:val="0"/>
        </w:rPr>
        <w:t xml:space="preserve">                '404':</w:t>
      </w:r>
    </w:p>
    <w:p w14:paraId="2041FA7C" w14:textId="77777777" w:rsidR="00FC70B4" w:rsidRDefault="00FC70B4" w:rsidP="00FC70B4">
      <w:pPr>
        <w:pStyle w:val="PL"/>
        <w:rPr>
          <w:noProof w:val="0"/>
        </w:rPr>
      </w:pPr>
      <w:r>
        <w:rPr>
          <w:noProof w:val="0"/>
        </w:rPr>
        <w:t xml:space="preserve">                  $ref: 'TS29571_CommonData.yaml#/components/responses/404'</w:t>
      </w:r>
    </w:p>
    <w:p w14:paraId="1E331BA6" w14:textId="77777777" w:rsidR="00FC70B4" w:rsidRDefault="00FC70B4" w:rsidP="00FC70B4">
      <w:pPr>
        <w:pStyle w:val="PL"/>
        <w:rPr>
          <w:noProof w:val="0"/>
        </w:rPr>
      </w:pPr>
      <w:r>
        <w:rPr>
          <w:noProof w:val="0"/>
        </w:rPr>
        <w:t xml:space="preserve">                '411':</w:t>
      </w:r>
    </w:p>
    <w:p w14:paraId="29B8766A" w14:textId="77777777" w:rsidR="00FC70B4" w:rsidRDefault="00FC70B4" w:rsidP="00FC70B4">
      <w:pPr>
        <w:pStyle w:val="PL"/>
        <w:rPr>
          <w:noProof w:val="0"/>
        </w:rPr>
      </w:pPr>
      <w:r>
        <w:rPr>
          <w:noProof w:val="0"/>
        </w:rPr>
        <w:t xml:space="preserve">                  $ref: 'TS29571_CommonData.yaml#/components/responses/411'</w:t>
      </w:r>
    </w:p>
    <w:p w14:paraId="24A38272" w14:textId="77777777" w:rsidR="00FC70B4" w:rsidRDefault="00FC70B4" w:rsidP="00FC70B4">
      <w:pPr>
        <w:pStyle w:val="PL"/>
        <w:rPr>
          <w:noProof w:val="0"/>
        </w:rPr>
      </w:pPr>
      <w:r>
        <w:rPr>
          <w:noProof w:val="0"/>
        </w:rPr>
        <w:t xml:space="preserve">                '413':</w:t>
      </w:r>
    </w:p>
    <w:p w14:paraId="2FD02343" w14:textId="77777777" w:rsidR="00FC70B4" w:rsidRDefault="00FC70B4" w:rsidP="00FC70B4">
      <w:pPr>
        <w:pStyle w:val="PL"/>
        <w:rPr>
          <w:noProof w:val="0"/>
        </w:rPr>
      </w:pPr>
      <w:r>
        <w:rPr>
          <w:noProof w:val="0"/>
        </w:rPr>
        <w:t xml:space="preserve">                  $ref: 'TS29571_CommonData.yaml#/components/responses/413'</w:t>
      </w:r>
    </w:p>
    <w:p w14:paraId="5EE57EA1" w14:textId="77777777" w:rsidR="00FC70B4" w:rsidRDefault="00FC70B4" w:rsidP="00FC70B4">
      <w:pPr>
        <w:pStyle w:val="PL"/>
        <w:rPr>
          <w:noProof w:val="0"/>
        </w:rPr>
      </w:pPr>
      <w:r>
        <w:rPr>
          <w:noProof w:val="0"/>
        </w:rPr>
        <w:t xml:space="preserve">                '415':</w:t>
      </w:r>
    </w:p>
    <w:p w14:paraId="2537D6A8" w14:textId="77777777" w:rsidR="00FC70B4" w:rsidRDefault="00FC70B4" w:rsidP="00FC70B4">
      <w:pPr>
        <w:pStyle w:val="PL"/>
        <w:rPr>
          <w:noProof w:val="0"/>
        </w:rPr>
      </w:pPr>
      <w:r>
        <w:rPr>
          <w:noProof w:val="0"/>
        </w:rPr>
        <w:t xml:space="preserve">                  $ref: 'TS29571_CommonData.yaml#/components/responses/415'</w:t>
      </w:r>
    </w:p>
    <w:p w14:paraId="6A32C1A5" w14:textId="77777777" w:rsidR="00FC70B4" w:rsidRDefault="00FC70B4" w:rsidP="00FC70B4">
      <w:pPr>
        <w:pStyle w:val="PL"/>
        <w:rPr>
          <w:noProof w:val="0"/>
        </w:rPr>
      </w:pPr>
      <w:r>
        <w:rPr>
          <w:noProof w:val="0"/>
        </w:rPr>
        <w:t xml:space="preserve">                '429':</w:t>
      </w:r>
    </w:p>
    <w:p w14:paraId="383BD63F" w14:textId="77777777" w:rsidR="00FC70B4" w:rsidRDefault="00FC70B4" w:rsidP="00FC70B4">
      <w:pPr>
        <w:pStyle w:val="PL"/>
        <w:rPr>
          <w:noProof w:val="0"/>
        </w:rPr>
      </w:pPr>
      <w:r>
        <w:rPr>
          <w:noProof w:val="0"/>
        </w:rPr>
        <w:t xml:space="preserve">                  $ref: 'TS29571_CommonData.yaml#/components/responses/429'</w:t>
      </w:r>
    </w:p>
    <w:p w14:paraId="6A96F9AA" w14:textId="77777777" w:rsidR="00FC70B4" w:rsidRDefault="00FC70B4" w:rsidP="00FC70B4">
      <w:pPr>
        <w:pStyle w:val="PL"/>
        <w:rPr>
          <w:noProof w:val="0"/>
        </w:rPr>
      </w:pPr>
      <w:r>
        <w:rPr>
          <w:noProof w:val="0"/>
        </w:rPr>
        <w:t xml:space="preserve">                '500':</w:t>
      </w:r>
    </w:p>
    <w:p w14:paraId="3CF4D33D" w14:textId="77777777" w:rsidR="00FC70B4" w:rsidRDefault="00FC70B4" w:rsidP="00FC70B4">
      <w:pPr>
        <w:pStyle w:val="PL"/>
        <w:rPr>
          <w:noProof w:val="0"/>
        </w:rPr>
      </w:pPr>
      <w:r>
        <w:rPr>
          <w:noProof w:val="0"/>
        </w:rPr>
        <w:t xml:space="preserve">                  $ref: 'TS29571_CommonData.yaml#/components/responses/500'</w:t>
      </w:r>
    </w:p>
    <w:p w14:paraId="175894E4" w14:textId="77777777" w:rsidR="00FC70B4" w:rsidRDefault="00FC70B4" w:rsidP="00FC70B4">
      <w:pPr>
        <w:pStyle w:val="PL"/>
        <w:rPr>
          <w:noProof w:val="0"/>
        </w:rPr>
      </w:pPr>
      <w:r>
        <w:rPr>
          <w:noProof w:val="0"/>
        </w:rPr>
        <w:t xml:space="preserve">                '503':</w:t>
      </w:r>
    </w:p>
    <w:p w14:paraId="3C54BE7A" w14:textId="77777777" w:rsidR="00FC70B4" w:rsidRDefault="00FC70B4" w:rsidP="00FC70B4">
      <w:pPr>
        <w:pStyle w:val="PL"/>
        <w:rPr>
          <w:noProof w:val="0"/>
        </w:rPr>
      </w:pPr>
      <w:r>
        <w:rPr>
          <w:noProof w:val="0"/>
        </w:rPr>
        <w:t xml:space="preserve">                  $ref: 'TS29571_CommonData.yaml#/components/responses/503'</w:t>
      </w:r>
    </w:p>
    <w:p w14:paraId="1A1C2B62" w14:textId="77777777" w:rsidR="00FC70B4" w:rsidRDefault="00FC70B4" w:rsidP="00FC70B4">
      <w:pPr>
        <w:pStyle w:val="PL"/>
        <w:rPr>
          <w:noProof w:val="0"/>
        </w:rPr>
      </w:pPr>
      <w:r>
        <w:rPr>
          <w:noProof w:val="0"/>
        </w:rPr>
        <w:t xml:space="preserve">                default:</w:t>
      </w:r>
    </w:p>
    <w:p w14:paraId="45B91901" w14:textId="77777777" w:rsidR="00FC70B4" w:rsidRDefault="00FC70B4" w:rsidP="00FC70B4">
      <w:pPr>
        <w:pStyle w:val="PL"/>
        <w:rPr>
          <w:noProof w:val="0"/>
        </w:rPr>
      </w:pPr>
      <w:r>
        <w:rPr>
          <w:noProof w:val="0"/>
        </w:rPr>
        <w:t xml:space="preserve">                  $ref: 'TS29571_CommonData.yaml#/components/responses/default'</w:t>
      </w:r>
    </w:p>
    <w:p w14:paraId="6901235D" w14:textId="77777777" w:rsidR="00FC70B4" w:rsidRDefault="00FC70B4" w:rsidP="00FC70B4">
      <w:pPr>
        <w:pStyle w:val="PL"/>
        <w:rPr>
          <w:noProof w:val="0"/>
        </w:rPr>
      </w:pPr>
      <w:r>
        <w:rPr>
          <w:noProof w:val="0"/>
        </w:rPr>
        <w:t xml:space="preserve">        </w:t>
      </w:r>
      <w:proofErr w:type="spellStart"/>
      <w:r>
        <w:rPr>
          <w:noProof w:val="0"/>
        </w:rPr>
        <w:t>SmPolicyControlTerminationRequestNotification</w:t>
      </w:r>
      <w:proofErr w:type="spellEnd"/>
      <w:r>
        <w:rPr>
          <w:noProof w:val="0"/>
        </w:rPr>
        <w:t>:</w:t>
      </w:r>
    </w:p>
    <w:p w14:paraId="6BB6851E" w14:textId="77777777" w:rsidR="00FC70B4" w:rsidRDefault="00FC70B4" w:rsidP="00FC70B4">
      <w:pPr>
        <w:pStyle w:val="PL"/>
        <w:rPr>
          <w:noProof w:val="0"/>
        </w:rPr>
      </w:pPr>
      <w:r>
        <w:rPr>
          <w:noProof w:val="0"/>
        </w:rPr>
        <w:t xml:space="preserve">          '{$</w:t>
      </w:r>
      <w:proofErr w:type="spellStart"/>
      <w:r>
        <w:rPr>
          <w:noProof w:val="0"/>
        </w:rPr>
        <w:t>request.body</w:t>
      </w:r>
      <w:proofErr w:type="spellEnd"/>
      <w:r>
        <w:rPr>
          <w:noProof w:val="0"/>
        </w:rPr>
        <w:t>#/</w:t>
      </w:r>
      <w:proofErr w:type="spellStart"/>
      <w:r>
        <w:rPr>
          <w:noProof w:val="0"/>
        </w:rPr>
        <w:t>notificationUri</w:t>
      </w:r>
      <w:proofErr w:type="spellEnd"/>
      <w:r>
        <w:rPr>
          <w:noProof w:val="0"/>
        </w:rPr>
        <w:t xml:space="preserve">}/terminate': </w:t>
      </w:r>
    </w:p>
    <w:p w14:paraId="541DC409" w14:textId="77777777" w:rsidR="00FC70B4" w:rsidRDefault="00FC70B4" w:rsidP="00FC70B4">
      <w:pPr>
        <w:pStyle w:val="PL"/>
        <w:rPr>
          <w:noProof w:val="0"/>
        </w:rPr>
      </w:pPr>
      <w:r>
        <w:rPr>
          <w:noProof w:val="0"/>
        </w:rPr>
        <w:t xml:space="preserve">            post:</w:t>
      </w:r>
    </w:p>
    <w:p w14:paraId="14F67C17" w14:textId="77777777" w:rsidR="00FC70B4" w:rsidRDefault="00FC70B4" w:rsidP="00FC70B4">
      <w:pPr>
        <w:pStyle w:val="PL"/>
        <w:rPr>
          <w:noProof w:val="0"/>
        </w:rPr>
      </w:pPr>
      <w:r>
        <w:rPr>
          <w:noProof w:val="0"/>
        </w:rPr>
        <w:t xml:space="preserve">              </w:t>
      </w:r>
      <w:proofErr w:type="spellStart"/>
      <w:r>
        <w:rPr>
          <w:noProof w:val="0"/>
        </w:rPr>
        <w:t>requestBody</w:t>
      </w:r>
      <w:proofErr w:type="spellEnd"/>
      <w:r>
        <w:rPr>
          <w:noProof w:val="0"/>
        </w:rPr>
        <w:t>:</w:t>
      </w:r>
    </w:p>
    <w:p w14:paraId="4F034AA2" w14:textId="77777777" w:rsidR="00FC70B4" w:rsidRDefault="00FC70B4" w:rsidP="00FC70B4">
      <w:pPr>
        <w:pStyle w:val="PL"/>
        <w:rPr>
          <w:noProof w:val="0"/>
        </w:rPr>
      </w:pPr>
      <w:r>
        <w:rPr>
          <w:noProof w:val="0"/>
        </w:rPr>
        <w:t xml:space="preserve">                required: true</w:t>
      </w:r>
    </w:p>
    <w:p w14:paraId="4C52FF3E" w14:textId="77777777" w:rsidR="00FC70B4" w:rsidRDefault="00FC70B4" w:rsidP="00FC70B4">
      <w:pPr>
        <w:pStyle w:val="PL"/>
        <w:rPr>
          <w:noProof w:val="0"/>
        </w:rPr>
      </w:pPr>
      <w:r>
        <w:rPr>
          <w:noProof w:val="0"/>
        </w:rPr>
        <w:t xml:space="preserve">                content:</w:t>
      </w:r>
    </w:p>
    <w:p w14:paraId="2716D7EC" w14:textId="77777777" w:rsidR="00FC70B4" w:rsidRDefault="00FC70B4" w:rsidP="00FC70B4">
      <w:pPr>
        <w:pStyle w:val="PL"/>
        <w:rPr>
          <w:noProof w:val="0"/>
        </w:rPr>
      </w:pPr>
      <w:r>
        <w:rPr>
          <w:noProof w:val="0"/>
        </w:rPr>
        <w:t xml:space="preserve">                  application/json:</w:t>
      </w:r>
    </w:p>
    <w:p w14:paraId="32664FE1" w14:textId="77777777" w:rsidR="00FC70B4" w:rsidRDefault="00FC70B4" w:rsidP="00FC70B4">
      <w:pPr>
        <w:pStyle w:val="PL"/>
        <w:rPr>
          <w:noProof w:val="0"/>
        </w:rPr>
      </w:pPr>
      <w:r>
        <w:rPr>
          <w:noProof w:val="0"/>
        </w:rPr>
        <w:t xml:space="preserve">                    schema:</w:t>
      </w:r>
    </w:p>
    <w:p w14:paraId="1A1327BC" w14:textId="77777777" w:rsidR="00FC70B4" w:rsidRDefault="00FC70B4" w:rsidP="00FC70B4">
      <w:pPr>
        <w:pStyle w:val="PL"/>
        <w:rPr>
          <w:noProof w:val="0"/>
        </w:rPr>
      </w:pPr>
      <w:r>
        <w:rPr>
          <w:noProof w:val="0"/>
        </w:rPr>
        <w:t xml:space="preserve">                      $ref: '#/components/schemas/</w:t>
      </w:r>
      <w:proofErr w:type="spellStart"/>
      <w:r>
        <w:rPr>
          <w:noProof w:val="0"/>
        </w:rPr>
        <w:t>TerminationNotification</w:t>
      </w:r>
      <w:proofErr w:type="spellEnd"/>
      <w:r>
        <w:rPr>
          <w:noProof w:val="0"/>
        </w:rPr>
        <w:t>'</w:t>
      </w:r>
    </w:p>
    <w:p w14:paraId="6BE8053A" w14:textId="77777777" w:rsidR="00FC70B4" w:rsidRDefault="00FC70B4" w:rsidP="00FC70B4">
      <w:pPr>
        <w:pStyle w:val="PL"/>
        <w:rPr>
          <w:noProof w:val="0"/>
        </w:rPr>
      </w:pPr>
      <w:r>
        <w:rPr>
          <w:noProof w:val="0"/>
        </w:rPr>
        <w:t xml:space="preserve">              responses:</w:t>
      </w:r>
    </w:p>
    <w:p w14:paraId="3F1D692C" w14:textId="77777777" w:rsidR="00FC70B4" w:rsidRDefault="00FC70B4" w:rsidP="00FC70B4">
      <w:pPr>
        <w:pStyle w:val="PL"/>
        <w:rPr>
          <w:noProof w:val="0"/>
        </w:rPr>
      </w:pPr>
      <w:r>
        <w:rPr>
          <w:noProof w:val="0"/>
        </w:rPr>
        <w:t xml:space="preserve">                '204':</w:t>
      </w:r>
    </w:p>
    <w:p w14:paraId="6658946C" w14:textId="77777777" w:rsidR="00FC70B4" w:rsidRDefault="00FC70B4" w:rsidP="00FC70B4">
      <w:pPr>
        <w:pStyle w:val="PL"/>
        <w:rPr>
          <w:noProof w:val="0"/>
        </w:rPr>
      </w:pPr>
      <w:r>
        <w:rPr>
          <w:noProof w:val="0"/>
        </w:rPr>
        <w:t xml:space="preserve">                  description: No Content, Notification was </w:t>
      </w:r>
      <w:proofErr w:type="spellStart"/>
      <w:r>
        <w:rPr>
          <w:noProof w:val="0"/>
        </w:rPr>
        <w:t>succesful</w:t>
      </w:r>
      <w:proofErr w:type="spellEnd"/>
    </w:p>
    <w:p w14:paraId="6F42F276" w14:textId="77777777" w:rsidR="00FC70B4" w:rsidRDefault="00FC70B4" w:rsidP="00FC70B4">
      <w:pPr>
        <w:pStyle w:val="PL"/>
        <w:rPr>
          <w:noProof w:val="0"/>
        </w:rPr>
      </w:pPr>
      <w:r>
        <w:rPr>
          <w:noProof w:val="0"/>
        </w:rPr>
        <w:t xml:space="preserve">                '400':</w:t>
      </w:r>
    </w:p>
    <w:p w14:paraId="765C830A" w14:textId="77777777" w:rsidR="00FC70B4" w:rsidRDefault="00FC70B4" w:rsidP="00FC70B4">
      <w:pPr>
        <w:pStyle w:val="PL"/>
        <w:rPr>
          <w:noProof w:val="0"/>
        </w:rPr>
      </w:pPr>
      <w:r>
        <w:rPr>
          <w:noProof w:val="0"/>
        </w:rPr>
        <w:t xml:space="preserve">                  $ref: 'TS29571_CommonData.yaml#/components/responses/400'</w:t>
      </w:r>
    </w:p>
    <w:p w14:paraId="561BFF4E" w14:textId="77777777" w:rsidR="00FC70B4" w:rsidRDefault="00FC70B4" w:rsidP="00FC70B4">
      <w:pPr>
        <w:pStyle w:val="PL"/>
        <w:rPr>
          <w:noProof w:val="0"/>
        </w:rPr>
      </w:pPr>
      <w:r>
        <w:rPr>
          <w:noProof w:val="0"/>
        </w:rPr>
        <w:t xml:space="preserve">                '401':</w:t>
      </w:r>
    </w:p>
    <w:p w14:paraId="0B1E4A1A" w14:textId="77777777" w:rsidR="00FC70B4" w:rsidRDefault="00FC70B4" w:rsidP="00FC70B4">
      <w:pPr>
        <w:pStyle w:val="PL"/>
        <w:rPr>
          <w:noProof w:val="0"/>
        </w:rPr>
      </w:pPr>
      <w:r>
        <w:rPr>
          <w:noProof w:val="0"/>
        </w:rPr>
        <w:t xml:space="preserve">                  $ref: 'TS29571_CommonData.yaml#/components/responses/401'</w:t>
      </w:r>
    </w:p>
    <w:p w14:paraId="240D771A" w14:textId="77777777" w:rsidR="00FC70B4" w:rsidRDefault="00FC70B4" w:rsidP="00FC70B4">
      <w:pPr>
        <w:pStyle w:val="PL"/>
        <w:rPr>
          <w:noProof w:val="0"/>
        </w:rPr>
      </w:pPr>
      <w:r>
        <w:rPr>
          <w:noProof w:val="0"/>
        </w:rPr>
        <w:t xml:space="preserve">                '403':</w:t>
      </w:r>
    </w:p>
    <w:p w14:paraId="339EE801" w14:textId="77777777" w:rsidR="00FC70B4" w:rsidRDefault="00FC70B4" w:rsidP="00FC70B4">
      <w:pPr>
        <w:pStyle w:val="PL"/>
        <w:rPr>
          <w:noProof w:val="0"/>
        </w:rPr>
      </w:pPr>
      <w:r>
        <w:rPr>
          <w:noProof w:val="0"/>
        </w:rPr>
        <w:t xml:space="preserve">                  $ref: 'TS29571_CommonData.yaml#/components/responses/403'</w:t>
      </w:r>
    </w:p>
    <w:p w14:paraId="723733BF" w14:textId="77777777" w:rsidR="00FC70B4" w:rsidRDefault="00FC70B4" w:rsidP="00FC70B4">
      <w:pPr>
        <w:pStyle w:val="PL"/>
        <w:rPr>
          <w:noProof w:val="0"/>
        </w:rPr>
      </w:pPr>
      <w:r>
        <w:rPr>
          <w:noProof w:val="0"/>
        </w:rPr>
        <w:t xml:space="preserve">                '404':</w:t>
      </w:r>
    </w:p>
    <w:p w14:paraId="4AC907DE" w14:textId="77777777" w:rsidR="00FC70B4" w:rsidRDefault="00FC70B4" w:rsidP="00FC70B4">
      <w:pPr>
        <w:pStyle w:val="PL"/>
        <w:rPr>
          <w:noProof w:val="0"/>
        </w:rPr>
      </w:pPr>
      <w:r>
        <w:rPr>
          <w:noProof w:val="0"/>
        </w:rPr>
        <w:t xml:space="preserve">                  $ref: 'TS29571_CommonData.yaml#/components/responses/404'</w:t>
      </w:r>
    </w:p>
    <w:p w14:paraId="1D3FB5A1" w14:textId="77777777" w:rsidR="00FC70B4" w:rsidRDefault="00FC70B4" w:rsidP="00FC70B4">
      <w:pPr>
        <w:pStyle w:val="PL"/>
        <w:rPr>
          <w:noProof w:val="0"/>
        </w:rPr>
      </w:pPr>
      <w:r>
        <w:rPr>
          <w:noProof w:val="0"/>
        </w:rPr>
        <w:t xml:space="preserve">                '411':</w:t>
      </w:r>
    </w:p>
    <w:p w14:paraId="30279D22" w14:textId="77777777" w:rsidR="00FC70B4" w:rsidRDefault="00FC70B4" w:rsidP="00FC70B4">
      <w:pPr>
        <w:pStyle w:val="PL"/>
        <w:rPr>
          <w:noProof w:val="0"/>
        </w:rPr>
      </w:pPr>
      <w:r>
        <w:rPr>
          <w:noProof w:val="0"/>
        </w:rPr>
        <w:t xml:space="preserve">                  $ref: 'TS29571_CommonData.yaml#/components/responses/411'</w:t>
      </w:r>
    </w:p>
    <w:p w14:paraId="7AC3EB4D" w14:textId="77777777" w:rsidR="00FC70B4" w:rsidRDefault="00FC70B4" w:rsidP="00FC70B4">
      <w:pPr>
        <w:pStyle w:val="PL"/>
        <w:rPr>
          <w:noProof w:val="0"/>
        </w:rPr>
      </w:pPr>
      <w:r>
        <w:rPr>
          <w:noProof w:val="0"/>
        </w:rPr>
        <w:t xml:space="preserve">                '413':</w:t>
      </w:r>
    </w:p>
    <w:p w14:paraId="4926F3E4" w14:textId="77777777" w:rsidR="00FC70B4" w:rsidRDefault="00FC70B4" w:rsidP="00FC70B4">
      <w:pPr>
        <w:pStyle w:val="PL"/>
        <w:rPr>
          <w:noProof w:val="0"/>
        </w:rPr>
      </w:pPr>
      <w:r>
        <w:rPr>
          <w:noProof w:val="0"/>
        </w:rPr>
        <w:t xml:space="preserve">                  $ref: 'TS29571_CommonData.yaml#/components/responses/413'</w:t>
      </w:r>
    </w:p>
    <w:p w14:paraId="766742AC" w14:textId="77777777" w:rsidR="00FC70B4" w:rsidRDefault="00FC70B4" w:rsidP="00FC70B4">
      <w:pPr>
        <w:pStyle w:val="PL"/>
        <w:rPr>
          <w:noProof w:val="0"/>
        </w:rPr>
      </w:pPr>
      <w:r>
        <w:rPr>
          <w:noProof w:val="0"/>
        </w:rPr>
        <w:t xml:space="preserve">                '415':</w:t>
      </w:r>
    </w:p>
    <w:p w14:paraId="7275C04F" w14:textId="77777777" w:rsidR="00FC70B4" w:rsidRDefault="00FC70B4" w:rsidP="00FC70B4">
      <w:pPr>
        <w:pStyle w:val="PL"/>
        <w:rPr>
          <w:noProof w:val="0"/>
        </w:rPr>
      </w:pPr>
      <w:r>
        <w:rPr>
          <w:noProof w:val="0"/>
        </w:rPr>
        <w:t xml:space="preserve">                  $ref: 'TS29571_CommonData.yaml#/components/responses/415'</w:t>
      </w:r>
    </w:p>
    <w:p w14:paraId="2A5F9268" w14:textId="77777777" w:rsidR="00FC70B4" w:rsidRDefault="00FC70B4" w:rsidP="00FC70B4">
      <w:pPr>
        <w:pStyle w:val="PL"/>
        <w:rPr>
          <w:noProof w:val="0"/>
        </w:rPr>
      </w:pPr>
      <w:r>
        <w:rPr>
          <w:noProof w:val="0"/>
        </w:rPr>
        <w:t xml:space="preserve">                '429':</w:t>
      </w:r>
    </w:p>
    <w:p w14:paraId="2F80756D" w14:textId="77777777" w:rsidR="00FC70B4" w:rsidRDefault="00FC70B4" w:rsidP="00FC70B4">
      <w:pPr>
        <w:pStyle w:val="PL"/>
        <w:rPr>
          <w:noProof w:val="0"/>
        </w:rPr>
      </w:pPr>
      <w:r>
        <w:rPr>
          <w:noProof w:val="0"/>
        </w:rPr>
        <w:t xml:space="preserve">                  $ref: 'TS29571_CommonData.yaml#/components/responses/429'</w:t>
      </w:r>
    </w:p>
    <w:p w14:paraId="6E25A1AC" w14:textId="77777777" w:rsidR="00FC70B4" w:rsidRDefault="00FC70B4" w:rsidP="00FC70B4">
      <w:pPr>
        <w:pStyle w:val="PL"/>
        <w:rPr>
          <w:noProof w:val="0"/>
        </w:rPr>
      </w:pPr>
      <w:r>
        <w:rPr>
          <w:noProof w:val="0"/>
        </w:rPr>
        <w:t xml:space="preserve">                '500':</w:t>
      </w:r>
    </w:p>
    <w:p w14:paraId="34B843D6" w14:textId="77777777" w:rsidR="00FC70B4" w:rsidRDefault="00FC70B4" w:rsidP="00FC70B4">
      <w:pPr>
        <w:pStyle w:val="PL"/>
        <w:rPr>
          <w:noProof w:val="0"/>
        </w:rPr>
      </w:pPr>
      <w:r>
        <w:rPr>
          <w:noProof w:val="0"/>
        </w:rPr>
        <w:t xml:space="preserve">                  $ref: 'TS29571_CommonData.yaml#/components/responses/500'</w:t>
      </w:r>
    </w:p>
    <w:p w14:paraId="1C0F486E" w14:textId="77777777" w:rsidR="00FC70B4" w:rsidRDefault="00FC70B4" w:rsidP="00FC70B4">
      <w:pPr>
        <w:pStyle w:val="PL"/>
        <w:rPr>
          <w:noProof w:val="0"/>
        </w:rPr>
      </w:pPr>
      <w:r>
        <w:rPr>
          <w:noProof w:val="0"/>
        </w:rPr>
        <w:t xml:space="preserve">                '503':</w:t>
      </w:r>
    </w:p>
    <w:p w14:paraId="115A55B7" w14:textId="77777777" w:rsidR="00FC70B4" w:rsidRDefault="00FC70B4" w:rsidP="00FC70B4">
      <w:pPr>
        <w:pStyle w:val="PL"/>
        <w:rPr>
          <w:noProof w:val="0"/>
        </w:rPr>
      </w:pPr>
      <w:r>
        <w:rPr>
          <w:noProof w:val="0"/>
        </w:rPr>
        <w:t xml:space="preserve">                  $ref: 'TS29571_CommonData.yaml#/components/responses/503'</w:t>
      </w:r>
    </w:p>
    <w:p w14:paraId="51971855" w14:textId="77777777" w:rsidR="00FC70B4" w:rsidRDefault="00FC70B4" w:rsidP="00FC70B4">
      <w:pPr>
        <w:pStyle w:val="PL"/>
        <w:rPr>
          <w:noProof w:val="0"/>
        </w:rPr>
      </w:pPr>
      <w:r>
        <w:rPr>
          <w:noProof w:val="0"/>
        </w:rPr>
        <w:t xml:space="preserve">                default:</w:t>
      </w:r>
    </w:p>
    <w:p w14:paraId="2C8D6054" w14:textId="77777777" w:rsidR="00FC70B4" w:rsidRDefault="00FC70B4" w:rsidP="00FC70B4">
      <w:pPr>
        <w:pStyle w:val="PL"/>
        <w:rPr>
          <w:noProof w:val="0"/>
        </w:rPr>
      </w:pPr>
      <w:r>
        <w:rPr>
          <w:noProof w:val="0"/>
        </w:rPr>
        <w:t xml:space="preserve">                  $ref: 'TS29571_CommonData.yaml#/components/responses/default'</w:t>
      </w:r>
    </w:p>
    <w:p w14:paraId="46B53C20" w14:textId="77777777" w:rsidR="00FC70B4" w:rsidRDefault="00FC70B4" w:rsidP="00FC70B4">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w:t>
      </w:r>
    </w:p>
    <w:p w14:paraId="31D067A6" w14:textId="77777777" w:rsidR="00FC70B4" w:rsidRDefault="00FC70B4" w:rsidP="00FC70B4">
      <w:pPr>
        <w:pStyle w:val="PL"/>
        <w:rPr>
          <w:noProof w:val="0"/>
        </w:rPr>
      </w:pPr>
      <w:r>
        <w:rPr>
          <w:noProof w:val="0"/>
        </w:rPr>
        <w:t xml:space="preserve">    get:</w:t>
      </w:r>
    </w:p>
    <w:p w14:paraId="232524D9" w14:textId="77777777" w:rsidR="00FC70B4" w:rsidRDefault="00FC70B4" w:rsidP="00FC70B4">
      <w:pPr>
        <w:pStyle w:val="PL"/>
        <w:rPr>
          <w:noProof w:val="0"/>
        </w:rPr>
      </w:pPr>
      <w:r>
        <w:rPr>
          <w:noProof w:val="0"/>
        </w:rPr>
        <w:t xml:space="preserve">      parameters:</w:t>
      </w:r>
    </w:p>
    <w:p w14:paraId="63034EA1" w14:textId="77777777" w:rsidR="00FC70B4" w:rsidRDefault="00FC70B4" w:rsidP="00FC70B4">
      <w:pPr>
        <w:pStyle w:val="PL"/>
        <w:rPr>
          <w:noProof w:val="0"/>
        </w:rPr>
      </w:pPr>
      <w:r>
        <w:rPr>
          <w:noProof w:val="0"/>
        </w:rPr>
        <w:t xml:space="preserve">        - name: </w:t>
      </w:r>
      <w:proofErr w:type="spellStart"/>
      <w:r>
        <w:rPr>
          <w:noProof w:val="0"/>
        </w:rPr>
        <w:t>smPolicyId</w:t>
      </w:r>
      <w:proofErr w:type="spellEnd"/>
    </w:p>
    <w:p w14:paraId="10EC605D" w14:textId="77777777" w:rsidR="00FC70B4" w:rsidRDefault="00FC70B4" w:rsidP="00FC70B4">
      <w:pPr>
        <w:pStyle w:val="PL"/>
        <w:rPr>
          <w:noProof w:val="0"/>
        </w:rPr>
      </w:pPr>
      <w:r>
        <w:rPr>
          <w:noProof w:val="0"/>
        </w:rPr>
        <w:t xml:space="preserve">          in: path</w:t>
      </w:r>
    </w:p>
    <w:p w14:paraId="57399C83" w14:textId="77777777" w:rsidR="00FC70B4" w:rsidRDefault="00FC70B4" w:rsidP="00FC70B4">
      <w:pPr>
        <w:pStyle w:val="PL"/>
        <w:rPr>
          <w:noProof w:val="0"/>
        </w:rPr>
      </w:pPr>
      <w:r>
        <w:rPr>
          <w:noProof w:val="0"/>
        </w:rPr>
        <w:t xml:space="preserve">          description: Identifier of a policy association</w:t>
      </w:r>
    </w:p>
    <w:p w14:paraId="5836276D" w14:textId="77777777" w:rsidR="00FC70B4" w:rsidRDefault="00FC70B4" w:rsidP="00FC70B4">
      <w:pPr>
        <w:pStyle w:val="PL"/>
        <w:rPr>
          <w:noProof w:val="0"/>
        </w:rPr>
      </w:pPr>
      <w:r>
        <w:rPr>
          <w:noProof w:val="0"/>
        </w:rPr>
        <w:t xml:space="preserve">          required: true</w:t>
      </w:r>
    </w:p>
    <w:p w14:paraId="309378A2" w14:textId="77777777" w:rsidR="00FC70B4" w:rsidRDefault="00FC70B4" w:rsidP="00FC70B4">
      <w:pPr>
        <w:pStyle w:val="PL"/>
        <w:rPr>
          <w:noProof w:val="0"/>
        </w:rPr>
      </w:pPr>
      <w:r>
        <w:rPr>
          <w:noProof w:val="0"/>
        </w:rPr>
        <w:t xml:space="preserve">          schema:</w:t>
      </w:r>
    </w:p>
    <w:p w14:paraId="2487B83E" w14:textId="77777777" w:rsidR="00FC70B4" w:rsidRDefault="00FC70B4" w:rsidP="00FC70B4">
      <w:pPr>
        <w:pStyle w:val="PL"/>
        <w:rPr>
          <w:noProof w:val="0"/>
        </w:rPr>
      </w:pPr>
      <w:r>
        <w:rPr>
          <w:noProof w:val="0"/>
        </w:rPr>
        <w:t xml:space="preserve">            type: string</w:t>
      </w:r>
    </w:p>
    <w:p w14:paraId="05B3F0C1" w14:textId="77777777" w:rsidR="00FC70B4" w:rsidRDefault="00FC70B4" w:rsidP="00FC70B4">
      <w:pPr>
        <w:pStyle w:val="PL"/>
        <w:rPr>
          <w:noProof w:val="0"/>
        </w:rPr>
      </w:pPr>
      <w:r>
        <w:rPr>
          <w:noProof w:val="0"/>
        </w:rPr>
        <w:t xml:space="preserve">      responses:</w:t>
      </w:r>
    </w:p>
    <w:p w14:paraId="6327C180" w14:textId="77777777" w:rsidR="00FC70B4" w:rsidRDefault="00FC70B4" w:rsidP="00FC70B4">
      <w:pPr>
        <w:pStyle w:val="PL"/>
        <w:rPr>
          <w:noProof w:val="0"/>
        </w:rPr>
      </w:pPr>
      <w:r>
        <w:rPr>
          <w:noProof w:val="0"/>
        </w:rPr>
        <w:t xml:space="preserve">        '200':</w:t>
      </w:r>
    </w:p>
    <w:p w14:paraId="07373DD8" w14:textId="77777777" w:rsidR="00FC70B4" w:rsidRDefault="00FC70B4" w:rsidP="00FC70B4">
      <w:pPr>
        <w:pStyle w:val="PL"/>
        <w:rPr>
          <w:noProof w:val="0"/>
        </w:rPr>
      </w:pPr>
      <w:r>
        <w:rPr>
          <w:noProof w:val="0"/>
        </w:rPr>
        <w:t xml:space="preserve">          description: OK. Resource representation is returned</w:t>
      </w:r>
    </w:p>
    <w:p w14:paraId="6D4C41FC" w14:textId="77777777" w:rsidR="00FC70B4" w:rsidRDefault="00FC70B4" w:rsidP="00FC70B4">
      <w:pPr>
        <w:pStyle w:val="PL"/>
        <w:rPr>
          <w:noProof w:val="0"/>
        </w:rPr>
      </w:pPr>
      <w:r>
        <w:rPr>
          <w:noProof w:val="0"/>
        </w:rPr>
        <w:t xml:space="preserve">          content:</w:t>
      </w:r>
    </w:p>
    <w:p w14:paraId="218C5B6E" w14:textId="77777777" w:rsidR="00FC70B4" w:rsidRDefault="00FC70B4" w:rsidP="00FC70B4">
      <w:pPr>
        <w:pStyle w:val="PL"/>
        <w:rPr>
          <w:noProof w:val="0"/>
        </w:rPr>
      </w:pPr>
      <w:r>
        <w:rPr>
          <w:noProof w:val="0"/>
        </w:rPr>
        <w:t xml:space="preserve">            application/json:</w:t>
      </w:r>
    </w:p>
    <w:p w14:paraId="209C609B" w14:textId="77777777" w:rsidR="00FC70B4" w:rsidRDefault="00FC70B4" w:rsidP="00FC70B4">
      <w:pPr>
        <w:pStyle w:val="PL"/>
        <w:rPr>
          <w:noProof w:val="0"/>
        </w:rPr>
      </w:pPr>
      <w:r>
        <w:rPr>
          <w:noProof w:val="0"/>
        </w:rPr>
        <w:t xml:space="preserve">              schema:</w:t>
      </w:r>
    </w:p>
    <w:p w14:paraId="2A32E563" w14:textId="77777777" w:rsidR="00FC70B4" w:rsidRDefault="00FC70B4" w:rsidP="00FC70B4">
      <w:pPr>
        <w:pStyle w:val="PL"/>
        <w:rPr>
          <w:noProof w:val="0"/>
        </w:rPr>
      </w:pPr>
      <w:r>
        <w:rPr>
          <w:noProof w:val="0"/>
        </w:rPr>
        <w:t xml:space="preserve">                $ref: '#/components/schemas/</w:t>
      </w:r>
      <w:proofErr w:type="spellStart"/>
      <w:r>
        <w:rPr>
          <w:noProof w:val="0"/>
        </w:rPr>
        <w:t>SmPolicyControl</w:t>
      </w:r>
      <w:proofErr w:type="spellEnd"/>
      <w:r>
        <w:rPr>
          <w:noProof w:val="0"/>
        </w:rPr>
        <w:t>'</w:t>
      </w:r>
    </w:p>
    <w:p w14:paraId="7D96E0F3" w14:textId="77777777" w:rsidR="00FC70B4" w:rsidRDefault="00FC70B4" w:rsidP="00FC70B4">
      <w:pPr>
        <w:pStyle w:val="PL"/>
        <w:rPr>
          <w:noProof w:val="0"/>
        </w:rPr>
      </w:pPr>
      <w:r>
        <w:rPr>
          <w:noProof w:val="0"/>
        </w:rPr>
        <w:t xml:space="preserve">        '400':</w:t>
      </w:r>
    </w:p>
    <w:p w14:paraId="2040D040" w14:textId="77777777" w:rsidR="00FC70B4" w:rsidRDefault="00FC70B4" w:rsidP="00FC70B4">
      <w:pPr>
        <w:pStyle w:val="PL"/>
        <w:rPr>
          <w:noProof w:val="0"/>
        </w:rPr>
      </w:pPr>
      <w:r>
        <w:rPr>
          <w:noProof w:val="0"/>
        </w:rPr>
        <w:t xml:space="preserve">          $ref: 'TS29571_CommonData.yaml#/components/responses/400'</w:t>
      </w:r>
    </w:p>
    <w:p w14:paraId="7181F865" w14:textId="77777777" w:rsidR="00FC70B4" w:rsidRDefault="00FC70B4" w:rsidP="00FC70B4">
      <w:pPr>
        <w:pStyle w:val="PL"/>
        <w:rPr>
          <w:noProof w:val="0"/>
        </w:rPr>
      </w:pPr>
      <w:r>
        <w:rPr>
          <w:noProof w:val="0"/>
        </w:rPr>
        <w:t xml:space="preserve">        '401':</w:t>
      </w:r>
    </w:p>
    <w:p w14:paraId="22233008" w14:textId="77777777" w:rsidR="00FC70B4" w:rsidRDefault="00FC70B4" w:rsidP="00FC70B4">
      <w:pPr>
        <w:pStyle w:val="PL"/>
        <w:rPr>
          <w:noProof w:val="0"/>
        </w:rPr>
      </w:pPr>
      <w:r>
        <w:rPr>
          <w:noProof w:val="0"/>
        </w:rPr>
        <w:t xml:space="preserve">          $ref: 'TS29571_CommonData.yaml#/components/responses/401'</w:t>
      </w:r>
    </w:p>
    <w:p w14:paraId="3AF667C4" w14:textId="77777777" w:rsidR="00FC70B4" w:rsidRDefault="00FC70B4" w:rsidP="00FC70B4">
      <w:pPr>
        <w:pStyle w:val="PL"/>
        <w:rPr>
          <w:noProof w:val="0"/>
        </w:rPr>
      </w:pPr>
      <w:r>
        <w:rPr>
          <w:noProof w:val="0"/>
        </w:rPr>
        <w:t xml:space="preserve">        '403':</w:t>
      </w:r>
    </w:p>
    <w:p w14:paraId="19F7A146" w14:textId="77777777" w:rsidR="00FC70B4" w:rsidRDefault="00FC70B4" w:rsidP="00FC70B4">
      <w:pPr>
        <w:pStyle w:val="PL"/>
        <w:rPr>
          <w:noProof w:val="0"/>
        </w:rPr>
      </w:pPr>
      <w:r>
        <w:rPr>
          <w:noProof w:val="0"/>
        </w:rPr>
        <w:t xml:space="preserve">          $ref: 'TS29571_CommonData.yaml#/components/responses/403'</w:t>
      </w:r>
    </w:p>
    <w:p w14:paraId="4BF2B074" w14:textId="77777777" w:rsidR="00FC70B4" w:rsidRDefault="00FC70B4" w:rsidP="00FC70B4">
      <w:pPr>
        <w:pStyle w:val="PL"/>
        <w:rPr>
          <w:noProof w:val="0"/>
        </w:rPr>
      </w:pPr>
      <w:r>
        <w:rPr>
          <w:noProof w:val="0"/>
        </w:rPr>
        <w:t xml:space="preserve">        '404':</w:t>
      </w:r>
    </w:p>
    <w:p w14:paraId="38682A8F" w14:textId="77777777" w:rsidR="00FC70B4" w:rsidRDefault="00FC70B4" w:rsidP="00FC70B4">
      <w:pPr>
        <w:pStyle w:val="PL"/>
        <w:rPr>
          <w:noProof w:val="0"/>
        </w:rPr>
      </w:pPr>
      <w:r>
        <w:rPr>
          <w:noProof w:val="0"/>
        </w:rPr>
        <w:t xml:space="preserve">          $ref: 'TS29571_CommonData.yaml#/components/responses/404'</w:t>
      </w:r>
    </w:p>
    <w:p w14:paraId="0F357051" w14:textId="77777777" w:rsidR="00FC70B4" w:rsidRDefault="00FC70B4" w:rsidP="00FC70B4">
      <w:pPr>
        <w:pStyle w:val="PL"/>
        <w:rPr>
          <w:noProof w:val="0"/>
        </w:rPr>
      </w:pPr>
      <w:r>
        <w:rPr>
          <w:noProof w:val="0"/>
        </w:rPr>
        <w:t xml:space="preserve">        '406':</w:t>
      </w:r>
    </w:p>
    <w:p w14:paraId="10228807" w14:textId="77777777" w:rsidR="00FC70B4" w:rsidRDefault="00FC70B4" w:rsidP="00FC70B4">
      <w:pPr>
        <w:pStyle w:val="PL"/>
        <w:rPr>
          <w:noProof w:val="0"/>
        </w:rPr>
      </w:pPr>
      <w:r>
        <w:rPr>
          <w:noProof w:val="0"/>
        </w:rPr>
        <w:t xml:space="preserve">          $ref: 'TS29571_CommonData.yaml#/components/responses/406'</w:t>
      </w:r>
    </w:p>
    <w:p w14:paraId="17C93BA7" w14:textId="77777777" w:rsidR="00FC70B4" w:rsidRDefault="00FC70B4" w:rsidP="00FC70B4">
      <w:pPr>
        <w:pStyle w:val="PL"/>
        <w:rPr>
          <w:noProof w:val="0"/>
        </w:rPr>
      </w:pPr>
      <w:r>
        <w:rPr>
          <w:noProof w:val="0"/>
        </w:rPr>
        <w:t xml:space="preserve">        '429':</w:t>
      </w:r>
    </w:p>
    <w:p w14:paraId="1E02379B" w14:textId="77777777" w:rsidR="00FC70B4" w:rsidRDefault="00FC70B4" w:rsidP="00FC70B4">
      <w:pPr>
        <w:pStyle w:val="PL"/>
        <w:rPr>
          <w:noProof w:val="0"/>
        </w:rPr>
      </w:pPr>
      <w:r>
        <w:rPr>
          <w:noProof w:val="0"/>
        </w:rPr>
        <w:t xml:space="preserve">          $ref: 'TS29571_CommonData.yaml#/components/responses/429'</w:t>
      </w:r>
    </w:p>
    <w:p w14:paraId="561C0927" w14:textId="77777777" w:rsidR="00FC70B4" w:rsidRDefault="00FC70B4" w:rsidP="00FC70B4">
      <w:pPr>
        <w:pStyle w:val="PL"/>
        <w:rPr>
          <w:noProof w:val="0"/>
        </w:rPr>
      </w:pPr>
      <w:r>
        <w:rPr>
          <w:noProof w:val="0"/>
        </w:rPr>
        <w:t xml:space="preserve">        '500':</w:t>
      </w:r>
    </w:p>
    <w:p w14:paraId="0C9800D3" w14:textId="77777777" w:rsidR="00FC70B4" w:rsidRDefault="00FC70B4" w:rsidP="00FC70B4">
      <w:pPr>
        <w:pStyle w:val="PL"/>
        <w:rPr>
          <w:noProof w:val="0"/>
        </w:rPr>
      </w:pPr>
      <w:r>
        <w:rPr>
          <w:noProof w:val="0"/>
        </w:rPr>
        <w:t xml:space="preserve">          $ref: 'TS29571_CommonData.yaml#/components/responses/500'</w:t>
      </w:r>
    </w:p>
    <w:p w14:paraId="3E646875" w14:textId="77777777" w:rsidR="00FC70B4" w:rsidRDefault="00FC70B4" w:rsidP="00FC70B4">
      <w:pPr>
        <w:pStyle w:val="PL"/>
        <w:rPr>
          <w:noProof w:val="0"/>
        </w:rPr>
      </w:pPr>
      <w:r>
        <w:rPr>
          <w:noProof w:val="0"/>
        </w:rPr>
        <w:t xml:space="preserve">        '503':</w:t>
      </w:r>
    </w:p>
    <w:p w14:paraId="2D08271F" w14:textId="77777777" w:rsidR="00FC70B4" w:rsidRDefault="00FC70B4" w:rsidP="00FC70B4">
      <w:pPr>
        <w:pStyle w:val="PL"/>
        <w:rPr>
          <w:noProof w:val="0"/>
        </w:rPr>
      </w:pPr>
      <w:r>
        <w:rPr>
          <w:noProof w:val="0"/>
        </w:rPr>
        <w:t xml:space="preserve">          $ref: 'TS29571_CommonData.yaml#/components/responses/503'</w:t>
      </w:r>
    </w:p>
    <w:p w14:paraId="2CD1A934" w14:textId="77777777" w:rsidR="00FC70B4" w:rsidRDefault="00FC70B4" w:rsidP="00FC70B4">
      <w:pPr>
        <w:pStyle w:val="PL"/>
        <w:rPr>
          <w:noProof w:val="0"/>
        </w:rPr>
      </w:pPr>
      <w:r>
        <w:rPr>
          <w:noProof w:val="0"/>
        </w:rPr>
        <w:t xml:space="preserve">        default:</w:t>
      </w:r>
    </w:p>
    <w:p w14:paraId="0254FAAC" w14:textId="77777777" w:rsidR="00FC70B4" w:rsidRDefault="00FC70B4" w:rsidP="00FC70B4">
      <w:pPr>
        <w:pStyle w:val="PL"/>
        <w:rPr>
          <w:noProof w:val="0"/>
        </w:rPr>
      </w:pPr>
      <w:r>
        <w:rPr>
          <w:noProof w:val="0"/>
        </w:rPr>
        <w:t xml:space="preserve">          $ref: 'TS29571_CommonData.yaml#/components/responses/default'</w:t>
      </w:r>
    </w:p>
    <w:p w14:paraId="1121569A" w14:textId="77777777" w:rsidR="00FC70B4" w:rsidRDefault="00FC70B4" w:rsidP="00FC70B4">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}/update:</w:t>
      </w:r>
    </w:p>
    <w:p w14:paraId="47041BAD" w14:textId="77777777" w:rsidR="00FC70B4" w:rsidRDefault="00FC70B4" w:rsidP="00FC70B4">
      <w:pPr>
        <w:pStyle w:val="PL"/>
        <w:rPr>
          <w:noProof w:val="0"/>
        </w:rPr>
      </w:pPr>
      <w:r>
        <w:rPr>
          <w:noProof w:val="0"/>
        </w:rPr>
        <w:t xml:space="preserve">    post:</w:t>
      </w:r>
    </w:p>
    <w:p w14:paraId="03A6A281" w14:textId="77777777" w:rsidR="00FC70B4" w:rsidRDefault="00FC70B4" w:rsidP="00FC70B4">
      <w:pPr>
        <w:pStyle w:val="PL"/>
        <w:rPr>
          <w:noProof w:val="0"/>
        </w:rPr>
      </w:pPr>
      <w:r>
        <w:rPr>
          <w:noProof w:val="0"/>
        </w:rPr>
        <w:t xml:space="preserve">      </w:t>
      </w:r>
      <w:proofErr w:type="spellStart"/>
      <w:r>
        <w:rPr>
          <w:noProof w:val="0"/>
        </w:rPr>
        <w:t>requestBody</w:t>
      </w:r>
      <w:proofErr w:type="spellEnd"/>
      <w:r>
        <w:rPr>
          <w:noProof w:val="0"/>
        </w:rPr>
        <w:t>:</w:t>
      </w:r>
    </w:p>
    <w:p w14:paraId="2AB4DC7F" w14:textId="77777777" w:rsidR="00FC70B4" w:rsidRDefault="00FC70B4" w:rsidP="00FC70B4">
      <w:pPr>
        <w:pStyle w:val="PL"/>
        <w:rPr>
          <w:noProof w:val="0"/>
        </w:rPr>
      </w:pPr>
      <w:r>
        <w:rPr>
          <w:noProof w:val="0"/>
        </w:rPr>
        <w:t xml:space="preserve">        required: true</w:t>
      </w:r>
    </w:p>
    <w:p w14:paraId="777BBF5D" w14:textId="77777777" w:rsidR="00FC70B4" w:rsidRDefault="00FC70B4" w:rsidP="00FC70B4">
      <w:pPr>
        <w:pStyle w:val="PL"/>
        <w:rPr>
          <w:noProof w:val="0"/>
        </w:rPr>
      </w:pPr>
      <w:r>
        <w:rPr>
          <w:noProof w:val="0"/>
        </w:rPr>
        <w:t xml:space="preserve">        content:</w:t>
      </w:r>
    </w:p>
    <w:p w14:paraId="61693AB6" w14:textId="77777777" w:rsidR="00FC70B4" w:rsidRDefault="00FC70B4" w:rsidP="00FC70B4">
      <w:pPr>
        <w:pStyle w:val="PL"/>
        <w:rPr>
          <w:noProof w:val="0"/>
        </w:rPr>
      </w:pPr>
      <w:r>
        <w:rPr>
          <w:noProof w:val="0"/>
        </w:rPr>
        <w:t xml:space="preserve">          application/json:</w:t>
      </w:r>
    </w:p>
    <w:p w14:paraId="1CFE2F90" w14:textId="77777777" w:rsidR="00FC70B4" w:rsidRDefault="00FC70B4" w:rsidP="00FC70B4">
      <w:pPr>
        <w:pStyle w:val="PL"/>
        <w:rPr>
          <w:noProof w:val="0"/>
        </w:rPr>
      </w:pPr>
      <w:r>
        <w:rPr>
          <w:noProof w:val="0"/>
        </w:rPr>
        <w:t xml:space="preserve">            schema:</w:t>
      </w:r>
    </w:p>
    <w:p w14:paraId="5E7359D0" w14:textId="77777777" w:rsidR="00FC70B4" w:rsidRDefault="00FC70B4" w:rsidP="00FC70B4">
      <w:pPr>
        <w:pStyle w:val="PL"/>
        <w:rPr>
          <w:noProof w:val="0"/>
        </w:rPr>
      </w:pPr>
      <w:r>
        <w:rPr>
          <w:noProof w:val="0"/>
        </w:rPr>
        <w:t xml:space="preserve">              $ref: '#/components/schemas/</w:t>
      </w:r>
      <w:proofErr w:type="spellStart"/>
      <w:r>
        <w:rPr>
          <w:noProof w:val="0"/>
        </w:rPr>
        <w:t>SmPolicyUpdateContextData</w:t>
      </w:r>
      <w:proofErr w:type="spellEnd"/>
      <w:r>
        <w:rPr>
          <w:noProof w:val="0"/>
        </w:rPr>
        <w:t>'</w:t>
      </w:r>
    </w:p>
    <w:p w14:paraId="0A496ABD" w14:textId="77777777" w:rsidR="00FC70B4" w:rsidRDefault="00FC70B4" w:rsidP="00FC70B4">
      <w:pPr>
        <w:pStyle w:val="PL"/>
        <w:rPr>
          <w:noProof w:val="0"/>
        </w:rPr>
      </w:pPr>
      <w:r>
        <w:rPr>
          <w:noProof w:val="0"/>
        </w:rPr>
        <w:t xml:space="preserve">      parameters:</w:t>
      </w:r>
    </w:p>
    <w:p w14:paraId="3D9096E6" w14:textId="77777777" w:rsidR="00FC70B4" w:rsidRDefault="00FC70B4" w:rsidP="00FC70B4">
      <w:pPr>
        <w:pStyle w:val="PL"/>
        <w:rPr>
          <w:noProof w:val="0"/>
        </w:rPr>
      </w:pPr>
      <w:r>
        <w:rPr>
          <w:noProof w:val="0"/>
        </w:rPr>
        <w:t xml:space="preserve">        - name: </w:t>
      </w:r>
      <w:proofErr w:type="spellStart"/>
      <w:r>
        <w:rPr>
          <w:noProof w:val="0"/>
        </w:rPr>
        <w:t>smPolicyId</w:t>
      </w:r>
      <w:proofErr w:type="spellEnd"/>
    </w:p>
    <w:p w14:paraId="6EF9BEE8" w14:textId="77777777" w:rsidR="00FC70B4" w:rsidRDefault="00FC70B4" w:rsidP="00FC70B4">
      <w:pPr>
        <w:pStyle w:val="PL"/>
        <w:rPr>
          <w:noProof w:val="0"/>
        </w:rPr>
      </w:pPr>
      <w:r>
        <w:rPr>
          <w:noProof w:val="0"/>
        </w:rPr>
        <w:t xml:space="preserve">          in: path</w:t>
      </w:r>
    </w:p>
    <w:p w14:paraId="7E1DC3D0" w14:textId="77777777" w:rsidR="00FC70B4" w:rsidRDefault="00FC70B4" w:rsidP="00FC70B4">
      <w:pPr>
        <w:pStyle w:val="PL"/>
        <w:rPr>
          <w:noProof w:val="0"/>
        </w:rPr>
      </w:pPr>
      <w:r>
        <w:rPr>
          <w:noProof w:val="0"/>
        </w:rPr>
        <w:t xml:space="preserve">          description: Identifier of a policy association</w:t>
      </w:r>
    </w:p>
    <w:p w14:paraId="56EDF461" w14:textId="77777777" w:rsidR="00FC70B4" w:rsidRDefault="00FC70B4" w:rsidP="00FC70B4">
      <w:pPr>
        <w:pStyle w:val="PL"/>
        <w:rPr>
          <w:noProof w:val="0"/>
        </w:rPr>
      </w:pPr>
      <w:r>
        <w:rPr>
          <w:noProof w:val="0"/>
        </w:rPr>
        <w:t xml:space="preserve">          required: true</w:t>
      </w:r>
    </w:p>
    <w:p w14:paraId="01C503C9" w14:textId="77777777" w:rsidR="00FC70B4" w:rsidRDefault="00FC70B4" w:rsidP="00FC70B4">
      <w:pPr>
        <w:pStyle w:val="PL"/>
        <w:rPr>
          <w:noProof w:val="0"/>
        </w:rPr>
      </w:pPr>
      <w:r>
        <w:rPr>
          <w:noProof w:val="0"/>
        </w:rPr>
        <w:t xml:space="preserve">          schema:</w:t>
      </w:r>
    </w:p>
    <w:p w14:paraId="7E2EE1A0" w14:textId="77777777" w:rsidR="00FC70B4" w:rsidRDefault="00FC70B4" w:rsidP="00FC70B4">
      <w:pPr>
        <w:pStyle w:val="PL"/>
        <w:rPr>
          <w:noProof w:val="0"/>
        </w:rPr>
      </w:pPr>
      <w:r>
        <w:rPr>
          <w:noProof w:val="0"/>
        </w:rPr>
        <w:t xml:space="preserve">            type: string</w:t>
      </w:r>
    </w:p>
    <w:p w14:paraId="6792AC63" w14:textId="77777777" w:rsidR="00FC70B4" w:rsidRDefault="00FC70B4" w:rsidP="00FC70B4">
      <w:pPr>
        <w:pStyle w:val="PL"/>
        <w:rPr>
          <w:noProof w:val="0"/>
        </w:rPr>
      </w:pPr>
      <w:r>
        <w:rPr>
          <w:noProof w:val="0"/>
        </w:rPr>
        <w:t xml:space="preserve">      responses:</w:t>
      </w:r>
    </w:p>
    <w:p w14:paraId="00EC4D14" w14:textId="77777777" w:rsidR="00FC70B4" w:rsidRDefault="00FC70B4" w:rsidP="00FC70B4">
      <w:pPr>
        <w:pStyle w:val="PL"/>
        <w:rPr>
          <w:noProof w:val="0"/>
        </w:rPr>
      </w:pPr>
      <w:r>
        <w:rPr>
          <w:noProof w:val="0"/>
        </w:rPr>
        <w:t xml:space="preserve">        '200':</w:t>
      </w:r>
    </w:p>
    <w:p w14:paraId="04559617" w14:textId="77777777" w:rsidR="00FC70B4" w:rsidRDefault="00FC70B4" w:rsidP="00FC70B4">
      <w:pPr>
        <w:pStyle w:val="PL"/>
        <w:rPr>
          <w:noProof w:val="0"/>
        </w:rPr>
      </w:pPr>
      <w:r>
        <w:rPr>
          <w:noProof w:val="0"/>
        </w:rPr>
        <w:t xml:space="preserve">          description: OK. Updated policies are returned</w:t>
      </w:r>
    </w:p>
    <w:p w14:paraId="626BAF12" w14:textId="77777777" w:rsidR="00FC70B4" w:rsidRDefault="00FC70B4" w:rsidP="00FC70B4">
      <w:pPr>
        <w:pStyle w:val="PL"/>
        <w:rPr>
          <w:noProof w:val="0"/>
        </w:rPr>
      </w:pPr>
      <w:r>
        <w:rPr>
          <w:noProof w:val="0"/>
        </w:rPr>
        <w:t xml:space="preserve">          content:</w:t>
      </w:r>
    </w:p>
    <w:p w14:paraId="58282C26" w14:textId="77777777" w:rsidR="00FC70B4" w:rsidRDefault="00FC70B4" w:rsidP="00FC70B4">
      <w:pPr>
        <w:pStyle w:val="PL"/>
        <w:rPr>
          <w:noProof w:val="0"/>
        </w:rPr>
      </w:pPr>
      <w:r>
        <w:rPr>
          <w:noProof w:val="0"/>
        </w:rPr>
        <w:t xml:space="preserve">            application/json:</w:t>
      </w:r>
    </w:p>
    <w:p w14:paraId="183289E5" w14:textId="77777777" w:rsidR="00FC70B4" w:rsidRDefault="00FC70B4" w:rsidP="00FC70B4">
      <w:pPr>
        <w:pStyle w:val="PL"/>
        <w:rPr>
          <w:noProof w:val="0"/>
        </w:rPr>
      </w:pPr>
      <w:r>
        <w:rPr>
          <w:noProof w:val="0"/>
        </w:rPr>
        <w:t xml:space="preserve">              schema:</w:t>
      </w:r>
    </w:p>
    <w:p w14:paraId="65E0D2BB" w14:textId="77777777" w:rsidR="00FC70B4" w:rsidRDefault="00FC70B4" w:rsidP="00FC70B4">
      <w:pPr>
        <w:pStyle w:val="PL"/>
        <w:rPr>
          <w:noProof w:val="0"/>
        </w:rPr>
      </w:pPr>
      <w:r>
        <w:rPr>
          <w:noProof w:val="0"/>
        </w:rPr>
        <w:t xml:space="preserve">                $ref: '#/components/schemas/</w:t>
      </w:r>
      <w:proofErr w:type="spellStart"/>
      <w:r>
        <w:rPr>
          <w:noProof w:val="0"/>
        </w:rPr>
        <w:t>SmPolicyDecision</w:t>
      </w:r>
      <w:proofErr w:type="spellEnd"/>
      <w:r>
        <w:rPr>
          <w:noProof w:val="0"/>
        </w:rPr>
        <w:t>'</w:t>
      </w:r>
    </w:p>
    <w:p w14:paraId="7D014724" w14:textId="77777777" w:rsidR="00FC70B4" w:rsidRDefault="00FC70B4" w:rsidP="00FC70B4">
      <w:pPr>
        <w:pStyle w:val="PL"/>
        <w:rPr>
          <w:noProof w:val="0"/>
        </w:rPr>
      </w:pPr>
      <w:r>
        <w:rPr>
          <w:noProof w:val="0"/>
        </w:rPr>
        <w:t xml:space="preserve">        '400':</w:t>
      </w:r>
    </w:p>
    <w:p w14:paraId="35132FE8" w14:textId="77777777" w:rsidR="00FC70B4" w:rsidRDefault="00FC70B4" w:rsidP="00FC70B4">
      <w:pPr>
        <w:pStyle w:val="PL"/>
        <w:rPr>
          <w:noProof w:val="0"/>
        </w:rPr>
      </w:pPr>
      <w:r>
        <w:rPr>
          <w:noProof w:val="0"/>
        </w:rPr>
        <w:t xml:space="preserve">          $ref: 'TS29571_CommonData.yaml#/components/responses/400'</w:t>
      </w:r>
    </w:p>
    <w:p w14:paraId="3C21ACA0" w14:textId="77777777" w:rsidR="00FC70B4" w:rsidRDefault="00FC70B4" w:rsidP="00FC70B4">
      <w:pPr>
        <w:pStyle w:val="PL"/>
        <w:rPr>
          <w:noProof w:val="0"/>
        </w:rPr>
      </w:pPr>
      <w:r>
        <w:rPr>
          <w:noProof w:val="0"/>
        </w:rPr>
        <w:t xml:space="preserve">        '401':</w:t>
      </w:r>
    </w:p>
    <w:p w14:paraId="72E84BB1" w14:textId="77777777" w:rsidR="00FC70B4" w:rsidRDefault="00FC70B4" w:rsidP="00FC70B4">
      <w:pPr>
        <w:pStyle w:val="PL"/>
        <w:rPr>
          <w:noProof w:val="0"/>
        </w:rPr>
      </w:pPr>
      <w:r>
        <w:rPr>
          <w:noProof w:val="0"/>
        </w:rPr>
        <w:t xml:space="preserve">          $ref: 'TS29571_CommonData.yaml#/components/responses/401'</w:t>
      </w:r>
    </w:p>
    <w:p w14:paraId="54ACAFC6" w14:textId="77777777" w:rsidR="00FC70B4" w:rsidRDefault="00FC70B4" w:rsidP="00FC70B4">
      <w:pPr>
        <w:pStyle w:val="PL"/>
        <w:rPr>
          <w:noProof w:val="0"/>
        </w:rPr>
      </w:pPr>
      <w:r>
        <w:rPr>
          <w:noProof w:val="0"/>
        </w:rPr>
        <w:t xml:space="preserve">        '403':</w:t>
      </w:r>
    </w:p>
    <w:p w14:paraId="7FE01D1C" w14:textId="77777777" w:rsidR="00FC70B4" w:rsidRDefault="00FC70B4" w:rsidP="00FC70B4">
      <w:pPr>
        <w:pStyle w:val="PL"/>
        <w:rPr>
          <w:noProof w:val="0"/>
        </w:rPr>
      </w:pPr>
      <w:r>
        <w:rPr>
          <w:noProof w:val="0"/>
        </w:rPr>
        <w:t xml:space="preserve">          $ref: 'TS29571_CommonData.yaml#/components/responses/403'</w:t>
      </w:r>
    </w:p>
    <w:p w14:paraId="53C9C7BD" w14:textId="77777777" w:rsidR="00FC70B4" w:rsidRDefault="00FC70B4" w:rsidP="00FC70B4">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14:paraId="7F006E34" w14:textId="77777777" w:rsidR="00FC70B4" w:rsidRDefault="00FC70B4" w:rsidP="00FC70B4">
      <w:pPr>
        <w:pStyle w:val="PL"/>
        <w:rPr>
          <w:noProof w:val="0"/>
        </w:rPr>
      </w:pPr>
      <w:r>
        <w:rPr>
          <w:noProof w:val="0"/>
        </w:rPr>
        <w:t xml:space="preserve">          $ref: 'TS29571_CommonData.yaml#/components/responses/404'</w:t>
      </w:r>
    </w:p>
    <w:p w14:paraId="4E90CB35" w14:textId="77777777" w:rsidR="00FC70B4" w:rsidRDefault="00FC70B4" w:rsidP="00FC70B4">
      <w:pPr>
        <w:pStyle w:val="PL"/>
        <w:rPr>
          <w:noProof w:val="0"/>
        </w:rPr>
      </w:pPr>
      <w:r>
        <w:rPr>
          <w:noProof w:val="0"/>
        </w:rPr>
        <w:t xml:space="preserve">        '411':</w:t>
      </w:r>
    </w:p>
    <w:p w14:paraId="23D09615" w14:textId="77777777" w:rsidR="00FC70B4" w:rsidRDefault="00FC70B4" w:rsidP="00FC70B4">
      <w:pPr>
        <w:pStyle w:val="PL"/>
        <w:rPr>
          <w:noProof w:val="0"/>
        </w:rPr>
      </w:pPr>
      <w:r>
        <w:rPr>
          <w:noProof w:val="0"/>
        </w:rPr>
        <w:t xml:space="preserve">          $ref: 'TS29571_CommonData.yaml#/components/responses/411'</w:t>
      </w:r>
    </w:p>
    <w:p w14:paraId="141A77B4" w14:textId="77777777" w:rsidR="00FC70B4" w:rsidRDefault="00FC70B4" w:rsidP="00FC70B4">
      <w:pPr>
        <w:pStyle w:val="PL"/>
        <w:rPr>
          <w:noProof w:val="0"/>
        </w:rPr>
      </w:pPr>
      <w:r>
        <w:rPr>
          <w:noProof w:val="0"/>
        </w:rPr>
        <w:t xml:space="preserve">        '413':</w:t>
      </w:r>
    </w:p>
    <w:p w14:paraId="566EE039" w14:textId="77777777" w:rsidR="00FC70B4" w:rsidRDefault="00FC70B4" w:rsidP="00FC70B4">
      <w:pPr>
        <w:pStyle w:val="PL"/>
        <w:rPr>
          <w:noProof w:val="0"/>
        </w:rPr>
      </w:pPr>
      <w:r>
        <w:rPr>
          <w:noProof w:val="0"/>
        </w:rPr>
        <w:t xml:space="preserve">          $ref: 'TS29571_CommonData.yaml#/components/responses/413'</w:t>
      </w:r>
    </w:p>
    <w:p w14:paraId="769CCE82" w14:textId="77777777" w:rsidR="00FC70B4" w:rsidRDefault="00FC70B4" w:rsidP="00FC70B4">
      <w:pPr>
        <w:pStyle w:val="PL"/>
        <w:rPr>
          <w:noProof w:val="0"/>
        </w:rPr>
      </w:pPr>
      <w:r>
        <w:rPr>
          <w:noProof w:val="0"/>
        </w:rPr>
        <w:t xml:space="preserve">        '415':</w:t>
      </w:r>
    </w:p>
    <w:p w14:paraId="78AB4F54" w14:textId="77777777" w:rsidR="00FC70B4" w:rsidRDefault="00FC70B4" w:rsidP="00FC70B4">
      <w:pPr>
        <w:pStyle w:val="PL"/>
        <w:rPr>
          <w:noProof w:val="0"/>
        </w:rPr>
      </w:pPr>
      <w:r>
        <w:rPr>
          <w:noProof w:val="0"/>
        </w:rPr>
        <w:t xml:space="preserve">          $ref: 'TS29571_CommonData.yaml#/components/responses/415'</w:t>
      </w:r>
    </w:p>
    <w:p w14:paraId="5F0F3E54" w14:textId="77777777" w:rsidR="00FC70B4" w:rsidRDefault="00FC70B4" w:rsidP="00FC70B4">
      <w:pPr>
        <w:pStyle w:val="PL"/>
        <w:rPr>
          <w:noProof w:val="0"/>
        </w:rPr>
      </w:pPr>
      <w:r>
        <w:rPr>
          <w:noProof w:val="0"/>
        </w:rPr>
        <w:t xml:space="preserve">        '429':</w:t>
      </w:r>
    </w:p>
    <w:p w14:paraId="66D6FD3F" w14:textId="77777777" w:rsidR="00FC70B4" w:rsidRDefault="00FC70B4" w:rsidP="00FC70B4">
      <w:pPr>
        <w:pStyle w:val="PL"/>
        <w:rPr>
          <w:noProof w:val="0"/>
        </w:rPr>
      </w:pPr>
      <w:r>
        <w:rPr>
          <w:noProof w:val="0"/>
        </w:rPr>
        <w:t xml:space="preserve">          $ref: 'TS29571_CommonData.yaml#/components/responses/429'</w:t>
      </w:r>
    </w:p>
    <w:p w14:paraId="60BE46D5" w14:textId="77777777" w:rsidR="00FC70B4" w:rsidRDefault="00FC70B4" w:rsidP="00FC70B4">
      <w:pPr>
        <w:pStyle w:val="PL"/>
        <w:rPr>
          <w:noProof w:val="0"/>
        </w:rPr>
      </w:pPr>
      <w:r>
        <w:rPr>
          <w:noProof w:val="0"/>
        </w:rPr>
        <w:t xml:space="preserve">        '500':</w:t>
      </w:r>
    </w:p>
    <w:p w14:paraId="7EB03743" w14:textId="77777777" w:rsidR="00FC70B4" w:rsidRDefault="00FC70B4" w:rsidP="00FC70B4">
      <w:pPr>
        <w:pStyle w:val="PL"/>
        <w:rPr>
          <w:noProof w:val="0"/>
        </w:rPr>
      </w:pPr>
      <w:r>
        <w:rPr>
          <w:noProof w:val="0"/>
        </w:rPr>
        <w:t xml:space="preserve">          $ref: 'TS29571_CommonData.yaml#/components/responses/500'</w:t>
      </w:r>
    </w:p>
    <w:p w14:paraId="4944F608" w14:textId="77777777" w:rsidR="00FC70B4" w:rsidRDefault="00FC70B4" w:rsidP="00FC70B4">
      <w:pPr>
        <w:pStyle w:val="PL"/>
        <w:rPr>
          <w:noProof w:val="0"/>
        </w:rPr>
      </w:pPr>
      <w:r>
        <w:rPr>
          <w:noProof w:val="0"/>
        </w:rPr>
        <w:t xml:space="preserve">        '503':</w:t>
      </w:r>
    </w:p>
    <w:p w14:paraId="759F71EF" w14:textId="77777777" w:rsidR="00FC70B4" w:rsidRDefault="00FC70B4" w:rsidP="00FC70B4">
      <w:pPr>
        <w:pStyle w:val="PL"/>
        <w:rPr>
          <w:noProof w:val="0"/>
        </w:rPr>
      </w:pPr>
      <w:r>
        <w:rPr>
          <w:noProof w:val="0"/>
        </w:rPr>
        <w:t xml:space="preserve">          $ref: 'TS29571_CommonData.yaml#/components/responses/503'</w:t>
      </w:r>
    </w:p>
    <w:p w14:paraId="00E2E6A6" w14:textId="77777777" w:rsidR="00FC70B4" w:rsidRDefault="00FC70B4" w:rsidP="00FC70B4">
      <w:pPr>
        <w:pStyle w:val="PL"/>
        <w:rPr>
          <w:noProof w:val="0"/>
        </w:rPr>
      </w:pPr>
      <w:r>
        <w:rPr>
          <w:noProof w:val="0"/>
        </w:rPr>
        <w:t xml:space="preserve">        default:</w:t>
      </w:r>
    </w:p>
    <w:p w14:paraId="1BB7157F" w14:textId="77777777" w:rsidR="00FC70B4" w:rsidRDefault="00FC70B4" w:rsidP="00FC70B4">
      <w:pPr>
        <w:pStyle w:val="PL"/>
        <w:rPr>
          <w:noProof w:val="0"/>
        </w:rPr>
      </w:pPr>
      <w:r>
        <w:rPr>
          <w:noProof w:val="0"/>
        </w:rPr>
        <w:t xml:space="preserve">          $ref: 'TS29571_CommonData.yaml#/components/responses/default'</w:t>
      </w:r>
    </w:p>
    <w:p w14:paraId="59C05C8A" w14:textId="77777777" w:rsidR="00FC70B4" w:rsidRDefault="00FC70B4" w:rsidP="00FC70B4">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}/delete:</w:t>
      </w:r>
    </w:p>
    <w:p w14:paraId="43AAF057" w14:textId="77777777" w:rsidR="00FC70B4" w:rsidRDefault="00FC70B4" w:rsidP="00FC70B4">
      <w:pPr>
        <w:pStyle w:val="PL"/>
        <w:rPr>
          <w:noProof w:val="0"/>
        </w:rPr>
      </w:pPr>
      <w:r>
        <w:rPr>
          <w:noProof w:val="0"/>
        </w:rPr>
        <w:t xml:space="preserve">    post:</w:t>
      </w:r>
    </w:p>
    <w:p w14:paraId="0FD2FF71" w14:textId="77777777" w:rsidR="00FC70B4" w:rsidRDefault="00FC70B4" w:rsidP="00FC70B4">
      <w:pPr>
        <w:pStyle w:val="PL"/>
        <w:rPr>
          <w:noProof w:val="0"/>
        </w:rPr>
      </w:pPr>
      <w:r>
        <w:rPr>
          <w:noProof w:val="0"/>
        </w:rPr>
        <w:t xml:space="preserve">      </w:t>
      </w:r>
      <w:proofErr w:type="spellStart"/>
      <w:r>
        <w:rPr>
          <w:noProof w:val="0"/>
        </w:rPr>
        <w:t>requestBody</w:t>
      </w:r>
      <w:proofErr w:type="spellEnd"/>
      <w:r>
        <w:rPr>
          <w:noProof w:val="0"/>
        </w:rPr>
        <w:t>:</w:t>
      </w:r>
    </w:p>
    <w:p w14:paraId="2C9E509E" w14:textId="77777777" w:rsidR="00FC70B4" w:rsidRDefault="00FC70B4" w:rsidP="00FC70B4">
      <w:pPr>
        <w:pStyle w:val="PL"/>
        <w:rPr>
          <w:noProof w:val="0"/>
        </w:rPr>
      </w:pPr>
      <w:r>
        <w:rPr>
          <w:noProof w:val="0"/>
        </w:rPr>
        <w:t xml:space="preserve">        required: true</w:t>
      </w:r>
    </w:p>
    <w:p w14:paraId="50878A93" w14:textId="77777777" w:rsidR="00FC70B4" w:rsidRDefault="00FC70B4" w:rsidP="00FC70B4">
      <w:pPr>
        <w:pStyle w:val="PL"/>
        <w:rPr>
          <w:noProof w:val="0"/>
        </w:rPr>
      </w:pPr>
      <w:r>
        <w:rPr>
          <w:noProof w:val="0"/>
        </w:rPr>
        <w:t xml:space="preserve">        content:</w:t>
      </w:r>
    </w:p>
    <w:p w14:paraId="7ADC06AF" w14:textId="77777777" w:rsidR="00FC70B4" w:rsidRDefault="00FC70B4" w:rsidP="00FC70B4">
      <w:pPr>
        <w:pStyle w:val="PL"/>
        <w:rPr>
          <w:noProof w:val="0"/>
        </w:rPr>
      </w:pPr>
      <w:r>
        <w:rPr>
          <w:noProof w:val="0"/>
        </w:rPr>
        <w:t xml:space="preserve">          application/json:</w:t>
      </w:r>
    </w:p>
    <w:p w14:paraId="65F96D3F" w14:textId="77777777" w:rsidR="00FC70B4" w:rsidRDefault="00FC70B4" w:rsidP="00FC70B4">
      <w:pPr>
        <w:pStyle w:val="PL"/>
        <w:rPr>
          <w:noProof w:val="0"/>
        </w:rPr>
      </w:pPr>
      <w:r>
        <w:rPr>
          <w:noProof w:val="0"/>
        </w:rPr>
        <w:t xml:space="preserve">            schema:</w:t>
      </w:r>
    </w:p>
    <w:p w14:paraId="2CE0E587" w14:textId="77777777" w:rsidR="00FC70B4" w:rsidRDefault="00FC70B4" w:rsidP="00FC70B4">
      <w:pPr>
        <w:pStyle w:val="PL"/>
        <w:rPr>
          <w:noProof w:val="0"/>
        </w:rPr>
      </w:pPr>
      <w:r>
        <w:rPr>
          <w:noProof w:val="0"/>
        </w:rPr>
        <w:t xml:space="preserve">              $ref: '#/components/schemas/</w:t>
      </w:r>
      <w:proofErr w:type="spellStart"/>
      <w:r>
        <w:rPr>
          <w:noProof w:val="0"/>
        </w:rPr>
        <w:t>SmPolicyDeleteData</w:t>
      </w:r>
      <w:proofErr w:type="spellEnd"/>
      <w:r>
        <w:rPr>
          <w:noProof w:val="0"/>
        </w:rPr>
        <w:t>'</w:t>
      </w:r>
    </w:p>
    <w:p w14:paraId="4AD22523" w14:textId="77777777" w:rsidR="00FC70B4" w:rsidRDefault="00FC70B4" w:rsidP="00FC70B4">
      <w:pPr>
        <w:pStyle w:val="PL"/>
        <w:rPr>
          <w:noProof w:val="0"/>
        </w:rPr>
      </w:pPr>
      <w:r>
        <w:rPr>
          <w:noProof w:val="0"/>
        </w:rPr>
        <w:t xml:space="preserve">      parameters:</w:t>
      </w:r>
    </w:p>
    <w:p w14:paraId="7AE79949" w14:textId="77777777" w:rsidR="00FC70B4" w:rsidRDefault="00FC70B4" w:rsidP="00FC70B4">
      <w:pPr>
        <w:pStyle w:val="PL"/>
        <w:rPr>
          <w:noProof w:val="0"/>
        </w:rPr>
      </w:pPr>
      <w:r>
        <w:rPr>
          <w:noProof w:val="0"/>
        </w:rPr>
        <w:t xml:space="preserve">        - name: </w:t>
      </w:r>
      <w:proofErr w:type="spellStart"/>
      <w:r>
        <w:rPr>
          <w:noProof w:val="0"/>
        </w:rPr>
        <w:t>smPolicyId</w:t>
      </w:r>
      <w:proofErr w:type="spellEnd"/>
    </w:p>
    <w:p w14:paraId="21F0831A" w14:textId="77777777" w:rsidR="00FC70B4" w:rsidRDefault="00FC70B4" w:rsidP="00FC70B4">
      <w:pPr>
        <w:pStyle w:val="PL"/>
        <w:rPr>
          <w:noProof w:val="0"/>
        </w:rPr>
      </w:pPr>
      <w:r>
        <w:rPr>
          <w:noProof w:val="0"/>
        </w:rPr>
        <w:t xml:space="preserve">          in: path</w:t>
      </w:r>
    </w:p>
    <w:p w14:paraId="22E24068" w14:textId="77777777" w:rsidR="00FC70B4" w:rsidRDefault="00FC70B4" w:rsidP="00FC70B4">
      <w:pPr>
        <w:pStyle w:val="PL"/>
        <w:rPr>
          <w:noProof w:val="0"/>
        </w:rPr>
      </w:pPr>
      <w:r>
        <w:rPr>
          <w:noProof w:val="0"/>
        </w:rPr>
        <w:t xml:space="preserve">          description: Identifier of a policy association</w:t>
      </w:r>
    </w:p>
    <w:p w14:paraId="5CCDA5F4" w14:textId="77777777" w:rsidR="00FC70B4" w:rsidRDefault="00FC70B4" w:rsidP="00FC70B4">
      <w:pPr>
        <w:pStyle w:val="PL"/>
        <w:rPr>
          <w:noProof w:val="0"/>
        </w:rPr>
      </w:pPr>
      <w:r>
        <w:rPr>
          <w:noProof w:val="0"/>
        </w:rPr>
        <w:t xml:space="preserve">          required: true</w:t>
      </w:r>
    </w:p>
    <w:p w14:paraId="5864691E" w14:textId="77777777" w:rsidR="00FC70B4" w:rsidRDefault="00FC70B4" w:rsidP="00FC70B4">
      <w:pPr>
        <w:pStyle w:val="PL"/>
        <w:rPr>
          <w:noProof w:val="0"/>
        </w:rPr>
      </w:pPr>
      <w:r>
        <w:rPr>
          <w:noProof w:val="0"/>
        </w:rPr>
        <w:t xml:space="preserve">          schema:</w:t>
      </w:r>
    </w:p>
    <w:p w14:paraId="1F2177D2" w14:textId="77777777" w:rsidR="00FC70B4" w:rsidRDefault="00FC70B4" w:rsidP="00FC70B4">
      <w:pPr>
        <w:pStyle w:val="PL"/>
        <w:rPr>
          <w:noProof w:val="0"/>
        </w:rPr>
      </w:pPr>
      <w:r>
        <w:rPr>
          <w:noProof w:val="0"/>
        </w:rPr>
        <w:t xml:space="preserve">            type: string</w:t>
      </w:r>
    </w:p>
    <w:p w14:paraId="61FE778C" w14:textId="77777777" w:rsidR="00FC70B4" w:rsidRDefault="00FC70B4" w:rsidP="00FC70B4">
      <w:pPr>
        <w:pStyle w:val="PL"/>
        <w:rPr>
          <w:noProof w:val="0"/>
        </w:rPr>
      </w:pPr>
      <w:r>
        <w:rPr>
          <w:noProof w:val="0"/>
        </w:rPr>
        <w:t xml:space="preserve">      responses:</w:t>
      </w:r>
    </w:p>
    <w:p w14:paraId="7A3D21E7" w14:textId="77777777" w:rsidR="00FC70B4" w:rsidRDefault="00FC70B4" w:rsidP="00FC70B4">
      <w:pPr>
        <w:pStyle w:val="PL"/>
        <w:rPr>
          <w:noProof w:val="0"/>
        </w:rPr>
      </w:pPr>
      <w:r>
        <w:rPr>
          <w:noProof w:val="0"/>
        </w:rPr>
        <w:t xml:space="preserve">        '204':</w:t>
      </w:r>
    </w:p>
    <w:p w14:paraId="164A9847" w14:textId="77777777" w:rsidR="00FC70B4" w:rsidRDefault="00FC70B4" w:rsidP="00FC70B4">
      <w:pPr>
        <w:pStyle w:val="PL"/>
        <w:rPr>
          <w:noProof w:val="0"/>
        </w:rPr>
      </w:pPr>
      <w:r>
        <w:rPr>
          <w:noProof w:val="0"/>
        </w:rPr>
        <w:t xml:space="preserve">          description: No content</w:t>
      </w:r>
    </w:p>
    <w:p w14:paraId="46C08AEC" w14:textId="77777777" w:rsidR="00FC70B4" w:rsidRDefault="00FC70B4" w:rsidP="00FC70B4">
      <w:pPr>
        <w:pStyle w:val="PL"/>
        <w:rPr>
          <w:noProof w:val="0"/>
        </w:rPr>
      </w:pPr>
      <w:r>
        <w:rPr>
          <w:noProof w:val="0"/>
        </w:rPr>
        <w:t xml:space="preserve">        '400':</w:t>
      </w:r>
    </w:p>
    <w:p w14:paraId="639E633D" w14:textId="77777777" w:rsidR="00FC70B4" w:rsidRDefault="00FC70B4" w:rsidP="00FC70B4">
      <w:pPr>
        <w:pStyle w:val="PL"/>
        <w:rPr>
          <w:noProof w:val="0"/>
        </w:rPr>
      </w:pPr>
      <w:r>
        <w:rPr>
          <w:noProof w:val="0"/>
        </w:rPr>
        <w:t xml:space="preserve">          $ref: 'TS29571_CommonData.yaml#/components/responses/400'</w:t>
      </w:r>
    </w:p>
    <w:p w14:paraId="4E51FD64" w14:textId="77777777" w:rsidR="00FC70B4" w:rsidRDefault="00FC70B4" w:rsidP="00FC70B4">
      <w:pPr>
        <w:pStyle w:val="PL"/>
        <w:rPr>
          <w:noProof w:val="0"/>
        </w:rPr>
      </w:pPr>
      <w:r>
        <w:rPr>
          <w:noProof w:val="0"/>
        </w:rPr>
        <w:t xml:space="preserve">        '401':</w:t>
      </w:r>
    </w:p>
    <w:p w14:paraId="3A72C430" w14:textId="77777777" w:rsidR="00FC70B4" w:rsidRDefault="00FC70B4" w:rsidP="00FC70B4">
      <w:pPr>
        <w:pStyle w:val="PL"/>
        <w:rPr>
          <w:noProof w:val="0"/>
        </w:rPr>
      </w:pPr>
      <w:r>
        <w:rPr>
          <w:noProof w:val="0"/>
        </w:rPr>
        <w:t xml:space="preserve">          $ref: 'TS29571_CommonData.yaml#/components/responses/401'</w:t>
      </w:r>
    </w:p>
    <w:p w14:paraId="5FDD3DA0" w14:textId="77777777" w:rsidR="00FC70B4" w:rsidRDefault="00FC70B4" w:rsidP="00FC70B4">
      <w:pPr>
        <w:pStyle w:val="PL"/>
        <w:rPr>
          <w:noProof w:val="0"/>
        </w:rPr>
      </w:pPr>
      <w:r>
        <w:rPr>
          <w:noProof w:val="0"/>
        </w:rPr>
        <w:t xml:space="preserve">        '403':</w:t>
      </w:r>
    </w:p>
    <w:p w14:paraId="45921B4F" w14:textId="77777777" w:rsidR="00FC70B4" w:rsidRDefault="00FC70B4" w:rsidP="00FC70B4">
      <w:pPr>
        <w:pStyle w:val="PL"/>
        <w:rPr>
          <w:noProof w:val="0"/>
        </w:rPr>
      </w:pPr>
      <w:r>
        <w:rPr>
          <w:noProof w:val="0"/>
        </w:rPr>
        <w:t xml:space="preserve">          $ref: 'TS29571_CommonData.yaml#/components/responses/403'</w:t>
      </w:r>
    </w:p>
    <w:p w14:paraId="112E8D07" w14:textId="77777777" w:rsidR="00FC70B4" w:rsidRDefault="00FC70B4" w:rsidP="00FC70B4">
      <w:pPr>
        <w:pStyle w:val="PL"/>
        <w:rPr>
          <w:noProof w:val="0"/>
        </w:rPr>
      </w:pPr>
      <w:r>
        <w:rPr>
          <w:noProof w:val="0"/>
        </w:rPr>
        <w:t xml:space="preserve">        '404':</w:t>
      </w:r>
    </w:p>
    <w:p w14:paraId="41E50B87" w14:textId="77777777" w:rsidR="00FC70B4" w:rsidRDefault="00FC70B4" w:rsidP="00FC70B4">
      <w:pPr>
        <w:pStyle w:val="PL"/>
        <w:rPr>
          <w:noProof w:val="0"/>
        </w:rPr>
      </w:pPr>
      <w:r>
        <w:rPr>
          <w:noProof w:val="0"/>
        </w:rPr>
        <w:t xml:space="preserve">          $ref: 'TS29571_CommonData.yaml#/components/responses/404'</w:t>
      </w:r>
    </w:p>
    <w:p w14:paraId="0AF8068C" w14:textId="77777777" w:rsidR="00FC70B4" w:rsidRDefault="00FC70B4" w:rsidP="00FC70B4">
      <w:pPr>
        <w:pStyle w:val="PL"/>
        <w:rPr>
          <w:noProof w:val="0"/>
        </w:rPr>
      </w:pPr>
      <w:r>
        <w:rPr>
          <w:noProof w:val="0"/>
        </w:rPr>
        <w:t xml:space="preserve">        '411':</w:t>
      </w:r>
    </w:p>
    <w:p w14:paraId="681FEDCB" w14:textId="77777777" w:rsidR="00FC70B4" w:rsidRDefault="00FC70B4" w:rsidP="00FC70B4">
      <w:pPr>
        <w:pStyle w:val="PL"/>
        <w:rPr>
          <w:noProof w:val="0"/>
        </w:rPr>
      </w:pPr>
      <w:r>
        <w:rPr>
          <w:noProof w:val="0"/>
        </w:rPr>
        <w:t xml:space="preserve">          $ref: 'TS29571_CommonData.yaml#/components/responses/411'</w:t>
      </w:r>
    </w:p>
    <w:p w14:paraId="2BF262C8" w14:textId="77777777" w:rsidR="00FC70B4" w:rsidRDefault="00FC70B4" w:rsidP="00FC70B4">
      <w:pPr>
        <w:pStyle w:val="PL"/>
        <w:rPr>
          <w:noProof w:val="0"/>
        </w:rPr>
      </w:pPr>
      <w:r>
        <w:rPr>
          <w:noProof w:val="0"/>
        </w:rPr>
        <w:t xml:space="preserve">        '413':</w:t>
      </w:r>
    </w:p>
    <w:p w14:paraId="0CC46AED" w14:textId="77777777" w:rsidR="00FC70B4" w:rsidRDefault="00FC70B4" w:rsidP="00FC70B4">
      <w:pPr>
        <w:pStyle w:val="PL"/>
        <w:rPr>
          <w:noProof w:val="0"/>
        </w:rPr>
      </w:pPr>
      <w:r>
        <w:rPr>
          <w:noProof w:val="0"/>
        </w:rPr>
        <w:t xml:space="preserve">          $ref: 'TS29571_CommonData.yaml#/components/responses/413'</w:t>
      </w:r>
    </w:p>
    <w:p w14:paraId="6646B886" w14:textId="77777777" w:rsidR="00FC70B4" w:rsidRDefault="00FC70B4" w:rsidP="00FC70B4">
      <w:pPr>
        <w:pStyle w:val="PL"/>
        <w:rPr>
          <w:noProof w:val="0"/>
        </w:rPr>
      </w:pPr>
      <w:r>
        <w:rPr>
          <w:noProof w:val="0"/>
        </w:rPr>
        <w:t xml:space="preserve">        '415':</w:t>
      </w:r>
    </w:p>
    <w:p w14:paraId="4221CFE3" w14:textId="77777777" w:rsidR="00FC70B4" w:rsidRDefault="00FC70B4" w:rsidP="00FC70B4">
      <w:pPr>
        <w:pStyle w:val="PL"/>
        <w:rPr>
          <w:noProof w:val="0"/>
        </w:rPr>
      </w:pPr>
      <w:r>
        <w:rPr>
          <w:noProof w:val="0"/>
        </w:rPr>
        <w:t xml:space="preserve">          $ref: 'TS29571_CommonData.yaml#/components/responses/415'</w:t>
      </w:r>
    </w:p>
    <w:p w14:paraId="2630FDD3" w14:textId="77777777" w:rsidR="00FC70B4" w:rsidRDefault="00FC70B4" w:rsidP="00FC70B4">
      <w:pPr>
        <w:pStyle w:val="PL"/>
        <w:rPr>
          <w:noProof w:val="0"/>
        </w:rPr>
      </w:pPr>
      <w:r>
        <w:rPr>
          <w:noProof w:val="0"/>
        </w:rPr>
        <w:t xml:space="preserve">        '429':</w:t>
      </w:r>
    </w:p>
    <w:p w14:paraId="408650A2" w14:textId="77777777" w:rsidR="00FC70B4" w:rsidRDefault="00FC70B4" w:rsidP="00FC70B4">
      <w:pPr>
        <w:pStyle w:val="PL"/>
        <w:rPr>
          <w:noProof w:val="0"/>
        </w:rPr>
      </w:pPr>
      <w:r>
        <w:rPr>
          <w:noProof w:val="0"/>
        </w:rPr>
        <w:t xml:space="preserve">          $ref: 'TS29571_CommonData.yaml#/components/responses/429'</w:t>
      </w:r>
    </w:p>
    <w:p w14:paraId="7BD02D8A" w14:textId="77777777" w:rsidR="00FC70B4" w:rsidRDefault="00FC70B4" w:rsidP="00FC70B4">
      <w:pPr>
        <w:pStyle w:val="PL"/>
        <w:rPr>
          <w:noProof w:val="0"/>
        </w:rPr>
      </w:pPr>
      <w:r>
        <w:rPr>
          <w:noProof w:val="0"/>
        </w:rPr>
        <w:t xml:space="preserve">        '500':</w:t>
      </w:r>
    </w:p>
    <w:p w14:paraId="7C700D67" w14:textId="77777777" w:rsidR="00FC70B4" w:rsidRDefault="00FC70B4" w:rsidP="00FC70B4">
      <w:pPr>
        <w:pStyle w:val="PL"/>
        <w:rPr>
          <w:noProof w:val="0"/>
        </w:rPr>
      </w:pPr>
      <w:r>
        <w:rPr>
          <w:noProof w:val="0"/>
        </w:rPr>
        <w:t xml:space="preserve">          $ref: 'TS29571_CommonData.yaml#/components/responses/500'</w:t>
      </w:r>
    </w:p>
    <w:p w14:paraId="71BF1570" w14:textId="77777777" w:rsidR="00FC70B4" w:rsidRDefault="00FC70B4" w:rsidP="00FC70B4">
      <w:pPr>
        <w:pStyle w:val="PL"/>
        <w:rPr>
          <w:noProof w:val="0"/>
        </w:rPr>
      </w:pPr>
      <w:r>
        <w:rPr>
          <w:noProof w:val="0"/>
        </w:rPr>
        <w:t xml:space="preserve">        '503':</w:t>
      </w:r>
    </w:p>
    <w:p w14:paraId="4AA64E9E" w14:textId="77777777" w:rsidR="00FC70B4" w:rsidRDefault="00FC70B4" w:rsidP="00FC70B4">
      <w:pPr>
        <w:pStyle w:val="PL"/>
        <w:rPr>
          <w:noProof w:val="0"/>
        </w:rPr>
      </w:pPr>
      <w:r>
        <w:rPr>
          <w:noProof w:val="0"/>
        </w:rPr>
        <w:t xml:space="preserve">          $ref: 'TS29571_CommonData.yaml#/components/responses/503'</w:t>
      </w:r>
    </w:p>
    <w:p w14:paraId="6922D0A6" w14:textId="77777777" w:rsidR="00FC70B4" w:rsidRDefault="00FC70B4" w:rsidP="00FC70B4">
      <w:pPr>
        <w:pStyle w:val="PL"/>
        <w:rPr>
          <w:noProof w:val="0"/>
        </w:rPr>
      </w:pPr>
      <w:r>
        <w:rPr>
          <w:noProof w:val="0"/>
        </w:rPr>
        <w:t xml:space="preserve">        default:</w:t>
      </w:r>
    </w:p>
    <w:p w14:paraId="77AB548E" w14:textId="77777777" w:rsidR="00FC70B4" w:rsidRDefault="00FC70B4" w:rsidP="00FC70B4">
      <w:pPr>
        <w:pStyle w:val="PL"/>
        <w:rPr>
          <w:noProof w:val="0"/>
        </w:rPr>
      </w:pPr>
      <w:r>
        <w:rPr>
          <w:noProof w:val="0"/>
        </w:rPr>
        <w:t xml:space="preserve">          $ref: 'TS29571_CommonData.yaml#/components/responses/default'</w:t>
      </w:r>
    </w:p>
    <w:p w14:paraId="02D7CD24" w14:textId="77777777" w:rsidR="00FC70B4" w:rsidRDefault="00FC70B4" w:rsidP="00FC70B4">
      <w:pPr>
        <w:pStyle w:val="PL"/>
        <w:rPr>
          <w:noProof w:val="0"/>
        </w:rPr>
      </w:pPr>
      <w:r>
        <w:rPr>
          <w:noProof w:val="0"/>
        </w:rPr>
        <w:t>components:</w:t>
      </w:r>
    </w:p>
    <w:p w14:paraId="2BE593CE" w14:textId="77777777" w:rsidR="00FC70B4" w:rsidRDefault="00FC70B4" w:rsidP="00FC70B4">
      <w:pPr>
        <w:pStyle w:val="PL"/>
        <w:rPr>
          <w:noProof w:val="0"/>
        </w:rPr>
      </w:pPr>
      <w:r>
        <w:rPr>
          <w:noProof w:val="0"/>
        </w:rPr>
        <w:t xml:space="preserve">  </w:t>
      </w:r>
      <w:proofErr w:type="spellStart"/>
      <w:r>
        <w:rPr>
          <w:noProof w:val="0"/>
        </w:rPr>
        <w:t>securitySchemes</w:t>
      </w:r>
      <w:proofErr w:type="spellEnd"/>
      <w:r>
        <w:rPr>
          <w:noProof w:val="0"/>
        </w:rPr>
        <w:t>:</w:t>
      </w:r>
    </w:p>
    <w:p w14:paraId="21640262" w14:textId="77777777" w:rsidR="00FC70B4" w:rsidRDefault="00FC70B4" w:rsidP="00FC70B4">
      <w:pPr>
        <w:pStyle w:val="PL"/>
        <w:rPr>
          <w:noProof w:val="0"/>
        </w:rPr>
      </w:pPr>
      <w:r>
        <w:rPr>
          <w:noProof w:val="0"/>
        </w:rPr>
        <w:t xml:space="preserve">    oAuth2Clientcredentials:</w:t>
      </w:r>
    </w:p>
    <w:p w14:paraId="14BC2B18" w14:textId="77777777" w:rsidR="00FC70B4" w:rsidRDefault="00FC70B4" w:rsidP="00FC70B4">
      <w:pPr>
        <w:pStyle w:val="PL"/>
        <w:rPr>
          <w:noProof w:val="0"/>
        </w:rPr>
      </w:pPr>
      <w:r>
        <w:rPr>
          <w:noProof w:val="0"/>
        </w:rPr>
        <w:t xml:space="preserve">      type: oauth2</w:t>
      </w:r>
    </w:p>
    <w:p w14:paraId="11CDE1C2" w14:textId="77777777" w:rsidR="00FC70B4" w:rsidRDefault="00FC70B4" w:rsidP="00FC70B4">
      <w:pPr>
        <w:pStyle w:val="PL"/>
        <w:rPr>
          <w:noProof w:val="0"/>
        </w:rPr>
      </w:pPr>
      <w:r>
        <w:rPr>
          <w:noProof w:val="0"/>
        </w:rPr>
        <w:t xml:space="preserve">      flows: </w:t>
      </w:r>
    </w:p>
    <w:p w14:paraId="225A7F22" w14:textId="77777777" w:rsidR="00FC70B4" w:rsidRDefault="00FC70B4" w:rsidP="00FC70B4">
      <w:pPr>
        <w:pStyle w:val="PL"/>
        <w:rPr>
          <w:noProof w:val="0"/>
        </w:rPr>
      </w:pPr>
      <w:r>
        <w:rPr>
          <w:noProof w:val="0"/>
        </w:rPr>
        <w:t xml:space="preserve">        </w:t>
      </w:r>
      <w:proofErr w:type="spellStart"/>
      <w:r>
        <w:rPr>
          <w:noProof w:val="0"/>
        </w:rPr>
        <w:t>clientCredentials</w:t>
      </w:r>
      <w:proofErr w:type="spellEnd"/>
      <w:r>
        <w:rPr>
          <w:noProof w:val="0"/>
        </w:rPr>
        <w:t xml:space="preserve">: </w:t>
      </w:r>
    </w:p>
    <w:p w14:paraId="04CC02E9" w14:textId="77777777" w:rsidR="00FC70B4" w:rsidRDefault="00FC70B4" w:rsidP="00FC70B4">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21986A08" w14:textId="77777777" w:rsidR="00FC70B4" w:rsidRDefault="00FC70B4" w:rsidP="00FC70B4">
      <w:pPr>
        <w:pStyle w:val="PL"/>
        <w:rPr>
          <w:noProof w:val="0"/>
        </w:rPr>
      </w:pPr>
      <w:r>
        <w:rPr>
          <w:noProof w:val="0"/>
        </w:rPr>
        <w:t xml:space="preserve">          scopes:</w:t>
      </w:r>
    </w:p>
    <w:p w14:paraId="6F287006" w14:textId="77777777" w:rsidR="00FC70B4" w:rsidRDefault="00FC70B4" w:rsidP="00FC70B4">
      <w:pPr>
        <w:pStyle w:val="PL"/>
        <w:rPr>
          <w:noProof w:val="0"/>
        </w:rPr>
      </w:pPr>
      <w:r>
        <w:rPr>
          <w:noProof w:val="0"/>
        </w:rPr>
        <w:t xml:space="preserve">            </w:t>
      </w:r>
      <w:proofErr w:type="spellStart"/>
      <w:r>
        <w:rPr>
          <w:noProof w:val="0"/>
        </w:rPr>
        <w:t>npcf-smpolicycontrol</w:t>
      </w:r>
      <w:proofErr w:type="spellEnd"/>
      <w:r>
        <w:rPr>
          <w:noProof w:val="0"/>
        </w:rPr>
        <w:t>: Access to the Npcf_SMPolicyControl API</w:t>
      </w:r>
    </w:p>
    <w:p w14:paraId="7D5E7C14" w14:textId="77777777" w:rsidR="00FC70B4" w:rsidRDefault="00FC70B4" w:rsidP="00FC70B4">
      <w:pPr>
        <w:pStyle w:val="PL"/>
        <w:rPr>
          <w:noProof w:val="0"/>
        </w:rPr>
      </w:pPr>
      <w:r>
        <w:rPr>
          <w:noProof w:val="0"/>
        </w:rPr>
        <w:t xml:space="preserve">  schemas:</w:t>
      </w:r>
    </w:p>
    <w:p w14:paraId="2CCB0CAB" w14:textId="77777777" w:rsidR="00FC70B4" w:rsidRDefault="00FC70B4" w:rsidP="00FC70B4">
      <w:pPr>
        <w:pStyle w:val="PL"/>
        <w:rPr>
          <w:noProof w:val="0"/>
        </w:rPr>
      </w:pPr>
      <w:r>
        <w:rPr>
          <w:noProof w:val="0"/>
        </w:rPr>
        <w:t xml:space="preserve">    </w:t>
      </w:r>
      <w:proofErr w:type="spellStart"/>
      <w:r>
        <w:rPr>
          <w:noProof w:val="0"/>
        </w:rPr>
        <w:t>SmPolicyControl</w:t>
      </w:r>
      <w:proofErr w:type="spellEnd"/>
      <w:r>
        <w:rPr>
          <w:noProof w:val="0"/>
        </w:rPr>
        <w:t>:</w:t>
      </w:r>
    </w:p>
    <w:p w14:paraId="04B1CA46" w14:textId="77777777" w:rsidR="00FC70B4" w:rsidRDefault="00FC70B4" w:rsidP="00FC70B4">
      <w:pPr>
        <w:pStyle w:val="PL"/>
        <w:rPr>
          <w:noProof w:val="0"/>
        </w:rPr>
      </w:pPr>
      <w:r>
        <w:rPr>
          <w:noProof w:val="0"/>
        </w:rPr>
        <w:t xml:space="preserve">      type: object</w:t>
      </w:r>
    </w:p>
    <w:p w14:paraId="33A9A437" w14:textId="77777777" w:rsidR="00FC70B4" w:rsidRDefault="00FC70B4" w:rsidP="00FC70B4">
      <w:pPr>
        <w:pStyle w:val="PL"/>
        <w:rPr>
          <w:noProof w:val="0"/>
        </w:rPr>
      </w:pPr>
      <w:r>
        <w:rPr>
          <w:noProof w:val="0"/>
        </w:rPr>
        <w:t xml:space="preserve">      properties:</w:t>
      </w:r>
    </w:p>
    <w:p w14:paraId="0E0DA215" w14:textId="77777777" w:rsidR="00FC70B4" w:rsidRDefault="00FC70B4" w:rsidP="00FC70B4">
      <w:pPr>
        <w:pStyle w:val="PL"/>
        <w:rPr>
          <w:noProof w:val="0"/>
        </w:rPr>
      </w:pPr>
      <w:r>
        <w:rPr>
          <w:noProof w:val="0"/>
        </w:rPr>
        <w:t xml:space="preserve">        context:</w:t>
      </w:r>
    </w:p>
    <w:p w14:paraId="3C0FB9C6" w14:textId="77777777" w:rsidR="00FC70B4" w:rsidRDefault="00FC70B4" w:rsidP="00FC70B4">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4256B8F8" w14:textId="77777777" w:rsidR="00FC70B4" w:rsidRDefault="00FC70B4" w:rsidP="00FC70B4">
      <w:pPr>
        <w:pStyle w:val="PL"/>
        <w:rPr>
          <w:noProof w:val="0"/>
        </w:rPr>
      </w:pPr>
      <w:r>
        <w:rPr>
          <w:noProof w:val="0"/>
        </w:rPr>
        <w:t xml:space="preserve">        policy:</w:t>
      </w:r>
    </w:p>
    <w:p w14:paraId="1402EC58" w14:textId="77777777" w:rsidR="00FC70B4" w:rsidRDefault="00FC70B4" w:rsidP="00FC70B4">
      <w:pPr>
        <w:pStyle w:val="PL"/>
        <w:rPr>
          <w:noProof w:val="0"/>
        </w:rPr>
      </w:pPr>
      <w:r>
        <w:rPr>
          <w:noProof w:val="0"/>
        </w:rPr>
        <w:t xml:space="preserve">          $ref: '#/components/schemas/</w:t>
      </w:r>
      <w:proofErr w:type="spellStart"/>
      <w:r>
        <w:rPr>
          <w:noProof w:val="0"/>
        </w:rPr>
        <w:t>SmPolicyDecision</w:t>
      </w:r>
      <w:proofErr w:type="spellEnd"/>
      <w:r>
        <w:rPr>
          <w:noProof w:val="0"/>
        </w:rPr>
        <w:t>'</w:t>
      </w:r>
    </w:p>
    <w:p w14:paraId="4F31B52C" w14:textId="77777777" w:rsidR="00FC70B4" w:rsidRDefault="00FC70B4" w:rsidP="00FC70B4">
      <w:pPr>
        <w:pStyle w:val="PL"/>
        <w:rPr>
          <w:noProof w:val="0"/>
        </w:rPr>
      </w:pPr>
      <w:r>
        <w:rPr>
          <w:noProof w:val="0"/>
        </w:rPr>
        <w:t xml:space="preserve">      required:</w:t>
      </w:r>
    </w:p>
    <w:p w14:paraId="41004495" w14:textId="77777777" w:rsidR="00FC70B4" w:rsidRDefault="00FC70B4" w:rsidP="00FC70B4">
      <w:pPr>
        <w:pStyle w:val="PL"/>
        <w:rPr>
          <w:noProof w:val="0"/>
        </w:rPr>
      </w:pPr>
      <w:r>
        <w:rPr>
          <w:noProof w:val="0"/>
        </w:rPr>
        <w:t xml:space="preserve">        - context</w:t>
      </w:r>
    </w:p>
    <w:p w14:paraId="4253DBAD" w14:textId="77777777" w:rsidR="00FC70B4" w:rsidRDefault="00FC70B4" w:rsidP="00FC70B4">
      <w:pPr>
        <w:pStyle w:val="PL"/>
        <w:rPr>
          <w:noProof w:val="0"/>
        </w:rPr>
      </w:pPr>
      <w:r>
        <w:rPr>
          <w:noProof w:val="0"/>
        </w:rPr>
        <w:t xml:space="preserve">        - policy</w:t>
      </w:r>
    </w:p>
    <w:p w14:paraId="261F43A2" w14:textId="77777777" w:rsidR="00FC70B4" w:rsidRDefault="00FC70B4" w:rsidP="00FC70B4">
      <w:pPr>
        <w:pStyle w:val="PL"/>
        <w:rPr>
          <w:noProof w:val="0"/>
        </w:rPr>
      </w:pPr>
      <w:r>
        <w:rPr>
          <w:noProof w:val="0"/>
        </w:rPr>
        <w:t xml:space="preserve">    </w:t>
      </w:r>
      <w:proofErr w:type="spellStart"/>
      <w:r>
        <w:rPr>
          <w:noProof w:val="0"/>
        </w:rPr>
        <w:t>SmPolicyContextData</w:t>
      </w:r>
      <w:proofErr w:type="spellEnd"/>
      <w:r>
        <w:rPr>
          <w:noProof w:val="0"/>
        </w:rPr>
        <w:t>:</w:t>
      </w:r>
    </w:p>
    <w:p w14:paraId="187251C8" w14:textId="77777777" w:rsidR="00FC70B4" w:rsidRDefault="00FC70B4" w:rsidP="00FC70B4">
      <w:pPr>
        <w:pStyle w:val="PL"/>
        <w:rPr>
          <w:noProof w:val="0"/>
        </w:rPr>
      </w:pPr>
      <w:r>
        <w:rPr>
          <w:noProof w:val="0"/>
        </w:rPr>
        <w:t xml:space="preserve">      type: object</w:t>
      </w:r>
    </w:p>
    <w:p w14:paraId="74B81469" w14:textId="77777777" w:rsidR="00FC70B4" w:rsidRDefault="00FC70B4" w:rsidP="00FC70B4">
      <w:pPr>
        <w:pStyle w:val="PL"/>
        <w:rPr>
          <w:noProof w:val="0"/>
        </w:rPr>
      </w:pPr>
      <w:r>
        <w:rPr>
          <w:noProof w:val="0"/>
        </w:rPr>
        <w:t xml:space="preserve">      properties:</w:t>
      </w:r>
    </w:p>
    <w:p w14:paraId="54F3E72C" w14:textId="77777777" w:rsidR="00FC70B4" w:rsidRDefault="00FC70B4" w:rsidP="00FC70B4">
      <w:pPr>
        <w:pStyle w:val="PL"/>
        <w:rPr>
          <w:noProof w:val="0"/>
        </w:rPr>
      </w:pPr>
      <w:r>
        <w:rPr>
          <w:noProof w:val="0"/>
        </w:rPr>
        <w:t xml:space="preserve">        </w:t>
      </w:r>
      <w:proofErr w:type="spellStart"/>
      <w:r>
        <w:rPr>
          <w:noProof w:val="0"/>
        </w:rPr>
        <w:t>accNetChId</w:t>
      </w:r>
      <w:proofErr w:type="spellEnd"/>
      <w:r>
        <w:rPr>
          <w:noProof w:val="0"/>
        </w:rPr>
        <w:t>:</w:t>
      </w:r>
    </w:p>
    <w:p w14:paraId="2BF85389" w14:textId="77777777" w:rsidR="00FC70B4" w:rsidRDefault="00FC70B4" w:rsidP="00FC70B4">
      <w:pPr>
        <w:pStyle w:val="PL"/>
        <w:rPr>
          <w:noProof w:val="0"/>
        </w:rPr>
      </w:pPr>
      <w:r>
        <w:rPr>
          <w:noProof w:val="0"/>
        </w:rPr>
        <w:t xml:space="preserve">          $ref: '#/components/schemas/</w:t>
      </w:r>
      <w:proofErr w:type="spellStart"/>
      <w:r>
        <w:rPr>
          <w:noProof w:val="0"/>
        </w:rPr>
        <w:t>AccNetChId</w:t>
      </w:r>
      <w:proofErr w:type="spellEnd"/>
      <w:r>
        <w:rPr>
          <w:noProof w:val="0"/>
        </w:rPr>
        <w:t>'</w:t>
      </w:r>
    </w:p>
    <w:p w14:paraId="70A96C5C" w14:textId="77777777" w:rsidR="00FC70B4" w:rsidRDefault="00FC70B4" w:rsidP="00FC70B4">
      <w:pPr>
        <w:pStyle w:val="PL"/>
        <w:rPr>
          <w:noProof w:val="0"/>
        </w:rPr>
      </w:pPr>
      <w:r>
        <w:rPr>
          <w:noProof w:val="0"/>
        </w:rPr>
        <w:t xml:space="preserve">        </w:t>
      </w:r>
      <w:proofErr w:type="spellStart"/>
      <w:r>
        <w:rPr>
          <w:noProof w:val="0"/>
        </w:rPr>
        <w:t>chargEntityAddr</w:t>
      </w:r>
      <w:proofErr w:type="spellEnd"/>
      <w:r>
        <w:rPr>
          <w:noProof w:val="0"/>
        </w:rPr>
        <w:t>:</w:t>
      </w:r>
    </w:p>
    <w:p w14:paraId="2EAEEB1A" w14:textId="77777777" w:rsidR="00FC70B4" w:rsidRDefault="00FC70B4" w:rsidP="00FC70B4">
      <w:pPr>
        <w:pStyle w:val="PL"/>
        <w:rPr>
          <w:noProof w:val="0"/>
        </w:rPr>
      </w:pPr>
      <w:r>
        <w:rPr>
          <w:noProof w:val="0"/>
        </w:rPr>
        <w:t xml:space="preserve">          $ref: '#/components/schemas/</w:t>
      </w:r>
      <w:proofErr w:type="spellStart"/>
      <w:r>
        <w:rPr>
          <w:noProof w:val="0"/>
          <w:lang w:eastAsia="zh-CN"/>
        </w:rPr>
        <w:t>AccNetChargingAddress</w:t>
      </w:r>
      <w:proofErr w:type="spellEnd"/>
      <w:r>
        <w:rPr>
          <w:noProof w:val="0"/>
        </w:rPr>
        <w:t>'</w:t>
      </w:r>
    </w:p>
    <w:p w14:paraId="077E0AA8" w14:textId="77777777" w:rsidR="00FC70B4" w:rsidRDefault="00FC70B4" w:rsidP="00FC70B4">
      <w:pPr>
        <w:pStyle w:val="PL"/>
        <w:rPr>
          <w:noProof w:val="0"/>
        </w:rPr>
      </w:pPr>
      <w:r>
        <w:rPr>
          <w:noProof w:val="0"/>
        </w:rPr>
        <w:t xml:space="preserve">        </w:t>
      </w:r>
      <w:proofErr w:type="spellStart"/>
      <w:r>
        <w:rPr>
          <w:noProof w:val="0"/>
        </w:rPr>
        <w:t>gpsi</w:t>
      </w:r>
      <w:proofErr w:type="spellEnd"/>
      <w:r>
        <w:rPr>
          <w:noProof w:val="0"/>
        </w:rPr>
        <w:t>:</w:t>
      </w:r>
    </w:p>
    <w:p w14:paraId="096B8A14" w14:textId="77777777" w:rsidR="00FC70B4" w:rsidRDefault="00FC70B4" w:rsidP="00FC70B4">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7D9CD9D5" w14:textId="77777777" w:rsidR="00FC70B4" w:rsidRDefault="00FC70B4" w:rsidP="00FC70B4">
      <w:pPr>
        <w:pStyle w:val="PL"/>
        <w:rPr>
          <w:noProof w:val="0"/>
        </w:rPr>
      </w:pPr>
      <w:r>
        <w:rPr>
          <w:noProof w:val="0"/>
        </w:rPr>
        <w:t xml:space="preserve">        </w:t>
      </w:r>
      <w:proofErr w:type="spellStart"/>
      <w:r>
        <w:rPr>
          <w:noProof w:val="0"/>
        </w:rPr>
        <w:t>supi</w:t>
      </w:r>
      <w:proofErr w:type="spellEnd"/>
      <w:r>
        <w:rPr>
          <w:noProof w:val="0"/>
        </w:rPr>
        <w:t>:</w:t>
      </w:r>
    </w:p>
    <w:p w14:paraId="055DC5E8" w14:textId="77777777" w:rsidR="00FC70B4" w:rsidRDefault="00FC70B4" w:rsidP="00FC70B4">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797DFCC4" w14:textId="77777777" w:rsidR="00FC70B4" w:rsidRDefault="00FC70B4" w:rsidP="00FC70B4">
      <w:pPr>
        <w:pStyle w:val="PL"/>
        <w:rPr>
          <w:noProof w:val="0"/>
        </w:rPr>
      </w:pPr>
      <w:r>
        <w:rPr>
          <w:noProof w:val="0"/>
        </w:rPr>
        <w:t xml:space="preserve">        </w:t>
      </w:r>
      <w:proofErr w:type="spellStart"/>
      <w:r>
        <w:rPr>
          <w:noProof w:val="0"/>
          <w:lang w:eastAsia="zh-CN"/>
        </w:rPr>
        <w:t>interGrpIds</w:t>
      </w:r>
      <w:proofErr w:type="spellEnd"/>
      <w:r>
        <w:rPr>
          <w:noProof w:val="0"/>
        </w:rPr>
        <w:t>:</w:t>
      </w:r>
    </w:p>
    <w:p w14:paraId="7156E0D6" w14:textId="77777777" w:rsidR="00FC70B4" w:rsidRDefault="00FC70B4" w:rsidP="00FC70B4">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2CFC78D7" w14:textId="77777777" w:rsidR="00FC70B4" w:rsidRDefault="00FC70B4" w:rsidP="00FC70B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6CB496C3" w14:textId="77777777" w:rsidR="00FC70B4" w:rsidRDefault="00FC70B4" w:rsidP="00FC70B4">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67089BB1"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5049C205" w14:textId="77777777" w:rsidR="00FC70B4" w:rsidRDefault="00FC70B4" w:rsidP="00FC70B4">
      <w:pPr>
        <w:pStyle w:val="PL"/>
        <w:rPr>
          <w:noProof w:val="0"/>
        </w:rPr>
      </w:pPr>
      <w:r>
        <w:rPr>
          <w:noProof w:val="0"/>
        </w:rPr>
        <w:t xml:space="preserve">        </w:t>
      </w:r>
      <w:proofErr w:type="spellStart"/>
      <w:r>
        <w:rPr>
          <w:noProof w:val="0"/>
        </w:rPr>
        <w:t>pduSessionId</w:t>
      </w:r>
      <w:proofErr w:type="spellEnd"/>
      <w:r>
        <w:rPr>
          <w:noProof w:val="0"/>
        </w:rPr>
        <w:t>:</w:t>
      </w:r>
    </w:p>
    <w:p w14:paraId="38A52929" w14:textId="77777777" w:rsidR="00FC70B4" w:rsidRDefault="00FC70B4" w:rsidP="00FC70B4">
      <w:pPr>
        <w:pStyle w:val="PL"/>
        <w:rPr>
          <w:noProof w:val="0"/>
        </w:rPr>
      </w:pPr>
      <w:r>
        <w:rPr>
          <w:noProof w:val="0"/>
        </w:rPr>
        <w:t xml:space="preserve">          $ref: 'TS29571_CommonData.yaml#/components/schemas/</w:t>
      </w:r>
      <w:proofErr w:type="spellStart"/>
      <w:r>
        <w:rPr>
          <w:noProof w:val="0"/>
        </w:rPr>
        <w:t>PduSessionId</w:t>
      </w:r>
      <w:proofErr w:type="spellEnd"/>
      <w:r>
        <w:rPr>
          <w:noProof w:val="0"/>
        </w:rPr>
        <w:t>'</w:t>
      </w:r>
    </w:p>
    <w:p w14:paraId="3328E096" w14:textId="77777777" w:rsidR="00FC70B4" w:rsidRDefault="00FC70B4" w:rsidP="00FC70B4">
      <w:pPr>
        <w:pStyle w:val="PL"/>
        <w:rPr>
          <w:noProof w:val="0"/>
        </w:rPr>
      </w:pPr>
      <w:r>
        <w:rPr>
          <w:noProof w:val="0"/>
        </w:rPr>
        <w:t xml:space="preserve">        </w:t>
      </w:r>
      <w:proofErr w:type="spellStart"/>
      <w:r>
        <w:rPr>
          <w:noProof w:val="0"/>
        </w:rPr>
        <w:t>pduSessionType</w:t>
      </w:r>
      <w:proofErr w:type="spellEnd"/>
      <w:r>
        <w:rPr>
          <w:noProof w:val="0"/>
        </w:rPr>
        <w:t>:</w:t>
      </w:r>
    </w:p>
    <w:p w14:paraId="423CBA67" w14:textId="77777777" w:rsidR="00FC70B4" w:rsidRDefault="00FC70B4" w:rsidP="00FC70B4">
      <w:pPr>
        <w:pStyle w:val="PL"/>
        <w:rPr>
          <w:noProof w:val="0"/>
        </w:rPr>
      </w:pPr>
      <w:r>
        <w:rPr>
          <w:noProof w:val="0"/>
        </w:rPr>
        <w:t xml:space="preserve">          $ref: 'TS29571_CommonData.yaml#/components/schemas/</w:t>
      </w:r>
      <w:proofErr w:type="spellStart"/>
      <w:r>
        <w:rPr>
          <w:noProof w:val="0"/>
        </w:rPr>
        <w:t>PduSessionType</w:t>
      </w:r>
      <w:proofErr w:type="spellEnd"/>
      <w:r>
        <w:rPr>
          <w:noProof w:val="0"/>
        </w:rPr>
        <w:t>'</w:t>
      </w:r>
    </w:p>
    <w:p w14:paraId="2EC7C814" w14:textId="77777777" w:rsidR="00FC70B4" w:rsidRDefault="00FC70B4" w:rsidP="00FC70B4">
      <w:pPr>
        <w:pStyle w:val="PL"/>
        <w:rPr>
          <w:noProof w:val="0"/>
        </w:rPr>
      </w:pPr>
      <w:r>
        <w:rPr>
          <w:noProof w:val="0"/>
        </w:rPr>
        <w:t xml:space="preserve">        </w:t>
      </w:r>
      <w:proofErr w:type="spellStart"/>
      <w:r>
        <w:rPr>
          <w:noProof w:val="0"/>
        </w:rPr>
        <w:t>chargingcharacteristics</w:t>
      </w:r>
      <w:proofErr w:type="spellEnd"/>
      <w:r>
        <w:rPr>
          <w:noProof w:val="0"/>
        </w:rPr>
        <w:t>:</w:t>
      </w:r>
    </w:p>
    <w:p w14:paraId="415365C2" w14:textId="77777777" w:rsidR="00FC70B4" w:rsidRDefault="00FC70B4" w:rsidP="00FC70B4">
      <w:pPr>
        <w:pStyle w:val="PL"/>
        <w:rPr>
          <w:noProof w:val="0"/>
        </w:rPr>
      </w:pPr>
      <w:r>
        <w:rPr>
          <w:noProof w:val="0"/>
        </w:rPr>
        <w:t xml:space="preserve">          type: string</w:t>
      </w:r>
    </w:p>
    <w:p w14:paraId="377389AF" w14:textId="77777777" w:rsidR="00FC70B4" w:rsidRDefault="00FC70B4" w:rsidP="00FC70B4">
      <w:pPr>
        <w:pStyle w:val="PL"/>
        <w:rPr>
          <w:noProof w:val="0"/>
        </w:rPr>
      </w:pPr>
      <w:r>
        <w:rPr>
          <w:noProof w:val="0"/>
        </w:rPr>
        <w:t xml:space="preserve">        </w:t>
      </w:r>
      <w:proofErr w:type="spellStart"/>
      <w:r>
        <w:rPr>
          <w:noProof w:val="0"/>
        </w:rPr>
        <w:t>dnn</w:t>
      </w:r>
      <w:proofErr w:type="spellEnd"/>
      <w:r>
        <w:rPr>
          <w:noProof w:val="0"/>
        </w:rPr>
        <w:t>:</w:t>
      </w:r>
    </w:p>
    <w:p w14:paraId="6675DFFB" w14:textId="77777777" w:rsidR="00FC70B4" w:rsidRDefault="00FC70B4" w:rsidP="00FC70B4">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531E7F1E" w14:textId="77777777" w:rsidR="00FC70B4" w:rsidRDefault="00FC70B4" w:rsidP="00FC70B4">
      <w:pPr>
        <w:pStyle w:val="PL"/>
        <w:rPr>
          <w:noProof w:val="0"/>
        </w:rPr>
      </w:pPr>
      <w:r>
        <w:rPr>
          <w:noProof w:val="0"/>
        </w:rPr>
        <w:t xml:space="preserve">        </w:t>
      </w:r>
      <w:proofErr w:type="spellStart"/>
      <w:r>
        <w:rPr>
          <w:noProof w:val="0"/>
        </w:rPr>
        <w:t>notificationUri</w:t>
      </w:r>
      <w:proofErr w:type="spellEnd"/>
      <w:r>
        <w:rPr>
          <w:noProof w:val="0"/>
        </w:rPr>
        <w:t>:</w:t>
      </w:r>
    </w:p>
    <w:p w14:paraId="53FF810E" w14:textId="77777777" w:rsidR="00FC70B4" w:rsidRDefault="00FC70B4" w:rsidP="00FC70B4">
      <w:pPr>
        <w:pStyle w:val="PL"/>
        <w:rPr>
          <w:noProof w:val="0"/>
        </w:rPr>
      </w:pPr>
      <w:r>
        <w:rPr>
          <w:noProof w:val="0"/>
        </w:rPr>
        <w:t xml:space="preserve">          $ref: 'TS29571_CommonData.yaml#/components/schemas/Uri'</w:t>
      </w:r>
    </w:p>
    <w:p w14:paraId="0C06EA27" w14:textId="77777777" w:rsidR="00FC70B4" w:rsidRDefault="00FC70B4" w:rsidP="00FC70B4">
      <w:pPr>
        <w:pStyle w:val="PL"/>
        <w:rPr>
          <w:noProof w:val="0"/>
        </w:rPr>
      </w:pPr>
      <w:r>
        <w:rPr>
          <w:noProof w:val="0"/>
        </w:rPr>
        <w:t xml:space="preserve">        </w:t>
      </w:r>
      <w:proofErr w:type="spellStart"/>
      <w:r>
        <w:rPr>
          <w:noProof w:val="0"/>
        </w:rPr>
        <w:t>accessType</w:t>
      </w:r>
      <w:proofErr w:type="spellEnd"/>
      <w:r>
        <w:rPr>
          <w:noProof w:val="0"/>
        </w:rPr>
        <w:t>:</w:t>
      </w:r>
    </w:p>
    <w:p w14:paraId="00519B82" w14:textId="77777777" w:rsidR="00FC70B4" w:rsidRDefault="00FC70B4" w:rsidP="00FC70B4">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55C78CB0" w14:textId="77777777" w:rsidR="00FC70B4" w:rsidRDefault="00FC70B4" w:rsidP="00FC70B4">
      <w:pPr>
        <w:pStyle w:val="PL"/>
        <w:rPr>
          <w:noProof w:val="0"/>
        </w:rPr>
      </w:pPr>
      <w:r>
        <w:rPr>
          <w:noProof w:val="0"/>
        </w:rPr>
        <w:t xml:space="preserve">        </w:t>
      </w:r>
      <w:proofErr w:type="spellStart"/>
      <w:r>
        <w:rPr>
          <w:noProof w:val="0"/>
        </w:rPr>
        <w:t>ratType</w:t>
      </w:r>
      <w:proofErr w:type="spellEnd"/>
      <w:r>
        <w:rPr>
          <w:noProof w:val="0"/>
        </w:rPr>
        <w:t>:</w:t>
      </w:r>
    </w:p>
    <w:p w14:paraId="636D1A32" w14:textId="77777777" w:rsidR="00FC70B4" w:rsidRDefault="00FC70B4" w:rsidP="00FC70B4">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6B92EBB8" w14:textId="77777777" w:rsidR="00FC70B4" w:rsidRDefault="00FC70B4" w:rsidP="00FC70B4">
      <w:pPr>
        <w:pStyle w:val="PL"/>
        <w:rPr>
          <w:noProof w:val="0"/>
        </w:rPr>
      </w:pPr>
      <w:r>
        <w:rPr>
          <w:noProof w:val="0"/>
        </w:rPr>
        <w:t xml:space="preserve">        </w:t>
      </w:r>
      <w:proofErr w:type="spellStart"/>
      <w:r>
        <w:rPr>
          <w:noProof w:val="0"/>
        </w:rPr>
        <w:t>servingNetwork</w:t>
      </w:r>
      <w:proofErr w:type="spellEnd"/>
      <w:r>
        <w:rPr>
          <w:noProof w:val="0"/>
        </w:rPr>
        <w:t>:</w:t>
      </w:r>
    </w:p>
    <w:p w14:paraId="7E69DFD6" w14:textId="77777777" w:rsidR="00FC70B4" w:rsidRDefault="00FC70B4" w:rsidP="00FC70B4">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3EBD0775" w14:textId="77777777" w:rsidR="00FC70B4" w:rsidRDefault="00FC70B4" w:rsidP="00FC70B4">
      <w:pPr>
        <w:pStyle w:val="PL"/>
        <w:rPr>
          <w:noProof w:val="0"/>
        </w:rPr>
      </w:pPr>
      <w:r>
        <w:rPr>
          <w:noProof w:val="0"/>
        </w:rPr>
        <w:t xml:space="preserve">        </w:t>
      </w:r>
      <w:proofErr w:type="spellStart"/>
      <w:r>
        <w:rPr>
          <w:noProof w:val="0"/>
        </w:rPr>
        <w:t>userLocationInfo</w:t>
      </w:r>
      <w:proofErr w:type="spellEnd"/>
      <w:r>
        <w:rPr>
          <w:noProof w:val="0"/>
        </w:rPr>
        <w:t>:</w:t>
      </w:r>
    </w:p>
    <w:p w14:paraId="74D3F0F0" w14:textId="77777777" w:rsidR="00FC70B4" w:rsidRDefault="00FC70B4" w:rsidP="00FC70B4">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1CF1470" w14:textId="77777777" w:rsidR="00FC70B4" w:rsidRDefault="00FC70B4" w:rsidP="00FC70B4">
      <w:pPr>
        <w:pStyle w:val="PL"/>
        <w:rPr>
          <w:noProof w:val="0"/>
        </w:rPr>
      </w:pPr>
      <w:r>
        <w:rPr>
          <w:noProof w:val="0"/>
        </w:rPr>
        <w:t xml:space="preserve">        </w:t>
      </w:r>
      <w:proofErr w:type="spellStart"/>
      <w:r>
        <w:rPr>
          <w:noProof w:val="0"/>
        </w:rPr>
        <w:t>ueTimeZone</w:t>
      </w:r>
      <w:proofErr w:type="spellEnd"/>
      <w:r>
        <w:rPr>
          <w:noProof w:val="0"/>
        </w:rPr>
        <w:t>:</w:t>
      </w:r>
    </w:p>
    <w:p w14:paraId="004FB9E0" w14:textId="77777777" w:rsidR="00FC70B4" w:rsidRDefault="00FC70B4" w:rsidP="00FC70B4">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0D9A67CC" w14:textId="77777777" w:rsidR="00FC70B4" w:rsidRDefault="00FC70B4" w:rsidP="00FC70B4">
      <w:pPr>
        <w:pStyle w:val="PL"/>
        <w:rPr>
          <w:noProof w:val="0"/>
        </w:rPr>
      </w:pPr>
      <w:r>
        <w:rPr>
          <w:noProof w:val="0"/>
        </w:rPr>
        <w:t xml:space="preserve">        </w:t>
      </w:r>
      <w:proofErr w:type="spellStart"/>
      <w:r>
        <w:rPr>
          <w:noProof w:val="0"/>
        </w:rPr>
        <w:t>pei</w:t>
      </w:r>
      <w:proofErr w:type="spellEnd"/>
      <w:r>
        <w:rPr>
          <w:noProof w:val="0"/>
        </w:rPr>
        <w:t>:</w:t>
      </w:r>
    </w:p>
    <w:p w14:paraId="778CC807" w14:textId="77777777" w:rsidR="00FC70B4" w:rsidRDefault="00FC70B4" w:rsidP="00FC70B4">
      <w:pPr>
        <w:pStyle w:val="PL"/>
        <w:rPr>
          <w:noProof w:val="0"/>
        </w:rPr>
      </w:pPr>
      <w:r>
        <w:rPr>
          <w:noProof w:val="0"/>
        </w:rPr>
        <w:t xml:space="preserve">          $ref: 'TS29571_CommonData.yaml#/components/schemas/Pei'</w:t>
      </w:r>
    </w:p>
    <w:p w14:paraId="6EE2BD0F" w14:textId="77777777" w:rsidR="00FC70B4" w:rsidRDefault="00FC70B4" w:rsidP="00FC70B4">
      <w:pPr>
        <w:pStyle w:val="PL"/>
        <w:rPr>
          <w:noProof w:val="0"/>
        </w:rPr>
      </w:pPr>
      <w:r>
        <w:rPr>
          <w:noProof w:val="0"/>
        </w:rPr>
        <w:t xml:space="preserve">        ipv4Address:</w:t>
      </w:r>
    </w:p>
    <w:p w14:paraId="0B7BE6DB" w14:textId="77777777" w:rsidR="00FC70B4" w:rsidRDefault="00FC70B4" w:rsidP="00FC70B4">
      <w:pPr>
        <w:pStyle w:val="PL"/>
        <w:rPr>
          <w:noProof w:val="0"/>
        </w:rPr>
      </w:pPr>
      <w:r>
        <w:rPr>
          <w:noProof w:val="0"/>
        </w:rPr>
        <w:t xml:space="preserve">          $ref: 'TS29571_CommonData.yaml#/components/schemas/Ipv4Addr'</w:t>
      </w:r>
    </w:p>
    <w:p w14:paraId="2B542385" w14:textId="77777777" w:rsidR="00FC70B4" w:rsidRDefault="00FC70B4" w:rsidP="00FC70B4">
      <w:pPr>
        <w:pStyle w:val="PL"/>
        <w:rPr>
          <w:noProof w:val="0"/>
        </w:rPr>
      </w:pPr>
      <w:r>
        <w:rPr>
          <w:noProof w:val="0"/>
        </w:rPr>
        <w:t xml:space="preserve">        ipv6AddressPrefix:</w:t>
      </w:r>
    </w:p>
    <w:p w14:paraId="55E3757D" w14:textId="77777777" w:rsidR="00FC70B4" w:rsidRDefault="00FC70B4" w:rsidP="00FC70B4">
      <w:pPr>
        <w:pStyle w:val="PL"/>
        <w:rPr>
          <w:noProof w:val="0"/>
        </w:rPr>
      </w:pPr>
      <w:r>
        <w:rPr>
          <w:noProof w:val="0"/>
        </w:rPr>
        <w:t xml:space="preserve">          $ref: 'TS29571_CommonData.yaml#/components/schemas/Ipv6Prefix'</w:t>
      </w:r>
    </w:p>
    <w:p w14:paraId="121F23E4" w14:textId="77777777" w:rsidR="00FC70B4" w:rsidRDefault="00FC70B4" w:rsidP="00FC70B4">
      <w:pPr>
        <w:pStyle w:val="PL"/>
        <w:rPr>
          <w:noProof w:val="0"/>
        </w:rPr>
      </w:pPr>
      <w:r>
        <w:rPr>
          <w:noProof w:val="0"/>
        </w:rPr>
        <w:t xml:space="preserve">        </w:t>
      </w:r>
      <w:proofErr w:type="spellStart"/>
      <w:r>
        <w:rPr>
          <w:noProof w:val="0"/>
        </w:rPr>
        <w:t>ipDomain</w:t>
      </w:r>
      <w:proofErr w:type="spellEnd"/>
      <w:r>
        <w:rPr>
          <w:noProof w:val="0"/>
        </w:rPr>
        <w:t>:</w:t>
      </w:r>
    </w:p>
    <w:p w14:paraId="4FB08F62" w14:textId="77777777" w:rsidR="00FC70B4" w:rsidRDefault="00FC70B4" w:rsidP="00FC70B4">
      <w:pPr>
        <w:pStyle w:val="PL"/>
        <w:rPr>
          <w:noProof w:val="0"/>
        </w:rPr>
      </w:pPr>
      <w:r>
        <w:rPr>
          <w:noProof w:val="0"/>
        </w:rPr>
        <w:t xml:space="preserve">          type: string</w:t>
      </w:r>
    </w:p>
    <w:p w14:paraId="43798D3A" w14:textId="77777777" w:rsidR="00FC70B4" w:rsidRDefault="00FC70B4" w:rsidP="00FC70B4">
      <w:pPr>
        <w:pStyle w:val="PL"/>
        <w:rPr>
          <w:noProof w:val="0"/>
        </w:rPr>
      </w:pPr>
      <w:r>
        <w:rPr>
          <w:noProof w:val="0"/>
        </w:rPr>
        <w:t xml:space="preserve">          description: Indicates the IPv4 address domain</w:t>
      </w:r>
    </w:p>
    <w:p w14:paraId="292BAFC1" w14:textId="77777777" w:rsidR="00FC70B4" w:rsidRDefault="00FC70B4" w:rsidP="00FC70B4">
      <w:pPr>
        <w:pStyle w:val="PL"/>
        <w:rPr>
          <w:noProof w:val="0"/>
        </w:rPr>
      </w:pPr>
      <w:r>
        <w:rPr>
          <w:noProof w:val="0"/>
        </w:rPr>
        <w:t xml:space="preserve">        </w:t>
      </w:r>
      <w:proofErr w:type="spellStart"/>
      <w:r>
        <w:rPr>
          <w:noProof w:val="0"/>
        </w:rPr>
        <w:t>subsSessAmbr</w:t>
      </w:r>
      <w:proofErr w:type="spellEnd"/>
      <w:r>
        <w:rPr>
          <w:noProof w:val="0"/>
        </w:rPr>
        <w:t>:</w:t>
      </w:r>
    </w:p>
    <w:p w14:paraId="0C02561C" w14:textId="77777777" w:rsidR="00FC70B4" w:rsidRDefault="00FC70B4" w:rsidP="00FC70B4">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50AE1F3A" w14:textId="77777777" w:rsidR="00FC70B4" w:rsidRDefault="00FC70B4" w:rsidP="00FC70B4">
      <w:pPr>
        <w:pStyle w:val="PL"/>
        <w:rPr>
          <w:noProof w:val="0"/>
        </w:rPr>
      </w:pPr>
      <w:r>
        <w:rPr>
          <w:noProof w:val="0"/>
        </w:rPr>
        <w:t xml:space="preserve">        </w:t>
      </w:r>
      <w:proofErr w:type="spellStart"/>
      <w:r>
        <w:rPr>
          <w:noProof w:val="0"/>
        </w:rPr>
        <w:t>authProfIndex</w:t>
      </w:r>
      <w:proofErr w:type="spellEnd"/>
      <w:r>
        <w:rPr>
          <w:noProof w:val="0"/>
        </w:rPr>
        <w:t>:</w:t>
      </w:r>
    </w:p>
    <w:p w14:paraId="42F0D09B" w14:textId="77777777" w:rsidR="00FC70B4" w:rsidRDefault="00FC70B4" w:rsidP="00FC70B4">
      <w:pPr>
        <w:pStyle w:val="PL"/>
        <w:rPr>
          <w:noProof w:val="0"/>
        </w:rPr>
      </w:pPr>
      <w:r>
        <w:rPr>
          <w:noProof w:val="0"/>
        </w:rPr>
        <w:t xml:space="preserve">          type: string</w:t>
      </w:r>
    </w:p>
    <w:p w14:paraId="2B7FB0AA" w14:textId="77777777" w:rsidR="00FC70B4" w:rsidRDefault="00FC70B4" w:rsidP="00FC70B4">
      <w:pPr>
        <w:pStyle w:val="PL"/>
        <w:rPr>
          <w:noProof w:val="0"/>
        </w:rPr>
      </w:pPr>
      <w:r>
        <w:rPr>
          <w:noProof w:val="0"/>
        </w:rPr>
        <w:t xml:space="preserve">          description: Indicates the DN-AAA authorization profile index</w:t>
      </w:r>
    </w:p>
    <w:p w14:paraId="5CA921E1" w14:textId="77777777" w:rsidR="00FC70B4" w:rsidRDefault="00FC70B4" w:rsidP="00FC70B4">
      <w:pPr>
        <w:pStyle w:val="PL"/>
        <w:rPr>
          <w:noProof w:val="0"/>
        </w:rPr>
      </w:pPr>
      <w:r>
        <w:rPr>
          <w:noProof w:val="0"/>
        </w:rPr>
        <w:t xml:space="preserve">        </w:t>
      </w:r>
      <w:proofErr w:type="spellStart"/>
      <w:r>
        <w:rPr>
          <w:noProof w:val="0"/>
        </w:rPr>
        <w:t>subsDefQos</w:t>
      </w:r>
      <w:proofErr w:type="spellEnd"/>
      <w:r>
        <w:rPr>
          <w:noProof w:val="0"/>
        </w:rPr>
        <w:t>:</w:t>
      </w:r>
    </w:p>
    <w:p w14:paraId="5F859073" w14:textId="77777777" w:rsidR="00FC70B4" w:rsidRDefault="00FC70B4" w:rsidP="00FC70B4">
      <w:pPr>
        <w:pStyle w:val="PL"/>
        <w:rPr>
          <w:noProof w:val="0"/>
        </w:rPr>
      </w:pPr>
      <w:r>
        <w:rPr>
          <w:noProof w:val="0"/>
        </w:rPr>
        <w:t xml:space="preserve">          $ref: 'TS29571_CommonData.yaml#/components/schemas/SubscribedDefaultQos'</w:t>
      </w:r>
    </w:p>
    <w:p w14:paraId="22037235" w14:textId="77777777" w:rsidR="00FC70B4" w:rsidRDefault="00FC70B4" w:rsidP="00FC70B4">
      <w:pPr>
        <w:pStyle w:val="PL"/>
        <w:rPr>
          <w:noProof w:val="0"/>
        </w:rPr>
      </w:pPr>
      <w:r>
        <w:rPr>
          <w:noProof w:val="0"/>
        </w:rPr>
        <w:t xml:space="preserve">        </w:t>
      </w:r>
      <w:proofErr w:type="spellStart"/>
      <w:r>
        <w:rPr>
          <w:noProof w:val="0"/>
        </w:rPr>
        <w:t>numOfPackFilter</w:t>
      </w:r>
      <w:proofErr w:type="spellEnd"/>
      <w:r>
        <w:rPr>
          <w:noProof w:val="0"/>
        </w:rPr>
        <w:t>:</w:t>
      </w:r>
    </w:p>
    <w:p w14:paraId="79411A57" w14:textId="77777777" w:rsidR="00FC70B4" w:rsidRDefault="00FC70B4" w:rsidP="00FC70B4">
      <w:pPr>
        <w:pStyle w:val="PL"/>
        <w:rPr>
          <w:noProof w:val="0"/>
        </w:rPr>
      </w:pPr>
      <w:r>
        <w:rPr>
          <w:noProof w:val="0"/>
        </w:rPr>
        <w:t xml:space="preserve">          type: integer</w:t>
      </w:r>
    </w:p>
    <w:p w14:paraId="519C798F" w14:textId="77777777" w:rsidR="00FC70B4" w:rsidRDefault="00FC70B4" w:rsidP="00FC70B4">
      <w:pPr>
        <w:pStyle w:val="PL"/>
        <w:rPr>
          <w:noProof w:val="0"/>
        </w:rPr>
      </w:pPr>
      <w:r>
        <w:rPr>
          <w:noProof w:val="0"/>
        </w:rPr>
        <w:t xml:space="preserve">          description: Contains the number of supported packet filter for signalled QoS rules.</w:t>
      </w:r>
    </w:p>
    <w:p w14:paraId="7AF049D3" w14:textId="77777777" w:rsidR="00FC70B4" w:rsidRDefault="00FC70B4" w:rsidP="00FC70B4">
      <w:pPr>
        <w:pStyle w:val="PL"/>
        <w:rPr>
          <w:noProof w:val="0"/>
        </w:rPr>
      </w:pPr>
      <w:r>
        <w:rPr>
          <w:noProof w:val="0"/>
        </w:rPr>
        <w:t xml:space="preserve">        online:</w:t>
      </w:r>
    </w:p>
    <w:p w14:paraId="6F4D0C8D"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79E76273" w14:textId="77777777" w:rsidR="00FC70B4" w:rsidRDefault="00FC70B4" w:rsidP="00FC70B4">
      <w:pPr>
        <w:pStyle w:val="PL"/>
        <w:rPr>
          <w:noProof w:val="0"/>
        </w:rPr>
      </w:pPr>
      <w:r>
        <w:rPr>
          <w:noProof w:val="0"/>
        </w:rPr>
        <w:t xml:space="preserve">          description: If it is included and set to true, the online charging is applied to the PDU session.</w:t>
      </w:r>
    </w:p>
    <w:p w14:paraId="3CB8BEE7" w14:textId="77777777" w:rsidR="00FC70B4" w:rsidRDefault="00FC70B4" w:rsidP="00FC70B4">
      <w:pPr>
        <w:pStyle w:val="PL"/>
        <w:rPr>
          <w:noProof w:val="0"/>
        </w:rPr>
      </w:pPr>
      <w:r>
        <w:rPr>
          <w:noProof w:val="0"/>
        </w:rPr>
        <w:t xml:space="preserve">        offline:</w:t>
      </w:r>
    </w:p>
    <w:p w14:paraId="168077C4"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597F577E" w14:textId="77777777" w:rsidR="00FC70B4" w:rsidRDefault="00FC70B4" w:rsidP="00FC70B4">
      <w:pPr>
        <w:pStyle w:val="PL"/>
        <w:rPr>
          <w:noProof w:val="0"/>
        </w:rPr>
      </w:pPr>
      <w:r>
        <w:rPr>
          <w:noProof w:val="0"/>
        </w:rPr>
        <w:t xml:space="preserve">          description: If it is included and set to true, the offline charging is applied to the PDU session.</w:t>
      </w:r>
    </w:p>
    <w:p w14:paraId="054C6CF2" w14:textId="77777777" w:rsidR="00FC70B4" w:rsidRDefault="00FC70B4" w:rsidP="00FC70B4">
      <w:pPr>
        <w:pStyle w:val="PL"/>
        <w:rPr>
          <w:noProof w:val="0"/>
        </w:rPr>
      </w:pPr>
      <w:r>
        <w:rPr>
          <w:noProof w:val="0"/>
        </w:rPr>
        <w:t xml:space="preserve">        3gppPsDataOffStatus:</w:t>
      </w:r>
    </w:p>
    <w:p w14:paraId="5FFC302B"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68D0BA8F" w14:textId="77777777" w:rsidR="00FC70B4" w:rsidRDefault="00FC70B4" w:rsidP="00FC70B4">
      <w:pPr>
        <w:pStyle w:val="PL"/>
        <w:rPr>
          <w:noProof w:val="0"/>
        </w:rPr>
      </w:pPr>
      <w:r>
        <w:rPr>
          <w:noProof w:val="0"/>
        </w:rPr>
        <w:t xml:space="preserve">          description: If it is included and set to true, the 3GPP PS Data Off is activated by the UE.</w:t>
      </w:r>
    </w:p>
    <w:p w14:paraId="2A91F118" w14:textId="77777777" w:rsidR="00FC70B4" w:rsidRDefault="00FC70B4" w:rsidP="00FC70B4">
      <w:pPr>
        <w:pStyle w:val="PL"/>
        <w:rPr>
          <w:noProof w:val="0"/>
        </w:rPr>
      </w:pPr>
      <w:r>
        <w:rPr>
          <w:noProof w:val="0"/>
        </w:rPr>
        <w:t xml:space="preserve">        </w:t>
      </w:r>
      <w:proofErr w:type="spellStart"/>
      <w:r>
        <w:rPr>
          <w:noProof w:val="0"/>
        </w:rPr>
        <w:t>refQosIndication</w:t>
      </w:r>
      <w:proofErr w:type="spellEnd"/>
      <w:r>
        <w:rPr>
          <w:noProof w:val="0"/>
        </w:rPr>
        <w:t>:</w:t>
      </w:r>
    </w:p>
    <w:p w14:paraId="3BDAE3D6"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57635278" w14:textId="77777777" w:rsidR="00FC70B4" w:rsidRDefault="00FC70B4" w:rsidP="00FC70B4">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185FBB9C" w14:textId="77777777" w:rsidR="00FC70B4" w:rsidRDefault="00FC70B4" w:rsidP="00FC70B4">
      <w:pPr>
        <w:pStyle w:val="PL"/>
        <w:rPr>
          <w:noProof w:val="0"/>
        </w:rPr>
      </w:pPr>
      <w:r>
        <w:rPr>
          <w:noProof w:val="0"/>
        </w:rPr>
        <w:t xml:space="preserve">        </w:t>
      </w:r>
      <w:proofErr w:type="spellStart"/>
      <w:r>
        <w:rPr>
          <w:noProof w:val="0"/>
        </w:rPr>
        <w:t>traceReq</w:t>
      </w:r>
      <w:proofErr w:type="spellEnd"/>
      <w:r>
        <w:rPr>
          <w:noProof w:val="0"/>
        </w:rPr>
        <w:t>:</w:t>
      </w:r>
    </w:p>
    <w:p w14:paraId="2BAD065F" w14:textId="77777777" w:rsidR="00FC70B4" w:rsidRDefault="00FC70B4" w:rsidP="00FC70B4">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27DA34EB" w14:textId="77777777" w:rsidR="00FC70B4" w:rsidRDefault="00FC70B4" w:rsidP="00FC70B4">
      <w:pPr>
        <w:pStyle w:val="PL"/>
        <w:rPr>
          <w:noProof w:val="0"/>
        </w:rPr>
      </w:pPr>
      <w:r>
        <w:rPr>
          <w:noProof w:val="0"/>
        </w:rPr>
        <w:t xml:space="preserve">        </w:t>
      </w:r>
      <w:proofErr w:type="spellStart"/>
      <w:r>
        <w:rPr>
          <w:noProof w:val="0"/>
        </w:rPr>
        <w:t>sliceInfo</w:t>
      </w:r>
      <w:proofErr w:type="spellEnd"/>
      <w:r>
        <w:rPr>
          <w:noProof w:val="0"/>
        </w:rPr>
        <w:t>:</w:t>
      </w:r>
    </w:p>
    <w:p w14:paraId="792CDD01" w14:textId="77777777" w:rsidR="00FC70B4" w:rsidRDefault="00FC70B4" w:rsidP="00FC70B4">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49277410" w14:textId="77777777" w:rsidR="00FC70B4" w:rsidRDefault="00FC70B4" w:rsidP="00FC70B4">
      <w:pPr>
        <w:pStyle w:val="PL"/>
        <w:rPr>
          <w:noProof w:val="0"/>
        </w:rPr>
      </w:pPr>
      <w:r>
        <w:rPr>
          <w:noProof w:val="0"/>
        </w:rPr>
        <w:t xml:space="preserve">        </w:t>
      </w:r>
      <w:proofErr w:type="spellStart"/>
      <w:r>
        <w:rPr>
          <w:noProof w:val="0"/>
        </w:rPr>
        <w:t>qosFlowUsage</w:t>
      </w:r>
      <w:proofErr w:type="spellEnd"/>
      <w:r>
        <w:rPr>
          <w:noProof w:val="0"/>
        </w:rPr>
        <w:t>:</w:t>
      </w:r>
    </w:p>
    <w:p w14:paraId="099C57AB" w14:textId="77777777" w:rsidR="00FC70B4" w:rsidRDefault="00FC70B4" w:rsidP="00FC70B4">
      <w:pPr>
        <w:pStyle w:val="PL"/>
        <w:rPr>
          <w:noProof w:val="0"/>
        </w:rPr>
      </w:pPr>
      <w:r>
        <w:rPr>
          <w:noProof w:val="0"/>
        </w:rPr>
        <w:t xml:space="preserve">          $ref: '#/components/schemas/</w:t>
      </w:r>
      <w:proofErr w:type="spellStart"/>
      <w:r>
        <w:rPr>
          <w:noProof w:val="0"/>
        </w:rPr>
        <w:t>QosFlowUsage</w:t>
      </w:r>
      <w:proofErr w:type="spellEnd"/>
      <w:r>
        <w:rPr>
          <w:noProof w:val="0"/>
        </w:rPr>
        <w:t>'</w:t>
      </w:r>
    </w:p>
    <w:p w14:paraId="4DDBE408" w14:textId="77777777" w:rsidR="00FC70B4" w:rsidRDefault="00FC70B4" w:rsidP="00FC70B4">
      <w:pPr>
        <w:pStyle w:val="PL"/>
        <w:rPr>
          <w:noProof w:val="0"/>
        </w:rPr>
      </w:pPr>
      <w:r>
        <w:rPr>
          <w:noProof w:val="0"/>
        </w:rPr>
        <w:t xml:space="preserve">        </w:t>
      </w:r>
      <w:proofErr w:type="spellStart"/>
      <w:r>
        <w:rPr>
          <w:noProof w:val="0"/>
        </w:rPr>
        <w:t>servNfId</w:t>
      </w:r>
      <w:proofErr w:type="spellEnd"/>
      <w:r>
        <w:rPr>
          <w:noProof w:val="0"/>
        </w:rPr>
        <w:t>:</w:t>
      </w:r>
    </w:p>
    <w:p w14:paraId="07C7E77E" w14:textId="77777777" w:rsidR="00FC70B4" w:rsidRDefault="00FC70B4" w:rsidP="00FC70B4">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1B08856C" w14:textId="77777777" w:rsidR="00FC70B4" w:rsidRDefault="00FC70B4" w:rsidP="00FC70B4">
      <w:pPr>
        <w:pStyle w:val="PL"/>
        <w:rPr>
          <w:noProof w:val="0"/>
        </w:rPr>
      </w:pPr>
      <w:r>
        <w:rPr>
          <w:noProof w:val="0"/>
        </w:rPr>
        <w:t xml:space="preserve">        </w:t>
      </w:r>
      <w:proofErr w:type="spellStart"/>
      <w:r>
        <w:rPr>
          <w:noProof w:val="0"/>
        </w:rPr>
        <w:t>suppFeat</w:t>
      </w:r>
      <w:proofErr w:type="spellEnd"/>
      <w:r>
        <w:rPr>
          <w:noProof w:val="0"/>
        </w:rPr>
        <w:t>:</w:t>
      </w:r>
    </w:p>
    <w:p w14:paraId="30F34000" w14:textId="77777777" w:rsidR="00FC70B4" w:rsidRDefault="00FC70B4" w:rsidP="00FC70B4">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7EEB0993" w14:textId="77777777" w:rsidR="00FC70B4" w:rsidRDefault="00FC70B4" w:rsidP="00FC70B4">
      <w:pPr>
        <w:pStyle w:val="PL"/>
        <w:rPr>
          <w:noProof w:val="0"/>
        </w:rPr>
      </w:pPr>
      <w:r>
        <w:rPr>
          <w:noProof w:val="0"/>
        </w:rPr>
        <w:t xml:space="preserve">        </w:t>
      </w:r>
      <w:proofErr w:type="spellStart"/>
      <w:r>
        <w:rPr>
          <w:noProof w:val="0"/>
        </w:rPr>
        <w:t>smfId</w:t>
      </w:r>
      <w:proofErr w:type="spellEnd"/>
      <w:r>
        <w:rPr>
          <w:noProof w:val="0"/>
        </w:rPr>
        <w:t>:</w:t>
      </w:r>
    </w:p>
    <w:p w14:paraId="19DB5AD8" w14:textId="77777777" w:rsidR="00FC70B4" w:rsidRDefault="00FC70B4" w:rsidP="00FC70B4">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0F38CF7D" w14:textId="77777777" w:rsidR="00FC70B4" w:rsidRDefault="00FC70B4" w:rsidP="00FC70B4">
      <w:pPr>
        <w:pStyle w:val="PL"/>
        <w:rPr>
          <w:noProof w:val="0"/>
        </w:rPr>
      </w:pPr>
      <w:r>
        <w:rPr>
          <w:noProof w:val="0"/>
        </w:rPr>
        <w:t xml:space="preserve">        </w:t>
      </w:r>
      <w:proofErr w:type="spellStart"/>
      <w:r>
        <w:rPr>
          <w:noProof w:val="0"/>
        </w:rPr>
        <w:t>recoveryTime</w:t>
      </w:r>
      <w:proofErr w:type="spellEnd"/>
      <w:r>
        <w:rPr>
          <w:noProof w:val="0"/>
        </w:rPr>
        <w:t>:</w:t>
      </w:r>
    </w:p>
    <w:p w14:paraId="117C98AC" w14:textId="77777777" w:rsidR="00FC70B4" w:rsidRDefault="00FC70B4" w:rsidP="00FC70B4">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73F9C30A" w14:textId="77777777" w:rsidR="00FC70B4" w:rsidRDefault="00FC70B4" w:rsidP="00FC70B4">
      <w:pPr>
        <w:pStyle w:val="PL"/>
        <w:rPr>
          <w:noProof w:val="0"/>
        </w:rPr>
      </w:pPr>
      <w:r>
        <w:rPr>
          <w:noProof w:val="0"/>
        </w:rPr>
        <w:t xml:space="preserve">      required:</w:t>
      </w:r>
    </w:p>
    <w:p w14:paraId="4FBC5E8D" w14:textId="77777777" w:rsidR="00FC70B4" w:rsidRDefault="00FC70B4" w:rsidP="00FC70B4">
      <w:pPr>
        <w:pStyle w:val="PL"/>
        <w:rPr>
          <w:noProof w:val="0"/>
        </w:rPr>
      </w:pPr>
      <w:r>
        <w:rPr>
          <w:noProof w:val="0"/>
        </w:rPr>
        <w:t xml:space="preserve">        - </w:t>
      </w:r>
      <w:proofErr w:type="spellStart"/>
      <w:r>
        <w:rPr>
          <w:noProof w:val="0"/>
        </w:rPr>
        <w:t>supi</w:t>
      </w:r>
      <w:proofErr w:type="spellEnd"/>
    </w:p>
    <w:p w14:paraId="0884343F" w14:textId="77777777" w:rsidR="00FC70B4" w:rsidRDefault="00FC70B4" w:rsidP="00FC70B4">
      <w:pPr>
        <w:pStyle w:val="PL"/>
        <w:rPr>
          <w:noProof w:val="0"/>
        </w:rPr>
      </w:pPr>
      <w:r>
        <w:rPr>
          <w:noProof w:val="0"/>
        </w:rPr>
        <w:t xml:space="preserve">        - </w:t>
      </w:r>
      <w:proofErr w:type="spellStart"/>
      <w:r>
        <w:rPr>
          <w:noProof w:val="0"/>
        </w:rPr>
        <w:t>pduSessionId</w:t>
      </w:r>
      <w:proofErr w:type="spellEnd"/>
    </w:p>
    <w:p w14:paraId="52D51360" w14:textId="77777777" w:rsidR="00FC70B4" w:rsidRDefault="00FC70B4" w:rsidP="00FC70B4">
      <w:pPr>
        <w:pStyle w:val="PL"/>
        <w:rPr>
          <w:noProof w:val="0"/>
        </w:rPr>
      </w:pPr>
      <w:r>
        <w:rPr>
          <w:noProof w:val="0"/>
        </w:rPr>
        <w:t xml:space="preserve">        - </w:t>
      </w:r>
      <w:proofErr w:type="spellStart"/>
      <w:r>
        <w:rPr>
          <w:noProof w:val="0"/>
        </w:rPr>
        <w:t>pduSessionType</w:t>
      </w:r>
      <w:proofErr w:type="spellEnd"/>
    </w:p>
    <w:p w14:paraId="53553672" w14:textId="77777777" w:rsidR="00FC70B4" w:rsidRDefault="00FC70B4" w:rsidP="00FC70B4">
      <w:pPr>
        <w:pStyle w:val="PL"/>
        <w:rPr>
          <w:noProof w:val="0"/>
        </w:rPr>
      </w:pPr>
      <w:r>
        <w:rPr>
          <w:noProof w:val="0"/>
        </w:rPr>
        <w:t xml:space="preserve">        - </w:t>
      </w:r>
      <w:proofErr w:type="spellStart"/>
      <w:r>
        <w:rPr>
          <w:noProof w:val="0"/>
        </w:rPr>
        <w:t>dnn</w:t>
      </w:r>
      <w:proofErr w:type="spellEnd"/>
    </w:p>
    <w:p w14:paraId="071694D3" w14:textId="77777777" w:rsidR="00FC70B4" w:rsidRDefault="00FC70B4" w:rsidP="00FC70B4">
      <w:pPr>
        <w:pStyle w:val="PL"/>
        <w:rPr>
          <w:noProof w:val="0"/>
        </w:rPr>
      </w:pPr>
      <w:r>
        <w:rPr>
          <w:noProof w:val="0"/>
        </w:rPr>
        <w:t xml:space="preserve">        - </w:t>
      </w:r>
      <w:proofErr w:type="spellStart"/>
      <w:r>
        <w:rPr>
          <w:noProof w:val="0"/>
        </w:rPr>
        <w:t>notificationUri</w:t>
      </w:r>
      <w:proofErr w:type="spellEnd"/>
    </w:p>
    <w:p w14:paraId="08581B3A" w14:textId="77777777" w:rsidR="00FC70B4" w:rsidRDefault="00FC70B4" w:rsidP="00FC70B4">
      <w:pPr>
        <w:pStyle w:val="PL"/>
        <w:rPr>
          <w:noProof w:val="0"/>
        </w:rPr>
      </w:pPr>
      <w:r>
        <w:rPr>
          <w:noProof w:val="0"/>
        </w:rPr>
        <w:t xml:space="preserve">        - </w:t>
      </w:r>
      <w:proofErr w:type="spellStart"/>
      <w:r>
        <w:rPr>
          <w:noProof w:val="0"/>
        </w:rPr>
        <w:t>sliceInfo</w:t>
      </w:r>
      <w:proofErr w:type="spellEnd"/>
    </w:p>
    <w:p w14:paraId="371938DE" w14:textId="77777777" w:rsidR="00FC70B4" w:rsidRDefault="00FC70B4" w:rsidP="00FC70B4">
      <w:pPr>
        <w:pStyle w:val="PL"/>
        <w:rPr>
          <w:noProof w:val="0"/>
        </w:rPr>
      </w:pPr>
      <w:r>
        <w:rPr>
          <w:noProof w:val="0"/>
        </w:rPr>
        <w:t xml:space="preserve">    </w:t>
      </w:r>
      <w:proofErr w:type="spellStart"/>
      <w:r>
        <w:rPr>
          <w:noProof w:val="0"/>
        </w:rPr>
        <w:t>SmPolicyDecision</w:t>
      </w:r>
      <w:proofErr w:type="spellEnd"/>
      <w:r>
        <w:rPr>
          <w:noProof w:val="0"/>
        </w:rPr>
        <w:t>:</w:t>
      </w:r>
    </w:p>
    <w:p w14:paraId="5DA76A59" w14:textId="77777777" w:rsidR="00FC70B4" w:rsidRDefault="00FC70B4" w:rsidP="00FC70B4">
      <w:pPr>
        <w:pStyle w:val="PL"/>
        <w:rPr>
          <w:noProof w:val="0"/>
        </w:rPr>
      </w:pPr>
      <w:r>
        <w:rPr>
          <w:noProof w:val="0"/>
        </w:rPr>
        <w:t xml:space="preserve">      type: object</w:t>
      </w:r>
    </w:p>
    <w:p w14:paraId="7AA7C008" w14:textId="77777777" w:rsidR="00FC70B4" w:rsidRDefault="00FC70B4" w:rsidP="00FC70B4">
      <w:pPr>
        <w:pStyle w:val="PL"/>
        <w:rPr>
          <w:noProof w:val="0"/>
        </w:rPr>
      </w:pPr>
      <w:r>
        <w:rPr>
          <w:noProof w:val="0"/>
        </w:rPr>
        <w:t xml:space="preserve">      properties:</w:t>
      </w:r>
    </w:p>
    <w:p w14:paraId="107EDBBC" w14:textId="77777777" w:rsidR="00FC70B4" w:rsidRDefault="00FC70B4" w:rsidP="00FC70B4">
      <w:pPr>
        <w:pStyle w:val="PL"/>
        <w:rPr>
          <w:noProof w:val="0"/>
        </w:rPr>
      </w:pPr>
      <w:r>
        <w:rPr>
          <w:noProof w:val="0"/>
        </w:rPr>
        <w:t xml:space="preserve">        </w:t>
      </w:r>
      <w:proofErr w:type="spellStart"/>
      <w:r>
        <w:rPr>
          <w:noProof w:val="0"/>
        </w:rPr>
        <w:t>sessRules</w:t>
      </w:r>
      <w:proofErr w:type="spellEnd"/>
      <w:r>
        <w:rPr>
          <w:noProof w:val="0"/>
        </w:rPr>
        <w:t>:</w:t>
      </w:r>
    </w:p>
    <w:p w14:paraId="6DC07344" w14:textId="77777777" w:rsidR="00FC70B4" w:rsidRDefault="00FC70B4" w:rsidP="00FC70B4">
      <w:pPr>
        <w:pStyle w:val="PL"/>
        <w:rPr>
          <w:noProof w:val="0"/>
        </w:rPr>
      </w:pPr>
      <w:r>
        <w:rPr>
          <w:noProof w:val="0"/>
        </w:rPr>
        <w:t xml:space="preserve">          type: object</w:t>
      </w:r>
    </w:p>
    <w:p w14:paraId="0B12EBD8"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6FEE85EC" w14:textId="77777777" w:rsidR="00FC70B4" w:rsidRDefault="00FC70B4" w:rsidP="00FC70B4">
      <w:pPr>
        <w:pStyle w:val="PL"/>
        <w:rPr>
          <w:noProof w:val="0"/>
        </w:rPr>
      </w:pPr>
      <w:r>
        <w:rPr>
          <w:noProof w:val="0"/>
        </w:rPr>
        <w:t xml:space="preserve">            $ref: '#/components/schemas/</w:t>
      </w:r>
      <w:proofErr w:type="spellStart"/>
      <w:r>
        <w:rPr>
          <w:noProof w:val="0"/>
        </w:rPr>
        <w:t>SessionRule</w:t>
      </w:r>
      <w:proofErr w:type="spellEnd"/>
      <w:r>
        <w:rPr>
          <w:noProof w:val="0"/>
        </w:rPr>
        <w:t>'</w:t>
      </w:r>
    </w:p>
    <w:p w14:paraId="2C94A160"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5CFFB66A" w14:textId="77777777" w:rsidR="00FC70B4" w:rsidRDefault="00FC70B4" w:rsidP="00FC70B4">
      <w:pPr>
        <w:pStyle w:val="PL"/>
        <w:rPr>
          <w:noProof w:val="0"/>
        </w:rPr>
      </w:pPr>
      <w:r>
        <w:rPr>
          <w:noProof w:val="0"/>
        </w:rPr>
        <w:t xml:space="preserve">          description: A map of </w:t>
      </w:r>
      <w:proofErr w:type="spellStart"/>
      <w:r>
        <w:rPr>
          <w:noProof w:val="0"/>
        </w:rPr>
        <w:t>Sessionrules</w:t>
      </w:r>
      <w:proofErr w:type="spellEnd"/>
      <w:r>
        <w:rPr>
          <w:noProof w:val="0"/>
        </w:rPr>
        <w:t xml:space="preserve"> with the content being the </w:t>
      </w:r>
      <w:proofErr w:type="spellStart"/>
      <w:r>
        <w:rPr>
          <w:noProof w:val="0"/>
        </w:rPr>
        <w:t>SessionRule</w:t>
      </w:r>
      <w:proofErr w:type="spellEnd"/>
      <w:r>
        <w:rPr>
          <w:noProof w:val="0"/>
        </w:rPr>
        <w:t xml:space="preserve"> as described in subclause 5.6.2.7.</w:t>
      </w:r>
    </w:p>
    <w:p w14:paraId="5905F8D7" w14:textId="77777777" w:rsidR="00FC70B4" w:rsidRDefault="00FC70B4" w:rsidP="00FC70B4">
      <w:pPr>
        <w:pStyle w:val="PL"/>
        <w:rPr>
          <w:noProof w:val="0"/>
        </w:rPr>
      </w:pPr>
      <w:r>
        <w:rPr>
          <w:noProof w:val="0"/>
        </w:rPr>
        <w:t xml:space="preserve">        </w:t>
      </w:r>
      <w:proofErr w:type="spellStart"/>
      <w:r>
        <w:rPr>
          <w:noProof w:val="0"/>
        </w:rPr>
        <w:t>pccRules</w:t>
      </w:r>
      <w:proofErr w:type="spellEnd"/>
      <w:r>
        <w:rPr>
          <w:noProof w:val="0"/>
        </w:rPr>
        <w:t>:</w:t>
      </w:r>
    </w:p>
    <w:p w14:paraId="5528455E" w14:textId="77777777" w:rsidR="00FC70B4" w:rsidRDefault="00FC70B4" w:rsidP="00FC70B4">
      <w:pPr>
        <w:pStyle w:val="PL"/>
        <w:rPr>
          <w:noProof w:val="0"/>
        </w:rPr>
      </w:pPr>
      <w:r>
        <w:rPr>
          <w:noProof w:val="0"/>
        </w:rPr>
        <w:t xml:space="preserve">          type: object</w:t>
      </w:r>
    </w:p>
    <w:p w14:paraId="04FA0B42"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078E89DE" w14:textId="77777777" w:rsidR="00FC70B4" w:rsidRDefault="00FC70B4" w:rsidP="00FC70B4">
      <w:pPr>
        <w:pStyle w:val="PL"/>
        <w:rPr>
          <w:noProof w:val="0"/>
        </w:rPr>
      </w:pPr>
      <w:r>
        <w:rPr>
          <w:noProof w:val="0"/>
        </w:rPr>
        <w:t xml:space="preserve">            $ref: '#/components/schemas/</w:t>
      </w:r>
      <w:proofErr w:type="spellStart"/>
      <w:r>
        <w:rPr>
          <w:noProof w:val="0"/>
        </w:rPr>
        <w:t>PccRule</w:t>
      </w:r>
      <w:proofErr w:type="spellEnd"/>
      <w:r>
        <w:rPr>
          <w:noProof w:val="0"/>
        </w:rPr>
        <w:t>'</w:t>
      </w:r>
    </w:p>
    <w:p w14:paraId="024BC78B"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3032D452" w14:textId="77777777" w:rsidR="00FC70B4" w:rsidRDefault="00FC70B4" w:rsidP="00FC70B4">
      <w:pPr>
        <w:pStyle w:val="PL"/>
        <w:rPr>
          <w:noProof w:val="0"/>
        </w:rPr>
      </w:pPr>
      <w:r>
        <w:rPr>
          <w:noProof w:val="0"/>
        </w:rPr>
        <w:t xml:space="preserve">          description: A map of PCC rules with the content being the </w:t>
      </w:r>
      <w:proofErr w:type="spellStart"/>
      <w:r>
        <w:rPr>
          <w:noProof w:val="0"/>
        </w:rPr>
        <w:t>PCCRule</w:t>
      </w:r>
      <w:proofErr w:type="spellEnd"/>
      <w:r>
        <w:rPr>
          <w:noProof w:val="0"/>
        </w:rPr>
        <w:t xml:space="preserve"> as described in subclause 5.6.2.6.</w:t>
      </w:r>
    </w:p>
    <w:p w14:paraId="290829CE" w14:textId="77777777" w:rsidR="00FC70B4" w:rsidRDefault="00FC70B4" w:rsidP="00FC70B4">
      <w:pPr>
        <w:pStyle w:val="PL"/>
        <w:rPr>
          <w:noProof w:val="0"/>
        </w:rPr>
      </w:pPr>
      <w:r>
        <w:rPr>
          <w:noProof w:val="0"/>
        </w:rPr>
        <w:t xml:space="preserve">          </w:t>
      </w:r>
      <w:r>
        <w:rPr>
          <w:rFonts w:cs="Courier New"/>
          <w:noProof w:val="0"/>
          <w:szCs w:val="16"/>
        </w:rPr>
        <w:t>nullable: true</w:t>
      </w:r>
    </w:p>
    <w:p w14:paraId="3938906A" w14:textId="77777777" w:rsidR="00FC70B4" w:rsidRDefault="00FC70B4" w:rsidP="00FC70B4">
      <w:pPr>
        <w:pStyle w:val="PL"/>
        <w:rPr>
          <w:noProof w:val="0"/>
          <w:lang w:eastAsia="zh-CN"/>
        </w:rPr>
      </w:pPr>
      <w:r>
        <w:rPr>
          <w:noProof w:val="0"/>
        </w:rPr>
        <w:t xml:space="preserve">        </w:t>
      </w:r>
      <w:proofErr w:type="spellStart"/>
      <w:r>
        <w:rPr>
          <w:noProof w:val="0"/>
          <w:lang w:eastAsia="zh-CN"/>
        </w:rPr>
        <w:t>pcscfRestIndication</w:t>
      </w:r>
      <w:proofErr w:type="spellEnd"/>
      <w:r>
        <w:rPr>
          <w:noProof w:val="0"/>
          <w:lang w:eastAsia="zh-CN"/>
        </w:rPr>
        <w:t>:</w:t>
      </w:r>
    </w:p>
    <w:p w14:paraId="4A08FE69"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5614DC0F" w14:textId="77777777" w:rsidR="00FC70B4" w:rsidRDefault="00FC70B4" w:rsidP="00FC70B4">
      <w:pPr>
        <w:pStyle w:val="PL"/>
        <w:rPr>
          <w:noProof w:val="0"/>
        </w:rPr>
      </w:pPr>
      <w:r>
        <w:rPr>
          <w:noProof w:val="0"/>
        </w:rPr>
        <w:t xml:space="preserve">          description: If it is included and set to true, it indicates the P-CSCF Restoration is request</w:t>
      </w:r>
      <w:r>
        <w:rPr>
          <w:noProof w:val="0"/>
          <w:lang w:eastAsia="zh-CN"/>
        </w:rPr>
        <w:t>ed.</w:t>
      </w:r>
    </w:p>
    <w:p w14:paraId="794B0416" w14:textId="77777777" w:rsidR="00FC70B4" w:rsidRDefault="00FC70B4" w:rsidP="00FC70B4">
      <w:pPr>
        <w:pStyle w:val="PL"/>
        <w:rPr>
          <w:noProof w:val="0"/>
        </w:rPr>
      </w:pPr>
      <w:r>
        <w:rPr>
          <w:noProof w:val="0"/>
        </w:rPr>
        <w:t xml:space="preserve">        </w:t>
      </w:r>
      <w:proofErr w:type="spellStart"/>
      <w:r>
        <w:rPr>
          <w:noProof w:val="0"/>
        </w:rPr>
        <w:t>qosDecs</w:t>
      </w:r>
      <w:proofErr w:type="spellEnd"/>
      <w:r>
        <w:rPr>
          <w:noProof w:val="0"/>
        </w:rPr>
        <w:t>:</w:t>
      </w:r>
    </w:p>
    <w:p w14:paraId="4DE8BBA0" w14:textId="77777777" w:rsidR="00FC70B4" w:rsidRDefault="00FC70B4" w:rsidP="00FC70B4">
      <w:pPr>
        <w:pStyle w:val="PL"/>
        <w:rPr>
          <w:noProof w:val="0"/>
        </w:rPr>
      </w:pPr>
      <w:r>
        <w:rPr>
          <w:noProof w:val="0"/>
        </w:rPr>
        <w:t xml:space="preserve">          type: object</w:t>
      </w:r>
    </w:p>
    <w:p w14:paraId="7472B7DF"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7004E28A" w14:textId="77777777" w:rsidR="00FC70B4" w:rsidRDefault="00FC70B4" w:rsidP="00FC70B4">
      <w:pPr>
        <w:pStyle w:val="PL"/>
        <w:rPr>
          <w:noProof w:val="0"/>
        </w:rPr>
      </w:pPr>
      <w:r>
        <w:rPr>
          <w:noProof w:val="0"/>
        </w:rPr>
        <w:t xml:space="preserve">            $ref: '#/components/schemas/</w:t>
      </w:r>
      <w:proofErr w:type="spellStart"/>
      <w:r>
        <w:rPr>
          <w:noProof w:val="0"/>
        </w:rPr>
        <w:t>QosData</w:t>
      </w:r>
      <w:proofErr w:type="spellEnd"/>
      <w:r>
        <w:rPr>
          <w:noProof w:val="0"/>
        </w:rPr>
        <w:t>'</w:t>
      </w:r>
    </w:p>
    <w:p w14:paraId="0673C425"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2238643C" w14:textId="77777777" w:rsidR="00FC70B4" w:rsidRDefault="00FC70B4" w:rsidP="00FC70B4">
      <w:pPr>
        <w:pStyle w:val="PL"/>
        <w:rPr>
          <w:noProof w:val="0"/>
        </w:rPr>
      </w:pPr>
      <w:r>
        <w:rPr>
          <w:noProof w:val="0"/>
        </w:rPr>
        <w:t xml:space="preserve">          description: Map of QoS data policy decisions.</w:t>
      </w:r>
    </w:p>
    <w:p w14:paraId="686A0C63" w14:textId="77777777" w:rsidR="00FC70B4" w:rsidRDefault="00FC70B4" w:rsidP="00FC70B4">
      <w:pPr>
        <w:pStyle w:val="PL"/>
        <w:rPr>
          <w:noProof w:val="0"/>
        </w:rPr>
      </w:pPr>
      <w:r>
        <w:rPr>
          <w:noProof w:val="0"/>
        </w:rPr>
        <w:t xml:space="preserve">        </w:t>
      </w:r>
      <w:proofErr w:type="spellStart"/>
      <w:r>
        <w:rPr>
          <w:noProof w:val="0"/>
        </w:rPr>
        <w:t>chgDecs</w:t>
      </w:r>
      <w:proofErr w:type="spellEnd"/>
      <w:r>
        <w:rPr>
          <w:noProof w:val="0"/>
        </w:rPr>
        <w:t>:</w:t>
      </w:r>
    </w:p>
    <w:p w14:paraId="476A33D1" w14:textId="77777777" w:rsidR="00FC70B4" w:rsidRDefault="00FC70B4" w:rsidP="00FC70B4">
      <w:pPr>
        <w:pStyle w:val="PL"/>
        <w:rPr>
          <w:noProof w:val="0"/>
        </w:rPr>
      </w:pPr>
      <w:r>
        <w:rPr>
          <w:noProof w:val="0"/>
        </w:rPr>
        <w:t xml:space="preserve">          type: object</w:t>
      </w:r>
    </w:p>
    <w:p w14:paraId="5052AA72"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0E61C93C" w14:textId="77777777" w:rsidR="00FC70B4" w:rsidRDefault="00FC70B4" w:rsidP="00FC70B4">
      <w:pPr>
        <w:pStyle w:val="PL"/>
        <w:rPr>
          <w:noProof w:val="0"/>
        </w:rPr>
      </w:pPr>
      <w:r>
        <w:rPr>
          <w:noProof w:val="0"/>
        </w:rPr>
        <w:t xml:space="preserve">            $ref: '#/components/schemas/</w:t>
      </w:r>
      <w:proofErr w:type="spellStart"/>
      <w:r>
        <w:rPr>
          <w:noProof w:val="0"/>
        </w:rPr>
        <w:t>ChargingData</w:t>
      </w:r>
      <w:proofErr w:type="spellEnd"/>
      <w:r>
        <w:rPr>
          <w:noProof w:val="0"/>
        </w:rPr>
        <w:t>'</w:t>
      </w:r>
    </w:p>
    <w:p w14:paraId="5871B2E6"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1CE912EC" w14:textId="77777777" w:rsidR="00FC70B4" w:rsidRDefault="00FC70B4" w:rsidP="00FC70B4">
      <w:pPr>
        <w:pStyle w:val="PL"/>
        <w:rPr>
          <w:noProof w:val="0"/>
        </w:rPr>
      </w:pPr>
      <w:r>
        <w:rPr>
          <w:noProof w:val="0"/>
        </w:rPr>
        <w:t xml:space="preserve">          description: Map of Charging data policy decisions.</w:t>
      </w:r>
    </w:p>
    <w:p w14:paraId="3487BAC2" w14:textId="77777777" w:rsidR="00FC70B4" w:rsidRDefault="00FC70B4" w:rsidP="00FC70B4">
      <w:pPr>
        <w:pStyle w:val="PL"/>
        <w:rPr>
          <w:noProof w:val="0"/>
        </w:rPr>
      </w:pPr>
      <w:r>
        <w:rPr>
          <w:noProof w:val="0"/>
        </w:rPr>
        <w:t xml:space="preserve">          </w:t>
      </w:r>
      <w:r>
        <w:rPr>
          <w:rFonts w:cs="Courier New"/>
          <w:noProof w:val="0"/>
          <w:szCs w:val="16"/>
        </w:rPr>
        <w:t>nullable: true</w:t>
      </w:r>
    </w:p>
    <w:p w14:paraId="561461D8" w14:textId="77777777" w:rsidR="00FC70B4" w:rsidRDefault="00FC70B4" w:rsidP="00FC70B4">
      <w:pPr>
        <w:pStyle w:val="PL"/>
        <w:rPr>
          <w:noProof w:val="0"/>
        </w:rPr>
      </w:pPr>
      <w:r>
        <w:rPr>
          <w:noProof w:val="0"/>
        </w:rPr>
        <w:t xml:space="preserve">        </w:t>
      </w:r>
      <w:proofErr w:type="spellStart"/>
      <w:r>
        <w:rPr>
          <w:noProof w:val="0"/>
        </w:rPr>
        <w:t>chargingInfo</w:t>
      </w:r>
      <w:proofErr w:type="spellEnd"/>
      <w:r>
        <w:rPr>
          <w:noProof w:val="0"/>
        </w:rPr>
        <w:t>:</w:t>
      </w:r>
    </w:p>
    <w:p w14:paraId="66FA6C3D" w14:textId="77777777" w:rsidR="00FC70B4" w:rsidRDefault="00FC70B4" w:rsidP="00FC70B4">
      <w:pPr>
        <w:pStyle w:val="PL"/>
        <w:rPr>
          <w:noProof w:val="0"/>
        </w:rPr>
      </w:pPr>
      <w:r>
        <w:rPr>
          <w:noProof w:val="0"/>
        </w:rPr>
        <w:t xml:space="preserve">          $ref: '#/components/schemas/</w:t>
      </w:r>
      <w:proofErr w:type="spellStart"/>
      <w:r>
        <w:rPr>
          <w:noProof w:val="0"/>
        </w:rPr>
        <w:t>ChargingInformation</w:t>
      </w:r>
      <w:proofErr w:type="spellEnd"/>
      <w:r>
        <w:rPr>
          <w:noProof w:val="0"/>
        </w:rPr>
        <w:t>'</w:t>
      </w:r>
    </w:p>
    <w:p w14:paraId="30175905" w14:textId="77777777" w:rsidR="00FC70B4" w:rsidRDefault="00FC70B4" w:rsidP="00FC70B4">
      <w:pPr>
        <w:pStyle w:val="PL"/>
        <w:rPr>
          <w:noProof w:val="0"/>
        </w:rPr>
      </w:pPr>
      <w:r>
        <w:rPr>
          <w:noProof w:val="0"/>
        </w:rPr>
        <w:t xml:space="preserve">        </w:t>
      </w:r>
      <w:proofErr w:type="spellStart"/>
      <w:r>
        <w:rPr>
          <w:noProof w:val="0"/>
        </w:rPr>
        <w:t>traffContDecs</w:t>
      </w:r>
      <w:proofErr w:type="spellEnd"/>
      <w:r>
        <w:rPr>
          <w:noProof w:val="0"/>
        </w:rPr>
        <w:t>:</w:t>
      </w:r>
    </w:p>
    <w:p w14:paraId="0ABEEE22" w14:textId="77777777" w:rsidR="00FC70B4" w:rsidRDefault="00FC70B4" w:rsidP="00FC70B4">
      <w:pPr>
        <w:pStyle w:val="PL"/>
        <w:rPr>
          <w:noProof w:val="0"/>
        </w:rPr>
      </w:pPr>
      <w:r>
        <w:rPr>
          <w:noProof w:val="0"/>
        </w:rPr>
        <w:t xml:space="preserve">          type: object</w:t>
      </w:r>
    </w:p>
    <w:p w14:paraId="59C2559B"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0F5B118C" w14:textId="77777777" w:rsidR="00FC70B4" w:rsidRDefault="00FC70B4" w:rsidP="00FC70B4">
      <w:pPr>
        <w:pStyle w:val="PL"/>
        <w:rPr>
          <w:noProof w:val="0"/>
        </w:rPr>
      </w:pPr>
      <w:r>
        <w:rPr>
          <w:noProof w:val="0"/>
        </w:rPr>
        <w:t xml:space="preserve">            $ref: '#/components/schemas/</w:t>
      </w:r>
      <w:proofErr w:type="spellStart"/>
      <w:r>
        <w:rPr>
          <w:noProof w:val="0"/>
        </w:rPr>
        <w:t>TrafficControlData</w:t>
      </w:r>
      <w:proofErr w:type="spellEnd"/>
      <w:r>
        <w:rPr>
          <w:noProof w:val="0"/>
        </w:rPr>
        <w:t>'</w:t>
      </w:r>
    </w:p>
    <w:p w14:paraId="33BCF377"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72D4DA45" w14:textId="77777777" w:rsidR="00FC70B4" w:rsidRDefault="00FC70B4" w:rsidP="00FC70B4">
      <w:pPr>
        <w:pStyle w:val="PL"/>
        <w:rPr>
          <w:noProof w:val="0"/>
        </w:rPr>
      </w:pPr>
      <w:r>
        <w:rPr>
          <w:noProof w:val="0"/>
        </w:rPr>
        <w:t xml:space="preserve">          description: Map of Traffic Control data policy decisions.</w:t>
      </w:r>
    </w:p>
    <w:p w14:paraId="6AC67230" w14:textId="77777777" w:rsidR="00FC70B4" w:rsidRDefault="00FC70B4" w:rsidP="00FC70B4">
      <w:pPr>
        <w:pStyle w:val="PL"/>
        <w:rPr>
          <w:noProof w:val="0"/>
        </w:rPr>
      </w:pPr>
      <w:r>
        <w:rPr>
          <w:noProof w:val="0"/>
        </w:rPr>
        <w:t xml:space="preserve">        </w:t>
      </w:r>
      <w:proofErr w:type="spellStart"/>
      <w:r>
        <w:rPr>
          <w:noProof w:val="0"/>
        </w:rPr>
        <w:t>umDecs</w:t>
      </w:r>
      <w:proofErr w:type="spellEnd"/>
      <w:r>
        <w:rPr>
          <w:noProof w:val="0"/>
        </w:rPr>
        <w:t>:</w:t>
      </w:r>
    </w:p>
    <w:p w14:paraId="5A1795A5" w14:textId="77777777" w:rsidR="00FC70B4" w:rsidRDefault="00FC70B4" w:rsidP="00FC70B4">
      <w:pPr>
        <w:pStyle w:val="PL"/>
        <w:rPr>
          <w:noProof w:val="0"/>
        </w:rPr>
      </w:pPr>
      <w:r>
        <w:rPr>
          <w:noProof w:val="0"/>
        </w:rPr>
        <w:t xml:space="preserve">          type: object</w:t>
      </w:r>
    </w:p>
    <w:p w14:paraId="55D4BEAC"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5DA39D41" w14:textId="77777777" w:rsidR="00FC70B4" w:rsidRDefault="00FC70B4" w:rsidP="00FC70B4">
      <w:pPr>
        <w:pStyle w:val="PL"/>
        <w:rPr>
          <w:noProof w:val="0"/>
        </w:rPr>
      </w:pPr>
      <w:r>
        <w:rPr>
          <w:noProof w:val="0"/>
        </w:rPr>
        <w:t xml:space="preserve">            $ref: '#/components/schemas/</w:t>
      </w:r>
      <w:proofErr w:type="spellStart"/>
      <w:r>
        <w:rPr>
          <w:noProof w:val="0"/>
        </w:rPr>
        <w:t>UsageMonitoringData</w:t>
      </w:r>
      <w:proofErr w:type="spellEnd"/>
      <w:r>
        <w:rPr>
          <w:noProof w:val="0"/>
        </w:rPr>
        <w:t>'</w:t>
      </w:r>
    </w:p>
    <w:p w14:paraId="68D4BF78"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44C25E46" w14:textId="77777777" w:rsidR="00FC70B4" w:rsidRDefault="00FC70B4" w:rsidP="00FC70B4">
      <w:pPr>
        <w:pStyle w:val="PL"/>
        <w:rPr>
          <w:noProof w:val="0"/>
        </w:rPr>
      </w:pPr>
      <w:r>
        <w:rPr>
          <w:noProof w:val="0"/>
        </w:rPr>
        <w:t xml:space="preserve">          description: Map of Usage Monitoring data policy decisions.</w:t>
      </w:r>
    </w:p>
    <w:p w14:paraId="6FA76AAF" w14:textId="77777777" w:rsidR="00FC70B4" w:rsidRDefault="00FC70B4" w:rsidP="00FC70B4">
      <w:pPr>
        <w:pStyle w:val="PL"/>
        <w:rPr>
          <w:noProof w:val="0"/>
        </w:rPr>
      </w:pPr>
      <w:r>
        <w:rPr>
          <w:noProof w:val="0"/>
        </w:rPr>
        <w:t xml:space="preserve">          </w:t>
      </w:r>
      <w:r>
        <w:rPr>
          <w:rFonts w:cs="Courier New"/>
          <w:noProof w:val="0"/>
          <w:szCs w:val="16"/>
        </w:rPr>
        <w:t>nullable: true</w:t>
      </w:r>
    </w:p>
    <w:p w14:paraId="04B4B1D1" w14:textId="77777777" w:rsidR="00FC70B4" w:rsidRDefault="00FC70B4" w:rsidP="00FC70B4">
      <w:pPr>
        <w:pStyle w:val="PL"/>
        <w:rPr>
          <w:noProof w:val="0"/>
        </w:rPr>
      </w:pPr>
      <w:r>
        <w:rPr>
          <w:noProof w:val="0"/>
        </w:rPr>
        <w:t xml:space="preserve">        </w:t>
      </w:r>
      <w:proofErr w:type="spellStart"/>
      <w:r>
        <w:rPr>
          <w:noProof w:val="0"/>
        </w:rPr>
        <w:t>qosChars</w:t>
      </w:r>
      <w:proofErr w:type="spellEnd"/>
      <w:r>
        <w:rPr>
          <w:noProof w:val="0"/>
        </w:rPr>
        <w:t>:</w:t>
      </w:r>
    </w:p>
    <w:p w14:paraId="23164451" w14:textId="77777777" w:rsidR="00FC70B4" w:rsidRDefault="00FC70B4" w:rsidP="00FC70B4">
      <w:pPr>
        <w:pStyle w:val="PL"/>
        <w:rPr>
          <w:noProof w:val="0"/>
        </w:rPr>
      </w:pPr>
      <w:r>
        <w:rPr>
          <w:noProof w:val="0"/>
        </w:rPr>
        <w:t xml:space="preserve">          type: object</w:t>
      </w:r>
    </w:p>
    <w:p w14:paraId="2847A368"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5F54874C" w14:textId="77777777" w:rsidR="00FC70B4" w:rsidRDefault="00FC70B4" w:rsidP="00FC70B4">
      <w:pPr>
        <w:pStyle w:val="PL"/>
        <w:rPr>
          <w:noProof w:val="0"/>
        </w:rPr>
      </w:pPr>
      <w:r>
        <w:rPr>
          <w:noProof w:val="0"/>
        </w:rPr>
        <w:t xml:space="preserve">            $ref: '#/components/schemas/</w:t>
      </w:r>
      <w:proofErr w:type="spellStart"/>
      <w:r>
        <w:rPr>
          <w:noProof w:val="0"/>
        </w:rPr>
        <w:t>QosCharacteristics</w:t>
      </w:r>
      <w:proofErr w:type="spellEnd"/>
      <w:r>
        <w:rPr>
          <w:noProof w:val="0"/>
        </w:rPr>
        <w:t>'</w:t>
      </w:r>
    </w:p>
    <w:p w14:paraId="48D7697E"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0AF6DC6C" w14:textId="77777777" w:rsidR="00FC70B4" w:rsidRDefault="00FC70B4" w:rsidP="00FC70B4">
      <w:pPr>
        <w:pStyle w:val="PL"/>
        <w:rPr>
          <w:noProof w:val="0"/>
        </w:rPr>
      </w:pPr>
      <w:r>
        <w:rPr>
          <w:noProof w:val="0"/>
        </w:rPr>
        <w:t xml:space="preserve">          description: Map of QoS characteristics for </w:t>
      </w:r>
      <w:proofErr w:type="spellStart"/>
      <w:r>
        <w:rPr>
          <w:noProof w:val="0"/>
        </w:rPr>
        <w:t>non standard</w:t>
      </w:r>
      <w:proofErr w:type="spellEnd"/>
      <w:r>
        <w:rPr>
          <w:noProof w:val="0"/>
        </w:rPr>
        <w:t xml:space="preserve"> 5QIs. This map uses the 5QI values as keys.</w:t>
      </w:r>
    </w:p>
    <w:p w14:paraId="3B72BFF3" w14:textId="77777777" w:rsidR="00FC70B4" w:rsidRDefault="00FC70B4" w:rsidP="00FC70B4">
      <w:pPr>
        <w:pStyle w:val="PL"/>
        <w:rPr>
          <w:noProof w:val="0"/>
        </w:rPr>
      </w:pPr>
      <w:r>
        <w:rPr>
          <w:noProof w:val="0"/>
        </w:rPr>
        <w:t xml:space="preserve">        </w:t>
      </w:r>
      <w:proofErr w:type="spellStart"/>
      <w:r>
        <w:rPr>
          <w:noProof w:val="0"/>
        </w:rPr>
        <w:t>qosMonDecs</w:t>
      </w:r>
      <w:proofErr w:type="spellEnd"/>
      <w:r>
        <w:rPr>
          <w:noProof w:val="0"/>
        </w:rPr>
        <w:t>:</w:t>
      </w:r>
    </w:p>
    <w:p w14:paraId="3C3AA744" w14:textId="77777777" w:rsidR="00FC70B4" w:rsidRDefault="00FC70B4" w:rsidP="00FC70B4">
      <w:pPr>
        <w:pStyle w:val="PL"/>
        <w:rPr>
          <w:noProof w:val="0"/>
        </w:rPr>
      </w:pPr>
      <w:r>
        <w:rPr>
          <w:noProof w:val="0"/>
        </w:rPr>
        <w:t xml:space="preserve">          type: object</w:t>
      </w:r>
    </w:p>
    <w:p w14:paraId="312FBB50"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0F31BD37" w14:textId="77777777" w:rsidR="00FC70B4" w:rsidRDefault="00FC70B4" w:rsidP="00FC70B4">
      <w:pPr>
        <w:pStyle w:val="PL"/>
        <w:rPr>
          <w:noProof w:val="0"/>
        </w:rPr>
      </w:pPr>
      <w:r>
        <w:rPr>
          <w:noProof w:val="0"/>
        </w:rPr>
        <w:t xml:space="preserve">            $ref: '#/components/schemas/</w:t>
      </w:r>
      <w:proofErr w:type="spellStart"/>
      <w:r>
        <w:rPr>
          <w:noProof w:val="0"/>
        </w:rPr>
        <w:t>QosMonitoringData</w:t>
      </w:r>
      <w:proofErr w:type="spellEnd"/>
      <w:r>
        <w:rPr>
          <w:noProof w:val="0"/>
        </w:rPr>
        <w:t>'</w:t>
      </w:r>
    </w:p>
    <w:p w14:paraId="02348F99"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35757EEE" w14:textId="77777777" w:rsidR="00FC70B4" w:rsidRDefault="00FC70B4" w:rsidP="00FC70B4">
      <w:pPr>
        <w:pStyle w:val="PL"/>
        <w:rPr>
          <w:noProof w:val="0"/>
        </w:rPr>
      </w:pPr>
      <w:r>
        <w:rPr>
          <w:noProof w:val="0"/>
        </w:rPr>
        <w:t xml:space="preserve">          description: Map of QoS Monitoring data policy decisions.</w:t>
      </w:r>
    </w:p>
    <w:p w14:paraId="77933997" w14:textId="77777777" w:rsidR="00FC70B4" w:rsidRDefault="00FC70B4" w:rsidP="00FC70B4">
      <w:pPr>
        <w:pStyle w:val="PL"/>
        <w:rPr>
          <w:noProof w:val="0"/>
        </w:rPr>
      </w:pPr>
      <w:r>
        <w:rPr>
          <w:noProof w:val="0"/>
        </w:rPr>
        <w:t xml:space="preserve">          </w:t>
      </w:r>
      <w:r>
        <w:rPr>
          <w:rFonts w:cs="Courier New"/>
          <w:noProof w:val="0"/>
          <w:szCs w:val="16"/>
        </w:rPr>
        <w:t>nullable: true</w:t>
      </w:r>
    </w:p>
    <w:p w14:paraId="6615517C" w14:textId="77777777" w:rsidR="00FC70B4" w:rsidRDefault="00FC70B4" w:rsidP="00FC70B4">
      <w:pPr>
        <w:pStyle w:val="PL"/>
        <w:rPr>
          <w:noProof w:val="0"/>
        </w:rPr>
      </w:pPr>
      <w:r>
        <w:rPr>
          <w:noProof w:val="0"/>
        </w:rPr>
        <w:t xml:space="preserve">        </w:t>
      </w:r>
      <w:proofErr w:type="spellStart"/>
      <w:r>
        <w:rPr>
          <w:noProof w:val="0"/>
        </w:rPr>
        <w:t>reflectiveQoSTimer</w:t>
      </w:r>
      <w:proofErr w:type="spellEnd"/>
      <w:r>
        <w:rPr>
          <w:noProof w:val="0"/>
        </w:rPr>
        <w:t>:</w:t>
      </w:r>
    </w:p>
    <w:p w14:paraId="5AE3F729" w14:textId="77777777" w:rsidR="00FC70B4" w:rsidRDefault="00FC70B4" w:rsidP="00FC70B4">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768DB60F" w14:textId="77777777" w:rsidR="00FC70B4" w:rsidRDefault="00FC70B4" w:rsidP="00FC70B4">
      <w:pPr>
        <w:pStyle w:val="PL"/>
        <w:rPr>
          <w:noProof w:val="0"/>
        </w:rPr>
      </w:pPr>
      <w:r>
        <w:rPr>
          <w:noProof w:val="0"/>
        </w:rPr>
        <w:t xml:space="preserve">        </w:t>
      </w:r>
      <w:proofErr w:type="spellStart"/>
      <w:r>
        <w:rPr>
          <w:noProof w:val="0"/>
        </w:rPr>
        <w:t>conds</w:t>
      </w:r>
      <w:proofErr w:type="spellEnd"/>
      <w:r>
        <w:rPr>
          <w:noProof w:val="0"/>
        </w:rPr>
        <w:t>:</w:t>
      </w:r>
    </w:p>
    <w:p w14:paraId="358E594F" w14:textId="77777777" w:rsidR="00FC70B4" w:rsidRDefault="00FC70B4" w:rsidP="00FC70B4">
      <w:pPr>
        <w:pStyle w:val="PL"/>
        <w:rPr>
          <w:noProof w:val="0"/>
        </w:rPr>
      </w:pPr>
      <w:r>
        <w:rPr>
          <w:noProof w:val="0"/>
        </w:rPr>
        <w:t xml:space="preserve">          type: object</w:t>
      </w:r>
    </w:p>
    <w:p w14:paraId="3104E8EB"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24684236" w14:textId="77777777" w:rsidR="00FC70B4" w:rsidRDefault="00FC70B4" w:rsidP="00FC70B4">
      <w:pPr>
        <w:pStyle w:val="PL"/>
        <w:rPr>
          <w:noProof w:val="0"/>
        </w:rPr>
      </w:pPr>
      <w:r>
        <w:rPr>
          <w:noProof w:val="0"/>
        </w:rPr>
        <w:t xml:space="preserve">            $ref: '#/components/schemas/</w:t>
      </w:r>
      <w:proofErr w:type="spellStart"/>
      <w:r>
        <w:rPr>
          <w:noProof w:val="0"/>
        </w:rPr>
        <w:t>ConditionData</w:t>
      </w:r>
      <w:proofErr w:type="spellEnd"/>
      <w:r>
        <w:rPr>
          <w:noProof w:val="0"/>
        </w:rPr>
        <w:t>'</w:t>
      </w:r>
    </w:p>
    <w:p w14:paraId="4EC0C5FE"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547879D6" w14:textId="77777777" w:rsidR="00FC70B4" w:rsidRDefault="00FC70B4" w:rsidP="00FC70B4">
      <w:pPr>
        <w:pStyle w:val="PL"/>
        <w:rPr>
          <w:noProof w:val="0"/>
        </w:rPr>
      </w:pPr>
      <w:r>
        <w:rPr>
          <w:noProof w:val="0"/>
        </w:rPr>
        <w:t xml:space="preserve">          description: A map of condition data with the content being as described in subclause 5.6.2.9.</w:t>
      </w:r>
    </w:p>
    <w:p w14:paraId="2CE6FB68" w14:textId="77777777" w:rsidR="00FC70B4" w:rsidRDefault="00FC70B4" w:rsidP="00FC70B4">
      <w:pPr>
        <w:pStyle w:val="PL"/>
        <w:rPr>
          <w:noProof w:val="0"/>
        </w:rPr>
      </w:pPr>
      <w:r>
        <w:rPr>
          <w:noProof w:val="0"/>
        </w:rPr>
        <w:t xml:space="preserve">          </w:t>
      </w:r>
      <w:r>
        <w:rPr>
          <w:rFonts w:cs="Courier New"/>
          <w:noProof w:val="0"/>
          <w:szCs w:val="16"/>
        </w:rPr>
        <w:t>nullable: true</w:t>
      </w:r>
    </w:p>
    <w:p w14:paraId="34479781" w14:textId="77777777" w:rsidR="00FC70B4" w:rsidRDefault="00FC70B4" w:rsidP="00FC70B4">
      <w:pPr>
        <w:pStyle w:val="PL"/>
        <w:rPr>
          <w:noProof w:val="0"/>
        </w:rPr>
      </w:pPr>
      <w:r>
        <w:rPr>
          <w:noProof w:val="0"/>
        </w:rPr>
        <w:t xml:space="preserve">        </w:t>
      </w:r>
      <w:proofErr w:type="spellStart"/>
      <w:r>
        <w:rPr>
          <w:noProof w:val="0"/>
        </w:rPr>
        <w:t>revalidationTime</w:t>
      </w:r>
      <w:proofErr w:type="spellEnd"/>
      <w:r>
        <w:rPr>
          <w:noProof w:val="0"/>
        </w:rPr>
        <w:t>:</w:t>
      </w:r>
    </w:p>
    <w:p w14:paraId="398BF7B8" w14:textId="77777777" w:rsidR="00FC70B4" w:rsidRDefault="00FC70B4" w:rsidP="00FC70B4">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49AB2F1A" w14:textId="77777777" w:rsidR="00FC70B4" w:rsidRDefault="00FC70B4" w:rsidP="00FC70B4">
      <w:pPr>
        <w:pStyle w:val="PL"/>
        <w:rPr>
          <w:noProof w:val="0"/>
        </w:rPr>
      </w:pPr>
      <w:r>
        <w:rPr>
          <w:noProof w:val="0"/>
        </w:rPr>
        <w:t xml:space="preserve">        offline:</w:t>
      </w:r>
    </w:p>
    <w:p w14:paraId="473AC971"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354EDB74" w14:textId="77777777" w:rsidR="00FC70B4" w:rsidRDefault="00FC70B4" w:rsidP="00FC70B4">
      <w:pPr>
        <w:pStyle w:val="PL"/>
        <w:rPr>
          <w:noProof w:val="0"/>
        </w:rPr>
      </w:pPr>
      <w:r>
        <w:rPr>
          <w:noProof w:val="0"/>
        </w:rPr>
        <w:t xml:space="preserve">          description: </w:t>
      </w:r>
      <w:r>
        <w:rPr>
          <w:noProof w:val="0"/>
          <w:lang w:eastAsia="zh-CN"/>
        </w:rPr>
        <w:t>Indicates the offline charging is applicable to the PDU session or PCC rule.</w:t>
      </w:r>
    </w:p>
    <w:p w14:paraId="2D45BE18" w14:textId="77777777" w:rsidR="00FC70B4" w:rsidRDefault="00FC70B4" w:rsidP="00FC70B4">
      <w:pPr>
        <w:pStyle w:val="PL"/>
        <w:rPr>
          <w:noProof w:val="0"/>
        </w:rPr>
      </w:pPr>
      <w:r>
        <w:rPr>
          <w:noProof w:val="0"/>
        </w:rPr>
        <w:t xml:space="preserve">        online:</w:t>
      </w:r>
    </w:p>
    <w:p w14:paraId="679A6719"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297215C1" w14:textId="77777777" w:rsidR="00FC70B4" w:rsidRDefault="00FC70B4" w:rsidP="00FC70B4">
      <w:pPr>
        <w:pStyle w:val="PL"/>
        <w:rPr>
          <w:noProof w:val="0"/>
        </w:rPr>
      </w:pPr>
      <w:r>
        <w:rPr>
          <w:noProof w:val="0"/>
        </w:rPr>
        <w:t xml:space="preserve">          description: </w:t>
      </w:r>
      <w:r>
        <w:rPr>
          <w:noProof w:val="0"/>
          <w:lang w:eastAsia="zh-CN"/>
        </w:rPr>
        <w:t>Indicates the online charging is applicable to the PDU session or PCC rule.</w:t>
      </w:r>
    </w:p>
    <w:p w14:paraId="18B967A1" w14:textId="77777777" w:rsidR="00FC70B4" w:rsidRDefault="00FC70B4" w:rsidP="00FC70B4">
      <w:pPr>
        <w:pStyle w:val="PL"/>
        <w:rPr>
          <w:noProof w:val="0"/>
        </w:rPr>
      </w:pPr>
      <w:r>
        <w:rPr>
          <w:noProof w:val="0"/>
        </w:rPr>
        <w:t xml:space="preserve">        </w:t>
      </w:r>
      <w:proofErr w:type="spellStart"/>
      <w:r>
        <w:rPr>
          <w:noProof w:val="0"/>
        </w:rPr>
        <w:t>policyCtrlReqTriggers</w:t>
      </w:r>
      <w:proofErr w:type="spellEnd"/>
      <w:r>
        <w:rPr>
          <w:noProof w:val="0"/>
        </w:rPr>
        <w:t>:</w:t>
      </w:r>
    </w:p>
    <w:p w14:paraId="1BC94F27" w14:textId="77777777" w:rsidR="00FC70B4" w:rsidRDefault="00FC70B4" w:rsidP="00FC70B4">
      <w:pPr>
        <w:pStyle w:val="PL"/>
        <w:rPr>
          <w:noProof w:val="0"/>
        </w:rPr>
      </w:pPr>
      <w:r>
        <w:rPr>
          <w:noProof w:val="0"/>
        </w:rPr>
        <w:t xml:space="preserve">          type: array</w:t>
      </w:r>
    </w:p>
    <w:p w14:paraId="14EE3F79" w14:textId="77777777" w:rsidR="00FC70B4" w:rsidRDefault="00FC70B4" w:rsidP="00FC70B4">
      <w:pPr>
        <w:pStyle w:val="PL"/>
        <w:rPr>
          <w:noProof w:val="0"/>
        </w:rPr>
      </w:pPr>
      <w:r>
        <w:rPr>
          <w:noProof w:val="0"/>
        </w:rPr>
        <w:t xml:space="preserve">          items:</w:t>
      </w:r>
    </w:p>
    <w:p w14:paraId="1305B032" w14:textId="77777777" w:rsidR="00FC70B4" w:rsidRDefault="00FC70B4" w:rsidP="00FC70B4">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5C451A38"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620BCF0D" w14:textId="77777777" w:rsidR="00FC70B4" w:rsidRDefault="00FC70B4" w:rsidP="00FC70B4">
      <w:pPr>
        <w:pStyle w:val="PL"/>
        <w:rPr>
          <w:noProof w:val="0"/>
        </w:rPr>
      </w:pPr>
      <w:r>
        <w:rPr>
          <w:noProof w:val="0"/>
        </w:rPr>
        <w:t xml:space="preserve">          description: Defines the policy control request triggers subscribed by the PCF.</w:t>
      </w:r>
    </w:p>
    <w:p w14:paraId="7A131776" w14:textId="77777777" w:rsidR="00FC70B4" w:rsidRDefault="00FC70B4" w:rsidP="00FC70B4">
      <w:pPr>
        <w:pStyle w:val="PL"/>
        <w:rPr>
          <w:noProof w:val="0"/>
        </w:rPr>
      </w:pPr>
      <w:r>
        <w:rPr>
          <w:noProof w:val="0"/>
        </w:rPr>
        <w:t xml:space="preserve">          </w:t>
      </w:r>
      <w:r>
        <w:rPr>
          <w:rFonts w:cs="Courier New"/>
          <w:noProof w:val="0"/>
          <w:szCs w:val="16"/>
        </w:rPr>
        <w:t>nullable: true</w:t>
      </w:r>
    </w:p>
    <w:p w14:paraId="4977FFBB" w14:textId="77777777" w:rsidR="00FC70B4" w:rsidRDefault="00FC70B4" w:rsidP="00FC70B4">
      <w:pPr>
        <w:pStyle w:val="PL"/>
        <w:rPr>
          <w:noProof w:val="0"/>
        </w:rPr>
      </w:pPr>
      <w:r>
        <w:rPr>
          <w:noProof w:val="0"/>
        </w:rPr>
        <w:t xml:space="preserve">        </w:t>
      </w:r>
      <w:proofErr w:type="spellStart"/>
      <w:r>
        <w:rPr>
          <w:noProof w:val="0"/>
        </w:rPr>
        <w:t>lastReqRuleData</w:t>
      </w:r>
      <w:proofErr w:type="spellEnd"/>
      <w:r>
        <w:rPr>
          <w:noProof w:val="0"/>
        </w:rPr>
        <w:t>:</w:t>
      </w:r>
    </w:p>
    <w:p w14:paraId="1B9A7823" w14:textId="77777777" w:rsidR="00FC70B4" w:rsidRDefault="00FC70B4" w:rsidP="00FC70B4">
      <w:pPr>
        <w:pStyle w:val="PL"/>
        <w:rPr>
          <w:noProof w:val="0"/>
        </w:rPr>
      </w:pPr>
      <w:r>
        <w:rPr>
          <w:noProof w:val="0"/>
        </w:rPr>
        <w:t xml:space="preserve">          type: array</w:t>
      </w:r>
    </w:p>
    <w:p w14:paraId="0FFF89F8" w14:textId="77777777" w:rsidR="00FC70B4" w:rsidRDefault="00FC70B4" w:rsidP="00FC70B4">
      <w:pPr>
        <w:pStyle w:val="PL"/>
        <w:rPr>
          <w:noProof w:val="0"/>
        </w:rPr>
      </w:pPr>
      <w:r>
        <w:rPr>
          <w:noProof w:val="0"/>
        </w:rPr>
        <w:t xml:space="preserve">          items:</w:t>
      </w:r>
    </w:p>
    <w:p w14:paraId="595CABDC" w14:textId="77777777" w:rsidR="00FC70B4" w:rsidRDefault="00FC70B4" w:rsidP="00FC70B4">
      <w:pPr>
        <w:pStyle w:val="PL"/>
        <w:rPr>
          <w:noProof w:val="0"/>
        </w:rPr>
      </w:pPr>
      <w:r>
        <w:rPr>
          <w:noProof w:val="0"/>
        </w:rPr>
        <w:t xml:space="preserve">            $ref: '#/components/schemas/</w:t>
      </w:r>
      <w:proofErr w:type="spellStart"/>
      <w:r>
        <w:rPr>
          <w:noProof w:val="0"/>
        </w:rPr>
        <w:t>RequestedRuleData</w:t>
      </w:r>
      <w:proofErr w:type="spellEnd"/>
      <w:r>
        <w:rPr>
          <w:noProof w:val="0"/>
        </w:rPr>
        <w:t>'</w:t>
      </w:r>
    </w:p>
    <w:p w14:paraId="5339FCAC"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729F45F2" w14:textId="77777777" w:rsidR="00FC70B4" w:rsidRDefault="00FC70B4" w:rsidP="00FC70B4">
      <w:pPr>
        <w:pStyle w:val="PL"/>
        <w:rPr>
          <w:noProof w:val="0"/>
        </w:rPr>
      </w:pPr>
      <w:r>
        <w:rPr>
          <w:noProof w:val="0"/>
        </w:rPr>
        <w:t xml:space="preserve">          description: Defines the last list of rule control data requested by the PCF.</w:t>
      </w:r>
    </w:p>
    <w:p w14:paraId="634B5198" w14:textId="77777777" w:rsidR="00FC70B4" w:rsidRDefault="00FC70B4" w:rsidP="00FC70B4">
      <w:pPr>
        <w:pStyle w:val="PL"/>
        <w:rPr>
          <w:noProof w:val="0"/>
        </w:rPr>
      </w:pPr>
      <w:r>
        <w:rPr>
          <w:noProof w:val="0"/>
        </w:rPr>
        <w:t xml:space="preserve">        </w:t>
      </w:r>
      <w:proofErr w:type="spellStart"/>
      <w:r>
        <w:rPr>
          <w:noProof w:val="0"/>
        </w:rPr>
        <w:t>lastReqUsageData</w:t>
      </w:r>
      <w:proofErr w:type="spellEnd"/>
      <w:r>
        <w:rPr>
          <w:noProof w:val="0"/>
        </w:rPr>
        <w:t>:</w:t>
      </w:r>
    </w:p>
    <w:p w14:paraId="5B8617A6" w14:textId="77777777" w:rsidR="00FC70B4" w:rsidRDefault="00FC70B4" w:rsidP="00FC70B4">
      <w:pPr>
        <w:pStyle w:val="PL"/>
        <w:rPr>
          <w:noProof w:val="0"/>
        </w:rPr>
      </w:pPr>
      <w:r>
        <w:rPr>
          <w:noProof w:val="0"/>
        </w:rPr>
        <w:t xml:space="preserve">          $ref: '#/components/schemas/</w:t>
      </w:r>
      <w:proofErr w:type="spellStart"/>
      <w:r>
        <w:rPr>
          <w:noProof w:val="0"/>
        </w:rPr>
        <w:t>RequestedUsageData</w:t>
      </w:r>
      <w:proofErr w:type="spellEnd"/>
      <w:r>
        <w:rPr>
          <w:noProof w:val="0"/>
        </w:rPr>
        <w:t>'</w:t>
      </w:r>
    </w:p>
    <w:p w14:paraId="42461691" w14:textId="77777777" w:rsidR="00FC70B4" w:rsidRDefault="00FC70B4" w:rsidP="00FC70B4">
      <w:pPr>
        <w:pStyle w:val="PL"/>
        <w:rPr>
          <w:noProof w:val="0"/>
        </w:rPr>
      </w:pPr>
      <w:r>
        <w:rPr>
          <w:noProof w:val="0"/>
        </w:rPr>
        <w:t xml:space="preserve">        </w:t>
      </w:r>
      <w:proofErr w:type="spellStart"/>
      <w:r>
        <w:rPr>
          <w:noProof w:val="0"/>
          <w:lang w:eastAsia="zh-CN"/>
        </w:rPr>
        <w:t>praInfos</w:t>
      </w:r>
      <w:proofErr w:type="spellEnd"/>
      <w:r>
        <w:rPr>
          <w:noProof w:val="0"/>
        </w:rPr>
        <w:t>:</w:t>
      </w:r>
    </w:p>
    <w:p w14:paraId="15DC9BA9" w14:textId="77777777" w:rsidR="00FC70B4" w:rsidRDefault="00FC70B4" w:rsidP="00FC70B4">
      <w:pPr>
        <w:pStyle w:val="PL"/>
        <w:rPr>
          <w:noProof w:val="0"/>
        </w:rPr>
      </w:pPr>
      <w:r>
        <w:rPr>
          <w:noProof w:val="0"/>
        </w:rPr>
        <w:t xml:space="preserve">          type: object</w:t>
      </w:r>
    </w:p>
    <w:p w14:paraId="4B4C53D9"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4A39812D" w14:textId="77777777" w:rsidR="00FC70B4" w:rsidRDefault="00FC70B4" w:rsidP="00FC70B4">
      <w:pPr>
        <w:pStyle w:val="PL"/>
        <w:rPr>
          <w:noProof w:val="0"/>
        </w:rPr>
      </w:pPr>
      <w:r>
        <w:rPr>
          <w:noProof w:val="0"/>
        </w:rPr>
        <w:t xml:space="preserve">            $ref: 'TS29571_CommonData.yaml#/components/schemas/</w:t>
      </w:r>
      <w:proofErr w:type="spellStart"/>
      <w:r>
        <w:rPr>
          <w:noProof w:val="0"/>
        </w:rPr>
        <w:t>PresenceInfoRm</w:t>
      </w:r>
      <w:proofErr w:type="spellEnd"/>
      <w:r>
        <w:rPr>
          <w:noProof w:val="0"/>
        </w:rPr>
        <w:t>'</w:t>
      </w:r>
    </w:p>
    <w:p w14:paraId="1B1D70EB"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5381AB7B" w14:textId="77777777" w:rsidR="00FC70B4" w:rsidRDefault="00FC70B4" w:rsidP="00FC70B4">
      <w:pPr>
        <w:pStyle w:val="PL"/>
        <w:rPr>
          <w:noProof w:val="0"/>
        </w:rPr>
      </w:pPr>
      <w:r>
        <w:rPr>
          <w:noProof w:val="0"/>
        </w:rPr>
        <w:t xml:space="preserve">          description: Map of PRA information.</w:t>
      </w:r>
    </w:p>
    <w:p w14:paraId="309C6BCB" w14:textId="77777777" w:rsidR="00FC70B4" w:rsidRDefault="00FC70B4" w:rsidP="00FC70B4">
      <w:pPr>
        <w:pStyle w:val="PL"/>
        <w:rPr>
          <w:noProof w:val="0"/>
        </w:rPr>
      </w:pPr>
      <w:r>
        <w:rPr>
          <w:noProof w:val="0"/>
        </w:rPr>
        <w:t xml:space="preserve">          nullable: true</w:t>
      </w:r>
    </w:p>
    <w:p w14:paraId="7BE029FA" w14:textId="77777777" w:rsidR="00FC70B4" w:rsidRDefault="00FC70B4" w:rsidP="00FC70B4">
      <w:pPr>
        <w:pStyle w:val="PL"/>
        <w:rPr>
          <w:noProof w:val="0"/>
        </w:rPr>
      </w:pPr>
      <w:r>
        <w:rPr>
          <w:noProof w:val="0"/>
        </w:rPr>
        <w:t xml:space="preserve">        i</w:t>
      </w:r>
      <w:r>
        <w:rPr>
          <w:noProof w:val="0"/>
          <w:lang w:eastAsia="zh-CN"/>
        </w:rPr>
        <w:t>pv4Index</w:t>
      </w:r>
      <w:r>
        <w:rPr>
          <w:noProof w:val="0"/>
        </w:rPr>
        <w:t>:</w:t>
      </w:r>
    </w:p>
    <w:p w14:paraId="61B756DA" w14:textId="77777777" w:rsidR="00FC70B4" w:rsidRDefault="00FC70B4" w:rsidP="00FC70B4">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518BCCED" w14:textId="77777777" w:rsidR="00FC70B4" w:rsidRDefault="00FC70B4" w:rsidP="00FC70B4">
      <w:pPr>
        <w:pStyle w:val="PL"/>
        <w:rPr>
          <w:noProof w:val="0"/>
        </w:rPr>
      </w:pPr>
      <w:r>
        <w:rPr>
          <w:noProof w:val="0"/>
        </w:rPr>
        <w:t xml:space="preserve">        </w:t>
      </w:r>
      <w:r>
        <w:rPr>
          <w:noProof w:val="0"/>
          <w:lang w:eastAsia="zh-CN"/>
        </w:rPr>
        <w:t>ipv6Index</w:t>
      </w:r>
      <w:r>
        <w:rPr>
          <w:noProof w:val="0"/>
        </w:rPr>
        <w:t>:</w:t>
      </w:r>
    </w:p>
    <w:p w14:paraId="7B4170DE" w14:textId="77777777" w:rsidR="00FC70B4" w:rsidRDefault="00FC70B4" w:rsidP="00FC70B4">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1893ED83" w14:textId="77777777" w:rsidR="00FC70B4" w:rsidRDefault="00FC70B4" w:rsidP="00FC70B4">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7E0B6D9D" w14:textId="77777777" w:rsidR="00FC70B4" w:rsidRDefault="00FC70B4" w:rsidP="00FC70B4">
      <w:pPr>
        <w:pStyle w:val="PL"/>
        <w:rPr>
          <w:noProof w:val="0"/>
        </w:rPr>
      </w:pPr>
      <w:r>
        <w:rPr>
          <w:noProof w:val="0"/>
        </w:rPr>
        <w:t xml:space="preserve">          $ref: '#/components/schemas/</w:t>
      </w:r>
      <w:proofErr w:type="spellStart"/>
      <w:r>
        <w:rPr>
          <w:noProof w:val="0"/>
        </w:rPr>
        <w:t>QosFlowUsage</w:t>
      </w:r>
      <w:proofErr w:type="spellEnd"/>
      <w:r>
        <w:rPr>
          <w:noProof w:val="0"/>
        </w:rPr>
        <w:t>'</w:t>
      </w:r>
    </w:p>
    <w:p w14:paraId="177914A0" w14:textId="77777777" w:rsidR="00FC70B4" w:rsidRDefault="00FC70B4" w:rsidP="00FC70B4">
      <w:pPr>
        <w:pStyle w:val="PL"/>
        <w:rPr>
          <w:noProof w:val="0"/>
        </w:rPr>
      </w:pPr>
      <w:r>
        <w:rPr>
          <w:noProof w:val="0"/>
        </w:rPr>
        <w:t xml:space="preserve">        </w:t>
      </w:r>
      <w:proofErr w:type="spellStart"/>
      <w:r>
        <w:rPr>
          <w:noProof w:val="0"/>
        </w:rPr>
        <w:t>relCause</w:t>
      </w:r>
      <w:proofErr w:type="spellEnd"/>
      <w:r>
        <w:rPr>
          <w:noProof w:val="0"/>
        </w:rPr>
        <w:t>:</w:t>
      </w:r>
    </w:p>
    <w:p w14:paraId="1B1909E1" w14:textId="77777777" w:rsidR="00FC70B4" w:rsidRDefault="00FC70B4" w:rsidP="00FC70B4">
      <w:pPr>
        <w:pStyle w:val="PL"/>
        <w:rPr>
          <w:rFonts w:eastAsia="DengXian"/>
          <w:noProof w:val="0"/>
          <w:lang w:eastAsia="zh-CN"/>
        </w:rPr>
      </w:pPr>
      <w:r>
        <w:rPr>
          <w:noProof w:val="0"/>
        </w:rPr>
        <w:t xml:space="preserve">          $ref: '#/components/schemas/</w:t>
      </w:r>
      <w:proofErr w:type="spellStart"/>
      <w:r>
        <w:rPr>
          <w:noProof w:val="0"/>
        </w:rPr>
        <w:t>SmPolicyAssociationReleaseCause</w:t>
      </w:r>
      <w:proofErr w:type="spellEnd"/>
      <w:r>
        <w:rPr>
          <w:noProof w:val="0"/>
        </w:rPr>
        <w:t>'</w:t>
      </w:r>
    </w:p>
    <w:p w14:paraId="2A9CC8B8" w14:textId="77777777" w:rsidR="00FC70B4" w:rsidRDefault="00FC70B4" w:rsidP="00FC70B4">
      <w:pPr>
        <w:pStyle w:val="PL"/>
        <w:rPr>
          <w:noProof w:val="0"/>
        </w:rPr>
      </w:pPr>
      <w:r>
        <w:rPr>
          <w:noProof w:val="0"/>
        </w:rPr>
        <w:t xml:space="preserve">        </w:t>
      </w:r>
      <w:proofErr w:type="spellStart"/>
      <w:r>
        <w:rPr>
          <w:noProof w:val="0"/>
        </w:rPr>
        <w:t>suppFeat</w:t>
      </w:r>
      <w:proofErr w:type="spellEnd"/>
      <w:r>
        <w:rPr>
          <w:noProof w:val="0"/>
        </w:rPr>
        <w:t>:</w:t>
      </w:r>
    </w:p>
    <w:p w14:paraId="5BCCF55D" w14:textId="77777777" w:rsidR="00FC70B4" w:rsidRDefault="00FC70B4" w:rsidP="00FC70B4">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60EDC54D" w14:textId="77777777" w:rsidR="00FC70B4" w:rsidRDefault="00FC70B4" w:rsidP="00FC70B4">
      <w:pPr>
        <w:pStyle w:val="PL"/>
        <w:rPr>
          <w:noProof w:val="0"/>
        </w:rPr>
      </w:pPr>
      <w:r>
        <w:rPr>
          <w:noProof w:val="0"/>
        </w:rPr>
        <w:t xml:space="preserve">    </w:t>
      </w:r>
      <w:proofErr w:type="spellStart"/>
      <w:r>
        <w:rPr>
          <w:noProof w:val="0"/>
        </w:rPr>
        <w:t>SmPolicyNotification</w:t>
      </w:r>
      <w:proofErr w:type="spellEnd"/>
      <w:r>
        <w:rPr>
          <w:noProof w:val="0"/>
        </w:rPr>
        <w:t>:</w:t>
      </w:r>
    </w:p>
    <w:p w14:paraId="1CB716FB" w14:textId="77777777" w:rsidR="00FC70B4" w:rsidRDefault="00FC70B4" w:rsidP="00FC70B4">
      <w:pPr>
        <w:pStyle w:val="PL"/>
        <w:rPr>
          <w:noProof w:val="0"/>
        </w:rPr>
      </w:pPr>
      <w:r>
        <w:rPr>
          <w:noProof w:val="0"/>
        </w:rPr>
        <w:t xml:space="preserve">      type: object</w:t>
      </w:r>
    </w:p>
    <w:p w14:paraId="36F96643" w14:textId="77777777" w:rsidR="00FC70B4" w:rsidRDefault="00FC70B4" w:rsidP="00FC70B4">
      <w:pPr>
        <w:pStyle w:val="PL"/>
        <w:rPr>
          <w:noProof w:val="0"/>
        </w:rPr>
      </w:pPr>
      <w:r>
        <w:rPr>
          <w:noProof w:val="0"/>
        </w:rPr>
        <w:t xml:space="preserve">      properties:</w:t>
      </w:r>
    </w:p>
    <w:p w14:paraId="18D4F255" w14:textId="77777777" w:rsidR="00FC70B4" w:rsidRDefault="00FC70B4" w:rsidP="00FC70B4">
      <w:pPr>
        <w:pStyle w:val="PL"/>
        <w:rPr>
          <w:noProof w:val="0"/>
        </w:rPr>
      </w:pPr>
      <w:r>
        <w:rPr>
          <w:noProof w:val="0"/>
        </w:rPr>
        <w:t xml:space="preserve">        </w:t>
      </w:r>
      <w:proofErr w:type="spellStart"/>
      <w:r>
        <w:rPr>
          <w:noProof w:val="0"/>
        </w:rPr>
        <w:t>resourceUri</w:t>
      </w:r>
      <w:proofErr w:type="spellEnd"/>
      <w:r>
        <w:rPr>
          <w:noProof w:val="0"/>
        </w:rPr>
        <w:t>:</w:t>
      </w:r>
    </w:p>
    <w:p w14:paraId="3C616020" w14:textId="77777777" w:rsidR="00FC70B4" w:rsidRDefault="00FC70B4" w:rsidP="00FC70B4">
      <w:pPr>
        <w:pStyle w:val="PL"/>
        <w:rPr>
          <w:noProof w:val="0"/>
        </w:rPr>
      </w:pPr>
      <w:r>
        <w:rPr>
          <w:noProof w:val="0"/>
        </w:rPr>
        <w:t xml:space="preserve">          $ref: 'TS29571_CommonData.yaml#/components/schemas/Uri'</w:t>
      </w:r>
    </w:p>
    <w:p w14:paraId="7EB17CC5" w14:textId="77777777" w:rsidR="00FC70B4" w:rsidRDefault="00FC70B4" w:rsidP="00FC70B4">
      <w:pPr>
        <w:pStyle w:val="PL"/>
        <w:rPr>
          <w:noProof w:val="0"/>
        </w:rPr>
      </w:pPr>
      <w:r>
        <w:rPr>
          <w:noProof w:val="0"/>
        </w:rPr>
        <w:t xml:space="preserve">        </w:t>
      </w:r>
      <w:proofErr w:type="spellStart"/>
      <w:r>
        <w:rPr>
          <w:noProof w:val="0"/>
        </w:rPr>
        <w:t>smPolicyDecision</w:t>
      </w:r>
      <w:proofErr w:type="spellEnd"/>
      <w:r>
        <w:rPr>
          <w:noProof w:val="0"/>
        </w:rPr>
        <w:t>:</w:t>
      </w:r>
    </w:p>
    <w:p w14:paraId="7A0C86E7" w14:textId="77777777" w:rsidR="00FC70B4" w:rsidRDefault="00FC70B4" w:rsidP="00FC70B4">
      <w:pPr>
        <w:pStyle w:val="PL"/>
        <w:rPr>
          <w:noProof w:val="0"/>
        </w:rPr>
      </w:pPr>
      <w:r>
        <w:rPr>
          <w:noProof w:val="0"/>
        </w:rPr>
        <w:t xml:space="preserve">          $ref: '#/components/schemas/</w:t>
      </w:r>
      <w:proofErr w:type="spellStart"/>
      <w:r>
        <w:rPr>
          <w:noProof w:val="0"/>
        </w:rPr>
        <w:t>SmPolicyDecision</w:t>
      </w:r>
      <w:proofErr w:type="spellEnd"/>
      <w:r>
        <w:rPr>
          <w:noProof w:val="0"/>
        </w:rPr>
        <w:t>'</w:t>
      </w:r>
    </w:p>
    <w:p w14:paraId="4DA03724" w14:textId="77777777" w:rsidR="00FC70B4" w:rsidRDefault="00FC70B4" w:rsidP="00FC70B4">
      <w:pPr>
        <w:pStyle w:val="PL"/>
        <w:rPr>
          <w:noProof w:val="0"/>
        </w:rPr>
      </w:pPr>
      <w:r>
        <w:rPr>
          <w:noProof w:val="0"/>
        </w:rPr>
        <w:t xml:space="preserve">    </w:t>
      </w:r>
      <w:proofErr w:type="spellStart"/>
      <w:r>
        <w:rPr>
          <w:noProof w:val="0"/>
        </w:rPr>
        <w:t>PccRule</w:t>
      </w:r>
      <w:proofErr w:type="spellEnd"/>
      <w:r>
        <w:rPr>
          <w:noProof w:val="0"/>
        </w:rPr>
        <w:t>:</w:t>
      </w:r>
    </w:p>
    <w:p w14:paraId="16703739" w14:textId="77777777" w:rsidR="00FC70B4" w:rsidRDefault="00FC70B4" w:rsidP="00FC70B4">
      <w:pPr>
        <w:pStyle w:val="PL"/>
        <w:rPr>
          <w:noProof w:val="0"/>
        </w:rPr>
      </w:pPr>
      <w:r>
        <w:rPr>
          <w:noProof w:val="0"/>
        </w:rPr>
        <w:t xml:space="preserve">      type: object</w:t>
      </w:r>
    </w:p>
    <w:p w14:paraId="6A0342B2" w14:textId="77777777" w:rsidR="00FC70B4" w:rsidRDefault="00FC70B4" w:rsidP="00FC70B4">
      <w:pPr>
        <w:pStyle w:val="PL"/>
        <w:rPr>
          <w:noProof w:val="0"/>
        </w:rPr>
      </w:pPr>
      <w:r>
        <w:rPr>
          <w:noProof w:val="0"/>
        </w:rPr>
        <w:t xml:space="preserve">      properties:</w:t>
      </w:r>
    </w:p>
    <w:p w14:paraId="1A22A153" w14:textId="77777777" w:rsidR="00FC70B4" w:rsidRDefault="00FC70B4" w:rsidP="00FC70B4">
      <w:pPr>
        <w:pStyle w:val="PL"/>
        <w:rPr>
          <w:noProof w:val="0"/>
        </w:rPr>
      </w:pPr>
      <w:r>
        <w:rPr>
          <w:noProof w:val="0"/>
        </w:rPr>
        <w:t xml:space="preserve">        </w:t>
      </w:r>
      <w:proofErr w:type="spellStart"/>
      <w:r>
        <w:rPr>
          <w:noProof w:val="0"/>
        </w:rPr>
        <w:t>flowInfos</w:t>
      </w:r>
      <w:proofErr w:type="spellEnd"/>
      <w:r>
        <w:rPr>
          <w:noProof w:val="0"/>
        </w:rPr>
        <w:t>:</w:t>
      </w:r>
    </w:p>
    <w:p w14:paraId="3D93ADE4" w14:textId="77777777" w:rsidR="00FC70B4" w:rsidRDefault="00FC70B4" w:rsidP="00FC70B4">
      <w:pPr>
        <w:pStyle w:val="PL"/>
        <w:rPr>
          <w:noProof w:val="0"/>
        </w:rPr>
      </w:pPr>
      <w:r>
        <w:rPr>
          <w:noProof w:val="0"/>
        </w:rPr>
        <w:t xml:space="preserve">          type: array</w:t>
      </w:r>
    </w:p>
    <w:p w14:paraId="6582DB44" w14:textId="77777777" w:rsidR="00FC70B4" w:rsidRDefault="00FC70B4" w:rsidP="00FC70B4">
      <w:pPr>
        <w:pStyle w:val="PL"/>
        <w:rPr>
          <w:noProof w:val="0"/>
        </w:rPr>
      </w:pPr>
      <w:r>
        <w:rPr>
          <w:noProof w:val="0"/>
        </w:rPr>
        <w:t xml:space="preserve">          items:</w:t>
      </w:r>
    </w:p>
    <w:p w14:paraId="6822BEEE" w14:textId="77777777" w:rsidR="00FC70B4" w:rsidRDefault="00FC70B4" w:rsidP="00FC70B4">
      <w:pPr>
        <w:pStyle w:val="PL"/>
        <w:rPr>
          <w:noProof w:val="0"/>
        </w:rPr>
      </w:pPr>
      <w:r>
        <w:rPr>
          <w:noProof w:val="0"/>
        </w:rPr>
        <w:t xml:space="preserve">            $ref: '#/components/schemas/</w:t>
      </w:r>
      <w:proofErr w:type="spellStart"/>
      <w:r>
        <w:rPr>
          <w:noProof w:val="0"/>
        </w:rPr>
        <w:t>FlowInformation</w:t>
      </w:r>
      <w:proofErr w:type="spellEnd"/>
      <w:r>
        <w:rPr>
          <w:noProof w:val="0"/>
        </w:rPr>
        <w:t>'</w:t>
      </w:r>
    </w:p>
    <w:p w14:paraId="18039AA3"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5D502173" w14:textId="77777777" w:rsidR="00FC70B4" w:rsidRDefault="00FC70B4" w:rsidP="00FC70B4">
      <w:pPr>
        <w:pStyle w:val="PL"/>
        <w:rPr>
          <w:noProof w:val="0"/>
        </w:rPr>
      </w:pPr>
      <w:r>
        <w:rPr>
          <w:noProof w:val="0"/>
        </w:rPr>
        <w:t xml:space="preserve">          description: An array of IP flow packet filter information.</w:t>
      </w:r>
    </w:p>
    <w:p w14:paraId="6620287E" w14:textId="77777777" w:rsidR="00FC70B4" w:rsidRDefault="00FC70B4" w:rsidP="00FC70B4">
      <w:pPr>
        <w:pStyle w:val="PL"/>
        <w:rPr>
          <w:noProof w:val="0"/>
        </w:rPr>
      </w:pPr>
      <w:r>
        <w:rPr>
          <w:noProof w:val="0"/>
        </w:rPr>
        <w:t xml:space="preserve">        </w:t>
      </w:r>
      <w:proofErr w:type="spellStart"/>
      <w:r>
        <w:rPr>
          <w:noProof w:val="0"/>
        </w:rPr>
        <w:t>appId</w:t>
      </w:r>
      <w:proofErr w:type="spellEnd"/>
      <w:r>
        <w:rPr>
          <w:noProof w:val="0"/>
        </w:rPr>
        <w:t>:</w:t>
      </w:r>
    </w:p>
    <w:p w14:paraId="7ABE634E" w14:textId="77777777" w:rsidR="00FC70B4" w:rsidRDefault="00FC70B4" w:rsidP="00FC70B4">
      <w:pPr>
        <w:pStyle w:val="PL"/>
        <w:rPr>
          <w:noProof w:val="0"/>
        </w:rPr>
      </w:pPr>
      <w:r>
        <w:rPr>
          <w:noProof w:val="0"/>
        </w:rPr>
        <w:t xml:space="preserve">          type: string</w:t>
      </w:r>
    </w:p>
    <w:p w14:paraId="74F49900" w14:textId="77777777" w:rsidR="00FC70B4" w:rsidRDefault="00FC70B4" w:rsidP="00FC70B4">
      <w:pPr>
        <w:pStyle w:val="PL"/>
        <w:rPr>
          <w:noProof w:val="0"/>
        </w:rPr>
      </w:pPr>
      <w:r>
        <w:rPr>
          <w:noProof w:val="0"/>
        </w:rPr>
        <w:t xml:space="preserve">          description: A reference to the application detection filter configured at the UPF.</w:t>
      </w:r>
    </w:p>
    <w:p w14:paraId="669E83F7" w14:textId="77777777" w:rsidR="00FC70B4" w:rsidRDefault="00FC70B4" w:rsidP="00FC70B4">
      <w:pPr>
        <w:pStyle w:val="PL"/>
        <w:rPr>
          <w:noProof w:val="0"/>
        </w:rPr>
      </w:pPr>
      <w:r>
        <w:rPr>
          <w:noProof w:val="0"/>
        </w:rPr>
        <w:t xml:space="preserve">        </w:t>
      </w:r>
      <w:proofErr w:type="spellStart"/>
      <w:r>
        <w:rPr>
          <w:noProof w:val="0"/>
        </w:rPr>
        <w:t>contVer</w:t>
      </w:r>
      <w:proofErr w:type="spellEnd"/>
      <w:r>
        <w:rPr>
          <w:noProof w:val="0"/>
        </w:rPr>
        <w:t>:</w:t>
      </w:r>
    </w:p>
    <w:p w14:paraId="6A399B61" w14:textId="77777777" w:rsidR="00FC70B4" w:rsidRDefault="00FC70B4" w:rsidP="00FC70B4">
      <w:pPr>
        <w:pStyle w:val="PL"/>
        <w:rPr>
          <w:noProof w:val="0"/>
        </w:rPr>
      </w:pPr>
      <w:r>
        <w:rPr>
          <w:noProof w:val="0"/>
        </w:rPr>
        <w:t xml:space="preserve">          $ref: 'TS29514_Npcf_PolicyAuthorization.yaml#/components/schemas/ContentVersion'</w:t>
      </w:r>
    </w:p>
    <w:p w14:paraId="3F0AD3B8" w14:textId="77777777" w:rsidR="00FC70B4" w:rsidRDefault="00FC70B4" w:rsidP="00FC70B4">
      <w:pPr>
        <w:pStyle w:val="PL"/>
        <w:rPr>
          <w:noProof w:val="0"/>
        </w:rPr>
      </w:pPr>
      <w:r>
        <w:rPr>
          <w:noProof w:val="0"/>
        </w:rPr>
        <w:t xml:space="preserve">        </w:t>
      </w:r>
      <w:proofErr w:type="spellStart"/>
      <w:r>
        <w:rPr>
          <w:noProof w:val="0"/>
        </w:rPr>
        <w:t>pccRuleId</w:t>
      </w:r>
      <w:proofErr w:type="spellEnd"/>
      <w:r>
        <w:rPr>
          <w:noProof w:val="0"/>
        </w:rPr>
        <w:t>:</w:t>
      </w:r>
    </w:p>
    <w:p w14:paraId="1D6920DF" w14:textId="77777777" w:rsidR="00FC70B4" w:rsidRDefault="00FC70B4" w:rsidP="00FC70B4">
      <w:pPr>
        <w:pStyle w:val="PL"/>
        <w:rPr>
          <w:noProof w:val="0"/>
        </w:rPr>
      </w:pPr>
      <w:r>
        <w:rPr>
          <w:noProof w:val="0"/>
        </w:rPr>
        <w:t xml:space="preserve">          type: string</w:t>
      </w:r>
    </w:p>
    <w:p w14:paraId="651EDB7C" w14:textId="77777777" w:rsidR="00FC70B4" w:rsidRDefault="00FC70B4" w:rsidP="00FC70B4">
      <w:pPr>
        <w:pStyle w:val="PL"/>
        <w:rPr>
          <w:noProof w:val="0"/>
        </w:rPr>
      </w:pPr>
      <w:r>
        <w:rPr>
          <w:noProof w:val="0"/>
        </w:rPr>
        <w:t xml:space="preserve">          description: Univocally identifies the PCC rule within a PDU session.</w:t>
      </w:r>
    </w:p>
    <w:p w14:paraId="6BD70108" w14:textId="77777777" w:rsidR="00FC70B4" w:rsidRDefault="00FC70B4" w:rsidP="00FC70B4">
      <w:pPr>
        <w:pStyle w:val="PL"/>
        <w:rPr>
          <w:noProof w:val="0"/>
        </w:rPr>
      </w:pPr>
      <w:r>
        <w:rPr>
          <w:noProof w:val="0"/>
        </w:rPr>
        <w:t xml:space="preserve">        precedence:</w:t>
      </w:r>
    </w:p>
    <w:p w14:paraId="324F79B5" w14:textId="77777777" w:rsidR="00FC70B4" w:rsidRDefault="00FC70B4" w:rsidP="00FC70B4">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2DFCDA83" w14:textId="77777777" w:rsidR="00FC70B4" w:rsidRDefault="00FC70B4" w:rsidP="00FC70B4">
      <w:pPr>
        <w:pStyle w:val="PL"/>
        <w:rPr>
          <w:noProof w:val="0"/>
          <w:lang w:eastAsia="zh-CN"/>
        </w:rPr>
      </w:pPr>
      <w:r>
        <w:rPr>
          <w:noProof w:val="0"/>
        </w:rPr>
        <w:t xml:space="preserve">        </w:t>
      </w:r>
      <w:proofErr w:type="spellStart"/>
      <w:r>
        <w:rPr>
          <w:noProof w:val="0"/>
          <w:lang w:eastAsia="zh-CN"/>
        </w:rPr>
        <w:t>afSigProtocol</w:t>
      </w:r>
      <w:proofErr w:type="spellEnd"/>
      <w:r>
        <w:rPr>
          <w:noProof w:val="0"/>
          <w:lang w:eastAsia="zh-CN"/>
        </w:rPr>
        <w:t>:</w:t>
      </w:r>
    </w:p>
    <w:p w14:paraId="5857B18C" w14:textId="77777777" w:rsidR="00FC70B4" w:rsidRDefault="00FC70B4" w:rsidP="00FC70B4">
      <w:pPr>
        <w:pStyle w:val="PL"/>
        <w:rPr>
          <w:noProof w:val="0"/>
        </w:rPr>
      </w:pPr>
      <w:r>
        <w:rPr>
          <w:noProof w:val="0"/>
        </w:rPr>
        <w:t xml:space="preserve">          $ref: '#/components/schemas/</w:t>
      </w:r>
      <w:proofErr w:type="spellStart"/>
      <w:r>
        <w:rPr>
          <w:noProof w:val="0"/>
        </w:rPr>
        <w:t>A</w:t>
      </w:r>
      <w:r>
        <w:rPr>
          <w:noProof w:val="0"/>
          <w:lang w:eastAsia="zh-CN"/>
        </w:rPr>
        <w:t>fSigProtocol</w:t>
      </w:r>
      <w:proofErr w:type="spellEnd"/>
      <w:r>
        <w:rPr>
          <w:noProof w:val="0"/>
        </w:rPr>
        <w:t>'</w:t>
      </w:r>
    </w:p>
    <w:p w14:paraId="37433F85" w14:textId="77777777" w:rsidR="00FC70B4" w:rsidRDefault="00FC70B4" w:rsidP="00FC70B4">
      <w:pPr>
        <w:pStyle w:val="PL"/>
        <w:rPr>
          <w:noProof w:val="0"/>
        </w:rPr>
      </w:pPr>
      <w:r>
        <w:rPr>
          <w:noProof w:val="0"/>
        </w:rPr>
        <w:t xml:space="preserve">        </w:t>
      </w:r>
      <w:proofErr w:type="spellStart"/>
      <w:r>
        <w:rPr>
          <w:noProof w:val="0"/>
        </w:rPr>
        <w:t>appReloc</w:t>
      </w:r>
      <w:proofErr w:type="spellEnd"/>
      <w:r>
        <w:rPr>
          <w:noProof w:val="0"/>
        </w:rPr>
        <w:t>:</w:t>
      </w:r>
    </w:p>
    <w:p w14:paraId="29E8AE3B"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5E70C9E6" w14:textId="77777777" w:rsidR="00FC70B4" w:rsidRDefault="00FC70B4" w:rsidP="00FC70B4">
      <w:pPr>
        <w:pStyle w:val="PL"/>
        <w:rPr>
          <w:noProof w:val="0"/>
        </w:rPr>
      </w:pPr>
      <w:r>
        <w:rPr>
          <w:noProof w:val="0"/>
        </w:rPr>
        <w:t xml:space="preserve">          description: </w:t>
      </w:r>
      <w:r>
        <w:rPr>
          <w:rFonts w:cs="Arial"/>
          <w:noProof w:val="0"/>
          <w:szCs w:val="18"/>
        </w:rPr>
        <w:t>Indication of application relocation possibility.</w:t>
      </w:r>
    </w:p>
    <w:p w14:paraId="27FE6CCD" w14:textId="77777777" w:rsidR="00FC70B4" w:rsidRDefault="00FC70B4" w:rsidP="00FC70B4">
      <w:pPr>
        <w:pStyle w:val="PL"/>
        <w:rPr>
          <w:noProof w:val="0"/>
        </w:rPr>
      </w:pPr>
      <w:r>
        <w:rPr>
          <w:noProof w:val="0"/>
        </w:rPr>
        <w:t xml:space="preserve">        </w:t>
      </w:r>
      <w:proofErr w:type="spellStart"/>
      <w:r>
        <w:rPr>
          <w:noProof w:val="0"/>
        </w:rPr>
        <w:t>refQosData</w:t>
      </w:r>
      <w:proofErr w:type="spellEnd"/>
      <w:r>
        <w:rPr>
          <w:noProof w:val="0"/>
        </w:rPr>
        <w:t>:</w:t>
      </w:r>
    </w:p>
    <w:p w14:paraId="66A0ABB1" w14:textId="77777777" w:rsidR="00FC70B4" w:rsidRDefault="00FC70B4" w:rsidP="00FC70B4">
      <w:pPr>
        <w:pStyle w:val="PL"/>
        <w:rPr>
          <w:noProof w:val="0"/>
        </w:rPr>
      </w:pPr>
      <w:r>
        <w:rPr>
          <w:noProof w:val="0"/>
        </w:rPr>
        <w:t xml:space="preserve">          type: array</w:t>
      </w:r>
    </w:p>
    <w:p w14:paraId="3CE7A07C" w14:textId="77777777" w:rsidR="00FC70B4" w:rsidRDefault="00FC70B4" w:rsidP="00FC70B4">
      <w:pPr>
        <w:pStyle w:val="PL"/>
        <w:rPr>
          <w:noProof w:val="0"/>
        </w:rPr>
      </w:pPr>
      <w:r>
        <w:rPr>
          <w:noProof w:val="0"/>
        </w:rPr>
        <w:t xml:space="preserve">          items:</w:t>
      </w:r>
    </w:p>
    <w:p w14:paraId="1D048034" w14:textId="77777777" w:rsidR="00FC70B4" w:rsidRDefault="00FC70B4" w:rsidP="00FC70B4">
      <w:pPr>
        <w:pStyle w:val="PL"/>
        <w:rPr>
          <w:noProof w:val="0"/>
        </w:rPr>
      </w:pPr>
      <w:r>
        <w:rPr>
          <w:noProof w:val="0"/>
        </w:rPr>
        <w:t xml:space="preserve">            type: string</w:t>
      </w:r>
    </w:p>
    <w:p w14:paraId="50B7057C"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185A4189" w14:textId="77777777" w:rsidR="00FC70B4" w:rsidRDefault="00FC70B4" w:rsidP="00FC70B4">
      <w:pPr>
        <w:pStyle w:val="PL"/>
        <w:rPr>
          <w:noProof w:val="0"/>
        </w:rPr>
      </w:pPr>
      <w:r>
        <w:rPr>
          <w:noProof w:val="0"/>
        </w:rPr>
        <w:t xml:space="preserve">          </w:t>
      </w:r>
      <w:proofErr w:type="spellStart"/>
      <w:r>
        <w:rPr>
          <w:noProof w:val="0"/>
        </w:rPr>
        <w:t>maxItems</w:t>
      </w:r>
      <w:proofErr w:type="spellEnd"/>
      <w:r>
        <w:rPr>
          <w:noProof w:val="0"/>
        </w:rPr>
        <w:t>: 1</w:t>
      </w:r>
    </w:p>
    <w:p w14:paraId="5990F64A" w14:textId="77777777" w:rsidR="00FC70B4" w:rsidRDefault="00FC70B4" w:rsidP="00FC70B4">
      <w:pPr>
        <w:pStyle w:val="PL"/>
        <w:rPr>
          <w:noProof w:val="0"/>
        </w:rPr>
      </w:pPr>
      <w:r>
        <w:rPr>
          <w:noProof w:val="0"/>
        </w:rPr>
        <w:t xml:space="preserve">          description: A reference to the </w:t>
      </w:r>
      <w:proofErr w:type="spellStart"/>
      <w:r>
        <w:rPr>
          <w:noProof w:val="0"/>
        </w:rPr>
        <w:t>QoSData</w:t>
      </w:r>
      <w:proofErr w:type="spellEnd"/>
      <w:r>
        <w:rPr>
          <w:noProof w:val="0"/>
        </w:rPr>
        <w:t xml:space="preserve"> policy type decision type. It is the </w:t>
      </w:r>
      <w:proofErr w:type="spellStart"/>
      <w:r>
        <w:rPr>
          <w:noProof w:val="0"/>
        </w:rPr>
        <w:t>qosId</w:t>
      </w:r>
      <w:proofErr w:type="spellEnd"/>
      <w:r>
        <w:rPr>
          <w:noProof w:val="0"/>
        </w:rPr>
        <w:t xml:space="preserve"> described in subclause 5.6.2.8.</w:t>
      </w:r>
    </w:p>
    <w:p w14:paraId="294566B3" w14:textId="77777777" w:rsidR="00FC70B4" w:rsidRDefault="00FC70B4" w:rsidP="00FC70B4">
      <w:pPr>
        <w:pStyle w:val="PL"/>
        <w:rPr>
          <w:noProof w:val="0"/>
        </w:rPr>
      </w:pPr>
      <w:r>
        <w:rPr>
          <w:noProof w:val="0"/>
        </w:rPr>
        <w:t xml:space="preserve">        </w:t>
      </w:r>
      <w:proofErr w:type="spellStart"/>
      <w:r>
        <w:rPr>
          <w:noProof w:val="0"/>
        </w:rPr>
        <w:t>refAltQosParams</w:t>
      </w:r>
      <w:proofErr w:type="spellEnd"/>
      <w:r>
        <w:rPr>
          <w:noProof w:val="0"/>
        </w:rPr>
        <w:t>:</w:t>
      </w:r>
    </w:p>
    <w:p w14:paraId="6681B77E" w14:textId="77777777" w:rsidR="00FC70B4" w:rsidRDefault="00FC70B4" w:rsidP="00FC70B4">
      <w:pPr>
        <w:pStyle w:val="PL"/>
        <w:rPr>
          <w:noProof w:val="0"/>
        </w:rPr>
      </w:pPr>
      <w:r>
        <w:rPr>
          <w:noProof w:val="0"/>
        </w:rPr>
        <w:t xml:space="preserve">          type: array</w:t>
      </w:r>
    </w:p>
    <w:p w14:paraId="19694E25" w14:textId="77777777" w:rsidR="00FC70B4" w:rsidRDefault="00FC70B4" w:rsidP="00FC70B4">
      <w:pPr>
        <w:pStyle w:val="PL"/>
        <w:rPr>
          <w:noProof w:val="0"/>
        </w:rPr>
      </w:pPr>
      <w:r>
        <w:rPr>
          <w:noProof w:val="0"/>
        </w:rPr>
        <w:t xml:space="preserve">          items:</w:t>
      </w:r>
    </w:p>
    <w:p w14:paraId="77E78E18" w14:textId="77777777" w:rsidR="00FC70B4" w:rsidRDefault="00FC70B4" w:rsidP="00FC70B4">
      <w:pPr>
        <w:pStyle w:val="PL"/>
        <w:rPr>
          <w:noProof w:val="0"/>
        </w:rPr>
      </w:pPr>
      <w:r>
        <w:rPr>
          <w:noProof w:val="0"/>
        </w:rPr>
        <w:t xml:space="preserve">            type: string</w:t>
      </w:r>
    </w:p>
    <w:p w14:paraId="094338D1"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72E75468" w14:textId="77777777" w:rsidR="00FC70B4" w:rsidRDefault="00FC70B4" w:rsidP="00FC70B4">
      <w:pPr>
        <w:pStyle w:val="PL"/>
        <w:rPr>
          <w:noProof w:val="0"/>
        </w:rPr>
      </w:pPr>
      <w:r>
        <w:rPr>
          <w:noProof w:val="0"/>
        </w:rPr>
        <w:t xml:space="preserve">          description: </w:t>
      </w:r>
      <w:r>
        <w:rPr>
          <w:noProof w:val="0"/>
          <w:lang w:eastAsia="zh-CN"/>
        </w:rPr>
        <w:t xml:space="preserve">A Reference to the QoS Data policy decision type for </w:t>
      </w:r>
      <w:r>
        <w:rPr>
          <w:noProof w:val="0"/>
          <w:szCs w:val="18"/>
        </w:rPr>
        <w:t>the Alternative QoS parameter sets of the service data flow.</w:t>
      </w:r>
    </w:p>
    <w:p w14:paraId="2F9E199C" w14:textId="77777777" w:rsidR="00FC70B4" w:rsidRDefault="00FC70B4" w:rsidP="00FC70B4">
      <w:pPr>
        <w:pStyle w:val="PL"/>
        <w:rPr>
          <w:noProof w:val="0"/>
        </w:rPr>
      </w:pPr>
      <w:r>
        <w:rPr>
          <w:noProof w:val="0"/>
        </w:rPr>
        <w:t xml:space="preserve">        </w:t>
      </w:r>
      <w:proofErr w:type="spellStart"/>
      <w:r>
        <w:rPr>
          <w:noProof w:val="0"/>
        </w:rPr>
        <w:t>refTcData</w:t>
      </w:r>
      <w:proofErr w:type="spellEnd"/>
      <w:r>
        <w:rPr>
          <w:noProof w:val="0"/>
        </w:rPr>
        <w:t>:</w:t>
      </w:r>
    </w:p>
    <w:p w14:paraId="5F494B03" w14:textId="77777777" w:rsidR="00FC70B4" w:rsidRDefault="00FC70B4" w:rsidP="00FC70B4">
      <w:pPr>
        <w:pStyle w:val="PL"/>
        <w:rPr>
          <w:noProof w:val="0"/>
        </w:rPr>
      </w:pPr>
      <w:r>
        <w:rPr>
          <w:noProof w:val="0"/>
        </w:rPr>
        <w:t xml:space="preserve">          type: array</w:t>
      </w:r>
    </w:p>
    <w:p w14:paraId="19CFAE06" w14:textId="77777777" w:rsidR="00FC70B4" w:rsidRDefault="00FC70B4" w:rsidP="00FC70B4">
      <w:pPr>
        <w:pStyle w:val="PL"/>
        <w:rPr>
          <w:noProof w:val="0"/>
        </w:rPr>
      </w:pPr>
      <w:r>
        <w:rPr>
          <w:noProof w:val="0"/>
        </w:rPr>
        <w:t xml:space="preserve">          items:</w:t>
      </w:r>
    </w:p>
    <w:p w14:paraId="4F53E04A" w14:textId="77777777" w:rsidR="00FC70B4" w:rsidRDefault="00FC70B4" w:rsidP="00FC70B4">
      <w:pPr>
        <w:pStyle w:val="PL"/>
        <w:rPr>
          <w:noProof w:val="0"/>
        </w:rPr>
      </w:pPr>
      <w:r>
        <w:rPr>
          <w:noProof w:val="0"/>
        </w:rPr>
        <w:t xml:space="preserve">            type: string</w:t>
      </w:r>
    </w:p>
    <w:p w14:paraId="5FD054FE"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56597382" w14:textId="77777777" w:rsidR="00FC70B4" w:rsidRDefault="00FC70B4" w:rsidP="00FC70B4">
      <w:pPr>
        <w:pStyle w:val="PL"/>
        <w:rPr>
          <w:noProof w:val="0"/>
        </w:rPr>
      </w:pPr>
      <w:r>
        <w:rPr>
          <w:noProof w:val="0"/>
        </w:rPr>
        <w:t xml:space="preserve">          </w:t>
      </w:r>
      <w:proofErr w:type="spellStart"/>
      <w:r>
        <w:rPr>
          <w:noProof w:val="0"/>
        </w:rPr>
        <w:t>maxItems</w:t>
      </w:r>
      <w:proofErr w:type="spellEnd"/>
      <w:r>
        <w:rPr>
          <w:noProof w:val="0"/>
        </w:rPr>
        <w:t>: 1</w:t>
      </w:r>
    </w:p>
    <w:p w14:paraId="40B116E5" w14:textId="77777777" w:rsidR="00FC70B4" w:rsidRDefault="00FC70B4" w:rsidP="00FC70B4">
      <w:pPr>
        <w:pStyle w:val="PL"/>
        <w:rPr>
          <w:noProof w:val="0"/>
        </w:rPr>
      </w:pPr>
      <w:r>
        <w:rPr>
          <w:noProof w:val="0"/>
        </w:rPr>
        <w:t xml:space="preserve">          description: A reference to the </w:t>
      </w:r>
      <w:proofErr w:type="spellStart"/>
      <w:r>
        <w:rPr>
          <w:noProof w:val="0"/>
        </w:rPr>
        <w:t>TrafficControlData</w:t>
      </w:r>
      <w:proofErr w:type="spellEnd"/>
      <w:r>
        <w:rPr>
          <w:noProof w:val="0"/>
        </w:rPr>
        <w:t xml:space="preserve"> policy decision type. It is the </w:t>
      </w:r>
      <w:proofErr w:type="spellStart"/>
      <w:r>
        <w:rPr>
          <w:noProof w:val="0"/>
        </w:rPr>
        <w:t>tcId</w:t>
      </w:r>
      <w:proofErr w:type="spellEnd"/>
      <w:r>
        <w:rPr>
          <w:noProof w:val="0"/>
        </w:rPr>
        <w:t xml:space="preserve"> described in subclause 5.6.2.10.</w:t>
      </w:r>
    </w:p>
    <w:p w14:paraId="64C832C5" w14:textId="77777777" w:rsidR="00FC70B4" w:rsidRDefault="00FC70B4" w:rsidP="00FC70B4">
      <w:pPr>
        <w:pStyle w:val="PL"/>
        <w:rPr>
          <w:noProof w:val="0"/>
        </w:rPr>
      </w:pPr>
      <w:r>
        <w:rPr>
          <w:noProof w:val="0"/>
        </w:rPr>
        <w:t xml:space="preserve">        </w:t>
      </w:r>
      <w:proofErr w:type="spellStart"/>
      <w:r>
        <w:rPr>
          <w:noProof w:val="0"/>
        </w:rPr>
        <w:t>refChgData</w:t>
      </w:r>
      <w:proofErr w:type="spellEnd"/>
      <w:r>
        <w:rPr>
          <w:noProof w:val="0"/>
        </w:rPr>
        <w:t>:</w:t>
      </w:r>
    </w:p>
    <w:p w14:paraId="6F5098C3" w14:textId="77777777" w:rsidR="00FC70B4" w:rsidRDefault="00FC70B4" w:rsidP="00FC70B4">
      <w:pPr>
        <w:pStyle w:val="PL"/>
        <w:rPr>
          <w:noProof w:val="0"/>
        </w:rPr>
      </w:pPr>
      <w:r>
        <w:rPr>
          <w:noProof w:val="0"/>
        </w:rPr>
        <w:t xml:space="preserve">          type: array</w:t>
      </w:r>
    </w:p>
    <w:p w14:paraId="020171F2" w14:textId="77777777" w:rsidR="00FC70B4" w:rsidRDefault="00FC70B4" w:rsidP="00FC70B4">
      <w:pPr>
        <w:pStyle w:val="PL"/>
        <w:rPr>
          <w:noProof w:val="0"/>
        </w:rPr>
      </w:pPr>
      <w:r>
        <w:rPr>
          <w:noProof w:val="0"/>
        </w:rPr>
        <w:t xml:space="preserve">          items:</w:t>
      </w:r>
    </w:p>
    <w:p w14:paraId="0C7D0332" w14:textId="77777777" w:rsidR="00FC70B4" w:rsidRDefault="00FC70B4" w:rsidP="00FC70B4">
      <w:pPr>
        <w:pStyle w:val="PL"/>
        <w:rPr>
          <w:noProof w:val="0"/>
        </w:rPr>
      </w:pPr>
      <w:r>
        <w:rPr>
          <w:noProof w:val="0"/>
        </w:rPr>
        <w:t xml:space="preserve">            type: string</w:t>
      </w:r>
    </w:p>
    <w:p w14:paraId="32F04413"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46704C22" w14:textId="77777777" w:rsidR="00FC70B4" w:rsidRDefault="00FC70B4" w:rsidP="00FC70B4">
      <w:pPr>
        <w:pStyle w:val="PL"/>
        <w:rPr>
          <w:noProof w:val="0"/>
        </w:rPr>
      </w:pPr>
      <w:r>
        <w:rPr>
          <w:noProof w:val="0"/>
        </w:rPr>
        <w:t xml:space="preserve">          </w:t>
      </w:r>
      <w:proofErr w:type="spellStart"/>
      <w:r>
        <w:rPr>
          <w:noProof w:val="0"/>
        </w:rPr>
        <w:t>maxItems</w:t>
      </w:r>
      <w:proofErr w:type="spellEnd"/>
      <w:r>
        <w:rPr>
          <w:noProof w:val="0"/>
        </w:rPr>
        <w:t>: 1</w:t>
      </w:r>
    </w:p>
    <w:p w14:paraId="5D258AA1" w14:textId="77777777" w:rsidR="00FC70B4" w:rsidRDefault="00FC70B4" w:rsidP="00FC70B4">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It is the </w:t>
      </w:r>
      <w:proofErr w:type="spellStart"/>
      <w:r>
        <w:rPr>
          <w:noProof w:val="0"/>
        </w:rPr>
        <w:t>chgId</w:t>
      </w:r>
      <w:proofErr w:type="spellEnd"/>
      <w:r>
        <w:rPr>
          <w:noProof w:val="0"/>
        </w:rPr>
        <w:t xml:space="preserve"> described in subclause 5.6.2.11.</w:t>
      </w:r>
    </w:p>
    <w:p w14:paraId="04443595" w14:textId="77777777" w:rsidR="00FC70B4" w:rsidRDefault="00FC70B4" w:rsidP="00FC70B4">
      <w:pPr>
        <w:pStyle w:val="PL"/>
        <w:rPr>
          <w:rFonts w:cs="Courier New"/>
          <w:noProof w:val="0"/>
          <w:szCs w:val="16"/>
        </w:rPr>
      </w:pPr>
      <w:r>
        <w:rPr>
          <w:noProof w:val="0"/>
        </w:rPr>
        <w:t xml:space="preserve">          </w:t>
      </w:r>
      <w:r>
        <w:rPr>
          <w:rFonts w:cs="Courier New"/>
          <w:noProof w:val="0"/>
          <w:szCs w:val="16"/>
        </w:rPr>
        <w:t>nullable: true</w:t>
      </w:r>
    </w:p>
    <w:p w14:paraId="47C8489B" w14:textId="77777777" w:rsidR="00FC70B4" w:rsidRDefault="00FC70B4" w:rsidP="00FC70B4">
      <w:pPr>
        <w:pStyle w:val="PL"/>
        <w:rPr>
          <w:noProof w:val="0"/>
        </w:rPr>
      </w:pPr>
      <w:r>
        <w:rPr>
          <w:noProof w:val="0"/>
        </w:rPr>
        <w:t xml:space="preserve">        refChgN3gData:</w:t>
      </w:r>
    </w:p>
    <w:p w14:paraId="699633FA" w14:textId="77777777" w:rsidR="00FC70B4" w:rsidRDefault="00FC70B4" w:rsidP="00FC70B4">
      <w:pPr>
        <w:pStyle w:val="PL"/>
        <w:rPr>
          <w:noProof w:val="0"/>
        </w:rPr>
      </w:pPr>
      <w:r>
        <w:rPr>
          <w:noProof w:val="0"/>
        </w:rPr>
        <w:t xml:space="preserve">          type: array</w:t>
      </w:r>
    </w:p>
    <w:p w14:paraId="4254FD93" w14:textId="77777777" w:rsidR="00FC70B4" w:rsidRDefault="00FC70B4" w:rsidP="00FC70B4">
      <w:pPr>
        <w:pStyle w:val="PL"/>
        <w:rPr>
          <w:noProof w:val="0"/>
        </w:rPr>
      </w:pPr>
      <w:r>
        <w:rPr>
          <w:noProof w:val="0"/>
        </w:rPr>
        <w:t xml:space="preserve">          items:</w:t>
      </w:r>
    </w:p>
    <w:p w14:paraId="5190BEA0" w14:textId="77777777" w:rsidR="00FC70B4" w:rsidRDefault="00FC70B4" w:rsidP="00FC70B4">
      <w:pPr>
        <w:pStyle w:val="PL"/>
        <w:rPr>
          <w:noProof w:val="0"/>
        </w:rPr>
      </w:pPr>
      <w:r>
        <w:rPr>
          <w:noProof w:val="0"/>
        </w:rPr>
        <w:t xml:space="preserve">            type: string</w:t>
      </w:r>
    </w:p>
    <w:p w14:paraId="38EDF23E"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1B730081" w14:textId="77777777" w:rsidR="00FC70B4" w:rsidRDefault="00FC70B4" w:rsidP="00FC70B4">
      <w:pPr>
        <w:pStyle w:val="PL"/>
        <w:rPr>
          <w:noProof w:val="0"/>
        </w:rPr>
      </w:pPr>
      <w:r>
        <w:rPr>
          <w:noProof w:val="0"/>
        </w:rPr>
        <w:t xml:space="preserve">          </w:t>
      </w:r>
      <w:proofErr w:type="spellStart"/>
      <w:r>
        <w:rPr>
          <w:noProof w:val="0"/>
        </w:rPr>
        <w:t>maxItems</w:t>
      </w:r>
      <w:proofErr w:type="spellEnd"/>
      <w:r>
        <w:rPr>
          <w:noProof w:val="0"/>
        </w:rPr>
        <w:t>: 1</w:t>
      </w:r>
    </w:p>
    <w:p w14:paraId="25E70F62" w14:textId="77777777" w:rsidR="00FC70B4" w:rsidRDefault="00FC70B4" w:rsidP="00FC70B4">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only applicable to Non-3GPP access if "ATSSS" feature is supported. It is the </w:t>
      </w:r>
      <w:proofErr w:type="spellStart"/>
      <w:r>
        <w:rPr>
          <w:noProof w:val="0"/>
        </w:rPr>
        <w:t>chgId</w:t>
      </w:r>
      <w:proofErr w:type="spellEnd"/>
      <w:r>
        <w:rPr>
          <w:noProof w:val="0"/>
        </w:rPr>
        <w:t xml:space="preserve"> described in subclause 5.6.2.11.</w:t>
      </w:r>
    </w:p>
    <w:p w14:paraId="2C45F71F" w14:textId="77777777" w:rsidR="00FC70B4" w:rsidRDefault="00FC70B4" w:rsidP="00FC70B4">
      <w:pPr>
        <w:pStyle w:val="PL"/>
        <w:rPr>
          <w:noProof w:val="0"/>
        </w:rPr>
      </w:pPr>
      <w:r>
        <w:rPr>
          <w:noProof w:val="0"/>
        </w:rPr>
        <w:t xml:space="preserve">          </w:t>
      </w:r>
      <w:r>
        <w:rPr>
          <w:rFonts w:cs="Courier New"/>
          <w:noProof w:val="0"/>
          <w:szCs w:val="16"/>
        </w:rPr>
        <w:t>nullable: true</w:t>
      </w:r>
    </w:p>
    <w:p w14:paraId="132635E8" w14:textId="77777777" w:rsidR="00FC70B4" w:rsidRDefault="00FC70B4" w:rsidP="00FC70B4">
      <w:pPr>
        <w:pStyle w:val="PL"/>
        <w:rPr>
          <w:noProof w:val="0"/>
        </w:rPr>
      </w:pPr>
      <w:r>
        <w:rPr>
          <w:noProof w:val="0"/>
        </w:rPr>
        <w:t xml:space="preserve">        </w:t>
      </w:r>
      <w:proofErr w:type="spellStart"/>
      <w:r>
        <w:rPr>
          <w:noProof w:val="0"/>
        </w:rPr>
        <w:t>refUmData</w:t>
      </w:r>
      <w:proofErr w:type="spellEnd"/>
      <w:r>
        <w:rPr>
          <w:noProof w:val="0"/>
        </w:rPr>
        <w:t>:</w:t>
      </w:r>
    </w:p>
    <w:p w14:paraId="3BEED05C" w14:textId="77777777" w:rsidR="00FC70B4" w:rsidRDefault="00FC70B4" w:rsidP="00FC70B4">
      <w:pPr>
        <w:pStyle w:val="PL"/>
        <w:rPr>
          <w:noProof w:val="0"/>
        </w:rPr>
      </w:pPr>
      <w:r>
        <w:rPr>
          <w:noProof w:val="0"/>
        </w:rPr>
        <w:t xml:space="preserve">          type: array</w:t>
      </w:r>
    </w:p>
    <w:p w14:paraId="53BC3369" w14:textId="77777777" w:rsidR="00FC70B4" w:rsidRDefault="00FC70B4" w:rsidP="00FC70B4">
      <w:pPr>
        <w:pStyle w:val="PL"/>
        <w:rPr>
          <w:noProof w:val="0"/>
        </w:rPr>
      </w:pPr>
      <w:r>
        <w:rPr>
          <w:noProof w:val="0"/>
        </w:rPr>
        <w:t xml:space="preserve">          items:</w:t>
      </w:r>
    </w:p>
    <w:p w14:paraId="760D22C0" w14:textId="77777777" w:rsidR="00FC70B4" w:rsidRDefault="00FC70B4" w:rsidP="00FC70B4">
      <w:pPr>
        <w:pStyle w:val="PL"/>
        <w:rPr>
          <w:noProof w:val="0"/>
        </w:rPr>
      </w:pPr>
      <w:r>
        <w:rPr>
          <w:noProof w:val="0"/>
        </w:rPr>
        <w:t xml:space="preserve">            type: string</w:t>
      </w:r>
    </w:p>
    <w:p w14:paraId="70FB1742"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6BB83463" w14:textId="77777777" w:rsidR="00FC70B4" w:rsidRDefault="00FC70B4" w:rsidP="00FC70B4">
      <w:pPr>
        <w:pStyle w:val="PL"/>
        <w:rPr>
          <w:noProof w:val="0"/>
        </w:rPr>
      </w:pPr>
      <w:r>
        <w:rPr>
          <w:noProof w:val="0"/>
        </w:rPr>
        <w:t xml:space="preserve">          </w:t>
      </w:r>
      <w:proofErr w:type="spellStart"/>
      <w:r>
        <w:rPr>
          <w:noProof w:val="0"/>
        </w:rPr>
        <w:t>maxItems</w:t>
      </w:r>
      <w:proofErr w:type="spellEnd"/>
      <w:r>
        <w:rPr>
          <w:noProof w:val="0"/>
        </w:rPr>
        <w:t>: 1</w:t>
      </w:r>
    </w:p>
    <w:p w14:paraId="14BEAC15" w14:textId="77777777" w:rsidR="00FC70B4" w:rsidRDefault="00FC70B4" w:rsidP="00FC70B4">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71DC6DAE" w14:textId="77777777" w:rsidR="00FC70B4" w:rsidRDefault="00FC70B4" w:rsidP="00FC70B4">
      <w:pPr>
        <w:pStyle w:val="PL"/>
        <w:rPr>
          <w:rFonts w:cs="Courier New"/>
          <w:noProof w:val="0"/>
          <w:szCs w:val="16"/>
        </w:rPr>
      </w:pPr>
      <w:r>
        <w:rPr>
          <w:noProof w:val="0"/>
        </w:rPr>
        <w:t xml:space="preserve">          </w:t>
      </w:r>
      <w:r>
        <w:rPr>
          <w:rFonts w:cs="Courier New"/>
          <w:noProof w:val="0"/>
          <w:szCs w:val="16"/>
        </w:rPr>
        <w:t>nullable: true</w:t>
      </w:r>
    </w:p>
    <w:p w14:paraId="30689410" w14:textId="77777777" w:rsidR="00FC70B4" w:rsidRDefault="00FC70B4" w:rsidP="00FC70B4">
      <w:pPr>
        <w:pStyle w:val="PL"/>
        <w:rPr>
          <w:noProof w:val="0"/>
        </w:rPr>
      </w:pPr>
      <w:r>
        <w:rPr>
          <w:noProof w:val="0"/>
        </w:rPr>
        <w:t xml:space="preserve">        refUmN3gData:</w:t>
      </w:r>
    </w:p>
    <w:p w14:paraId="3704FA5C" w14:textId="77777777" w:rsidR="00FC70B4" w:rsidRDefault="00FC70B4" w:rsidP="00FC70B4">
      <w:pPr>
        <w:pStyle w:val="PL"/>
        <w:rPr>
          <w:noProof w:val="0"/>
        </w:rPr>
      </w:pPr>
      <w:r>
        <w:rPr>
          <w:noProof w:val="0"/>
        </w:rPr>
        <w:t xml:space="preserve">          type: array</w:t>
      </w:r>
    </w:p>
    <w:p w14:paraId="55057F60" w14:textId="77777777" w:rsidR="00FC70B4" w:rsidRDefault="00FC70B4" w:rsidP="00FC70B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r>
        <w:rPr>
          <w:noProof w:val="0"/>
        </w:rPr>
        <w:tab/>
      </w:r>
    </w:p>
    <w:p w14:paraId="4EF46B8D" w14:textId="77777777" w:rsidR="00FC70B4" w:rsidRDefault="00FC70B4" w:rsidP="00FC70B4">
      <w:pPr>
        <w:pStyle w:val="PL"/>
        <w:rPr>
          <w:noProof w:val="0"/>
        </w:rPr>
      </w:pPr>
      <w:r>
        <w:rPr>
          <w:noProof w:val="0"/>
        </w:rPr>
        <w:t xml:space="preserve">            type: string</w:t>
      </w:r>
    </w:p>
    <w:p w14:paraId="11CEECB9"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4A5C2948" w14:textId="77777777" w:rsidR="00FC70B4" w:rsidRDefault="00FC70B4" w:rsidP="00FC70B4">
      <w:pPr>
        <w:pStyle w:val="PL"/>
        <w:rPr>
          <w:noProof w:val="0"/>
        </w:rPr>
      </w:pPr>
      <w:r>
        <w:rPr>
          <w:noProof w:val="0"/>
        </w:rPr>
        <w:t xml:space="preserve">          </w:t>
      </w:r>
      <w:proofErr w:type="spellStart"/>
      <w:r>
        <w:rPr>
          <w:noProof w:val="0"/>
        </w:rPr>
        <w:t>maxItems</w:t>
      </w:r>
      <w:proofErr w:type="spellEnd"/>
      <w:r>
        <w:rPr>
          <w:noProof w:val="0"/>
        </w:rPr>
        <w:t>: 1</w:t>
      </w:r>
    </w:p>
    <w:p w14:paraId="4CA89236" w14:textId="77777777" w:rsidR="00FC70B4" w:rsidRDefault="00FC70B4" w:rsidP="00FC70B4">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only applicable to Non-3GPP access if "ATSSS" feature is supported. It is the </w:t>
      </w:r>
      <w:proofErr w:type="spellStart"/>
      <w:r>
        <w:rPr>
          <w:noProof w:val="0"/>
        </w:rPr>
        <w:t>umId</w:t>
      </w:r>
      <w:proofErr w:type="spellEnd"/>
      <w:r>
        <w:rPr>
          <w:noProof w:val="0"/>
        </w:rPr>
        <w:t xml:space="preserve"> described in subclause 5.6.2.12. </w:t>
      </w:r>
    </w:p>
    <w:p w14:paraId="79FE0066" w14:textId="77777777" w:rsidR="00FC70B4" w:rsidRDefault="00FC70B4" w:rsidP="00FC70B4">
      <w:pPr>
        <w:pStyle w:val="PL"/>
        <w:rPr>
          <w:noProof w:val="0"/>
        </w:rPr>
      </w:pPr>
      <w:r>
        <w:rPr>
          <w:noProof w:val="0"/>
        </w:rPr>
        <w:t xml:space="preserve">          </w:t>
      </w:r>
      <w:r>
        <w:rPr>
          <w:rFonts w:cs="Courier New"/>
          <w:noProof w:val="0"/>
          <w:szCs w:val="16"/>
        </w:rPr>
        <w:t>nullable: true</w:t>
      </w:r>
    </w:p>
    <w:p w14:paraId="206240A4" w14:textId="77777777" w:rsidR="00FC70B4" w:rsidRDefault="00FC70B4" w:rsidP="00FC70B4">
      <w:pPr>
        <w:pStyle w:val="PL"/>
        <w:rPr>
          <w:noProof w:val="0"/>
        </w:rPr>
      </w:pPr>
      <w:r>
        <w:rPr>
          <w:noProof w:val="0"/>
        </w:rPr>
        <w:t xml:space="preserve">        </w:t>
      </w:r>
      <w:proofErr w:type="spellStart"/>
      <w:r>
        <w:rPr>
          <w:noProof w:val="0"/>
        </w:rPr>
        <w:t>refCondData</w:t>
      </w:r>
      <w:proofErr w:type="spellEnd"/>
      <w:r>
        <w:rPr>
          <w:noProof w:val="0"/>
        </w:rPr>
        <w:t>:</w:t>
      </w:r>
    </w:p>
    <w:p w14:paraId="7456A985" w14:textId="77777777" w:rsidR="00FC70B4" w:rsidRDefault="00FC70B4" w:rsidP="00FC70B4">
      <w:pPr>
        <w:pStyle w:val="PL"/>
        <w:rPr>
          <w:noProof w:val="0"/>
        </w:rPr>
      </w:pPr>
      <w:r>
        <w:rPr>
          <w:noProof w:val="0"/>
        </w:rPr>
        <w:t xml:space="preserve">          type: string</w:t>
      </w:r>
    </w:p>
    <w:p w14:paraId="3BB23A45" w14:textId="77777777" w:rsidR="00FC70B4" w:rsidRDefault="00FC70B4" w:rsidP="00FC70B4">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3F7232B9" w14:textId="77777777" w:rsidR="00FC70B4" w:rsidRDefault="00FC70B4" w:rsidP="00FC70B4">
      <w:pPr>
        <w:pStyle w:val="PL"/>
        <w:rPr>
          <w:rFonts w:cs="Courier New"/>
          <w:noProof w:val="0"/>
          <w:szCs w:val="16"/>
        </w:rPr>
      </w:pPr>
      <w:r>
        <w:rPr>
          <w:noProof w:val="0"/>
        </w:rPr>
        <w:t xml:space="preserve">          </w:t>
      </w:r>
      <w:r>
        <w:rPr>
          <w:rFonts w:cs="Courier New"/>
          <w:noProof w:val="0"/>
          <w:szCs w:val="16"/>
        </w:rPr>
        <w:t>nullable: true</w:t>
      </w:r>
    </w:p>
    <w:p w14:paraId="1B10ABE4" w14:textId="77777777" w:rsidR="00FC70B4" w:rsidRDefault="00FC70B4" w:rsidP="00FC70B4">
      <w:pPr>
        <w:pStyle w:val="PL"/>
        <w:rPr>
          <w:noProof w:val="0"/>
        </w:rPr>
      </w:pPr>
      <w:r>
        <w:rPr>
          <w:noProof w:val="0"/>
        </w:rPr>
        <w:t xml:space="preserve">        </w:t>
      </w:r>
      <w:proofErr w:type="spellStart"/>
      <w:r>
        <w:rPr>
          <w:noProof w:val="0"/>
          <w:lang w:eastAsia="zh-CN"/>
        </w:rPr>
        <w:t>refQosMon</w:t>
      </w:r>
      <w:proofErr w:type="spellEnd"/>
      <w:r>
        <w:rPr>
          <w:noProof w:val="0"/>
        </w:rPr>
        <w:t>:</w:t>
      </w:r>
    </w:p>
    <w:p w14:paraId="699F04A5" w14:textId="77777777" w:rsidR="00FC70B4" w:rsidRDefault="00FC70B4" w:rsidP="00FC70B4">
      <w:pPr>
        <w:pStyle w:val="PL"/>
        <w:rPr>
          <w:noProof w:val="0"/>
        </w:rPr>
      </w:pPr>
      <w:r>
        <w:rPr>
          <w:noProof w:val="0"/>
        </w:rPr>
        <w:t xml:space="preserve">          type: array</w:t>
      </w:r>
    </w:p>
    <w:p w14:paraId="14821E56" w14:textId="77777777" w:rsidR="00FC70B4" w:rsidRDefault="00FC70B4" w:rsidP="00FC70B4">
      <w:pPr>
        <w:pStyle w:val="PL"/>
        <w:rPr>
          <w:noProof w:val="0"/>
        </w:rPr>
      </w:pPr>
      <w:r>
        <w:rPr>
          <w:noProof w:val="0"/>
        </w:rPr>
        <w:t xml:space="preserve">          items:</w:t>
      </w:r>
    </w:p>
    <w:p w14:paraId="5ED28E66" w14:textId="77777777" w:rsidR="00FC70B4" w:rsidRDefault="00FC70B4" w:rsidP="00FC70B4">
      <w:pPr>
        <w:pStyle w:val="PL"/>
        <w:rPr>
          <w:noProof w:val="0"/>
        </w:rPr>
      </w:pPr>
      <w:r>
        <w:rPr>
          <w:noProof w:val="0"/>
        </w:rPr>
        <w:t xml:space="preserve">            type: string</w:t>
      </w:r>
    </w:p>
    <w:p w14:paraId="4EADD1FE"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7D5DEF89" w14:textId="77777777" w:rsidR="00FC70B4" w:rsidRDefault="00FC70B4" w:rsidP="00FC70B4">
      <w:pPr>
        <w:pStyle w:val="PL"/>
        <w:rPr>
          <w:noProof w:val="0"/>
        </w:rPr>
      </w:pPr>
      <w:r>
        <w:rPr>
          <w:noProof w:val="0"/>
        </w:rPr>
        <w:t xml:space="preserve">          </w:t>
      </w:r>
      <w:proofErr w:type="spellStart"/>
      <w:r>
        <w:rPr>
          <w:noProof w:val="0"/>
        </w:rPr>
        <w:t>maxItems</w:t>
      </w:r>
      <w:proofErr w:type="spellEnd"/>
      <w:r>
        <w:rPr>
          <w:noProof w:val="0"/>
        </w:rPr>
        <w:t>: 1</w:t>
      </w:r>
    </w:p>
    <w:p w14:paraId="17BB5B0D" w14:textId="77777777" w:rsidR="00FC70B4" w:rsidRDefault="00FC70B4" w:rsidP="00FC70B4">
      <w:pPr>
        <w:pStyle w:val="PL"/>
        <w:rPr>
          <w:noProof w:val="0"/>
        </w:rPr>
      </w:pPr>
      <w:r>
        <w:rPr>
          <w:noProof w:val="0"/>
        </w:rPr>
        <w:t xml:space="preserve">          description: A reference to the </w:t>
      </w:r>
      <w:proofErr w:type="spellStart"/>
      <w:r>
        <w:rPr>
          <w:noProof w:val="0"/>
        </w:rPr>
        <w:t>QosMonitoringData</w:t>
      </w:r>
      <w:proofErr w:type="spellEnd"/>
      <w:r>
        <w:rPr>
          <w:noProof w:val="0"/>
        </w:rPr>
        <w:t xml:space="preserve"> policy type decision type. It is the </w:t>
      </w:r>
      <w:proofErr w:type="spellStart"/>
      <w:r>
        <w:rPr>
          <w:noProof w:val="0"/>
        </w:rPr>
        <w:t>qmId</w:t>
      </w:r>
      <w:proofErr w:type="spellEnd"/>
      <w:r>
        <w:rPr>
          <w:noProof w:val="0"/>
        </w:rPr>
        <w:t xml:space="preserve"> described in subclause 5.6.2.40. </w:t>
      </w:r>
    </w:p>
    <w:p w14:paraId="09A0B401" w14:textId="77777777" w:rsidR="00FC70B4" w:rsidRDefault="00FC70B4" w:rsidP="00FC70B4">
      <w:pPr>
        <w:pStyle w:val="PL"/>
        <w:rPr>
          <w:rFonts w:cs="Courier New"/>
          <w:noProof w:val="0"/>
          <w:szCs w:val="16"/>
        </w:rPr>
      </w:pPr>
      <w:r>
        <w:rPr>
          <w:noProof w:val="0"/>
        </w:rPr>
        <w:t xml:space="preserve">          </w:t>
      </w:r>
      <w:r>
        <w:rPr>
          <w:rFonts w:cs="Courier New"/>
          <w:noProof w:val="0"/>
          <w:szCs w:val="16"/>
        </w:rPr>
        <w:t>nullable: true</w:t>
      </w:r>
    </w:p>
    <w:p w14:paraId="75263944" w14:textId="77777777" w:rsidR="00FC70B4" w:rsidRDefault="00FC70B4" w:rsidP="00FC70B4">
      <w:pPr>
        <w:pStyle w:val="PL"/>
        <w:rPr>
          <w:noProof w:val="0"/>
        </w:rPr>
      </w:pPr>
      <w:r>
        <w:rPr>
          <w:noProof w:val="0"/>
        </w:rPr>
        <w:t xml:space="preserve">        </w:t>
      </w:r>
      <w:proofErr w:type="spellStart"/>
      <w:r>
        <w:rPr>
          <w:noProof w:val="0"/>
          <w:lang w:eastAsia="zh-CN"/>
        </w:rPr>
        <w:t>addrPreserInd</w:t>
      </w:r>
      <w:proofErr w:type="spellEnd"/>
      <w:r>
        <w:rPr>
          <w:noProof w:val="0"/>
        </w:rPr>
        <w:t>:</w:t>
      </w:r>
    </w:p>
    <w:p w14:paraId="566FDAAA"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1C249A6E" w14:textId="77777777" w:rsidR="00FC70B4" w:rsidRDefault="00FC70B4" w:rsidP="00FC70B4">
      <w:pPr>
        <w:pStyle w:val="PL"/>
        <w:rPr>
          <w:noProof w:val="0"/>
        </w:rPr>
      </w:pPr>
      <w:r>
        <w:rPr>
          <w:noProof w:val="0"/>
        </w:rPr>
        <w:t xml:space="preserve">          </w:t>
      </w:r>
      <w:r>
        <w:rPr>
          <w:rFonts w:cs="Courier New"/>
          <w:noProof w:val="0"/>
          <w:szCs w:val="16"/>
        </w:rPr>
        <w:t>nullable: true</w:t>
      </w:r>
    </w:p>
    <w:p w14:paraId="583138FA" w14:textId="17E4040F" w:rsidR="00D278EC" w:rsidRDefault="00D278EC" w:rsidP="00D278EC">
      <w:pPr>
        <w:pStyle w:val="PL"/>
        <w:rPr>
          <w:ins w:id="310" w:author="Sophia Fuen 1" w:date="2020-02-14T17:42:00Z"/>
          <w:rFonts w:cs="Courier New"/>
          <w:noProof w:val="0"/>
          <w:szCs w:val="16"/>
        </w:rPr>
      </w:pPr>
      <w:ins w:id="311" w:author="Sophia Fuen 1" w:date="2020-02-14T17:42:00Z">
        <w:r>
          <w:rPr>
            <w:rFonts w:cs="Courier New"/>
            <w:noProof w:val="0"/>
            <w:szCs w:val="16"/>
          </w:rPr>
          <w:t xml:space="preserve">        </w:t>
        </w:r>
        <w:proofErr w:type="spellStart"/>
        <w:r>
          <w:rPr>
            <w:rFonts w:cs="Courier New"/>
            <w:noProof w:val="0"/>
            <w:szCs w:val="16"/>
          </w:rPr>
          <w:t>tscaiI</w:t>
        </w:r>
      </w:ins>
      <w:ins w:id="312" w:author="Sophia Fuen 1" w:date="2020-02-14T17:43:00Z">
        <w:r w:rsidR="00CE48BD">
          <w:rPr>
            <w:rFonts w:cs="Courier New"/>
            <w:noProof w:val="0"/>
            <w:szCs w:val="16"/>
          </w:rPr>
          <w:t>npu</w:t>
        </w:r>
      </w:ins>
      <w:ins w:id="313" w:author="Sophia Fuen 1" w:date="2020-02-14T17:42:00Z">
        <w:r>
          <w:rPr>
            <w:rFonts w:cs="Courier New"/>
            <w:noProof w:val="0"/>
            <w:szCs w:val="16"/>
          </w:rPr>
          <w:t>tDl</w:t>
        </w:r>
        <w:proofErr w:type="spellEnd"/>
        <w:r>
          <w:rPr>
            <w:rFonts w:cs="Courier New"/>
            <w:noProof w:val="0"/>
            <w:szCs w:val="16"/>
          </w:rPr>
          <w:t>:</w:t>
        </w:r>
      </w:ins>
    </w:p>
    <w:p w14:paraId="5C60EAAE" w14:textId="43923FBD" w:rsidR="001C07B9" w:rsidRDefault="001C07B9" w:rsidP="001C07B9">
      <w:pPr>
        <w:pStyle w:val="PL"/>
        <w:rPr>
          <w:ins w:id="314" w:author="Sophia Fuen 1" w:date="2020-02-08T22:22:00Z"/>
          <w:rFonts w:cs="Courier New"/>
          <w:noProof w:val="0"/>
          <w:szCs w:val="16"/>
        </w:rPr>
      </w:pPr>
      <w:ins w:id="315" w:author="Sophia Fuen 1" w:date="2020-02-08T22:22:00Z">
        <w:r>
          <w:rPr>
            <w:rFonts w:cs="Courier New"/>
            <w:noProof w:val="0"/>
            <w:szCs w:val="16"/>
          </w:rPr>
          <w:t xml:space="preserve">          $ref: '</w:t>
        </w:r>
      </w:ins>
      <w:ins w:id="316" w:author="Sophia Fuen 1" w:date="2020-02-08T22:23:00Z">
        <w:r w:rsidR="004D788F">
          <w:rPr>
            <w:rFonts w:cs="Courier New"/>
            <w:noProof w:val="0"/>
            <w:szCs w:val="16"/>
          </w:rPr>
          <w:t>TS29514</w:t>
        </w:r>
        <w:r w:rsidR="00B74131">
          <w:rPr>
            <w:rFonts w:cs="Courier New"/>
            <w:noProof w:val="0"/>
            <w:szCs w:val="16"/>
          </w:rPr>
          <w:t>_Npcf_PolicyAuthorization.yaml</w:t>
        </w:r>
      </w:ins>
      <w:ins w:id="317" w:author="Sophia Fuen 1" w:date="2020-02-08T22:22:00Z">
        <w:r>
          <w:rPr>
            <w:rFonts w:cs="Courier New"/>
            <w:noProof w:val="0"/>
            <w:szCs w:val="16"/>
          </w:rPr>
          <w:t>#/components/schemas/</w:t>
        </w:r>
      </w:ins>
      <w:ins w:id="318" w:author="Sophia Fuen 1" w:date="2020-02-14T17:42:00Z">
        <w:r w:rsidR="004A36F0">
          <w:rPr>
            <w:rFonts w:cs="Courier New"/>
            <w:noProof w:val="0"/>
            <w:szCs w:val="16"/>
          </w:rPr>
          <w:t>TscaiInputContainer</w:t>
        </w:r>
      </w:ins>
      <w:ins w:id="319" w:author="Sophia Fuen 1" w:date="2020-02-14T17:43:00Z">
        <w:r w:rsidR="00491676">
          <w:rPr>
            <w:rFonts w:cs="Courier New"/>
            <w:noProof w:val="0"/>
            <w:szCs w:val="16"/>
          </w:rPr>
          <w:t>'</w:t>
        </w:r>
      </w:ins>
    </w:p>
    <w:p w14:paraId="61634ED8" w14:textId="067506D6" w:rsidR="00C278AB" w:rsidRDefault="00C278AB">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20" w:author="Sophia Fuen 1" w:date="2020-02-14T17:42:00Z"/>
          <w:rFonts w:cs="Courier New"/>
          <w:noProof w:val="0"/>
          <w:szCs w:val="16"/>
        </w:rPr>
        <w:pPrChange w:id="321" w:author="Sophia Fuen 1" w:date="2020-02-14T17:42:00Z">
          <w:pPr>
            <w:pStyle w:val="PL"/>
          </w:pPr>
        </w:pPrChange>
      </w:pPr>
      <w:ins w:id="322" w:author="Sophia Fuen 1" w:date="2020-02-14T17:42:00Z">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ins>
    </w:p>
    <w:p w14:paraId="6C03A2D4" w14:textId="470E42FB" w:rsidR="001C07B9" w:rsidRDefault="001C07B9" w:rsidP="001C07B9">
      <w:pPr>
        <w:pStyle w:val="PL"/>
        <w:rPr>
          <w:ins w:id="323" w:author="Sophia Fuen 1" w:date="2020-02-08T22:22:00Z"/>
          <w:rFonts w:cs="Courier New"/>
          <w:noProof w:val="0"/>
          <w:szCs w:val="16"/>
        </w:rPr>
      </w:pPr>
      <w:ins w:id="324" w:author="Sophia Fuen 1" w:date="2020-02-08T22:22:00Z">
        <w:r>
          <w:rPr>
            <w:rFonts w:cs="Courier New"/>
            <w:noProof w:val="0"/>
            <w:szCs w:val="16"/>
          </w:rPr>
          <w:t xml:space="preserve">          $ref: '</w:t>
        </w:r>
      </w:ins>
      <w:ins w:id="325" w:author="Sophia Fuen 1" w:date="2020-02-08T22:24:00Z">
        <w:r w:rsidR="001709D0">
          <w:rPr>
            <w:rFonts w:cs="Courier New"/>
            <w:noProof w:val="0"/>
            <w:szCs w:val="16"/>
          </w:rPr>
          <w:t>TS29514_Npcf_PolicyAuthorization</w:t>
        </w:r>
        <w:r w:rsidR="00E06890">
          <w:rPr>
            <w:rFonts w:cs="Courier New"/>
            <w:noProof w:val="0"/>
            <w:szCs w:val="16"/>
          </w:rPr>
          <w:t>.yaml</w:t>
        </w:r>
      </w:ins>
      <w:ins w:id="326" w:author="Sophia Fuen 1" w:date="2020-02-08T22:22:00Z">
        <w:r>
          <w:rPr>
            <w:rFonts w:cs="Courier New"/>
            <w:noProof w:val="0"/>
            <w:szCs w:val="16"/>
          </w:rPr>
          <w:t>#/components/schemas/</w:t>
        </w:r>
      </w:ins>
      <w:ins w:id="327" w:author="Sophia Fuen 1" w:date="2020-02-14T17:43:00Z">
        <w:r w:rsidR="00CE48BD">
          <w:rPr>
            <w:rFonts w:cs="Courier New"/>
            <w:noProof w:val="0"/>
            <w:szCs w:val="16"/>
          </w:rPr>
          <w:t>TscaiInputContainer</w:t>
        </w:r>
        <w:bookmarkStart w:id="328" w:name="_GoBack"/>
        <w:bookmarkEnd w:id="328"/>
        <w:r w:rsidR="00491676">
          <w:rPr>
            <w:rFonts w:cs="Courier New"/>
            <w:noProof w:val="0"/>
            <w:szCs w:val="16"/>
          </w:rPr>
          <w:t>'</w:t>
        </w:r>
      </w:ins>
    </w:p>
    <w:p w14:paraId="43452C4D" w14:textId="77777777" w:rsidR="00FC70B4" w:rsidRDefault="00FC70B4" w:rsidP="00FC70B4">
      <w:pPr>
        <w:pStyle w:val="PL"/>
        <w:rPr>
          <w:noProof w:val="0"/>
        </w:rPr>
      </w:pPr>
      <w:r>
        <w:rPr>
          <w:noProof w:val="0"/>
        </w:rPr>
        <w:t xml:space="preserve">      required:</w:t>
      </w:r>
    </w:p>
    <w:p w14:paraId="4FC1649B" w14:textId="77777777" w:rsidR="00FC70B4" w:rsidRDefault="00FC70B4" w:rsidP="00FC70B4">
      <w:pPr>
        <w:pStyle w:val="PL"/>
        <w:rPr>
          <w:noProof w:val="0"/>
        </w:rPr>
      </w:pPr>
      <w:r>
        <w:rPr>
          <w:noProof w:val="0"/>
        </w:rPr>
        <w:t xml:space="preserve">        - </w:t>
      </w:r>
      <w:proofErr w:type="spellStart"/>
      <w:r>
        <w:rPr>
          <w:noProof w:val="0"/>
        </w:rPr>
        <w:t>pccRuleId</w:t>
      </w:r>
      <w:proofErr w:type="spellEnd"/>
    </w:p>
    <w:p w14:paraId="493D77F5" w14:textId="77777777" w:rsidR="00FC70B4" w:rsidRDefault="00FC70B4" w:rsidP="00FC70B4">
      <w:pPr>
        <w:pStyle w:val="PL"/>
        <w:rPr>
          <w:noProof w:val="0"/>
        </w:rPr>
      </w:pPr>
      <w:r>
        <w:rPr>
          <w:rFonts w:cs="Courier New"/>
          <w:noProof w:val="0"/>
          <w:szCs w:val="16"/>
        </w:rPr>
        <w:t xml:space="preserve">      nullable: true</w:t>
      </w:r>
    </w:p>
    <w:p w14:paraId="562FD030" w14:textId="77777777" w:rsidR="00FC70B4" w:rsidRDefault="00FC70B4" w:rsidP="00FC70B4">
      <w:pPr>
        <w:pStyle w:val="PL"/>
        <w:rPr>
          <w:noProof w:val="0"/>
        </w:rPr>
      </w:pPr>
      <w:r>
        <w:rPr>
          <w:noProof w:val="0"/>
        </w:rPr>
        <w:t xml:space="preserve">    </w:t>
      </w:r>
      <w:proofErr w:type="spellStart"/>
      <w:r>
        <w:rPr>
          <w:noProof w:val="0"/>
        </w:rPr>
        <w:t>SessionRule</w:t>
      </w:r>
      <w:proofErr w:type="spellEnd"/>
      <w:r>
        <w:rPr>
          <w:noProof w:val="0"/>
        </w:rPr>
        <w:t>:</w:t>
      </w:r>
    </w:p>
    <w:p w14:paraId="0352A7A5" w14:textId="77777777" w:rsidR="00FC70B4" w:rsidRDefault="00FC70B4" w:rsidP="00FC70B4">
      <w:pPr>
        <w:pStyle w:val="PL"/>
        <w:rPr>
          <w:noProof w:val="0"/>
        </w:rPr>
      </w:pPr>
      <w:r>
        <w:rPr>
          <w:noProof w:val="0"/>
        </w:rPr>
        <w:t xml:space="preserve">      type: object</w:t>
      </w:r>
    </w:p>
    <w:p w14:paraId="14F60F21" w14:textId="77777777" w:rsidR="00FC70B4" w:rsidRDefault="00FC70B4" w:rsidP="00FC70B4">
      <w:pPr>
        <w:pStyle w:val="PL"/>
        <w:rPr>
          <w:noProof w:val="0"/>
        </w:rPr>
      </w:pPr>
      <w:r>
        <w:rPr>
          <w:noProof w:val="0"/>
        </w:rPr>
        <w:t xml:space="preserve">      properties:</w:t>
      </w:r>
    </w:p>
    <w:p w14:paraId="3EAF2295" w14:textId="77777777" w:rsidR="00FC70B4" w:rsidRDefault="00FC70B4" w:rsidP="00FC70B4">
      <w:pPr>
        <w:pStyle w:val="PL"/>
        <w:rPr>
          <w:noProof w:val="0"/>
        </w:rPr>
      </w:pPr>
      <w:r>
        <w:rPr>
          <w:noProof w:val="0"/>
        </w:rPr>
        <w:t xml:space="preserve">        </w:t>
      </w:r>
      <w:proofErr w:type="spellStart"/>
      <w:r>
        <w:rPr>
          <w:noProof w:val="0"/>
        </w:rPr>
        <w:t>authSessAmbr</w:t>
      </w:r>
      <w:proofErr w:type="spellEnd"/>
      <w:r>
        <w:rPr>
          <w:noProof w:val="0"/>
        </w:rPr>
        <w:t>:</w:t>
      </w:r>
    </w:p>
    <w:p w14:paraId="5FCE8472" w14:textId="77777777" w:rsidR="00FC70B4" w:rsidRDefault="00FC70B4" w:rsidP="00FC70B4">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10BBECD9" w14:textId="77777777" w:rsidR="00FC70B4" w:rsidRDefault="00FC70B4" w:rsidP="00FC70B4">
      <w:pPr>
        <w:pStyle w:val="PL"/>
        <w:rPr>
          <w:noProof w:val="0"/>
        </w:rPr>
      </w:pPr>
      <w:r>
        <w:rPr>
          <w:noProof w:val="0"/>
        </w:rPr>
        <w:t xml:space="preserve">        </w:t>
      </w:r>
      <w:proofErr w:type="spellStart"/>
      <w:r>
        <w:rPr>
          <w:noProof w:val="0"/>
        </w:rPr>
        <w:t>authDefQos</w:t>
      </w:r>
      <w:proofErr w:type="spellEnd"/>
      <w:r>
        <w:rPr>
          <w:noProof w:val="0"/>
        </w:rPr>
        <w:t>:</w:t>
      </w:r>
    </w:p>
    <w:p w14:paraId="1479F5BC" w14:textId="77777777" w:rsidR="00FC70B4" w:rsidRDefault="00FC70B4" w:rsidP="00FC70B4">
      <w:pPr>
        <w:pStyle w:val="PL"/>
        <w:rPr>
          <w:noProof w:val="0"/>
        </w:rPr>
      </w:pPr>
      <w:r>
        <w:rPr>
          <w:noProof w:val="0"/>
        </w:rPr>
        <w:t xml:space="preserve">          $ref: '#/components/schemas/</w:t>
      </w:r>
      <w:proofErr w:type="spellStart"/>
      <w:r>
        <w:rPr>
          <w:noProof w:val="0"/>
          <w:lang w:eastAsia="zh-CN"/>
        </w:rPr>
        <w:t>Authorized</w:t>
      </w:r>
      <w:r>
        <w:rPr>
          <w:noProof w:val="0"/>
        </w:rPr>
        <w:t>DefaultQos</w:t>
      </w:r>
      <w:proofErr w:type="spellEnd"/>
      <w:r>
        <w:rPr>
          <w:noProof w:val="0"/>
        </w:rPr>
        <w:t>'</w:t>
      </w:r>
    </w:p>
    <w:p w14:paraId="25D4E9EA" w14:textId="77777777" w:rsidR="00FC70B4" w:rsidRDefault="00FC70B4" w:rsidP="00FC70B4">
      <w:pPr>
        <w:pStyle w:val="PL"/>
        <w:rPr>
          <w:noProof w:val="0"/>
        </w:rPr>
      </w:pPr>
      <w:r>
        <w:rPr>
          <w:noProof w:val="0"/>
        </w:rPr>
        <w:t xml:space="preserve">        </w:t>
      </w:r>
      <w:proofErr w:type="spellStart"/>
      <w:r>
        <w:rPr>
          <w:noProof w:val="0"/>
        </w:rPr>
        <w:t>sessRuleId</w:t>
      </w:r>
      <w:proofErr w:type="spellEnd"/>
      <w:r>
        <w:rPr>
          <w:noProof w:val="0"/>
        </w:rPr>
        <w:t>:</w:t>
      </w:r>
    </w:p>
    <w:p w14:paraId="741E8DD2" w14:textId="77777777" w:rsidR="00FC70B4" w:rsidRDefault="00FC70B4" w:rsidP="00FC70B4">
      <w:pPr>
        <w:pStyle w:val="PL"/>
        <w:rPr>
          <w:noProof w:val="0"/>
        </w:rPr>
      </w:pPr>
      <w:r>
        <w:rPr>
          <w:noProof w:val="0"/>
        </w:rPr>
        <w:t xml:space="preserve">          type: string</w:t>
      </w:r>
    </w:p>
    <w:p w14:paraId="5333ACFF" w14:textId="77777777" w:rsidR="00FC70B4" w:rsidRDefault="00FC70B4" w:rsidP="00FC70B4">
      <w:pPr>
        <w:pStyle w:val="PL"/>
        <w:rPr>
          <w:noProof w:val="0"/>
        </w:rPr>
      </w:pPr>
      <w:r>
        <w:rPr>
          <w:noProof w:val="0"/>
        </w:rPr>
        <w:t xml:space="preserve">          description: Univocally identifies the session rule within a PDU session.</w:t>
      </w:r>
    </w:p>
    <w:p w14:paraId="00808849" w14:textId="77777777" w:rsidR="00FC70B4" w:rsidRDefault="00FC70B4" w:rsidP="00FC70B4">
      <w:pPr>
        <w:pStyle w:val="PL"/>
        <w:rPr>
          <w:noProof w:val="0"/>
        </w:rPr>
      </w:pPr>
      <w:r>
        <w:rPr>
          <w:noProof w:val="0"/>
        </w:rPr>
        <w:t xml:space="preserve">        </w:t>
      </w:r>
      <w:proofErr w:type="spellStart"/>
      <w:r>
        <w:rPr>
          <w:noProof w:val="0"/>
        </w:rPr>
        <w:t>refUmData</w:t>
      </w:r>
      <w:proofErr w:type="spellEnd"/>
      <w:r>
        <w:rPr>
          <w:noProof w:val="0"/>
        </w:rPr>
        <w:t>:</w:t>
      </w:r>
    </w:p>
    <w:p w14:paraId="5DF8FD3C" w14:textId="77777777" w:rsidR="00FC70B4" w:rsidRDefault="00FC70B4" w:rsidP="00FC70B4">
      <w:pPr>
        <w:pStyle w:val="PL"/>
        <w:rPr>
          <w:noProof w:val="0"/>
        </w:rPr>
      </w:pPr>
      <w:r>
        <w:rPr>
          <w:noProof w:val="0"/>
        </w:rPr>
        <w:t xml:space="preserve">          type: string</w:t>
      </w:r>
    </w:p>
    <w:p w14:paraId="3417C0CA" w14:textId="77777777" w:rsidR="00FC70B4" w:rsidRDefault="00FC70B4" w:rsidP="00FC70B4">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0E4BCA18" w14:textId="77777777" w:rsidR="00FC70B4" w:rsidRDefault="00FC70B4" w:rsidP="00FC70B4">
      <w:pPr>
        <w:pStyle w:val="PL"/>
        <w:rPr>
          <w:rFonts w:cs="Courier New"/>
          <w:noProof w:val="0"/>
          <w:szCs w:val="16"/>
        </w:rPr>
      </w:pPr>
      <w:r>
        <w:rPr>
          <w:noProof w:val="0"/>
        </w:rPr>
        <w:t xml:space="preserve">          </w:t>
      </w:r>
      <w:r>
        <w:rPr>
          <w:rFonts w:cs="Courier New"/>
          <w:noProof w:val="0"/>
          <w:szCs w:val="16"/>
        </w:rPr>
        <w:t>nullable: true</w:t>
      </w:r>
    </w:p>
    <w:p w14:paraId="0C94C3DA" w14:textId="77777777" w:rsidR="00FC70B4" w:rsidRDefault="00FC70B4" w:rsidP="00FC70B4">
      <w:pPr>
        <w:pStyle w:val="PL"/>
        <w:rPr>
          <w:noProof w:val="0"/>
        </w:rPr>
      </w:pPr>
      <w:r>
        <w:rPr>
          <w:noProof w:val="0"/>
        </w:rPr>
        <w:t xml:space="preserve">        refUmN3gData:</w:t>
      </w:r>
    </w:p>
    <w:p w14:paraId="422A4076" w14:textId="77777777" w:rsidR="00FC70B4" w:rsidRDefault="00FC70B4" w:rsidP="00FC70B4">
      <w:pPr>
        <w:pStyle w:val="PL"/>
        <w:rPr>
          <w:noProof w:val="0"/>
        </w:rPr>
      </w:pPr>
      <w:r>
        <w:rPr>
          <w:noProof w:val="0"/>
        </w:rPr>
        <w:t xml:space="preserve">          type: string</w:t>
      </w:r>
    </w:p>
    <w:p w14:paraId="69F7C688" w14:textId="77777777" w:rsidR="00FC70B4" w:rsidRDefault="00FC70B4" w:rsidP="00FC70B4">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to apply for Non-3GPP access. It is the </w:t>
      </w:r>
      <w:proofErr w:type="spellStart"/>
      <w:r>
        <w:rPr>
          <w:noProof w:val="0"/>
        </w:rPr>
        <w:t>umId</w:t>
      </w:r>
      <w:proofErr w:type="spellEnd"/>
      <w:r>
        <w:rPr>
          <w:noProof w:val="0"/>
        </w:rPr>
        <w:t xml:space="preserve"> described in subclause 5.6.2.12.</w:t>
      </w:r>
    </w:p>
    <w:p w14:paraId="61883D2D" w14:textId="77777777" w:rsidR="00FC70B4" w:rsidRDefault="00FC70B4" w:rsidP="00FC70B4">
      <w:pPr>
        <w:pStyle w:val="PL"/>
        <w:rPr>
          <w:noProof w:val="0"/>
        </w:rPr>
      </w:pPr>
      <w:r>
        <w:rPr>
          <w:noProof w:val="0"/>
        </w:rPr>
        <w:t xml:space="preserve">          </w:t>
      </w:r>
      <w:r>
        <w:rPr>
          <w:rFonts w:cs="Courier New"/>
          <w:noProof w:val="0"/>
          <w:szCs w:val="16"/>
        </w:rPr>
        <w:t>nullable: true</w:t>
      </w:r>
    </w:p>
    <w:p w14:paraId="429FC528" w14:textId="77777777" w:rsidR="00FC70B4" w:rsidRDefault="00FC70B4" w:rsidP="00FC70B4">
      <w:pPr>
        <w:pStyle w:val="PL"/>
        <w:rPr>
          <w:noProof w:val="0"/>
        </w:rPr>
      </w:pPr>
      <w:r>
        <w:rPr>
          <w:noProof w:val="0"/>
        </w:rPr>
        <w:t xml:space="preserve">        </w:t>
      </w:r>
      <w:proofErr w:type="spellStart"/>
      <w:r>
        <w:rPr>
          <w:noProof w:val="0"/>
        </w:rPr>
        <w:t>refCondData</w:t>
      </w:r>
      <w:proofErr w:type="spellEnd"/>
      <w:r>
        <w:rPr>
          <w:noProof w:val="0"/>
        </w:rPr>
        <w:t>:</w:t>
      </w:r>
    </w:p>
    <w:p w14:paraId="065B7942" w14:textId="77777777" w:rsidR="00FC70B4" w:rsidRDefault="00FC70B4" w:rsidP="00FC70B4">
      <w:pPr>
        <w:pStyle w:val="PL"/>
        <w:rPr>
          <w:noProof w:val="0"/>
        </w:rPr>
      </w:pPr>
      <w:r>
        <w:rPr>
          <w:noProof w:val="0"/>
        </w:rPr>
        <w:t xml:space="preserve">          type: string</w:t>
      </w:r>
    </w:p>
    <w:p w14:paraId="7E4797C3" w14:textId="77777777" w:rsidR="00FC70B4" w:rsidRDefault="00FC70B4" w:rsidP="00FC70B4">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1B961C49" w14:textId="77777777" w:rsidR="00FC70B4" w:rsidRDefault="00FC70B4" w:rsidP="00FC70B4">
      <w:pPr>
        <w:pStyle w:val="PL"/>
        <w:rPr>
          <w:noProof w:val="0"/>
        </w:rPr>
      </w:pPr>
      <w:r>
        <w:rPr>
          <w:noProof w:val="0"/>
        </w:rPr>
        <w:t xml:space="preserve">          </w:t>
      </w:r>
      <w:r>
        <w:rPr>
          <w:rFonts w:cs="Courier New"/>
          <w:noProof w:val="0"/>
          <w:szCs w:val="16"/>
        </w:rPr>
        <w:t>nullable: true</w:t>
      </w:r>
    </w:p>
    <w:p w14:paraId="68C7ED84" w14:textId="77777777" w:rsidR="00FC70B4" w:rsidRDefault="00FC70B4" w:rsidP="00FC70B4">
      <w:pPr>
        <w:pStyle w:val="PL"/>
        <w:rPr>
          <w:noProof w:val="0"/>
        </w:rPr>
      </w:pPr>
      <w:r>
        <w:rPr>
          <w:noProof w:val="0"/>
        </w:rPr>
        <w:t xml:space="preserve">      required:</w:t>
      </w:r>
    </w:p>
    <w:p w14:paraId="58EFC85A" w14:textId="77777777" w:rsidR="00FC70B4" w:rsidRDefault="00FC70B4" w:rsidP="00FC70B4">
      <w:pPr>
        <w:pStyle w:val="PL"/>
        <w:rPr>
          <w:noProof w:val="0"/>
        </w:rPr>
      </w:pPr>
      <w:r>
        <w:rPr>
          <w:noProof w:val="0"/>
        </w:rPr>
        <w:t xml:space="preserve">        - </w:t>
      </w:r>
      <w:proofErr w:type="spellStart"/>
      <w:r>
        <w:rPr>
          <w:noProof w:val="0"/>
        </w:rPr>
        <w:t>sessRuleId</w:t>
      </w:r>
      <w:proofErr w:type="spellEnd"/>
    </w:p>
    <w:p w14:paraId="01E61804" w14:textId="77777777" w:rsidR="00FC70B4" w:rsidRDefault="00FC70B4" w:rsidP="00FC70B4">
      <w:pPr>
        <w:pStyle w:val="PL"/>
        <w:rPr>
          <w:noProof w:val="0"/>
        </w:rPr>
      </w:pPr>
      <w:r>
        <w:rPr>
          <w:rFonts w:cs="Courier New"/>
          <w:noProof w:val="0"/>
          <w:szCs w:val="16"/>
        </w:rPr>
        <w:t xml:space="preserve">      nullable: true</w:t>
      </w:r>
    </w:p>
    <w:p w14:paraId="7333F378" w14:textId="77777777" w:rsidR="00FC70B4" w:rsidRDefault="00FC70B4" w:rsidP="00FC70B4">
      <w:pPr>
        <w:pStyle w:val="PL"/>
        <w:rPr>
          <w:noProof w:val="0"/>
        </w:rPr>
      </w:pPr>
      <w:r>
        <w:rPr>
          <w:noProof w:val="0"/>
        </w:rPr>
        <w:t xml:space="preserve">    </w:t>
      </w:r>
      <w:proofErr w:type="spellStart"/>
      <w:r>
        <w:rPr>
          <w:noProof w:val="0"/>
        </w:rPr>
        <w:t>QosData</w:t>
      </w:r>
      <w:proofErr w:type="spellEnd"/>
      <w:r>
        <w:rPr>
          <w:noProof w:val="0"/>
        </w:rPr>
        <w:t>:</w:t>
      </w:r>
    </w:p>
    <w:p w14:paraId="2B102E45" w14:textId="77777777" w:rsidR="00FC70B4" w:rsidRDefault="00FC70B4" w:rsidP="00FC70B4">
      <w:pPr>
        <w:pStyle w:val="PL"/>
        <w:rPr>
          <w:noProof w:val="0"/>
        </w:rPr>
      </w:pPr>
      <w:r>
        <w:rPr>
          <w:noProof w:val="0"/>
        </w:rPr>
        <w:t xml:space="preserve">      type: object</w:t>
      </w:r>
    </w:p>
    <w:p w14:paraId="26CBD839" w14:textId="77777777" w:rsidR="00FC70B4" w:rsidRDefault="00FC70B4" w:rsidP="00FC70B4">
      <w:pPr>
        <w:pStyle w:val="PL"/>
        <w:rPr>
          <w:noProof w:val="0"/>
        </w:rPr>
      </w:pPr>
      <w:r>
        <w:rPr>
          <w:noProof w:val="0"/>
        </w:rPr>
        <w:t xml:space="preserve">      properties:</w:t>
      </w:r>
    </w:p>
    <w:p w14:paraId="7532BD4C" w14:textId="77777777" w:rsidR="00FC70B4" w:rsidRDefault="00FC70B4" w:rsidP="00FC70B4">
      <w:pPr>
        <w:pStyle w:val="PL"/>
        <w:rPr>
          <w:noProof w:val="0"/>
        </w:rPr>
      </w:pPr>
      <w:r>
        <w:rPr>
          <w:noProof w:val="0"/>
        </w:rPr>
        <w:t xml:space="preserve">        </w:t>
      </w:r>
      <w:proofErr w:type="spellStart"/>
      <w:r>
        <w:rPr>
          <w:noProof w:val="0"/>
        </w:rPr>
        <w:t>qosId</w:t>
      </w:r>
      <w:proofErr w:type="spellEnd"/>
      <w:r>
        <w:rPr>
          <w:noProof w:val="0"/>
        </w:rPr>
        <w:t>:</w:t>
      </w:r>
    </w:p>
    <w:p w14:paraId="36950E76" w14:textId="77777777" w:rsidR="00FC70B4" w:rsidRDefault="00FC70B4" w:rsidP="00FC70B4">
      <w:pPr>
        <w:pStyle w:val="PL"/>
        <w:rPr>
          <w:noProof w:val="0"/>
        </w:rPr>
      </w:pPr>
      <w:r>
        <w:rPr>
          <w:noProof w:val="0"/>
        </w:rPr>
        <w:t xml:space="preserve">          type: string</w:t>
      </w:r>
    </w:p>
    <w:p w14:paraId="0F589678" w14:textId="77777777" w:rsidR="00FC70B4" w:rsidRDefault="00FC70B4" w:rsidP="00FC70B4">
      <w:pPr>
        <w:pStyle w:val="PL"/>
        <w:rPr>
          <w:noProof w:val="0"/>
        </w:rPr>
      </w:pPr>
      <w:r>
        <w:rPr>
          <w:noProof w:val="0"/>
        </w:rPr>
        <w:t xml:space="preserve">          description: Univocally identifies the QoS control policy data within a PDU session.</w:t>
      </w:r>
    </w:p>
    <w:p w14:paraId="549125A7" w14:textId="77777777" w:rsidR="00FC70B4" w:rsidRDefault="00FC70B4" w:rsidP="00FC70B4">
      <w:pPr>
        <w:pStyle w:val="PL"/>
        <w:rPr>
          <w:noProof w:val="0"/>
        </w:rPr>
      </w:pPr>
      <w:r>
        <w:rPr>
          <w:noProof w:val="0"/>
        </w:rPr>
        <w:t xml:space="preserve">        5qi:</w:t>
      </w:r>
    </w:p>
    <w:p w14:paraId="5F5E4A03" w14:textId="77777777" w:rsidR="00FC70B4" w:rsidRDefault="00FC70B4" w:rsidP="00FC70B4">
      <w:pPr>
        <w:pStyle w:val="PL"/>
        <w:rPr>
          <w:noProof w:val="0"/>
        </w:rPr>
      </w:pPr>
      <w:r>
        <w:rPr>
          <w:noProof w:val="0"/>
        </w:rPr>
        <w:t xml:space="preserve">          $ref: 'TS29571_CommonData.yaml#/components/schemas/5Qi'</w:t>
      </w:r>
    </w:p>
    <w:p w14:paraId="3F4A46D5" w14:textId="77777777" w:rsidR="00FC70B4" w:rsidRDefault="00FC70B4" w:rsidP="00FC70B4">
      <w:pPr>
        <w:pStyle w:val="PL"/>
        <w:rPr>
          <w:noProof w:val="0"/>
        </w:rPr>
      </w:pPr>
      <w:r>
        <w:rPr>
          <w:noProof w:val="0"/>
        </w:rPr>
        <w:t xml:space="preserve">        </w:t>
      </w:r>
      <w:proofErr w:type="spellStart"/>
      <w:r>
        <w:rPr>
          <w:noProof w:val="0"/>
        </w:rPr>
        <w:t>maxbrUl</w:t>
      </w:r>
      <w:proofErr w:type="spellEnd"/>
      <w:r>
        <w:rPr>
          <w:noProof w:val="0"/>
        </w:rPr>
        <w:t>:</w:t>
      </w:r>
    </w:p>
    <w:p w14:paraId="1F8C28E1"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F090EDC" w14:textId="77777777" w:rsidR="00FC70B4" w:rsidRDefault="00FC70B4" w:rsidP="00FC70B4">
      <w:pPr>
        <w:pStyle w:val="PL"/>
        <w:rPr>
          <w:noProof w:val="0"/>
        </w:rPr>
      </w:pPr>
      <w:r>
        <w:rPr>
          <w:noProof w:val="0"/>
        </w:rPr>
        <w:t xml:space="preserve">        </w:t>
      </w:r>
      <w:proofErr w:type="spellStart"/>
      <w:r>
        <w:rPr>
          <w:noProof w:val="0"/>
        </w:rPr>
        <w:t>maxbrDl</w:t>
      </w:r>
      <w:proofErr w:type="spellEnd"/>
      <w:r>
        <w:rPr>
          <w:noProof w:val="0"/>
        </w:rPr>
        <w:t>:</w:t>
      </w:r>
    </w:p>
    <w:p w14:paraId="798C06EE"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0BF2BFB7" w14:textId="77777777" w:rsidR="00FC70B4" w:rsidRDefault="00FC70B4" w:rsidP="00FC70B4">
      <w:pPr>
        <w:pStyle w:val="PL"/>
        <w:rPr>
          <w:noProof w:val="0"/>
        </w:rPr>
      </w:pPr>
      <w:r>
        <w:rPr>
          <w:noProof w:val="0"/>
        </w:rPr>
        <w:t xml:space="preserve">        </w:t>
      </w:r>
      <w:proofErr w:type="spellStart"/>
      <w:r>
        <w:rPr>
          <w:noProof w:val="0"/>
        </w:rPr>
        <w:t>gbrUl</w:t>
      </w:r>
      <w:proofErr w:type="spellEnd"/>
      <w:r>
        <w:rPr>
          <w:noProof w:val="0"/>
        </w:rPr>
        <w:t>:</w:t>
      </w:r>
    </w:p>
    <w:p w14:paraId="7AB18EA4"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08BA2E81" w14:textId="77777777" w:rsidR="00FC70B4" w:rsidRDefault="00FC70B4" w:rsidP="00FC70B4">
      <w:pPr>
        <w:pStyle w:val="PL"/>
        <w:rPr>
          <w:noProof w:val="0"/>
        </w:rPr>
      </w:pPr>
      <w:r>
        <w:rPr>
          <w:noProof w:val="0"/>
        </w:rPr>
        <w:t xml:space="preserve">        </w:t>
      </w:r>
      <w:proofErr w:type="spellStart"/>
      <w:r>
        <w:rPr>
          <w:noProof w:val="0"/>
        </w:rPr>
        <w:t>gbrDl</w:t>
      </w:r>
      <w:proofErr w:type="spellEnd"/>
      <w:r>
        <w:rPr>
          <w:noProof w:val="0"/>
        </w:rPr>
        <w:t>:</w:t>
      </w:r>
    </w:p>
    <w:p w14:paraId="6996C754"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869D1C2" w14:textId="77777777" w:rsidR="00FC70B4" w:rsidRDefault="00FC70B4" w:rsidP="00FC70B4">
      <w:pPr>
        <w:pStyle w:val="PL"/>
        <w:rPr>
          <w:noProof w:val="0"/>
        </w:rPr>
      </w:pPr>
      <w:r>
        <w:rPr>
          <w:noProof w:val="0"/>
        </w:rPr>
        <w:t xml:space="preserve">        </w:t>
      </w:r>
      <w:proofErr w:type="spellStart"/>
      <w:r>
        <w:rPr>
          <w:noProof w:val="0"/>
        </w:rPr>
        <w:t>arp</w:t>
      </w:r>
      <w:proofErr w:type="spellEnd"/>
      <w:r>
        <w:rPr>
          <w:noProof w:val="0"/>
        </w:rPr>
        <w:t>:</w:t>
      </w:r>
    </w:p>
    <w:p w14:paraId="6EA0DD0F" w14:textId="77777777" w:rsidR="00FC70B4" w:rsidRDefault="00FC70B4" w:rsidP="00FC70B4">
      <w:pPr>
        <w:pStyle w:val="PL"/>
        <w:rPr>
          <w:noProof w:val="0"/>
        </w:rPr>
      </w:pPr>
      <w:r>
        <w:rPr>
          <w:noProof w:val="0"/>
        </w:rPr>
        <w:t xml:space="preserve">          $ref: 'TS29571_CommonData.yaml#/components/schemas/Arp'</w:t>
      </w:r>
    </w:p>
    <w:p w14:paraId="2C4D83A2" w14:textId="77777777" w:rsidR="00FC70B4" w:rsidRDefault="00FC70B4" w:rsidP="00FC70B4">
      <w:pPr>
        <w:pStyle w:val="PL"/>
        <w:rPr>
          <w:noProof w:val="0"/>
        </w:rPr>
      </w:pPr>
      <w:r>
        <w:rPr>
          <w:noProof w:val="0"/>
        </w:rPr>
        <w:t xml:space="preserve">        </w:t>
      </w:r>
      <w:proofErr w:type="spellStart"/>
      <w:r>
        <w:rPr>
          <w:noProof w:val="0"/>
        </w:rPr>
        <w:t>qnc</w:t>
      </w:r>
      <w:proofErr w:type="spellEnd"/>
      <w:r>
        <w:rPr>
          <w:noProof w:val="0"/>
        </w:rPr>
        <w:t>:</w:t>
      </w:r>
    </w:p>
    <w:p w14:paraId="34BFA901"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37C36C52" w14:textId="77777777" w:rsidR="00FC70B4" w:rsidRDefault="00FC70B4" w:rsidP="00FC70B4">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5F1F6146" w14:textId="77777777" w:rsidR="00FC70B4" w:rsidRDefault="00FC70B4" w:rsidP="00FC70B4">
      <w:pPr>
        <w:pStyle w:val="PL"/>
        <w:rPr>
          <w:noProof w:val="0"/>
        </w:rPr>
      </w:pPr>
      <w:r>
        <w:rPr>
          <w:noProof w:val="0"/>
        </w:rPr>
        <w:t xml:space="preserve">        </w:t>
      </w:r>
      <w:proofErr w:type="spellStart"/>
      <w:r>
        <w:rPr>
          <w:noProof w:val="0"/>
          <w:szCs w:val="18"/>
          <w:lang w:eastAsia="zh-CN"/>
        </w:rPr>
        <w:t>priorityLevel</w:t>
      </w:r>
      <w:proofErr w:type="spellEnd"/>
      <w:r>
        <w:rPr>
          <w:noProof w:val="0"/>
        </w:rPr>
        <w:t>:</w:t>
      </w:r>
    </w:p>
    <w:p w14:paraId="51E3B250" w14:textId="77777777" w:rsidR="00FC70B4" w:rsidRDefault="00FC70B4" w:rsidP="00FC70B4">
      <w:pPr>
        <w:pStyle w:val="PL"/>
        <w:rPr>
          <w:noProof w:val="0"/>
        </w:rPr>
      </w:pPr>
      <w:r>
        <w:rPr>
          <w:noProof w:val="0"/>
        </w:rPr>
        <w:t xml:space="preserve">          $ref: 'TS29571_CommonData.yaml#/components/schemas/5QiPriorityLevelRm'</w:t>
      </w:r>
    </w:p>
    <w:p w14:paraId="273C98E1" w14:textId="77777777" w:rsidR="00FC70B4" w:rsidRDefault="00FC70B4" w:rsidP="00FC70B4">
      <w:pPr>
        <w:pStyle w:val="PL"/>
        <w:rPr>
          <w:noProof w:val="0"/>
        </w:rPr>
      </w:pPr>
      <w:r>
        <w:rPr>
          <w:noProof w:val="0"/>
        </w:rPr>
        <w:t xml:space="preserve">        </w:t>
      </w:r>
      <w:proofErr w:type="spellStart"/>
      <w:r>
        <w:rPr>
          <w:noProof w:val="0"/>
        </w:rPr>
        <w:t>averWindow</w:t>
      </w:r>
      <w:proofErr w:type="spellEnd"/>
      <w:r>
        <w:rPr>
          <w:noProof w:val="0"/>
        </w:rPr>
        <w:t>:</w:t>
      </w:r>
    </w:p>
    <w:p w14:paraId="5AC1C634" w14:textId="77777777" w:rsidR="00FC70B4" w:rsidRDefault="00FC70B4" w:rsidP="00FC70B4">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56DDAA42" w14:textId="77777777" w:rsidR="00FC70B4" w:rsidRDefault="00FC70B4" w:rsidP="00FC70B4">
      <w:pPr>
        <w:pStyle w:val="PL"/>
        <w:rPr>
          <w:noProof w:val="0"/>
        </w:rPr>
      </w:pPr>
      <w:r>
        <w:rPr>
          <w:noProof w:val="0"/>
        </w:rPr>
        <w:t xml:space="preserve">        </w:t>
      </w:r>
      <w:proofErr w:type="spellStart"/>
      <w:r>
        <w:rPr>
          <w:noProof w:val="0"/>
        </w:rPr>
        <w:t>maxDataBurstVol</w:t>
      </w:r>
      <w:proofErr w:type="spellEnd"/>
      <w:r>
        <w:rPr>
          <w:noProof w:val="0"/>
        </w:rPr>
        <w:t>:</w:t>
      </w:r>
    </w:p>
    <w:p w14:paraId="10D97900" w14:textId="77777777" w:rsidR="00FC70B4" w:rsidRDefault="00FC70B4" w:rsidP="00FC70B4">
      <w:pPr>
        <w:pStyle w:val="PL"/>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0203B25F" w14:textId="77777777" w:rsidR="00FC70B4" w:rsidRDefault="00FC70B4" w:rsidP="00FC70B4">
      <w:pPr>
        <w:pStyle w:val="PL"/>
        <w:rPr>
          <w:noProof w:val="0"/>
        </w:rPr>
      </w:pPr>
      <w:r>
        <w:rPr>
          <w:noProof w:val="0"/>
        </w:rPr>
        <w:t xml:space="preserve">        </w:t>
      </w:r>
      <w:proofErr w:type="spellStart"/>
      <w:r>
        <w:rPr>
          <w:noProof w:val="0"/>
        </w:rPr>
        <w:t>reflectiveQos</w:t>
      </w:r>
      <w:proofErr w:type="spellEnd"/>
      <w:r>
        <w:rPr>
          <w:noProof w:val="0"/>
        </w:rPr>
        <w:t>:</w:t>
      </w:r>
    </w:p>
    <w:p w14:paraId="62DE90EB"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0F6A803C" w14:textId="77777777" w:rsidR="00FC70B4" w:rsidRDefault="00FC70B4" w:rsidP="00FC70B4">
      <w:pPr>
        <w:pStyle w:val="PL"/>
        <w:rPr>
          <w:noProof w:val="0"/>
        </w:rPr>
      </w:pPr>
      <w:r>
        <w:rPr>
          <w:noProof w:val="0"/>
        </w:rPr>
        <w:t xml:space="preserve">          description: Indicates whether the QoS information is reflective for the corresponding service data flow.</w:t>
      </w:r>
    </w:p>
    <w:p w14:paraId="03C647C1" w14:textId="77777777" w:rsidR="00FC70B4" w:rsidRDefault="00FC70B4" w:rsidP="00FC70B4">
      <w:pPr>
        <w:pStyle w:val="PL"/>
        <w:rPr>
          <w:noProof w:val="0"/>
        </w:rPr>
      </w:pPr>
      <w:r>
        <w:rPr>
          <w:noProof w:val="0"/>
        </w:rPr>
        <w:t xml:space="preserve">        </w:t>
      </w:r>
      <w:proofErr w:type="spellStart"/>
      <w:r>
        <w:rPr>
          <w:noProof w:val="0"/>
        </w:rPr>
        <w:t>sharingKeyDl</w:t>
      </w:r>
      <w:proofErr w:type="spellEnd"/>
      <w:r>
        <w:rPr>
          <w:noProof w:val="0"/>
        </w:rPr>
        <w:t>:</w:t>
      </w:r>
    </w:p>
    <w:p w14:paraId="68BB754D" w14:textId="77777777" w:rsidR="00FC70B4" w:rsidRDefault="00FC70B4" w:rsidP="00FC70B4">
      <w:pPr>
        <w:pStyle w:val="PL"/>
        <w:rPr>
          <w:noProof w:val="0"/>
        </w:rPr>
      </w:pPr>
      <w:r>
        <w:rPr>
          <w:noProof w:val="0"/>
        </w:rPr>
        <w:t xml:space="preserve">          type: string</w:t>
      </w:r>
    </w:p>
    <w:p w14:paraId="7A900208" w14:textId="77777777" w:rsidR="00FC70B4" w:rsidRDefault="00FC70B4" w:rsidP="00FC70B4">
      <w:pPr>
        <w:pStyle w:val="PL"/>
        <w:rPr>
          <w:noProof w:val="0"/>
        </w:rPr>
      </w:pPr>
      <w:r>
        <w:rPr>
          <w:noProof w:val="0"/>
        </w:rPr>
        <w:t xml:space="preserve">          description: Indicates, by containing the same value, what PCC rules may share resource in downlink direction.</w:t>
      </w:r>
    </w:p>
    <w:p w14:paraId="01AADECD" w14:textId="77777777" w:rsidR="00FC70B4" w:rsidRDefault="00FC70B4" w:rsidP="00FC70B4">
      <w:pPr>
        <w:pStyle w:val="PL"/>
        <w:rPr>
          <w:noProof w:val="0"/>
        </w:rPr>
      </w:pPr>
      <w:r>
        <w:rPr>
          <w:noProof w:val="0"/>
        </w:rPr>
        <w:t xml:space="preserve">        </w:t>
      </w:r>
      <w:proofErr w:type="spellStart"/>
      <w:r>
        <w:rPr>
          <w:noProof w:val="0"/>
        </w:rPr>
        <w:t>sharingKeyUl</w:t>
      </w:r>
      <w:proofErr w:type="spellEnd"/>
      <w:r>
        <w:rPr>
          <w:noProof w:val="0"/>
        </w:rPr>
        <w:t>:</w:t>
      </w:r>
    </w:p>
    <w:p w14:paraId="1332158C" w14:textId="77777777" w:rsidR="00FC70B4" w:rsidRDefault="00FC70B4" w:rsidP="00FC70B4">
      <w:pPr>
        <w:pStyle w:val="PL"/>
        <w:rPr>
          <w:noProof w:val="0"/>
        </w:rPr>
      </w:pPr>
      <w:r>
        <w:rPr>
          <w:noProof w:val="0"/>
        </w:rPr>
        <w:t xml:space="preserve">          type: string</w:t>
      </w:r>
    </w:p>
    <w:p w14:paraId="037162BF" w14:textId="77777777" w:rsidR="00FC70B4" w:rsidRDefault="00FC70B4" w:rsidP="00FC70B4">
      <w:pPr>
        <w:pStyle w:val="PL"/>
        <w:rPr>
          <w:noProof w:val="0"/>
        </w:rPr>
      </w:pPr>
      <w:r>
        <w:rPr>
          <w:noProof w:val="0"/>
        </w:rPr>
        <w:t xml:space="preserve">          description: Indicates, by containing the same value, what PCC rules may share resource in uplink direction.</w:t>
      </w:r>
    </w:p>
    <w:p w14:paraId="2FE5FD6C" w14:textId="77777777" w:rsidR="00FC70B4" w:rsidRDefault="00FC70B4" w:rsidP="00FC70B4">
      <w:pPr>
        <w:pStyle w:val="PL"/>
        <w:rPr>
          <w:noProof w:val="0"/>
        </w:rPr>
      </w:pPr>
      <w:r>
        <w:rPr>
          <w:noProof w:val="0"/>
        </w:rPr>
        <w:t xml:space="preserve">        </w:t>
      </w:r>
      <w:proofErr w:type="spellStart"/>
      <w:r>
        <w:rPr>
          <w:noProof w:val="0"/>
        </w:rPr>
        <w:t>maxPacketLossRateDl</w:t>
      </w:r>
      <w:proofErr w:type="spellEnd"/>
      <w:r>
        <w:rPr>
          <w:noProof w:val="0"/>
        </w:rPr>
        <w:t>:</w:t>
      </w:r>
    </w:p>
    <w:p w14:paraId="2537EF61" w14:textId="77777777" w:rsidR="00FC70B4" w:rsidRDefault="00FC70B4" w:rsidP="00FC70B4">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6DE7193A" w14:textId="77777777" w:rsidR="00FC70B4" w:rsidRDefault="00FC70B4" w:rsidP="00FC70B4">
      <w:pPr>
        <w:pStyle w:val="PL"/>
        <w:rPr>
          <w:noProof w:val="0"/>
        </w:rPr>
      </w:pPr>
      <w:r>
        <w:rPr>
          <w:noProof w:val="0"/>
        </w:rPr>
        <w:t xml:space="preserve">        </w:t>
      </w:r>
      <w:proofErr w:type="spellStart"/>
      <w:r>
        <w:rPr>
          <w:noProof w:val="0"/>
        </w:rPr>
        <w:t>maxPacketLossRateUl</w:t>
      </w:r>
      <w:proofErr w:type="spellEnd"/>
      <w:r>
        <w:rPr>
          <w:noProof w:val="0"/>
        </w:rPr>
        <w:t>:</w:t>
      </w:r>
    </w:p>
    <w:p w14:paraId="55BFC0BA" w14:textId="77777777" w:rsidR="00FC70B4" w:rsidRDefault="00FC70B4" w:rsidP="00FC70B4">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385186BF" w14:textId="77777777" w:rsidR="00FC70B4" w:rsidRDefault="00FC70B4" w:rsidP="00FC70B4">
      <w:pPr>
        <w:pStyle w:val="PL"/>
        <w:rPr>
          <w:noProof w:val="0"/>
        </w:rPr>
      </w:pPr>
      <w:r>
        <w:rPr>
          <w:noProof w:val="0"/>
        </w:rPr>
        <w:t xml:space="preserve">        </w:t>
      </w:r>
      <w:proofErr w:type="spellStart"/>
      <w:r>
        <w:rPr>
          <w:noProof w:val="0"/>
        </w:rPr>
        <w:t>defQosFlowIndication</w:t>
      </w:r>
      <w:proofErr w:type="spellEnd"/>
      <w:r>
        <w:rPr>
          <w:noProof w:val="0"/>
        </w:rPr>
        <w:t>:</w:t>
      </w:r>
    </w:p>
    <w:p w14:paraId="2AAB2BCC"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03BC05DB" w14:textId="77777777" w:rsidR="00FC70B4" w:rsidRDefault="00FC70B4" w:rsidP="00FC70B4">
      <w:pPr>
        <w:pStyle w:val="PL"/>
        <w:rPr>
          <w:noProof w:val="0"/>
        </w:rPr>
      </w:pPr>
      <w:r>
        <w:rPr>
          <w:noProof w:val="0"/>
        </w:rPr>
        <w:t xml:space="preserve">          description: Indicates that the dynamic PCC rule shall always have its binding with the QoS Flow associated with the default QoS rule</w:t>
      </w:r>
    </w:p>
    <w:p w14:paraId="5F3966BE" w14:textId="77777777" w:rsidR="00FC70B4" w:rsidRDefault="00FC70B4" w:rsidP="00FC70B4">
      <w:pPr>
        <w:pStyle w:val="PL"/>
        <w:rPr>
          <w:noProof w:val="0"/>
        </w:rPr>
      </w:pPr>
      <w:r>
        <w:rPr>
          <w:noProof w:val="0"/>
        </w:rPr>
        <w:t xml:space="preserve">        </w:t>
      </w:r>
      <w:proofErr w:type="spellStart"/>
      <w:r>
        <w:rPr>
          <w:noProof w:val="0"/>
        </w:rPr>
        <w:t>extMaxDataBurstVol</w:t>
      </w:r>
      <w:proofErr w:type="spellEnd"/>
      <w:r>
        <w:rPr>
          <w:noProof w:val="0"/>
        </w:rPr>
        <w:t>:</w:t>
      </w:r>
    </w:p>
    <w:p w14:paraId="38276C1A" w14:textId="77777777" w:rsidR="00FC70B4" w:rsidRDefault="00FC70B4" w:rsidP="00FC70B4">
      <w:pPr>
        <w:pStyle w:val="PL"/>
        <w:rPr>
          <w:noProof w:val="0"/>
        </w:rPr>
      </w:pPr>
      <w:r>
        <w:rPr>
          <w:noProof w:val="0"/>
        </w:rPr>
        <w:t xml:space="preserve">          $ref: 'TS29571_CommonData.yaml#/components/schemas/ExtMaxDataBurstVolRm'</w:t>
      </w:r>
    </w:p>
    <w:p w14:paraId="5B6AFC8F" w14:textId="77777777" w:rsidR="00FC70B4" w:rsidRDefault="00FC70B4" w:rsidP="00FC70B4">
      <w:pPr>
        <w:pStyle w:val="PL"/>
        <w:rPr>
          <w:noProof w:val="0"/>
        </w:rPr>
      </w:pPr>
      <w:r>
        <w:rPr>
          <w:noProof w:val="0"/>
        </w:rPr>
        <w:t xml:space="preserve">      required:</w:t>
      </w:r>
    </w:p>
    <w:p w14:paraId="3267CEFE" w14:textId="77777777" w:rsidR="00FC70B4" w:rsidRDefault="00FC70B4" w:rsidP="00FC70B4">
      <w:pPr>
        <w:pStyle w:val="PL"/>
        <w:rPr>
          <w:noProof w:val="0"/>
        </w:rPr>
      </w:pPr>
      <w:r>
        <w:rPr>
          <w:noProof w:val="0"/>
        </w:rPr>
        <w:t xml:space="preserve">        - </w:t>
      </w:r>
      <w:proofErr w:type="spellStart"/>
      <w:r>
        <w:rPr>
          <w:noProof w:val="0"/>
        </w:rPr>
        <w:t>qosId</w:t>
      </w:r>
      <w:proofErr w:type="spellEnd"/>
    </w:p>
    <w:p w14:paraId="537CC655" w14:textId="77777777" w:rsidR="00FC70B4" w:rsidRDefault="00FC70B4" w:rsidP="00FC70B4">
      <w:pPr>
        <w:pStyle w:val="PL"/>
        <w:rPr>
          <w:noProof w:val="0"/>
        </w:rPr>
      </w:pPr>
      <w:r>
        <w:rPr>
          <w:rFonts w:cs="Courier New"/>
          <w:noProof w:val="0"/>
          <w:szCs w:val="16"/>
        </w:rPr>
        <w:t xml:space="preserve">      nullable: true</w:t>
      </w:r>
    </w:p>
    <w:p w14:paraId="74D17F78" w14:textId="77777777" w:rsidR="00FC70B4" w:rsidRDefault="00FC70B4" w:rsidP="00FC70B4">
      <w:pPr>
        <w:pStyle w:val="PL"/>
        <w:rPr>
          <w:noProof w:val="0"/>
        </w:rPr>
      </w:pPr>
      <w:r>
        <w:rPr>
          <w:noProof w:val="0"/>
        </w:rPr>
        <w:t xml:space="preserve">    </w:t>
      </w:r>
      <w:proofErr w:type="spellStart"/>
      <w:r>
        <w:rPr>
          <w:noProof w:val="0"/>
        </w:rPr>
        <w:t>ConditionData</w:t>
      </w:r>
      <w:proofErr w:type="spellEnd"/>
      <w:r>
        <w:rPr>
          <w:noProof w:val="0"/>
        </w:rPr>
        <w:t>:</w:t>
      </w:r>
    </w:p>
    <w:p w14:paraId="24142192" w14:textId="77777777" w:rsidR="00FC70B4" w:rsidRDefault="00FC70B4" w:rsidP="00FC70B4">
      <w:pPr>
        <w:pStyle w:val="PL"/>
        <w:rPr>
          <w:noProof w:val="0"/>
        </w:rPr>
      </w:pPr>
      <w:r>
        <w:rPr>
          <w:noProof w:val="0"/>
        </w:rPr>
        <w:t xml:space="preserve">      type: object</w:t>
      </w:r>
    </w:p>
    <w:p w14:paraId="3358A4FF" w14:textId="77777777" w:rsidR="00FC70B4" w:rsidRDefault="00FC70B4" w:rsidP="00FC70B4">
      <w:pPr>
        <w:pStyle w:val="PL"/>
        <w:rPr>
          <w:noProof w:val="0"/>
        </w:rPr>
      </w:pPr>
      <w:r>
        <w:rPr>
          <w:noProof w:val="0"/>
        </w:rPr>
        <w:t xml:space="preserve">      properties:</w:t>
      </w:r>
    </w:p>
    <w:p w14:paraId="6ABEA4FF" w14:textId="77777777" w:rsidR="00FC70B4" w:rsidRDefault="00FC70B4" w:rsidP="00FC70B4">
      <w:pPr>
        <w:pStyle w:val="PL"/>
        <w:rPr>
          <w:noProof w:val="0"/>
        </w:rPr>
      </w:pPr>
      <w:r>
        <w:rPr>
          <w:noProof w:val="0"/>
        </w:rPr>
        <w:t xml:space="preserve">        </w:t>
      </w:r>
      <w:proofErr w:type="spellStart"/>
      <w:r>
        <w:rPr>
          <w:noProof w:val="0"/>
        </w:rPr>
        <w:t>condId</w:t>
      </w:r>
      <w:proofErr w:type="spellEnd"/>
      <w:r>
        <w:rPr>
          <w:noProof w:val="0"/>
        </w:rPr>
        <w:t>:</w:t>
      </w:r>
    </w:p>
    <w:p w14:paraId="2ECCCD17" w14:textId="77777777" w:rsidR="00FC70B4" w:rsidRDefault="00FC70B4" w:rsidP="00FC70B4">
      <w:pPr>
        <w:pStyle w:val="PL"/>
        <w:rPr>
          <w:noProof w:val="0"/>
        </w:rPr>
      </w:pPr>
      <w:r>
        <w:rPr>
          <w:noProof w:val="0"/>
        </w:rPr>
        <w:t xml:space="preserve">          type: string</w:t>
      </w:r>
    </w:p>
    <w:p w14:paraId="01E4A7E7" w14:textId="77777777" w:rsidR="00FC70B4" w:rsidRDefault="00FC70B4" w:rsidP="00FC70B4">
      <w:pPr>
        <w:pStyle w:val="PL"/>
        <w:rPr>
          <w:noProof w:val="0"/>
        </w:rPr>
      </w:pPr>
      <w:r>
        <w:rPr>
          <w:noProof w:val="0"/>
        </w:rPr>
        <w:t xml:space="preserve">          description: Uniquely identifies the condition data within a PDU session.</w:t>
      </w:r>
    </w:p>
    <w:p w14:paraId="3C09F367" w14:textId="77777777" w:rsidR="00FC70B4" w:rsidRDefault="00FC70B4" w:rsidP="00FC70B4">
      <w:pPr>
        <w:pStyle w:val="PL"/>
        <w:rPr>
          <w:noProof w:val="0"/>
        </w:rPr>
      </w:pPr>
      <w:r>
        <w:rPr>
          <w:noProof w:val="0"/>
        </w:rPr>
        <w:t xml:space="preserve">        </w:t>
      </w:r>
      <w:proofErr w:type="spellStart"/>
      <w:r>
        <w:rPr>
          <w:noProof w:val="0"/>
        </w:rPr>
        <w:t>activationTime</w:t>
      </w:r>
      <w:proofErr w:type="spellEnd"/>
      <w:r>
        <w:rPr>
          <w:noProof w:val="0"/>
        </w:rPr>
        <w:t>:</w:t>
      </w:r>
    </w:p>
    <w:p w14:paraId="64CB8FE2" w14:textId="77777777" w:rsidR="00FC70B4" w:rsidRDefault="00FC70B4" w:rsidP="00FC70B4">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705BBD4C" w14:textId="77777777" w:rsidR="00FC70B4" w:rsidRDefault="00FC70B4" w:rsidP="00FC70B4">
      <w:pPr>
        <w:pStyle w:val="PL"/>
        <w:rPr>
          <w:noProof w:val="0"/>
        </w:rPr>
      </w:pPr>
      <w:r>
        <w:rPr>
          <w:noProof w:val="0"/>
        </w:rPr>
        <w:t xml:space="preserve">        </w:t>
      </w:r>
      <w:proofErr w:type="spellStart"/>
      <w:r>
        <w:rPr>
          <w:noProof w:val="0"/>
        </w:rPr>
        <w:t>deactivationTime</w:t>
      </w:r>
      <w:proofErr w:type="spellEnd"/>
      <w:r>
        <w:rPr>
          <w:noProof w:val="0"/>
        </w:rPr>
        <w:t>:</w:t>
      </w:r>
    </w:p>
    <w:p w14:paraId="0A79F18B" w14:textId="77777777" w:rsidR="00FC70B4" w:rsidRDefault="00FC70B4" w:rsidP="00FC70B4">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03340863" w14:textId="77777777" w:rsidR="00FC70B4" w:rsidRDefault="00FC70B4" w:rsidP="00FC70B4">
      <w:pPr>
        <w:pStyle w:val="PL"/>
        <w:rPr>
          <w:noProof w:val="0"/>
        </w:rPr>
      </w:pPr>
      <w:r>
        <w:rPr>
          <w:noProof w:val="0"/>
        </w:rPr>
        <w:t xml:space="preserve">        </w:t>
      </w:r>
      <w:proofErr w:type="spellStart"/>
      <w:r>
        <w:rPr>
          <w:noProof w:val="0"/>
        </w:rPr>
        <w:t>accessType</w:t>
      </w:r>
      <w:proofErr w:type="spellEnd"/>
      <w:r>
        <w:rPr>
          <w:noProof w:val="0"/>
        </w:rPr>
        <w:t>:</w:t>
      </w:r>
    </w:p>
    <w:p w14:paraId="7E327BDA" w14:textId="77777777" w:rsidR="00FC70B4" w:rsidRDefault="00FC70B4" w:rsidP="00FC70B4">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71C65BBF" w14:textId="77777777" w:rsidR="00FC70B4" w:rsidRDefault="00FC70B4" w:rsidP="00FC70B4">
      <w:pPr>
        <w:pStyle w:val="PL"/>
        <w:rPr>
          <w:noProof w:val="0"/>
        </w:rPr>
      </w:pPr>
      <w:r>
        <w:rPr>
          <w:noProof w:val="0"/>
        </w:rPr>
        <w:t xml:space="preserve">        </w:t>
      </w:r>
      <w:proofErr w:type="spellStart"/>
      <w:r>
        <w:rPr>
          <w:noProof w:val="0"/>
        </w:rPr>
        <w:t>ratType</w:t>
      </w:r>
      <w:proofErr w:type="spellEnd"/>
      <w:r>
        <w:rPr>
          <w:noProof w:val="0"/>
        </w:rPr>
        <w:t>:</w:t>
      </w:r>
    </w:p>
    <w:p w14:paraId="61BAA166" w14:textId="77777777" w:rsidR="00FC70B4" w:rsidRDefault="00FC70B4" w:rsidP="00FC70B4">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4FCEBF5D" w14:textId="77777777" w:rsidR="00FC70B4" w:rsidRDefault="00FC70B4" w:rsidP="00FC70B4">
      <w:pPr>
        <w:pStyle w:val="PL"/>
        <w:rPr>
          <w:noProof w:val="0"/>
        </w:rPr>
      </w:pPr>
      <w:r>
        <w:rPr>
          <w:noProof w:val="0"/>
        </w:rPr>
        <w:t xml:space="preserve">      required:</w:t>
      </w:r>
    </w:p>
    <w:p w14:paraId="49902F8C" w14:textId="77777777" w:rsidR="00FC70B4" w:rsidRDefault="00FC70B4" w:rsidP="00FC70B4">
      <w:pPr>
        <w:pStyle w:val="PL"/>
        <w:rPr>
          <w:noProof w:val="0"/>
        </w:rPr>
      </w:pPr>
      <w:r>
        <w:rPr>
          <w:noProof w:val="0"/>
        </w:rPr>
        <w:t xml:space="preserve">        - </w:t>
      </w:r>
      <w:proofErr w:type="spellStart"/>
      <w:r>
        <w:rPr>
          <w:noProof w:val="0"/>
        </w:rPr>
        <w:t>condId</w:t>
      </w:r>
      <w:proofErr w:type="spellEnd"/>
    </w:p>
    <w:p w14:paraId="3B7CE2C1" w14:textId="77777777" w:rsidR="00FC70B4" w:rsidRDefault="00FC70B4" w:rsidP="00FC70B4">
      <w:pPr>
        <w:pStyle w:val="PL"/>
        <w:rPr>
          <w:noProof w:val="0"/>
        </w:rPr>
      </w:pPr>
      <w:r>
        <w:rPr>
          <w:rFonts w:cs="Courier New"/>
          <w:noProof w:val="0"/>
          <w:szCs w:val="16"/>
        </w:rPr>
        <w:t xml:space="preserve">      nullable: true</w:t>
      </w:r>
    </w:p>
    <w:p w14:paraId="4113D83C" w14:textId="77777777" w:rsidR="00FC70B4" w:rsidRDefault="00FC70B4" w:rsidP="00FC70B4">
      <w:pPr>
        <w:pStyle w:val="PL"/>
        <w:rPr>
          <w:noProof w:val="0"/>
        </w:rPr>
      </w:pPr>
      <w:r>
        <w:rPr>
          <w:noProof w:val="0"/>
        </w:rPr>
        <w:t xml:space="preserve">    </w:t>
      </w:r>
      <w:proofErr w:type="spellStart"/>
      <w:r>
        <w:rPr>
          <w:noProof w:val="0"/>
        </w:rPr>
        <w:t>TrafficControlData</w:t>
      </w:r>
      <w:proofErr w:type="spellEnd"/>
      <w:r>
        <w:rPr>
          <w:noProof w:val="0"/>
        </w:rPr>
        <w:t>:</w:t>
      </w:r>
    </w:p>
    <w:p w14:paraId="315B52A2" w14:textId="77777777" w:rsidR="00FC70B4" w:rsidRDefault="00FC70B4" w:rsidP="00FC70B4">
      <w:pPr>
        <w:pStyle w:val="PL"/>
        <w:rPr>
          <w:noProof w:val="0"/>
        </w:rPr>
      </w:pPr>
      <w:r>
        <w:rPr>
          <w:noProof w:val="0"/>
        </w:rPr>
        <w:t xml:space="preserve">      type: object</w:t>
      </w:r>
    </w:p>
    <w:p w14:paraId="177DECB7" w14:textId="77777777" w:rsidR="00FC70B4" w:rsidRDefault="00FC70B4" w:rsidP="00FC70B4">
      <w:pPr>
        <w:pStyle w:val="PL"/>
        <w:rPr>
          <w:noProof w:val="0"/>
        </w:rPr>
      </w:pPr>
      <w:r>
        <w:rPr>
          <w:noProof w:val="0"/>
        </w:rPr>
        <w:t xml:space="preserve">      properties:</w:t>
      </w:r>
    </w:p>
    <w:p w14:paraId="54EEF67B" w14:textId="77777777" w:rsidR="00FC70B4" w:rsidRDefault="00FC70B4" w:rsidP="00FC70B4">
      <w:pPr>
        <w:pStyle w:val="PL"/>
        <w:rPr>
          <w:noProof w:val="0"/>
        </w:rPr>
      </w:pPr>
      <w:r>
        <w:rPr>
          <w:noProof w:val="0"/>
        </w:rPr>
        <w:t xml:space="preserve">        </w:t>
      </w:r>
      <w:proofErr w:type="spellStart"/>
      <w:r>
        <w:rPr>
          <w:noProof w:val="0"/>
        </w:rPr>
        <w:t>tcId</w:t>
      </w:r>
      <w:proofErr w:type="spellEnd"/>
      <w:r>
        <w:rPr>
          <w:noProof w:val="0"/>
        </w:rPr>
        <w:t>:</w:t>
      </w:r>
    </w:p>
    <w:p w14:paraId="6E72A9E4" w14:textId="77777777" w:rsidR="00FC70B4" w:rsidRDefault="00FC70B4" w:rsidP="00FC70B4">
      <w:pPr>
        <w:pStyle w:val="PL"/>
        <w:rPr>
          <w:noProof w:val="0"/>
        </w:rPr>
      </w:pPr>
      <w:r>
        <w:rPr>
          <w:noProof w:val="0"/>
        </w:rPr>
        <w:t xml:space="preserve">          type: string</w:t>
      </w:r>
    </w:p>
    <w:p w14:paraId="3FEC8E88" w14:textId="77777777" w:rsidR="00FC70B4" w:rsidRDefault="00FC70B4" w:rsidP="00FC70B4">
      <w:pPr>
        <w:pStyle w:val="PL"/>
        <w:rPr>
          <w:noProof w:val="0"/>
        </w:rPr>
      </w:pPr>
      <w:r>
        <w:rPr>
          <w:noProof w:val="0"/>
        </w:rPr>
        <w:t xml:space="preserve">          description: Univocally identifies the traffic control policy data within a PDU session.</w:t>
      </w:r>
    </w:p>
    <w:p w14:paraId="7124D73D" w14:textId="77777777" w:rsidR="00FC70B4" w:rsidRDefault="00FC70B4" w:rsidP="00FC70B4">
      <w:pPr>
        <w:pStyle w:val="PL"/>
        <w:rPr>
          <w:noProof w:val="0"/>
        </w:rPr>
      </w:pPr>
      <w:r>
        <w:rPr>
          <w:noProof w:val="0"/>
        </w:rPr>
        <w:t xml:space="preserve">        </w:t>
      </w:r>
      <w:proofErr w:type="spellStart"/>
      <w:r>
        <w:rPr>
          <w:noProof w:val="0"/>
        </w:rPr>
        <w:t>flowStatus</w:t>
      </w:r>
      <w:proofErr w:type="spellEnd"/>
      <w:r>
        <w:rPr>
          <w:noProof w:val="0"/>
        </w:rPr>
        <w:t>:</w:t>
      </w:r>
    </w:p>
    <w:p w14:paraId="2D622537" w14:textId="77777777" w:rsidR="00FC70B4" w:rsidRDefault="00FC70B4" w:rsidP="00FC70B4">
      <w:pPr>
        <w:pStyle w:val="PL"/>
        <w:rPr>
          <w:noProof w:val="0"/>
        </w:rPr>
      </w:pPr>
      <w:r>
        <w:rPr>
          <w:noProof w:val="0"/>
        </w:rPr>
        <w:t xml:space="preserve">          $ref: 'TS29514_Npcf_PolicyAuthorization.yaml#/components/schemas/FlowStatus'</w:t>
      </w:r>
    </w:p>
    <w:p w14:paraId="293A71BE" w14:textId="77777777" w:rsidR="00FC70B4" w:rsidRDefault="00FC70B4" w:rsidP="00FC70B4">
      <w:pPr>
        <w:pStyle w:val="PL"/>
        <w:rPr>
          <w:noProof w:val="0"/>
        </w:rPr>
      </w:pPr>
      <w:r>
        <w:rPr>
          <w:noProof w:val="0"/>
        </w:rPr>
        <w:t xml:space="preserve">        </w:t>
      </w:r>
      <w:proofErr w:type="spellStart"/>
      <w:r>
        <w:rPr>
          <w:noProof w:val="0"/>
        </w:rPr>
        <w:t>redirectInfo</w:t>
      </w:r>
      <w:proofErr w:type="spellEnd"/>
      <w:r>
        <w:rPr>
          <w:noProof w:val="0"/>
        </w:rPr>
        <w:t>:</w:t>
      </w:r>
    </w:p>
    <w:p w14:paraId="422A59CB" w14:textId="77777777" w:rsidR="00FC70B4" w:rsidRDefault="00FC70B4" w:rsidP="00FC70B4">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6DC39D6E" w14:textId="77777777" w:rsidR="00FC70B4" w:rsidRDefault="00FC70B4" w:rsidP="00FC70B4">
      <w:pPr>
        <w:pStyle w:val="PL"/>
        <w:rPr>
          <w:noProof w:val="0"/>
        </w:rPr>
      </w:pPr>
      <w:r>
        <w:rPr>
          <w:noProof w:val="0"/>
        </w:rPr>
        <w:t xml:space="preserve">        </w:t>
      </w:r>
      <w:proofErr w:type="spellStart"/>
      <w:r>
        <w:rPr>
          <w:noProof w:val="0"/>
        </w:rPr>
        <w:t>addRedirectInfo</w:t>
      </w:r>
      <w:proofErr w:type="spellEnd"/>
      <w:r>
        <w:rPr>
          <w:noProof w:val="0"/>
        </w:rPr>
        <w:t>:</w:t>
      </w:r>
    </w:p>
    <w:p w14:paraId="047B7941" w14:textId="77777777" w:rsidR="00FC70B4" w:rsidRDefault="00FC70B4" w:rsidP="00FC70B4">
      <w:pPr>
        <w:pStyle w:val="PL"/>
        <w:rPr>
          <w:noProof w:val="0"/>
        </w:rPr>
      </w:pPr>
      <w:r>
        <w:rPr>
          <w:noProof w:val="0"/>
        </w:rPr>
        <w:t xml:space="preserve">          type: array</w:t>
      </w:r>
    </w:p>
    <w:p w14:paraId="0FE7627F" w14:textId="77777777" w:rsidR="00FC70B4" w:rsidRDefault="00FC70B4" w:rsidP="00FC70B4">
      <w:pPr>
        <w:pStyle w:val="PL"/>
        <w:rPr>
          <w:noProof w:val="0"/>
        </w:rPr>
      </w:pPr>
      <w:r>
        <w:rPr>
          <w:noProof w:val="0"/>
        </w:rPr>
        <w:t xml:space="preserve">          items:</w:t>
      </w:r>
    </w:p>
    <w:p w14:paraId="3ABA583C" w14:textId="77777777" w:rsidR="00FC70B4" w:rsidRDefault="00FC70B4" w:rsidP="00FC70B4">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19D7D52F"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81A2852" w14:textId="77777777" w:rsidR="00FC70B4" w:rsidRDefault="00FC70B4" w:rsidP="00FC70B4">
      <w:pPr>
        <w:pStyle w:val="PL"/>
        <w:rPr>
          <w:noProof w:val="0"/>
        </w:rPr>
      </w:pPr>
      <w:r>
        <w:rPr>
          <w:noProof w:val="0"/>
        </w:rPr>
        <w:t xml:space="preserve">        </w:t>
      </w:r>
      <w:proofErr w:type="spellStart"/>
      <w:r>
        <w:rPr>
          <w:noProof w:val="0"/>
        </w:rPr>
        <w:t>muteNotif</w:t>
      </w:r>
      <w:proofErr w:type="spellEnd"/>
      <w:r>
        <w:rPr>
          <w:noProof w:val="0"/>
        </w:rPr>
        <w:t>:</w:t>
      </w:r>
    </w:p>
    <w:p w14:paraId="6E8986C3"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2D03D0CA" w14:textId="77777777" w:rsidR="00FC70B4" w:rsidRDefault="00FC70B4" w:rsidP="00FC70B4">
      <w:pPr>
        <w:pStyle w:val="PL"/>
        <w:rPr>
          <w:noProof w:val="0"/>
        </w:rPr>
      </w:pPr>
      <w:r>
        <w:rPr>
          <w:noProof w:val="0"/>
        </w:rPr>
        <w:t xml:space="preserve">          description: Indicates whether </w:t>
      </w:r>
      <w:proofErr w:type="spellStart"/>
      <w:r>
        <w:rPr>
          <w:noProof w:val="0"/>
        </w:rPr>
        <w:t>applicat'on's</w:t>
      </w:r>
      <w:proofErr w:type="spellEnd"/>
      <w:r>
        <w:rPr>
          <w:noProof w:val="0"/>
        </w:rPr>
        <w:t xml:space="preserve"> start or stop notification is to be muted.</w:t>
      </w:r>
    </w:p>
    <w:p w14:paraId="066DA93B" w14:textId="77777777" w:rsidR="00FC70B4" w:rsidRDefault="00FC70B4" w:rsidP="00FC70B4">
      <w:pPr>
        <w:pStyle w:val="PL"/>
        <w:rPr>
          <w:noProof w:val="0"/>
        </w:rPr>
      </w:pPr>
      <w:r>
        <w:rPr>
          <w:noProof w:val="0"/>
        </w:rPr>
        <w:t xml:space="preserve">        </w:t>
      </w:r>
      <w:proofErr w:type="spellStart"/>
      <w:r>
        <w:rPr>
          <w:noProof w:val="0"/>
        </w:rPr>
        <w:t>trafficSteeringPolIdDl</w:t>
      </w:r>
      <w:proofErr w:type="spellEnd"/>
      <w:r>
        <w:rPr>
          <w:noProof w:val="0"/>
        </w:rPr>
        <w:t>:</w:t>
      </w:r>
    </w:p>
    <w:p w14:paraId="3801F9BA" w14:textId="77777777" w:rsidR="00FC70B4" w:rsidRDefault="00FC70B4" w:rsidP="00FC70B4">
      <w:pPr>
        <w:pStyle w:val="PL"/>
        <w:rPr>
          <w:noProof w:val="0"/>
        </w:rPr>
      </w:pPr>
      <w:r>
        <w:rPr>
          <w:noProof w:val="0"/>
        </w:rPr>
        <w:t xml:space="preserve">          type: string</w:t>
      </w:r>
    </w:p>
    <w:p w14:paraId="3ED61E60" w14:textId="77777777" w:rsidR="00FC70B4" w:rsidRDefault="00FC70B4" w:rsidP="00FC70B4">
      <w:pPr>
        <w:pStyle w:val="PL"/>
        <w:rPr>
          <w:noProof w:val="0"/>
        </w:rPr>
      </w:pPr>
      <w:r>
        <w:rPr>
          <w:noProof w:val="0"/>
        </w:rPr>
        <w:t xml:space="preserve">          description: Reference to a pre-configured traffic steering policy for downlink traffic at the SMF.</w:t>
      </w:r>
    </w:p>
    <w:p w14:paraId="37581F7E" w14:textId="77777777" w:rsidR="00FC70B4" w:rsidRDefault="00FC70B4" w:rsidP="00FC70B4">
      <w:pPr>
        <w:pStyle w:val="PL"/>
        <w:rPr>
          <w:noProof w:val="0"/>
        </w:rPr>
      </w:pPr>
      <w:r>
        <w:rPr>
          <w:noProof w:val="0"/>
        </w:rPr>
        <w:t xml:space="preserve">          </w:t>
      </w:r>
      <w:r>
        <w:rPr>
          <w:rFonts w:cs="Courier New"/>
          <w:noProof w:val="0"/>
          <w:szCs w:val="16"/>
        </w:rPr>
        <w:t>nullable: true</w:t>
      </w:r>
    </w:p>
    <w:p w14:paraId="4ABCFDB7" w14:textId="77777777" w:rsidR="00FC70B4" w:rsidRDefault="00FC70B4" w:rsidP="00FC70B4">
      <w:pPr>
        <w:pStyle w:val="PL"/>
        <w:rPr>
          <w:noProof w:val="0"/>
        </w:rPr>
      </w:pPr>
      <w:r>
        <w:rPr>
          <w:noProof w:val="0"/>
        </w:rPr>
        <w:t xml:space="preserve">        </w:t>
      </w:r>
      <w:proofErr w:type="spellStart"/>
      <w:r>
        <w:rPr>
          <w:noProof w:val="0"/>
        </w:rPr>
        <w:t>trafficSteeringPolIdUl</w:t>
      </w:r>
      <w:proofErr w:type="spellEnd"/>
      <w:r>
        <w:rPr>
          <w:noProof w:val="0"/>
        </w:rPr>
        <w:t>:</w:t>
      </w:r>
    </w:p>
    <w:p w14:paraId="4F5E2042" w14:textId="77777777" w:rsidR="00FC70B4" w:rsidRDefault="00FC70B4" w:rsidP="00FC70B4">
      <w:pPr>
        <w:pStyle w:val="PL"/>
        <w:rPr>
          <w:noProof w:val="0"/>
        </w:rPr>
      </w:pPr>
      <w:r>
        <w:rPr>
          <w:noProof w:val="0"/>
        </w:rPr>
        <w:t xml:space="preserve">          type: string</w:t>
      </w:r>
    </w:p>
    <w:p w14:paraId="69086874" w14:textId="77777777" w:rsidR="00FC70B4" w:rsidRDefault="00FC70B4" w:rsidP="00FC70B4">
      <w:pPr>
        <w:pStyle w:val="PL"/>
        <w:rPr>
          <w:noProof w:val="0"/>
        </w:rPr>
      </w:pPr>
      <w:r>
        <w:rPr>
          <w:noProof w:val="0"/>
        </w:rPr>
        <w:t xml:space="preserve">          description: Reference to a pre-configured traffic steering policy for uplink traffic at the SMF.</w:t>
      </w:r>
    </w:p>
    <w:p w14:paraId="029C1A3D" w14:textId="77777777" w:rsidR="00FC70B4" w:rsidRDefault="00FC70B4" w:rsidP="00FC70B4">
      <w:pPr>
        <w:pStyle w:val="PL"/>
        <w:rPr>
          <w:noProof w:val="0"/>
        </w:rPr>
      </w:pPr>
      <w:r>
        <w:rPr>
          <w:noProof w:val="0"/>
        </w:rPr>
        <w:t xml:space="preserve">          </w:t>
      </w:r>
      <w:r>
        <w:rPr>
          <w:rFonts w:cs="Courier New"/>
          <w:noProof w:val="0"/>
          <w:szCs w:val="16"/>
        </w:rPr>
        <w:t>nullable: true</w:t>
      </w:r>
    </w:p>
    <w:p w14:paraId="39A73F72" w14:textId="77777777" w:rsidR="00FC70B4" w:rsidRDefault="00FC70B4" w:rsidP="00FC70B4">
      <w:pPr>
        <w:pStyle w:val="PL"/>
        <w:rPr>
          <w:noProof w:val="0"/>
        </w:rPr>
      </w:pPr>
      <w:r>
        <w:rPr>
          <w:noProof w:val="0"/>
        </w:rPr>
        <w:t xml:space="preserve">        </w:t>
      </w:r>
      <w:proofErr w:type="spellStart"/>
      <w:r>
        <w:rPr>
          <w:noProof w:val="0"/>
        </w:rPr>
        <w:t>routeToLocs</w:t>
      </w:r>
      <w:proofErr w:type="spellEnd"/>
      <w:r>
        <w:rPr>
          <w:noProof w:val="0"/>
        </w:rPr>
        <w:t>:</w:t>
      </w:r>
    </w:p>
    <w:p w14:paraId="6039D57A" w14:textId="77777777" w:rsidR="00FC70B4" w:rsidRDefault="00FC70B4" w:rsidP="00FC70B4">
      <w:pPr>
        <w:pStyle w:val="PL"/>
        <w:rPr>
          <w:noProof w:val="0"/>
        </w:rPr>
      </w:pPr>
      <w:r>
        <w:rPr>
          <w:noProof w:val="0"/>
        </w:rPr>
        <w:t xml:space="preserve">          type: array</w:t>
      </w:r>
    </w:p>
    <w:p w14:paraId="25BF8ABB" w14:textId="77777777" w:rsidR="00FC70B4" w:rsidRDefault="00FC70B4" w:rsidP="00FC70B4">
      <w:pPr>
        <w:pStyle w:val="PL"/>
        <w:rPr>
          <w:noProof w:val="0"/>
        </w:rPr>
      </w:pPr>
      <w:r>
        <w:rPr>
          <w:noProof w:val="0"/>
        </w:rPr>
        <w:t xml:space="preserve">          items:</w:t>
      </w:r>
    </w:p>
    <w:p w14:paraId="4039E081" w14:textId="77777777" w:rsidR="00FC70B4" w:rsidRDefault="00FC70B4" w:rsidP="00FC70B4">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07669407"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54977E2" w14:textId="77777777" w:rsidR="00FC70B4" w:rsidRDefault="00FC70B4" w:rsidP="00FC70B4">
      <w:pPr>
        <w:pStyle w:val="PL"/>
        <w:rPr>
          <w:noProof w:val="0"/>
        </w:rPr>
      </w:pPr>
      <w:r>
        <w:rPr>
          <w:noProof w:val="0"/>
        </w:rPr>
        <w:t xml:space="preserve">          description: </w:t>
      </w:r>
      <w:r>
        <w:rPr>
          <w:rFonts w:cs="Arial"/>
          <w:noProof w:val="0"/>
          <w:szCs w:val="18"/>
        </w:rPr>
        <w:t>A list of location which the traffic shall be routed to for the AF request</w:t>
      </w:r>
    </w:p>
    <w:p w14:paraId="6E88DA70" w14:textId="77777777" w:rsidR="00FC70B4" w:rsidRDefault="00FC70B4" w:rsidP="00FC70B4">
      <w:pPr>
        <w:pStyle w:val="PL"/>
        <w:rPr>
          <w:noProof w:val="0"/>
        </w:rPr>
      </w:pPr>
      <w:r>
        <w:rPr>
          <w:noProof w:val="0"/>
        </w:rPr>
        <w:t xml:space="preserve">        </w:t>
      </w:r>
      <w:proofErr w:type="spellStart"/>
      <w:r>
        <w:rPr>
          <w:noProof w:val="0"/>
        </w:rPr>
        <w:t>upPathChgEvent</w:t>
      </w:r>
      <w:proofErr w:type="spellEnd"/>
      <w:r>
        <w:rPr>
          <w:noProof w:val="0"/>
        </w:rPr>
        <w:t>:</w:t>
      </w:r>
    </w:p>
    <w:p w14:paraId="1330E384" w14:textId="77777777" w:rsidR="00FC70B4" w:rsidRDefault="00FC70B4" w:rsidP="00FC70B4">
      <w:pPr>
        <w:pStyle w:val="PL"/>
        <w:rPr>
          <w:noProof w:val="0"/>
        </w:rPr>
      </w:pPr>
      <w:r>
        <w:rPr>
          <w:noProof w:val="0"/>
        </w:rPr>
        <w:t xml:space="preserve">          $ref: '#/components/schemas/</w:t>
      </w:r>
      <w:proofErr w:type="spellStart"/>
      <w:r>
        <w:rPr>
          <w:noProof w:val="0"/>
        </w:rPr>
        <w:t>UpPathChgEvent</w:t>
      </w:r>
      <w:proofErr w:type="spellEnd"/>
      <w:r>
        <w:rPr>
          <w:noProof w:val="0"/>
        </w:rPr>
        <w:t>'</w:t>
      </w:r>
    </w:p>
    <w:p w14:paraId="5594F6EC" w14:textId="77777777" w:rsidR="00FC70B4" w:rsidRDefault="00FC70B4" w:rsidP="00FC70B4">
      <w:pPr>
        <w:pStyle w:val="PL"/>
        <w:rPr>
          <w:noProof w:val="0"/>
        </w:rPr>
      </w:pPr>
      <w:r>
        <w:rPr>
          <w:noProof w:val="0"/>
        </w:rPr>
        <w:t xml:space="preserve">        </w:t>
      </w:r>
      <w:proofErr w:type="spellStart"/>
      <w:r>
        <w:rPr>
          <w:noProof w:val="0"/>
        </w:rPr>
        <w:t>steerFun</w:t>
      </w:r>
      <w:proofErr w:type="spellEnd"/>
      <w:r>
        <w:rPr>
          <w:noProof w:val="0"/>
        </w:rPr>
        <w:t>:</w:t>
      </w:r>
    </w:p>
    <w:p w14:paraId="4ED1AFDF" w14:textId="77777777" w:rsidR="00FC70B4" w:rsidRDefault="00FC70B4" w:rsidP="00FC70B4">
      <w:pPr>
        <w:pStyle w:val="PL"/>
        <w:rPr>
          <w:noProof w:val="0"/>
        </w:rPr>
      </w:pPr>
      <w:r>
        <w:rPr>
          <w:noProof w:val="0"/>
        </w:rPr>
        <w:t xml:space="preserve">          $ref: '#/components/schemas/</w:t>
      </w:r>
      <w:proofErr w:type="spellStart"/>
      <w:r>
        <w:rPr>
          <w:noProof w:val="0"/>
        </w:rPr>
        <w:t>SteeringFunctionality</w:t>
      </w:r>
      <w:proofErr w:type="spellEnd"/>
      <w:r>
        <w:rPr>
          <w:noProof w:val="0"/>
        </w:rPr>
        <w:t>'</w:t>
      </w:r>
    </w:p>
    <w:p w14:paraId="5D54ECAE" w14:textId="77777777" w:rsidR="00FC70B4" w:rsidRDefault="00FC70B4" w:rsidP="00FC70B4">
      <w:pPr>
        <w:pStyle w:val="PL"/>
        <w:rPr>
          <w:noProof w:val="0"/>
        </w:rPr>
      </w:pPr>
      <w:r>
        <w:rPr>
          <w:noProof w:val="0"/>
        </w:rPr>
        <w:t xml:space="preserve">        </w:t>
      </w:r>
      <w:proofErr w:type="spellStart"/>
      <w:r>
        <w:rPr>
          <w:noProof w:val="0"/>
        </w:rPr>
        <w:t>steerModeDl</w:t>
      </w:r>
      <w:proofErr w:type="spellEnd"/>
      <w:r>
        <w:rPr>
          <w:noProof w:val="0"/>
        </w:rPr>
        <w:t>:</w:t>
      </w:r>
    </w:p>
    <w:p w14:paraId="1E08B3EB" w14:textId="77777777" w:rsidR="00FC70B4" w:rsidRDefault="00FC70B4" w:rsidP="00FC70B4">
      <w:pPr>
        <w:pStyle w:val="PL"/>
        <w:rPr>
          <w:noProof w:val="0"/>
        </w:rPr>
      </w:pPr>
      <w:r>
        <w:rPr>
          <w:noProof w:val="0"/>
        </w:rPr>
        <w:t xml:space="preserve">          $ref: '#/components/schemas/</w:t>
      </w:r>
      <w:proofErr w:type="spellStart"/>
      <w:r>
        <w:rPr>
          <w:noProof w:val="0"/>
        </w:rPr>
        <w:t>SteeringMode</w:t>
      </w:r>
      <w:proofErr w:type="spellEnd"/>
      <w:r>
        <w:rPr>
          <w:noProof w:val="0"/>
        </w:rPr>
        <w:t>'</w:t>
      </w:r>
    </w:p>
    <w:p w14:paraId="4EEAF6A4" w14:textId="77777777" w:rsidR="00FC70B4" w:rsidRDefault="00FC70B4" w:rsidP="00FC70B4">
      <w:pPr>
        <w:pStyle w:val="PL"/>
        <w:rPr>
          <w:noProof w:val="0"/>
        </w:rPr>
      </w:pPr>
      <w:r>
        <w:rPr>
          <w:noProof w:val="0"/>
        </w:rPr>
        <w:t xml:space="preserve">        </w:t>
      </w:r>
      <w:proofErr w:type="spellStart"/>
      <w:r>
        <w:rPr>
          <w:noProof w:val="0"/>
        </w:rPr>
        <w:t>steerModeUl</w:t>
      </w:r>
      <w:proofErr w:type="spellEnd"/>
      <w:r>
        <w:rPr>
          <w:noProof w:val="0"/>
        </w:rPr>
        <w:t>:</w:t>
      </w:r>
    </w:p>
    <w:p w14:paraId="2704DB3B" w14:textId="77777777" w:rsidR="00FC70B4" w:rsidRDefault="00FC70B4" w:rsidP="00FC70B4">
      <w:pPr>
        <w:pStyle w:val="PL"/>
        <w:rPr>
          <w:noProof w:val="0"/>
        </w:rPr>
      </w:pPr>
      <w:r>
        <w:rPr>
          <w:noProof w:val="0"/>
        </w:rPr>
        <w:t xml:space="preserve">          $ref: '#/components/schemas/</w:t>
      </w:r>
      <w:proofErr w:type="spellStart"/>
      <w:r>
        <w:rPr>
          <w:noProof w:val="0"/>
        </w:rPr>
        <w:t>SteeringMode</w:t>
      </w:r>
      <w:proofErr w:type="spellEnd"/>
      <w:r>
        <w:rPr>
          <w:noProof w:val="0"/>
        </w:rPr>
        <w:t>'</w:t>
      </w:r>
    </w:p>
    <w:p w14:paraId="005B1E42" w14:textId="77777777" w:rsidR="00FC70B4" w:rsidRDefault="00FC70B4" w:rsidP="00FC70B4">
      <w:pPr>
        <w:pStyle w:val="PL"/>
        <w:rPr>
          <w:noProof w:val="0"/>
        </w:rPr>
      </w:pPr>
      <w:r>
        <w:rPr>
          <w:noProof w:val="0"/>
        </w:rPr>
        <w:t xml:space="preserve">        </w:t>
      </w:r>
      <w:proofErr w:type="spellStart"/>
      <w:r>
        <w:rPr>
          <w:noProof w:val="0"/>
          <w:lang w:eastAsia="zh-CN"/>
        </w:rPr>
        <w:t>mulAccCtrl</w:t>
      </w:r>
      <w:proofErr w:type="spellEnd"/>
      <w:r>
        <w:rPr>
          <w:noProof w:val="0"/>
        </w:rPr>
        <w:t>:</w:t>
      </w:r>
    </w:p>
    <w:p w14:paraId="42A489D1" w14:textId="77777777" w:rsidR="00FC70B4" w:rsidRDefault="00FC70B4" w:rsidP="00FC70B4">
      <w:pPr>
        <w:pStyle w:val="PL"/>
        <w:rPr>
          <w:noProof w:val="0"/>
        </w:rPr>
      </w:pPr>
      <w:r>
        <w:rPr>
          <w:noProof w:val="0"/>
        </w:rPr>
        <w:t xml:space="preserve">          $ref: '#/components/schemas/</w:t>
      </w:r>
      <w:proofErr w:type="spellStart"/>
      <w:r>
        <w:rPr>
          <w:noProof w:val="0"/>
          <w:lang w:eastAsia="zh-CN"/>
        </w:rPr>
        <w:t>MulticastAccessControl</w:t>
      </w:r>
      <w:proofErr w:type="spellEnd"/>
      <w:r>
        <w:rPr>
          <w:noProof w:val="0"/>
        </w:rPr>
        <w:t>'</w:t>
      </w:r>
    </w:p>
    <w:p w14:paraId="3D47E77A" w14:textId="77777777" w:rsidR="00FC70B4" w:rsidRDefault="00FC70B4" w:rsidP="00FC70B4">
      <w:pPr>
        <w:pStyle w:val="PL"/>
        <w:rPr>
          <w:noProof w:val="0"/>
        </w:rPr>
      </w:pPr>
      <w:r>
        <w:rPr>
          <w:noProof w:val="0"/>
        </w:rPr>
        <w:t xml:space="preserve">      required:</w:t>
      </w:r>
    </w:p>
    <w:p w14:paraId="0A87FF4D" w14:textId="77777777" w:rsidR="00FC70B4" w:rsidRDefault="00FC70B4" w:rsidP="00FC70B4">
      <w:pPr>
        <w:pStyle w:val="PL"/>
        <w:rPr>
          <w:noProof w:val="0"/>
        </w:rPr>
      </w:pPr>
      <w:r>
        <w:rPr>
          <w:noProof w:val="0"/>
        </w:rPr>
        <w:t xml:space="preserve">        - </w:t>
      </w:r>
      <w:proofErr w:type="spellStart"/>
      <w:r>
        <w:rPr>
          <w:noProof w:val="0"/>
        </w:rPr>
        <w:t>tcId</w:t>
      </w:r>
      <w:proofErr w:type="spellEnd"/>
    </w:p>
    <w:p w14:paraId="1E59E77E" w14:textId="77777777" w:rsidR="00FC70B4" w:rsidRDefault="00FC70B4" w:rsidP="00FC70B4">
      <w:pPr>
        <w:pStyle w:val="PL"/>
        <w:rPr>
          <w:noProof w:val="0"/>
        </w:rPr>
      </w:pPr>
      <w:r>
        <w:rPr>
          <w:rFonts w:cs="Courier New"/>
          <w:noProof w:val="0"/>
          <w:szCs w:val="16"/>
        </w:rPr>
        <w:t xml:space="preserve">      nullable: true</w:t>
      </w:r>
    </w:p>
    <w:p w14:paraId="7A12A14A" w14:textId="77777777" w:rsidR="00FC70B4" w:rsidRDefault="00FC70B4" w:rsidP="00FC70B4">
      <w:pPr>
        <w:pStyle w:val="PL"/>
        <w:rPr>
          <w:noProof w:val="0"/>
        </w:rPr>
      </w:pPr>
      <w:r>
        <w:rPr>
          <w:noProof w:val="0"/>
        </w:rPr>
        <w:t xml:space="preserve">    </w:t>
      </w:r>
      <w:proofErr w:type="spellStart"/>
      <w:r>
        <w:rPr>
          <w:noProof w:val="0"/>
        </w:rPr>
        <w:t>ChargingData</w:t>
      </w:r>
      <w:proofErr w:type="spellEnd"/>
      <w:r>
        <w:rPr>
          <w:noProof w:val="0"/>
        </w:rPr>
        <w:t>:</w:t>
      </w:r>
    </w:p>
    <w:p w14:paraId="37C28FE4" w14:textId="77777777" w:rsidR="00FC70B4" w:rsidRDefault="00FC70B4" w:rsidP="00FC70B4">
      <w:pPr>
        <w:pStyle w:val="PL"/>
        <w:rPr>
          <w:noProof w:val="0"/>
        </w:rPr>
      </w:pPr>
      <w:r>
        <w:rPr>
          <w:noProof w:val="0"/>
        </w:rPr>
        <w:t xml:space="preserve">      type: object</w:t>
      </w:r>
    </w:p>
    <w:p w14:paraId="3E16E8FB" w14:textId="77777777" w:rsidR="00FC70B4" w:rsidRDefault="00FC70B4" w:rsidP="00FC70B4">
      <w:pPr>
        <w:pStyle w:val="PL"/>
        <w:rPr>
          <w:noProof w:val="0"/>
        </w:rPr>
      </w:pPr>
      <w:r>
        <w:rPr>
          <w:noProof w:val="0"/>
        </w:rPr>
        <w:t xml:space="preserve">      properties:</w:t>
      </w:r>
    </w:p>
    <w:p w14:paraId="0FF4C625" w14:textId="77777777" w:rsidR="00FC70B4" w:rsidRDefault="00FC70B4" w:rsidP="00FC70B4">
      <w:pPr>
        <w:pStyle w:val="PL"/>
        <w:rPr>
          <w:noProof w:val="0"/>
        </w:rPr>
      </w:pPr>
      <w:r>
        <w:rPr>
          <w:noProof w:val="0"/>
        </w:rPr>
        <w:t xml:space="preserve">        </w:t>
      </w:r>
      <w:proofErr w:type="spellStart"/>
      <w:r>
        <w:rPr>
          <w:noProof w:val="0"/>
        </w:rPr>
        <w:t>chgId</w:t>
      </w:r>
      <w:proofErr w:type="spellEnd"/>
      <w:r>
        <w:rPr>
          <w:noProof w:val="0"/>
        </w:rPr>
        <w:t>:</w:t>
      </w:r>
    </w:p>
    <w:p w14:paraId="3C622E91" w14:textId="77777777" w:rsidR="00FC70B4" w:rsidRDefault="00FC70B4" w:rsidP="00FC70B4">
      <w:pPr>
        <w:pStyle w:val="PL"/>
        <w:rPr>
          <w:noProof w:val="0"/>
        </w:rPr>
      </w:pPr>
      <w:r>
        <w:rPr>
          <w:noProof w:val="0"/>
        </w:rPr>
        <w:t xml:space="preserve">          type: string</w:t>
      </w:r>
    </w:p>
    <w:p w14:paraId="1DA14233" w14:textId="77777777" w:rsidR="00FC70B4" w:rsidRDefault="00FC70B4" w:rsidP="00FC70B4">
      <w:pPr>
        <w:pStyle w:val="PL"/>
        <w:rPr>
          <w:noProof w:val="0"/>
        </w:rPr>
      </w:pPr>
      <w:r>
        <w:rPr>
          <w:noProof w:val="0"/>
        </w:rPr>
        <w:t xml:space="preserve">          description: Univocally identifies the charging control policy data within a PDU session.</w:t>
      </w:r>
    </w:p>
    <w:p w14:paraId="4E7569FB" w14:textId="77777777" w:rsidR="00FC70B4" w:rsidRDefault="00FC70B4" w:rsidP="00FC70B4">
      <w:pPr>
        <w:pStyle w:val="PL"/>
        <w:rPr>
          <w:noProof w:val="0"/>
        </w:rPr>
      </w:pPr>
      <w:r>
        <w:rPr>
          <w:noProof w:val="0"/>
        </w:rPr>
        <w:t xml:space="preserve">        </w:t>
      </w:r>
      <w:proofErr w:type="spellStart"/>
      <w:r>
        <w:rPr>
          <w:noProof w:val="0"/>
        </w:rPr>
        <w:t>meteringMethod</w:t>
      </w:r>
      <w:proofErr w:type="spellEnd"/>
      <w:r>
        <w:rPr>
          <w:noProof w:val="0"/>
        </w:rPr>
        <w:t>:</w:t>
      </w:r>
    </w:p>
    <w:p w14:paraId="096F98A8" w14:textId="77777777" w:rsidR="00FC70B4" w:rsidRDefault="00FC70B4" w:rsidP="00FC70B4">
      <w:pPr>
        <w:pStyle w:val="PL"/>
        <w:rPr>
          <w:noProof w:val="0"/>
        </w:rPr>
      </w:pPr>
      <w:r>
        <w:rPr>
          <w:noProof w:val="0"/>
        </w:rPr>
        <w:t xml:space="preserve">          $ref: '#/components/schemas/</w:t>
      </w:r>
      <w:proofErr w:type="spellStart"/>
      <w:r>
        <w:rPr>
          <w:noProof w:val="0"/>
        </w:rPr>
        <w:t>MeteringMethod</w:t>
      </w:r>
      <w:proofErr w:type="spellEnd"/>
      <w:r>
        <w:rPr>
          <w:noProof w:val="0"/>
        </w:rPr>
        <w:t>'</w:t>
      </w:r>
    </w:p>
    <w:p w14:paraId="194009AD" w14:textId="77777777" w:rsidR="00FC70B4" w:rsidRDefault="00FC70B4" w:rsidP="00FC70B4">
      <w:pPr>
        <w:pStyle w:val="PL"/>
        <w:rPr>
          <w:noProof w:val="0"/>
        </w:rPr>
      </w:pPr>
      <w:r>
        <w:rPr>
          <w:noProof w:val="0"/>
        </w:rPr>
        <w:t xml:space="preserve">        offline:</w:t>
      </w:r>
    </w:p>
    <w:p w14:paraId="48BFDE81"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03C7DE99" w14:textId="77777777" w:rsidR="00FC70B4" w:rsidRDefault="00FC70B4" w:rsidP="00FC70B4">
      <w:pPr>
        <w:pStyle w:val="PL"/>
        <w:rPr>
          <w:noProof w:val="0"/>
        </w:rPr>
      </w:pPr>
      <w:r>
        <w:rPr>
          <w:noProof w:val="0"/>
        </w:rPr>
        <w:t xml:space="preserve">          description: Indicates the offline charging is applicable to the PCC rule.</w:t>
      </w:r>
    </w:p>
    <w:p w14:paraId="25B33DFE" w14:textId="77777777" w:rsidR="00FC70B4" w:rsidRDefault="00FC70B4" w:rsidP="00FC70B4">
      <w:pPr>
        <w:pStyle w:val="PL"/>
        <w:rPr>
          <w:noProof w:val="0"/>
        </w:rPr>
      </w:pPr>
      <w:r>
        <w:rPr>
          <w:noProof w:val="0"/>
        </w:rPr>
        <w:t xml:space="preserve">        online:</w:t>
      </w:r>
    </w:p>
    <w:p w14:paraId="685E0BC4"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7AF65DE1" w14:textId="77777777" w:rsidR="00FC70B4" w:rsidRDefault="00FC70B4" w:rsidP="00FC70B4">
      <w:pPr>
        <w:pStyle w:val="PL"/>
        <w:rPr>
          <w:noProof w:val="0"/>
        </w:rPr>
      </w:pPr>
      <w:r>
        <w:rPr>
          <w:noProof w:val="0"/>
        </w:rPr>
        <w:t xml:space="preserve">          description: Indicates the online charging is applicable to the PCC rule.</w:t>
      </w:r>
    </w:p>
    <w:p w14:paraId="587C6E5B" w14:textId="77777777" w:rsidR="00FC70B4" w:rsidRDefault="00FC70B4" w:rsidP="00FC70B4">
      <w:pPr>
        <w:pStyle w:val="PL"/>
        <w:rPr>
          <w:rFonts w:eastAsia="DengXian"/>
          <w:noProof w:val="0"/>
          <w:lang w:eastAsia="zh-CN"/>
        </w:rPr>
      </w:pPr>
      <w:r>
        <w:rPr>
          <w:noProof w:val="0"/>
        </w:rPr>
        <w:t xml:space="preserve">        </w:t>
      </w:r>
      <w:proofErr w:type="spellStart"/>
      <w:r>
        <w:rPr>
          <w:noProof w:val="0"/>
        </w:rPr>
        <w:t>sdf</w:t>
      </w:r>
      <w:r>
        <w:rPr>
          <w:rFonts w:eastAsia="DengXian"/>
          <w:noProof w:val="0"/>
          <w:lang w:eastAsia="zh-CN"/>
        </w:rPr>
        <w:t>Handl</w:t>
      </w:r>
      <w:proofErr w:type="spellEnd"/>
      <w:r>
        <w:rPr>
          <w:rFonts w:eastAsia="DengXian"/>
          <w:noProof w:val="0"/>
          <w:lang w:eastAsia="zh-CN"/>
        </w:rPr>
        <w:t>:</w:t>
      </w:r>
    </w:p>
    <w:p w14:paraId="38A28F5F" w14:textId="77777777" w:rsidR="00FC70B4" w:rsidRDefault="00FC70B4" w:rsidP="00FC70B4">
      <w:pPr>
        <w:pStyle w:val="PL"/>
        <w:rPr>
          <w:rFonts w:eastAsia="DengXian"/>
          <w:noProof w:val="0"/>
          <w:lang w:eastAsia="zh-CN"/>
        </w:rPr>
      </w:pPr>
      <w:r>
        <w:rPr>
          <w:rFonts w:eastAsia="DengXian"/>
          <w:noProof w:val="0"/>
          <w:lang w:eastAsia="zh-CN"/>
        </w:rPr>
        <w:t xml:space="preserve">          type: </w:t>
      </w:r>
      <w:proofErr w:type="spellStart"/>
      <w:r>
        <w:rPr>
          <w:rFonts w:eastAsia="DengXian"/>
          <w:noProof w:val="0"/>
          <w:lang w:eastAsia="zh-CN"/>
        </w:rPr>
        <w:t>boolean</w:t>
      </w:r>
      <w:proofErr w:type="spellEnd"/>
    </w:p>
    <w:p w14:paraId="4F630215" w14:textId="77777777" w:rsidR="00FC70B4" w:rsidRDefault="00FC70B4" w:rsidP="00FC70B4">
      <w:pPr>
        <w:pStyle w:val="PL"/>
        <w:rPr>
          <w:noProof w:val="0"/>
        </w:rPr>
      </w:pPr>
      <w:r>
        <w:rPr>
          <w:rFonts w:eastAsia="DengXian"/>
          <w:noProof w:val="0"/>
          <w:lang w:eastAsia="zh-CN"/>
        </w:rPr>
        <w:t xml:space="preserve">          description: Indicates whether the service data flow is allowed to start while the SMF is waiting for the response to the credit request.</w:t>
      </w:r>
    </w:p>
    <w:p w14:paraId="2453BFEA" w14:textId="77777777" w:rsidR="00FC70B4" w:rsidRDefault="00FC70B4" w:rsidP="00FC70B4">
      <w:pPr>
        <w:pStyle w:val="PL"/>
        <w:rPr>
          <w:noProof w:val="0"/>
        </w:rPr>
      </w:pPr>
      <w:r>
        <w:rPr>
          <w:noProof w:val="0"/>
        </w:rPr>
        <w:t xml:space="preserve">        </w:t>
      </w:r>
      <w:proofErr w:type="spellStart"/>
      <w:r>
        <w:rPr>
          <w:noProof w:val="0"/>
        </w:rPr>
        <w:t>ratingGroup</w:t>
      </w:r>
      <w:proofErr w:type="spellEnd"/>
      <w:r>
        <w:rPr>
          <w:noProof w:val="0"/>
        </w:rPr>
        <w:t>:</w:t>
      </w:r>
    </w:p>
    <w:p w14:paraId="3BF63725" w14:textId="77777777" w:rsidR="00FC70B4" w:rsidRDefault="00FC70B4" w:rsidP="00FC70B4">
      <w:pPr>
        <w:pStyle w:val="PL"/>
        <w:rPr>
          <w:noProof w:val="0"/>
        </w:rPr>
      </w:pPr>
      <w:r>
        <w:rPr>
          <w:noProof w:val="0"/>
        </w:rPr>
        <w:t xml:space="preserve">          $ref: 'TS29571_CommonData.yaml#/components/schemas/</w:t>
      </w:r>
      <w:proofErr w:type="spellStart"/>
      <w:r>
        <w:rPr>
          <w:noProof w:val="0"/>
        </w:rPr>
        <w:t>RatingGroup</w:t>
      </w:r>
      <w:proofErr w:type="spellEnd"/>
      <w:r>
        <w:rPr>
          <w:noProof w:val="0"/>
        </w:rPr>
        <w:t>'</w:t>
      </w:r>
    </w:p>
    <w:p w14:paraId="6FAE56B0" w14:textId="77777777" w:rsidR="00FC70B4" w:rsidRDefault="00FC70B4" w:rsidP="00FC70B4">
      <w:pPr>
        <w:pStyle w:val="PL"/>
        <w:rPr>
          <w:noProof w:val="0"/>
        </w:rPr>
      </w:pPr>
      <w:r>
        <w:rPr>
          <w:noProof w:val="0"/>
        </w:rPr>
        <w:t xml:space="preserve">        </w:t>
      </w:r>
      <w:proofErr w:type="spellStart"/>
      <w:r>
        <w:rPr>
          <w:noProof w:val="0"/>
        </w:rPr>
        <w:t>reportingLevel</w:t>
      </w:r>
      <w:proofErr w:type="spellEnd"/>
      <w:r>
        <w:rPr>
          <w:noProof w:val="0"/>
        </w:rPr>
        <w:t>:</w:t>
      </w:r>
    </w:p>
    <w:p w14:paraId="0E408C63" w14:textId="77777777" w:rsidR="00FC70B4" w:rsidRDefault="00FC70B4" w:rsidP="00FC70B4">
      <w:pPr>
        <w:pStyle w:val="PL"/>
        <w:rPr>
          <w:noProof w:val="0"/>
        </w:rPr>
      </w:pPr>
      <w:r>
        <w:rPr>
          <w:noProof w:val="0"/>
        </w:rPr>
        <w:t xml:space="preserve">          $ref: '#/components/schemas/</w:t>
      </w:r>
      <w:proofErr w:type="spellStart"/>
      <w:r>
        <w:rPr>
          <w:noProof w:val="0"/>
        </w:rPr>
        <w:t>ReportingLevel</w:t>
      </w:r>
      <w:proofErr w:type="spellEnd"/>
      <w:r>
        <w:rPr>
          <w:noProof w:val="0"/>
        </w:rPr>
        <w:t>'</w:t>
      </w:r>
    </w:p>
    <w:p w14:paraId="5D565B8C" w14:textId="77777777" w:rsidR="00FC70B4" w:rsidRDefault="00FC70B4" w:rsidP="00FC70B4">
      <w:pPr>
        <w:pStyle w:val="PL"/>
        <w:rPr>
          <w:noProof w:val="0"/>
        </w:rPr>
      </w:pPr>
      <w:r>
        <w:rPr>
          <w:noProof w:val="0"/>
        </w:rPr>
        <w:t xml:space="preserve">        </w:t>
      </w:r>
      <w:proofErr w:type="spellStart"/>
      <w:r>
        <w:rPr>
          <w:noProof w:val="0"/>
        </w:rPr>
        <w:t>serviceId</w:t>
      </w:r>
      <w:proofErr w:type="spellEnd"/>
      <w:r>
        <w:rPr>
          <w:noProof w:val="0"/>
        </w:rPr>
        <w:t>:</w:t>
      </w:r>
    </w:p>
    <w:p w14:paraId="550302CB" w14:textId="77777777" w:rsidR="00FC70B4" w:rsidRDefault="00FC70B4" w:rsidP="00FC70B4">
      <w:pPr>
        <w:pStyle w:val="PL"/>
        <w:rPr>
          <w:noProof w:val="0"/>
        </w:rPr>
      </w:pPr>
      <w:r>
        <w:rPr>
          <w:noProof w:val="0"/>
        </w:rPr>
        <w:t xml:space="preserve">          $ref: 'TS29571_CommonData.yaml#/components/schemas/</w:t>
      </w:r>
      <w:proofErr w:type="spellStart"/>
      <w:r>
        <w:rPr>
          <w:noProof w:val="0"/>
        </w:rPr>
        <w:t>ServiceId</w:t>
      </w:r>
      <w:proofErr w:type="spellEnd"/>
      <w:r>
        <w:rPr>
          <w:noProof w:val="0"/>
        </w:rPr>
        <w:t>'</w:t>
      </w:r>
    </w:p>
    <w:p w14:paraId="6F8F0607" w14:textId="77777777" w:rsidR="00FC70B4" w:rsidRDefault="00FC70B4" w:rsidP="00FC70B4">
      <w:pPr>
        <w:pStyle w:val="PL"/>
        <w:rPr>
          <w:noProof w:val="0"/>
        </w:rPr>
      </w:pPr>
      <w:r>
        <w:rPr>
          <w:noProof w:val="0"/>
        </w:rPr>
        <w:t xml:space="preserve">        </w:t>
      </w:r>
      <w:proofErr w:type="spellStart"/>
      <w:r>
        <w:rPr>
          <w:noProof w:val="0"/>
        </w:rPr>
        <w:t>sponsorId</w:t>
      </w:r>
      <w:proofErr w:type="spellEnd"/>
      <w:r>
        <w:rPr>
          <w:noProof w:val="0"/>
        </w:rPr>
        <w:t>:</w:t>
      </w:r>
    </w:p>
    <w:p w14:paraId="5CE7240A" w14:textId="77777777" w:rsidR="00FC70B4" w:rsidRDefault="00FC70B4" w:rsidP="00FC70B4">
      <w:pPr>
        <w:pStyle w:val="PL"/>
        <w:rPr>
          <w:noProof w:val="0"/>
        </w:rPr>
      </w:pPr>
      <w:r>
        <w:rPr>
          <w:noProof w:val="0"/>
        </w:rPr>
        <w:t xml:space="preserve">          type: string</w:t>
      </w:r>
    </w:p>
    <w:p w14:paraId="2A5E8A3F" w14:textId="77777777" w:rsidR="00FC70B4" w:rsidRDefault="00FC70B4" w:rsidP="00FC70B4">
      <w:pPr>
        <w:pStyle w:val="PL"/>
        <w:rPr>
          <w:noProof w:val="0"/>
        </w:rPr>
      </w:pPr>
      <w:r>
        <w:rPr>
          <w:noProof w:val="0"/>
        </w:rPr>
        <w:t xml:space="preserve">          description: Indicates the sponsor identity.</w:t>
      </w:r>
    </w:p>
    <w:p w14:paraId="07EA5AF9" w14:textId="77777777" w:rsidR="00FC70B4" w:rsidRDefault="00FC70B4" w:rsidP="00FC70B4">
      <w:pPr>
        <w:pStyle w:val="PL"/>
        <w:rPr>
          <w:noProof w:val="0"/>
        </w:rPr>
      </w:pPr>
      <w:r>
        <w:rPr>
          <w:noProof w:val="0"/>
        </w:rPr>
        <w:t xml:space="preserve">        </w:t>
      </w:r>
      <w:proofErr w:type="spellStart"/>
      <w:r>
        <w:rPr>
          <w:noProof w:val="0"/>
        </w:rPr>
        <w:t>appSvcProvId</w:t>
      </w:r>
      <w:proofErr w:type="spellEnd"/>
      <w:r>
        <w:rPr>
          <w:noProof w:val="0"/>
        </w:rPr>
        <w:t>:</w:t>
      </w:r>
    </w:p>
    <w:p w14:paraId="44B0ABE4" w14:textId="77777777" w:rsidR="00FC70B4" w:rsidRDefault="00FC70B4" w:rsidP="00FC70B4">
      <w:pPr>
        <w:pStyle w:val="PL"/>
        <w:rPr>
          <w:noProof w:val="0"/>
        </w:rPr>
      </w:pPr>
      <w:r>
        <w:rPr>
          <w:noProof w:val="0"/>
        </w:rPr>
        <w:t xml:space="preserve">          type: string</w:t>
      </w:r>
    </w:p>
    <w:p w14:paraId="48BF34D3" w14:textId="77777777" w:rsidR="00FC70B4" w:rsidRDefault="00FC70B4" w:rsidP="00FC70B4">
      <w:pPr>
        <w:pStyle w:val="PL"/>
        <w:rPr>
          <w:noProof w:val="0"/>
        </w:rPr>
      </w:pPr>
      <w:r>
        <w:rPr>
          <w:noProof w:val="0"/>
        </w:rPr>
        <w:t xml:space="preserve">          description: Indicates the application service provider identity.</w:t>
      </w:r>
    </w:p>
    <w:p w14:paraId="6A5A6B2D" w14:textId="77777777" w:rsidR="00FC70B4" w:rsidRDefault="00FC70B4" w:rsidP="00FC70B4">
      <w:pPr>
        <w:pStyle w:val="PL"/>
        <w:rPr>
          <w:noProof w:val="0"/>
        </w:rPr>
      </w:pPr>
      <w:r>
        <w:rPr>
          <w:noProof w:val="0"/>
        </w:rPr>
        <w:t xml:space="preserve">        </w:t>
      </w:r>
      <w:proofErr w:type="spellStart"/>
      <w:r>
        <w:rPr>
          <w:noProof w:val="0"/>
        </w:rPr>
        <w:t>afChargingIdentifier</w:t>
      </w:r>
      <w:proofErr w:type="spellEnd"/>
      <w:r>
        <w:rPr>
          <w:noProof w:val="0"/>
        </w:rPr>
        <w:t>:</w:t>
      </w:r>
    </w:p>
    <w:p w14:paraId="29CE8619" w14:textId="77777777" w:rsidR="00FC70B4" w:rsidRDefault="00FC70B4" w:rsidP="00FC70B4">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72FB445F" w14:textId="77777777" w:rsidR="00FC70B4" w:rsidRDefault="00FC70B4" w:rsidP="00FC70B4">
      <w:pPr>
        <w:pStyle w:val="PL"/>
        <w:rPr>
          <w:noProof w:val="0"/>
        </w:rPr>
      </w:pPr>
      <w:r>
        <w:rPr>
          <w:noProof w:val="0"/>
        </w:rPr>
        <w:t xml:space="preserve">        </w:t>
      </w:r>
      <w:proofErr w:type="spellStart"/>
      <w:r>
        <w:rPr>
          <w:noProof w:val="0"/>
        </w:rPr>
        <w:t>afChargId</w:t>
      </w:r>
      <w:proofErr w:type="spellEnd"/>
      <w:r>
        <w:rPr>
          <w:noProof w:val="0"/>
        </w:rPr>
        <w:t>:</w:t>
      </w:r>
    </w:p>
    <w:p w14:paraId="2C7AE1CE" w14:textId="77777777" w:rsidR="00FC70B4" w:rsidRDefault="00FC70B4" w:rsidP="00FC70B4">
      <w:pPr>
        <w:pStyle w:val="PL"/>
        <w:rPr>
          <w:noProof w:val="0"/>
        </w:rPr>
      </w:pPr>
      <w:r>
        <w:rPr>
          <w:noProof w:val="0"/>
        </w:rPr>
        <w:t xml:space="preserve">          $ref: 'TS29571_CommonData.yaml#/components/schemas/ApplicationChargingId'</w:t>
      </w:r>
    </w:p>
    <w:p w14:paraId="013567E4" w14:textId="77777777" w:rsidR="00FC70B4" w:rsidRDefault="00FC70B4" w:rsidP="00FC70B4">
      <w:pPr>
        <w:pStyle w:val="PL"/>
        <w:rPr>
          <w:noProof w:val="0"/>
        </w:rPr>
      </w:pPr>
      <w:r>
        <w:rPr>
          <w:noProof w:val="0"/>
        </w:rPr>
        <w:t xml:space="preserve">      required:</w:t>
      </w:r>
    </w:p>
    <w:p w14:paraId="78DF5750" w14:textId="77777777" w:rsidR="00FC70B4" w:rsidRDefault="00FC70B4" w:rsidP="00FC70B4">
      <w:pPr>
        <w:pStyle w:val="PL"/>
        <w:rPr>
          <w:noProof w:val="0"/>
        </w:rPr>
      </w:pPr>
      <w:r>
        <w:rPr>
          <w:noProof w:val="0"/>
        </w:rPr>
        <w:t xml:space="preserve">        - </w:t>
      </w:r>
      <w:proofErr w:type="spellStart"/>
      <w:r>
        <w:rPr>
          <w:noProof w:val="0"/>
        </w:rPr>
        <w:t>chgId</w:t>
      </w:r>
      <w:proofErr w:type="spellEnd"/>
    </w:p>
    <w:p w14:paraId="2B258ED4" w14:textId="77777777" w:rsidR="00FC70B4" w:rsidRDefault="00FC70B4" w:rsidP="00FC70B4">
      <w:pPr>
        <w:pStyle w:val="PL"/>
        <w:rPr>
          <w:noProof w:val="0"/>
        </w:rPr>
      </w:pPr>
      <w:r>
        <w:rPr>
          <w:rFonts w:cs="Courier New"/>
          <w:noProof w:val="0"/>
          <w:szCs w:val="16"/>
        </w:rPr>
        <w:t xml:space="preserve">      nullable: true</w:t>
      </w:r>
    </w:p>
    <w:p w14:paraId="5AE51648" w14:textId="77777777" w:rsidR="00FC70B4" w:rsidRDefault="00FC70B4" w:rsidP="00FC70B4">
      <w:pPr>
        <w:pStyle w:val="PL"/>
        <w:rPr>
          <w:noProof w:val="0"/>
        </w:rPr>
      </w:pPr>
      <w:r>
        <w:rPr>
          <w:noProof w:val="0"/>
        </w:rPr>
        <w:t xml:space="preserve">    </w:t>
      </w:r>
      <w:proofErr w:type="spellStart"/>
      <w:r>
        <w:rPr>
          <w:noProof w:val="0"/>
        </w:rPr>
        <w:t>UsageMonitoringData</w:t>
      </w:r>
      <w:proofErr w:type="spellEnd"/>
      <w:r>
        <w:rPr>
          <w:noProof w:val="0"/>
        </w:rPr>
        <w:t>:</w:t>
      </w:r>
    </w:p>
    <w:p w14:paraId="2194BBFF" w14:textId="77777777" w:rsidR="00FC70B4" w:rsidRDefault="00FC70B4" w:rsidP="00FC70B4">
      <w:pPr>
        <w:pStyle w:val="PL"/>
        <w:rPr>
          <w:noProof w:val="0"/>
        </w:rPr>
      </w:pPr>
      <w:r>
        <w:rPr>
          <w:noProof w:val="0"/>
        </w:rPr>
        <w:t xml:space="preserve">      type: object</w:t>
      </w:r>
    </w:p>
    <w:p w14:paraId="61FCF86E" w14:textId="77777777" w:rsidR="00FC70B4" w:rsidRDefault="00FC70B4" w:rsidP="00FC70B4">
      <w:pPr>
        <w:pStyle w:val="PL"/>
        <w:rPr>
          <w:noProof w:val="0"/>
        </w:rPr>
      </w:pPr>
      <w:r>
        <w:rPr>
          <w:noProof w:val="0"/>
        </w:rPr>
        <w:t xml:space="preserve">      properties:</w:t>
      </w:r>
    </w:p>
    <w:p w14:paraId="40D38926" w14:textId="77777777" w:rsidR="00FC70B4" w:rsidRDefault="00FC70B4" w:rsidP="00FC70B4">
      <w:pPr>
        <w:pStyle w:val="PL"/>
        <w:rPr>
          <w:noProof w:val="0"/>
        </w:rPr>
      </w:pPr>
      <w:r>
        <w:rPr>
          <w:noProof w:val="0"/>
        </w:rPr>
        <w:t xml:space="preserve">        </w:t>
      </w:r>
      <w:proofErr w:type="spellStart"/>
      <w:r>
        <w:rPr>
          <w:noProof w:val="0"/>
        </w:rPr>
        <w:t>umId</w:t>
      </w:r>
      <w:proofErr w:type="spellEnd"/>
      <w:r>
        <w:rPr>
          <w:noProof w:val="0"/>
        </w:rPr>
        <w:t>:</w:t>
      </w:r>
    </w:p>
    <w:p w14:paraId="0E4153F2" w14:textId="77777777" w:rsidR="00FC70B4" w:rsidRDefault="00FC70B4" w:rsidP="00FC70B4">
      <w:pPr>
        <w:pStyle w:val="PL"/>
        <w:rPr>
          <w:noProof w:val="0"/>
        </w:rPr>
      </w:pPr>
      <w:r>
        <w:rPr>
          <w:noProof w:val="0"/>
        </w:rPr>
        <w:t xml:space="preserve">          type: string</w:t>
      </w:r>
    </w:p>
    <w:p w14:paraId="7B3E15EB" w14:textId="77777777" w:rsidR="00FC70B4" w:rsidRDefault="00FC70B4" w:rsidP="00FC70B4">
      <w:pPr>
        <w:pStyle w:val="PL"/>
        <w:rPr>
          <w:noProof w:val="0"/>
        </w:rPr>
      </w:pPr>
      <w:r>
        <w:rPr>
          <w:noProof w:val="0"/>
        </w:rPr>
        <w:t xml:space="preserve">          description: Univocally identifies the usage monitoring policy data within a PDU session.</w:t>
      </w:r>
    </w:p>
    <w:p w14:paraId="17DBE29E" w14:textId="77777777" w:rsidR="00FC70B4" w:rsidRDefault="00FC70B4" w:rsidP="00FC70B4">
      <w:pPr>
        <w:pStyle w:val="PL"/>
        <w:rPr>
          <w:noProof w:val="0"/>
        </w:rPr>
      </w:pPr>
      <w:r>
        <w:rPr>
          <w:noProof w:val="0"/>
        </w:rPr>
        <w:t xml:space="preserve">        </w:t>
      </w:r>
      <w:proofErr w:type="spellStart"/>
      <w:r>
        <w:rPr>
          <w:noProof w:val="0"/>
        </w:rPr>
        <w:t>volumeThreshold</w:t>
      </w:r>
      <w:proofErr w:type="spellEnd"/>
      <w:r>
        <w:rPr>
          <w:noProof w:val="0"/>
        </w:rPr>
        <w:t>:</w:t>
      </w:r>
    </w:p>
    <w:p w14:paraId="69917FD1"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0DE16C84" w14:textId="77777777" w:rsidR="00FC70B4" w:rsidRDefault="00FC70B4" w:rsidP="00FC70B4">
      <w:pPr>
        <w:pStyle w:val="PL"/>
        <w:rPr>
          <w:noProof w:val="0"/>
        </w:rPr>
      </w:pPr>
      <w:r>
        <w:rPr>
          <w:noProof w:val="0"/>
        </w:rPr>
        <w:t xml:space="preserve">        </w:t>
      </w:r>
      <w:proofErr w:type="spellStart"/>
      <w:r>
        <w:rPr>
          <w:noProof w:val="0"/>
        </w:rPr>
        <w:t>volumeThresholdUplink</w:t>
      </w:r>
      <w:proofErr w:type="spellEnd"/>
      <w:r>
        <w:rPr>
          <w:noProof w:val="0"/>
        </w:rPr>
        <w:t>:</w:t>
      </w:r>
    </w:p>
    <w:p w14:paraId="1C0CB389"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2E504F5C" w14:textId="77777777" w:rsidR="00FC70B4" w:rsidRDefault="00FC70B4" w:rsidP="00FC70B4">
      <w:pPr>
        <w:pStyle w:val="PL"/>
        <w:rPr>
          <w:noProof w:val="0"/>
        </w:rPr>
      </w:pPr>
      <w:r>
        <w:rPr>
          <w:noProof w:val="0"/>
        </w:rPr>
        <w:t xml:space="preserve">        </w:t>
      </w:r>
      <w:proofErr w:type="spellStart"/>
      <w:r>
        <w:rPr>
          <w:noProof w:val="0"/>
        </w:rPr>
        <w:t>volumeThresholdDownlink</w:t>
      </w:r>
      <w:proofErr w:type="spellEnd"/>
      <w:r>
        <w:rPr>
          <w:noProof w:val="0"/>
        </w:rPr>
        <w:t>:</w:t>
      </w:r>
    </w:p>
    <w:p w14:paraId="5A0145ED"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7DE47634" w14:textId="77777777" w:rsidR="00FC70B4" w:rsidRDefault="00FC70B4" w:rsidP="00FC70B4">
      <w:pPr>
        <w:pStyle w:val="PL"/>
        <w:rPr>
          <w:noProof w:val="0"/>
        </w:rPr>
      </w:pPr>
      <w:r>
        <w:rPr>
          <w:noProof w:val="0"/>
        </w:rPr>
        <w:t xml:space="preserve">        </w:t>
      </w:r>
      <w:proofErr w:type="spellStart"/>
      <w:r>
        <w:rPr>
          <w:noProof w:val="0"/>
        </w:rPr>
        <w:t>timeThreshold</w:t>
      </w:r>
      <w:proofErr w:type="spellEnd"/>
      <w:r>
        <w:rPr>
          <w:noProof w:val="0"/>
        </w:rPr>
        <w:t>:</w:t>
      </w:r>
    </w:p>
    <w:p w14:paraId="40979251" w14:textId="77777777" w:rsidR="00FC70B4" w:rsidRDefault="00FC70B4" w:rsidP="00FC70B4">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11D4F6C9" w14:textId="77777777" w:rsidR="00FC70B4" w:rsidRDefault="00FC70B4" w:rsidP="00FC70B4">
      <w:pPr>
        <w:pStyle w:val="PL"/>
        <w:rPr>
          <w:noProof w:val="0"/>
        </w:rPr>
      </w:pPr>
      <w:r>
        <w:rPr>
          <w:noProof w:val="0"/>
        </w:rPr>
        <w:t xml:space="preserve">        </w:t>
      </w:r>
      <w:proofErr w:type="spellStart"/>
      <w:r>
        <w:rPr>
          <w:noProof w:val="0"/>
        </w:rPr>
        <w:t>monitoringTime</w:t>
      </w:r>
      <w:proofErr w:type="spellEnd"/>
      <w:r>
        <w:rPr>
          <w:noProof w:val="0"/>
        </w:rPr>
        <w:t>:</w:t>
      </w:r>
    </w:p>
    <w:p w14:paraId="320C29D4" w14:textId="77777777" w:rsidR="00FC70B4" w:rsidRDefault="00FC70B4" w:rsidP="00FC70B4">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17AD7552" w14:textId="77777777" w:rsidR="00FC70B4" w:rsidRDefault="00FC70B4" w:rsidP="00FC70B4">
      <w:pPr>
        <w:pStyle w:val="PL"/>
        <w:rPr>
          <w:noProof w:val="0"/>
        </w:rPr>
      </w:pPr>
      <w:r>
        <w:rPr>
          <w:noProof w:val="0"/>
        </w:rPr>
        <w:t xml:space="preserve">        </w:t>
      </w:r>
      <w:proofErr w:type="spellStart"/>
      <w:r>
        <w:rPr>
          <w:noProof w:val="0"/>
        </w:rPr>
        <w:t>nextVolThreshold</w:t>
      </w:r>
      <w:proofErr w:type="spellEnd"/>
      <w:r>
        <w:rPr>
          <w:noProof w:val="0"/>
        </w:rPr>
        <w:t>:</w:t>
      </w:r>
    </w:p>
    <w:p w14:paraId="747A9351"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D728409" w14:textId="77777777" w:rsidR="00FC70B4" w:rsidRDefault="00FC70B4" w:rsidP="00FC70B4">
      <w:pPr>
        <w:pStyle w:val="PL"/>
        <w:rPr>
          <w:noProof w:val="0"/>
        </w:rPr>
      </w:pPr>
      <w:r>
        <w:rPr>
          <w:noProof w:val="0"/>
        </w:rPr>
        <w:t xml:space="preserve">        </w:t>
      </w:r>
      <w:proofErr w:type="spellStart"/>
      <w:r>
        <w:rPr>
          <w:noProof w:val="0"/>
        </w:rPr>
        <w:t>nextVolThresholdUplink</w:t>
      </w:r>
      <w:proofErr w:type="spellEnd"/>
      <w:r>
        <w:rPr>
          <w:noProof w:val="0"/>
        </w:rPr>
        <w:t>:</w:t>
      </w:r>
    </w:p>
    <w:p w14:paraId="4D401F9E"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3009BBC7" w14:textId="77777777" w:rsidR="00FC70B4" w:rsidRDefault="00FC70B4" w:rsidP="00FC70B4">
      <w:pPr>
        <w:pStyle w:val="PL"/>
        <w:rPr>
          <w:noProof w:val="0"/>
        </w:rPr>
      </w:pPr>
      <w:r>
        <w:rPr>
          <w:noProof w:val="0"/>
        </w:rPr>
        <w:t xml:space="preserve">        </w:t>
      </w:r>
      <w:proofErr w:type="spellStart"/>
      <w:r>
        <w:rPr>
          <w:noProof w:val="0"/>
        </w:rPr>
        <w:t>nextVolThresholdDownlink</w:t>
      </w:r>
      <w:proofErr w:type="spellEnd"/>
      <w:r>
        <w:rPr>
          <w:noProof w:val="0"/>
        </w:rPr>
        <w:t>:</w:t>
      </w:r>
    </w:p>
    <w:p w14:paraId="007590CC"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39408ADF" w14:textId="77777777" w:rsidR="00FC70B4" w:rsidRDefault="00FC70B4" w:rsidP="00FC70B4">
      <w:pPr>
        <w:pStyle w:val="PL"/>
        <w:rPr>
          <w:noProof w:val="0"/>
        </w:rPr>
      </w:pPr>
      <w:r>
        <w:rPr>
          <w:noProof w:val="0"/>
        </w:rPr>
        <w:t xml:space="preserve">        </w:t>
      </w:r>
      <w:proofErr w:type="spellStart"/>
      <w:r>
        <w:rPr>
          <w:noProof w:val="0"/>
        </w:rPr>
        <w:t>nextTimeThreshold</w:t>
      </w:r>
      <w:proofErr w:type="spellEnd"/>
      <w:r>
        <w:rPr>
          <w:noProof w:val="0"/>
        </w:rPr>
        <w:t>:</w:t>
      </w:r>
    </w:p>
    <w:p w14:paraId="7C1C5FA8" w14:textId="77777777" w:rsidR="00FC70B4" w:rsidRDefault="00FC70B4" w:rsidP="00FC70B4">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78EA2BF" w14:textId="77777777" w:rsidR="00FC70B4" w:rsidRDefault="00FC70B4" w:rsidP="00FC70B4">
      <w:pPr>
        <w:pStyle w:val="PL"/>
        <w:rPr>
          <w:noProof w:val="0"/>
        </w:rPr>
      </w:pPr>
      <w:r>
        <w:rPr>
          <w:noProof w:val="0"/>
        </w:rPr>
        <w:t xml:space="preserve">        </w:t>
      </w:r>
      <w:proofErr w:type="spellStart"/>
      <w:r>
        <w:rPr>
          <w:noProof w:val="0"/>
        </w:rPr>
        <w:t>inactivityTime</w:t>
      </w:r>
      <w:proofErr w:type="spellEnd"/>
      <w:r>
        <w:rPr>
          <w:noProof w:val="0"/>
        </w:rPr>
        <w:t>:</w:t>
      </w:r>
    </w:p>
    <w:p w14:paraId="660656D2" w14:textId="77777777" w:rsidR="00FC70B4" w:rsidRDefault="00FC70B4" w:rsidP="00FC70B4">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1C3DA389" w14:textId="77777777" w:rsidR="00FC70B4" w:rsidRDefault="00FC70B4" w:rsidP="00FC70B4">
      <w:pPr>
        <w:pStyle w:val="PL"/>
        <w:rPr>
          <w:noProof w:val="0"/>
        </w:rPr>
      </w:pPr>
      <w:r>
        <w:rPr>
          <w:noProof w:val="0"/>
        </w:rPr>
        <w:t xml:space="preserve">        </w:t>
      </w:r>
      <w:proofErr w:type="spellStart"/>
      <w:r>
        <w:rPr>
          <w:noProof w:val="0"/>
          <w:lang w:eastAsia="zh-CN"/>
        </w:rPr>
        <w:t>exUsagePccRuleIds</w:t>
      </w:r>
      <w:proofErr w:type="spellEnd"/>
      <w:r>
        <w:rPr>
          <w:noProof w:val="0"/>
          <w:lang w:eastAsia="zh-CN"/>
        </w:rPr>
        <w:t>:</w:t>
      </w:r>
    </w:p>
    <w:p w14:paraId="03B7922B" w14:textId="77777777" w:rsidR="00FC70B4" w:rsidRDefault="00FC70B4" w:rsidP="00FC70B4">
      <w:pPr>
        <w:pStyle w:val="PL"/>
        <w:rPr>
          <w:noProof w:val="0"/>
        </w:rPr>
      </w:pPr>
      <w:r>
        <w:rPr>
          <w:noProof w:val="0"/>
        </w:rPr>
        <w:t xml:space="preserve">          type: array</w:t>
      </w:r>
    </w:p>
    <w:p w14:paraId="346F3577" w14:textId="77777777" w:rsidR="00FC70B4" w:rsidRDefault="00FC70B4" w:rsidP="00FC70B4">
      <w:pPr>
        <w:pStyle w:val="PL"/>
        <w:rPr>
          <w:noProof w:val="0"/>
        </w:rPr>
      </w:pPr>
      <w:r>
        <w:rPr>
          <w:noProof w:val="0"/>
        </w:rPr>
        <w:t xml:space="preserve">          items:</w:t>
      </w:r>
    </w:p>
    <w:p w14:paraId="2962F8C3" w14:textId="77777777" w:rsidR="00FC70B4" w:rsidRDefault="00FC70B4" w:rsidP="00FC70B4">
      <w:pPr>
        <w:pStyle w:val="PL"/>
        <w:rPr>
          <w:noProof w:val="0"/>
        </w:rPr>
      </w:pPr>
      <w:r>
        <w:rPr>
          <w:noProof w:val="0"/>
        </w:rPr>
        <w:t xml:space="preserve">            type: string</w:t>
      </w:r>
    </w:p>
    <w:p w14:paraId="54EE2535"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4F165053" w14:textId="77777777" w:rsidR="00FC70B4" w:rsidRDefault="00FC70B4" w:rsidP="00FC70B4">
      <w:pPr>
        <w:pStyle w:val="PL"/>
        <w:rPr>
          <w:noProof w:val="0"/>
        </w:rPr>
      </w:pPr>
      <w:r>
        <w:rPr>
          <w:noProof w:val="0"/>
        </w:rPr>
        <w:t xml:space="preserve">          description: Contains the PCC rule identifier(s) which corresponding service data flow(s) shall be excluded from PDU Session usage monitoring. It is only included in the </w:t>
      </w:r>
      <w:proofErr w:type="spellStart"/>
      <w:r>
        <w:rPr>
          <w:noProof w:val="0"/>
        </w:rPr>
        <w:t>UsageMonitoringData</w:t>
      </w:r>
      <w:proofErr w:type="spellEnd"/>
      <w:r>
        <w:rPr>
          <w:noProof w:val="0"/>
        </w:rPr>
        <w:t xml:space="preserve"> instance for session level usage monitoring.</w:t>
      </w:r>
    </w:p>
    <w:p w14:paraId="26145379" w14:textId="77777777" w:rsidR="00FC70B4" w:rsidRDefault="00FC70B4" w:rsidP="00FC70B4">
      <w:pPr>
        <w:pStyle w:val="PL"/>
        <w:rPr>
          <w:noProof w:val="0"/>
        </w:rPr>
      </w:pPr>
      <w:r>
        <w:rPr>
          <w:noProof w:val="0"/>
        </w:rPr>
        <w:t xml:space="preserve">          </w:t>
      </w:r>
      <w:r>
        <w:rPr>
          <w:rFonts w:cs="Courier New"/>
          <w:noProof w:val="0"/>
          <w:szCs w:val="16"/>
        </w:rPr>
        <w:t>nullable: true</w:t>
      </w:r>
    </w:p>
    <w:p w14:paraId="74D32232" w14:textId="77777777" w:rsidR="00FC70B4" w:rsidRDefault="00FC70B4" w:rsidP="00FC70B4">
      <w:pPr>
        <w:pStyle w:val="PL"/>
        <w:rPr>
          <w:noProof w:val="0"/>
        </w:rPr>
      </w:pPr>
      <w:r>
        <w:rPr>
          <w:noProof w:val="0"/>
        </w:rPr>
        <w:t xml:space="preserve">      required:</w:t>
      </w:r>
    </w:p>
    <w:p w14:paraId="62D3BED0" w14:textId="77777777" w:rsidR="00FC70B4" w:rsidRDefault="00FC70B4" w:rsidP="00FC70B4">
      <w:pPr>
        <w:pStyle w:val="PL"/>
        <w:rPr>
          <w:noProof w:val="0"/>
        </w:rPr>
      </w:pPr>
      <w:r>
        <w:rPr>
          <w:noProof w:val="0"/>
        </w:rPr>
        <w:t xml:space="preserve">        - </w:t>
      </w:r>
      <w:proofErr w:type="spellStart"/>
      <w:r>
        <w:rPr>
          <w:noProof w:val="0"/>
        </w:rPr>
        <w:t>umId</w:t>
      </w:r>
      <w:proofErr w:type="spellEnd"/>
    </w:p>
    <w:p w14:paraId="704C2C11" w14:textId="77777777" w:rsidR="00FC70B4" w:rsidRDefault="00FC70B4" w:rsidP="00FC70B4">
      <w:pPr>
        <w:pStyle w:val="PL"/>
        <w:rPr>
          <w:noProof w:val="0"/>
        </w:rPr>
      </w:pPr>
      <w:r>
        <w:rPr>
          <w:rFonts w:cs="Courier New"/>
          <w:noProof w:val="0"/>
          <w:szCs w:val="16"/>
        </w:rPr>
        <w:t xml:space="preserve">      nullable: true</w:t>
      </w:r>
    </w:p>
    <w:p w14:paraId="354387B4" w14:textId="77777777" w:rsidR="00FC70B4" w:rsidRDefault="00FC70B4" w:rsidP="00FC70B4">
      <w:pPr>
        <w:pStyle w:val="PL"/>
        <w:rPr>
          <w:noProof w:val="0"/>
        </w:rPr>
      </w:pPr>
      <w:r>
        <w:rPr>
          <w:noProof w:val="0"/>
        </w:rPr>
        <w:t xml:space="preserve">    </w:t>
      </w:r>
      <w:proofErr w:type="spellStart"/>
      <w:r>
        <w:rPr>
          <w:noProof w:val="0"/>
        </w:rPr>
        <w:t>RedirectInformation</w:t>
      </w:r>
      <w:proofErr w:type="spellEnd"/>
      <w:r>
        <w:rPr>
          <w:noProof w:val="0"/>
        </w:rPr>
        <w:t>:</w:t>
      </w:r>
    </w:p>
    <w:p w14:paraId="7AB9E438" w14:textId="77777777" w:rsidR="00FC70B4" w:rsidRDefault="00FC70B4" w:rsidP="00FC70B4">
      <w:pPr>
        <w:pStyle w:val="PL"/>
        <w:rPr>
          <w:noProof w:val="0"/>
        </w:rPr>
      </w:pPr>
      <w:r>
        <w:rPr>
          <w:noProof w:val="0"/>
        </w:rPr>
        <w:t xml:space="preserve">      type: object</w:t>
      </w:r>
    </w:p>
    <w:p w14:paraId="487544C2" w14:textId="77777777" w:rsidR="00FC70B4" w:rsidRDefault="00FC70B4" w:rsidP="00FC70B4">
      <w:pPr>
        <w:pStyle w:val="PL"/>
        <w:rPr>
          <w:noProof w:val="0"/>
        </w:rPr>
      </w:pPr>
      <w:r>
        <w:rPr>
          <w:noProof w:val="0"/>
        </w:rPr>
        <w:t xml:space="preserve">      properties:</w:t>
      </w:r>
    </w:p>
    <w:p w14:paraId="55DBAF9A" w14:textId="77777777" w:rsidR="00FC70B4" w:rsidRDefault="00FC70B4" w:rsidP="00FC70B4">
      <w:pPr>
        <w:pStyle w:val="PL"/>
        <w:rPr>
          <w:noProof w:val="0"/>
        </w:rPr>
      </w:pPr>
      <w:r>
        <w:rPr>
          <w:noProof w:val="0"/>
        </w:rPr>
        <w:t xml:space="preserve">        </w:t>
      </w:r>
      <w:proofErr w:type="spellStart"/>
      <w:r>
        <w:rPr>
          <w:noProof w:val="0"/>
        </w:rPr>
        <w:t>redirectEnabled</w:t>
      </w:r>
      <w:proofErr w:type="spellEnd"/>
      <w:r>
        <w:rPr>
          <w:noProof w:val="0"/>
        </w:rPr>
        <w:t>:</w:t>
      </w:r>
    </w:p>
    <w:p w14:paraId="67EC7AB7"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762C9B2A" w14:textId="77777777" w:rsidR="00FC70B4" w:rsidRDefault="00FC70B4" w:rsidP="00FC70B4">
      <w:pPr>
        <w:pStyle w:val="PL"/>
        <w:rPr>
          <w:noProof w:val="0"/>
        </w:rPr>
      </w:pPr>
      <w:r>
        <w:rPr>
          <w:noProof w:val="0"/>
        </w:rPr>
        <w:t xml:space="preserve">          description: Indicates the redirect is enable.</w:t>
      </w:r>
    </w:p>
    <w:p w14:paraId="28498E8C" w14:textId="77777777" w:rsidR="00FC70B4" w:rsidRDefault="00FC70B4" w:rsidP="00FC70B4">
      <w:pPr>
        <w:pStyle w:val="PL"/>
        <w:rPr>
          <w:noProof w:val="0"/>
        </w:rPr>
      </w:pPr>
      <w:r>
        <w:rPr>
          <w:noProof w:val="0"/>
        </w:rPr>
        <w:t xml:space="preserve">        </w:t>
      </w:r>
      <w:proofErr w:type="spellStart"/>
      <w:r>
        <w:rPr>
          <w:noProof w:val="0"/>
        </w:rPr>
        <w:t>redirectAddressType</w:t>
      </w:r>
      <w:proofErr w:type="spellEnd"/>
      <w:r>
        <w:rPr>
          <w:noProof w:val="0"/>
        </w:rPr>
        <w:t>:</w:t>
      </w:r>
    </w:p>
    <w:p w14:paraId="28EE671B" w14:textId="77777777" w:rsidR="00FC70B4" w:rsidRDefault="00FC70B4" w:rsidP="00FC70B4">
      <w:pPr>
        <w:pStyle w:val="PL"/>
        <w:rPr>
          <w:noProof w:val="0"/>
        </w:rPr>
      </w:pPr>
      <w:r>
        <w:rPr>
          <w:noProof w:val="0"/>
        </w:rPr>
        <w:t xml:space="preserve">          $ref: '#/components/schemas/</w:t>
      </w:r>
      <w:proofErr w:type="spellStart"/>
      <w:r>
        <w:rPr>
          <w:noProof w:val="0"/>
        </w:rPr>
        <w:t>RedirectAddressType</w:t>
      </w:r>
      <w:proofErr w:type="spellEnd"/>
      <w:r>
        <w:rPr>
          <w:noProof w:val="0"/>
        </w:rPr>
        <w:t>'</w:t>
      </w:r>
    </w:p>
    <w:p w14:paraId="5CF62CE8" w14:textId="77777777" w:rsidR="00FC70B4" w:rsidRDefault="00FC70B4" w:rsidP="00FC70B4">
      <w:pPr>
        <w:pStyle w:val="PL"/>
        <w:rPr>
          <w:noProof w:val="0"/>
        </w:rPr>
      </w:pPr>
      <w:r>
        <w:rPr>
          <w:noProof w:val="0"/>
        </w:rPr>
        <w:t xml:space="preserve">        </w:t>
      </w:r>
      <w:proofErr w:type="spellStart"/>
      <w:r>
        <w:rPr>
          <w:noProof w:val="0"/>
        </w:rPr>
        <w:t>redirectServerAddress</w:t>
      </w:r>
      <w:proofErr w:type="spellEnd"/>
      <w:r>
        <w:rPr>
          <w:noProof w:val="0"/>
        </w:rPr>
        <w:t>:</w:t>
      </w:r>
    </w:p>
    <w:p w14:paraId="6B259FAA" w14:textId="77777777" w:rsidR="00FC70B4" w:rsidRDefault="00FC70B4" w:rsidP="00FC70B4">
      <w:pPr>
        <w:pStyle w:val="PL"/>
        <w:rPr>
          <w:noProof w:val="0"/>
        </w:rPr>
      </w:pPr>
      <w:r>
        <w:rPr>
          <w:noProof w:val="0"/>
        </w:rPr>
        <w:t xml:space="preserve">          type: string</w:t>
      </w:r>
    </w:p>
    <w:p w14:paraId="1D6B1F5E" w14:textId="77777777" w:rsidR="00FC70B4" w:rsidRDefault="00FC70B4" w:rsidP="00FC70B4">
      <w:pPr>
        <w:pStyle w:val="PL"/>
        <w:rPr>
          <w:noProof w:val="0"/>
        </w:rPr>
      </w:pPr>
      <w:r>
        <w:rPr>
          <w:noProof w:val="0"/>
        </w:rPr>
        <w:t xml:space="preserve">          description: Indicates the address of the redirect server.</w:t>
      </w:r>
    </w:p>
    <w:p w14:paraId="319F0E20" w14:textId="77777777" w:rsidR="00FC70B4" w:rsidRDefault="00FC70B4" w:rsidP="00FC70B4">
      <w:pPr>
        <w:pStyle w:val="PL"/>
        <w:rPr>
          <w:noProof w:val="0"/>
        </w:rPr>
      </w:pPr>
      <w:r>
        <w:rPr>
          <w:noProof w:val="0"/>
        </w:rPr>
        <w:t xml:space="preserve">    </w:t>
      </w:r>
      <w:proofErr w:type="spellStart"/>
      <w:r>
        <w:rPr>
          <w:noProof w:val="0"/>
        </w:rPr>
        <w:t>FlowInformation</w:t>
      </w:r>
      <w:proofErr w:type="spellEnd"/>
      <w:r>
        <w:rPr>
          <w:noProof w:val="0"/>
        </w:rPr>
        <w:t>:</w:t>
      </w:r>
    </w:p>
    <w:p w14:paraId="3DEDA536" w14:textId="77777777" w:rsidR="00FC70B4" w:rsidRDefault="00FC70B4" w:rsidP="00FC70B4">
      <w:pPr>
        <w:pStyle w:val="PL"/>
        <w:rPr>
          <w:noProof w:val="0"/>
        </w:rPr>
      </w:pPr>
      <w:r>
        <w:rPr>
          <w:noProof w:val="0"/>
        </w:rPr>
        <w:t xml:space="preserve">      type: object</w:t>
      </w:r>
    </w:p>
    <w:p w14:paraId="60E7DC4F" w14:textId="77777777" w:rsidR="00FC70B4" w:rsidRDefault="00FC70B4" w:rsidP="00FC70B4">
      <w:pPr>
        <w:pStyle w:val="PL"/>
        <w:rPr>
          <w:noProof w:val="0"/>
        </w:rPr>
      </w:pPr>
      <w:r>
        <w:rPr>
          <w:noProof w:val="0"/>
        </w:rPr>
        <w:t xml:space="preserve">      properties:</w:t>
      </w:r>
    </w:p>
    <w:p w14:paraId="39FBBEC8" w14:textId="77777777" w:rsidR="00FC70B4" w:rsidRDefault="00FC70B4" w:rsidP="00FC70B4">
      <w:pPr>
        <w:pStyle w:val="PL"/>
        <w:rPr>
          <w:noProof w:val="0"/>
        </w:rPr>
      </w:pPr>
      <w:r>
        <w:rPr>
          <w:noProof w:val="0"/>
        </w:rPr>
        <w:t xml:space="preserve">        </w:t>
      </w:r>
      <w:proofErr w:type="spellStart"/>
      <w:r>
        <w:rPr>
          <w:noProof w:val="0"/>
        </w:rPr>
        <w:t>flowDescription</w:t>
      </w:r>
      <w:proofErr w:type="spellEnd"/>
      <w:r>
        <w:rPr>
          <w:noProof w:val="0"/>
        </w:rPr>
        <w:t>:</w:t>
      </w:r>
    </w:p>
    <w:p w14:paraId="09D2D0B5" w14:textId="77777777" w:rsidR="00FC70B4" w:rsidRDefault="00FC70B4" w:rsidP="00FC70B4">
      <w:pPr>
        <w:pStyle w:val="PL"/>
        <w:rPr>
          <w:noProof w:val="0"/>
        </w:rPr>
      </w:pPr>
      <w:r>
        <w:rPr>
          <w:noProof w:val="0"/>
        </w:rPr>
        <w:t xml:space="preserve">          $ref: '#/components/schemas/</w:t>
      </w:r>
      <w:proofErr w:type="spellStart"/>
      <w:r>
        <w:rPr>
          <w:noProof w:val="0"/>
        </w:rPr>
        <w:t>FlowDescription</w:t>
      </w:r>
      <w:proofErr w:type="spellEnd"/>
      <w:r>
        <w:rPr>
          <w:noProof w:val="0"/>
        </w:rPr>
        <w:t>'</w:t>
      </w:r>
    </w:p>
    <w:p w14:paraId="779D5F41" w14:textId="77777777" w:rsidR="00FC70B4" w:rsidRDefault="00FC70B4" w:rsidP="00FC70B4">
      <w:pPr>
        <w:pStyle w:val="PL"/>
        <w:rPr>
          <w:noProof w:val="0"/>
        </w:rPr>
      </w:pPr>
      <w:r>
        <w:rPr>
          <w:noProof w:val="0"/>
        </w:rPr>
        <w:t xml:space="preserve">        </w:t>
      </w:r>
      <w:proofErr w:type="spellStart"/>
      <w:r>
        <w:rPr>
          <w:noProof w:val="0"/>
        </w:rPr>
        <w:t>ethFlowDescription</w:t>
      </w:r>
      <w:proofErr w:type="spellEnd"/>
      <w:r>
        <w:rPr>
          <w:noProof w:val="0"/>
        </w:rPr>
        <w:t>:</w:t>
      </w:r>
    </w:p>
    <w:p w14:paraId="6B5C46F5" w14:textId="77777777" w:rsidR="00FC70B4" w:rsidRDefault="00FC70B4" w:rsidP="00FC70B4">
      <w:pPr>
        <w:pStyle w:val="PL"/>
        <w:rPr>
          <w:noProof w:val="0"/>
        </w:rPr>
      </w:pPr>
      <w:r>
        <w:rPr>
          <w:noProof w:val="0"/>
        </w:rPr>
        <w:t xml:space="preserve">          $ref: 'TS29514_Npcf_PolicyAuthorization.yaml#/components/schemas/EthFlowDescription'</w:t>
      </w:r>
    </w:p>
    <w:p w14:paraId="4E1B1911" w14:textId="77777777" w:rsidR="00FC70B4" w:rsidRDefault="00FC70B4" w:rsidP="00FC70B4">
      <w:pPr>
        <w:pStyle w:val="PL"/>
        <w:rPr>
          <w:noProof w:val="0"/>
        </w:rPr>
      </w:pPr>
      <w:r>
        <w:rPr>
          <w:noProof w:val="0"/>
        </w:rPr>
        <w:t xml:space="preserve">        </w:t>
      </w:r>
      <w:proofErr w:type="spellStart"/>
      <w:r>
        <w:rPr>
          <w:noProof w:val="0"/>
        </w:rPr>
        <w:t>packFiltId</w:t>
      </w:r>
      <w:proofErr w:type="spellEnd"/>
      <w:r>
        <w:rPr>
          <w:noProof w:val="0"/>
        </w:rPr>
        <w:t>:</w:t>
      </w:r>
    </w:p>
    <w:p w14:paraId="009D88F5" w14:textId="77777777" w:rsidR="00FC70B4" w:rsidRDefault="00FC70B4" w:rsidP="00FC70B4">
      <w:pPr>
        <w:pStyle w:val="PL"/>
        <w:rPr>
          <w:noProof w:val="0"/>
        </w:rPr>
      </w:pPr>
      <w:r>
        <w:rPr>
          <w:noProof w:val="0"/>
        </w:rPr>
        <w:t xml:space="preserve">          type: string</w:t>
      </w:r>
    </w:p>
    <w:p w14:paraId="369BC212" w14:textId="77777777" w:rsidR="00FC70B4" w:rsidRDefault="00FC70B4" w:rsidP="00FC70B4">
      <w:pPr>
        <w:pStyle w:val="PL"/>
        <w:rPr>
          <w:noProof w:val="0"/>
        </w:rPr>
      </w:pPr>
      <w:r>
        <w:rPr>
          <w:noProof w:val="0"/>
        </w:rPr>
        <w:t xml:space="preserve">          description: An identifier of packet filter.</w:t>
      </w:r>
    </w:p>
    <w:p w14:paraId="107106AF" w14:textId="77777777" w:rsidR="00FC70B4" w:rsidRDefault="00FC70B4" w:rsidP="00FC70B4">
      <w:pPr>
        <w:pStyle w:val="PL"/>
        <w:rPr>
          <w:noProof w:val="0"/>
        </w:rPr>
      </w:pPr>
      <w:r>
        <w:rPr>
          <w:noProof w:val="0"/>
        </w:rPr>
        <w:t xml:space="preserve">        </w:t>
      </w:r>
      <w:proofErr w:type="spellStart"/>
      <w:r>
        <w:rPr>
          <w:noProof w:val="0"/>
        </w:rPr>
        <w:t>packetFilterUsage</w:t>
      </w:r>
      <w:proofErr w:type="spellEnd"/>
      <w:r>
        <w:rPr>
          <w:noProof w:val="0"/>
        </w:rPr>
        <w:t>:</w:t>
      </w:r>
    </w:p>
    <w:p w14:paraId="5B1A13DB"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12789FD0" w14:textId="77777777" w:rsidR="00FC70B4" w:rsidRDefault="00FC70B4" w:rsidP="00FC70B4">
      <w:pPr>
        <w:pStyle w:val="PL"/>
        <w:rPr>
          <w:noProof w:val="0"/>
        </w:rPr>
      </w:pPr>
      <w:r>
        <w:rPr>
          <w:noProof w:val="0"/>
        </w:rPr>
        <w:t xml:space="preserve">          description: The packet shall be sent to the UE.</w:t>
      </w:r>
    </w:p>
    <w:p w14:paraId="3897AD94" w14:textId="77777777" w:rsidR="00FC70B4" w:rsidRDefault="00FC70B4" w:rsidP="00FC70B4">
      <w:pPr>
        <w:pStyle w:val="PL"/>
        <w:rPr>
          <w:noProof w:val="0"/>
        </w:rPr>
      </w:pPr>
      <w:r>
        <w:rPr>
          <w:noProof w:val="0"/>
        </w:rPr>
        <w:t xml:space="preserve">        </w:t>
      </w:r>
      <w:proofErr w:type="spellStart"/>
      <w:r>
        <w:rPr>
          <w:noProof w:val="0"/>
        </w:rPr>
        <w:t>tosTrafficClass</w:t>
      </w:r>
      <w:proofErr w:type="spellEnd"/>
      <w:r>
        <w:rPr>
          <w:noProof w:val="0"/>
        </w:rPr>
        <w:t>:</w:t>
      </w:r>
    </w:p>
    <w:p w14:paraId="2DEAD764" w14:textId="77777777" w:rsidR="00FC70B4" w:rsidRDefault="00FC70B4" w:rsidP="00FC70B4">
      <w:pPr>
        <w:pStyle w:val="PL"/>
        <w:rPr>
          <w:noProof w:val="0"/>
        </w:rPr>
      </w:pPr>
      <w:r>
        <w:rPr>
          <w:noProof w:val="0"/>
        </w:rPr>
        <w:t xml:space="preserve">          type: string</w:t>
      </w:r>
    </w:p>
    <w:p w14:paraId="2555DBE4" w14:textId="77777777" w:rsidR="00FC70B4" w:rsidRDefault="00FC70B4" w:rsidP="00FC70B4">
      <w:pPr>
        <w:pStyle w:val="PL"/>
        <w:rPr>
          <w:noProof w:val="0"/>
        </w:rPr>
      </w:pPr>
      <w:r>
        <w:rPr>
          <w:noProof w:val="0"/>
        </w:rPr>
        <w:t xml:space="preserve">          description: Contains the Ipv4 Type-of-Service and mask field or the Ipv6 Traffic-Class field and mask field.</w:t>
      </w:r>
    </w:p>
    <w:p w14:paraId="69E17505" w14:textId="77777777" w:rsidR="00FC70B4" w:rsidRDefault="00FC70B4" w:rsidP="00FC70B4">
      <w:pPr>
        <w:pStyle w:val="PL"/>
        <w:rPr>
          <w:noProof w:val="0"/>
        </w:rPr>
      </w:pPr>
      <w:r>
        <w:rPr>
          <w:noProof w:val="0"/>
        </w:rPr>
        <w:t xml:space="preserve">          </w:t>
      </w:r>
      <w:r>
        <w:rPr>
          <w:rFonts w:cs="Courier New"/>
          <w:noProof w:val="0"/>
          <w:szCs w:val="16"/>
        </w:rPr>
        <w:t>nullable: true</w:t>
      </w:r>
    </w:p>
    <w:p w14:paraId="09532DB1" w14:textId="77777777" w:rsidR="00FC70B4" w:rsidRDefault="00FC70B4" w:rsidP="00FC70B4">
      <w:pPr>
        <w:pStyle w:val="PL"/>
        <w:rPr>
          <w:noProof w:val="0"/>
        </w:rPr>
      </w:pPr>
      <w:r>
        <w:rPr>
          <w:noProof w:val="0"/>
        </w:rPr>
        <w:t xml:space="preserve">        </w:t>
      </w:r>
      <w:proofErr w:type="spellStart"/>
      <w:r>
        <w:rPr>
          <w:noProof w:val="0"/>
        </w:rPr>
        <w:t>spi</w:t>
      </w:r>
      <w:proofErr w:type="spellEnd"/>
      <w:r>
        <w:rPr>
          <w:noProof w:val="0"/>
        </w:rPr>
        <w:t>:</w:t>
      </w:r>
    </w:p>
    <w:p w14:paraId="570C8FDA" w14:textId="77777777" w:rsidR="00FC70B4" w:rsidRDefault="00FC70B4" w:rsidP="00FC70B4">
      <w:pPr>
        <w:pStyle w:val="PL"/>
        <w:rPr>
          <w:noProof w:val="0"/>
        </w:rPr>
      </w:pPr>
      <w:r>
        <w:rPr>
          <w:noProof w:val="0"/>
        </w:rPr>
        <w:t xml:space="preserve">          type: string</w:t>
      </w:r>
    </w:p>
    <w:p w14:paraId="17F79303" w14:textId="77777777" w:rsidR="00FC70B4" w:rsidRDefault="00FC70B4" w:rsidP="00FC70B4">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0FCF9463" w14:textId="77777777" w:rsidR="00FC70B4" w:rsidRDefault="00FC70B4" w:rsidP="00FC70B4">
      <w:pPr>
        <w:pStyle w:val="PL"/>
        <w:rPr>
          <w:noProof w:val="0"/>
        </w:rPr>
      </w:pPr>
      <w:r>
        <w:rPr>
          <w:noProof w:val="0"/>
        </w:rPr>
        <w:t xml:space="preserve">          </w:t>
      </w:r>
      <w:r>
        <w:rPr>
          <w:rFonts w:cs="Courier New"/>
          <w:noProof w:val="0"/>
          <w:szCs w:val="16"/>
        </w:rPr>
        <w:t>nullable: true</w:t>
      </w:r>
    </w:p>
    <w:p w14:paraId="297C5995" w14:textId="77777777" w:rsidR="00FC70B4" w:rsidRDefault="00FC70B4" w:rsidP="00FC70B4">
      <w:pPr>
        <w:pStyle w:val="PL"/>
        <w:rPr>
          <w:noProof w:val="0"/>
        </w:rPr>
      </w:pPr>
      <w:r>
        <w:rPr>
          <w:noProof w:val="0"/>
        </w:rPr>
        <w:t xml:space="preserve">        </w:t>
      </w:r>
      <w:proofErr w:type="spellStart"/>
      <w:r>
        <w:rPr>
          <w:noProof w:val="0"/>
        </w:rPr>
        <w:t>flowLabel</w:t>
      </w:r>
      <w:proofErr w:type="spellEnd"/>
      <w:r>
        <w:rPr>
          <w:noProof w:val="0"/>
        </w:rPr>
        <w:t>:</w:t>
      </w:r>
    </w:p>
    <w:p w14:paraId="228564C6" w14:textId="77777777" w:rsidR="00FC70B4" w:rsidRDefault="00FC70B4" w:rsidP="00FC70B4">
      <w:pPr>
        <w:pStyle w:val="PL"/>
        <w:rPr>
          <w:noProof w:val="0"/>
        </w:rPr>
      </w:pPr>
      <w:r>
        <w:rPr>
          <w:noProof w:val="0"/>
        </w:rPr>
        <w:t xml:space="preserve">          type: string</w:t>
      </w:r>
    </w:p>
    <w:p w14:paraId="7277C9E2" w14:textId="77777777" w:rsidR="00FC70B4" w:rsidRDefault="00FC70B4" w:rsidP="00FC70B4">
      <w:pPr>
        <w:pStyle w:val="PL"/>
        <w:rPr>
          <w:noProof w:val="0"/>
        </w:rPr>
      </w:pPr>
      <w:r>
        <w:rPr>
          <w:noProof w:val="0"/>
        </w:rPr>
        <w:t xml:space="preserve">          description: the Ipv6 flow label header field.</w:t>
      </w:r>
    </w:p>
    <w:p w14:paraId="7888C7A7" w14:textId="77777777" w:rsidR="00FC70B4" w:rsidRDefault="00FC70B4" w:rsidP="00FC70B4">
      <w:pPr>
        <w:pStyle w:val="PL"/>
        <w:rPr>
          <w:noProof w:val="0"/>
        </w:rPr>
      </w:pPr>
      <w:r>
        <w:rPr>
          <w:noProof w:val="0"/>
        </w:rPr>
        <w:t xml:space="preserve">          </w:t>
      </w:r>
      <w:r>
        <w:rPr>
          <w:rFonts w:cs="Courier New"/>
          <w:noProof w:val="0"/>
          <w:szCs w:val="16"/>
        </w:rPr>
        <w:t>nullable: true</w:t>
      </w:r>
    </w:p>
    <w:p w14:paraId="326048E1" w14:textId="77777777" w:rsidR="00FC70B4" w:rsidRDefault="00FC70B4" w:rsidP="00FC70B4">
      <w:pPr>
        <w:pStyle w:val="PL"/>
        <w:rPr>
          <w:noProof w:val="0"/>
        </w:rPr>
      </w:pPr>
      <w:r>
        <w:rPr>
          <w:noProof w:val="0"/>
        </w:rPr>
        <w:t xml:space="preserve">        </w:t>
      </w:r>
      <w:proofErr w:type="spellStart"/>
      <w:r>
        <w:rPr>
          <w:noProof w:val="0"/>
        </w:rPr>
        <w:t>flowDirection</w:t>
      </w:r>
      <w:proofErr w:type="spellEnd"/>
      <w:r>
        <w:rPr>
          <w:noProof w:val="0"/>
        </w:rPr>
        <w:t>:</w:t>
      </w:r>
    </w:p>
    <w:p w14:paraId="32D8B947" w14:textId="77777777" w:rsidR="00FC70B4" w:rsidRDefault="00FC70B4" w:rsidP="00FC70B4">
      <w:pPr>
        <w:pStyle w:val="PL"/>
        <w:rPr>
          <w:noProof w:val="0"/>
        </w:rPr>
      </w:pPr>
      <w:r>
        <w:rPr>
          <w:noProof w:val="0"/>
        </w:rPr>
        <w:t xml:space="preserve">          $ref: '#/components/schemas/</w:t>
      </w:r>
      <w:proofErr w:type="spellStart"/>
      <w:r>
        <w:rPr>
          <w:noProof w:val="0"/>
        </w:rPr>
        <w:t>FlowDirectionRm</w:t>
      </w:r>
      <w:proofErr w:type="spellEnd"/>
      <w:r>
        <w:rPr>
          <w:noProof w:val="0"/>
        </w:rPr>
        <w:t>'</w:t>
      </w:r>
    </w:p>
    <w:p w14:paraId="3F48B4F5" w14:textId="77777777" w:rsidR="00FC70B4" w:rsidRDefault="00FC70B4" w:rsidP="00FC70B4">
      <w:pPr>
        <w:pStyle w:val="PL"/>
        <w:rPr>
          <w:noProof w:val="0"/>
        </w:rPr>
      </w:pPr>
      <w:r>
        <w:rPr>
          <w:noProof w:val="0"/>
        </w:rPr>
        <w:t xml:space="preserve">    </w:t>
      </w:r>
      <w:proofErr w:type="spellStart"/>
      <w:r>
        <w:rPr>
          <w:noProof w:val="0"/>
        </w:rPr>
        <w:t>SmPolicyDeleteData</w:t>
      </w:r>
      <w:proofErr w:type="spellEnd"/>
      <w:r>
        <w:rPr>
          <w:noProof w:val="0"/>
        </w:rPr>
        <w:t>:</w:t>
      </w:r>
    </w:p>
    <w:p w14:paraId="6352DE83" w14:textId="77777777" w:rsidR="00FC70B4" w:rsidRDefault="00FC70B4" w:rsidP="00FC70B4">
      <w:pPr>
        <w:pStyle w:val="PL"/>
        <w:rPr>
          <w:noProof w:val="0"/>
        </w:rPr>
      </w:pPr>
      <w:r>
        <w:rPr>
          <w:noProof w:val="0"/>
        </w:rPr>
        <w:t xml:space="preserve">      type: object</w:t>
      </w:r>
    </w:p>
    <w:p w14:paraId="7D2F3AAD" w14:textId="77777777" w:rsidR="00FC70B4" w:rsidRDefault="00FC70B4" w:rsidP="00FC70B4">
      <w:pPr>
        <w:pStyle w:val="PL"/>
        <w:rPr>
          <w:noProof w:val="0"/>
        </w:rPr>
      </w:pPr>
      <w:r>
        <w:rPr>
          <w:noProof w:val="0"/>
        </w:rPr>
        <w:t xml:space="preserve">      properties:</w:t>
      </w:r>
    </w:p>
    <w:p w14:paraId="17EAFF0E" w14:textId="77777777" w:rsidR="00FC70B4" w:rsidRDefault="00FC70B4" w:rsidP="00FC70B4">
      <w:pPr>
        <w:pStyle w:val="PL"/>
        <w:rPr>
          <w:noProof w:val="0"/>
        </w:rPr>
      </w:pPr>
      <w:r>
        <w:rPr>
          <w:noProof w:val="0"/>
        </w:rPr>
        <w:t xml:space="preserve">        </w:t>
      </w:r>
      <w:proofErr w:type="spellStart"/>
      <w:r>
        <w:rPr>
          <w:noProof w:val="0"/>
        </w:rPr>
        <w:t>userLocationInfo</w:t>
      </w:r>
      <w:proofErr w:type="spellEnd"/>
      <w:r>
        <w:rPr>
          <w:noProof w:val="0"/>
        </w:rPr>
        <w:t>:</w:t>
      </w:r>
    </w:p>
    <w:p w14:paraId="2D476779" w14:textId="77777777" w:rsidR="00FC70B4" w:rsidRDefault="00FC70B4" w:rsidP="00FC70B4">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275946F4" w14:textId="77777777" w:rsidR="00FC70B4" w:rsidRDefault="00FC70B4" w:rsidP="00FC70B4">
      <w:pPr>
        <w:pStyle w:val="PL"/>
        <w:rPr>
          <w:noProof w:val="0"/>
        </w:rPr>
      </w:pPr>
      <w:r>
        <w:rPr>
          <w:noProof w:val="0"/>
        </w:rPr>
        <w:t xml:space="preserve">        </w:t>
      </w:r>
      <w:proofErr w:type="spellStart"/>
      <w:r>
        <w:rPr>
          <w:noProof w:val="0"/>
        </w:rPr>
        <w:t>ueTimeZone</w:t>
      </w:r>
      <w:proofErr w:type="spellEnd"/>
      <w:r>
        <w:rPr>
          <w:noProof w:val="0"/>
        </w:rPr>
        <w:t>:</w:t>
      </w:r>
    </w:p>
    <w:p w14:paraId="2703C8BF" w14:textId="77777777" w:rsidR="00FC70B4" w:rsidRDefault="00FC70B4" w:rsidP="00FC70B4">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57391383" w14:textId="77777777" w:rsidR="00FC70B4" w:rsidRDefault="00FC70B4" w:rsidP="00FC70B4">
      <w:pPr>
        <w:pStyle w:val="PL"/>
        <w:rPr>
          <w:noProof w:val="0"/>
        </w:rPr>
      </w:pPr>
      <w:r>
        <w:rPr>
          <w:noProof w:val="0"/>
        </w:rPr>
        <w:t xml:space="preserve">        </w:t>
      </w:r>
      <w:proofErr w:type="spellStart"/>
      <w:r>
        <w:rPr>
          <w:noProof w:val="0"/>
        </w:rPr>
        <w:t>servingNetwork</w:t>
      </w:r>
      <w:proofErr w:type="spellEnd"/>
      <w:r>
        <w:rPr>
          <w:noProof w:val="0"/>
        </w:rPr>
        <w:t>:</w:t>
      </w:r>
    </w:p>
    <w:p w14:paraId="43AE7769" w14:textId="77777777" w:rsidR="00FC70B4" w:rsidRDefault="00FC70B4" w:rsidP="00FC70B4">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1727C36D" w14:textId="77777777" w:rsidR="00FC70B4" w:rsidRDefault="00FC70B4" w:rsidP="00FC70B4">
      <w:pPr>
        <w:pStyle w:val="PL"/>
        <w:rPr>
          <w:noProof w:val="0"/>
        </w:rPr>
      </w:pPr>
      <w:r>
        <w:rPr>
          <w:noProof w:val="0"/>
        </w:rPr>
        <w:t xml:space="preserve">        </w:t>
      </w:r>
      <w:proofErr w:type="spellStart"/>
      <w:r>
        <w:rPr>
          <w:noProof w:val="0"/>
        </w:rPr>
        <w:t>userLocationInfo</w:t>
      </w:r>
      <w:r>
        <w:rPr>
          <w:noProof w:val="0"/>
          <w:lang w:eastAsia="zh-CN"/>
        </w:rPr>
        <w:t>Time</w:t>
      </w:r>
      <w:proofErr w:type="spellEnd"/>
      <w:r>
        <w:rPr>
          <w:noProof w:val="0"/>
        </w:rPr>
        <w:t>:</w:t>
      </w:r>
    </w:p>
    <w:p w14:paraId="6B80DCA0" w14:textId="77777777" w:rsidR="00FC70B4" w:rsidRDefault="00FC70B4" w:rsidP="00FC70B4">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499CD086" w14:textId="77777777" w:rsidR="00FC70B4" w:rsidRDefault="00FC70B4" w:rsidP="00FC70B4">
      <w:pPr>
        <w:pStyle w:val="PL"/>
        <w:rPr>
          <w:noProof w:val="0"/>
          <w:lang w:eastAsia="zh-CN"/>
        </w:rPr>
      </w:pPr>
      <w:r>
        <w:rPr>
          <w:noProof w:val="0"/>
        </w:rPr>
        <w:t xml:space="preserve">        </w:t>
      </w:r>
      <w:proofErr w:type="spellStart"/>
      <w:r>
        <w:rPr>
          <w:noProof w:val="0"/>
          <w:lang w:eastAsia="zh-CN"/>
        </w:rPr>
        <w:t>ranNasRelCauses</w:t>
      </w:r>
      <w:proofErr w:type="spellEnd"/>
      <w:r>
        <w:rPr>
          <w:noProof w:val="0"/>
          <w:lang w:eastAsia="zh-CN"/>
        </w:rPr>
        <w:t>:</w:t>
      </w:r>
    </w:p>
    <w:p w14:paraId="1FF87BD3" w14:textId="77777777" w:rsidR="00FC70B4" w:rsidRDefault="00FC70B4" w:rsidP="00FC70B4">
      <w:pPr>
        <w:pStyle w:val="PL"/>
        <w:rPr>
          <w:noProof w:val="0"/>
        </w:rPr>
      </w:pPr>
      <w:r>
        <w:rPr>
          <w:noProof w:val="0"/>
        </w:rPr>
        <w:t xml:space="preserve">          type: array</w:t>
      </w:r>
    </w:p>
    <w:p w14:paraId="1AB30AA6" w14:textId="77777777" w:rsidR="00FC70B4" w:rsidRDefault="00FC70B4" w:rsidP="00FC70B4">
      <w:pPr>
        <w:pStyle w:val="PL"/>
        <w:rPr>
          <w:noProof w:val="0"/>
        </w:rPr>
      </w:pPr>
      <w:r>
        <w:rPr>
          <w:noProof w:val="0"/>
        </w:rPr>
        <w:t xml:space="preserve">          items:</w:t>
      </w:r>
    </w:p>
    <w:p w14:paraId="61AC303C" w14:textId="77777777" w:rsidR="00FC70B4" w:rsidRDefault="00FC70B4" w:rsidP="00FC70B4">
      <w:pPr>
        <w:pStyle w:val="PL"/>
        <w:rPr>
          <w:noProof w:val="0"/>
        </w:rPr>
      </w:pPr>
      <w:r>
        <w:rPr>
          <w:noProof w:val="0"/>
        </w:rPr>
        <w:t xml:space="preserve">            $ref: '#/components/schemas/</w:t>
      </w:r>
      <w:proofErr w:type="spellStart"/>
      <w:r>
        <w:rPr>
          <w:noProof w:val="0"/>
          <w:lang w:eastAsia="zh-CN"/>
        </w:rPr>
        <w:t>RanNasRelCause</w:t>
      </w:r>
      <w:proofErr w:type="spellEnd"/>
      <w:r>
        <w:rPr>
          <w:noProof w:val="0"/>
        </w:rPr>
        <w:t>'</w:t>
      </w:r>
    </w:p>
    <w:p w14:paraId="25C354E6"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519CD2FF" w14:textId="77777777" w:rsidR="00FC70B4" w:rsidRDefault="00FC70B4" w:rsidP="00FC70B4">
      <w:pPr>
        <w:pStyle w:val="PL"/>
        <w:rPr>
          <w:noProof w:val="0"/>
        </w:rPr>
      </w:pPr>
      <w:r>
        <w:rPr>
          <w:noProof w:val="0"/>
        </w:rPr>
        <w:t xml:space="preserve">          description: Contains the RAN and/or NAS release cause.</w:t>
      </w:r>
    </w:p>
    <w:p w14:paraId="08575981" w14:textId="77777777" w:rsidR="00FC70B4" w:rsidRDefault="00FC70B4" w:rsidP="00FC70B4">
      <w:pPr>
        <w:pStyle w:val="PL"/>
        <w:rPr>
          <w:noProof w:val="0"/>
        </w:rPr>
      </w:pPr>
      <w:r>
        <w:rPr>
          <w:noProof w:val="0"/>
        </w:rPr>
        <w:t xml:space="preserve">        </w:t>
      </w:r>
      <w:proofErr w:type="spellStart"/>
      <w:r>
        <w:rPr>
          <w:noProof w:val="0"/>
        </w:rPr>
        <w:t>accuUsageReports</w:t>
      </w:r>
      <w:proofErr w:type="spellEnd"/>
      <w:r>
        <w:rPr>
          <w:noProof w:val="0"/>
        </w:rPr>
        <w:t>:</w:t>
      </w:r>
    </w:p>
    <w:p w14:paraId="1A116DAD" w14:textId="77777777" w:rsidR="00FC70B4" w:rsidRDefault="00FC70B4" w:rsidP="00FC70B4">
      <w:pPr>
        <w:pStyle w:val="PL"/>
        <w:rPr>
          <w:noProof w:val="0"/>
        </w:rPr>
      </w:pPr>
      <w:r>
        <w:rPr>
          <w:noProof w:val="0"/>
        </w:rPr>
        <w:t xml:space="preserve">          type: array</w:t>
      </w:r>
    </w:p>
    <w:p w14:paraId="29A94816" w14:textId="77777777" w:rsidR="00FC70B4" w:rsidRDefault="00FC70B4" w:rsidP="00FC70B4">
      <w:pPr>
        <w:pStyle w:val="PL"/>
        <w:rPr>
          <w:noProof w:val="0"/>
        </w:rPr>
      </w:pPr>
      <w:r>
        <w:rPr>
          <w:noProof w:val="0"/>
        </w:rPr>
        <w:t xml:space="preserve">          items:</w:t>
      </w:r>
    </w:p>
    <w:p w14:paraId="5E3F3D58" w14:textId="77777777" w:rsidR="00FC70B4" w:rsidRDefault="00FC70B4" w:rsidP="00FC70B4">
      <w:pPr>
        <w:pStyle w:val="PL"/>
        <w:rPr>
          <w:noProof w:val="0"/>
        </w:rPr>
      </w:pPr>
      <w:r>
        <w:rPr>
          <w:noProof w:val="0"/>
        </w:rPr>
        <w:t xml:space="preserve">            $ref: '#/components/schemas/</w:t>
      </w:r>
      <w:proofErr w:type="spellStart"/>
      <w:r>
        <w:rPr>
          <w:noProof w:val="0"/>
        </w:rPr>
        <w:t>AccuUsageReport</w:t>
      </w:r>
      <w:proofErr w:type="spellEnd"/>
      <w:r>
        <w:rPr>
          <w:noProof w:val="0"/>
        </w:rPr>
        <w:t>'</w:t>
      </w:r>
    </w:p>
    <w:p w14:paraId="3B215281"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866EA2C" w14:textId="77777777" w:rsidR="00FC70B4" w:rsidRDefault="00FC70B4" w:rsidP="00FC70B4">
      <w:pPr>
        <w:pStyle w:val="PL"/>
        <w:rPr>
          <w:noProof w:val="0"/>
        </w:rPr>
      </w:pPr>
      <w:r>
        <w:rPr>
          <w:noProof w:val="0"/>
        </w:rPr>
        <w:t xml:space="preserve">          description: Contains the usage report</w:t>
      </w:r>
    </w:p>
    <w:p w14:paraId="6F323C26" w14:textId="77777777" w:rsidR="00FC70B4" w:rsidRDefault="00FC70B4" w:rsidP="00FC70B4">
      <w:pPr>
        <w:pStyle w:val="PL"/>
        <w:rPr>
          <w:noProof w:val="0"/>
        </w:rPr>
      </w:pPr>
      <w:r>
        <w:rPr>
          <w:noProof w:val="0"/>
        </w:rPr>
        <w:t xml:space="preserve">        </w:t>
      </w:r>
      <w:proofErr w:type="spellStart"/>
      <w:r>
        <w:rPr>
          <w:noProof w:val="0"/>
        </w:rPr>
        <w:t>pduSessRelCause</w:t>
      </w:r>
      <w:proofErr w:type="spellEnd"/>
      <w:r>
        <w:rPr>
          <w:noProof w:val="0"/>
        </w:rPr>
        <w:t>:</w:t>
      </w:r>
    </w:p>
    <w:p w14:paraId="753A7769" w14:textId="77777777" w:rsidR="00FC70B4" w:rsidRDefault="00FC70B4" w:rsidP="00FC70B4">
      <w:pPr>
        <w:pStyle w:val="PL"/>
        <w:rPr>
          <w:noProof w:val="0"/>
        </w:rPr>
      </w:pPr>
      <w:r>
        <w:rPr>
          <w:noProof w:val="0"/>
        </w:rPr>
        <w:t xml:space="preserve">          $ref: '#/components/schemas/</w:t>
      </w:r>
      <w:proofErr w:type="spellStart"/>
      <w:r>
        <w:rPr>
          <w:noProof w:val="0"/>
        </w:rPr>
        <w:t>PduSessionRelCause</w:t>
      </w:r>
      <w:proofErr w:type="spellEnd"/>
      <w:r>
        <w:rPr>
          <w:noProof w:val="0"/>
        </w:rPr>
        <w:t>'</w:t>
      </w:r>
    </w:p>
    <w:p w14:paraId="5F03EFDA" w14:textId="77777777" w:rsidR="00FC70B4" w:rsidRDefault="00FC70B4" w:rsidP="00FC70B4">
      <w:pPr>
        <w:pStyle w:val="PL"/>
        <w:rPr>
          <w:noProof w:val="0"/>
        </w:rPr>
      </w:pPr>
      <w:r>
        <w:rPr>
          <w:noProof w:val="0"/>
        </w:rPr>
        <w:t xml:space="preserve">    </w:t>
      </w:r>
      <w:proofErr w:type="spellStart"/>
      <w:r>
        <w:rPr>
          <w:noProof w:val="0"/>
        </w:rPr>
        <w:t>QosCharacteristics</w:t>
      </w:r>
      <w:proofErr w:type="spellEnd"/>
      <w:r>
        <w:rPr>
          <w:noProof w:val="0"/>
        </w:rPr>
        <w:t>:</w:t>
      </w:r>
    </w:p>
    <w:p w14:paraId="35157003" w14:textId="77777777" w:rsidR="00FC70B4" w:rsidRDefault="00FC70B4" w:rsidP="00FC70B4">
      <w:pPr>
        <w:pStyle w:val="PL"/>
        <w:rPr>
          <w:noProof w:val="0"/>
        </w:rPr>
      </w:pPr>
      <w:r>
        <w:rPr>
          <w:noProof w:val="0"/>
        </w:rPr>
        <w:t xml:space="preserve">      type: object</w:t>
      </w:r>
    </w:p>
    <w:p w14:paraId="1276F98F" w14:textId="77777777" w:rsidR="00FC70B4" w:rsidRDefault="00FC70B4" w:rsidP="00FC70B4">
      <w:pPr>
        <w:pStyle w:val="PL"/>
        <w:rPr>
          <w:noProof w:val="0"/>
        </w:rPr>
      </w:pPr>
      <w:r>
        <w:rPr>
          <w:noProof w:val="0"/>
        </w:rPr>
        <w:t xml:space="preserve">      properties:</w:t>
      </w:r>
    </w:p>
    <w:p w14:paraId="7950ADF3" w14:textId="77777777" w:rsidR="00FC70B4" w:rsidRDefault="00FC70B4" w:rsidP="00FC70B4">
      <w:pPr>
        <w:pStyle w:val="PL"/>
        <w:rPr>
          <w:noProof w:val="0"/>
        </w:rPr>
      </w:pPr>
      <w:r>
        <w:rPr>
          <w:noProof w:val="0"/>
        </w:rPr>
        <w:t xml:space="preserve">        5qi:</w:t>
      </w:r>
    </w:p>
    <w:p w14:paraId="272E3CAA" w14:textId="77777777" w:rsidR="00FC70B4" w:rsidRDefault="00FC70B4" w:rsidP="00FC70B4">
      <w:pPr>
        <w:pStyle w:val="PL"/>
        <w:rPr>
          <w:noProof w:val="0"/>
        </w:rPr>
      </w:pPr>
      <w:r>
        <w:rPr>
          <w:noProof w:val="0"/>
        </w:rPr>
        <w:t xml:space="preserve">          $ref: 'TS29571_CommonData.yaml#/components/schemas/5Qi'</w:t>
      </w:r>
    </w:p>
    <w:p w14:paraId="33DA0320" w14:textId="77777777" w:rsidR="00FC70B4" w:rsidRDefault="00FC70B4" w:rsidP="00FC70B4">
      <w:pPr>
        <w:pStyle w:val="PL"/>
        <w:rPr>
          <w:noProof w:val="0"/>
        </w:rPr>
      </w:pPr>
      <w:r>
        <w:rPr>
          <w:noProof w:val="0"/>
        </w:rPr>
        <w:t xml:space="preserve">        </w:t>
      </w:r>
      <w:proofErr w:type="spellStart"/>
      <w:r>
        <w:rPr>
          <w:noProof w:val="0"/>
        </w:rPr>
        <w:t>resourceType</w:t>
      </w:r>
      <w:proofErr w:type="spellEnd"/>
      <w:r>
        <w:rPr>
          <w:noProof w:val="0"/>
        </w:rPr>
        <w:t>:</w:t>
      </w:r>
    </w:p>
    <w:p w14:paraId="4DB6B366" w14:textId="77777777" w:rsidR="00FC70B4" w:rsidRDefault="00FC70B4" w:rsidP="00FC70B4">
      <w:pPr>
        <w:pStyle w:val="PL"/>
        <w:rPr>
          <w:noProof w:val="0"/>
        </w:rPr>
      </w:pPr>
      <w:r>
        <w:rPr>
          <w:noProof w:val="0"/>
        </w:rPr>
        <w:t xml:space="preserve">          $ref: 'TS29571_CommonData.yaml#/components/schemas/</w:t>
      </w:r>
      <w:proofErr w:type="spellStart"/>
      <w:r>
        <w:rPr>
          <w:noProof w:val="0"/>
        </w:rPr>
        <w:t>QosResourceType</w:t>
      </w:r>
      <w:proofErr w:type="spellEnd"/>
      <w:r>
        <w:rPr>
          <w:noProof w:val="0"/>
        </w:rPr>
        <w:t>'</w:t>
      </w:r>
    </w:p>
    <w:p w14:paraId="750D228C" w14:textId="77777777" w:rsidR="00FC70B4" w:rsidRDefault="00FC70B4" w:rsidP="00FC70B4">
      <w:pPr>
        <w:pStyle w:val="PL"/>
        <w:rPr>
          <w:noProof w:val="0"/>
        </w:rPr>
      </w:pPr>
      <w:r>
        <w:rPr>
          <w:noProof w:val="0"/>
        </w:rPr>
        <w:t xml:space="preserve">        </w:t>
      </w:r>
      <w:proofErr w:type="spellStart"/>
      <w:r>
        <w:rPr>
          <w:noProof w:val="0"/>
        </w:rPr>
        <w:t>priorityLevel</w:t>
      </w:r>
      <w:proofErr w:type="spellEnd"/>
      <w:r>
        <w:rPr>
          <w:noProof w:val="0"/>
        </w:rPr>
        <w:t>:</w:t>
      </w:r>
    </w:p>
    <w:p w14:paraId="13F3548A" w14:textId="77777777" w:rsidR="00FC70B4" w:rsidRDefault="00FC70B4" w:rsidP="00FC70B4">
      <w:pPr>
        <w:pStyle w:val="PL"/>
        <w:rPr>
          <w:noProof w:val="0"/>
        </w:rPr>
      </w:pPr>
      <w:r>
        <w:rPr>
          <w:noProof w:val="0"/>
        </w:rPr>
        <w:t xml:space="preserve">          $ref: 'TS29571_CommonData.yaml#/components/schemas/5QiPriorityLevel'</w:t>
      </w:r>
    </w:p>
    <w:p w14:paraId="78FEF963" w14:textId="77777777" w:rsidR="00FC70B4" w:rsidRDefault="00FC70B4" w:rsidP="00FC70B4">
      <w:pPr>
        <w:pStyle w:val="PL"/>
        <w:rPr>
          <w:noProof w:val="0"/>
        </w:rPr>
      </w:pPr>
      <w:r>
        <w:rPr>
          <w:noProof w:val="0"/>
        </w:rPr>
        <w:t xml:space="preserve">        </w:t>
      </w:r>
      <w:proofErr w:type="spellStart"/>
      <w:r>
        <w:rPr>
          <w:noProof w:val="0"/>
        </w:rPr>
        <w:t>packetDelayBudget</w:t>
      </w:r>
      <w:proofErr w:type="spellEnd"/>
      <w:r>
        <w:rPr>
          <w:noProof w:val="0"/>
        </w:rPr>
        <w:t>:</w:t>
      </w:r>
    </w:p>
    <w:p w14:paraId="68B24133" w14:textId="77777777" w:rsidR="00FC70B4" w:rsidRDefault="00FC70B4" w:rsidP="00FC70B4">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197C33A5" w14:textId="77777777" w:rsidR="00FC70B4" w:rsidRDefault="00FC70B4" w:rsidP="00FC70B4">
      <w:pPr>
        <w:pStyle w:val="PL"/>
        <w:rPr>
          <w:noProof w:val="0"/>
        </w:rPr>
      </w:pPr>
      <w:r>
        <w:rPr>
          <w:noProof w:val="0"/>
        </w:rPr>
        <w:t xml:space="preserve">        </w:t>
      </w:r>
      <w:proofErr w:type="spellStart"/>
      <w:r>
        <w:rPr>
          <w:noProof w:val="0"/>
        </w:rPr>
        <w:t>packetErrorRate</w:t>
      </w:r>
      <w:proofErr w:type="spellEnd"/>
      <w:r>
        <w:rPr>
          <w:noProof w:val="0"/>
        </w:rPr>
        <w:t>:</w:t>
      </w:r>
    </w:p>
    <w:p w14:paraId="4CD60CEB" w14:textId="77777777" w:rsidR="00FC70B4" w:rsidRDefault="00FC70B4" w:rsidP="00FC70B4">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4ABA7441" w14:textId="77777777" w:rsidR="00FC70B4" w:rsidRDefault="00FC70B4" w:rsidP="00FC70B4">
      <w:pPr>
        <w:pStyle w:val="PL"/>
        <w:rPr>
          <w:noProof w:val="0"/>
        </w:rPr>
      </w:pPr>
      <w:r>
        <w:rPr>
          <w:noProof w:val="0"/>
        </w:rPr>
        <w:t xml:space="preserve">        </w:t>
      </w:r>
      <w:proofErr w:type="spellStart"/>
      <w:r>
        <w:rPr>
          <w:noProof w:val="0"/>
        </w:rPr>
        <w:t>averagingWindow</w:t>
      </w:r>
      <w:proofErr w:type="spellEnd"/>
      <w:r>
        <w:rPr>
          <w:noProof w:val="0"/>
        </w:rPr>
        <w:t>:</w:t>
      </w:r>
    </w:p>
    <w:p w14:paraId="6E0AB621" w14:textId="77777777" w:rsidR="00FC70B4" w:rsidRDefault="00FC70B4" w:rsidP="00FC70B4">
      <w:pPr>
        <w:pStyle w:val="PL"/>
        <w:rPr>
          <w:noProof w:val="0"/>
        </w:rPr>
      </w:pPr>
      <w:r>
        <w:rPr>
          <w:noProof w:val="0"/>
        </w:rPr>
        <w:t xml:space="preserve">          $ref: 'TS29571_CommonData.yaml#/components/schemas/</w:t>
      </w:r>
      <w:proofErr w:type="spellStart"/>
      <w:r>
        <w:rPr>
          <w:noProof w:val="0"/>
        </w:rPr>
        <w:t>AverWindow</w:t>
      </w:r>
      <w:proofErr w:type="spellEnd"/>
      <w:r>
        <w:rPr>
          <w:noProof w:val="0"/>
        </w:rPr>
        <w:t>'</w:t>
      </w:r>
    </w:p>
    <w:p w14:paraId="2BFA0BFF" w14:textId="77777777" w:rsidR="00FC70B4" w:rsidRDefault="00FC70B4" w:rsidP="00FC70B4">
      <w:pPr>
        <w:pStyle w:val="PL"/>
        <w:rPr>
          <w:noProof w:val="0"/>
        </w:rPr>
      </w:pPr>
      <w:r>
        <w:rPr>
          <w:noProof w:val="0"/>
        </w:rPr>
        <w:t xml:space="preserve">        </w:t>
      </w:r>
      <w:proofErr w:type="spellStart"/>
      <w:r>
        <w:rPr>
          <w:noProof w:val="0"/>
        </w:rPr>
        <w:t>maxDataBurstVol</w:t>
      </w:r>
      <w:proofErr w:type="spellEnd"/>
      <w:r>
        <w:rPr>
          <w:noProof w:val="0"/>
        </w:rPr>
        <w:t>:</w:t>
      </w:r>
    </w:p>
    <w:p w14:paraId="32AB00CA" w14:textId="77777777" w:rsidR="00FC70B4" w:rsidRDefault="00FC70B4" w:rsidP="00FC70B4">
      <w:pPr>
        <w:pStyle w:val="PL"/>
        <w:rPr>
          <w:noProof w:val="0"/>
        </w:rPr>
      </w:pPr>
      <w:r>
        <w:rPr>
          <w:noProof w:val="0"/>
        </w:rPr>
        <w:t xml:space="preserve">          $ref: 'TS29571_CommonData.yaml#/components/schemas/</w:t>
      </w:r>
      <w:proofErr w:type="spellStart"/>
      <w:r>
        <w:rPr>
          <w:noProof w:val="0"/>
        </w:rPr>
        <w:t>MaxDataBurstVol</w:t>
      </w:r>
      <w:proofErr w:type="spellEnd"/>
      <w:r>
        <w:rPr>
          <w:noProof w:val="0"/>
        </w:rPr>
        <w:t>'</w:t>
      </w:r>
    </w:p>
    <w:p w14:paraId="654A2657" w14:textId="77777777" w:rsidR="00FC70B4" w:rsidRDefault="00FC70B4" w:rsidP="00FC70B4">
      <w:pPr>
        <w:pStyle w:val="PL"/>
        <w:rPr>
          <w:noProof w:val="0"/>
        </w:rPr>
      </w:pPr>
      <w:r>
        <w:rPr>
          <w:noProof w:val="0"/>
        </w:rPr>
        <w:t xml:space="preserve">        </w:t>
      </w:r>
      <w:proofErr w:type="spellStart"/>
      <w:r>
        <w:rPr>
          <w:noProof w:val="0"/>
        </w:rPr>
        <w:t>extMaxDataBurstVol</w:t>
      </w:r>
      <w:proofErr w:type="spellEnd"/>
      <w:r>
        <w:rPr>
          <w:noProof w:val="0"/>
        </w:rPr>
        <w:t>:</w:t>
      </w:r>
    </w:p>
    <w:p w14:paraId="68ADB317" w14:textId="77777777" w:rsidR="00FC70B4" w:rsidRDefault="00FC70B4" w:rsidP="00FC70B4">
      <w:pPr>
        <w:pStyle w:val="PL"/>
        <w:rPr>
          <w:noProof w:val="0"/>
        </w:rPr>
      </w:pPr>
      <w:r>
        <w:rPr>
          <w:noProof w:val="0"/>
        </w:rPr>
        <w:t xml:space="preserve">          $ref: 'TS29571_CommonData.yaml#/components/schemas/</w:t>
      </w:r>
      <w:proofErr w:type="spellStart"/>
      <w:r>
        <w:rPr>
          <w:noProof w:val="0"/>
        </w:rPr>
        <w:t>ExtMaxDataBurstVol</w:t>
      </w:r>
      <w:proofErr w:type="spellEnd"/>
      <w:r>
        <w:rPr>
          <w:noProof w:val="0"/>
        </w:rPr>
        <w:t>'</w:t>
      </w:r>
    </w:p>
    <w:p w14:paraId="6ABC713D" w14:textId="77777777" w:rsidR="00FC70B4" w:rsidRDefault="00FC70B4" w:rsidP="00FC70B4">
      <w:pPr>
        <w:pStyle w:val="PL"/>
        <w:rPr>
          <w:noProof w:val="0"/>
        </w:rPr>
      </w:pPr>
      <w:r>
        <w:rPr>
          <w:noProof w:val="0"/>
        </w:rPr>
        <w:t xml:space="preserve">      required:</w:t>
      </w:r>
    </w:p>
    <w:p w14:paraId="5A5122FA" w14:textId="77777777" w:rsidR="00FC70B4" w:rsidRDefault="00FC70B4" w:rsidP="00FC70B4">
      <w:pPr>
        <w:pStyle w:val="PL"/>
        <w:rPr>
          <w:noProof w:val="0"/>
        </w:rPr>
      </w:pPr>
      <w:r>
        <w:rPr>
          <w:noProof w:val="0"/>
        </w:rPr>
        <w:t xml:space="preserve">        - 5qi</w:t>
      </w:r>
    </w:p>
    <w:p w14:paraId="75B7A749" w14:textId="77777777" w:rsidR="00FC70B4" w:rsidRDefault="00FC70B4" w:rsidP="00FC70B4">
      <w:pPr>
        <w:pStyle w:val="PL"/>
        <w:rPr>
          <w:noProof w:val="0"/>
        </w:rPr>
      </w:pPr>
      <w:r>
        <w:rPr>
          <w:noProof w:val="0"/>
        </w:rPr>
        <w:t xml:space="preserve">        - </w:t>
      </w:r>
      <w:proofErr w:type="spellStart"/>
      <w:r>
        <w:rPr>
          <w:noProof w:val="0"/>
        </w:rPr>
        <w:t>resourceType</w:t>
      </w:r>
      <w:proofErr w:type="spellEnd"/>
    </w:p>
    <w:p w14:paraId="21998CE3" w14:textId="77777777" w:rsidR="00FC70B4" w:rsidRDefault="00FC70B4" w:rsidP="00FC70B4">
      <w:pPr>
        <w:pStyle w:val="PL"/>
        <w:rPr>
          <w:noProof w:val="0"/>
        </w:rPr>
      </w:pPr>
      <w:r>
        <w:rPr>
          <w:noProof w:val="0"/>
        </w:rPr>
        <w:t xml:space="preserve">        - </w:t>
      </w:r>
      <w:proofErr w:type="spellStart"/>
      <w:r>
        <w:rPr>
          <w:noProof w:val="0"/>
        </w:rPr>
        <w:t>priorityLevel</w:t>
      </w:r>
      <w:proofErr w:type="spellEnd"/>
    </w:p>
    <w:p w14:paraId="1ABEB390" w14:textId="77777777" w:rsidR="00FC70B4" w:rsidRDefault="00FC70B4" w:rsidP="00FC70B4">
      <w:pPr>
        <w:pStyle w:val="PL"/>
        <w:rPr>
          <w:noProof w:val="0"/>
        </w:rPr>
      </w:pPr>
      <w:r>
        <w:rPr>
          <w:noProof w:val="0"/>
        </w:rPr>
        <w:t xml:space="preserve">        - </w:t>
      </w:r>
      <w:proofErr w:type="spellStart"/>
      <w:r>
        <w:rPr>
          <w:noProof w:val="0"/>
        </w:rPr>
        <w:t>packetDelayBudget</w:t>
      </w:r>
      <w:proofErr w:type="spellEnd"/>
    </w:p>
    <w:p w14:paraId="20FB5FA6" w14:textId="77777777" w:rsidR="00FC70B4" w:rsidRDefault="00FC70B4" w:rsidP="00FC70B4">
      <w:pPr>
        <w:pStyle w:val="PL"/>
        <w:rPr>
          <w:noProof w:val="0"/>
        </w:rPr>
      </w:pPr>
      <w:r>
        <w:rPr>
          <w:noProof w:val="0"/>
        </w:rPr>
        <w:t xml:space="preserve">        - </w:t>
      </w:r>
      <w:proofErr w:type="spellStart"/>
      <w:r>
        <w:rPr>
          <w:noProof w:val="0"/>
        </w:rPr>
        <w:t>packetErrorRate</w:t>
      </w:r>
      <w:proofErr w:type="spellEnd"/>
    </w:p>
    <w:p w14:paraId="66912FF4" w14:textId="77777777" w:rsidR="00FC70B4" w:rsidRDefault="00FC70B4" w:rsidP="00FC70B4">
      <w:pPr>
        <w:pStyle w:val="PL"/>
        <w:rPr>
          <w:noProof w:val="0"/>
        </w:rPr>
      </w:pPr>
      <w:r>
        <w:rPr>
          <w:noProof w:val="0"/>
        </w:rPr>
        <w:t xml:space="preserve">    </w:t>
      </w:r>
      <w:proofErr w:type="spellStart"/>
      <w:r>
        <w:rPr>
          <w:noProof w:val="0"/>
        </w:rPr>
        <w:t>ChargingInformation</w:t>
      </w:r>
      <w:proofErr w:type="spellEnd"/>
      <w:r>
        <w:rPr>
          <w:noProof w:val="0"/>
        </w:rPr>
        <w:t>:</w:t>
      </w:r>
    </w:p>
    <w:p w14:paraId="6AE99CDF" w14:textId="77777777" w:rsidR="00FC70B4" w:rsidRDefault="00FC70B4" w:rsidP="00FC70B4">
      <w:pPr>
        <w:pStyle w:val="PL"/>
        <w:rPr>
          <w:noProof w:val="0"/>
        </w:rPr>
      </w:pPr>
      <w:r>
        <w:rPr>
          <w:noProof w:val="0"/>
        </w:rPr>
        <w:t xml:space="preserve">      type: object</w:t>
      </w:r>
    </w:p>
    <w:p w14:paraId="1F34132C" w14:textId="77777777" w:rsidR="00FC70B4" w:rsidRDefault="00FC70B4" w:rsidP="00FC70B4">
      <w:pPr>
        <w:pStyle w:val="PL"/>
        <w:rPr>
          <w:noProof w:val="0"/>
        </w:rPr>
      </w:pPr>
      <w:r>
        <w:rPr>
          <w:noProof w:val="0"/>
        </w:rPr>
        <w:t xml:space="preserve">      properties:</w:t>
      </w:r>
    </w:p>
    <w:p w14:paraId="2BD031B6" w14:textId="77777777" w:rsidR="00FC70B4" w:rsidRDefault="00FC70B4" w:rsidP="00FC70B4">
      <w:pPr>
        <w:pStyle w:val="PL"/>
        <w:rPr>
          <w:noProof w:val="0"/>
        </w:rPr>
      </w:pPr>
      <w:r>
        <w:rPr>
          <w:noProof w:val="0"/>
        </w:rPr>
        <w:t xml:space="preserve">        </w:t>
      </w:r>
      <w:proofErr w:type="spellStart"/>
      <w:r>
        <w:rPr>
          <w:noProof w:val="0"/>
        </w:rPr>
        <w:t>primaryChfAddress</w:t>
      </w:r>
      <w:proofErr w:type="spellEnd"/>
      <w:r>
        <w:rPr>
          <w:noProof w:val="0"/>
        </w:rPr>
        <w:t>:</w:t>
      </w:r>
    </w:p>
    <w:p w14:paraId="6D0FEBD4" w14:textId="77777777" w:rsidR="00FC70B4" w:rsidRDefault="00FC70B4" w:rsidP="00FC70B4">
      <w:pPr>
        <w:pStyle w:val="PL"/>
        <w:rPr>
          <w:noProof w:val="0"/>
        </w:rPr>
      </w:pPr>
      <w:r>
        <w:rPr>
          <w:noProof w:val="0"/>
        </w:rPr>
        <w:t xml:space="preserve">          $ref: 'TS29571_CommonData.yaml#/components/schemas/Uri'</w:t>
      </w:r>
    </w:p>
    <w:p w14:paraId="16D7269E" w14:textId="77777777" w:rsidR="00FC70B4" w:rsidRDefault="00FC70B4" w:rsidP="00FC70B4">
      <w:pPr>
        <w:pStyle w:val="PL"/>
        <w:rPr>
          <w:noProof w:val="0"/>
        </w:rPr>
      </w:pPr>
      <w:r>
        <w:rPr>
          <w:noProof w:val="0"/>
        </w:rPr>
        <w:t xml:space="preserve">        </w:t>
      </w:r>
      <w:proofErr w:type="spellStart"/>
      <w:r>
        <w:rPr>
          <w:noProof w:val="0"/>
        </w:rPr>
        <w:t>secondaryChfAddress</w:t>
      </w:r>
      <w:proofErr w:type="spellEnd"/>
      <w:r>
        <w:rPr>
          <w:noProof w:val="0"/>
        </w:rPr>
        <w:t>:</w:t>
      </w:r>
    </w:p>
    <w:p w14:paraId="56F145F3" w14:textId="77777777" w:rsidR="00FC70B4" w:rsidRDefault="00FC70B4" w:rsidP="00FC70B4">
      <w:pPr>
        <w:pStyle w:val="PL"/>
        <w:rPr>
          <w:noProof w:val="0"/>
        </w:rPr>
      </w:pPr>
      <w:r>
        <w:rPr>
          <w:noProof w:val="0"/>
        </w:rPr>
        <w:t xml:space="preserve">          $ref: 'TS29571_CommonData.yaml#/components/schemas/Uri'</w:t>
      </w:r>
    </w:p>
    <w:p w14:paraId="01157138" w14:textId="77777777" w:rsidR="00FC70B4" w:rsidRDefault="00FC70B4" w:rsidP="00FC70B4">
      <w:pPr>
        <w:pStyle w:val="PL"/>
        <w:rPr>
          <w:noProof w:val="0"/>
        </w:rPr>
      </w:pPr>
      <w:r>
        <w:rPr>
          <w:noProof w:val="0"/>
        </w:rPr>
        <w:t xml:space="preserve">      required:</w:t>
      </w:r>
    </w:p>
    <w:p w14:paraId="2EA52113" w14:textId="77777777" w:rsidR="00FC70B4" w:rsidRDefault="00FC70B4" w:rsidP="00FC70B4">
      <w:pPr>
        <w:pStyle w:val="PL"/>
        <w:rPr>
          <w:noProof w:val="0"/>
        </w:rPr>
      </w:pPr>
      <w:r>
        <w:rPr>
          <w:noProof w:val="0"/>
        </w:rPr>
        <w:t xml:space="preserve">        - </w:t>
      </w:r>
      <w:proofErr w:type="spellStart"/>
      <w:r>
        <w:rPr>
          <w:noProof w:val="0"/>
        </w:rPr>
        <w:t>primaryChfAddress</w:t>
      </w:r>
      <w:proofErr w:type="spellEnd"/>
    </w:p>
    <w:p w14:paraId="0FF2A46E" w14:textId="77777777" w:rsidR="00FC70B4" w:rsidRDefault="00FC70B4" w:rsidP="00FC70B4">
      <w:pPr>
        <w:pStyle w:val="PL"/>
        <w:rPr>
          <w:noProof w:val="0"/>
        </w:rPr>
      </w:pPr>
      <w:r>
        <w:rPr>
          <w:noProof w:val="0"/>
        </w:rPr>
        <w:t xml:space="preserve">        - </w:t>
      </w:r>
      <w:proofErr w:type="spellStart"/>
      <w:r>
        <w:rPr>
          <w:noProof w:val="0"/>
        </w:rPr>
        <w:t>secondaryChfAddress</w:t>
      </w:r>
      <w:proofErr w:type="spellEnd"/>
    </w:p>
    <w:p w14:paraId="6A9ADCB9" w14:textId="77777777" w:rsidR="00FC70B4" w:rsidRDefault="00FC70B4" w:rsidP="00FC70B4">
      <w:pPr>
        <w:pStyle w:val="PL"/>
        <w:rPr>
          <w:noProof w:val="0"/>
        </w:rPr>
      </w:pPr>
      <w:r>
        <w:rPr>
          <w:noProof w:val="0"/>
        </w:rPr>
        <w:t xml:space="preserve">    </w:t>
      </w:r>
      <w:proofErr w:type="spellStart"/>
      <w:r>
        <w:rPr>
          <w:noProof w:val="0"/>
        </w:rPr>
        <w:t>AccuUsageReport</w:t>
      </w:r>
      <w:proofErr w:type="spellEnd"/>
      <w:r>
        <w:rPr>
          <w:noProof w:val="0"/>
        </w:rPr>
        <w:t>:</w:t>
      </w:r>
    </w:p>
    <w:p w14:paraId="521295B6" w14:textId="77777777" w:rsidR="00FC70B4" w:rsidRDefault="00FC70B4" w:rsidP="00FC70B4">
      <w:pPr>
        <w:pStyle w:val="PL"/>
        <w:rPr>
          <w:noProof w:val="0"/>
        </w:rPr>
      </w:pPr>
      <w:r>
        <w:rPr>
          <w:noProof w:val="0"/>
        </w:rPr>
        <w:t xml:space="preserve">      type: object</w:t>
      </w:r>
    </w:p>
    <w:p w14:paraId="2E0649E0" w14:textId="77777777" w:rsidR="00FC70B4" w:rsidRDefault="00FC70B4" w:rsidP="00FC70B4">
      <w:pPr>
        <w:pStyle w:val="PL"/>
        <w:rPr>
          <w:noProof w:val="0"/>
        </w:rPr>
      </w:pPr>
      <w:r>
        <w:rPr>
          <w:noProof w:val="0"/>
        </w:rPr>
        <w:t xml:space="preserve">      properties:</w:t>
      </w:r>
    </w:p>
    <w:p w14:paraId="424CD949" w14:textId="77777777" w:rsidR="00FC70B4" w:rsidRDefault="00FC70B4" w:rsidP="00FC70B4">
      <w:pPr>
        <w:pStyle w:val="PL"/>
        <w:rPr>
          <w:noProof w:val="0"/>
        </w:rPr>
      </w:pPr>
      <w:r>
        <w:rPr>
          <w:noProof w:val="0"/>
        </w:rPr>
        <w:t xml:space="preserve">        </w:t>
      </w:r>
      <w:proofErr w:type="spellStart"/>
      <w:r>
        <w:rPr>
          <w:noProof w:val="0"/>
        </w:rPr>
        <w:t>refUmIds</w:t>
      </w:r>
      <w:proofErr w:type="spellEnd"/>
      <w:r>
        <w:rPr>
          <w:noProof w:val="0"/>
        </w:rPr>
        <w:t>:</w:t>
      </w:r>
    </w:p>
    <w:p w14:paraId="1938A73B" w14:textId="77777777" w:rsidR="00FC70B4" w:rsidRDefault="00FC70B4" w:rsidP="00FC70B4">
      <w:pPr>
        <w:pStyle w:val="PL"/>
        <w:rPr>
          <w:noProof w:val="0"/>
        </w:rPr>
      </w:pPr>
      <w:r>
        <w:rPr>
          <w:noProof w:val="0"/>
        </w:rPr>
        <w:t xml:space="preserve">          type: string</w:t>
      </w:r>
    </w:p>
    <w:p w14:paraId="2D743084" w14:textId="77777777" w:rsidR="00FC70B4" w:rsidRDefault="00FC70B4" w:rsidP="00FC70B4">
      <w:pPr>
        <w:pStyle w:val="PL"/>
        <w:rPr>
          <w:noProof w:val="0"/>
        </w:rPr>
      </w:pPr>
      <w:r>
        <w:rPr>
          <w:noProof w:val="0"/>
        </w:rPr>
        <w:t xml:space="preserve">          description: An id referencing </w:t>
      </w:r>
      <w:proofErr w:type="spellStart"/>
      <w:r>
        <w:rPr>
          <w:noProof w:val="0"/>
        </w:rPr>
        <w:t>UsageMonitoringData</w:t>
      </w:r>
      <w:proofErr w:type="spellEnd"/>
      <w:r>
        <w:rPr>
          <w:noProof w:val="0"/>
        </w:rPr>
        <w:t xml:space="preserve"> objects associated with this usage report.</w:t>
      </w:r>
    </w:p>
    <w:p w14:paraId="5D7606A0" w14:textId="77777777" w:rsidR="00FC70B4" w:rsidRDefault="00FC70B4" w:rsidP="00FC70B4">
      <w:pPr>
        <w:pStyle w:val="PL"/>
        <w:rPr>
          <w:noProof w:val="0"/>
        </w:rPr>
      </w:pPr>
      <w:r>
        <w:rPr>
          <w:noProof w:val="0"/>
        </w:rPr>
        <w:t xml:space="preserve">        </w:t>
      </w:r>
      <w:proofErr w:type="spellStart"/>
      <w:r>
        <w:rPr>
          <w:noProof w:val="0"/>
        </w:rPr>
        <w:t>volUsage</w:t>
      </w:r>
      <w:proofErr w:type="spellEnd"/>
      <w:r>
        <w:rPr>
          <w:noProof w:val="0"/>
        </w:rPr>
        <w:t>:</w:t>
      </w:r>
    </w:p>
    <w:p w14:paraId="13E91DB1"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#/components/schemas/Volume'</w:t>
      </w:r>
    </w:p>
    <w:p w14:paraId="7124C28D" w14:textId="77777777" w:rsidR="00FC70B4" w:rsidRDefault="00FC70B4" w:rsidP="00FC70B4">
      <w:pPr>
        <w:pStyle w:val="PL"/>
        <w:rPr>
          <w:noProof w:val="0"/>
        </w:rPr>
      </w:pPr>
      <w:r>
        <w:rPr>
          <w:noProof w:val="0"/>
        </w:rPr>
        <w:t xml:space="preserve">        </w:t>
      </w:r>
      <w:proofErr w:type="spellStart"/>
      <w:r>
        <w:rPr>
          <w:noProof w:val="0"/>
        </w:rPr>
        <w:t>volUsageUplink</w:t>
      </w:r>
      <w:proofErr w:type="spellEnd"/>
      <w:r>
        <w:rPr>
          <w:noProof w:val="0"/>
        </w:rPr>
        <w:t>:</w:t>
      </w:r>
    </w:p>
    <w:p w14:paraId="2A487E5B"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#/components/schemas/Volume'</w:t>
      </w:r>
    </w:p>
    <w:p w14:paraId="3A242886" w14:textId="77777777" w:rsidR="00FC70B4" w:rsidRDefault="00FC70B4" w:rsidP="00FC70B4">
      <w:pPr>
        <w:pStyle w:val="PL"/>
        <w:rPr>
          <w:noProof w:val="0"/>
        </w:rPr>
      </w:pPr>
      <w:r>
        <w:rPr>
          <w:noProof w:val="0"/>
        </w:rPr>
        <w:t xml:space="preserve">        </w:t>
      </w:r>
      <w:proofErr w:type="spellStart"/>
      <w:r>
        <w:rPr>
          <w:noProof w:val="0"/>
        </w:rPr>
        <w:t>volUsageDownlink</w:t>
      </w:r>
      <w:proofErr w:type="spellEnd"/>
      <w:r>
        <w:rPr>
          <w:noProof w:val="0"/>
        </w:rPr>
        <w:t>:</w:t>
      </w:r>
    </w:p>
    <w:p w14:paraId="183370C1"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#/components/schemas/Volume'</w:t>
      </w:r>
    </w:p>
    <w:p w14:paraId="087947F3" w14:textId="77777777" w:rsidR="00FC70B4" w:rsidRDefault="00FC70B4" w:rsidP="00FC70B4">
      <w:pPr>
        <w:pStyle w:val="PL"/>
        <w:rPr>
          <w:noProof w:val="0"/>
        </w:rPr>
      </w:pPr>
      <w:r>
        <w:rPr>
          <w:noProof w:val="0"/>
        </w:rPr>
        <w:t xml:space="preserve">        </w:t>
      </w:r>
      <w:proofErr w:type="spellStart"/>
      <w:r>
        <w:rPr>
          <w:noProof w:val="0"/>
        </w:rPr>
        <w:t>timeUsage</w:t>
      </w:r>
      <w:proofErr w:type="spellEnd"/>
      <w:r>
        <w:rPr>
          <w:noProof w:val="0"/>
        </w:rPr>
        <w:t>:</w:t>
      </w:r>
    </w:p>
    <w:p w14:paraId="2FC9F2B8" w14:textId="77777777" w:rsidR="00FC70B4" w:rsidRDefault="00FC70B4" w:rsidP="00FC70B4">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71715495" w14:textId="77777777" w:rsidR="00FC70B4" w:rsidRDefault="00FC70B4" w:rsidP="00FC70B4">
      <w:pPr>
        <w:pStyle w:val="PL"/>
        <w:rPr>
          <w:noProof w:val="0"/>
        </w:rPr>
      </w:pPr>
      <w:r>
        <w:rPr>
          <w:noProof w:val="0"/>
        </w:rPr>
        <w:t xml:space="preserve">        </w:t>
      </w:r>
      <w:proofErr w:type="spellStart"/>
      <w:r>
        <w:rPr>
          <w:noProof w:val="0"/>
        </w:rPr>
        <w:t>nextVolUsage</w:t>
      </w:r>
      <w:proofErr w:type="spellEnd"/>
      <w:r>
        <w:rPr>
          <w:noProof w:val="0"/>
        </w:rPr>
        <w:t>:</w:t>
      </w:r>
    </w:p>
    <w:p w14:paraId="23C6CCDF"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#/components/schemas/Volume'</w:t>
      </w:r>
    </w:p>
    <w:p w14:paraId="1CAE3A7D" w14:textId="77777777" w:rsidR="00FC70B4" w:rsidRDefault="00FC70B4" w:rsidP="00FC70B4">
      <w:pPr>
        <w:pStyle w:val="PL"/>
        <w:rPr>
          <w:noProof w:val="0"/>
        </w:rPr>
      </w:pPr>
      <w:r>
        <w:rPr>
          <w:noProof w:val="0"/>
        </w:rPr>
        <w:t xml:space="preserve">        </w:t>
      </w:r>
      <w:proofErr w:type="spellStart"/>
      <w:r>
        <w:rPr>
          <w:noProof w:val="0"/>
        </w:rPr>
        <w:t>nextVolUsageUplink</w:t>
      </w:r>
      <w:proofErr w:type="spellEnd"/>
      <w:r>
        <w:rPr>
          <w:noProof w:val="0"/>
        </w:rPr>
        <w:t>:</w:t>
      </w:r>
    </w:p>
    <w:p w14:paraId="63069F15"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#/components/schemas/Volume'</w:t>
      </w:r>
    </w:p>
    <w:p w14:paraId="1011C206" w14:textId="77777777" w:rsidR="00FC70B4" w:rsidRDefault="00FC70B4" w:rsidP="00FC70B4">
      <w:pPr>
        <w:pStyle w:val="PL"/>
        <w:rPr>
          <w:noProof w:val="0"/>
        </w:rPr>
      </w:pPr>
      <w:r>
        <w:rPr>
          <w:noProof w:val="0"/>
        </w:rPr>
        <w:t xml:space="preserve">        </w:t>
      </w:r>
      <w:proofErr w:type="spellStart"/>
      <w:r>
        <w:rPr>
          <w:noProof w:val="0"/>
        </w:rPr>
        <w:t>nextVolUsageDownlink</w:t>
      </w:r>
      <w:proofErr w:type="spellEnd"/>
      <w:r>
        <w:rPr>
          <w:noProof w:val="0"/>
        </w:rPr>
        <w:t>:</w:t>
      </w:r>
    </w:p>
    <w:p w14:paraId="144D080B" w14:textId="77777777" w:rsidR="00FC70B4" w:rsidRDefault="00FC70B4" w:rsidP="00FC70B4">
      <w:pPr>
        <w:pStyle w:val="PL"/>
        <w:rPr>
          <w:noProof w:val="0"/>
        </w:rPr>
      </w:pPr>
      <w:r>
        <w:rPr>
          <w:noProof w:val="0"/>
        </w:rPr>
        <w:t xml:space="preserve">          $ref: '</w:t>
      </w:r>
      <w:r>
        <w:rPr>
          <w:rFonts w:cs="Courier New"/>
          <w:noProof w:val="0"/>
          <w:szCs w:val="16"/>
        </w:rPr>
        <w:t>TS29122_CommonData.yaml</w:t>
      </w:r>
      <w:r>
        <w:rPr>
          <w:noProof w:val="0"/>
        </w:rPr>
        <w:t>#/components/schemas/Volume'</w:t>
      </w:r>
    </w:p>
    <w:p w14:paraId="6A3A59BF" w14:textId="77777777" w:rsidR="00FC70B4" w:rsidRDefault="00FC70B4" w:rsidP="00FC70B4">
      <w:pPr>
        <w:pStyle w:val="PL"/>
        <w:rPr>
          <w:noProof w:val="0"/>
        </w:rPr>
      </w:pPr>
      <w:r>
        <w:rPr>
          <w:noProof w:val="0"/>
        </w:rPr>
        <w:t xml:space="preserve">        </w:t>
      </w:r>
      <w:proofErr w:type="spellStart"/>
      <w:r>
        <w:rPr>
          <w:noProof w:val="0"/>
        </w:rPr>
        <w:t>nextTimeUsage</w:t>
      </w:r>
      <w:proofErr w:type="spellEnd"/>
      <w:r>
        <w:rPr>
          <w:noProof w:val="0"/>
        </w:rPr>
        <w:t>:</w:t>
      </w:r>
    </w:p>
    <w:p w14:paraId="5B91E6BA" w14:textId="77777777" w:rsidR="00FC70B4" w:rsidRDefault="00FC70B4" w:rsidP="00FC70B4">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074D4E75" w14:textId="77777777" w:rsidR="00FC70B4" w:rsidRDefault="00FC70B4" w:rsidP="00FC70B4">
      <w:pPr>
        <w:pStyle w:val="PL"/>
        <w:rPr>
          <w:noProof w:val="0"/>
        </w:rPr>
      </w:pPr>
      <w:r>
        <w:rPr>
          <w:noProof w:val="0"/>
        </w:rPr>
        <w:t xml:space="preserve">      required:</w:t>
      </w:r>
    </w:p>
    <w:p w14:paraId="3BC78CA9" w14:textId="77777777" w:rsidR="00FC70B4" w:rsidRDefault="00FC70B4" w:rsidP="00FC70B4">
      <w:pPr>
        <w:pStyle w:val="PL"/>
        <w:rPr>
          <w:noProof w:val="0"/>
        </w:rPr>
      </w:pPr>
      <w:r>
        <w:rPr>
          <w:noProof w:val="0"/>
        </w:rPr>
        <w:t xml:space="preserve">        - </w:t>
      </w:r>
      <w:proofErr w:type="spellStart"/>
      <w:r>
        <w:rPr>
          <w:noProof w:val="0"/>
        </w:rPr>
        <w:t>refUmIds</w:t>
      </w:r>
      <w:proofErr w:type="spellEnd"/>
    </w:p>
    <w:p w14:paraId="716C0509" w14:textId="77777777" w:rsidR="00FC70B4" w:rsidRDefault="00FC70B4" w:rsidP="00FC70B4">
      <w:pPr>
        <w:pStyle w:val="PL"/>
        <w:rPr>
          <w:noProof w:val="0"/>
        </w:rPr>
      </w:pPr>
      <w:r>
        <w:rPr>
          <w:noProof w:val="0"/>
        </w:rPr>
        <w:t xml:space="preserve">    </w:t>
      </w:r>
      <w:proofErr w:type="spellStart"/>
      <w:r>
        <w:rPr>
          <w:noProof w:val="0"/>
        </w:rPr>
        <w:t>SmPolicyUpdateContextData</w:t>
      </w:r>
      <w:proofErr w:type="spellEnd"/>
      <w:r>
        <w:rPr>
          <w:noProof w:val="0"/>
        </w:rPr>
        <w:t>:</w:t>
      </w:r>
    </w:p>
    <w:p w14:paraId="580A1BB6" w14:textId="77777777" w:rsidR="00FC70B4" w:rsidRDefault="00FC70B4" w:rsidP="00FC70B4">
      <w:pPr>
        <w:pStyle w:val="PL"/>
        <w:rPr>
          <w:noProof w:val="0"/>
        </w:rPr>
      </w:pPr>
      <w:r>
        <w:rPr>
          <w:noProof w:val="0"/>
        </w:rPr>
        <w:t xml:space="preserve">      type: object</w:t>
      </w:r>
    </w:p>
    <w:p w14:paraId="16D5EF42" w14:textId="77777777" w:rsidR="00FC70B4" w:rsidRDefault="00FC70B4" w:rsidP="00FC70B4">
      <w:pPr>
        <w:pStyle w:val="PL"/>
        <w:rPr>
          <w:noProof w:val="0"/>
        </w:rPr>
      </w:pPr>
      <w:r>
        <w:rPr>
          <w:noProof w:val="0"/>
        </w:rPr>
        <w:t xml:space="preserve">      properties:</w:t>
      </w:r>
    </w:p>
    <w:p w14:paraId="28487E29" w14:textId="77777777" w:rsidR="00FC70B4" w:rsidRDefault="00FC70B4" w:rsidP="00FC70B4">
      <w:pPr>
        <w:pStyle w:val="PL"/>
        <w:rPr>
          <w:noProof w:val="0"/>
        </w:rPr>
      </w:pPr>
      <w:r>
        <w:rPr>
          <w:noProof w:val="0"/>
        </w:rPr>
        <w:t xml:space="preserve">        </w:t>
      </w:r>
      <w:proofErr w:type="spellStart"/>
      <w:r>
        <w:rPr>
          <w:noProof w:val="0"/>
        </w:rPr>
        <w:t>repPolicyCtrlReqTriggers</w:t>
      </w:r>
      <w:proofErr w:type="spellEnd"/>
      <w:r>
        <w:rPr>
          <w:noProof w:val="0"/>
        </w:rPr>
        <w:t>:</w:t>
      </w:r>
    </w:p>
    <w:p w14:paraId="001CB3CE" w14:textId="77777777" w:rsidR="00FC70B4" w:rsidRDefault="00FC70B4" w:rsidP="00FC70B4">
      <w:pPr>
        <w:pStyle w:val="PL"/>
        <w:rPr>
          <w:noProof w:val="0"/>
        </w:rPr>
      </w:pPr>
      <w:r>
        <w:rPr>
          <w:noProof w:val="0"/>
        </w:rPr>
        <w:t xml:space="preserve">          type: array</w:t>
      </w:r>
    </w:p>
    <w:p w14:paraId="682A8F32" w14:textId="77777777" w:rsidR="00FC70B4" w:rsidRDefault="00FC70B4" w:rsidP="00FC70B4">
      <w:pPr>
        <w:pStyle w:val="PL"/>
        <w:rPr>
          <w:noProof w:val="0"/>
        </w:rPr>
      </w:pPr>
      <w:r>
        <w:rPr>
          <w:noProof w:val="0"/>
        </w:rPr>
        <w:t xml:space="preserve">          items:</w:t>
      </w:r>
    </w:p>
    <w:p w14:paraId="43C45532" w14:textId="77777777" w:rsidR="00FC70B4" w:rsidRDefault="00FC70B4" w:rsidP="00FC70B4">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5E0533D5"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8A255F6" w14:textId="77777777" w:rsidR="00FC70B4" w:rsidRDefault="00FC70B4" w:rsidP="00FC70B4">
      <w:pPr>
        <w:pStyle w:val="PL"/>
        <w:rPr>
          <w:noProof w:val="0"/>
        </w:rPr>
      </w:pPr>
      <w:r>
        <w:rPr>
          <w:noProof w:val="0"/>
        </w:rPr>
        <w:t xml:space="preserve">          description: The policy control </w:t>
      </w:r>
      <w:proofErr w:type="spellStart"/>
      <w:r>
        <w:rPr>
          <w:noProof w:val="0"/>
        </w:rPr>
        <w:t>reqeust</w:t>
      </w:r>
      <w:proofErr w:type="spellEnd"/>
      <w:r>
        <w:rPr>
          <w:noProof w:val="0"/>
        </w:rPr>
        <w:t xml:space="preserve"> </w:t>
      </w:r>
      <w:proofErr w:type="spellStart"/>
      <w:r>
        <w:rPr>
          <w:noProof w:val="0"/>
        </w:rPr>
        <w:t>trigges</w:t>
      </w:r>
      <w:proofErr w:type="spellEnd"/>
      <w:r>
        <w:rPr>
          <w:noProof w:val="0"/>
        </w:rPr>
        <w:t xml:space="preserve"> which are met.</w:t>
      </w:r>
    </w:p>
    <w:p w14:paraId="56C88134" w14:textId="77777777" w:rsidR="00FC70B4" w:rsidRDefault="00FC70B4" w:rsidP="00FC70B4">
      <w:pPr>
        <w:pStyle w:val="PL"/>
        <w:rPr>
          <w:noProof w:val="0"/>
        </w:rPr>
      </w:pPr>
      <w:r>
        <w:rPr>
          <w:noProof w:val="0"/>
        </w:rPr>
        <w:t xml:space="preserve">        </w:t>
      </w:r>
      <w:proofErr w:type="spellStart"/>
      <w:r>
        <w:rPr>
          <w:noProof w:val="0"/>
        </w:rPr>
        <w:t>accNetChIds</w:t>
      </w:r>
      <w:proofErr w:type="spellEnd"/>
      <w:r>
        <w:rPr>
          <w:noProof w:val="0"/>
        </w:rPr>
        <w:t>:</w:t>
      </w:r>
    </w:p>
    <w:p w14:paraId="651182A0" w14:textId="77777777" w:rsidR="00FC70B4" w:rsidRDefault="00FC70B4" w:rsidP="00FC70B4">
      <w:pPr>
        <w:pStyle w:val="PL"/>
        <w:rPr>
          <w:noProof w:val="0"/>
        </w:rPr>
      </w:pPr>
      <w:r>
        <w:rPr>
          <w:noProof w:val="0"/>
        </w:rPr>
        <w:t xml:space="preserve">          type: array</w:t>
      </w:r>
    </w:p>
    <w:p w14:paraId="6BCD330D" w14:textId="77777777" w:rsidR="00FC70B4" w:rsidRDefault="00FC70B4" w:rsidP="00FC70B4">
      <w:pPr>
        <w:pStyle w:val="PL"/>
        <w:rPr>
          <w:noProof w:val="0"/>
        </w:rPr>
      </w:pPr>
      <w:r>
        <w:rPr>
          <w:noProof w:val="0"/>
        </w:rPr>
        <w:t xml:space="preserve">          items:</w:t>
      </w:r>
    </w:p>
    <w:p w14:paraId="3A2C6E63" w14:textId="77777777" w:rsidR="00FC70B4" w:rsidRDefault="00FC70B4" w:rsidP="00FC70B4">
      <w:pPr>
        <w:pStyle w:val="PL"/>
        <w:rPr>
          <w:noProof w:val="0"/>
        </w:rPr>
      </w:pPr>
      <w:r>
        <w:rPr>
          <w:noProof w:val="0"/>
        </w:rPr>
        <w:t xml:space="preserve">            $ref: '#/components/schemas/</w:t>
      </w:r>
      <w:proofErr w:type="spellStart"/>
      <w:r>
        <w:rPr>
          <w:noProof w:val="0"/>
        </w:rPr>
        <w:t>AccNetChId</w:t>
      </w:r>
      <w:proofErr w:type="spellEnd"/>
      <w:r>
        <w:rPr>
          <w:noProof w:val="0"/>
        </w:rPr>
        <w:t>'</w:t>
      </w:r>
    </w:p>
    <w:p w14:paraId="55939EC2"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1B3E6DAB" w14:textId="77777777" w:rsidR="00FC70B4" w:rsidRDefault="00FC70B4" w:rsidP="00FC70B4">
      <w:pPr>
        <w:pStyle w:val="PL"/>
        <w:rPr>
          <w:noProof w:val="0"/>
        </w:rPr>
      </w:pPr>
      <w:r>
        <w:rPr>
          <w:noProof w:val="0"/>
        </w:rPr>
        <w:t xml:space="preserve">          description: Indicates the access network charging identifier for the PCC rule(s) or whole PDU session.</w:t>
      </w:r>
    </w:p>
    <w:p w14:paraId="4501EFE5" w14:textId="77777777" w:rsidR="00FC70B4" w:rsidRDefault="00FC70B4" w:rsidP="00FC70B4">
      <w:pPr>
        <w:pStyle w:val="PL"/>
        <w:rPr>
          <w:noProof w:val="0"/>
        </w:rPr>
      </w:pPr>
      <w:r>
        <w:rPr>
          <w:noProof w:val="0"/>
        </w:rPr>
        <w:t xml:space="preserve">        </w:t>
      </w:r>
      <w:proofErr w:type="spellStart"/>
      <w:r>
        <w:rPr>
          <w:noProof w:val="0"/>
        </w:rPr>
        <w:t>accessType</w:t>
      </w:r>
      <w:proofErr w:type="spellEnd"/>
      <w:r>
        <w:rPr>
          <w:noProof w:val="0"/>
        </w:rPr>
        <w:t>:</w:t>
      </w:r>
    </w:p>
    <w:p w14:paraId="765CF58F" w14:textId="77777777" w:rsidR="00FC70B4" w:rsidRDefault="00FC70B4" w:rsidP="00FC70B4">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7457931" w14:textId="77777777" w:rsidR="00FC70B4" w:rsidRDefault="00FC70B4" w:rsidP="00FC70B4">
      <w:pPr>
        <w:pStyle w:val="PL"/>
        <w:rPr>
          <w:noProof w:val="0"/>
        </w:rPr>
      </w:pPr>
      <w:r>
        <w:rPr>
          <w:noProof w:val="0"/>
        </w:rPr>
        <w:t xml:space="preserve">        </w:t>
      </w:r>
      <w:proofErr w:type="spellStart"/>
      <w:r>
        <w:rPr>
          <w:noProof w:val="0"/>
        </w:rPr>
        <w:t>ratType</w:t>
      </w:r>
      <w:proofErr w:type="spellEnd"/>
      <w:r>
        <w:rPr>
          <w:noProof w:val="0"/>
        </w:rPr>
        <w:t>:</w:t>
      </w:r>
    </w:p>
    <w:p w14:paraId="6F472B95" w14:textId="77777777" w:rsidR="00FC70B4" w:rsidRDefault="00FC70B4" w:rsidP="00FC70B4">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185FEAB8" w14:textId="77777777" w:rsidR="00FC70B4" w:rsidRDefault="00FC70B4" w:rsidP="00FC70B4">
      <w:pPr>
        <w:pStyle w:val="PL"/>
        <w:rPr>
          <w:noProof w:val="0"/>
        </w:rPr>
      </w:pPr>
      <w:r>
        <w:rPr>
          <w:noProof w:val="0"/>
        </w:rPr>
        <w:t xml:space="preserve">        </w:t>
      </w:r>
      <w:proofErr w:type="spellStart"/>
      <w:r>
        <w:rPr>
          <w:noProof w:val="0"/>
        </w:rPr>
        <w:t>servingNetwork</w:t>
      </w:r>
      <w:proofErr w:type="spellEnd"/>
      <w:r>
        <w:rPr>
          <w:noProof w:val="0"/>
        </w:rPr>
        <w:t>:</w:t>
      </w:r>
    </w:p>
    <w:p w14:paraId="32BC446D" w14:textId="77777777" w:rsidR="00FC70B4" w:rsidRDefault="00FC70B4" w:rsidP="00FC70B4">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7B99CA2F" w14:textId="77777777" w:rsidR="00FC70B4" w:rsidRDefault="00FC70B4" w:rsidP="00FC70B4">
      <w:pPr>
        <w:pStyle w:val="PL"/>
        <w:rPr>
          <w:noProof w:val="0"/>
        </w:rPr>
      </w:pPr>
      <w:r>
        <w:rPr>
          <w:noProof w:val="0"/>
        </w:rPr>
        <w:t xml:space="preserve">        </w:t>
      </w:r>
      <w:proofErr w:type="spellStart"/>
      <w:r>
        <w:rPr>
          <w:noProof w:val="0"/>
        </w:rPr>
        <w:t>userLocationInfo</w:t>
      </w:r>
      <w:proofErr w:type="spellEnd"/>
      <w:r>
        <w:rPr>
          <w:noProof w:val="0"/>
        </w:rPr>
        <w:t>:</w:t>
      </w:r>
    </w:p>
    <w:p w14:paraId="55EE5CF1" w14:textId="77777777" w:rsidR="00FC70B4" w:rsidRDefault="00FC70B4" w:rsidP="00FC70B4">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34706ABC" w14:textId="77777777" w:rsidR="00FC70B4" w:rsidRDefault="00FC70B4" w:rsidP="00FC70B4">
      <w:pPr>
        <w:pStyle w:val="PL"/>
        <w:rPr>
          <w:noProof w:val="0"/>
        </w:rPr>
      </w:pPr>
      <w:r>
        <w:rPr>
          <w:noProof w:val="0"/>
        </w:rPr>
        <w:t xml:space="preserve">        </w:t>
      </w:r>
      <w:proofErr w:type="spellStart"/>
      <w:r>
        <w:rPr>
          <w:noProof w:val="0"/>
        </w:rPr>
        <w:t>ueTimeZone</w:t>
      </w:r>
      <w:proofErr w:type="spellEnd"/>
      <w:r>
        <w:rPr>
          <w:noProof w:val="0"/>
        </w:rPr>
        <w:t>:</w:t>
      </w:r>
    </w:p>
    <w:p w14:paraId="57BB7853" w14:textId="77777777" w:rsidR="00FC70B4" w:rsidRDefault="00FC70B4" w:rsidP="00FC70B4">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E03F3AD" w14:textId="77777777" w:rsidR="00FC70B4" w:rsidRDefault="00FC70B4" w:rsidP="00FC70B4">
      <w:pPr>
        <w:pStyle w:val="PL"/>
        <w:rPr>
          <w:noProof w:val="0"/>
        </w:rPr>
      </w:pPr>
      <w:r>
        <w:rPr>
          <w:noProof w:val="0"/>
        </w:rPr>
        <w:t xml:space="preserve">        relIpv4Address:</w:t>
      </w:r>
    </w:p>
    <w:p w14:paraId="08A8006E" w14:textId="77777777" w:rsidR="00FC70B4" w:rsidRDefault="00FC70B4" w:rsidP="00FC70B4">
      <w:pPr>
        <w:pStyle w:val="PL"/>
        <w:rPr>
          <w:noProof w:val="0"/>
        </w:rPr>
      </w:pPr>
      <w:r>
        <w:rPr>
          <w:noProof w:val="0"/>
        </w:rPr>
        <w:t xml:space="preserve">          $ref: 'TS29571_CommonData.yaml#/components/schemas/Ipv4Addr'</w:t>
      </w:r>
    </w:p>
    <w:p w14:paraId="30252180" w14:textId="77777777" w:rsidR="00FC70B4" w:rsidRDefault="00FC70B4" w:rsidP="00FC70B4">
      <w:pPr>
        <w:pStyle w:val="PL"/>
        <w:rPr>
          <w:noProof w:val="0"/>
        </w:rPr>
      </w:pPr>
      <w:r>
        <w:rPr>
          <w:noProof w:val="0"/>
        </w:rPr>
        <w:t xml:space="preserve">        ipv4Address:</w:t>
      </w:r>
    </w:p>
    <w:p w14:paraId="1B83056B" w14:textId="77777777" w:rsidR="00FC70B4" w:rsidRDefault="00FC70B4" w:rsidP="00FC70B4">
      <w:pPr>
        <w:pStyle w:val="PL"/>
        <w:rPr>
          <w:noProof w:val="0"/>
        </w:rPr>
      </w:pPr>
      <w:r>
        <w:rPr>
          <w:noProof w:val="0"/>
        </w:rPr>
        <w:t xml:space="preserve">          $ref: 'TS29571_CommonData.yaml#/components/schemas/Ipv4Addr'</w:t>
      </w:r>
    </w:p>
    <w:p w14:paraId="0C738C27" w14:textId="77777777" w:rsidR="00FC70B4" w:rsidRDefault="00FC70B4" w:rsidP="00FC70B4">
      <w:pPr>
        <w:pStyle w:val="PL"/>
        <w:rPr>
          <w:noProof w:val="0"/>
        </w:rPr>
      </w:pPr>
      <w:r>
        <w:rPr>
          <w:noProof w:val="0"/>
        </w:rPr>
        <w:t xml:space="preserve">        </w:t>
      </w:r>
      <w:proofErr w:type="spellStart"/>
      <w:r>
        <w:rPr>
          <w:noProof w:val="0"/>
        </w:rPr>
        <w:t>ipDomain</w:t>
      </w:r>
      <w:proofErr w:type="spellEnd"/>
      <w:r>
        <w:rPr>
          <w:noProof w:val="0"/>
        </w:rPr>
        <w:t>:</w:t>
      </w:r>
    </w:p>
    <w:p w14:paraId="47D46313" w14:textId="77777777" w:rsidR="00FC70B4" w:rsidRDefault="00FC70B4" w:rsidP="00FC70B4">
      <w:pPr>
        <w:pStyle w:val="PL"/>
        <w:rPr>
          <w:noProof w:val="0"/>
        </w:rPr>
      </w:pPr>
      <w:r>
        <w:rPr>
          <w:noProof w:val="0"/>
        </w:rPr>
        <w:t xml:space="preserve">          type: string</w:t>
      </w:r>
    </w:p>
    <w:p w14:paraId="39E99E81" w14:textId="77777777" w:rsidR="00FC70B4" w:rsidRDefault="00FC70B4" w:rsidP="00FC70B4">
      <w:pPr>
        <w:pStyle w:val="PL"/>
        <w:rPr>
          <w:noProof w:val="0"/>
        </w:rPr>
      </w:pPr>
      <w:r>
        <w:rPr>
          <w:noProof w:val="0"/>
        </w:rPr>
        <w:t xml:space="preserve">          description: Indicates the IPv4 address domain</w:t>
      </w:r>
    </w:p>
    <w:p w14:paraId="52728318" w14:textId="77777777" w:rsidR="00FC70B4" w:rsidRDefault="00FC70B4" w:rsidP="00FC70B4">
      <w:pPr>
        <w:pStyle w:val="PL"/>
        <w:rPr>
          <w:noProof w:val="0"/>
        </w:rPr>
      </w:pPr>
      <w:r>
        <w:rPr>
          <w:noProof w:val="0"/>
        </w:rPr>
        <w:t xml:space="preserve">        ipv6AddressPrefix:</w:t>
      </w:r>
    </w:p>
    <w:p w14:paraId="0E1C0D75" w14:textId="77777777" w:rsidR="00FC70B4" w:rsidRDefault="00FC70B4" w:rsidP="00FC70B4">
      <w:pPr>
        <w:pStyle w:val="PL"/>
        <w:rPr>
          <w:noProof w:val="0"/>
        </w:rPr>
      </w:pPr>
      <w:r>
        <w:rPr>
          <w:noProof w:val="0"/>
        </w:rPr>
        <w:t xml:space="preserve">          $ref: 'TS29571_CommonData.yaml#/components/schemas/Ipv6Prefix'</w:t>
      </w:r>
    </w:p>
    <w:p w14:paraId="653CFDE5" w14:textId="77777777" w:rsidR="00FC70B4" w:rsidRDefault="00FC70B4" w:rsidP="00FC70B4">
      <w:pPr>
        <w:pStyle w:val="PL"/>
        <w:rPr>
          <w:noProof w:val="0"/>
        </w:rPr>
      </w:pPr>
      <w:r>
        <w:rPr>
          <w:noProof w:val="0"/>
        </w:rPr>
        <w:t xml:space="preserve">        relIpv6AddressPrefix:</w:t>
      </w:r>
    </w:p>
    <w:p w14:paraId="6FE52377" w14:textId="77777777" w:rsidR="00FC70B4" w:rsidRDefault="00FC70B4" w:rsidP="00FC70B4">
      <w:pPr>
        <w:pStyle w:val="PL"/>
        <w:rPr>
          <w:noProof w:val="0"/>
        </w:rPr>
      </w:pPr>
      <w:r>
        <w:rPr>
          <w:noProof w:val="0"/>
        </w:rPr>
        <w:t xml:space="preserve">          $ref: 'TS29571_CommonData.yaml#/components/schemas/Ipv6Prefix'</w:t>
      </w:r>
    </w:p>
    <w:p w14:paraId="448E6DF0" w14:textId="77777777" w:rsidR="00FC70B4" w:rsidRDefault="00FC70B4" w:rsidP="00FC70B4">
      <w:pPr>
        <w:pStyle w:val="PL"/>
        <w:rPr>
          <w:noProof w:val="0"/>
        </w:rPr>
      </w:pPr>
      <w:r>
        <w:rPr>
          <w:noProof w:val="0"/>
        </w:rPr>
        <w:t xml:space="preserve">        addIpv6AddrPrefixes:</w:t>
      </w:r>
    </w:p>
    <w:p w14:paraId="271C64A2" w14:textId="77777777" w:rsidR="00FC70B4" w:rsidRDefault="00FC70B4" w:rsidP="00FC70B4">
      <w:pPr>
        <w:pStyle w:val="PL"/>
        <w:rPr>
          <w:noProof w:val="0"/>
        </w:rPr>
      </w:pPr>
      <w:r>
        <w:rPr>
          <w:noProof w:val="0"/>
        </w:rPr>
        <w:t xml:space="preserve">          $ref: 'TS29571_CommonData.yaml#/components/schemas/Ipv6Prefix'</w:t>
      </w:r>
    </w:p>
    <w:p w14:paraId="074D6988" w14:textId="77777777" w:rsidR="00FC70B4" w:rsidRDefault="00FC70B4" w:rsidP="00FC70B4">
      <w:pPr>
        <w:pStyle w:val="PL"/>
        <w:rPr>
          <w:noProof w:val="0"/>
        </w:rPr>
      </w:pPr>
      <w:r>
        <w:rPr>
          <w:noProof w:val="0"/>
        </w:rPr>
        <w:t xml:space="preserve">        addRelIpv6AddrPrefixes:</w:t>
      </w:r>
    </w:p>
    <w:p w14:paraId="3FD62F3E" w14:textId="77777777" w:rsidR="00FC70B4" w:rsidRDefault="00FC70B4" w:rsidP="00FC70B4">
      <w:pPr>
        <w:pStyle w:val="PL"/>
        <w:rPr>
          <w:noProof w:val="0"/>
        </w:rPr>
      </w:pPr>
      <w:r>
        <w:rPr>
          <w:noProof w:val="0"/>
        </w:rPr>
        <w:t xml:space="preserve">          $ref: 'TS29571_CommonData.yaml#/components/schemas/Ipv6Prefix'</w:t>
      </w:r>
    </w:p>
    <w:p w14:paraId="16DF3724" w14:textId="77777777" w:rsidR="00FC70B4" w:rsidRDefault="00FC70B4" w:rsidP="00FC70B4">
      <w:pPr>
        <w:pStyle w:val="PL"/>
        <w:rPr>
          <w:noProof w:val="0"/>
        </w:rPr>
      </w:pPr>
      <w:r>
        <w:rPr>
          <w:noProof w:val="0"/>
        </w:rPr>
        <w:t xml:space="preserve">        </w:t>
      </w:r>
      <w:proofErr w:type="spellStart"/>
      <w:r>
        <w:rPr>
          <w:noProof w:val="0"/>
        </w:rPr>
        <w:t>relUeMac</w:t>
      </w:r>
      <w:proofErr w:type="spellEnd"/>
      <w:r>
        <w:rPr>
          <w:noProof w:val="0"/>
        </w:rPr>
        <w:t>:</w:t>
      </w:r>
    </w:p>
    <w:p w14:paraId="0C531CD9" w14:textId="77777777" w:rsidR="00FC70B4" w:rsidRDefault="00FC70B4" w:rsidP="00FC70B4">
      <w:pPr>
        <w:pStyle w:val="PL"/>
        <w:rPr>
          <w:noProof w:val="0"/>
        </w:rPr>
      </w:pPr>
      <w:r>
        <w:rPr>
          <w:noProof w:val="0"/>
        </w:rPr>
        <w:t xml:space="preserve">          $ref: 'TS29571_CommonData.yaml#/components/schemas/MacAddr48'</w:t>
      </w:r>
    </w:p>
    <w:p w14:paraId="6B867038" w14:textId="77777777" w:rsidR="00FC70B4" w:rsidRDefault="00FC70B4" w:rsidP="00FC70B4">
      <w:pPr>
        <w:pStyle w:val="PL"/>
        <w:rPr>
          <w:noProof w:val="0"/>
        </w:rPr>
      </w:pPr>
      <w:r>
        <w:rPr>
          <w:noProof w:val="0"/>
        </w:rPr>
        <w:t xml:space="preserve">        </w:t>
      </w:r>
      <w:proofErr w:type="spellStart"/>
      <w:r>
        <w:rPr>
          <w:noProof w:val="0"/>
        </w:rPr>
        <w:t>ueMac</w:t>
      </w:r>
      <w:proofErr w:type="spellEnd"/>
      <w:r>
        <w:rPr>
          <w:noProof w:val="0"/>
        </w:rPr>
        <w:t>:</w:t>
      </w:r>
    </w:p>
    <w:p w14:paraId="1F8C07D0" w14:textId="77777777" w:rsidR="00FC70B4" w:rsidRDefault="00FC70B4" w:rsidP="00FC70B4">
      <w:pPr>
        <w:pStyle w:val="PL"/>
        <w:rPr>
          <w:noProof w:val="0"/>
        </w:rPr>
      </w:pPr>
      <w:r>
        <w:rPr>
          <w:noProof w:val="0"/>
        </w:rPr>
        <w:t xml:space="preserve">          $ref: 'TS29571_CommonData.yaml#/components/schemas/MacAddr48'</w:t>
      </w:r>
    </w:p>
    <w:p w14:paraId="5A146697" w14:textId="77777777" w:rsidR="00FC70B4" w:rsidRDefault="00FC70B4" w:rsidP="00FC70B4">
      <w:pPr>
        <w:pStyle w:val="PL"/>
        <w:rPr>
          <w:noProof w:val="0"/>
        </w:rPr>
      </w:pPr>
      <w:r>
        <w:rPr>
          <w:noProof w:val="0"/>
        </w:rPr>
        <w:t xml:space="preserve">        </w:t>
      </w:r>
      <w:proofErr w:type="spellStart"/>
      <w:r>
        <w:rPr>
          <w:noProof w:val="0"/>
        </w:rPr>
        <w:t>subsSessAmbr</w:t>
      </w:r>
      <w:proofErr w:type="spellEnd"/>
      <w:r>
        <w:rPr>
          <w:noProof w:val="0"/>
        </w:rPr>
        <w:t>:</w:t>
      </w:r>
    </w:p>
    <w:p w14:paraId="5BB09941" w14:textId="77777777" w:rsidR="00FC70B4" w:rsidRDefault="00FC70B4" w:rsidP="00FC70B4">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20F429C2" w14:textId="77777777" w:rsidR="00FC70B4" w:rsidRDefault="00FC70B4" w:rsidP="00FC70B4">
      <w:pPr>
        <w:pStyle w:val="PL"/>
        <w:rPr>
          <w:noProof w:val="0"/>
        </w:rPr>
      </w:pPr>
      <w:r>
        <w:rPr>
          <w:noProof w:val="0"/>
        </w:rPr>
        <w:t xml:space="preserve">        </w:t>
      </w:r>
      <w:proofErr w:type="spellStart"/>
      <w:r>
        <w:rPr>
          <w:noProof w:val="0"/>
        </w:rPr>
        <w:t>authProfIndex</w:t>
      </w:r>
      <w:proofErr w:type="spellEnd"/>
      <w:r>
        <w:rPr>
          <w:noProof w:val="0"/>
        </w:rPr>
        <w:t>:</w:t>
      </w:r>
    </w:p>
    <w:p w14:paraId="51F2B478" w14:textId="77777777" w:rsidR="00FC70B4" w:rsidRDefault="00FC70B4" w:rsidP="00FC70B4">
      <w:pPr>
        <w:pStyle w:val="PL"/>
        <w:rPr>
          <w:noProof w:val="0"/>
        </w:rPr>
      </w:pPr>
      <w:r>
        <w:rPr>
          <w:noProof w:val="0"/>
        </w:rPr>
        <w:t xml:space="preserve">          type: string</w:t>
      </w:r>
    </w:p>
    <w:p w14:paraId="670233E3" w14:textId="77777777" w:rsidR="00FC70B4" w:rsidRDefault="00FC70B4" w:rsidP="00FC70B4">
      <w:pPr>
        <w:pStyle w:val="PL"/>
        <w:rPr>
          <w:noProof w:val="0"/>
        </w:rPr>
      </w:pPr>
      <w:r>
        <w:rPr>
          <w:noProof w:val="0"/>
        </w:rPr>
        <w:t xml:space="preserve">          description: Indicates the DN-AAA authorization profile index</w:t>
      </w:r>
    </w:p>
    <w:p w14:paraId="5A8D7291" w14:textId="77777777" w:rsidR="00FC70B4" w:rsidRDefault="00FC70B4" w:rsidP="00FC70B4">
      <w:pPr>
        <w:pStyle w:val="PL"/>
        <w:rPr>
          <w:noProof w:val="0"/>
        </w:rPr>
      </w:pPr>
      <w:r>
        <w:rPr>
          <w:noProof w:val="0"/>
        </w:rPr>
        <w:t xml:space="preserve">        </w:t>
      </w:r>
      <w:proofErr w:type="spellStart"/>
      <w:r>
        <w:rPr>
          <w:noProof w:val="0"/>
        </w:rPr>
        <w:t>subsDefQos</w:t>
      </w:r>
      <w:proofErr w:type="spellEnd"/>
      <w:r>
        <w:rPr>
          <w:noProof w:val="0"/>
        </w:rPr>
        <w:t>:</w:t>
      </w:r>
    </w:p>
    <w:p w14:paraId="7F70FC1D" w14:textId="77777777" w:rsidR="00FC70B4" w:rsidRDefault="00FC70B4" w:rsidP="00FC70B4">
      <w:pPr>
        <w:pStyle w:val="PL"/>
        <w:rPr>
          <w:noProof w:val="0"/>
        </w:rPr>
      </w:pPr>
      <w:r>
        <w:rPr>
          <w:noProof w:val="0"/>
        </w:rPr>
        <w:t xml:space="preserve">          $ref: 'TS29571_CommonData.yaml#/components/schemas/SubscribedDefaultQos'</w:t>
      </w:r>
    </w:p>
    <w:p w14:paraId="2C84E3C4" w14:textId="77777777" w:rsidR="00FC70B4" w:rsidRDefault="00FC70B4" w:rsidP="00FC70B4">
      <w:pPr>
        <w:pStyle w:val="PL"/>
        <w:rPr>
          <w:noProof w:val="0"/>
        </w:rPr>
      </w:pPr>
      <w:r>
        <w:rPr>
          <w:noProof w:val="0"/>
        </w:rPr>
        <w:t xml:space="preserve">        </w:t>
      </w:r>
      <w:proofErr w:type="spellStart"/>
      <w:r>
        <w:rPr>
          <w:noProof w:val="0"/>
        </w:rPr>
        <w:t>numOfPackFilter</w:t>
      </w:r>
      <w:proofErr w:type="spellEnd"/>
      <w:r>
        <w:rPr>
          <w:noProof w:val="0"/>
        </w:rPr>
        <w:t>:</w:t>
      </w:r>
    </w:p>
    <w:p w14:paraId="01229A2B" w14:textId="77777777" w:rsidR="00FC70B4" w:rsidRDefault="00FC70B4" w:rsidP="00FC70B4">
      <w:pPr>
        <w:pStyle w:val="PL"/>
        <w:rPr>
          <w:noProof w:val="0"/>
        </w:rPr>
      </w:pPr>
      <w:r>
        <w:rPr>
          <w:noProof w:val="0"/>
        </w:rPr>
        <w:t xml:space="preserve">          type: integer</w:t>
      </w:r>
    </w:p>
    <w:p w14:paraId="27810D6F" w14:textId="77777777" w:rsidR="00FC70B4" w:rsidRDefault="00FC70B4" w:rsidP="00FC70B4">
      <w:pPr>
        <w:pStyle w:val="PL"/>
        <w:rPr>
          <w:noProof w:val="0"/>
        </w:rPr>
      </w:pPr>
      <w:r>
        <w:rPr>
          <w:noProof w:val="0"/>
        </w:rPr>
        <w:t xml:space="preserve">          description: Contains the number of supported packet filter for signalled QoS rules.</w:t>
      </w:r>
    </w:p>
    <w:p w14:paraId="1CED1C71" w14:textId="77777777" w:rsidR="00FC70B4" w:rsidRDefault="00FC70B4" w:rsidP="00FC70B4">
      <w:pPr>
        <w:pStyle w:val="PL"/>
        <w:rPr>
          <w:noProof w:val="0"/>
        </w:rPr>
      </w:pPr>
      <w:r>
        <w:rPr>
          <w:noProof w:val="0"/>
        </w:rPr>
        <w:t xml:space="preserve">        </w:t>
      </w:r>
      <w:proofErr w:type="spellStart"/>
      <w:r>
        <w:rPr>
          <w:noProof w:val="0"/>
        </w:rPr>
        <w:t>accuUsageReports</w:t>
      </w:r>
      <w:proofErr w:type="spellEnd"/>
      <w:r>
        <w:rPr>
          <w:noProof w:val="0"/>
        </w:rPr>
        <w:t>:</w:t>
      </w:r>
    </w:p>
    <w:p w14:paraId="4F68D41C" w14:textId="77777777" w:rsidR="00FC70B4" w:rsidRDefault="00FC70B4" w:rsidP="00FC70B4">
      <w:pPr>
        <w:pStyle w:val="PL"/>
        <w:rPr>
          <w:noProof w:val="0"/>
        </w:rPr>
      </w:pPr>
      <w:r>
        <w:rPr>
          <w:noProof w:val="0"/>
        </w:rPr>
        <w:t xml:space="preserve">          type: array</w:t>
      </w:r>
    </w:p>
    <w:p w14:paraId="039E0916" w14:textId="77777777" w:rsidR="00FC70B4" w:rsidRDefault="00FC70B4" w:rsidP="00FC70B4">
      <w:pPr>
        <w:pStyle w:val="PL"/>
        <w:rPr>
          <w:noProof w:val="0"/>
        </w:rPr>
      </w:pPr>
      <w:r>
        <w:rPr>
          <w:noProof w:val="0"/>
        </w:rPr>
        <w:t xml:space="preserve">          items:</w:t>
      </w:r>
    </w:p>
    <w:p w14:paraId="60CF30C3" w14:textId="77777777" w:rsidR="00FC70B4" w:rsidRDefault="00FC70B4" w:rsidP="00FC70B4">
      <w:pPr>
        <w:pStyle w:val="PL"/>
        <w:rPr>
          <w:noProof w:val="0"/>
        </w:rPr>
      </w:pPr>
      <w:r>
        <w:rPr>
          <w:noProof w:val="0"/>
        </w:rPr>
        <w:t xml:space="preserve">            $ref: '#/components/schemas/</w:t>
      </w:r>
      <w:proofErr w:type="spellStart"/>
      <w:r>
        <w:rPr>
          <w:noProof w:val="0"/>
        </w:rPr>
        <w:t>AccuUsageReport</w:t>
      </w:r>
      <w:proofErr w:type="spellEnd"/>
      <w:r>
        <w:rPr>
          <w:noProof w:val="0"/>
        </w:rPr>
        <w:t>'</w:t>
      </w:r>
    </w:p>
    <w:p w14:paraId="078E8348"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14F1DDA" w14:textId="77777777" w:rsidR="00FC70B4" w:rsidRDefault="00FC70B4" w:rsidP="00FC70B4">
      <w:pPr>
        <w:pStyle w:val="PL"/>
        <w:rPr>
          <w:noProof w:val="0"/>
        </w:rPr>
      </w:pPr>
      <w:r>
        <w:rPr>
          <w:noProof w:val="0"/>
        </w:rPr>
        <w:t xml:space="preserve">          description: Contains the usage report</w:t>
      </w:r>
    </w:p>
    <w:p w14:paraId="5338EC9E" w14:textId="77777777" w:rsidR="00FC70B4" w:rsidRDefault="00FC70B4" w:rsidP="00FC70B4">
      <w:pPr>
        <w:pStyle w:val="PL"/>
        <w:rPr>
          <w:noProof w:val="0"/>
        </w:rPr>
      </w:pPr>
      <w:r>
        <w:rPr>
          <w:noProof w:val="0"/>
        </w:rPr>
        <w:t xml:space="preserve">        3gppPsDataOffStatus:</w:t>
      </w:r>
    </w:p>
    <w:p w14:paraId="49DA3A9F"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5407C72B" w14:textId="77777777" w:rsidR="00FC70B4" w:rsidRDefault="00FC70B4" w:rsidP="00FC70B4">
      <w:pPr>
        <w:pStyle w:val="PL"/>
        <w:rPr>
          <w:noProof w:val="0"/>
        </w:rPr>
      </w:pPr>
      <w:r>
        <w:rPr>
          <w:noProof w:val="0"/>
        </w:rPr>
        <w:t xml:space="preserve">          description: If it is included and set to true, the 3GPP PS Data Off is activated by the UE.</w:t>
      </w:r>
    </w:p>
    <w:p w14:paraId="49709B8E" w14:textId="77777777" w:rsidR="00FC70B4" w:rsidRDefault="00FC70B4" w:rsidP="00FC70B4">
      <w:pPr>
        <w:pStyle w:val="PL"/>
        <w:rPr>
          <w:noProof w:val="0"/>
        </w:rPr>
      </w:pPr>
      <w:r>
        <w:rPr>
          <w:noProof w:val="0"/>
        </w:rPr>
        <w:t xml:space="preserve">        </w:t>
      </w:r>
      <w:proofErr w:type="spellStart"/>
      <w:r>
        <w:rPr>
          <w:noProof w:val="0"/>
        </w:rPr>
        <w:t>appDetectionInfos</w:t>
      </w:r>
      <w:proofErr w:type="spellEnd"/>
      <w:r>
        <w:rPr>
          <w:noProof w:val="0"/>
        </w:rPr>
        <w:t>:</w:t>
      </w:r>
    </w:p>
    <w:p w14:paraId="000C75C0" w14:textId="77777777" w:rsidR="00FC70B4" w:rsidRDefault="00FC70B4" w:rsidP="00FC70B4">
      <w:pPr>
        <w:pStyle w:val="PL"/>
        <w:rPr>
          <w:noProof w:val="0"/>
        </w:rPr>
      </w:pPr>
      <w:r>
        <w:rPr>
          <w:noProof w:val="0"/>
        </w:rPr>
        <w:t xml:space="preserve">          type: array</w:t>
      </w:r>
    </w:p>
    <w:p w14:paraId="790DEE16" w14:textId="77777777" w:rsidR="00FC70B4" w:rsidRDefault="00FC70B4" w:rsidP="00FC70B4">
      <w:pPr>
        <w:pStyle w:val="PL"/>
        <w:rPr>
          <w:noProof w:val="0"/>
        </w:rPr>
      </w:pPr>
      <w:r>
        <w:rPr>
          <w:noProof w:val="0"/>
        </w:rPr>
        <w:t xml:space="preserve">          items:</w:t>
      </w:r>
    </w:p>
    <w:p w14:paraId="2673A9B2" w14:textId="77777777" w:rsidR="00FC70B4" w:rsidRDefault="00FC70B4" w:rsidP="00FC70B4">
      <w:pPr>
        <w:pStyle w:val="PL"/>
        <w:rPr>
          <w:noProof w:val="0"/>
        </w:rPr>
      </w:pPr>
      <w:r>
        <w:rPr>
          <w:noProof w:val="0"/>
        </w:rPr>
        <w:t xml:space="preserve">            $ref: '#/components/schemas/</w:t>
      </w:r>
      <w:proofErr w:type="spellStart"/>
      <w:r>
        <w:rPr>
          <w:noProof w:val="0"/>
        </w:rPr>
        <w:t>AppDetectionInfo</w:t>
      </w:r>
      <w:proofErr w:type="spellEnd"/>
      <w:r>
        <w:rPr>
          <w:noProof w:val="0"/>
        </w:rPr>
        <w:t>'</w:t>
      </w:r>
    </w:p>
    <w:p w14:paraId="3E41E1EA"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0849618" w14:textId="77777777" w:rsidR="00FC70B4" w:rsidRDefault="00FC70B4" w:rsidP="00FC70B4">
      <w:pPr>
        <w:pStyle w:val="PL"/>
        <w:rPr>
          <w:noProof w:val="0"/>
        </w:rPr>
      </w:pPr>
      <w:r>
        <w:rPr>
          <w:noProof w:val="0"/>
        </w:rPr>
        <w:t xml:space="preserve">          description: Report the start/stop of the application traffic and detected SDF descriptions if applicable.</w:t>
      </w:r>
    </w:p>
    <w:p w14:paraId="797EC027" w14:textId="77777777" w:rsidR="00FC70B4" w:rsidRDefault="00FC70B4" w:rsidP="00FC70B4">
      <w:pPr>
        <w:pStyle w:val="PL"/>
        <w:rPr>
          <w:noProof w:val="0"/>
        </w:rPr>
      </w:pPr>
      <w:r>
        <w:rPr>
          <w:noProof w:val="0"/>
        </w:rPr>
        <w:t xml:space="preserve">        </w:t>
      </w:r>
      <w:proofErr w:type="spellStart"/>
      <w:r>
        <w:rPr>
          <w:noProof w:val="0"/>
        </w:rPr>
        <w:t>ruleReports</w:t>
      </w:r>
      <w:proofErr w:type="spellEnd"/>
      <w:r>
        <w:rPr>
          <w:noProof w:val="0"/>
        </w:rPr>
        <w:t>:</w:t>
      </w:r>
    </w:p>
    <w:p w14:paraId="0E9E832C" w14:textId="77777777" w:rsidR="00FC70B4" w:rsidRDefault="00FC70B4" w:rsidP="00FC70B4">
      <w:pPr>
        <w:pStyle w:val="PL"/>
        <w:rPr>
          <w:noProof w:val="0"/>
        </w:rPr>
      </w:pPr>
      <w:r>
        <w:rPr>
          <w:noProof w:val="0"/>
        </w:rPr>
        <w:t xml:space="preserve">          type: array</w:t>
      </w:r>
    </w:p>
    <w:p w14:paraId="721AD652" w14:textId="77777777" w:rsidR="00FC70B4" w:rsidRDefault="00FC70B4" w:rsidP="00FC70B4">
      <w:pPr>
        <w:pStyle w:val="PL"/>
        <w:rPr>
          <w:noProof w:val="0"/>
        </w:rPr>
      </w:pPr>
      <w:r>
        <w:rPr>
          <w:noProof w:val="0"/>
        </w:rPr>
        <w:t xml:space="preserve">          items:</w:t>
      </w:r>
    </w:p>
    <w:p w14:paraId="0A9CEF7E" w14:textId="77777777" w:rsidR="00FC70B4" w:rsidRDefault="00FC70B4" w:rsidP="00FC70B4">
      <w:pPr>
        <w:pStyle w:val="PL"/>
        <w:rPr>
          <w:noProof w:val="0"/>
        </w:rPr>
      </w:pPr>
      <w:r>
        <w:rPr>
          <w:noProof w:val="0"/>
        </w:rPr>
        <w:t xml:space="preserve">            $ref: '#/components/schemas/</w:t>
      </w:r>
      <w:proofErr w:type="spellStart"/>
      <w:r>
        <w:rPr>
          <w:noProof w:val="0"/>
        </w:rPr>
        <w:t>RuleReport</w:t>
      </w:r>
      <w:proofErr w:type="spellEnd"/>
      <w:r>
        <w:rPr>
          <w:noProof w:val="0"/>
        </w:rPr>
        <w:t>'</w:t>
      </w:r>
    </w:p>
    <w:p w14:paraId="419C773C"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2A97170F" w14:textId="77777777" w:rsidR="00FC70B4" w:rsidRDefault="00FC70B4" w:rsidP="00FC70B4">
      <w:pPr>
        <w:pStyle w:val="PL"/>
        <w:rPr>
          <w:noProof w:val="0"/>
        </w:rPr>
      </w:pPr>
      <w:r>
        <w:rPr>
          <w:noProof w:val="0"/>
        </w:rPr>
        <w:t xml:space="preserve">          description: Used to report the PCC rule</w:t>
      </w:r>
      <w:r>
        <w:rPr>
          <w:noProof w:val="0"/>
          <w:lang w:eastAsia="zh-CN"/>
        </w:rPr>
        <w:t xml:space="preserve"> failure</w:t>
      </w:r>
      <w:r>
        <w:rPr>
          <w:noProof w:val="0"/>
        </w:rPr>
        <w:t>.</w:t>
      </w:r>
    </w:p>
    <w:p w14:paraId="015C6143" w14:textId="77777777" w:rsidR="00FC70B4" w:rsidRDefault="00FC70B4" w:rsidP="00FC70B4">
      <w:pPr>
        <w:pStyle w:val="PL"/>
        <w:rPr>
          <w:noProof w:val="0"/>
        </w:rPr>
      </w:pPr>
      <w:r>
        <w:rPr>
          <w:noProof w:val="0"/>
        </w:rPr>
        <w:t xml:space="preserve">        </w:t>
      </w:r>
      <w:proofErr w:type="spellStart"/>
      <w:r>
        <w:rPr>
          <w:noProof w:val="0"/>
        </w:rPr>
        <w:t>sessRuleReports</w:t>
      </w:r>
      <w:proofErr w:type="spellEnd"/>
      <w:r>
        <w:rPr>
          <w:noProof w:val="0"/>
        </w:rPr>
        <w:t>:</w:t>
      </w:r>
    </w:p>
    <w:p w14:paraId="500BED67" w14:textId="77777777" w:rsidR="00FC70B4" w:rsidRDefault="00FC70B4" w:rsidP="00FC70B4">
      <w:pPr>
        <w:pStyle w:val="PL"/>
        <w:rPr>
          <w:noProof w:val="0"/>
        </w:rPr>
      </w:pPr>
      <w:r>
        <w:rPr>
          <w:noProof w:val="0"/>
        </w:rPr>
        <w:t xml:space="preserve">          type: array</w:t>
      </w:r>
    </w:p>
    <w:p w14:paraId="749F6CBF" w14:textId="77777777" w:rsidR="00FC70B4" w:rsidRDefault="00FC70B4" w:rsidP="00FC70B4">
      <w:pPr>
        <w:pStyle w:val="PL"/>
        <w:rPr>
          <w:noProof w:val="0"/>
        </w:rPr>
      </w:pPr>
      <w:r>
        <w:rPr>
          <w:noProof w:val="0"/>
        </w:rPr>
        <w:t xml:space="preserve">          items:</w:t>
      </w:r>
    </w:p>
    <w:p w14:paraId="231BC902" w14:textId="77777777" w:rsidR="00FC70B4" w:rsidRDefault="00FC70B4" w:rsidP="00FC70B4">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7BFB21AC"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6C47BC6B" w14:textId="77777777" w:rsidR="00FC70B4" w:rsidRDefault="00FC70B4" w:rsidP="00FC70B4">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1714354E" w14:textId="77777777" w:rsidR="00FC70B4" w:rsidRDefault="00FC70B4" w:rsidP="00FC70B4">
      <w:pPr>
        <w:pStyle w:val="PL"/>
        <w:rPr>
          <w:noProof w:val="0"/>
        </w:rPr>
      </w:pPr>
      <w:r>
        <w:rPr>
          <w:noProof w:val="0"/>
        </w:rPr>
        <w:t xml:space="preserve">        </w:t>
      </w:r>
      <w:proofErr w:type="spellStart"/>
      <w:r>
        <w:rPr>
          <w:noProof w:val="0"/>
        </w:rPr>
        <w:t>qncReports</w:t>
      </w:r>
      <w:proofErr w:type="spellEnd"/>
      <w:r>
        <w:rPr>
          <w:noProof w:val="0"/>
        </w:rPr>
        <w:t>:</w:t>
      </w:r>
    </w:p>
    <w:p w14:paraId="7D4DC27B" w14:textId="77777777" w:rsidR="00FC70B4" w:rsidRDefault="00FC70B4" w:rsidP="00FC70B4">
      <w:pPr>
        <w:pStyle w:val="PL"/>
        <w:rPr>
          <w:noProof w:val="0"/>
        </w:rPr>
      </w:pPr>
      <w:r>
        <w:rPr>
          <w:noProof w:val="0"/>
        </w:rPr>
        <w:t xml:space="preserve">          type: array</w:t>
      </w:r>
    </w:p>
    <w:p w14:paraId="2B2ADE06" w14:textId="77777777" w:rsidR="00FC70B4" w:rsidRDefault="00FC70B4" w:rsidP="00FC70B4">
      <w:pPr>
        <w:pStyle w:val="PL"/>
        <w:rPr>
          <w:noProof w:val="0"/>
        </w:rPr>
      </w:pPr>
      <w:r>
        <w:rPr>
          <w:noProof w:val="0"/>
        </w:rPr>
        <w:t xml:space="preserve">          items:</w:t>
      </w:r>
    </w:p>
    <w:p w14:paraId="2694510A" w14:textId="77777777" w:rsidR="00FC70B4" w:rsidRDefault="00FC70B4" w:rsidP="00FC70B4">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14:paraId="22F5C3B4"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4961866A" w14:textId="77777777" w:rsidR="00FC70B4" w:rsidRDefault="00FC70B4" w:rsidP="00FC70B4">
      <w:pPr>
        <w:pStyle w:val="PL"/>
        <w:rPr>
          <w:noProof w:val="0"/>
        </w:rPr>
      </w:pPr>
      <w:r>
        <w:rPr>
          <w:noProof w:val="0"/>
        </w:rPr>
        <w:t xml:space="preserve">          description: </w:t>
      </w:r>
      <w:r>
        <w:rPr>
          <w:noProof w:val="0"/>
          <w:lang w:eastAsia="zh-CN"/>
        </w:rPr>
        <w:t>QoS Notification Control information</w:t>
      </w:r>
      <w:r>
        <w:rPr>
          <w:noProof w:val="0"/>
        </w:rPr>
        <w:t>.</w:t>
      </w:r>
    </w:p>
    <w:p w14:paraId="3D6E68EC" w14:textId="77777777" w:rsidR="00FC70B4" w:rsidRDefault="00FC70B4" w:rsidP="00FC70B4">
      <w:pPr>
        <w:pStyle w:val="PL"/>
        <w:rPr>
          <w:noProof w:val="0"/>
        </w:rPr>
      </w:pPr>
      <w:r>
        <w:rPr>
          <w:noProof w:val="0"/>
        </w:rPr>
        <w:t xml:space="preserve">        </w:t>
      </w:r>
      <w:proofErr w:type="spellStart"/>
      <w:r>
        <w:rPr>
          <w:noProof w:val="0"/>
        </w:rPr>
        <w:t>qosMonReports</w:t>
      </w:r>
      <w:proofErr w:type="spellEnd"/>
      <w:r>
        <w:rPr>
          <w:noProof w:val="0"/>
        </w:rPr>
        <w:t>:</w:t>
      </w:r>
    </w:p>
    <w:p w14:paraId="4FBC0C76" w14:textId="77777777" w:rsidR="00FC70B4" w:rsidRDefault="00FC70B4" w:rsidP="00FC70B4">
      <w:pPr>
        <w:pStyle w:val="PL"/>
        <w:rPr>
          <w:noProof w:val="0"/>
        </w:rPr>
      </w:pPr>
      <w:r>
        <w:rPr>
          <w:noProof w:val="0"/>
        </w:rPr>
        <w:t xml:space="preserve">          type: array</w:t>
      </w:r>
    </w:p>
    <w:p w14:paraId="7C36E5D4" w14:textId="77777777" w:rsidR="00FC70B4" w:rsidRDefault="00FC70B4" w:rsidP="00FC70B4">
      <w:pPr>
        <w:pStyle w:val="PL"/>
        <w:rPr>
          <w:noProof w:val="0"/>
        </w:rPr>
      </w:pPr>
      <w:r>
        <w:rPr>
          <w:noProof w:val="0"/>
        </w:rPr>
        <w:t xml:space="preserve">          items:</w:t>
      </w:r>
    </w:p>
    <w:p w14:paraId="611BE37C" w14:textId="77777777" w:rsidR="00FC70B4" w:rsidRDefault="00FC70B4" w:rsidP="00FC70B4">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05F2F46D" w14:textId="77777777" w:rsidR="00FC70B4" w:rsidRDefault="00FC70B4" w:rsidP="00FC70B4">
      <w:pPr>
        <w:pStyle w:val="PL"/>
        <w:rPr>
          <w:noProof w:val="0"/>
          <w:lang w:eastAsia="zh-CN"/>
        </w:rPr>
      </w:pPr>
      <w:r>
        <w:rPr>
          <w:noProof w:val="0"/>
        </w:rPr>
        <w:t xml:space="preserve">        </w:t>
      </w:r>
      <w:proofErr w:type="spellStart"/>
      <w:r>
        <w:rPr>
          <w:noProof w:val="0"/>
          <w:lang w:eastAsia="zh-CN"/>
        </w:rPr>
        <w:t>userLocationInfoTime</w:t>
      </w:r>
      <w:proofErr w:type="spellEnd"/>
      <w:r>
        <w:rPr>
          <w:noProof w:val="0"/>
          <w:lang w:eastAsia="zh-CN"/>
        </w:rPr>
        <w:t>:</w:t>
      </w:r>
    </w:p>
    <w:p w14:paraId="5497AE0C" w14:textId="77777777" w:rsidR="00FC70B4" w:rsidRDefault="00FC70B4" w:rsidP="00FC70B4">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9FCE1E4" w14:textId="77777777" w:rsidR="00FC70B4" w:rsidRDefault="00FC70B4" w:rsidP="00FC70B4">
      <w:pPr>
        <w:pStyle w:val="PL"/>
        <w:rPr>
          <w:noProof w:val="0"/>
        </w:rPr>
      </w:pPr>
      <w:r>
        <w:rPr>
          <w:noProof w:val="0"/>
        </w:rPr>
        <w:t xml:space="preserve">        </w:t>
      </w:r>
      <w:proofErr w:type="spellStart"/>
      <w:r>
        <w:rPr>
          <w:noProof w:val="0"/>
        </w:rPr>
        <w:t>repPraInfos</w:t>
      </w:r>
      <w:proofErr w:type="spellEnd"/>
      <w:r>
        <w:rPr>
          <w:noProof w:val="0"/>
        </w:rPr>
        <w:t>:</w:t>
      </w:r>
    </w:p>
    <w:p w14:paraId="5572D85F" w14:textId="77777777" w:rsidR="00FC70B4" w:rsidRDefault="00FC70B4" w:rsidP="00FC70B4">
      <w:pPr>
        <w:pStyle w:val="PL"/>
        <w:rPr>
          <w:noProof w:val="0"/>
        </w:rPr>
      </w:pPr>
      <w:r>
        <w:rPr>
          <w:noProof w:val="0"/>
        </w:rPr>
        <w:t xml:space="preserve">          type: object</w:t>
      </w:r>
    </w:p>
    <w:p w14:paraId="31E3879C" w14:textId="77777777" w:rsidR="00FC70B4" w:rsidRDefault="00FC70B4" w:rsidP="00FC70B4">
      <w:pPr>
        <w:pStyle w:val="PL"/>
        <w:rPr>
          <w:noProof w:val="0"/>
        </w:rPr>
      </w:pPr>
      <w:r>
        <w:rPr>
          <w:noProof w:val="0"/>
        </w:rPr>
        <w:t xml:space="preserve">          </w:t>
      </w:r>
      <w:proofErr w:type="spellStart"/>
      <w:r>
        <w:rPr>
          <w:noProof w:val="0"/>
        </w:rPr>
        <w:t>additionalProperties</w:t>
      </w:r>
      <w:proofErr w:type="spellEnd"/>
      <w:r>
        <w:rPr>
          <w:noProof w:val="0"/>
        </w:rPr>
        <w:t>:</w:t>
      </w:r>
    </w:p>
    <w:p w14:paraId="00D63003" w14:textId="77777777" w:rsidR="00FC70B4" w:rsidRDefault="00FC70B4" w:rsidP="00FC70B4">
      <w:pPr>
        <w:pStyle w:val="PL"/>
        <w:rPr>
          <w:noProof w:val="0"/>
        </w:rPr>
      </w:pPr>
      <w:r>
        <w:rPr>
          <w:noProof w:val="0"/>
        </w:rPr>
        <w:t xml:space="preserve">            $ref: 'TS29571_CommonData.yaml#/components/schemas/</w:t>
      </w:r>
      <w:proofErr w:type="spellStart"/>
      <w:r>
        <w:rPr>
          <w:noProof w:val="0"/>
        </w:rPr>
        <w:t>PresenceInfo</w:t>
      </w:r>
      <w:proofErr w:type="spellEnd"/>
      <w:r>
        <w:rPr>
          <w:noProof w:val="0"/>
        </w:rPr>
        <w:t>'</w:t>
      </w:r>
    </w:p>
    <w:p w14:paraId="33FC8961" w14:textId="77777777" w:rsidR="00FC70B4" w:rsidRDefault="00FC70B4" w:rsidP="00FC70B4">
      <w:pPr>
        <w:pStyle w:val="PL"/>
        <w:rPr>
          <w:noProof w:val="0"/>
        </w:rPr>
      </w:pPr>
      <w:r>
        <w:rPr>
          <w:noProof w:val="0"/>
        </w:rPr>
        <w:t xml:space="preserve">          </w:t>
      </w:r>
      <w:proofErr w:type="spellStart"/>
      <w:r>
        <w:rPr>
          <w:noProof w:val="0"/>
        </w:rPr>
        <w:t>minProperties</w:t>
      </w:r>
      <w:proofErr w:type="spellEnd"/>
      <w:r>
        <w:rPr>
          <w:noProof w:val="0"/>
        </w:rPr>
        <w:t>: 1</w:t>
      </w:r>
    </w:p>
    <w:p w14:paraId="7A2F211B" w14:textId="77777777" w:rsidR="00FC70B4" w:rsidRDefault="00FC70B4" w:rsidP="00FC70B4">
      <w:pPr>
        <w:pStyle w:val="PL"/>
        <w:rPr>
          <w:noProof w:val="0"/>
        </w:rPr>
      </w:pPr>
      <w:r>
        <w:rPr>
          <w:noProof w:val="0"/>
        </w:rPr>
        <w:t xml:space="preserve">          description: </w:t>
      </w:r>
      <w:r>
        <w:rPr>
          <w:noProof w:val="0"/>
          <w:lang w:eastAsia="zh-CN"/>
        </w:rPr>
        <w:t>Reports the changes of presence reporting area</w:t>
      </w:r>
      <w:r>
        <w:rPr>
          <w:noProof w:val="0"/>
        </w:rPr>
        <w:t>.</w:t>
      </w:r>
    </w:p>
    <w:p w14:paraId="7D161076" w14:textId="77777777" w:rsidR="00FC70B4" w:rsidRDefault="00FC70B4" w:rsidP="00FC70B4">
      <w:pPr>
        <w:pStyle w:val="PL"/>
        <w:rPr>
          <w:noProof w:val="0"/>
        </w:rPr>
      </w:pPr>
      <w:r>
        <w:rPr>
          <w:noProof w:val="0"/>
        </w:rPr>
        <w:t xml:space="preserve">        </w:t>
      </w:r>
      <w:proofErr w:type="spellStart"/>
      <w:r>
        <w:rPr>
          <w:noProof w:val="0"/>
          <w:lang w:eastAsia="zh-CN"/>
        </w:rPr>
        <w:t>ueInitResReq</w:t>
      </w:r>
      <w:proofErr w:type="spellEnd"/>
      <w:r>
        <w:rPr>
          <w:noProof w:val="0"/>
        </w:rPr>
        <w:t>:</w:t>
      </w:r>
    </w:p>
    <w:p w14:paraId="52828D01" w14:textId="77777777" w:rsidR="00FC70B4" w:rsidRDefault="00FC70B4" w:rsidP="00FC70B4">
      <w:pPr>
        <w:pStyle w:val="PL"/>
        <w:rPr>
          <w:noProof w:val="0"/>
        </w:rPr>
      </w:pPr>
      <w:r>
        <w:rPr>
          <w:noProof w:val="0"/>
        </w:rPr>
        <w:t xml:space="preserve">          $ref: '#/components/schemas/</w:t>
      </w:r>
      <w:proofErr w:type="spellStart"/>
      <w:r>
        <w:rPr>
          <w:noProof w:val="0"/>
          <w:lang w:eastAsia="zh-CN"/>
        </w:rPr>
        <w:t>UeInitiatedResourceRequest</w:t>
      </w:r>
      <w:proofErr w:type="spellEnd"/>
      <w:r>
        <w:rPr>
          <w:noProof w:val="0"/>
        </w:rPr>
        <w:t>'</w:t>
      </w:r>
    </w:p>
    <w:p w14:paraId="75684F3A" w14:textId="77777777" w:rsidR="00FC70B4" w:rsidRDefault="00FC70B4" w:rsidP="00FC70B4">
      <w:pPr>
        <w:pStyle w:val="PL"/>
        <w:rPr>
          <w:noProof w:val="0"/>
        </w:rPr>
      </w:pPr>
      <w:r>
        <w:rPr>
          <w:noProof w:val="0"/>
        </w:rPr>
        <w:t xml:space="preserve">        </w:t>
      </w:r>
      <w:proofErr w:type="spellStart"/>
      <w:r>
        <w:rPr>
          <w:noProof w:val="0"/>
        </w:rPr>
        <w:t>refQosIndication</w:t>
      </w:r>
      <w:proofErr w:type="spellEnd"/>
      <w:r>
        <w:rPr>
          <w:noProof w:val="0"/>
        </w:rPr>
        <w:t>:</w:t>
      </w:r>
    </w:p>
    <w:p w14:paraId="3DB46B8B"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4D8E768E" w14:textId="77777777" w:rsidR="00FC70B4" w:rsidRDefault="00FC70B4" w:rsidP="00FC70B4">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6D67153A" w14:textId="77777777" w:rsidR="00FC70B4" w:rsidRDefault="00FC70B4" w:rsidP="00FC70B4">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26A644A3" w14:textId="77777777" w:rsidR="00FC70B4" w:rsidRDefault="00FC70B4" w:rsidP="00FC70B4">
      <w:pPr>
        <w:pStyle w:val="PL"/>
        <w:rPr>
          <w:noProof w:val="0"/>
        </w:rPr>
      </w:pPr>
      <w:r>
        <w:rPr>
          <w:noProof w:val="0"/>
        </w:rPr>
        <w:t xml:space="preserve">          $ref: '#/components/schemas/</w:t>
      </w:r>
      <w:proofErr w:type="spellStart"/>
      <w:r>
        <w:rPr>
          <w:noProof w:val="0"/>
        </w:rPr>
        <w:t>QosFlowUsage</w:t>
      </w:r>
      <w:proofErr w:type="spellEnd"/>
      <w:r>
        <w:rPr>
          <w:noProof w:val="0"/>
        </w:rPr>
        <w:t>'</w:t>
      </w:r>
    </w:p>
    <w:p w14:paraId="53A3F0B6" w14:textId="77777777" w:rsidR="00FC70B4" w:rsidRDefault="00FC70B4" w:rsidP="00FC70B4">
      <w:pPr>
        <w:pStyle w:val="PL"/>
        <w:rPr>
          <w:noProof w:val="0"/>
        </w:rPr>
      </w:pPr>
      <w:r>
        <w:rPr>
          <w:noProof w:val="0"/>
        </w:rPr>
        <w:t xml:space="preserve">        </w:t>
      </w:r>
      <w:proofErr w:type="spellStart"/>
      <w:r>
        <w:rPr>
          <w:noProof w:val="0"/>
          <w:lang w:eastAsia="zh-CN"/>
        </w:rPr>
        <w:t>creditManageStatus</w:t>
      </w:r>
      <w:proofErr w:type="spellEnd"/>
      <w:r>
        <w:rPr>
          <w:noProof w:val="0"/>
        </w:rPr>
        <w:t>:</w:t>
      </w:r>
    </w:p>
    <w:p w14:paraId="53566B9B" w14:textId="77777777" w:rsidR="00FC70B4" w:rsidRDefault="00FC70B4" w:rsidP="00FC70B4">
      <w:pPr>
        <w:pStyle w:val="PL"/>
        <w:rPr>
          <w:noProof w:val="0"/>
        </w:rPr>
      </w:pPr>
      <w:r>
        <w:rPr>
          <w:noProof w:val="0"/>
        </w:rPr>
        <w:t xml:space="preserve">          $ref: '#/components/schemas/</w:t>
      </w:r>
      <w:proofErr w:type="spellStart"/>
      <w:r>
        <w:rPr>
          <w:noProof w:val="0"/>
        </w:rPr>
        <w:t>C</w:t>
      </w:r>
      <w:r>
        <w:rPr>
          <w:noProof w:val="0"/>
          <w:lang w:eastAsia="zh-CN"/>
        </w:rPr>
        <w:t>reditManagementStatus</w:t>
      </w:r>
      <w:proofErr w:type="spellEnd"/>
      <w:r>
        <w:rPr>
          <w:noProof w:val="0"/>
        </w:rPr>
        <w:t>'</w:t>
      </w:r>
    </w:p>
    <w:p w14:paraId="356AEBF5" w14:textId="77777777" w:rsidR="00FC70B4" w:rsidRDefault="00FC70B4" w:rsidP="00FC70B4">
      <w:pPr>
        <w:pStyle w:val="PL"/>
        <w:rPr>
          <w:noProof w:val="0"/>
        </w:rPr>
      </w:pPr>
      <w:r>
        <w:rPr>
          <w:noProof w:val="0"/>
        </w:rPr>
        <w:t xml:space="preserve">        </w:t>
      </w:r>
      <w:proofErr w:type="spellStart"/>
      <w:r>
        <w:rPr>
          <w:noProof w:val="0"/>
        </w:rPr>
        <w:t>servNfId</w:t>
      </w:r>
      <w:proofErr w:type="spellEnd"/>
      <w:r>
        <w:rPr>
          <w:noProof w:val="0"/>
        </w:rPr>
        <w:t>:</w:t>
      </w:r>
    </w:p>
    <w:p w14:paraId="61EAD6E4" w14:textId="77777777" w:rsidR="00FC70B4" w:rsidRDefault="00FC70B4" w:rsidP="00FC70B4">
      <w:pPr>
        <w:pStyle w:val="PL"/>
        <w:rPr>
          <w:noProof w:val="0"/>
          <w:lang w:eastAsia="zh-CN"/>
        </w:rPr>
      </w:pPr>
      <w:r>
        <w:rPr>
          <w:noProof w:val="0"/>
        </w:rPr>
        <w:t xml:space="preserve">          $ref: '#/components/schemas/</w:t>
      </w:r>
      <w:proofErr w:type="spellStart"/>
      <w:r>
        <w:rPr>
          <w:noProof w:val="0"/>
        </w:rPr>
        <w:t>ServingNfIdentity</w:t>
      </w:r>
      <w:proofErr w:type="spellEnd"/>
      <w:r>
        <w:rPr>
          <w:noProof w:val="0"/>
        </w:rPr>
        <w:t>'</w:t>
      </w:r>
    </w:p>
    <w:p w14:paraId="0942CE36" w14:textId="77777777" w:rsidR="00FC70B4" w:rsidRDefault="00FC70B4" w:rsidP="00FC70B4">
      <w:pPr>
        <w:pStyle w:val="PL"/>
        <w:rPr>
          <w:noProof w:val="0"/>
        </w:rPr>
      </w:pPr>
      <w:r>
        <w:rPr>
          <w:noProof w:val="0"/>
        </w:rPr>
        <w:t xml:space="preserve">        </w:t>
      </w:r>
      <w:proofErr w:type="spellStart"/>
      <w:r>
        <w:rPr>
          <w:noProof w:val="0"/>
        </w:rPr>
        <w:t>traceReq</w:t>
      </w:r>
      <w:proofErr w:type="spellEnd"/>
      <w:r>
        <w:rPr>
          <w:noProof w:val="0"/>
        </w:rPr>
        <w:t>:</w:t>
      </w:r>
    </w:p>
    <w:p w14:paraId="62ED97E0" w14:textId="77777777" w:rsidR="00FC70B4" w:rsidRDefault="00FC70B4" w:rsidP="00FC70B4">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4FE8574C" w14:textId="77777777" w:rsidR="00FC70B4" w:rsidRDefault="00FC70B4" w:rsidP="00FC70B4">
      <w:pPr>
        <w:pStyle w:val="PL"/>
        <w:rPr>
          <w:noProof w:val="0"/>
        </w:rPr>
      </w:pPr>
      <w:r>
        <w:rPr>
          <w:noProof w:val="0"/>
        </w:rPr>
        <w:t xml:space="preserve">    </w:t>
      </w:r>
      <w:proofErr w:type="spellStart"/>
      <w:r>
        <w:rPr>
          <w:noProof w:val="0"/>
        </w:rPr>
        <w:t>UpPathChgEvent</w:t>
      </w:r>
      <w:proofErr w:type="spellEnd"/>
      <w:r>
        <w:rPr>
          <w:noProof w:val="0"/>
        </w:rPr>
        <w:t>:</w:t>
      </w:r>
    </w:p>
    <w:p w14:paraId="1F69E02B" w14:textId="77777777" w:rsidR="00FC70B4" w:rsidRDefault="00FC70B4" w:rsidP="00FC70B4">
      <w:pPr>
        <w:pStyle w:val="PL"/>
        <w:rPr>
          <w:noProof w:val="0"/>
        </w:rPr>
      </w:pPr>
      <w:r>
        <w:rPr>
          <w:noProof w:val="0"/>
        </w:rPr>
        <w:t xml:space="preserve">      type: object</w:t>
      </w:r>
    </w:p>
    <w:p w14:paraId="3BC99821" w14:textId="77777777" w:rsidR="00FC70B4" w:rsidRDefault="00FC70B4" w:rsidP="00FC70B4">
      <w:pPr>
        <w:pStyle w:val="PL"/>
        <w:rPr>
          <w:noProof w:val="0"/>
        </w:rPr>
      </w:pPr>
      <w:r>
        <w:rPr>
          <w:noProof w:val="0"/>
        </w:rPr>
        <w:t xml:space="preserve">      properties:</w:t>
      </w:r>
    </w:p>
    <w:p w14:paraId="3FDE00E8" w14:textId="77777777" w:rsidR="00FC70B4" w:rsidRDefault="00FC70B4" w:rsidP="00FC70B4">
      <w:pPr>
        <w:pStyle w:val="PL"/>
        <w:rPr>
          <w:noProof w:val="0"/>
        </w:rPr>
      </w:pPr>
      <w:r>
        <w:rPr>
          <w:noProof w:val="0"/>
        </w:rPr>
        <w:t xml:space="preserve">        </w:t>
      </w:r>
      <w:proofErr w:type="spellStart"/>
      <w:r>
        <w:rPr>
          <w:noProof w:val="0"/>
        </w:rPr>
        <w:t>notificationUri</w:t>
      </w:r>
      <w:proofErr w:type="spellEnd"/>
      <w:r>
        <w:rPr>
          <w:noProof w:val="0"/>
        </w:rPr>
        <w:t>:</w:t>
      </w:r>
    </w:p>
    <w:p w14:paraId="42D592BB" w14:textId="77777777" w:rsidR="00FC70B4" w:rsidRDefault="00FC70B4" w:rsidP="00FC70B4">
      <w:pPr>
        <w:pStyle w:val="PL"/>
        <w:rPr>
          <w:noProof w:val="0"/>
        </w:rPr>
      </w:pPr>
      <w:r>
        <w:rPr>
          <w:noProof w:val="0"/>
        </w:rPr>
        <w:t xml:space="preserve">          $ref: 'TS29571_CommonData.yaml#/components/schemas/Uri'</w:t>
      </w:r>
    </w:p>
    <w:p w14:paraId="166AF098" w14:textId="77777777" w:rsidR="00FC70B4" w:rsidRDefault="00FC70B4" w:rsidP="00FC70B4">
      <w:pPr>
        <w:pStyle w:val="PL"/>
        <w:rPr>
          <w:noProof w:val="0"/>
        </w:rPr>
      </w:pPr>
      <w:r>
        <w:rPr>
          <w:noProof w:val="0"/>
        </w:rPr>
        <w:t xml:space="preserve">        </w:t>
      </w:r>
      <w:proofErr w:type="spellStart"/>
      <w:r>
        <w:rPr>
          <w:noProof w:val="0"/>
        </w:rPr>
        <w:t>notifCorreId</w:t>
      </w:r>
      <w:proofErr w:type="spellEnd"/>
      <w:r>
        <w:rPr>
          <w:noProof w:val="0"/>
        </w:rPr>
        <w:t>:</w:t>
      </w:r>
    </w:p>
    <w:p w14:paraId="1F9CB6D6" w14:textId="77777777" w:rsidR="00FC70B4" w:rsidRDefault="00FC70B4" w:rsidP="00FC70B4">
      <w:pPr>
        <w:pStyle w:val="PL"/>
        <w:rPr>
          <w:noProof w:val="0"/>
        </w:rPr>
      </w:pPr>
      <w:r>
        <w:rPr>
          <w:noProof w:val="0"/>
        </w:rPr>
        <w:t xml:space="preserve">          type: string</w:t>
      </w:r>
    </w:p>
    <w:p w14:paraId="5A1EEB62" w14:textId="77777777" w:rsidR="00FC70B4" w:rsidRDefault="00FC70B4" w:rsidP="00FC70B4">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6F38FEEB" w14:textId="77777777" w:rsidR="00FC70B4" w:rsidRDefault="00FC70B4" w:rsidP="00FC70B4">
      <w:pPr>
        <w:pStyle w:val="PL"/>
        <w:rPr>
          <w:rFonts w:cs="Courier New"/>
          <w:noProof w:val="0"/>
          <w:szCs w:val="16"/>
        </w:rPr>
      </w:pPr>
      <w:r>
        <w:rPr>
          <w:rFonts w:cs="Courier New"/>
          <w:noProof w:val="0"/>
          <w:szCs w:val="16"/>
        </w:rPr>
        <w:t xml:space="preserve">        </w:t>
      </w:r>
      <w:proofErr w:type="spellStart"/>
      <w:r>
        <w:rPr>
          <w:rFonts w:cs="Courier New"/>
          <w:noProof w:val="0"/>
          <w:szCs w:val="16"/>
        </w:rPr>
        <w:t>dnaiChgType</w:t>
      </w:r>
      <w:proofErr w:type="spellEnd"/>
      <w:r>
        <w:rPr>
          <w:rFonts w:cs="Courier New"/>
          <w:noProof w:val="0"/>
          <w:szCs w:val="16"/>
        </w:rPr>
        <w:t>:</w:t>
      </w:r>
    </w:p>
    <w:p w14:paraId="789861EC" w14:textId="77777777" w:rsidR="00FC70B4" w:rsidRDefault="00FC70B4" w:rsidP="00FC70B4">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DnaiChangeType</w:t>
      </w:r>
      <w:proofErr w:type="spellEnd"/>
      <w:r>
        <w:rPr>
          <w:rFonts w:cs="Courier New"/>
          <w:noProof w:val="0"/>
          <w:szCs w:val="16"/>
        </w:rPr>
        <w:t>'</w:t>
      </w:r>
    </w:p>
    <w:p w14:paraId="08F191F3" w14:textId="77777777" w:rsidR="00FC70B4" w:rsidRDefault="00FC70B4" w:rsidP="00FC70B4">
      <w:pPr>
        <w:pStyle w:val="PL"/>
        <w:rPr>
          <w:noProof w:val="0"/>
        </w:rPr>
      </w:pPr>
      <w:r>
        <w:rPr>
          <w:noProof w:val="0"/>
        </w:rPr>
        <w:t xml:space="preserve">        </w:t>
      </w:r>
      <w:proofErr w:type="spellStart"/>
      <w:r>
        <w:rPr>
          <w:noProof w:val="0"/>
        </w:rPr>
        <w:t>afAckInd</w:t>
      </w:r>
      <w:proofErr w:type="spellEnd"/>
      <w:r>
        <w:rPr>
          <w:noProof w:val="0"/>
        </w:rPr>
        <w:t>:</w:t>
      </w:r>
    </w:p>
    <w:p w14:paraId="3678CA74"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52FBA04D" w14:textId="77777777" w:rsidR="00FC70B4" w:rsidRDefault="00FC70B4" w:rsidP="00FC70B4">
      <w:pPr>
        <w:pStyle w:val="PL"/>
        <w:rPr>
          <w:noProof w:val="0"/>
        </w:rPr>
      </w:pPr>
      <w:r>
        <w:rPr>
          <w:noProof w:val="0"/>
        </w:rPr>
        <w:t xml:space="preserve">      required:</w:t>
      </w:r>
    </w:p>
    <w:p w14:paraId="1A4193D9" w14:textId="77777777" w:rsidR="00FC70B4" w:rsidRDefault="00FC70B4" w:rsidP="00FC70B4">
      <w:pPr>
        <w:pStyle w:val="PL"/>
        <w:rPr>
          <w:noProof w:val="0"/>
        </w:rPr>
      </w:pPr>
      <w:r>
        <w:rPr>
          <w:noProof w:val="0"/>
        </w:rPr>
        <w:t xml:space="preserve">        - </w:t>
      </w:r>
      <w:proofErr w:type="spellStart"/>
      <w:r>
        <w:rPr>
          <w:noProof w:val="0"/>
        </w:rPr>
        <w:t>notificationUri</w:t>
      </w:r>
      <w:proofErr w:type="spellEnd"/>
    </w:p>
    <w:p w14:paraId="60D1B88F" w14:textId="77777777" w:rsidR="00FC70B4" w:rsidRDefault="00FC70B4" w:rsidP="00FC70B4">
      <w:pPr>
        <w:pStyle w:val="PL"/>
        <w:rPr>
          <w:noProof w:val="0"/>
        </w:rPr>
      </w:pPr>
      <w:r>
        <w:rPr>
          <w:noProof w:val="0"/>
        </w:rPr>
        <w:t xml:space="preserve">        - </w:t>
      </w:r>
      <w:proofErr w:type="spellStart"/>
      <w:r>
        <w:rPr>
          <w:noProof w:val="0"/>
        </w:rPr>
        <w:t>notifCorreId</w:t>
      </w:r>
      <w:proofErr w:type="spellEnd"/>
    </w:p>
    <w:p w14:paraId="68A21FC9" w14:textId="77777777" w:rsidR="00FC70B4" w:rsidRDefault="00FC70B4" w:rsidP="00FC70B4">
      <w:pPr>
        <w:pStyle w:val="PL"/>
        <w:rPr>
          <w:rFonts w:cs="Courier New"/>
          <w:noProof w:val="0"/>
          <w:szCs w:val="16"/>
        </w:rPr>
      </w:pPr>
      <w:r>
        <w:rPr>
          <w:noProof w:val="0"/>
        </w:rPr>
        <w:t xml:space="preserve">        - </w:t>
      </w:r>
      <w:proofErr w:type="spellStart"/>
      <w:r>
        <w:rPr>
          <w:rFonts w:cs="Courier New"/>
          <w:noProof w:val="0"/>
          <w:szCs w:val="16"/>
        </w:rPr>
        <w:t>dnaiChgType</w:t>
      </w:r>
      <w:proofErr w:type="spellEnd"/>
    </w:p>
    <w:p w14:paraId="2EAA5A0E" w14:textId="77777777" w:rsidR="00FC70B4" w:rsidRDefault="00FC70B4" w:rsidP="00FC70B4">
      <w:pPr>
        <w:pStyle w:val="PL"/>
        <w:rPr>
          <w:noProof w:val="0"/>
        </w:rPr>
      </w:pPr>
      <w:r>
        <w:rPr>
          <w:noProof w:val="0"/>
        </w:rPr>
        <w:t xml:space="preserve">      nullable: true</w:t>
      </w:r>
    </w:p>
    <w:p w14:paraId="584DA479" w14:textId="77777777" w:rsidR="00FC70B4" w:rsidRDefault="00FC70B4" w:rsidP="00FC70B4">
      <w:pPr>
        <w:pStyle w:val="PL"/>
        <w:rPr>
          <w:noProof w:val="0"/>
        </w:rPr>
      </w:pPr>
      <w:r>
        <w:rPr>
          <w:noProof w:val="0"/>
        </w:rPr>
        <w:t xml:space="preserve">    </w:t>
      </w:r>
      <w:proofErr w:type="spellStart"/>
      <w:r>
        <w:rPr>
          <w:noProof w:val="0"/>
        </w:rPr>
        <w:t>TerminationNotification</w:t>
      </w:r>
      <w:proofErr w:type="spellEnd"/>
      <w:r>
        <w:rPr>
          <w:noProof w:val="0"/>
        </w:rPr>
        <w:t>:</w:t>
      </w:r>
    </w:p>
    <w:p w14:paraId="35ABAA8C" w14:textId="77777777" w:rsidR="00FC70B4" w:rsidRDefault="00FC70B4" w:rsidP="00FC70B4">
      <w:pPr>
        <w:pStyle w:val="PL"/>
        <w:rPr>
          <w:noProof w:val="0"/>
        </w:rPr>
      </w:pPr>
      <w:r>
        <w:rPr>
          <w:noProof w:val="0"/>
        </w:rPr>
        <w:t xml:space="preserve">      type: object</w:t>
      </w:r>
    </w:p>
    <w:p w14:paraId="15BA889D" w14:textId="77777777" w:rsidR="00FC70B4" w:rsidRDefault="00FC70B4" w:rsidP="00FC70B4">
      <w:pPr>
        <w:pStyle w:val="PL"/>
        <w:rPr>
          <w:noProof w:val="0"/>
        </w:rPr>
      </w:pPr>
      <w:r>
        <w:rPr>
          <w:noProof w:val="0"/>
        </w:rPr>
        <w:t xml:space="preserve">      properties:</w:t>
      </w:r>
    </w:p>
    <w:p w14:paraId="3017BB04" w14:textId="77777777" w:rsidR="00FC70B4" w:rsidRDefault="00FC70B4" w:rsidP="00FC70B4">
      <w:pPr>
        <w:pStyle w:val="PL"/>
        <w:rPr>
          <w:noProof w:val="0"/>
        </w:rPr>
      </w:pPr>
      <w:r>
        <w:rPr>
          <w:noProof w:val="0"/>
        </w:rPr>
        <w:t xml:space="preserve">        </w:t>
      </w:r>
      <w:proofErr w:type="spellStart"/>
      <w:r>
        <w:rPr>
          <w:noProof w:val="0"/>
        </w:rPr>
        <w:t>resourceUri</w:t>
      </w:r>
      <w:proofErr w:type="spellEnd"/>
      <w:r>
        <w:rPr>
          <w:noProof w:val="0"/>
        </w:rPr>
        <w:t>:</w:t>
      </w:r>
    </w:p>
    <w:p w14:paraId="196E42FA" w14:textId="77777777" w:rsidR="00FC70B4" w:rsidRDefault="00FC70B4" w:rsidP="00FC70B4">
      <w:pPr>
        <w:pStyle w:val="PL"/>
        <w:rPr>
          <w:noProof w:val="0"/>
        </w:rPr>
      </w:pPr>
      <w:r>
        <w:rPr>
          <w:noProof w:val="0"/>
        </w:rPr>
        <w:t xml:space="preserve">          $ref: 'TS29571_CommonData.yaml#/components/schemas/Uri'</w:t>
      </w:r>
    </w:p>
    <w:p w14:paraId="360C1EFA" w14:textId="77777777" w:rsidR="00FC70B4" w:rsidRDefault="00FC70B4" w:rsidP="00FC70B4">
      <w:pPr>
        <w:pStyle w:val="PL"/>
        <w:rPr>
          <w:noProof w:val="0"/>
        </w:rPr>
      </w:pPr>
      <w:r>
        <w:rPr>
          <w:noProof w:val="0"/>
        </w:rPr>
        <w:t xml:space="preserve">        cause:</w:t>
      </w:r>
    </w:p>
    <w:p w14:paraId="0A0D3278" w14:textId="77777777" w:rsidR="00FC70B4" w:rsidRDefault="00FC70B4" w:rsidP="00FC70B4">
      <w:pPr>
        <w:pStyle w:val="PL"/>
        <w:rPr>
          <w:noProof w:val="0"/>
        </w:rPr>
      </w:pPr>
      <w:r>
        <w:rPr>
          <w:noProof w:val="0"/>
        </w:rPr>
        <w:t xml:space="preserve">          $ref: '#/components/schemas/</w:t>
      </w:r>
      <w:proofErr w:type="spellStart"/>
      <w:r>
        <w:rPr>
          <w:noProof w:val="0"/>
        </w:rPr>
        <w:t>SmPolicyAssociationReleaseCause</w:t>
      </w:r>
      <w:proofErr w:type="spellEnd"/>
      <w:r>
        <w:rPr>
          <w:noProof w:val="0"/>
        </w:rPr>
        <w:t>'</w:t>
      </w:r>
    </w:p>
    <w:p w14:paraId="3755CA4F" w14:textId="77777777" w:rsidR="00FC70B4" w:rsidRDefault="00FC70B4" w:rsidP="00FC70B4">
      <w:pPr>
        <w:pStyle w:val="PL"/>
        <w:rPr>
          <w:noProof w:val="0"/>
        </w:rPr>
      </w:pPr>
      <w:r>
        <w:rPr>
          <w:noProof w:val="0"/>
        </w:rPr>
        <w:t xml:space="preserve">      required:</w:t>
      </w:r>
    </w:p>
    <w:p w14:paraId="713F12AF" w14:textId="77777777" w:rsidR="00FC70B4" w:rsidRDefault="00FC70B4" w:rsidP="00FC70B4">
      <w:pPr>
        <w:pStyle w:val="PL"/>
        <w:rPr>
          <w:noProof w:val="0"/>
        </w:rPr>
      </w:pPr>
      <w:r>
        <w:rPr>
          <w:noProof w:val="0"/>
        </w:rPr>
        <w:t xml:space="preserve">        - </w:t>
      </w:r>
      <w:proofErr w:type="spellStart"/>
      <w:r>
        <w:rPr>
          <w:noProof w:val="0"/>
        </w:rPr>
        <w:t>resourceUri</w:t>
      </w:r>
      <w:proofErr w:type="spellEnd"/>
    </w:p>
    <w:p w14:paraId="1BBCC98C" w14:textId="77777777" w:rsidR="00FC70B4" w:rsidRDefault="00FC70B4" w:rsidP="00FC70B4">
      <w:pPr>
        <w:pStyle w:val="PL"/>
        <w:rPr>
          <w:noProof w:val="0"/>
        </w:rPr>
      </w:pPr>
      <w:r>
        <w:rPr>
          <w:noProof w:val="0"/>
        </w:rPr>
        <w:t xml:space="preserve">        - cause</w:t>
      </w:r>
    </w:p>
    <w:p w14:paraId="348CD102" w14:textId="77777777" w:rsidR="00FC70B4" w:rsidRDefault="00FC70B4" w:rsidP="00FC70B4">
      <w:pPr>
        <w:pStyle w:val="PL"/>
        <w:rPr>
          <w:noProof w:val="0"/>
        </w:rPr>
      </w:pPr>
      <w:r>
        <w:rPr>
          <w:noProof w:val="0"/>
        </w:rPr>
        <w:t xml:space="preserve">    </w:t>
      </w:r>
      <w:proofErr w:type="spellStart"/>
      <w:r>
        <w:rPr>
          <w:noProof w:val="0"/>
        </w:rPr>
        <w:t>AppDetectionInfo</w:t>
      </w:r>
      <w:proofErr w:type="spellEnd"/>
      <w:r>
        <w:rPr>
          <w:noProof w:val="0"/>
        </w:rPr>
        <w:t>:</w:t>
      </w:r>
    </w:p>
    <w:p w14:paraId="193B08B4" w14:textId="77777777" w:rsidR="00FC70B4" w:rsidRDefault="00FC70B4" w:rsidP="00FC70B4">
      <w:pPr>
        <w:pStyle w:val="PL"/>
        <w:rPr>
          <w:noProof w:val="0"/>
        </w:rPr>
      </w:pPr>
      <w:r>
        <w:rPr>
          <w:noProof w:val="0"/>
        </w:rPr>
        <w:t xml:space="preserve">      type: object</w:t>
      </w:r>
    </w:p>
    <w:p w14:paraId="08C9A61B" w14:textId="77777777" w:rsidR="00FC70B4" w:rsidRDefault="00FC70B4" w:rsidP="00FC70B4">
      <w:pPr>
        <w:pStyle w:val="PL"/>
        <w:rPr>
          <w:noProof w:val="0"/>
        </w:rPr>
      </w:pPr>
      <w:r>
        <w:rPr>
          <w:noProof w:val="0"/>
        </w:rPr>
        <w:t xml:space="preserve">      properties:</w:t>
      </w:r>
    </w:p>
    <w:p w14:paraId="3AF5FC93" w14:textId="77777777" w:rsidR="00FC70B4" w:rsidRDefault="00FC70B4" w:rsidP="00FC70B4">
      <w:pPr>
        <w:pStyle w:val="PL"/>
        <w:rPr>
          <w:noProof w:val="0"/>
        </w:rPr>
      </w:pPr>
      <w:r>
        <w:rPr>
          <w:noProof w:val="0"/>
        </w:rPr>
        <w:t xml:space="preserve">        </w:t>
      </w:r>
      <w:proofErr w:type="spellStart"/>
      <w:r>
        <w:rPr>
          <w:noProof w:val="0"/>
        </w:rPr>
        <w:t>appId</w:t>
      </w:r>
      <w:proofErr w:type="spellEnd"/>
      <w:r>
        <w:rPr>
          <w:noProof w:val="0"/>
        </w:rPr>
        <w:t>:</w:t>
      </w:r>
    </w:p>
    <w:p w14:paraId="09E77809" w14:textId="77777777" w:rsidR="00FC70B4" w:rsidRDefault="00FC70B4" w:rsidP="00FC70B4">
      <w:pPr>
        <w:pStyle w:val="PL"/>
        <w:rPr>
          <w:noProof w:val="0"/>
        </w:rPr>
      </w:pPr>
      <w:r>
        <w:rPr>
          <w:noProof w:val="0"/>
        </w:rPr>
        <w:t xml:space="preserve">          type: string</w:t>
      </w:r>
    </w:p>
    <w:p w14:paraId="0FF4A293" w14:textId="77777777" w:rsidR="00FC70B4" w:rsidRDefault="00FC70B4" w:rsidP="00FC70B4">
      <w:pPr>
        <w:pStyle w:val="PL"/>
        <w:rPr>
          <w:noProof w:val="0"/>
        </w:rPr>
      </w:pPr>
      <w:r>
        <w:rPr>
          <w:noProof w:val="0"/>
        </w:rPr>
        <w:t xml:space="preserve">          description: A reference to the application detection filter configured at the UPF</w:t>
      </w:r>
    </w:p>
    <w:p w14:paraId="370DA8CF" w14:textId="77777777" w:rsidR="00FC70B4" w:rsidRDefault="00FC70B4" w:rsidP="00FC70B4">
      <w:pPr>
        <w:pStyle w:val="PL"/>
        <w:rPr>
          <w:noProof w:val="0"/>
        </w:rPr>
      </w:pPr>
      <w:r>
        <w:rPr>
          <w:noProof w:val="0"/>
        </w:rPr>
        <w:t xml:space="preserve">        </w:t>
      </w:r>
      <w:proofErr w:type="spellStart"/>
      <w:r>
        <w:rPr>
          <w:noProof w:val="0"/>
        </w:rPr>
        <w:t>instanceId</w:t>
      </w:r>
      <w:proofErr w:type="spellEnd"/>
      <w:r>
        <w:rPr>
          <w:noProof w:val="0"/>
        </w:rPr>
        <w:t>:</w:t>
      </w:r>
    </w:p>
    <w:p w14:paraId="2211EB03" w14:textId="77777777" w:rsidR="00FC70B4" w:rsidRDefault="00FC70B4" w:rsidP="00FC70B4">
      <w:pPr>
        <w:pStyle w:val="PL"/>
        <w:rPr>
          <w:noProof w:val="0"/>
        </w:rPr>
      </w:pPr>
      <w:r>
        <w:rPr>
          <w:noProof w:val="0"/>
        </w:rPr>
        <w:t xml:space="preserve">          type: string</w:t>
      </w:r>
    </w:p>
    <w:p w14:paraId="24719574" w14:textId="77777777" w:rsidR="00FC70B4" w:rsidRDefault="00FC70B4" w:rsidP="00FC70B4">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w:t>
      </w:r>
      <w:proofErr w:type="spellStart"/>
      <w:r>
        <w:rPr>
          <w:noProof w:val="0"/>
        </w:rPr>
        <w:t>deducible</w:t>
      </w:r>
      <w:proofErr w:type="spellEnd"/>
      <w:r>
        <w:rPr>
          <w:noProof w:val="0"/>
        </w:rPr>
        <w:t>.</w:t>
      </w:r>
    </w:p>
    <w:p w14:paraId="347F41EE" w14:textId="77777777" w:rsidR="00FC70B4" w:rsidRDefault="00FC70B4" w:rsidP="00FC70B4">
      <w:pPr>
        <w:pStyle w:val="PL"/>
        <w:rPr>
          <w:noProof w:val="0"/>
        </w:rPr>
      </w:pPr>
      <w:r>
        <w:rPr>
          <w:noProof w:val="0"/>
        </w:rPr>
        <w:t xml:space="preserve">        </w:t>
      </w:r>
      <w:proofErr w:type="spellStart"/>
      <w:r>
        <w:rPr>
          <w:noProof w:val="0"/>
        </w:rPr>
        <w:t>sdfDescriptions</w:t>
      </w:r>
      <w:proofErr w:type="spellEnd"/>
      <w:r>
        <w:rPr>
          <w:noProof w:val="0"/>
        </w:rPr>
        <w:t>:</w:t>
      </w:r>
    </w:p>
    <w:p w14:paraId="1111298C" w14:textId="77777777" w:rsidR="00FC70B4" w:rsidRDefault="00FC70B4" w:rsidP="00FC70B4">
      <w:pPr>
        <w:pStyle w:val="PL"/>
        <w:rPr>
          <w:noProof w:val="0"/>
        </w:rPr>
      </w:pPr>
      <w:r>
        <w:rPr>
          <w:noProof w:val="0"/>
        </w:rPr>
        <w:t xml:space="preserve">          type: array</w:t>
      </w:r>
    </w:p>
    <w:p w14:paraId="5A738A6B" w14:textId="77777777" w:rsidR="00FC70B4" w:rsidRDefault="00FC70B4" w:rsidP="00FC70B4">
      <w:pPr>
        <w:pStyle w:val="PL"/>
        <w:rPr>
          <w:noProof w:val="0"/>
        </w:rPr>
      </w:pPr>
      <w:r>
        <w:rPr>
          <w:noProof w:val="0"/>
        </w:rPr>
        <w:t xml:space="preserve">          items:</w:t>
      </w:r>
    </w:p>
    <w:p w14:paraId="1D920B4E" w14:textId="77777777" w:rsidR="00FC70B4" w:rsidRDefault="00FC70B4" w:rsidP="00FC70B4">
      <w:pPr>
        <w:pStyle w:val="PL"/>
        <w:rPr>
          <w:noProof w:val="0"/>
        </w:rPr>
      </w:pPr>
      <w:r>
        <w:rPr>
          <w:noProof w:val="0"/>
        </w:rPr>
        <w:t xml:space="preserve">            $ref: '#/components/schemas/</w:t>
      </w:r>
      <w:proofErr w:type="spellStart"/>
      <w:r>
        <w:rPr>
          <w:noProof w:val="0"/>
        </w:rPr>
        <w:t>FlowInformation</w:t>
      </w:r>
      <w:proofErr w:type="spellEnd"/>
      <w:r>
        <w:rPr>
          <w:noProof w:val="0"/>
        </w:rPr>
        <w:t>'</w:t>
      </w:r>
    </w:p>
    <w:p w14:paraId="06C8806A"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54F30426" w14:textId="77777777" w:rsidR="00FC70B4" w:rsidRDefault="00FC70B4" w:rsidP="00FC70B4">
      <w:pPr>
        <w:pStyle w:val="PL"/>
        <w:rPr>
          <w:noProof w:val="0"/>
        </w:rPr>
      </w:pPr>
      <w:r>
        <w:rPr>
          <w:noProof w:val="0"/>
        </w:rPr>
        <w:t xml:space="preserve">          description: Contains the detected service data flow descriptions if they are </w:t>
      </w:r>
      <w:proofErr w:type="spellStart"/>
      <w:r>
        <w:rPr>
          <w:noProof w:val="0"/>
        </w:rPr>
        <w:t>deducible</w:t>
      </w:r>
      <w:proofErr w:type="spellEnd"/>
      <w:r>
        <w:rPr>
          <w:noProof w:val="0"/>
        </w:rPr>
        <w:t>.</w:t>
      </w:r>
    </w:p>
    <w:p w14:paraId="09F31500" w14:textId="77777777" w:rsidR="00FC70B4" w:rsidRDefault="00FC70B4" w:rsidP="00FC70B4">
      <w:pPr>
        <w:pStyle w:val="PL"/>
        <w:rPr>
          <w:noProof w:val="0"/>
        </w:rPr>
      </w:pPr>
      <w:r>
        <w:rPr>
          <w:noProof w:val="0"/>
        </w:rPr>
        <w:t xml:space="preserve">      required:</w:t>
      </w:r>
    </w:p>
    <w:p w14:paraId="4D7969C1" w14:textId="77777777" w:rsidR="00FC70B4" w:rsidRDefault="00FC70B4" w:rsidP="00FC70B4">
      <w:pPr>
        <w:pStyle w:val="PL"/>
        <w:rPr>
          <w:noProof w:val="0"/>
        </w:rPr>
      </w:pPr>
      <w:r>
        <w:rPr>
          <w:noProof w:val="0"/>
        </w:rPr>
        <w:t xml:space="preserve">        - </w:t>
      </w:r>
      <w:proofErr w:type="spellStart"/>
      <w:r>
        <w:rPr>
          <w:noProof w:val="0"/>
        </w:rPr>
        <w:t>appId</w:t>
      </w:r>
      <w:proofErr w:type="spellEnd"/>
    </w:p>
    <w:p w14:paraId="45DAF943" w14:textId="77777777" w:rsidR="00FC70B4" w:rsidRDefault="00FC70B4" w:rsidP="00FC70B4">
      <w:pPr>
        <w:pStyle w:val="PL"/>
        <w:rPr>
          <w:noProof w:val="0"/>
        </w:rPr>
      </w:pPr>
      <w:r>
        <w:rPr>
          <w:noProof w:val="0"/>
        </w:rPr>
        <w:t xml:space="preserve">    </w:t>
      </w:r>
      <w:proofErr w:type="spellStart"/>
      <w:r>
        <w:rPr>
          <w:noProof w:val="0"/>
        </w:rPr>
        <w:t>AccNetChId</w:t>
      </w:r>
      <w:proofErr w:type="spellEnd"/>
      <w:r>
        <w:rPr>
          <w:noProof w:val="0"/>
        </w:rPr>
        <w:t>:</w:t>
      </w:r>
    </w:p>
    <w:p w14:paraId="7C996B9C" w14:textId="77777777" w:rsidR="00FC70B4" w:rsidRDefault="00FC70B4" w:rsidP="00FC70B4">
      <w:pPr>
        <w:pStyle w:val="PL"/>
        <w:rPr>
          <w:noProof w:val="0"/>
        </w:rPr>
      </w:pPr>
      <w:r>
        <w:rPr>
          <w:noProof w:val="0"/>
        </w:rPr>
        <w:t xml:space="preserve">      type: object</w:t>
      </w:r>
    </w:p>
    <w:p w14:paraId="24C22B92" w14:textId="77777777" w:rsidR="00FC70B4" w:rsidRDefault="00FC70B4" w:rsidP="00FC70B4">
      <w:pPr>
        <w:pStyle w:val="PL"/>
        <w:rPr>
          <w:noProof w:val="0"/>
        </w:rPr>
      </w:pPr>
      <w:r>
        <w:rPr>
          <w:noProof w:val="0"/>
        </w:rPr>
        <w:t xml:space="preserve">      properties:</w:t>
      </w:r>
    </w:p>
    <w:p w14:paraId="480E4918" w14:textId="77777777" w:rsidR="00FC70B4" w:rsidRDefault="00FC70B4" w:rsidP="00FC70B4">
      <w:pPr>
        <w:pStyle w:val="PL"/>
        <w:rPr>
          <w:noProof w:val="0"/>
        </w:rPr>
      </w:pPr>
      <w:r>
        <w:rPr>
          <w:noProof w:val="0"/>
        </w:rPr>
        <w:t xml:space="preserve">        </w:t>
      </w:r>
      <w:proofErr w:type="spellStart"/>
      <w:r>
        <w:rPr>
          <w:noProof w:val="0"/>
        </w:rPr>
        <w:t>accNetChaIdValue</w:t>
      </w:r>
      <w:proofErr w:type="spellEnd"/>
      <w:r>
        <w:rPr>
          <w:noProof w:val="0"/>
        </w:rPr>
        <w:t>:</w:t>
      </w:r>
    </w:p>
    <w:p w14:paraId="6716FB61" w14:textId="77777777" w:rsidR="00FC70B4" w:rsidRDefault="00FC70B4" w:rsidP="00FC70B4">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77B69406" w14:textId="77777777" w:rsidR="00FC70B4" w:rsidRDefault="00FC70B4" w:rsidP="00FC70B4">
      <w:pPr>
        <w:pStyle w:val="PL"/>
        <w:rPr>
          <w:noProof w:val="0"/>
        </w:rPr>
      </w:pPr>
      <w:r>
        <w:rPr>
          <w:noProof w:val="0"/>
        </w:rPr>
        <w:t xml:space="preserve">        </w:t>
      </w:r>
      <w:proofErr w:type="spellStart"/>
      <w:r>
        <w:rPr>
          <w:noProof w:val="0"/>
        </w:rPr>
        <w:t>refPccRuleIds</w:t>
      </w:r>
      <w:proofErr w:type="spellEnd"/>
      <w:r>
        <w:rPr>
          <w:noProof w:val="0"/>
        </w:rPr>
        <w:t>:</w:t>
      </w:r>
    </w:p>
    <w:p w14:paraId="32599793" w14:textId="77777777" w:rsidR="00FC70B4" w:rsidRDefault="00FC70B4" w:rsidP="00FC70B4">
      <w:pPr>
        <w:pStyle w:val="PL"/>
        <w:rPr>
          <w:noProof w:val="0"/>
        </w:rPr>
      </w:pPr>
      <w:r>
        <w:rPr>
          <w:noProof w:val="0"/>
        </w:rPr>
        <w:t xml:space="preserve">          type: array</w:t>
      </w:r>
    </w:p>
    <w:p w14:paraId="3218C3BC" w14:textId="77777777" w:rsidR="00FC70B4" w:rsidRDefault="00FC70B4" w:rsidP="00FC70B4">
      <w:pPr>
        <w:pStyle w:val="PL"/>
        <w:rPr>
          <w:noProof w:val="0"/>
        </w:rPr>
      </w:pPr>
      <w:r>
        <w:rPr>
          <w:noProof w:val="0"/>
        </w:rPr>
        <w:t xml:space="preserve">          items:</w:t>
      </w:r>
    </w:p>
    <w:p w14:paraId="7B19DB42" w14:textId="77777777" w:rsidR="00FC70B4" w:rsidRDefault="00FC70B4" w:rsidP="00FC70B4">
      <w:pPr>
        <w:pStyle w:val="PL"/>
        <w:rPr>
          <w:noProof w:val="0"/>
        </w:rPr>
      </w:pPr>
      <w:r>
        <w:rPr>
          <w:noProof w:val="0"/>
        </w:rPr>
        <w:t xml:space="preserve">            type: string</w:t>
      </w:r>
    </w:p>
    <w:p w14:paraId="29FD7C9F"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7CA2AD29" w14:textId="77777777" w:rsidR="00FC70B4" w:rsidRDefault="00FC70B4" w:rsidP="00FC70B4">
      <w:pPr>
        <w:pStyle w:val="PL"/>
        <w:rPr>
          <w:noProof w:val="0"/>
        </w:rPr>
      </w:pPr>
      <w:r>
        <w:rPr>
          <w:noProof w:val="0"/>
        </w:rPr>
        <w:t xml:space="preserve">          description: Contains the identifier of the PCC rule(s) associated to the provided Access Network Charging Identifier.</w:t>
      </w:r>
    </w:p>
    <w:p w14:paraId="07D9F017" w14:textId="77777777" w:rsidR="00FC70B4" w:rsidRDefault="00FC70B4" w:rsidP="00FC70B4">
      <w:pPr>
        <w:pStyle w:val="PL"/>
        <w:rPr>
          <w:noProof w:val="0"/>
        </w:rPr>
      </w:pPr>
      <w:r>
        <w:rPr>
          <w:noProof w:val="0"/>
        </w:rPr>
        <w:t xml:space="preserve">        </w:t>
      </w:r>
      <w:proofErr w:type="spellStart"/>
      <w:r>
        <w:rPr>
          <w:noProof w:val="0"/>
        </w:rPr>
        <w:t>sessionChScope</w:t>
      </w:r>
      <w:proofErr w:type="spellEnd"/>
      <w:r>
        <w:rPr>
          <w:noProof w:val="0"/>
        </w:rPr>
        <w:t>:</w:t>
      </w:r>
    </w:p>
    <w:p w14:paraId="4EDC4EF0"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74CD29F2" w14:textId="77777777" w:rsidR="00FC70B4" w:rsidRDefault="00FC70B4" w:rsidP="00FC70B4">
      <w:pPr>
        <w:pStyle w:val="PL"/>
        <w:rPr>
          <w:noProof w:val="0"/>
        </w:rPr>
      </w:pPr>
      <w:r>
        <w:rPr>
          <w:noProof w:val="0"/>
        </w:rPr>
        <w:t xml:space="preserve">          description: When it is included and set to true, indicates the Access Network Charging Identifier applies to the whole PDU Session</w:t>
      </w:r>
    </w:p>
    <w:p w14:paraId="7DCF242B" w14:textId="77777777" w:rsidR="00FC70B4" w:rsidRDefault="00FC70B4" w:rsidP="00FC70B4">
      <w:pPr>
        <w:pStyle w:val="PL"/>
        <w:rPr>
          <w:noProof w:val="0"/>
        </w:rPr>
      </w:pPr>
      <w:r>
        <w:rPr>
          <w:noProof w:val="0"/>
        </w:rPr>
        <w:t xml:space="preserve">      required:</w:t>
      </w:r>
    </w:p>
    <w:p w14:paraId="0EAB7E2F" w14:textId="77777777" w:rsidR="00FC70B4" w:rsidRDefault="00FC70B4" w:rsidP="00FC70B4">
      <w:pPr>
        <w:pStyle w:val="PL"/>
        <w:rPr>
          <w:noProof w:val="0"/>
        </w:rPr>
      </w:pPr>
      <w:r>
        <w:rPr>
          <w:noProof w:val="0"/>
        </w:rPr>
        <w:t xml:space="preserve">        - </w:t>
      </w:r>
      <w:proofErr w:type="spellStart"/>
      <w:r>
        <w:rPr>
          <w:noProof w:val="0"/>
        </w:rPr>
        <w:t>accNetChaIdValue</w:t>
      </w:r>
      <w:proofErr w:type="spellEnd"/>
    </w:p>
    <w:p w14:paraId="64148E97" w14:textId="77777777" w:rsidR="00FC70B4" w:rsidRDefault="00FC70B4" w:rsidP="00FC70B4">
      <w:pPr>
        <w:pStyle w:val="PL"/>
        <w:rPr>
          <w:rFonts w:cs="Courier New"/>
          <w:noProof w:val="0"/>
          <w:szCs w:val="16"/>
        </w:rPr>
      </w:pPr>
      <w:r>
        <w:rPr>
          <w:rFonts w:cs="Courier New"/>
          <w:noProof w:val="0"/>
          <w:szCs w:val="16"/>
        </w:rPr>
        <w:t xml:space="preserve">    </w:t>
      </w:r>
      <w:proofErr w:type="spellStart"/>
      <w:r>
        <w:rPr>
          <w:rFonts w:cs="Courier New"/>
          <w:noProof w:val="0"/>
          <w:szCs w:val="16"/>
        </w:rPr>
        <w:t>AccNetChargingAddress</w:t>
      </w:r>
      <w:proofErr w:type="spellEnd"/>
      <w:r>
        <w:rPr>
          <w:rFonts w:cs="Courier New"/>
          <w:noProof w:val="0"/>
          <w:szCs w:val="16"/>
        </w:rPr>
        <w:t>:</w:t>
      </w:r>
    </w:p>
    <w:p w14:paraId="03AF1592" w14:textId="77777777" w:rsidR="00FC70B4" w:rsidRDefault="00FC70B4" w:rsidP="00FC70B4">
      <w:pPr>
        <w:pStyle w:val="PL"/>
        <w:rPr>
          <w:rFonts w:cs="Courier New"/>
          <w:noProof w:val="0"/>
          <w:szCs w:val="16"/>
        </w:rPr>
      </w:pPr>
      <w:r>
        <w:rPr>
          <w:rFonts w:cs="Courier New"/>
          <w:noProof w:val="0"/>
          <w:szCs w:val="16"/>
        </w:rPr>
        <w:t xml:space="preserve">      description: Describes the network entity within the access network performing charging</w:t>
      </w:r>
    </w:p>
    <w:p w14:paraId="6EDB25ED" w14:textId="77777777" w:rsidR="00FC70B4" w:rsidRDefault="00FC70B4" w:rsidP="00FC70B4">
      <w:pPr>
        <w:pStyle w:val="PL"/>
        <w:rPr>
          <w:rFonts w:cs="Courier New"/>
          <w:noProof w:val="0"/>
          <w:szCs w:val="16"/>
        </w:rPr>
      </w:pPr>
      <w:r>
        <w:rPr>
          <w:rFonts w:cs="Courier New"/>
          <w:noProof w:val="0"/>
          <w:szCs w:val="16"/>
        </w:rPr>
        <w:t xml:space="preserve">      type: object</w:t>
      </w:r>
    </w:p>
    <w:p w14:paraId="684AF586" w14:textId="77777777" w:rsidR="00FC70B4" w:rsidRDefault="00FC70B4" w:rsidP="00FC70B4">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1EB9FC69" w14:textId="77777777" w:rsidR="00FC70B4" w:rsidRDefault="00FC70B4" w:rsidP="00FC70B4">
      <w:pPr>
        <w:pStyle w:val="PL"/>
        <w:rPr>
          <w:rFonts w:cs="Courier New"/>
          <w:noProof w:val="0"/>
          <w:szCs w:val="16"/>
        </w:rPr>
      </w:pPr>
      <w:r>
        <w:rPr>
          <w:rFonts w:cs="Courier New"/>
          <w:noProof w:val="0"/>
          <w:szCs w:val="16"/>
        </w:rPr>
        <w:t xml:space="preserve">        - required: [anChargIpv4Addr]</w:t>
      </w:r>
    </w:p>
    <w:p w14:paraId="6014FCBE" w14:textId="77777777" w:rsidR="00FC70B4" w:rsidRDefault="00FC70B4" w:rsidP="00FC70B4">
      <w:pPr>
        <w:pStyle w:val="PL"/>
        <w:rPr>
          <w:rFonts w:cs="Courier New"/>
          <w:noProof w:val="0"/>
          <w:szCs w:val="16"/>
        </w:rPr>
      </w:pPr>
      <w:r>
        <w:rPr>
          <w:rFonts w:cs="Courier New"/>
          <w:noProof w:val="0"/>
          <w:szCs w:val="16"/>
        </w:rPr>
        <w:t xml:space="preserve">        - required: [anChargIpv6Addr]</w:t>
      </w:r>
    </w:p>
    <w:p w14:paraId="2030F27F" w14:textId="77777777" w:rsidR="00FC70B4" w:rsidRDefault="00FC70B4" w:rsidP="00FC70B4">
      <w:pPr>
        <w:pStyle w:val="PL"/>
        <w:rPr>
          <w:rFonts w:cs="Courier New"/>
          <w:noProof w:val="0"/>
          <w:szCs w:val="16"/>
        </w:rPr>
      </w:pPr>
      <w:r>
        <w:rPr>
          <w:rFonts w:cs="Courier New"/>
          <w:noProof w:val="0"/>
          <w:szCs w:val="16"/>
        </w:rPr>
        <w:t xml:space="preserve">      properties:</w:t>
      </w:r>
    </w:p>
    <w:p w14:paraId="10D3B414" w14:textId="77777777" w:rsidR="00FC70B4" w:rsidRDefault="00FC70B4" w:rsidP="00FC70B4">
      <w:pPr>
        <w:pStyle w:val="PL"/>
        <w:rPr>
          <w:rFonts w:cs="Courier New"/>
          <w:noProof w:val="0"/>
          <w:szCs w:val="16"/>
        </w:rPr>
      </w:pPr>
      <w:r>
        <w:rPr>
          <w:rFonts w:cs="Courier New"/>
          <w:noProof w:val="0"/>
          <w:szCs w:val="16"/>
        </w:rPr>
        <w:t xml:space="preserve">        anChargIpv4Addr:</w:t>
      </w:r>
    </w:p>
    <w:p w14:paraId="24B010C0" w14:textId="77777777" w:rsidR="00FC70B4" w:rsidRDefault="00FC70B4" w:rsidP="00FC70B4">
      <w:pPr>
        <w:pStyle w:val="PL"/>
        <w:rPr>
          <w:rFonts w:cs="Courier New"/>
          <w:noProof w:val="0"/>
          <w:szCs w:val="16"/>
        </w:rPr>
      </w:pPr>
      <w:r>
        <w:rPr>
          <w:rFonts w:cs="Courier New"/>
          <w:noProof w:val="0"/>
          <w:szCs w:val="16"/>
        </w:rPr>
        <w:t xml:space="preserve">          $ref: 'TS29571_CommonData.yaml#/components/schemas/Ipv4Addr'</w:t>
      </w:r>
    </w:p>
    <w:p w14:paraId="117F530B" w14:textId="77777777" w:rsidR="00FC70B4" w:rsidRDefault="00FC70B4" w:rsidP="00FC70B4">
      <w:pPr>
        <w:pStyle w:val="PL"/>
        <w:rPr>
          <w:rFonts w:cs="Courier New"/>
          <w:noProof w:val="0"/>
          <w:szCs w:val="16"/>
        </w:rPr>
      </w:pPr>
      <w:r>
        <w:rPr>
          <w:rFonts w:cs="Courier New"/>
          <w:noProof w:val="0"/>
          <w:szCs w:val="16"/>
        </w:rPr>
        <w:t xml:space="preserve">        anChargIpv6Addr:</w:t>
      </w:r>
    </w:p>
    <w:p w14:paraId="5CA196CD" w14:textId="77777777" w:rsidR="00FC70B4" w:rsidRDefault="00FC70B4" w:rsidP="00FC70B4">
      <w:pPr>
        <w:pStyle w:val="PL"/>
        <w:rPr>
          <w:noProof w:val="0"/>
        </w:rPr>
      </w:pPr>
      <w:r>
        <w:rPr>
          <w:rFonts w:cs="Courier New"/>
          <w:noProof w:val="0"/>
          <w:szCs w:val="16"/>
        </w:rPr>
        <w:t xml:space="preserve">          $ref: 'TS29571_CommonData.yaml#/components/schemas/Ipv6Addr'</w:t>
      </w:r>
    </w:p>
    <w:p w14:paraId="3E230D17" w14:textId="77777777" w:rsidR="00FC70B4" w:rsidRDefault="00FC70B4" w:rsidP="00FC70B4">
      <w:pPr>
        <w:pStyle w:val="PL"/>
        <w:rPr>
          <w:noProof w:val="0"/>
        </w:rPr>
      </w:pPr>
      <w:r>
        <w:rPr>
          <w:noProof w:val="0"/>
        </w:rPr>
        <w:t xml:space="preserve">    </w:t>
      </w:r>
      <w:proofErr w:type="spellStart"/>
      <w:r>
        <w:rPr>
          <w:noProof w:val="0"/>
        </w:rPr>
        <w:t>RequestedRuleData</w:t>
      </w:r>
      <w:proofErr w:type="spellEnd"/>
      <w:r>
        <w:rPr>
          <w:noProof w:val="0"/>
        </w:rPr>
        <w:t>:</w:t>
      </w:r>
    </w:p>
    <w:p w14:paraId="61BA044B" w14:textId="77777777" w:rsidR="00FC70B4" w:rsidRDefault="00FC70B4" w:rsidP="00FC70B4">
      <w:pPr>
        <w:pStyle w:val="PL"/>
        <w:rPr>
          <w:noProof w:val="0"/>
        </w:rPr>
      </w:pPr>
      <w:r>
        <w:rPr>
          <w:noProof w:val="0"/>
        </w:rPr>
        <w:t xml:space="preserve">      type: object</w:t>
      </w:r>
    </w:p>
    <w:p w14:paraId="3843A263" w14:textId="77777777" w:rsidR="00FC70B4" w:rsidRDefault="00FC70B4" w:rsidP="00FC70B4">
      <w:pPr>
        <w:pStyle w:val="PL"/>
        <w:rPr>
          <w:noProof w:val="0"/>
        </w:rPr>
      </w:pPr>
      <w:r>
        <w:rPr>
          <w:noProof w:val="0"/>
        </w:rPr>
        <w:t xml:space="preserve">      properties:</w:t>
      </w:r>
    </w:p>
    <w:p w14:paraId="15B99472" w14:textId="77777777" w:rsidR="00FC70B4" w:rsidRDefault="00FC70B4" w:rsidP="00FC70B4">
      <w:pPr>
        <w:pStyle w:val="PL"/>
        <w:rPr>
          <w:noProof w:val="0"/>
        </w:rPr>
      </w:pPr>
      <w:r>
        <w:rPr>
          <w:noProof w:val="0"/>
        </w:rPr>
        <w:t xml:space="preserve">        </w:t>
      </w:r>
      <w:proofErr w:type="spellStart"/>
      <w:r>
        <w:rPr>
          <w:noProof w:val="0"/>
        </w:rPr>
        <w:t>refPccRuleIds</w:t>
      </w:r>
      <w:proofErr w:type="spellEnd"/>
      <w:r>
        <w:rPr>
          <w:noProof w:val="0"/>
        </w:rPr>
        <w:t>:</w:t>
      </w:r>
    </w:p>
    <w:p w14:paraId="0B80A326" w14:textId="77777777" w:rsidR="00FC70B4" w:rsidRDefault="00FC70B4" w:rsidP="00FC70B4">
      <w:pPr>
        <w:pStyle w:val="PL"/>
        <w:rPr>
          <w:noProof w:val="0"/>
        </w:rPr>
      </w:pPr>
      <w:r>
        <w:rPr>
          <w:noProof w:val="0"/>
        </w:rPr>
        <w:t xml:space="preserve">          type: array</w:t>
      </w:r>
    </w:p>
    <w:p w14:paraId="60FF9217" w14:textId="77777777" w:rsidR="00FC70B4" w:rsidRDefault="00FC70B4" w:rsidP="00FC70B4">
      <w:pPr>
        <w:pStyle w:val="PL"/>
        <w:rPr>
          <w:noProof w:val="0"/>
        </w:rPr>
      </w:pPr>
      <w:r>
        <w:rPr>
          <w:noProof w:val="0"/>
        </w:rPr>
        <w:t xml:space="preserve">          items:</w:t>
      </w:r>
    </w:p>
    <w:p w14:paraId="4794596B" w14:textId="77777777" w:rsidR="00FC70B4" w:rsidRDefault="00FC70B4" w:rsidP="00FC70B4">
      <w:pPr>
        <w:pStyle w:val="PL"/>
        <w:rPr>
          <w:noProof w:val="0"/>
        </w:rPr>
      </w:pPr>
      <w:r>
        <w:rPr>
          <w:noProof w:val="0"/>
        </w:rPr>
        <w:t xml:space="preserve">            type: string</w:t>
      </w:r>
    </w:p>
    <w:p w14:paraId="21372847"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5C10ED6E" w14:textId="77777777" w:rsidR="00FC70B4" w:rsidRDefault="00FC70B4" w:rsidP="00FC70B4">
      <w:pPr>
        <w:pStyle w:val="PL"/>
        <w:rPr>
          <w:noProof w:val="0"/>
        </w:rPr>
      </w:pPr>
      <w:r>
        <w:rPr>
          <w:noProof w:val="0"/>
        </w:rPr>
        <w:t xml:space="preserve">          description: An array of PCC rule id references to the PCC rules associated with the control data. </w:t>
      </w:r>
    </w:p>
    <w:p w14:paraId="1071734D" w14:textId="77777777" w:rsidR="00FC70B4" w:rsidRDefault="00FC70B4" w:rsidP="00FC70B4">
      <w:pPr>
        <w:pStyle w:val="PL"/>
        <w:rPr>
          <w:noProof w:val="0"/>
        </w:rPr>
      </w:pPr>
      <w:r>
        <w:rPr>
          <w:noProof w:val="0"/>
        </w:rPr>
        <w:t xml:space="preserve">        </w:t>
      </w:r>
      <w:proofErr w:type="spellStart"/>
      <w:r>
        <w:rPr>
          <w:noProof w:val="0"/>
        </w:rPr>
        <w:t>reqData</w:t>
      </w:r>
      <w:proofErr w:type="spellEnd"/>
      <w:r>
        <w:rPr>
          <w:noProof w:val="0"/>
        </w:rPr>
        <w:t>:</w:t>
      </w:r>
    </w:p>
    <w:p w14:paraId="6B60F862" w14:textId="77777777" w:rsidR="00FC70B4" w:rsidRDefault="00FC70B4" w:rsidP="00FC70B4">
      <w:pPr>
        <w:pStyle w:val="PL"/>
        <w:rPr>
          <w:noProof w:val="0"/>
        </w:rPr>
      </w:pPr>
      <w:r>
        <w:rPr>
          <w:noProof w:val="0"/>
        </w:rPr>
        <w:t xml:space="preserve">          type: array</w:t>
      </w:r>
    </w:p>
    <w:p w14:paraId="0225B646" w14:textId="77777777" w:rsidR="00FC70B4" w:rsidRDefault="00FC70B4" w:rsidP="00FC70B4">
      <w:pPr>
        <w:pStyle w:val="PL"/>
        <w:rPr>
          <w:noProof w:val="0"/>
        </w:rPr>
      </w:pPr>
      <w:r>
        <w:rPr>
          <w:noProof w:val="0"/>
        </w:rPr>
        <w:t xml:space="preserve">          items:</w:t>
      </w:r>
    </w:p>
    <w:p w14:paraId="7BCE59D7" w14:textId="77777777" w:rsidR="00FC70B4" w:rsidRDefault="00FC70B4" w:rsidP="00FC70B4">
      <w:pPr>
        <w:pStyle w:val="PL"/>
        <w:rPr>
          <w:noProof w:val="0"/>
        </w:rPr>
      </w:pPr>
      <w:r>
        <w:rPr>
          <w:noProof w:val="0"/>
        </w:rPr>
        <w:t xml:space="preserve">            $ref: '#/components/schemas/</w:t>
      </w:r>
      <w:proofErr w:type="spellStart"/>
      <w:r>
        <w:rPr>
          <w:noProof w:val="0"/>
        </w:rPr>
        <w:t>RequestedRuleDataType</w:t>
      </w:r>
      <w:proofErr w:type="spellEnd"/>
      <w:r>
        <w:rPr>
          <w:noProof w:val="0"/>
        </w:rPr>
        <w:t>'</w:t>
      </w:r>
    </w:p>
    <w:p w14:paraId="36599913"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26524426" w14:textId="77777777" w:rsidR="00FC70B4" w:rsidRDefault="00FC70B4" w:rsidP="00FC70B4">
      <w:pPr>
        <w:pStyle w:val="PL"/>
        <w:rPr>
          <w:noProof w:val="0"/>
        </w:rPr>
      </w:pPr>
      <w:r>
        <w:rPr>
          <w:noProof w:val="0"/>
        </w:rPr>
        <w:t xml:space="preserve">          description: Array of requested rule data type elements indicating what type of rule data is requested for the corresponding referenced PCC rules.</w:t>
      </w:r>
    </w:p>
    <w:p w14:paraId="3D0D1BE7" w14:textId="77777777" w:rsidR="00FC70B4" w:rsidRDefault="00FC70B4" w:rsidP="00FC70B4">
      <w:pPr>
        <w:pStyle w:val="PL"/>
        <w:rPr>
          <w:noProof w:val="0"/>
        </w:rPr>
      </w:pPr>
      <w:r>
        <w:rPr>
          <w:noProof w:val="0"/>
        </w:rPr>
        <w:t xml:space="preserve">      required:</w:t>
      </w:r>
    </w:p>
    <w:p w14:paraId="3AF44C4D" w14:textId="77777777" w:rsidR="00FC70B4" w:rsidRDefault="00FC70B4" w:rsidP="00FC70B4">
      <w:pPr>
        <w:pStyle w:val="PL"/>
        <w:rPr>
          <w:noProof w:val="0"/>
        </w:rPr>
      </w:pPr>
      <w:r>
        <w:rPr>
          <w:noProof w:val="0"/>
        </w:rPr>
        <w:t xml:space="preserve">        - </w:t>
      </w:r>
      <w:proofErr w:type="spellStart"/>
      <w:r>
        <w:rPr>
          <w:noProof w:val="0"/>
        </w:rPr>
        <w:t>refPccRuleIds</w:t>
      </w:r>
      <w:proofErr w:type="spellEnd"/>
    </w:p>
    <w:p w14:paraId="49200894" w14:textId="77777777" w:rsidR="00FC70B4" w:rsidRDefault="00FC70B4" w:rsidP="00FC70B4">
      <w:pPr>
        <w:pStyle w:val="PL"/>
        <w:rPr>
          <w:noProof w:val="0"/>
        </w:rPr>
      </w:pPr>
      <w:r>
        <w:rPr>
          <w:noProof w:val="0"/>
        </w:rPr>
        <w:t xml:space="preserve">        - </w:t>
      </w:r>
      <w:proofErr w:type="spellStart"/>
      <w:r>
        <w:rPr>
          <w:noProof w:val="0"/>
        </w:rPr>
        <w:t>reqData</w:t>
      </w:r>
      <w:proofErr w:type="spellEnd"/>
    </w:p>
    <w:p w14:paraId="6CF5F11A" w14:textId="77777777" w:rsidR="00FC70B4" w:rsidRDefault="00FC70B4" w:rsidP="00FC70B4">
      <w:pPr>
        <w:pStyle w:val="PL"/>
        <w:rPr>
          <w:noProof w:val="0"/>
        </w:rPr>
      </w:pPr>
      <w:r>
        <w:rPr>
          <w:noProof w:val="0"/>
        </w:rPr>
        <w:t xml:space="preserve">    </w:t>
      </w:r>
      <w:proofErr w:type="spellStart"/>
      <w:r>
        <w:rPr>
          <w:noProof w:val="0"/>
        </w:rPr>
        <w:t>RequestedUsageData</w:t>
      </w:r>
      <w:proofErr w:type="spellEnd"/>
      <w:r>
        <w:rPr>
          <w:noProof w:val="0"/>
        </w:rPr>
        <w:t>:</w:t>
      </w:r>
    </w:p>
    <w:p w14:paraId="322F5C65" w14:textId="77777777" w:rsidR="00FC70B4" w:rsidRDefault="00FC70B4" w:rsidP="00FC70B4">
      <w:pPr>
        <w:pStyle w:val="PL"/>
        <w:rPr>
          <w:noProof w:val="0"/>
        </w:rPr>
      </w:pPr>
      <w:r>
        <w:rPr>
          <w:noProof w:val="0"/>
        </w:rPr>
        <w:t xml:space="preserve">      type: object</w:t>
      </w:r>
    </w:p>
    <w:p w14:paraId="5DF86289" w14:textId="77777777" w:rsidR="00FC70B4" w:rsidRDefault="00FC70B4" w:rsidP="00FC70B4">
      <w:pPr>
        <w:pStyle w:val="PL"/>
        <w:rPr>
          <w:noProof w:val="0"/>
        </w:rPr>
      </w:pPr>
      <w:r>
        <w:rPr>
          <w:noProof w:val="0"/>
        </w:rPr>
        <w:t xml:space="preserve">      properties:</w:t>
      </w:r>
    </w:p>
    <w:p w14:paraId="1CE9056D" w14:textId="77777777" w:rsidR="00FC70B4" w:rsidRDefault="00FC70B4" w:rsidP="00FC70B4">
      <w:pPr>
        <w:pStyle w:val="PL"/>
        <w:rPr>
          <w:noProof w:val="0"/>
        </w:rPr>
      </w:pPr>
      <w:r>
        <w:rPr>
          <w:noProof w:val="0"/>
        </w:rPr>
        <w:t xml:space="preserve">        </w:t>
      </w:r>
      <w:proofErr w:type="spellStart"/>
      <w:r>
        <w:rPr>
          <w:noProof w:val="0"/>
        </w:rPr>
        <w:t>refUmIds</w:t>
      </w:r>
      <w:proofErr w:type="spellEnd"/>
      <w:r>
        <w:rPr>
          <w:noProof w:val="0"/>
        </w:rPr>
        <w:t>:</w:t>
      </w:r>
    </w:p>
    <w:p w14:paraId="3281F067" w14:textId="77777777" w:rsidR="00FC70B4" w:rsidRDefault="00FC70B4" w:rsidP="00FC70B4">
      <w:pPr>
        <w:pStyle w:val="PL"/>
        <w:rPr>
          <w:noProof w:val="0"/>
        </w:rPr>
      </w:pPr>
      <w:r>
        <w:rPr>
          <w:noProof w:val="0"/>
        </w:rPr>
        <w:t xml:space="preserve">          type: array</w:t>
      </w:r>
    </w:p>
    <w:p w14:paraId="3DF07609" w14:textId="77777777" w:rsidR="00FC70B4" w:rsidRDefault="00FC70B4" w:rsidP="00FC70B4">
      <w:pPr>
        <w:pStyle w:val="PL"/>
        <w:rPr>
          <w:noProof w:val="0"/>
        </w:rPr>
      </w:pPr>
      <w:r>
        <w:rPr>
          <w:noProof w:val="0"/>
        </w:rPr>
        <w:t xml:space="preserve">          items:</w:t>
      </w:r>
    </w:p>
    <w:p w14:paraId="4CED1035" w14:textId="77777777" w:rsidR="00FC70B4" w:rsidRDefault="00FC70B4" w:rsidP="00FC70B4">
      <w:pPr>
        <w:pStyle w:val="PL"/>
        <w:rPr>
          <w:noProof w:val="0"/>
        </w:rPr>
      </w:pPr>
      <w:r>
        <w:rPr>
          <w:noProof w:val="0"/>
        </w:rPr>
        <w:t xml:space="preserve">            type: string</w:t>
      </w:r>
    </w:p>
    <w:p w14:paraId="3D93B265"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662FB12B" w14:textId="77777777" w:rsidR="00FC70B4" w:rsidRDefault="00FC70B4" w:rsidP="00FC70B4">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w:t>
      </w:r>
      <w:proofErr w:type="spellStart"/>
      <w:r>
        <w:rPr>
          <w:noProof w:val="0"/>
        </w:rPr>
        <w:t>allUmIds</w:t>
      </w:r>
      <w:proofErr w:type="spellEnd"/>
      <w:r>
        <w:rPr>
          <w:noProof w:val="0"/>
        </w:rPr>
        <w:t xml:space="preserve"> is not set to true.</w:t>
      </w:r>
    </w:p>
    <w:p w14:paraId="4EACAEB7" w14:textId="77777777" w:rsidR="00FC70B4" w:rsidRDefault="00FC70B4" w:rsidP="00FC70B4">
      <w:pPr>
        <w:pStyle w:val="PL"/>
        <w:rPr>
          <w:noProof w:val="0"/>
        </w:rPr>
      </w:pPr>
      <w:r>
        <w:rPr>
          <w:noProof w:val="0"/>
        </w:rPr>
        <w:t xml:space="preserve">        </w:t>
      </w:r>
      <w:proofErr w:type="spellStart"/>
      <w:r>
        <w:rPr>
          <w:noProof w:val="0"/>
        </w:rPr>
        <w:t>allUmIds</w:t>
      </w:r>
      <w:proofErr w:type="spellEnd"/>
      <w:r>
        <w:rPr>
          <w:noProof w:val="0"/>
        </w:rPr>
        <w:t>:</w:t>
      </w:r>
    </w:p>
    <w:p w14:paraId="51B77221"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05A2390E" w14:textId="77777777" w:rsidR="00FC70B4" w:rsidRDefault="00FC70B4" w:rsidP="00FC70B4">
      <w:pPr>
        <w:pStyle w:val="PL"/>
        <w:rPr>
          <w:noProof w:val="0"/>
        </w:rPr>
      </w:pPr>
      <w:r>
        <w:rPr>
          <w:noProof w:val="0"/>
        </w:rPr>
        <w:t xml:space="preserve">          description: Th</w:t>
      </w:r>
      <w:r>
        <w:rPr>
          <w:noProof w:val="0"/>
        </w:rPr>
        <w:pgNum/>
      </w:r>
      <w:proofErr w:type="spellStart"/>
      <w:r>
        <w:rPr>
          <w:noProof w:val="0"/>
        </w:rPr>
        <w:t>ooleanean</w:t>
      </w:r>
      <w:proofErr w:type="spellEnd"/>
      <w:r>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Pr>
          <w:noProof w:val="0"/>
        </w:rPr>
        <w:t>refUmIds</w:t>
      </w:r>
      <w:proofErr w:type="spellEnd"/>
      <w:r>
        <w:rPr>
          <w:noProof w:val="0"/>
        </w:rPr>
        <w:t xml:space="preserve"> attribute.</w:t>
      </w:r>
    </w:p>
    <w:p w14:paraId="3B737221" w14:textId="77777777" w:rsidR="00FC70B4" w:rsidRDefault="00FC70B4" w:rsidP="00FC70B4">
      <w:pPr>
        <w:pStyle w:val="PL"/>
        <w:rPr>
          <w:noProof w:val="0"/>
        </w:rPr>
      </w:pPr>
      <w:r>
        <w:rPr>
          <w:noProof w:val="0"/>
        </w:rPr>
        <w:t xml:space="preserve">    </w:t>
      </w:r>
      <w:proofErr w:type="spellStart"/>
      <w:r>
        <w:rPr>
          <w:noProof w:val="0"/>
        </w:rPr>
        <w:t>UeCampingRep</w:t>
      </w:r>
      <w:proofErr w:type="spellEnd"/>
      <w:r>
        <w:rPr>
          <w:noProof w:val="0"/>
        </w:rPr>
        <w:t>:</w:t>
      </w:r>
    </w:p>
    <w:p w14:paraId="56EE1DA0" w14:textId="77777777" w:rsidR="00FC70B4" w:rsidRDefault="00FC70B4" w:rsidP="00FC70B4">
      <w:pPr>
        <w:pStyle w:val="PL"/>
        <w:rPr>
          <w:noProof w:val="0"/>
        </w:rPr>
      </w:pPr>
      <w:r>
        <w:rPr>
          <w:noProof w:val="0"/>
        </w:rPr>
        <w:t xml:space="preserve">      type: object</w:t>
      </w:r>
    </w:p>
    <w:p w14:paraId="07F36177" w14:textId="77777777" w:rsidR="00FC70B4" w:rsidRDefault="00FC70B4" w:rsidP="00FC70B4">
      <w:pPr>
        <w:pStyle w:val="PL"/>
        <w:rPr>
          <w:noProof w:val="0"/>
        </w:rPr>
      </w:pPr>
      <w:r>
        <w:rPr>
          <w:noProof w:val="0"/>
        </w:rPr>
        <w:t xml:space="preserve">      properties:</w:t>
      </w:r>
    </w:p>
    <w:p w14:paraId="1EEEB9A5" w14:textId="77777777" w:rsidR="00FC70B4" w:rsidRDefault="00FC70B4" w:rsidP="00FC70B4">
      <w:pPr>
        <w:pStyle w:val="PL"/>
        <w:rPr>
          <w:noProof w:val="0"/>
        </w:rPr>
      </w:pPr>
      <w:r>
        <w:rPr>
          <w:noProof w:val="0"/>
        </w:rPr>
        <w:t xml:space="preserve">        </w:t>
      </w:r>
      <w:proofErr w:type="spellStart"/>
      <w:r>
        <w:rPr>
          <w:noProof w:val="0"/>
        </w:rPr>
        <w:t>accessType</w:t>
      </w:r>
      <w:proofErr w:type="spellEnd"/>
      <w:r>
        <w:rPr>
          <w:noProof w:val="0"/>
        </w:rPr>
        <w:t>:</w:t>
      </w:r>
    </w:p>
    <w:p w14:paraId="4754B73F" w14:textId="77777777" w:rsidR="00FC70B4" w:rsidRDefault="00FC70B4" w:rsidP="00FC70B4">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1806D098" w14:textId="77777777" w:rsidR="00FC70B4" w:rsidRDefault="00FC70B4" w:rsidP="00FC70B4">
      <w:pPr>
        <w:pStyle w:val="PL"/>
        <w:rPr>
          <w:noProof w:val="0"/>
        </w:rPr>
      </w:pPr>
      <w:r>
        <w:rPr>
          <w:noProof w:val="0"/>
        </w:rPr>
        <w:t xml:space="preserve">        </w:t>
      </w:r>
      <w:proofErr w:type="spellStart"/>
      <w:r>
        <w:rPr>
          <w:noProof w:val="0"/>
        </w:rPr>
        <w:t>ratType</w:t>
      </w:r>
      <w:proofErr w:type="spellEnd"/>
      <w:r>
        <w:rPr>
          <w:noProof w:val="0"/>
        </w:rPr>
        <w:t>:</w:t>
      </w:r>
    </w:p>
    <w:p w14:paraId="587D0F7D" w14:textId="77777777" w:rsidR="00FC70B4" w:rsidRDefault="00FC70B4" w:rsidP="00FC70B4">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50C8180F" w14:textId="77777777" w:rsidR="00FC70B4" w:rsidRDefault="00FC70B4" w:rsidP="00FC70B4">
      <w:pPr>
        <w:pStyle w:val="PL"/>
        <w:rPr>
          <w:noProof w:val="0"/>
        </w:rPr>
      </w:pPr>
      <w:r>
        <w:rPr>
          <w:noProof w:val="0"/>
        </w:rPr>
        <w:t xml:space="preserve">        </w:t>
      </w:r>
      <w:proofErr w:type="spellStart"/>
      <w:r>
        <w:rPr>
          <w:noProof w:val="0"/>
        </w:rPr>
        <w:t>servNfId</w:t>
      </w:r>
      <w:proofErr w:type="spellEnd"/>
      <w:r>
        <w:rPr>
          <w:noProof w:val="0"/>
        </w:rPr>
        <w:t>:</w:t>
      </w:r>
    </w:p>
    <w:p w14:paraId="274FD5A3" w14:textId="77777777" w:rsidR="00FC70B4" w:rsidRDefault="00FC70B4" w:rsidP="00FC70B4">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3CC38E0E" w14:textId="77777777" w:rsidR="00FC70B4" w:rsidRDefault="00FC70B4" w:rsidP="00FC70B4">
      <w:pPr>
        <w:pStyle w:val="PL"/>
        <w:rPr>
          <w:noProof w:val="0"/>
        </w:rPr>
      </w:pPr>
      <w:r>
        <w:rPr>
          <w:noProof w:val="0"/>
        </w:rPr>
        <w:t xml:space="preserve">        </w:t>
      </w:r>
      <w:proofErr w:type="spellStart"/>
      <w:r>
        <w:rPr>
          <w:noProof w:val="0"/>
        </w:rPr>
        <w:t>servingNetwork</w:t>
      </w:r>
      <w:proofErr w:type="spellEnd"/>
      <w:r>
        <w:rPr>
          <w:noProof w:val="0"/>
        </w:rPr>
        <w:t>:</w:t>
      </w:r>
    </w:p>
    <w:p w14:paraId="352D7FA3" w14:textId="77777777" w:rsidR="00FC70B4" w:rsidRDefault="00FC70B4" w:rsidP="00FC70B4">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2D864DCF" w14:textId="77777777" w:rsidR="00FC70B4" w:rsidRDefault="00FC70B4" w:rsidP="00FC70B4">
      <w:pPr>
        <w:pStyle w:val="PL"/>
        <w:rPr>
          <w:noProof w:val="0"/>
        </w:rPr>
      </w:pPr>
      <w:r>
        <w:rPr>
          <w:noProof w:val="0"/>
        </w:rPr>
        <w:t xml:space="preserve">        </w:t>
      </w:r>
      <w:proofErr w:type="spellStart"/>
      <w:r>
        <w:rPr>
          <w:noProof w:val="0"/>
        </w:rPr>
        <w:t>userLocationInfo</w:t>
      </w:r>
      <w:proofErr w:type="spellEnd"/>
      <w:r>
        <w:rPr>
          <w:noProof w:val="0"/>
        </w:rPr>
        <w:t>:</w:t>
      </w:r>
    </w:p>
    <w:p w14:paraId="1463BD84" w14:textId="77777777" w:rsidR="00FC70B4" w:rsidRDefault="00FC70B4" w:rsidP="00FC70B4">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516A3716" w14:textId="77777777" w:rsidR="00FC70B4" w:rsidRDefault="00FC70B4" w:rsidP="00FC70B4">
      <w:pPr>
        <w:pStyle w:val="PL"/>
        <w:rPr>
          <w:noProof w:val="0"/>
        </w:rPr>
      </w:pPr>
      <w:r>
        <w:rPr>
          <w:noProof w:val="0"/>
        </w:rPr>
        <w:t xml:space="preserve">        </w:t>
      </w:r>
      <w:proofErr w:type="spellStart"/>
      <w:r>
        <w:rPr>
          <w:noProof w:val="0"/>
        </w:rPr>
        <w:t>ueTimeZone</w:t>
      </w:r>
      <w:proofErr w:type="spellEnd"/>
      <w:r>
        <w:rPr>
          <w:noProof w:val="0"/>
        </w:rPr>
        <w:t>:</w:t>
      </w:r>
    </w:p>
    <w:p w14:paraId="72D0216E" w14:textId="77777777" w:rsidR="00FC70B4" w:rsidRDefault="00FC70B4" w:rsidP="00FC70B4">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359F5C04" w14:textId="77777777" w:rsidR="00FC70B4" w:rsidRDefault="00FC70B4" w:rsidP="00FC70B4">
      <w:pPr>
        <w:pStyle w:val="PL"/>
        <w:rPr>
          <w:noProof w:val="0"/>
        </w:rPr>
      </w:pPr>
      <w:r>
        <w:rPr>
          <w:noProof w:val="0"/>
        </w:rPr>
        <w:t xml:space="preserve">    </w:t>
      </w:r>
      <w:proofErr w:type="spellStart"/>
      <w:r>
        <w:rPr>
          <w:noProof w:val="0"/>
        </w:rPr>
        <w:t>RuleReport</w:t>
      </w:r>
      <w:proofErr w:type="spellEnd"/>
      <w:r>
        <w:rPr>
          <w:noProof w:val="0"/>
        </w:rPr>
        <w:t>:</w:t>
      </w:r>
    </w:p>
    <w:p w14:paraId="3D99E463" w14:textId="77777777" w:rsidR="00FC70B4" w:rsidRDefault="00FC70B4" w:rsidP="00FC70B4">
      <w:pPr>
        <w:pStyle w:val="PL"/>
        <w:rPr>
          <w:noProof w:val="0"/>
        </w:rPr>
      </w:pPr>
      <w:r>
        <w:rPr>
          <w:noProof w:val="0"/>
        </w:rPr>
        <w:t xml:space="preserve">      type: object</w:t>
      </w:r>
    </w:p>
    <w:p w14:paraId="53DB891F" w14:textId="77777777" w:rsidR="00FC70B4" w:rsidRDefault="00FC70B4" w:rsidP="00FC70B4">
      <w:pPr>
        <w:pStyle w:val="PL"/>
        <w:rPr>
          <w:noProof w:val="0"/>
        </w:rPr>
      </w:pPr>
      <w:r>
        <w:rPr>
          <w:noProof w:val="0"/>
        </w:rPr>
        <w:t xml:space="preserve">      properties:</w:t>
      </w:r>
    </w:p>
    <w:p w14:paraId="28285E54" w14:textId="77777777" w:rsidR="00FC70B4" w:rsidRDefault="00FC70B4" w:rsidP="00FC70B4">
      <w:pPr>
        <w:pStyle w:val="PL"/>
        <w:rPr>
          <w:noProof w:val="0"/>
        </w:rPr>
      </w:pPr>
      <w:r>
        <w:rPr>
          <w:noProof w:val="0"/>
        </w:rPr>
        <w:t xml:space="preserve">        </w:t>
      </w:r>
      <w:proofErr w:type="spellStart"/>
      <w:r>
        <w:rPr>
          <w:noProof w:val="0"/>
        </w:rPr>
        <w:t>pccRuleIds</w:t>
      </w:r>
      <w:proofErr w:type="spellEnd"/>
      <w:r>
        <w:rPr>
          <w:noProof w:val="0"/>
        </w:rPr>
        <w:t>:</w:t>
      </w:r>
    </w:p>
    <w:p w14:paraId="2FB77DDB" w14:textId="77777777" w:rsidR="00FC70B4" w:rsidRDefault="00FC70B4" w:rsidP="00FC70B4">
      <w:pPr>
        <w:pStyle w:val="PL"/>
        <w:rPr>
          <w:noProof w:val="0"/>
        </w:rPr>
      </w:pPr>
      <w:r>
        <w:rPr>
          <w:noProof w:val="0"/>
        </w:rPr>
        <w:t xml:space="preserve">          type: array</w:t>
      </w:r>
    </w:p>
    <w:p w14:paraId="2D63FD05" w14:textId="77777777" w:rsidR="00FC70B4" w:rsidRDefault="00FC70B4" w:rsidP="00FC70B4">
      <w:pPr>
        <w:pStyle w:val="PL"/>
        <w:rPr>
          <w:noProof w:val="0"/>
        </w:rPr>
      </w:pPr>
      <w:r>
        <w:rPr>
          <w:noProof w:val="0"/>
        </w:rPr>
        <w:t xml:space="preserve">          items:</w:t>
      </w:r>
    </w:p>
    <w:p w14:paraId="6FEE8713" w14:textId="77777777" w:rsidR="00FC70B4" w:rsidRDefault="00FC70B4" w:rsidP="00FC70B4">
      <w:pPr>
        <w:pStyle w:val="PL"/>
        <w:rPr>
          <w:noProof w:val="0"/>
        </w:rPr>
      </w:pPr>
      <w:r>
        <w:rPr>
          <w:noProof w:val="0"/>
        </w:rPr>
        <w:t xml:space="preserve">            type: string</w:t>
      </w:r>
    </w:p>
    <w:p w14:paraId="2CC0D113"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7C219267" w14:textId="77777777" w:rsidR="00FC70B4" w:rsidRDefault="00FC70B4" w:rsidP="00FC70B4">
      <w:pPr>
        <w:pStyle w:val="PL"/>
        <w:rPr>
          <w:noProof w:val="0"/>
        </w:rPr>
      </w:pPr>
      <w:r>
        <w:rPr>
          <w:noProof w:val="0"/>
        </w:rPr>
        <w:t xml:space="preserve">          description: Contains the identifier of the affected PCC rule(s).</w:t>
      </w:r>
    </w:p>
    <w:p w14:paraId="2EFA64B7" w14:textId="77777777" w:rsidR="00FC70B4" w:rsidRDefault="00FC70B4" w:rsidP="00FC70B4">
      <w:pPr>
        <w:pStyle w:val="PL"/>
        <w:rPr>
          <w:noProof w:val="0"/>
        </w:rPr>
      </w:pPr>
      <w:r>
        <w:rPr>
          <w:noProof w:val="0"/>
        </w:rPr>
        <w:t xml:space="preserve">        </w:t>
      </w:r>
      <w:proofErr w:type="spellStart"/>
      <w:r>
        <w:rPr>
          <w:noProof w:val="0"/>
        </w:rPr>
        <w:t>ruleStatus</w:t>
      </w:r>
      <w:proofErr w:type="spellEnd"/>
      <w:r>
        <w:rPr>
          <w:noProof w:val="0"/>
        </w:rPr>
        <w:t>:</w:t>
      </w:r>
    </w:p>
    <w:p w14:paraId="56F69E84" w14:textId="77777777" w:rsidR="00FC70B4" w:rsidRDefault="00FC70B4" w:rsidP="00FC70B4">
      <w:pPr>
        <w:pStyle w:val="PL"/>
        <w:rPr>
          <w:noProof w:val="0"/>
        </w:rPr>
      </w:pPr>
      <w:r>
        <w:rPr>
          <w:noProof w:val="0"/>
        </w:rPr>
        <w:t xml:space="preserve">          $ref: '#/components/schemas/</w:t>
      </w:r>
      <w:proofErr w:type="spellStart"/>
      <w:r>
        <w:rPr>
          <w:noProof w:val="0"/>
        </w:rPr>
        <w:t>RuleStatus</w:t>
      </w:r>
      <w:proofErr w:type="spellEnd"/>
      <w:r>
        <w:rPr>
          <w:noProof w:val="0"/>
        </w:rPr>
        <w:t>'</w:t>
      </w:r>
    </w:p>
    <w:p w14:paraId="4E2C0638" w14:textId="77777777" w:rsidR="00FC70B4" w:rsidRDefault="00FC70B4" w:rsidP="00FC70B4">
      <w:pPr>
        <w:pStyle w:val="PL"/>
        <w:rPr>
          <w:noProof w:val="0"/>
        </w:rPr>
      </w:pPr>
      <w:r>
        <w:rPr>
          <w:noProof w:val="0"/>
        </w:rPr>
        <w:t xml:space="preserve">        </w:t>
      </w:r>
      <w:proofErr w:type="spellStart"/>
      <w:r>
        <w:rPr>
          <w:noProof w:val="0"/>
          <w:lang w:eastAsia="zh-CN"/>
        </w:rPr>
        <w:t>contVers</w:t>
      </w:r>
      <w:proofErr w:type="spellEnd"/>
      <w:r>
        <w:rPr>
          <w:noProof w:val="0"/>
        </w:rPr>
        <w:t>:</w:t>
      </w:r>
    </w:p>
    <w:p w14:paraId="09F76B23" w14:textId="77777777" w:rsidR="00FC70B4" w:rsidRDefault="00FC70B4" w:rsidP="00FC70B4">
      <w:pPr>
        <w:pStyle w:val="PL"/>
        <w:rPr>
          <w:noProof w:val="0"/>
        </w:rPr>
      </w:pPr>
      <w:r>
        <w:rPr>
          <w:noProof w:val="0"/>
        </w:rPr>
        <w:t xml:space="preserve">          type: array</w:t>
      </w:r>
    </w:p>
    <w:p w14:paraId="73D5DA8E" w14:textId="77777777" w:rsidR="00FC70B4" w:rsidRDefault="00FC70B4" w:rsidP="00FC70B4">
      <w:pPr>
        <w:pStyle w:val="PL"/>
        <w:rPr>
          <w:noProof w:val="0"/>
        </w:rPr>
      </w:pPr>
      <w:r>
        <w:rPr>
          <w:noProof w:val="0"/>
        </w:rPr>
        <w:t xml:space="preserve">          items:</w:t>
      </w:r>
    </w:p>
    <w:p w14:paraId="6E2E664E" w14:textId="77777777" w:rsidR="00FC70B4" w:rsidRDefault="00FC70B4" w:rsidP="00FC70B4">
      <w:pPr>
        <w:pStyle w:val="PL"/>
        <w:rPr>
          <w:noProof w:val="0"/>
        </w:rPr>
      </w:pPr>
      <w:r>
        <w:rPr>
          <w:noProof w:val="0"/>
        </w:rPr>
        <w:t xml:space="preserve">            $ref: 'TS29514_Npcf_PolicyAuthorization.yaml#/components/schemas/ContentVersion'</w:t>
      </w:r>
    </w:p>
    <w:p w14:paraId="0517ADC2"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7871A2D8" w14:textId="77777777" w:rsidR="00FC70B4" w:rsidRDefault="00FC70B4" w:rsidP="00FC70B4">
      <w:pPr>
        <w:pStyle w:val="PL"/>
        <w:rPr>
          <w:noProof w:val="0"/>
        </w:rPr>
      </w:pPr>
      <w:r>
        <w:rPr>
          <w:noProof w:val="0"/>
        </w:rPr>
        <w:t xml:space="preserve">          description: Indicates the version of a PCC rule.</w:t>
      </w:r>
    </w:p>
    <w:p w14:paraId="3A814197" w14:textId="77777777" w:rsidR="00FC70B4" w:rsidRDefault="00FC70B4" w:rsidP="00FC70B4">
      <w:pPr>
        <w:pStyle w:val="PL"/>
        <w:rPr>
          <w:noProof w:val="0"/>
        </w:rPr>
      </w:pPr>
      <w:r>
        <w:rPr>
          <w:noProof w:val="0"/>
        </w:rPr>
        <w:t xml:space="preserve">        </w:t>
      </w:r>
      <w:proofErr w:type="spellStart"/>
      <w:r>
        <w:rPr>
          <w:noProof w:val="0"/>
        </w:rPr>
        <w:t>failureCode</w:t>
      </w:r>
      <w:proofErr w:type="spellEnd"/>
      <w:r>
        <w:rPr>
          <w:noProof w:val="0"/>
        </w:rPr>
        <w:t>:</w:t>
      </w:r>
    </w:p>
    <w:p w14:paraId="0BBE00EB" w14:textId="77777777" w:rsidR="00FC70B4" w:rsidRDefault="00FC70B4" w:rsidP="00FC70B4">
      <w:pPr>
        <w:pStyle w:val="PL"/>
        <w:rPr>
          <w:noProof w:val="0"/>
        </w:rPr>
      </w:pPr>
      <w:r>
        <w:rPr>
          <w:noProof w:val="0"/>
        </w:rPr>
        <w:t xml:space="preserve">          $ref: '#/components/schemas/</w:t>
      </w:r>
      <w:proofErr w:type="spellStart"/>
      <w:r>
        <w:rPr>
          <w:noProof w:val="0"/>
        </w:rPr>
        <w:t>FailureCode</w:t>
      </w:r>
      <w:proofErr w:type="spellEnd"/>
      <w:r>
        <w:rPr>
          <w:noProof w:val="0"/>
        </w:rPr>
        <w:t>'</w:t>
      </w:r>
    </w:p>
    <w:p w14:paraId="133600A7" w14:textId="77777777" w:rsidR="00FC70B4" w:rsidRDefault="00FC70B4" w:rsidP="00FC70B4">
      <w:pPr>
        <w:pStyle w:val="PL"/>
        <w:rPr>
          <w:noProof w:val="0"/>
        </w:rPr>
      </w:pPr>
      <w:r>
        <w:rPr>
          <w:noProof w:val="0"/>
        </w:rPr>
        <w:t xml:space="preserve">        </w:t>
      </w:r>
      <w:proofErr w:type="spellStart"/>
      <w:r>
        <w:rPr>
          <w:noProof w:val="0"/>
        </w:rPr>
        <w:t>finUnitAct</w:t>
      </w:r>
      <w:proofErr w:type="spellEnd"/>
      <w:r>
        <w:rPr>
          <w:noProof w:val="0"/>
        </w:rPr>
        <w:t>:</w:t>
      </w:r>
    </w:p>
    <w:p w14:paraId="19C3D2DF" w14:textId="77777777" w:rsidR="00FC70B4" w:rsidRDefault="00FC70B4" w:rsidP="00FC70B4">
      <w:pPr>
        <w:pStyle w:val="PL"/>
        <w:rPr>
          <w:noProof w:val="0"/>
        </w:rPr>
      </w:pPr>
      <w:r>
        <w:rPr>
          <w:noProof w:val="0"/>
        </w:rPr>
        <w:t xml:space="preserve">          </w:t>
      </w:r>
      <w:r>
        <w:rPr>
          <w:rFonts w:cs="Courier New"/>
          <w:noProof w:val="0"/>
          <w:szCs w:val="16"/>
        </w:rPr>
        <w:t>$ref: 'TS32291_Nchf_ConvergedCharging.yaml#/components/schemas/FinalUnitAction'</w:t>
      </w:r>
    </w:p>
    <w:p w14:paraId="087D8470" w14:textId="77777777" w:rsidR="00FC70B4" w:rsidRDefault="00FC70B4" w:rsidP="00FC70B4">
      <w:pPr>
        <w:pStyle w:val="PL"/>
        <w:rPr>
          <w:noProof w:val="0"/>
        </w:rPr>
      </w:pPr>
      <w:r>
        <w:rPr>
          <w:noProof w:val="0"/>
        </w:rPr>
        <w:t xml:space="preserve">        </w:t>
      </w:r>
      <w:proofErr w:type="spellStart"/>
      <w:r>
        <w:rPr>
          <w:noProof w:val="0"/>
        </w:rPr>
        <w:t>ranNasRelCauses</w:t>
      </w:r>
      <w:proofErr w:type="spellEnd"/>
      <w:r>
        <w:rPr>
          <w:noProof w:val="0"/>
        </w:rPr>
        <w:t>:</w:t>
      </w:r>
    </w:p>
    <w:p w14:paraId="524E84D8" w14:textId="77777777" w:rsidR="00FC70B4" w:rsidRDefault="00FC70B4" w:rsidP="00FC70B4">
      <w:pPr>
        <w:pStyle w:val="PL"/>
        <w:rPr>
          <w:noProof w:val="0"/>
        </w:rPr>
      </w:pPr>
      <w:r>
        <w:rPr>
          <w:noProof w:val="0"/>
        </w:rPr>
        <w:t xml:space="preserve">          type: array</w:t>
      </w:r>
    </w:p>
    <w:p w14:paraId="294B293D" w14:textId="77777777" w:rsidR="00FC70B4" w:rsidRDefault="00FC70B4" w:rsidP="00FC70B4">
      <w:pPr>
        <w:pStyle w:val="PL"/>
        <w:rPr>
          <w:noProof w:val="0"/>
        </w:rPr>
      </w:pPr>
      <w:r>
        <w:rPr>
          <w:noProof w:val="0"/>
        </w:rPr>
        <w:t xml:space="preserve">          items:</w:t>
      </w:r>
    </w:p>
    <w:p w14:paraId="4379C9AC" w14:textId="77777777" w:rsidR="00FC70B4" w:rsidRDefault="00FC70B4" w:rsidP="00FC70B4">
      <w:pPr>
        <w:pStyle w:val="PL"/>
        <w:rPr>
          <w:noProof w:val="0"/>
        </w:rPr>
      </w:pPr>
      <w:r>
        <w:rPr>
          <w:noProof w:val="0"/>
        </w:rPr>
        <w:t xml:space="preserve">            $ref: '#/components/schemas/</w:t>
      </w:r>
      <w:proofErr w:type="spellStart"/>
      <w:r>
        <w:rPr>
          <w:noProof w:val="0"/>
        </w:rPr>
        <w:t>RanNasRelCause</w:t>
      </w:r>
      <w:proofErr w:type="spellEnd"/>
      <w:r>
        <w:rPr>
          <w:noProof w:val="0"/>
        </w:rPr>
        <w:t>'</w:t>
      </w:r>
    </w:p>
    <w:p w14:paraId="323AB463"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1126F8D5" w14:textId="77777777" w:rsidR="00FC70B4" w:rsidRDefault="00FC70B4" w:rsidP="00FC70B4">
      <w:pPr>
        <w:pStyle w:val="PL"/>
        <w:rPr>
          <w:noProof w:val="0"/>
        </w:rPr>
      </w:pPr>
      <w:r>
        <w:rPr>
          <w:noProof w:val="0"/>
        </w:rPr>
        <w:t xml:space="preserve">          description: indicates the RAN or NAS release cause code information.</w:t>
      </w:r>
    </w:p>
    <w:p w14:paraId="1F24C611" w14:textId="77777777" w:rsidR="00FC70B4" w:rsidRDefault="00FC70B4" w:rsidP="00FC70B4">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14:paraId="60CF46FA" w14:textId="77777777" w:rsidR="00FC70B4" w:rsidRDefault="00FC70B4" w:rsidP="00FC70B4">
      <w:pPr>
        <w:pStyle w:val="PL"/>
        <w:rPr>
          <w:noProof w:val="0"/>
        </w:rPr>
      </w:pPr>
      <w:r>
        <w:rPr>
          <w:noProof w:val="0"/>
        </w:rPr>
        <w:t xml:space="preserve">        - </w:t>
      </w:r>
      <w:proofErr w:type="spellStart"/>
      <w:r>
        <w:rPr>
          <w:noProof w:val="0"/>
        </w:rPr>
        <w:t>pccRuleIds</w:t>
      </w:r>
      <w:proofErr w:type="spellEnd"/>
    </w:p>
    <w:p w14:paraId="0AE2C5A2" w14:textId="77777777" w:rsidR="00FC70B4" w:rsidRDefault="00FC70B4" w:rsidP="00FC70B4">
      <w:pPr>
        <w:pStyle w:val="PL"/>
        <w:rPr>
          <w:noProof w:val="0"/>
        </w:rPr>
      </w:pPr>
      <w:r>
        <w:rPr>
          <w:noProof w:val="0"/>
        </w:rPr>
        <w:t xml:space="preserve">        - </w:t>
      </w:r>
      <w:proofErr w:type="spellStart"/>
      <w:r>
        <w:rPr>
          <w:noProof w:val="0"/>
        </w:rPr>
        <w:t>ruleStatus</w:t>
      </w:r>
      <w:proofErr w:type="spellEnd"/>
    </w:p>
    <w:p w14:paraId="38C47F0A" w14:textId="77777777" w:rsidR="00FC70B4" w:rsidRDefault="00FC70B4" w:rsidP="00FC70B4">
      <w:pPr>
        <w:pStyle w:val="PL"/>
        <w:rPr>
          <w:noProof w:val="0"/>
        </w:rPr>
      </w:pPr>
      <w:r>
        <w:rPr>
          <w:noProof w:val="0"/>
        </w:rPr>
        <w:t xml:space="preserve">    </w:t>
      </w:r>
      <w:proofErr w:type="spellStart"/>
      <w:r>
        <w:rPr>
          <w:noProof w:val="0"/>
        </w:rPr>
        <w:t>RanNasRelCause</w:t>
      </w:r>
      <w:proofErr w:type="spellEnd"/>
      <w:r>
        <w:rPr>
          <w:noProof w:val="0"/>
        </w:rPr>
        <w:t>:</w:t>
      </w:r>
    </w:p>
    <w:p w14:paraId="654A7C65" w14:textId="77777777" w:rsidR="00FC70B4" w:rsidRDefault="00FC70B4" w:rsidP="00FC70B4">
      <w:pPr>
        <w:pStyle w:val="PL"/>
        <w:rPr>
          <w:noProof w:val="0"/>
        </w:rPr>
      </w:pPr>
      <w:r>
        <w:rPr>
          <w:noProof w:val="0"/>
        </w:rPr>
        <w:t xml:space="preserve">      type: object</w:t>
      </w:r>
    </w:p>
    <w:p w14:paraId="75931FC1" w14:textId="77777777" w:rsidR="00FC70B4" w:rsidRDefault="00FC70B4" w:rsidP="00FC70B4">
      <w:pPr>
        <w:pStyle w:val="PL"/>
        <w:rPr>
          <w:noProof w:val="0"/>
        </w:rPr>
      </w:pPr>
      <w:r>
        <w:rPr>
          <w:noProof w:val="0"/>
        </w:rPr>
        <w:t xml:space="preserve">      properties:</w:t>
      </w:r>
    </w:p>
    <w:p w14:paraId="283632FD" w14:textId="77777777" w:rsidR="00FC70B4" w:rsidRDefault="00FC70B4" w:rsidP="00FC70B4">
      <w:pPr>
        <w:pStyle w:val="PL"/>
        <w:rPr>
          <w:noProof w:val="0"/>
        </w:rPr>
      </w:pPr>
      <w:r>
        <w:rPr>
          <w:noProof w:val="0"/>
        </w:rPr>
        <w:t xml:space="preserve">        </w:t>
      </w:r>
      <w:proofErr w:type="spellStart"/>
      <w:r>
        <w:rPr>
          <w:noProof w:val="0"/>
          <w:lang w:eastAsia="zh-CN"/>
        </w:rPr>
        <w:t>ngApCause</w:t>
      </w:r>
      <w:proofErr w:type="spellEnd"/>
      <w:r>
        <w:rPr>
          <w:noProof w:val="0"/>
        </w:rPr>
        <w:t>:</w:t>
      </w:r>
    </w:p>
    <w:p w14:paraId="424EE1C3" w14:textId="77777777" w:rsidR="00FC70B4" w:rsidRDefault="00FC70B4" w:rsidP="00FC70B4">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14:paraId="6737C51D" w14:textId="77777777" w:rsidR="00FC70B4" w:rsidRDefault="00FC70B4" w:rsidP="00FC70B4">
      <w:pPr>
        <w:pStyle w:val="PL"/>
        <w:rPr>
          <w:noProof w:val="0"/>
        </w:rPr>
      </w:pPr>
      <w:r>
        <w:rPr>
          <w:noProof w:val="0"/>
        </w:rPr>
        <w:t xml:space="preserve">        </w:t>
      </w:r>
      <w:r>
        <w:rPr>
          <w:noProof w:val="0"/>
          <w:lang w:eastAsia="zh-CN"/>
        </w:rPr>
        <w:t>5gMmCause</w:t>
      </w:r>
      <w:r>
        <w:rPr>
          <w:noProof w:val="0"/>
        </w:rPr>
        <w:t>:</w:t>
      </w:r>
    </w:p>
    <w:p w14:paraId="6191CA1E" w14:textId="77777777" w:rsidR="00FC70B4" w:rsidRDefault="00FC70B4" w:rsidP="00FC70B4">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3103BFE9" w14:textId="77777777" w:rsidR="00FC70B4" w:rsidRDefault="00FC70B4" w:rsidP="00FC70B4">
      <w:pPr>
        <w:pStyle w:val="PL"/>
        <w:rPr>
          <w:noProof w:val="0"/>
        </w:rPr>
      </w:pPr>
      <w:r>
        <w:rPr>
          <w:noProof w:val="0"/>
        </w:rPr>
        <w:t xml:space="preserve">        </w:t>
      </w:r>
      <w:r>
        <w:rPr>
          <w:noProof w:val="0"/>
          <w:lang w:eastAsia="zh-CN"/>
        </w:rPr>
        <w:t>5gSmCause</w:t>
      </w:r>
      <w:r>
        <w:rPr>
          <w:noProof w:val="0"/>
        </w:rPr>
        <w:t>:</w:t>
      </w:r>
    </w:p>
    <w:p w14:paraId="77E60D68" w14:textId="77777777" w:rsidR="00FC70B4" w:rsidRDefault="00FC70B4" w:rsidP="00FC70B4">
      <w:pPr>
        <w:pStyle w:val="PL"/>
        <w:rPr>
          <w:noProof w:val="0"/>
        </w:rPr>
      </w:pPr>
      <w:r>
        <w:rPr>
          <w:noProof w:val="0"/>
        </w:rPr>
        <w:t xml:space="preserve">          $ref: '#/components/schemas/</w:t>
      </w:r>
      <w:r>
        <w:rPr>
          <w:noProof w:val="0"/>
          <w:lang w:eastAsia="zh-CN"/>
        </w:rPr>
        <w:t>5GSmCause</w:t>
      </w:r>
      <w:r>
        <w:rPr>
          <w:noProof w:val="0"/>
        </w:rPr>
        <w:t>'</w:t>
      </w:r>
    </w:p>
    <w:p w14:paraId="4F9D3EB9" w14:textId="77777777" w:rsidR="00FC70B4" w:rsidRDefault="00FC70B4" w:rsidP="00FC70B4">
      <w:pPr>
        <w:pStyle w:val="PL"/>
        <w:rPr>
          <w:noProof w:val="0"/>
        </w:rPr>
      </w:pPr>
      <w:r>
        <w:rPr>
          <w:noProof w:val="0"/>
        </w:rPr>
        <w:t xml:space="preserve">    </w:t>
      </w:r>
      <w:proofErr w:type="spellStart"/>
      <w:r>
        <w:rPr>
          <w:noProof w:val="0"/>
        </w:rPr>
        <w:t>UeInitiatedResourceRequest</w:t>
      </w:r>
      <w:proofErr w:type="spellEnd"/>
      <w:r>
        <w:rPr>
          <w:noProof w:val="0"/>
        </w:rPr>
        <w:t>:</w:t>
      </w:r>
    </w:p>
    <w:p w14:paraId="5E7C276E" w14:textId="77777777" w:rsidR="00FC70B4" w:rsidRDefault="00FC70B4" w:rsidP="00FC70B4">
      <w:pPr>
        <w:pStyle w:val="PL"/>
        <w:rPr>
          <w:noProof w:val="0"/>
        </w:rPr>
      </w:pPr>
      <w:r>
        <w:rPr>
          <w:noProof w:val="0"/>
        </w:rPr>
        <w:t xml:space="preserve">      type: object</w:t>
      </w:r>
    </w:p>
    <w:p w14:paraId="5C019A33" w14:textId="77777777" w:rsidR="00FC70B4" w:rsidRDefault="00FC70B4" w:rsidP="00FC70B4">
      <w:pPr>
        <w:pStyle w:val="PL"/>
        <w:rPr>
          <w:noProof w:val="0"/>
        </w:rPr>
      </w:pPr>
      <w:r>
        <w:rPr>
          <w:noProof w:val="0"/>
        </w:rPr>
        <w:t xml:space="preserve">      properties:</w:t>
      </w:r>
    </w:p>
    <w:p w14:paraId="44857E4E" w14:textId="77777777" w:rsidR="00FC70B4" w:rsidRDefault="00FC70B4" w:rsidP="00FC70B4">
      <w:pPr>
        <w:pStyle w:val="PL"/>
        <w:rPr>
          <w:noProof w:val="0"/>
        </w:rPr>
      </w:pPr>
      <w:r>
        <w:rPr>
          <w:noProof w:val="0"/>
        </w:rPr>
        <w:t xml:space="preserve">        </w:t>
      </w:r>
      <w:proofErr w:type="spellStart"/>
      <w:r>
        <w:rPr>
          <w:noProof w:val="0"/>
        </w:rPr>
        <w:t>pccRuleId</w:t>
      </w:r>
      <w:proofErr w:type="spellEnd"/>
      <w:r>
        <w:rPr>
          <w:noProof w:val="0"/>
        </w:rPr>
        <w:t>:</w:t>
      </w:r>
    </w:p>
    <w:p w14:paraId="504B3FC4" w14:textId="77777777" w:rsidR="00FC70B4" w:rsidRDefault="00FC70B4" w:rsidP="00FC70B4">
      <w:pPr>
        <w:pStyle w:val="PL"/>
        <w:rPr>
          <w:noProof w:val="0"/>
        </w:rPr>
      </w:pPr>
      <w:r>
        <w:rPr>
          <w:noProof w:val="0"/>
        </w:rPr>
        <w:t xml:space="preserve">          type: string</w:t>
      </w:r>
    </w:p>
    <w:p w14:paraId="71DA1C57" w14:textId="77777777" w:rsidR="00FC70B4" w:rsidRDefault="00FC70B4" w:rsidP="00FC70B4">
      <w:pPr>
        <w:pStyle w:val="PL"/>
        <w:rPr>
          <w:noProof w:val="0"/>
        </w:rPr>
      </w:pPr>
      <w:r>
        <w:rPr>
          <w:noProof w:val="0"/>
        </w:rPr>
        <w:t xml:space="preserve">        </w:t>
      </w:r>
      <w:proofErr w:type="spellStart"/>
      <w:r>
        <w:rPr>
          <w:noProof w:val="0"/>
        </w:rPr>
        <w:t>ruleOp</w:t>
      </w:r>
      <w:proofErr w:type="spellEnd"/>
      <w:r>
        <w:rPr>
          <w:noProof w:val="0"/>
        </w:rPr>
        <w:t>:</w:t>
      </w:r>
    </w:p>
    <w:p w14:paraId="577E2326" w14:textId="77777777" w:rsidR="00FC70B4" w:rsidRDefault="00FC70B4" w:rsidP="00FC70B4">
      <w:pPr>
        <w:pStyle w:val="PL"/>
        <w:rPr>
          <w:noProof w:val="0"/>
        </w:rPr>
      </w:pPr>
      <w:r>
        <w:rPr>
          <w:noProof w:val="0"/>
        </w:rPr>
        <w:t xml:space="preserve">          $ref: '#/components/schemas/</w:t>
      </w:r>
      <w:proofErr w:type="spellStart"/>
      <w:r>
        <w:rPr>
          <w:noProof w:val="0"/>
        </w:rPr>
        <w:t>RuleOperation</w:t>
      </w:r>
      <w:proofErr w:type="spellEnd"/>
      <w:r>
        <w:rPr>
          <w:noProof w:val="0"/>
        </w:rPr>
        <w:t>'</w:t>
      </w:r>
    </w:p>
    <w:p w14:paraId="1D17583A" w14:textId="77777777" w:rsidR="00FC70B4" w:rsidRDefault="00FC70B4" w:rsidP="00FC70B4">
      <w:pPr>
        <w:pStyle w:val="PL"/>
        <w:rPr>
          <w:noProof w:val="0"/>
        </w:rPr>
      </w:pPr>
      <w:r>
        <w:rPr>
          <w:noProof w:val="0"/>
        </w:rPr>
        <w:t xml:space="preserve">        precedence:</w:t>
      </w:r>
    </w:p>
    <w:p w14:paraId="23A0605F" w14:textId="77777777" w:rsidR="00FC70B4" w:rsidRDefault="00FC70B4" w:rsidP="00FC70B4">
      <w:pPr>
        <w:pStyle w:val="PL"/>
        <w:rPr>
          <w:noProof w:val="0"/>
        </w:rPr>
      </w:pPr>
      <w:r>
        <w:rPr>
          <w:noProof w:val="0"/>
        </w:rPr>
        <w:t xml:space="preserve">          type: integer</w:t>
      </w:r>
    </w:p>
    <w:p w14:paraId="5A9DD1EF" w14:textId="77777777" w:rsidR="00FC70B4" w:rsidRDefault="00FC70B4" w:rsidP="00FC70B4">
      <w:pPr>
        <w:pStyle w:val="PL"/>
        <w:rPr>
          <w:noProof w:val="0"/>
        </w:rPr>
      </w:pPr>
      <w:r>
        <w:rPr>
          <w:noProof w:val="0"/>
        </w:rPr>
        <w:t xml:space="preserve">        </w:t>
      </w:r>
      <w:proofErr w:type="spellStart"/>
      <w:r>
        <w:rPr>
          <w:noProof w:val="0"/>
        </w:rPr>
        <w:t>packFiltInfo</w:t>
      </w:r>
      <w:proofErr w:type="spellEnd"/>
      <w:r>
        <w:rPr>
          <w:noProof w:val="0"/>
        </w:rPr>
        <w:t>:</w:t>
      </w:r>
    </w:p>
    <w:p w14:paraId="738BAB37" w14:textId="77777777" w:rsidR="00FC70B4" w:rsidRDefault="00FC70B4" w:rsidP="00FC70B4">
      <w:pPr>
        <w:pStyle w:val="PL"/>
        <w:rPr>
          <w:noProof w:val="0"/>
        </w:rPr>
      </w:pPr>
      <w:r>
        <w:rPr>
          <w:noProof w:val="0"/>
        </w:rPr>
        <w:t xml:space="preserve">          type: array</w:t>
      </w:r>
    </w:p>
    <w:p w14:paraId="503464AD" w14:textId="77777777" w:rsidR="00FC70B4" w:rsidRDefault="00FC70B4" w:rsidP="00FC70B4">
      <w:pPr>
        <w:pStyle w:val="PL"/>
        <w:rPr>
          <w:noProof w:val="0"/>
        </w:rPr>
      </w:pPr>
      <w:r>
        <w:rPr>
          <w:noProof w:val="0"/>
        </w:rPr>
        <w:t xml:space="preserve">          items:</w:t>
      </w:r>
    </w:p>
    <w:p w14:paraId="050718E4" w14:textId="77777777" w:rsidR="00FC70B4" w:rsidRDefault="00FC70B4" w:rsidP="00FC70B4">
      <w:pPr>
        <w:pStyle w:val="PL"/>
        <w:rPr>
          <w:noProof w:val="0"/>
        </w:rPr>
      </w:pPr>
      <w:r>
        <w:rPr>
          <w:noProof w:val="0"/>
        </w:rPr>
        <w:t xml:space="preserve">            $ref: '#/components/schemas/</w:t>
      </w:r>
      <w:proofErr w:type="spellStart"/>
      <w:r>
        <w:rPr>
          <w:noProof w:val="0"/>
        </w:rPr>
        <w:t>PacketFilterInfo</w:t>
      </w:r>
      <w:proofErr w:type="spellEnd"/>
      <w:r>
        <w:rPr>
          <w:noProof w:val="0"/>
        </w:rPr>
        <w:t>'</w:t>
      </w:r>
    </w:p>
    <w:p w14:paraId="7C52A6B6"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9D283B0" w14:textId="77777777" w:rsidR="00FC70B4" w:rsidRDefault="00FC70B4" w:rsidP="00FC70B4">
      <w:pPr>
        <w:pStyle w:val="PL"/>
        <w:rPr>
          <w:noProof w:val="0"/>
        </w:rPr>
      </w:pPr>
      <w:r>
        <w:rPr>
          <w:noProof w:val="0"/>
        </w:rPr>
        <w:t xml:space="preserve">        </w:t>
      </w:r>
      <w:proofErr w:type="spellStart"/>
      <w:r>
        <w:rPr>
          <w:noProof w:val="0"/>
        </w:rPr>
        <w:t>reqQos</w:t>
      </w:r>
      <w:proofErr w:type="spellEnd"/>
      <w:r>
        <w:rPr>
          <w:noProof w:val="0"/>
        </w:rPr>
        <w:t>:</w:t>
      </w:r>
    </w:p>
    <w:p w14:paraId="6C12BC3E" w14:textId="77777777" w:rsidR="00FC70B4" w:rsidRDefault="00FC70B4" w:rsidP="00FC70B4">
      <w:pPr>
        <w:pStyle w:val="PL"/>
        <w:rPr>
          <w:noProof w:val="0"/>
        </w:rPr>
      </w:pPr>
      <w:r>
        <w:rPr>
          <w:noProof w:val="0"/>
        </w:rPr>
        <w:t xml:space="preserve">          $ref: '#/components/schemas/</w:t>
      </w:r>
      <w:proofErr w:type="spellStart"/>
      <w:r>
        <w:rPr>
          <w:noProof w:val="0"/>
        </w:rPr>
        <w:t>RequestedQos</w:t>
      </w:r>
      <w:proofErr w:type="spellEnd"/>
      <w:r>
        <w:rPr>
          <w:noProof w:val="0"/>
        </w:rPr>
        <w:t>'</w:t>
      </w:r>
    </w:p>
    <w:p w14:paraId="25CC9767" w14:textId="77777777" w:rsidR="00FC70B4" w:rsidRDefault="00FC70B4" w:rsidP="00FC70B4">
      <w:pPr>
        <w:pStyle w:val="PL"/>
        <w:rPr>
          <w:noProof w:val="0"/>
        </w:rPr>
      </w:pPr>
      <w:r>
        <w:rPr>
          <w:noProof w:val="0"/>
        </w:rPr>
        <w:t xml:space="preserve">      required:</w:t>
      </w:r>
    </w:p>
    <w:p w14:paraId="34D90E14" w14:textId="77777777" w:rsidR="00FC70B4" w:rsidRDefault="00FC70B4" w:rsidP="00FC70B4">
      <w:pPr>
        <w:pStyle w:val="PL"/>
        <w:rPr>
          <w:noProof w:val="0"/>
        </w:rPr>
      </w:pPr>
      <w:r>
        <w:rPr>
          <w:noProof w:val="0"/>
        </w:rPr>
        <w:t xml:space="preserve">        - </w:t>
      </w:r>
      <w:proofErr w:type="spellStart"/>
      <w:r>
        <w:rPr>
          <w:noProof w:val="0"/>
        </w:rPr>
        <w:t>ruleOp</w:t>
      </w:r>
      <w:proofErr w:type="spellEnd"/>
    </w:p>
    <w:p w14:paraId="05FDEFEF" w14:textId="77777777" w:rsidR="00FC70B4" w:rsidRDefault="00FC70B4" w:rsidP="00FC70B4">
      <w:pPr>
        <w:pStyle w:val="PL"/>
        <w:rPr>
          <w:noProof w:val="0"/>
        </w:rPr>
      </w:pPr>
      <w:r>
        <w:rPr>
          <w:noProof w:val="0"/>
        </w:rPr>
        <w:t xml:space="preserve">        - </w:t>
      </w:r>
      <w:proofErr w:type="spellStart"/>
      <w:r>
        <w:rPr>
          <w:noProof w:val="0"/>
        </w:rPr>
        <w:t>packFiltInfo</w:t>
      </w:r>
      <w:proofErr w:type="spellEnd"/>
    </w:p>
    <w:p w14:paraId="79EA4F0E" w14:textId="77777777" w:rsidR="00FC70B4" w:rsidRDefault="00FC70B4" w:rsidP="00FC70B4">
      <w:pPr>
        <w:pStyle w:val="PL"/>
        <w:rPr>
          <w:noProof w:val="0"/>
        </w:rPr>
      </w:pPr>
      <w:r>
        <w:rPr>
          <w:noProof w:val="0"/>
        </w:rPr>
        <w:t xml:space="preserve">    </w:t>
      </w:r>
      <w:proofErr w:type="spellStart"/>
      <w:r>
        <w:rPr>
          <w:noProof w:val="0"/>
        </w:rPr>
        <w:t>PacketFilterInfo</w:t>
      </w:r>
      <w:proofErr w:type="spellEnd"/>
      <w:r>
        <w:rPr>
          <w:noProof w:val="0"/>
        </w:rPr>
        <w:t>:</w:t>
      </w:r>
    </w:p>
    <w:p w14:paraId="2CE7C4DF" w14:textId="77777777" w:rsidR="00FC70B4" w:rsidRDefault="00FC70B4" w:rsidP="00FC70B4">
      <w:pPr>
        <w:pStyle w:val="PL"/>
        <w:rPr>
          <w:noProof w:val="0"/>
        </w:rPr>
      </w:pPr>
      <w:r>
        <w:rPr>
          <w:noProof w:val="0"/>
        </w:rPr>
        <w:t xml:space="preserve">      type: object</w:t>
      </w:r>
    </w:p>
    <w:p w14:paraId="5278715B" w14:textId="77777777" w:rsidR="00FC70B4" w:rsidRDefault="00FC70B4" w:rsidP="00FC70B4">
      <w:pPr>
        <w:pStyle w:val="PL"/>
        <w:rPr>
          <w:noProof w:val="0"/>
        </w:rPr>
      </w:pPr>
      <w:r>
        <w:rPr>
          <w:noProof w:val="0"/>
        </w:rPr>
        <w:t xml:space="preserve">      properties:</w:t>
      </w:r>
    </w:p>
    <w:p w14:paraId="71A1A1CC" w14:textId="77777777" w:rsidR="00FC70B4" w:rsidRDefault="00FC70B4" w:rsidP="00FC70B4">
      <w:pPr>
        <w:pStyle w:val="PL"/>
        <w:rPr>
          <w:noProof w:val="0"/>
        </w:rPr>
      </w:pPr>
      <w:r>
        <w:rPr>
          <w:noProof w:val="0"/>
        </w:rPr>
        <w:t xml:space="preserve">        </w:t>
      </w:r>
      <w:proofErr w:type="spellStart"/>
      <w:r>
        <w:rPr>
          <w:noProof w:val="0"/>
        </w:rPr>
        <w:t>packFiltId</w:t>
      </w:r>
      <w:proofErr w:type="spellEnd"/>
      <w:r>
        <w:rPr>
          <w:noProof w:val="0"/>
        </w:rPr>
        <w:t>:</w:t>
      </w:r>
    </w:p>
    <w:p w14:paraId="60C904F8" w14:textId="77777777" w:rsidR="00FC70B4" w:rsidRDefault="00FC70B4" w:rsidP="00FC70B4">
      <w:pPr>
        <w:pStyle w:val="PL"/>
        <w:rPr>
          <w:noProof w:val="0"/>
        </w:rPr>
      </w:pPr>
      <w:r>
        <w:rPr>
          <w:noProof w:val="0"/>
        </w:rPr>
        <w:t xml:space="preserve">          type: string</w:t>
      </w:r>
    </w:p>
    <w:p w14:paraId="1AD093A9" w14:textId="77777777" w:rsidR="00FC70B4" w:rsidRDefault="00FC70B4" w:rsidP="00FC70B4">
      <w:pPr>
        <w:pStyle w:val="PL"/>
        <w:rPr>
          <w:noProof w:val="0"/>
        </w:rPr>
      </w:pPr>
      <w:r>
        <w:rPr>
          <w:noProof w:val="0"/>
        </w:rPr>
        <w:t xml:space="preserve">          description: </w:t>
      </w:r>
      <w:r>
        <w:rPr>
          <w:rFonts w:cs="Arial"/>
          <w:noProof w:val="0"/>
          <w:szCs w:val="18"/>
          <w:lang w:eastAsia="zh-CN"/>
        </w:rPr>
        <w:t>An identifier of packet filter.</w:t>
      </w:r>
    </w:p>
    <w:p w14:paraId="4EBD6DA5" w14:textId="77777777" w:rsidR="00FC70B4" w:rsidRDefault="00FC70B4" w:rsidP="00FC70B4">
      <w:pPr>
        <w:pStyle w:val="PL"/>
        <w:rPr>
          <w:noProof w:val="0"/>
        </w:rPr>
      </w:pPr>
      <w:r>
        <w:rPr>
          <w:noProof w:val="0"/>
        </w:rPr>
        <w:t xml:space="preserve">        </w:t>
      </w:r>
      <w:proofErr w:type="spellStart"/>
      <w:r>
        <w:rPr>
          <w:noProof w:val="0"/>
          <w:lang w:eastAsia="zh-CN"/>
        </w:rPr>
        <w:t>packFiltCont</w:t>
      </w:r>
      <w:proofErr w:type="spellEnd"/>
      <w:r>
        <w:rPr>
          <w:noProof w:val="0"/>
        </w:rPr>
        <w:t>:</w:t>
      </w:r>
    </w:p>
    <w:p w14:paraId="54243612" w14:textId="77777777" w:rsidR="00FC70B4" w:rsidRDefault="00FC70B4" w:rsidP="00FC70B4">
      <w:pPr>
        <w:pStyle w:val="PL"/>
        <w:rPr>
          <w:noProof w:val="0"/>
        </w:rPr>
      </w:pPr>
      <w:r>
        <w:rPr>
          <w:noProof w:val="0"/>
        </w:rPr>
        <w:t xml:space="preserve">          $ref: '#/components/schemas/</w:t>
      </w:r>
      <w:proofErr w:type="spellStart"/>
      <w:r>
        <w:rPr>
          <w:noProof w:val="0"/>
        </w:rPr>
        <w:t>P</w:t>
      </w:r>
      <w:r>
        <w:rPr>
          <w:noProof w:val="0"/>
          <w:lang w:eastAsia="zh-CN"/>
        </w:rPr>
        <w:t>acketFilterContent</w:t>
      </w:r>
      <w:proofErr w:type="spellEnd"/>
      <w:r>
        <w:rPr>
          <w:noProof w:val="0"/>
        </w:rPr>
        <w:t>'</w:t>
      </w:r>
    </w:p>
    <w:p w14:paraId="0C3B364C" w14:textId="77777777" w:rsidR="00FC70B4" w:rsidRDefault="00FC70B4" w:rsidP="00FC70B4">
      <w:pPr>
        <w:pStyle w:val="PL"/>
        <w:rPr>
          <w:noProof w:val="0"/>
        </w:rPr>
      </w:pPr>
      <w:r>
        <w:rPr>
          <w:noProof w:val="0"/>
        </w:rPr>
        <w:t xml:space="preserve">        </w:t>
      </w:r>
      <w:proofErr w:type="spellStart"/>
      <w:r>
        <w:rPr>
          <w:noProof w:val="0"/>
        </w:rPr>
        <w:t>tosTrafficClass</w:t>
      </w:r>
      <w:proofErr w:type="spellEnd"/>
      <w:r>
        <w:rPr>
          <w:noProof w:val="0"/>
        </w:rPr>
        <w:t>:</w:t>
      </w:r>
    </w:p>
    <w:p w14:paraId="569EA859" w14:textId="77777777" w:rsidR="00FC70B4" w:rsidRDefault="00FC70B4" w:rsidP="00FC70B4">
      <w:pPr>
        <w:pStyle w:val="PL"/>
        <w:rPr>
          <w:noProof w:val="0"/>
        </w:rPr>
      </w:pPr>
      <w:r>
        <w:rPr>
          <w:noProof w:val="0"/>
        </w:rPr>
        <w:t xml:space="preserve">          type: string</w:t>
      </w:r>
    </w:p>
    <w:p w14:paraId="1FAD34A7" w14:textId="77777777" w:rsidR="00FC70B4" w:rsidRDefault="00FC70B4" w:rsidP="00FC70B4">
      <w:pPr>
        <w:pStyle w:val="PL"/>
        <w:rPr>
          <w:noProof w:val="0"/>
        </w:rPr>
      </w:pPr>
      <w:r>
        <w:rPr>
          <w:noProof w:val="0"/>
        </w:rPr>
        <w:t xml:space="preserve">          description: Contains the Ipv4 Type-of-Service and mask field or the Ipv6 Traffic-Class field and mask field.</w:t>
      </w:r>
    </w:p>
    <w:p w14:paraId="52C9A7BC" w14:textId="77777777" w:rsidR="00FC70B4" w:rsidRDefault="00FC70B4" w:rsidP="00FC70B4">
      <w:pPr>
        <w:pStyle w:val="PL"/>
        <w:rPr>
          <w:noProof w:val="0"/>
        </w:rPr>
      </w:pPr>
      <w:r>
        <w:rPr>
          <w:noProof w:val="0"/>
        </w:rPr>
        <w:t xml:space="preserve">        </w:t>
      </w:r>
      <w:proofErr w:type="spellStart"/>
      <w:r>
        <w:rPr>
          <w:noProof w:val="0"/>
          <w:lang w:eastAsia="zh-CN"/>
        </w:rPr>
        <w:t>spi</w:t>
      </w:r>
      <w:proofErr w:type="spellEnd"/>
      <w:r>
        <w:rPr>
          <w:noProof w:val="0"/>
        </w:rPr>
        <w:t>:</w:t>
      </w:r>
    </w:p>
    <w:p w14:paraId="1D34B290" w14:textId="77777777" w:rsidR="00FC70B4" w:rsidRDefault="00FC70B4" w:rsidP="00FC70B4">
      <w:pPr>
        <w:pStyle w:val="PL"/>
        <w:rPr>
          <w:noProof w:val="0"/>
        </w:rPr>
      </w:pPr>
      <w:r>
        <w:rPr>
          <w:noProof w:val="0"/>
        </w:rPr>
        <w:t xml:space="preserve">          type: string</w:t>
      </w:r>
    </w:p>
    <w:p w14:paraId="09B2FAEF" w14:textId="77777777" w:rsidR="00FC70B4" w:rsidRDefault="00FC70B4" w:rsidP="00FC70B4">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32515447" w14:textId="77777777" w:rsidR="00FC70B4" w:rsidRDefault="00FC70B4" w:rsidP="00FC70B4">
      <w:pPr>
        <w:pStyle w:val="PL"/>
        <w:rPr>
          <w:noProof w:val="0"/>
        </w:rPr>
      </w:pPr>
      <w:r>
        <w:rPr>
          <w:noProof w:val="0"/>
        </w:rPr>
        <w:t xml:space="preserve">        </w:t>
      </w:r>
      <w:proofErr w:type="spellStart"/>
      <w:r>
        <w:rPr>
          <w:noProof w:val="0"/>
        </w:rPr>
        <w:t>flowLabel</w:t>
      </w:r>
      <w:proofErr w:type="spellEnd"/>
      <w:r>
        <w:rPr>
          <w:noProof w:val="0"/>
        </w:rPr>
        <w:t>:</w:t>
      </w:r>
    </w:p>
    <w:p w14:paraId="751AFD22" w14:textId="77777777" w:rsidR="00FC70B4" w:rsidRDefault="00FC70B4" w:rsidP="00FC70B4">
      <w:pPr>
        <w:pStyle w:val="PL"/>
        <w:rPr>
          <w:noProof w:val="0"/>
        </w:rPr>
      </w:pPr>
      <w:r>
        <w:rPr>
          <w:noProof w:val="0"/>
        </w:rPr>
        <w:t xml:space="preserve">          type: string</w:t>
      </w:r>
    </w:p>
    <w:p w14:paraId="276DFD49" w14:textId="77777777" w:rsidR="00FC70B4" w:rsidRDefault="00FC70B4" w:rsidP="00FC70B4">
      <w:pPr>
        <w:pStyle w:val="PL"/>
        <w:rPr>
          <w:noProof w:val="0"/>
        </w:rPr>
      </w:pPr>
      <w:r>
        <w:rPr>
          <w:noProof w:val="0"/>
        </w:rPr>
        <w:t xml:space="preserve">          description: The Ipv6 flow label header field.</w:t>
      </w:r>
    </w:p>
    <w:p w14:paraId="419A9DC8" w14:textId="77777777" w:rsidR="00FC70B4" w:rsidRDefault="00FC70B4" w:rsidP="00FC70B4">
      <w:pPr>
        <w:pStyle w:val="PL"/>
        <w:rPr>
          <w:noProof w:val="0"/>
        </w:rPr>
      </w:pPr>
      <w:r>
        <w:rPr>
          <w:noProof w:val="0"/>
        </w:rPr>
        <w:t xml:space="preserve">        </w:t>
      </w:r>
      <w:proofErr w:type="spellStart"/>
      <w:r>
        <w:rPr>
          <w:noProof w:val="0"/>
          <w:lang w:eastAsia="zh-CN"/>
        </w:rPr>
        <w:t>flowDirection</w:t>
      </w:r>
      <w:proofErr w:type="spellEnd"/>
      <w:r>
        <w:rPr>
          <w:noProof w:val="0"/>
        </w:rPr>
        <w:t>:</w:t>
      </w:r>
    </w:p>
    <w:p w14:paraId="63A3C756" w14:textId="77777777" w:rsidR="00FC70B4" w:rsidRDefault="00FC70B4" w:rsidP="00FC70B4">
      <w:pPr>
        <w:pStyle w:val="PL"/>
        <w:rPr>
          <w:noProof w:val="0"/>
        </w:rPr>
      </w:pPr>
      <w:r>
        <w:rPr>
          <w:noProof w:val="0"/>
        </w:rPr>
        <w:t xml:space="preserve">          $ref: '#/components/schemas/</w:t>
      </w:r>
      <w:proofErr w:type="spellStart"/>
      <w:r>
        <w:rPr>
          <w:noProof w:val="0"/>
        </w:rPr>
        <w:t>F</w:t>
      </w:r>
      <w:r>
        <w:rPr>
          <w:noProof w:val="0"/>
          <w:lang w:eastAsia="zh-CN"/>
        </w:rPr>
        <w:t>lowDirection</w:t>
      </w:r>
      <w:proofErr w:type="spellEnd"/>
      <w:r>
        <w:rPr>
          <w:noProof w:val="0"/>
        </w:rPr>
        <w:t>'</w:t>
      </w:r>
    </w:p>
    <w:p w14:paraId="1D232B9A" w14:textId="77777777" w:rsidR="00FC70B4" w:rsidRDefault="00FC70B4" w:rsidP="00FC70B4">
      <w:pPr>
        <w:pStyle w:val="PL"/>
        <w:rPr>
          <w:noProof w:val="0"/>
        </w:rPr>
      </w:pPr>
      <w:r>
        <w:rPr>
          <w:noProof w:val="0"/>
        </w:rPr>
        <w:t xml:space="preserve">    </w:t>
      </w:r>
      <w:proofErr w:type="spellStart"/>
      <w:r>
        <w:rPr>
          <w:noProof w:val="0"/>
        </w:rPr>
        <w:t>RequestedQos</w:t>
      </w:r>
      <w:proofErr w:type="spellEnd"/>
      <w:r>
        <w:rPr>
          <w:noProof w:val="0"/>
        </w:rPr>
        <w:t>:</w:t>
      </w:r>
    </w:p>
    <w:p w14:paraId="694C6200" w14:textId="77777777" w:rsidR="00FC70B4" w:rsidRDefault="00FC70B4" w:rsidP="00FC70B4">
      <w:pPr>
        <w:pStyle w:val="PL"/>
        <w:rPr>
          <w:noProof w:val="0"/>
        </w:rPr>
      </w:pPr>
      <w:r>
        <w:rPr>
          <w:noProof w:val="0"/>
        </w:rPr>
        <w:t xml:space="preserve">      type: object</w:t>
      </w:r>
    </w:p>
    <w:p w14:paraId="3258768A" w14:textId="77777777" w:rsidR="00FC70B4" w:rsidRDefault="00FC70B4" w:rsidP="00FC70B4">
      <w:pPr>
        <w:pStyle w:val="PL"/>
        <w:rPr>
          <w:noProof w:val="0"/>
        </w:rPr>
      </w:pPr>
      <w:r>
        <w:rPr>
          <w:noProof w:val="0"/>
        </w:rPr>
        <w:t xml:space="preserve">      properties:</w:t>
      </w:r>
    </w:p>
    <w:p w14:paraId="06C84C20" w14:textId="77777777" w:rsidR="00FC70B4" w:rsidRDefault="00FC70B4" w:rsidP="00FC70B4">
      <w:pPr>
        <w:pStyle w:val="PL"/>
        <w:rPr>
          <w:noProof w:val="0"/>
        </w:rPr>
      </w:pPr>
      <w:r>
        <w:rPr>
          <w:noProof w:val="0"/>
        </w:rPr>
        <w:t xml:space="preserve">        5qi:</w:t>
      </w:r>
    </w:p>
    <w:p w14:paraId="4D1D1FBF" w14:textId="77777777" w:rsidR="00FC70B4" w:rsidRDefault="00FC70B4" w:rsidP="00FC70B4">
      <w:pPr>
        <w:pStyle w:val="PL"/>
        <w:ind w:left="160" w:hangingChars="100" w:hanging="160"/>
        <w:rPr>
          <w:noProof w:val="0"/>
        </w:rPr>
      </w:pPr>
      <w:r>
        <w:rPr>
          <w:noProof w:val="0"/>
        </w:rPr>
        <w:t xml:space="preserve">          $ref: 'TS29571_CommonData.yaml#/components/schemas/5Qi'</w:t>
      </w:r>
    </w:p>
    <w:p w14:paraId="7157BE19" w14:textId="77777777" w:rsidR="00FC70B4" w:rsidRDefault="00FC70B4" w:rsidP="00FC70B4">
      <w:pPr>
        <w:pStyle w:val="PL"/>
        <w:rPr>
          <w:noProof w:val="0"/>
        </w:rPr>
      </w:pPr>
      <w:r>
        <w:rPr>
          <w:noProof w:val="0"/>
        </w:rPr>
        <w:t xml:space="preserve">        </w:t>
      </w:r>
      <w:proofErr w:type="spellStart"/>
      <w:r>
        <w:rPr>
          <w:noProof w:val="0"/>
        </w:rPr>
        <w:t>gbrUl</w:t>
      </w:r>
      <w:proofErr w:type="spellEnd"/>
      <w:r>
        <w:rPr>
          <w:noProof w:val="0"/>
        </w:rPr>
        <w:t>:</w:t>
      </w:r>
    </w:p>
    <w:p w14:paraId="4E24AB82"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6FD47FC0" w14:textId="77777777" w:rsidR="00FC70B4" w:rsidRDefault="00FC70B4" w:rsidP="00FC70B4">
      <w:pPr>
        <w:pStyle w:val="PL"/>
        <w:rPr>
          <w:noProof w:val="0"/>
        </w:rPr>
      </w:pPr>
      <w:r>
        <w:rPr>
          <w:noProof w:val="0"/>
        </w:rPr>
        <w:t xml:space="preserve">        </w:t>
      </w:r>
      <w:proofErr w:type="spellStart"/>
      <w:r>
        <w:rPr>
          <w:noProof w:val="0"/>
        </w:rPr>
        <w:t>gbrDl</w:t>
      </w:r>
      <w:proofErr w:type="spellEnd"/>
      <w:r>
        <w:rPr>
          <w:noProof w:val="0"/>
        </w:rPr>
        <w:t>:</w:t>
      </w:r>
    </w:p>
    <w:p w14:paraId="4635EDAC"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1DEBC251" w14:textId="77777777" w:rsidR="00FC70B4" w:rsidRDefault="00FC70B4" w:rsidP="00FC70B4">
      <w:pPr>
        <w:pStyle w:val="PL"/>
        <w:rPr>
          <w:noProof w:val="0"/>
        </w:rPr>
      </w:pPr>
      <w:r>
        <w:rPr>
          <w:noProof w:val="0"/>
        </w:rPr>
        <w:t xml:space="preserve">      required:</w:t>
      </w:r>
    </w:p>
    <w:p w14:paraId="788A674D" w14:textId="77777777" w:rsidR="00FC70B4" w:rsidRDefault="00FC70B4" w:rsidP="00FC70B4">
      <w:pPr>
        <w:pStyle w:val="PL"/>
        <w:tabs>
          <w:tab w:val="clear" w:pos="384"/>
          <w:tab w:val="left" w:pos="385"/>
        </w:tabs>
        <w:rPr>
          <w:noProof w:val="0"/>
        </w:rPr>
      </w:pPr>
      <w:r>
        <w:rPr>
          <w:noProof w:val="0"/>
        </w:rPr>
        <w:t xml:space="preserve">        - 5qi</w:t>
      </w:r>
    </w:p>
    <w:p w14:paraId="70A9F8EB" w14:textId="77777777" w:rsidR="00FC70B4" w:rsidRDefault="00FC70B4" w:rsidP="00FC70B4">
      <w:pPr>
        <w:pStyle w:val="PL"/>
        <w:rPr>
          <w:noProof w:val="0"/>
        </w:rPr>
      </w:pPr>
      <w:r>
        <w:rPr>
          <w:noProof w:val="0"/>
        </w:rPr>
        <w:t xml:space="preserve">    </w:t>
      </w:r>
      <w:proofErr w:type="spellStart"/>
      <w:r>
        <w:rPr>
          <w:noProof w:val="0"/>
        </w:rPr>
        <w:t>QosNotificationControlInfo</w:t>
      </w:r>
      <w:proofErr w:type="spellEnd"/>
      <w:r>
        <w:rPr>
          <w:noProof w:val="0"/>
        </w:rPr>
        <w:t>:</w:t>
      </w:r>
    </w:p>
    <w:p w14:paraId="43BF4AA1" w14:textId="77777777" w:rsidR="00FC70B4" w:rsidRDefault="00FC70B4" w:rsidP="00FC70B4">
      <w:pPr>
        <w:pStyle w:val="PL"/>
        <w:rPr>
          <w:noProof w:val="0"/>
        </w:rPr>
      </w:pPr>
      <w:r>
        <w:rPr>
          <w:noProof w:val="0"/>
        </w:rPr>
        <w:t xml:space="preserve">      type: object</w:t>
      </w:r>
    </w:p>
    <w:p w14:paraId="1C9ED4B0" w14:textId="77777777" w:rsidR="00FC70B4" w:rsidRDefault="00FC70B4" w:rsidP="00FC70B4">
      <w:pPr>
        <w:pStyle w:val="PL"/>
        <w:rPr>
          <w:noProof w:val="0"/>
        </w:rPr>
      </w:pPr>
      <w:r>
        <w:rPr>
          <w:noProof w:val="0"/>
        </w:rPr>
        <w:t xml:space="preserve">      properties:</w:t>
      </w:r>
    </w:p>
    <w:p w14:paraId="14522162" w14:textId="77777777" w:rsidR="00FC70B4" w:rsidRDefault="00FC70B4" w:rsidP="00FC70B4">
      <w:pPr>
        <w:pStyle w:val="PL"/>
        <w:rPr>
          <w:noProof w:val="0"/>
        </w:rPr>
      </w:pPr>
      <w:r>
        <w:rPr>
          <w:noProof w:val="0"/>
        </w:rPr>
        <w:t xml:space="preserve">        </w:t>
      </w:r>
      <w:proofErr w:type="spellStart"/>
      <w:r>
        <w:rPr>
          <w:noProof w:val="0"/>
        </w:rPr>
        <w:t>refPccRuleIds</w:t>
      </w:r>
      <w:proofErr w:type="spellEnd"/>
      <w:r>
        <w:rPr>
          <w:noProof w:val="0"/>
        </w:rPr>
        <w:t>:</w:t>
      </w:r>
    </w:p>
    <w:p w14:paraId="2DD75DFB" w14:textId="77777777" w:rsidR="00FC70B4" w:rsidRDefault="00FC70B4" w:rsidP="00FC70B4">
      <w:pPr>
        <w:pStyle w:val="PL"/>
        <w:rPr>
          <w:noProof w:val="0"/>
        </w:rPr>
      </w:pPr>
      <w:r>
        <w:rPr>
          <w:noProof w:val="0"/>
        </w:rPr>
        <w:t xml:space="preserve">          type: array</w:t>
      </w:r>
    </w:p>
    <w:p w14:paraId="3A3D348F" w14:textId="77777777" w:rsidR="00FC70B4" w:rsidRDefault="00FC70B4" w:rsidP="00FC70B4">
      <w:pPr>
        <w:pStyle w:val="PL"/>
        <w:rPr>
          <w:noProof w:val="0"/>
        </w:rPr>
      </w:pPr>
      <w:r>
        <w:rPr>
          <w:noProof w:val="0"/>
        </w:rPr>
        <w:t xml:space="preserve">          items:</w:t>
      </w:r>
    </w:p>
    <w:p w14:paraId="59162BA3" w14:textId="77777777" w:rsidR="00FC70B4" w:rsidRDefault="00FC70B4" w:rsidP="00FC70B4">
      <w:pPr>
        <w:pStyle w:val="PL"/>
        <w:rPr>
          <w:noProof w:val="0"/>
        </w:rPr>
      </w:pPr>
      <w:r>
        <w:rPr>
          <w:noProof w:val="0"/>
        </w:rPr>
        <w:t xml:space="preserve">            type: string</w:t>
      </w:r>
    </w:p>
    <w:p w14:paraId="4294F650"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67BA3CB1" w14:textId="77777777" w:rsidR="00FC70B4" w:rsidRDefault="00FC70B4" w:rsidP="00FC70B4">
      <w:pPr>
        <w:pStyle w:val="PL"/>
        <w:rPr>
          <w:noProof w:val="0"/>
        </w:rPr>
      </w:pPr>
      <w:r>
        <w:rPr>
          <w:noProof w:val="0"/>
        </w:rPr>
        <w:t xml:space="preserve">          description: An array of PCC rule id references to the PCC rules associated with the QoS notification control info.</w:t>
      </w:r>
    </w:p>
    <w:p w14:paraId="6EB74623" w14:textId="77777777" w:rsidR="00FC70B4" w:rsidRDefault="00FC70B4" w:rsidP="00FC70B4">
      <w:pPr>
        <w:pStyle w:val="PL"/>
        <w:rPr>
          <w:noProof w:val="0"/>
        </w:rPr>
      </w:pPr>
      <w:r>
        <w:rPr>
          <w:noProof w:val="0"/>
        </w:rPr>
        <w:t xml:space="preserve">        </w:t>
      </w:r>
      <w:proofErr w:type="spellStart"/>
      <w:r>
        <w:rPr>
          <w:noProof w:val="0"/>
        </w:rPr>
        <w:t>notifType</w:t>
      </w:r>
      <w:proofErr w:type="spellEnd"/>
      <w:r>
        <w:rPr>
          <w:noProof w:val="0"/>
        </w:rPr>
        <w:t>:</w:t>
      </w:r>
    </w:p>
    <w:p w14:paraId="080AA5E1" w14:textId="77777777" w:rsidR="00FC70B4" w:rsidRDefault="00FC70B4" w:rsidP="00FC70B4">
      <w:pPr>
        <w:pStyle w:val="PL"/>
        <w:rPr>
          <w:noProof w:val="0"/>
        </w:rPr>
      </w:pPr>
      <w:r>
        <w:rPr>
          <w:noProof w:val="0"/>
        </w:rPr>
        <w:t xml:space="preserve">          $ref: 'TS29514_Npcf_PolicyAuthorization.yaml#/components/schemas/QosNotifType'</w:t>
      </w:r>
    </w:p>
    <w:p w14:paraId="1B8A5147" w14:textId="77777777" w:rsidR="00FC70B4" w:rsidRDefault="00FC70B4" w:rsidP="00FC70B4">
      <w:pPr>
        <w:pStyle w:val="PL"/>
        <w:rPr>
          <w:noProof w:val="0"/>
        </w:rPr>
      </w:pPr>
      <w:r>
        <w:rPr>
          <w:noProof w:val="0"/>
        </w:rPr>
        <w:t xml:space="preserve">        </w:t>
      </w:r>
      <w:proofErr w:type="spellStart"/>
      <w:r>
        <w:rPr>
          <w:noProof w:val="0"/>
        </w:rPr>
        <w:t>contVer</w:t>
      </w:r>
      <w:proofErr w:type="spellEnd"/>
      <w:r>
        <w:rPr>
          <w:noProof w:val="0"/>
        </w:rPr>
        <w:t>:</w:t>
      </w:r>
    </w:p>
    <w:p w14:paraId="245CCE89" w14:textId="77777777" w:rsidR="00FC70B4" w:rsidRDefault="00FC70B4" w:rsidP="00FC70B4">
      <w:pPr>
        <w:pStyle w:val="PL"/>
        <w:rPr>
          <w:noProof w:val="0"/>
        </w:rPr>
      </w:pPr>
      <w:r>
        <w:rPr>
          <w:noProof w:val="0"/>
        </w:rPr>
        <w:t xml:space="preserve">          $ref: 'TS29514_Npcf_PolicyAuthorization.yaml#/components/schemas/ContentVersion'</w:t>
      </w:r>
    </w:p>
    <w:p w14:paraId="176C2B06" w14:textId="77777777" w:rsidR="00FC70B4" w:rsidRDefault="00FC70B4" w:rsidP="00FC70B4">
      <w:pPr>
        <w:pStyle w:val="PL"/>
        <w:rPr>
          <w:noProof w:val="0"/>
        </w:rPr>
      </w:pPr>
      <w:r>
        <w:rPr>
          <w:noProof w:val="0"/>
        </w:rPr>
        <w:t xml:space="preserve">        </w:t>
      </w:r>
      <w:proofErr w:type="spellStart"/>
      <w:r>
        <w:rPr>
          <w:noProof w:val="0"/>
        </w:rPr>
        <w:t>g</w:t>
      </w:r>
      <w:r>
        <w:rPr>
          <w:noProof w:val="0"/>
          <w:lang w:eastAsia="zh-CN"/>
        </w:rPr>
        <w:t>fbrUl</w:t>
      </w:r>
      <w:proofErr w:type="spellEnd"/>
      <w:r>
        <w:rPr>
          <w:noProof w:val="0"/>
        </w:rPr>
        <w:t>:</w:t>
      </w:r>
    </w:p>
    <w:p w14:paraId="2BBB4312"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4A08E4BA" w14:textId="77777777" w:rsidR="00FC70B4" w:rsidRDefault="00FC70B4" w:rsidP="00FC70B4">
      <w:pPr>
        <w:pStyle w:val="PL"/>
        <w:rPr>
          <w:noProof w:val="0"/>
        </w:rPr>
      </w:pPr>
      <w:r>
        <w:rPr>
          <w:noProof w:val="0"/>
        </w:rPr>
        <w:t xml:space="preserve">        </w:t>
      </w:r>
      <w:proofErr w:type="spellStart"/>
      <w:r>
        <w:rPr>
          <w:noProof w:val="0"/>
        </w:rPr>
        <w:t>g</w:t>
      </w:r>
      <w:r>
        <w:rPr>
          <w:noProof w:val="0"/>
          <w:lang w:eastAsia="zh-CN"/>
        </w:rPr>
        <w:t>fbrDl</w:t>
      </w:r>
      <w:proofErr w:type="spellEnd"/>
      <w:r>
        <w:rPr>
          <w:noProof w:val="0"/>
        </w:rPr>
        <w:t>:</w:t>
      </w:r>
    </w:p>
    <w:p w14:paraId="523B8F95"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52002311" w14:textId="77777777" w:rsidR="00FC70B4" w:rsidRDefault="00FC70B4" w:rsidP="00FC70B4">
      <w:pPr>
        <w:pStyle w:val="PL"/>
        <w:rPr>
          <w:noProof w:val="0"/>
        </w:rPr>
      </w:pPr>
      <w:r>
        <w:rPr>
          <w:noProof w:val="0"/>
        </w:rPr>
        <w:t xml:space="preserve">        </w:t>
      </w:r>
      <w:proofErr w:type="spellStart"/>
      <w:r>
        <w:rPr>
          <w:noProof w:val="0"/>
        </w:rPr>
        <w:t>altQos</w:t>
      </w:r>
      <w:r>
        <w:rPr>
          <w:noProof w:val="0"/>
          <w:lang w:eastAsia="zh-CN"/>
        </w:rPr>
        <w:t>Param</w:t>
      </w:r>
      <w:r>
        <w:rPr>
          <w:noProof w:val="0"/>
        </w:rPr>
        <w:t>Id</w:t>
      </w:r>
      <w:proofErr w:type="spellEnd"/>
      <w:r>
        <w:rPr>
          <w:noProof w:val="0"/>
        </w:rPr>
        <w:t>:</w:t>
      </w:r>
    </w:p>
    <w:p w14:paraId="6A4E1824" w14:textId="77777777" w:rsidR="00FC70B4" w:rsidRDefault="00FC70B4" w:rsidP="00FC70B4">
      <w:pPr>
        <w:pStyle w:val="PL"/>
        <w:rPr>
          <w:noProof w:val="0"/>
        </w:rPr>
      </w:pPr>
      <w:r>
        <w:rPr>
          <w:noProof w:val="0"/>
        </w:rPr>
        <w:t xml:space="preserve">          type: string</w:t>
      </w:r>
    </w:p>
    <w:p w14:paraId="51011C88" w14:textId="77777777" w:rsidR="00FC70B4" w:rsidRDefault="00FC70B4" w:rsidP="00FC70B4">
      <w:pPr>
        <w:pStyle w:val="PL"/>
        <w:rPr>
          <w:noProof w:val="0"/>
        </w:rPr>
      </w:pPr>
      <w:r>
        <w:rPr>
          <w:noProof w:val="0"/>
        </w:rPr>
        <w:t xml:space="preserve">      required:</w:t>
      </w:r>
    </w:p>
    <w:p w14:paraId="32B0661F" w14:textId="77777777" w:rsidR="00FC70B4" w:rsidRDefault="00FC70B4" w:rsidP="00FC70B4">
      <w:pPr>
        <w:pStyle w:val="PL"/>
        <w:rPr>
          <w:noProof w:val="0"/>
        </w:rPr>
      </w:pPr>
      <w:r>
        <w:rPr>
          <w:noProof w:val="0"/>
        </w:rPr>
        <w:t xml:space="preserve">        - </w:t>
      </w:r>
      <w:proofErr w:type="spellStart"/>
      <w:r>
        <w:rPr>
          <w:noProof w:val="0"/>
        </w:rPr>
        <w:t>refPccRuleIds</w:t>
      </w:r>
      <w:proofErr w:type="spellEnd"/>
    </w:p>
    <w:p w14:paraId="344A8F80" w14:textId="77777777" w:rsidR="00FC70B4" w:rsidRDefault="00FC70B4" w:rsidP="00FC70B4">
      <w:pPr>
        <w:pStyle w:val="PL"/>
        <w:tabs>
          <w:tab w:val="clear" w:pos="384"/>
          <w:tab w:val="left" w:pos="385"/>
        </w:tabs>
        <w:rPr>
          <w:noProof w:val="0"/>
        </w:rPr>
      </w:pPr>
      <w:r>
        <w:rPr>
          <w:noProof w:val="0"/>
        </w:rPr>
        <w:t xml:space="preserve">        - </w:t>
      </w:r>
      <w:proofErr w:type="spellStart"/>
      <w:r>
        <w:rPr>
          <w:noProof w:val="0"/>
        </w:rPr>
        <w:t>notifType</w:t>
      </w:r>
      <w:proofErr w:type="spellEnd"/>
    </w:p>
    <w:p w14:paraId="2B6FEBFB" w14:textId="77777777" w:rsidR="00FC70B4" w:rsidRDefault="00FC70B4" w:rsidP="00FC70B4">
      <w:pPr>
        <w:pStyle w:val="PL"/>
        <w:rPr>
          <w:noProof w:val="0"/>
        </w:rPr>
      </w:pPr>
      <w:r>
        <w:rPr>
          <w:noProof w:val="0"/>
        </w:rPr>
        <w:t xml:space="preserve">    </w:t>
      </w:r>
      <w:proofErr w:type="spellStart"/>
      <w:r>
        <w:rPr>
          <w:noProof w:val="0"/>
        </w:rPr>
        <w:t>PartialSuccessReport</w:t>
      </w:r>
      <w:proofErr w:type="spellEnd"/>
      <w:r>
        <w:rPr>
          <w:noProof w:val="0"/>
        </w:rPr>
        <w:t>:</w:t>
      </w:r>
    </w:p>
    <w:p w14:paraId="7FBCC4C9" w14:textId="77777777" w:rsidR="00FC70B4" w:rsidRDefault="00FC70B4" w:rsidP="00FC70B4">
      <w:pPr>
        <w:pStyle w:val="PL"/>
        <w:rPr>
          <w:noProof w:val="0"/>
        </w:rPr>
      </w:pPr>
      <w:r>
        <w:rPr>
          <w:noProof w:val="0"/>
        </w:rPr>
        <w:t xml:space="preserve">      type: object</w:t>
      </w:r>
    </w:p>
    <w:p w14:paraId="07D6539A" w14:textId="77777777" w:rsidR="00FC70B4" w:rsidRDefault="00FC70B4" w:rsidP="00FC70B4">
      <w:pPr>
        <w:pStyle w:val="PL"/>
        <w:rPr>
          <w:noProof w:val="0"/>
        </w:rPr>
      </w:pPr>
      <w:r>
        <w:rPr>
          <w:noProof w:val="0"/>
        </w:rPr>
        <w:t xml:space="preserve">      properties:</w:t>
      </w:r>
    </w:p>
    <w:p w14:paraId="4451E2BB" w14:textId="77777777" w:rsidR="00FC70B4" w:rsidRDefault="00FC70B4" w:rsidP="00FC70B4">
      <w:pPr>
        <w:pStyle w:val="PL"/>
        <w:rPr>
          <w:noProof w:val="0"/>
        </w:rPr>
      </w:pPr>
      <w:r>
        <w:rPr>
          <w:noProof w:val="0"/>
        </w:rPr>
        <w:t xml:space="preserve">        </w:t>
      </w:r>
      <w:proofErr w:type="spellStart"/>
      <w:r>
        <w:rPr>
          <w:noProof w:val="0"/>
        </w:rPr>
        <w:t>failureCause</w:t>
      </w:r>
      <w:proofErr w:type="spellEnd"/>
      <w:r>
        <w:rPr>
          <w:noProof w:val="0"/>
        </w:rPr>
        <w:t>:</w:t>
      </w:r>
    </w:p>
    <w:p w14:paraId="14740B16" w14:textId="77777777" w:rsidR="00FC70B4" w:rsidRDefault="00FC70B4" w:rsidP="00FC70B4">
      <w:pPr>
        <w:pStyle w:val="PL"/>
        <w:rPr>
          <w:noProof w:val="0"/>
        </w:rPr>
      </w:pPr>
      <w:r>
        <w:rPr>
          <w:noProof w:val="0"/>
        </w:rPr>
        <w:t xml:space="preserve">          $ref: '#/components/schemas/</w:t>
      </w:r>
      <w:proofErr w:type="spellStart"/>
      <w:r>
        <w:rPr>
          <w:noProof w:val="0"/>
        </w:rPr>
        <w:t>FailureCause</w:t>
      </w:r>
      <w:proofErr w:type="spellEnd"/>
      <w:r>
        <w:rPr>
          <w:noProof w:val="0"/>
        </w:rPr>
        <w:t>'</w:t>
      </w:r>
    </w:p>
    <w:p w14:paraId="42D9F4BA" w14:textId="77777777" w:rsidR="00FC70B4" w:rsidRDefault="00FC70B4" w:rsidP="00FC70B4">
      <w:pPr>
        <w:pStyle w:val="PL"/>
        <w:rPr>
          <w:noProof w:val="0"/>
        </w:rPr>
      </w:pPr>
      <w:r>
        <w:rPr>
          <w:noProof w:val="0"/>
        </w:rPr>
        <w:t xml:space="preserve">        </w:t>
      </w:r>
      <w:proofErr w:type="spellStart"/>
      <w:r>
        <w:rPr>
          <w:noProof w:val="0"/>
        </w:rPr>
        <w:t>ruleReports</w:t>
      </w:r>
      <w:proofErr w:type="spellEnd"/>
      <w:r>
        <w:rPr>
          <w:noProof w:val="0"/>
        </w:rPr>
        <w:t>:</w:t>
      </w:r>
    </w:p>
    <w:p w14:paraId="3E8E6414" w14:textId="77777777" w:rsidR="00FC70B4" w:rsidRDefault="00FC70B4" w:rsidP="00FC70B4">
      <w:pPr>
        <w:pStyle w:val="PL"/>
        <w:rPr>
          <w:noProof w:val="0"/>
        </w:rPr>
      </w:pPr>
      <w:r>
        <w:rPr>
          <w:noProof w:val="0"/>
        </w:rPr>
        <w:t xml:space="preserve">          type: array</w:t>
      </w:r>
    </w:p>
    <w:p w14:paraId="77A22B4E" w14:textId="77777777" w:rsidR="00FC70B4" w:rsidRDefault="00FC70B4" w:rsidP="00FC70B4">
      <w:pPr>
        <w:pStyle w:val="PL"/>
        <w:rPr>
          <w:noProof w:val="0"/>
        </w:rPr>
      </w:pPr>
      <w:r>
        <w:rPr>
          <w:noProof w:val="0"/>
        </w:rPr>
        <w:t xml:space="preserve">          items:</w:t>
      </w:r>
    </w:p>
    <w:p w14:paraId="23643996" w14:textId="77777777" w:rsidR="00FC70B4" w:rsidRDefault="00FC70B4" w:rsidP="00FC70B4">
      <w:pPr>
        <w:pStyle w:val="PL"/>
        <w:ind w:left="160" w:hangingChars="100" w:hanging="160"/>
        <w:rPr>
          <w:noProof w:val="0"/>
        </w:rPr>
      </w:pPr>
      <w:r>
        <w:rPr>
          <w:noProof w:val="0"/>
        </w:rPr>
        <w:t xml:space="preserve">            $ref: '#/components/schemas/</w:t>
      </w:r>
      <w:proofErr w:type="spellStart"/>
      <w:r>
        <w:rPr>
          <w:noProof w:val="0"/>
        </w:rPr>
        <w:t>RuleReport</w:t>
      </w:r>
      <w:proofErr w:type="spellEnd"/>
      <w:r>
        <w:rPr>
          <w:noProof w:val="0"/>
        </w:rPr>
        <w:t>'</w:t>
      </w:r>
    </w:p>
    <w:p w14:paraId="5701F8D9"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1B47002" w14:textId="77777777" w:rsidR="00FC70B4" w:rsidRDefault="00FC70B4" w:rsidP="00FC70B4">
      <w:pPr>
        <w:pStyle w:val="PL"/>
        <w:rPr>
          <w:noProof w:val="0"/>
        </w:rPr>
      </w:pPr>
      <w:r>
        <w:rPr>
          <w:noProof w:val="0"/>
        </w:rPr>
        <w:t xml:space="preserve">          description: Information about the PCC rules provisioned by the PCF not successfully installed/activated.</w:t>
      </w:r>
    </w:p>
    <w:p w14:paraId="0239A1AC" w14:textId="77777777" w:rsidR="00FC70B4" w:rsidRDefault="00FC70B4" w:rsidP="00FC70B4">
      <w:pPr>
        <w:pStyle w:val="PL"/>
        <w:rPr>
          <w:noProof w:val="0"/>
        </w:rPr>
      </w:pPr>
      <w:r>
        <w:rPr>
          <w:noProof w:val="0"/>
        </w:rPr>
        <w:t xml:space="preserve">        </w:t>
      </w:r>
      <w:proofErr w:type="spellStart"/>
      <w:r>
        <w:rPr>
          <w:noProof w:val="0"/>
        </w:rPr>
        <w:t>sessRuleReports</w:t>
      </w:r>
      <w:proofErr w:type="spellEnd"/>
      <w:r>
        <w:rPr>
          <w:noProof w:val="0"/>
        </w:rPr>
        <w:t>:</w:t>
      </w:r>
    </w:p>
    <w:p w14:paraId="77FBE5A7" w14:textId="77777777" w:rsidR="00FC70B4" w:rsidRDefault="00FC70B4" w:rsidP="00FC70B4">
      <w:pPr>
        <w:pStyle w:val="PL"/>
        <w:rPr>
          <w:noProof w:val="0"/>
        </w:rPr>
      </w:pPr>
      <w:r>
        <w:rPr>
          <w:noProof w:val="0"/>
        </w:rPr>
        <w:t xml:space="preserve">          type: array</w:t>
      </w:r>
    </w:p>
    <w:p w14:paraId="15A621EA" w14:textId="77777777" w:rsidR="00FC70B4" w:rsidRDefault="00FC70B4" w:rsidP="00FC70B4">
      <w:pPr>
        <w:pStyle w:val="PL"/>
        <w:rPr>
          <w:noProof w:val="0"/>
        </w:rPr>
      </w:pPr>
      <w:r>
        <w:rPr>
          <w:noProof w:val="0"/>
        </w:rPr>
        <w:t xml:space="preserve">          items:</w:t>
      </w:r>
    </w:p>
    <w:p w14:paraId="216FCFB9" w14:textId="77777777" w:rsidR="00FC70B4" w:rsidRDefault="00FC70B4" w:rsidP="00FC70B4">
      <w:pPr>
        <w:pStyle w:val="PL"/>
        <w:ind w:left="160" w:hangingChars="100" w:hanging="160"/>
        <w:rPr>
          <w:noProof w:val="0"/>
        </w:rPr>
      </w:pPr>
      <w:r>
        <w:rPr>
          <w:noProof w:val="0"/>
        </w:rPr>
        <w:t xml:space="preserve">            $ref: '#/components/schemas/</w:t>
      </w:r>
      <w:proofErr w:type="spellStart"/>
      <w:r>
        <w:rPr>
          <w:noProof w:val="0"/>
          <w:lang w:eastAsia="zh-CN"/>
        </w:rPr>
        <w:t>SessionRuleReport</w:t>
      </w:r>
      <w:proofErr w:type="spellEnd"/>
      <w:r>
        <w:rPr>
          <w:noProof w:val="0"/>
        </w:rPr>
        <w:t>'</w:t>
      </w:r>
    </w:p>
    <w:p w14:paraId="5980AB25"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38329A76" w14:textId="77777777" w:rsidR="00FC70B4" w:rsidRDefault="00FC70B4" w:rsidP="00FC70B4">
      <w:pPr>
        <w:pStyle w:val="PL"/>
        <w:rPr>
          <w:noProof w:val="0"/>
        </w:rPr>
      </w:pPr>
      <w:r>
        <w:rPr>
          <w:noProof w:val="0"/>
        </w:rPr>
        <w:t xml:space="preserve">          description: Information about the session rules provisioned by the PCF not successfully installed.</w:t>
      </w:r>
    </w:p>
    <w:p w14:paraId="085C698D" w14:textId="77777777" w:rsidR="00FC70B4" w:rsidRDefault="00FC70B4" w:rsidP="00FC70B4">
      <w:pPr>
        <w:pStyle w:val="PL"/>
        <w:rPr>
          <w:noProof w:val="0"/>
        </w:rPr>
      </w:pPr>
      <w:r>
        <w:rPr>
          <w:noProof w:val="0"/>
        </w:rPr>
        <w:t xml:space="preserve">        </w:t>
      </w:r>
      <w:proofErr w:type="spellStart"/>
      <w:r>
        <w:rPr>
          <w:noProof w:val="0"/>
        </w:rPr>
        <w:t>ueCampingRep</w:t>
      </w:r>
      <w:proofErr w:type="spellEnd"/>
      <w:r>
        <w:rPr>
          <w:noProof w:val="0"/>
        </w:rPr>
        <w:t>:</w:t>
      </w:r>
    </w:p>
    <w:p w14:paraId="5C4A010A" w14:textId="77777777" w:rsidR="00FC70B4" w:rsidRDefault="00FC70B4" w:rsidP="00FC70B4">
      <w:pPr>
        <w:pStyle w:val="PL"/>
        <w:rPr>
          <w:noProof w:val="0"/>
        </w:rPr>
      </w:pPr>
      <w:r>
        <w:rPr>
          <w:noProof w:val="0"/>
        </w:rPr>
        <w:t xml:space="preserve">          $ref: '#/components/schemas/</w:t>
      </w:r>
      <w:proofErr w:type="spellStart"/>
      <w:r>
        <w:rPr>
          <w:noProof w:val="0"/>
        </w:rPr>
        <w:t>UeCampingRep</w:t>
      </w:r>
      <w:proofErr w:type="spellEnd"/>
      <w:r>
        <w:rPr>
          <w:noProof w:val="0"/>
        </w:rPr>
        <w:t>'</w:t>
      </w:r>
    </w:p>
    <w:p w14:paraId="1E16CD07" w14:textId="77777777" w:rsidR="00FC70B4" w:rsidRDefault="00FC70B4" w:rsidP="00FC70B4">
      <w:pPr>
        <w:pStyle w:val="PL"/>
        <w:rPr>
          <w:noProof w:val="0"/>
        </w:rPr>
      </w:pPr>
      <w:r>
        <w:rPr>
          <w:noProof w:val="0"/>
        </w:rPr>
        <w:t xml:space="preserve">      required:</w:t>
      </w:r>
    </w:p>
    <w:p w14:paraId="6BC44AB3" w14:textId="77777777" w:rsidR="00FC70B4" w:rsidRDefault="00FC70B4" w:rsidP="00FC70B4">
      <w:pPr>
        <w:pStyle w:val="PL"/>
        <w:rPr>
          <w:noProof w:val="0"/>
        </w:rPr>
      </w:pPr>
      <w:r>
        <w:rPr>
          <w:noProof w:val="0"/>
        </w:rPr>
        <w:t xml:space="preserve">        - </w:t>
      </w:r>
      <w:proofErr w:type="spellStart"/>
      <w:r>
        <w:rPr>
          <w:noProof w:val="0"/>
        </w:rPr>
        <w:t>failureCause</w:t>
      </w:r>
      <w:proofErr w:type="spellEnd"/>
    </w:p>
    <w:p w14:paraId="6472A7F7" w14:textId="77777777" w:rsidR="00FC70B4" w:rsidRDefault="00FC70B4" w:rsidP="00FC70B4">
      <w:pPr>
        <w:pStyle w:val="PL"/>
        <w:rPr>
          <w:noProof w:val="0"/>
        </w:rPr>
      </w:pPr>
      <w:r>
        <w:rPr>
          <w:noProof w:val="0"/>
        </w:rPr>
        <w:t xml:space="preserve">    </w:t>
      </w:r>
      <w:proofErr w:type="spellStart"/>
      <w:r>
        <w:rPr>
          <w:noProof w:val="0"/>
        </w:rPr>
        <w:t>AuthorizedDefaultQos</w:t>
      </w:r>
      <w:proofErr w:type="spellEnd"/>
      <w:r>
        <w:rPr>
          <w:noProof w:val="0"/>
        </w:rPr>
        <w:t>:</w:t>
      </w:r>
    </w:p>
    <w:p w14:paraId="1DA2A126" w14:textId="77777777" w:rsidR="00FC70B4" w:rsidRDefault="00FC70B4" w:rsidP="00FC70B4">
      <w:pPr>
        <w:pStyle w:val="PL"/>
        <w:rPr>
          <w:noProof w:val="0"/>
        </w:rPr>
      </w:pPr>
      <w:r>
        <w:rPr>
          <w:noProof w:val="0"/>
        </w:rPr>
        <w:t xml:space="preserve">      type: object</w:t>
      </w:r>
    </w:p>
    <w:p w14:paraId="030CF04C" w14:textId="77777777" w:rsidR="00FC70B4" w:rsidRDefault="00FC70B4" w:rsidP="00FC70B4">
      <w:pPr>
        <w:pStyle w:val="PL"/>
        <w:rPr>
          <w:noProof w:val="0"/>
        </w:rPr>
      </w:pPr>
      <w:r>
        <w:rPr>
          <w:noProof w:val="0"/>
        </w:rPr>
        <w:t xml:space="preserve">      properties:</w:t>
      </w:r>
    </w:p>
    <w:p w14:paraId="226B3DA5" w14:textId="77777777" w:rsidR="00FC70B4" w:rsidRDefault="00FC70B4" w:rsidP="00FC70B4">
      <w:pPr>
        <w:pStyle w:val="PL"/>
        <w:rPr>
          <w:noProof w:val="0"/>
        </w:rPr>
      </w:pPr>
      <w:r>
        <w:rPr>
          <w:noProof w:val="0"/>
        </w:rPr>
        <w:t xml:space="preserve">        5qi:</w:t>
      </w:r>
    </w:p>
    <w:p w14:paraId="0728B8F7" w14:textId="77777777" w:rsidR="00FC70B4" w:rsidRDefault="00FC70B4" w:rsidP="00FC70B4">
      <w:pPr>
        <w:pStyle w:val="PL"/>
        <w:rPr>
          <w:noProof w:val="0"/>
        </w:rPr>
      </w:pPr>
      <w:r>
        <w:rPr>
          <w:noProof w:val="0"/>
        </w:rPr>
        <w:t xml:space="preserve">          $ref: 'TS29571_CommonData.yaml#/components/schemas/5Qi'</w:t>
      </w:r>
    </w:p>
    <w:p w14:paraId="404C93ED" w14:textId="77777777" w:rsidR="00FC70B4" w:rsidRDefault="00FC70B4" w:rsidP="00FC70B4">
      <w:pPr>
        <w:pStyle w:val="PL"/>
        <w:rPr>
          <w:noProof w:val="0"/>
        </w:rPr>
      </w:pPr>
      <w:r>
        <w:rPr>
          <w:noProof w:val="0"/>
        </w:rPr>
        <w:t xml:space="preserve">        </w:t>
      </w:r>
      <w:proofErr w:type="spellStart"/>
      <w:r>
        <w:rPr>
          <w:noProof w:val="0"/>
        </w:rPr>
        <w:t>arp</w:t>
      </w:r>
      <w:proofErr w:type="spellEnd"/>
      <w:r>
        <w:rPr>
          <w:noProof w:val="0"/>
        </w:rPr>
        <w:t>:</w:t>
      </w:r>
    </w:p>
    <w:p w14:paraId="54D3CDC7" w14:textId="77777777" w:rsidR="00FC70B4" w:rsidRDefault="00FC70B4" w:rsidP="00FC70B4">
      <w:pPr>
        <w:pStyle w:val="PL"/>
        <w:rPr>
          <w:noProof w:val="0"/>
        </w:rPr>
      </w:pPr>
      <w:r>
        <w:rPr>
          <w:noProof w:val="0"/>
        </w:rPr>
        <w:t xml:space="preserve">          $ref: 'TS29571_CommonData.yaml#/components/schemas/Arp'</w:t>
      </w:r>
    </w:p>
    <w:p w14:paraId="5C8A2D99" w14:textId="77777777" w:rsidR="00FC70B4" w:rsidRDefault="00FC70B4" w:rsidP="00FC70B4">
      <w:pPr>
        <w:pStyle w:val="PL"/>
        <w:rPr>
          <w:noProof w:val="0"/>
        </w:rPr>
      </w:pPr>
      <w:r>
        <w:rPr>
          <w:noProof w:val="0"/>
        </w:rPr>
        <w:t xml:space="preserve">        </w:t>
      </w:r>
      <w:proofErr w:type="spellStart"/>
      <w:r>
        <w:rPr>
          <w:noProof w:val="0"/>
        </w:rPr>
        <w:t>priorityLevel</w:t>
      </w:r>
      <w:proofErr w:type="spellEnd"/>
      <w:r>
        <w:rPr>
          <w:noProof w:val="0"/>
        </w:rPr>
        <w:t>:</w:t>
      </w:r>
    </w:p>
    <w:p w14:paraId="3C042C69" w14:textId="77777777" w:rsidR="00FC70B4" w:rsidRDefault="00FC70B4" w:rsidP="00FC70B4">
      <w:pPr>
        <w:pStyle w:val="PL"/>
        <w:rPr>
          <w:noProof w:val="0"/>
        </w:rPr>
      </w:pPr>
      <w:r>
        <w:rPr>
          <w:noProof w:val="0"/>
        </w:rPr>
        <w:t xml:space="preserve">          $ref: 'TS29571_CommonData.yaml#/components/schemas/5QiPriorityLevelRm'</w:t>
      </w:r>
    </w:p>
    <w:p w14:paraId="07288C38" w14:textId="77777777" w:rsidR="00FC70B4" w:rsidRDefault="00FC70B4" w:rsidP="00FC70B4">
      <w:pPr>
        <w:pStyle w:val="PL"/>
        <w:rPr>
          <w:noProof w:val="0"/>
        </w:rPr>
      </w:pPr>
      <w:r>
        <w:rPr>
          <w:noProof w:val="0"/>
        </w:rPr>
        <w:t xml:space="preserve">        </w:t>
      </w:r>
      <w:proofErr w:type="spellStart"/>
      <w:r>
        <w:rPr>
          <w:noProof w:val="0"/>
        </w:rPr>
        <w:t>averWindow</w:t>
      </w:r>
      <w:proofErr w:type="spellEnd"/>
      <w:r>
        <w:rPr>
          <w:noProof w:val="0"/>
        </w:rPr>
        <w:t>:</w:t>
      </w:r>
    </w:p>
    <w:p w14:paraId="3997EC2D" w14:textId="77777777" w:rsidR="00FC70B4" w:rsidRDefault="00FC70B4" w:rsidP="00FC70B4">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144C5E28" w14:textId="77777777" w:rsidR="00FC70B4" w:rsidRDefault="00FC70B4" w:rsidP="00FC70B4">
      <w:pPr>
        <w:pStyle w:val="PL"/>
        <w:rPr>
          <w:noProof w:val="0"/>
        </w:rPr>
      </w:pPr>
      <w:r>
        <w:rPr>
          <w:noProof w:val="0"/>
        </w:rPr>
        <w:t xml:space="preserve">        </w:t>
      </w:r>
      <w:proofErr w:type="spellStart"/>
      <w:r>
        <w:rPr>
          <w:noProof w:val="0"/>
        </w:rPr>
        <w:t>maxDataBurstVol</w:t>
      </w:r>
      <w:proofErr w:type="spellEnd"/>
      <w:r>
        <w:rPr>
          <w:noProof w:val="0"/>
        </w:rPr>
        <w:t>:</w:t>
      </w:r>
    </w:p>
    <w:p w14:paraId="50C4D5E9" w14:textId="77777777" w:rsidR="00FC70B4" w:rsidRDefault="00FC70B4" w:rsidP="00FC70B4">
      <w:pPr>
        <w:pStyle w:val="PL"/>
        <w:tabs>
          <w:tab w:val="clear" w:pos="384"/>
          <w:tab w:val="left" w:pos="385"/>
        </w:tabs>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2A4F1A05" w14:textId="77777777" w:rsidR="00FC70B4" w:rsidRDefault="00FC70B4" w:rsidP="00FC70B4">
      <w:pPr>
        <w:pStyle w:val="PL"/>
        <w:rPr>
          <w:noProof w:val="0"/>
        </w:rPr>
      </w:pPr>
      <w:r>
        <w:rPr>
          <w:noProof w:val="0"/>
        </w:rPr>
        <w:t xml:space="preserve">        </w:t>
      </w:r>
      <w:proofErr w:type="spellStart"/>
      <w:r>
        <w:rPr>
          <w:noProof w:val="0"/>
        </w:rPr>
        <w:t>maxbrUl</w:t>
      </w:r>
      <w:proofErr w:type="spellEnd"/>
      <w:r>
        <w:rPr>
          <w:noProof w:val="0"/>
        </w:rPr>
        <w:t>:</w:t>
      </w:r>
    </w:p>
    <w:p w14:paraId="37A60B82"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8143DF5" w14:textId="77777777" w:rsidR="00FC70B4" w:rsidRDefault="00FC70B4" w:rsidP="00FC70B4">
      <w:pPr>
        <w:pStyle w:val="PL"/>
        <w:rPr>
          <w:noProof w:val="0"/>
        </w:rPr>
      </w:pPr>
      <w:r>
        <w:rPr>
          <w:noProof w:val="0"/>
        </w:rPr>
        <w:t xml:space="preserve">        </w:t>
      </w:r>
      <w:proofErr w:type="spellStart"/>
      <w:r>
        <w:rPr>
          <w:noProof w:val="0"/>
        </w:rPr>
        <w:t>maxbrDl</w:t>
      </w:r>
      <w:proofErr w:type="spellEnd"/>
      <w:r>
        <w:rPr>
          <w:noProof w:val="0"/>
        </w:rPr>
        <w:t>:</w:t>
      </w:r>
    </w:p>
    <w:p w14:paraId="3B99E800"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1A66158E" w14:textId="77777777" w:rsidR="00FC70B4" w:rsidRDefault="00FC70B4" w:rsidP="00FC70B4">
      <w:pPr>
        <w:pStyle w:val="PL"/>
        <w:rPr>
          <w:noProof w:val="0"/>
        </w:rPr>
      </w:pPr>
      <w:r>
        <w:rPr>
          <w:noProof w:val="0"/>
        </w:rPr>
        <w:t xml:space="preserve">        </w:t>
      </w:r>
      <w:proofErr w:type="spellStart"/>
      <w:r>
        <w:rPr>
          <w:noProof w:val="0"/>
        </w:rPr>
        <w:t>gbrUl</w:t>
      </w:r>
      <w:proofErr w:type="spellEnd"/>
      <w:r>
        <w:rPr>
          <w:noProof w:val="0"/>
        </w:rPr>
        <w:t>:</w:t>
      </w:r>
    </w:p>
    <w:p w14:paraId="59559BFC"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44E039D" w14:textId="77777777" w:rsidR="00FC70B4" w:rsidRDefault="00FC70B4" w:rsidP="00FC70B4">
      <w:pPr>
        <w:pStyle w:val="PL"/>
        <w:rPr>
          <w:noProof w:val="0"/>
        </w:rPr>
      </w:pPr>
      <w:r>
        <w:rPr>
          <w:noProof w:val="0"/>
        </w:rPr>
        <w:t xml:space="preserve">        </w:t>
      </w:r>
      <w:proofErr w:type="spellStart"/>
      <w:r>
        <w:rPr>
          <w:noProof w:val="0"/>
        </w:rPr>
        <w:t>gbrDl</w:t>
      </w:r>
      <w:proofErr w:type="spellEnd"/>
      <w:r>
        <w:rPr>
          <w:noProof w:val="0"/>
        </w:rPr>
        <w:t>:</w:t>
      </w:r>
    </w:p>
    <w:p w14:paraId="7FED7B8B" w14:textId="77777777" w:rsidR="00FC70B4" w:rsidRDefault="00FC70B4" w:rsidP="00FC70B4">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4A977B5" w14:textId="77777777" w:rsidR="00FC70B4" w:rsidRDefault="00FC70B4" w:rsidP="00FC70B4">
      <w:pPr>
        <w:pStyle w:val="PL"/>
        <w:rPr>
          <w:noProof w:val="0"/>
        </w:rPr>
      </w:pPr>
      <w:r>
        <w:rPr>
          <w:noProof w:val="0"/>
        </w:rPr>
        <w:t xml:space="preserve">        </w:t>
      </w:r>
      <w:proofErr w:type="spellStart"/>
      <w:r>
        <w:rPr>
          <w:noProof w:val="0"/>
        </w:rPr>
        <w:t>qnc</w:t>
      </w:r>
      <w:proofErr w:type="spellEnd"/>
      <w:r>
        <w:rPr>
          <w:noProof w:val="0"/>
        </w:rPr>
        <w:t>:</w:t>
      </w:r>
    </w:p>
    <w:p w14:paraId="04625078" w14:textId="77777777" w:rsidR="00FC70B4" w:rsidRDefault="00FC70B4" w:rsidP="00FC70B4">
      <w:pPr>
        <w:pStyle w:val="PL"/>
        <w:rPr>
          <w:noProof w:val="0"/>
        </w:rPr>
      </w:pPr>
      <w:r>
        <w:rPr>
          <w:noProof w:val="0"/>
        </w:rPr>
        <w:t xml:space="preserve">          type: </w:t>
      </w:r>
      <w:proofErr w:type="spellStart"/>
      <w:r>
        <w:rPr>
          <w:noProof w:val="0"/>
        </w:rPr>
        <w:t>boolean</w:t>
      </w:r>
      <w:proofErr w:type="spellEnd"/>
    </w:p>
    <w:p w14:paraId="4AB5CCC8" w14:textId="77777777" w:rsidR="00FC70B4" w:rsidRDefault="00FC70B4" w:rsidP="00FC70B4">
      <w:pPr>
        <w:pStyle w:val="PL"/>
        <w:tabs>
          <w:tab w:val="clear" w:pos="384"/>
          <w:tab w:val="left" w:pos="385"/>
        </w:tabs>
        <w:rPr>
          <w:noProof w:val="0"/>
        </w:rPr>
      </w:pPr>
      <w:r>
        <w:rPr>
          <w:noProof w:val="0"/>
        </w:rPr>
        <w:t xml:space="preserve">          description: Indicates whether notifications are requested from 3GPP NG-RAN when the GFBR can no longer (or again) be guaranteed for a QoS Flow during the lifetime of the QoS Flow.</w:t>
      </w:r>
    </w:p>
    <w:p w14:paraId="3B7DEF8B" w14:textId="77777777" w:rsidR="00FC70B4" w:rsidRDefault="00FC70B4" w:rsidP="00FC70B4">
      <w:pPr>
        <w:pStyle w:val="PL"/>
        <w:rPr>
          <w:noProof w:val="0"/>
        </w:rPr>
      </w:pPr>
      <w:r>
        <w:rPr>
          <w:noProof w:val="0"/>
        </w:rPr>
        <w:t xml:space="preserve">        </w:t>
      </w:r>
      <w:proofErr w:type="spellStart"/>
      <w:r>
        <w:rPr>
          <w:noProof w:val="0"/>
        </w:rPr>
        <w:t>extMaxDataBurstVol</w:t>
      </w:r>
      <w:proofErr w:type="spellEnd"/>
      <w:r>
        <w:rPr>
          <w:noProof w:val="0"/>
        </w:rPr>
        <w:t>:</w:t>
      </w:r>
    </w:p>
    <w:p w14:paraId="695B8DFF" w14:textId="77777777" w:rsidR="00FC70B4" w:rsidRDefault="00FC70B4" w:rsidP="00FC70B4">
      <w:pPr>
        <w:pStyle w:val="PL"/>
        <w:tabs>
          <w:tab w:val="clear" w:pos="384"/>
          <w:tab w:val="left" w:pos="385"/>
        </w:tabs>
        <w:rPr>
          <w:noProof w:val="0"/>
        </w:rPr>
      </w:pPr>
      <w:r>
        <w:rPr>
          <w:noProof w:val="0"/>
        </w:rPr>
        <w:t xml:space="preserve">          $ref: 'TS29571_CommonData.yaml#/components/schemas/ExtMaxDataBurstVolRm'</w:t>
      </w:r>
    </w:p>
    <w:p w14:paraId="78635C0E" w14:textId="77777777" w:rsidR="00FC70B4" w:rsidRDefault="00FC70B4" w:rsidP="00FC70B4">
      <w:pPr>
        <w:pStyle w:val="PL"/>
        <w:rPr>
          <w:noProof w:val="0"/>
        </w:rPr>
      </w:pPr>
      <w:r>
        <w:rPr>
          <w:noProof w:val="0"/>
        </w:rPr>
        <w:t xml:space="preserve">    </w:t>
      </w:r>
      <w:proofErr w:type="spellStart"/>
      <w:r>
        <w:rPr>
          <w:noProof w:val="0"/>
        </w:rPr>
        <w:t>ErrorReport</w:t>
      </w:r>
      <w:proofErr w:type="spellEnd"/>
      <w:r>
        <w:rPr>
          <w:noProof w:val="0"/>
        </w:rPr>
        <w:t>:</w:t>
      </w:r>
    </w:p>
    <w:p w14:paraId="16CF7EEC" w14:textId="77777777" w:rsidR="00FC70B4" w:rsidRDefault="00FC70B4" w:rsidP="00FC70B4">
      <w:pPr>
        <w:pStyle w:val="PL"/>
        <w:rPr>
          <w:noProof w:val="0"/>
        </w:rPr>
      </w:pPr>
      <w:r>
        <w:rPr>
          <w:noProof w:val="0"/>
        </w:rPr>
        <w:t xml:space="preserve">      type: object</w:t>
      </w:r>
    </w:p>
    <w:p w14:paraId="3144E4B3" w14:textId="77777777" w:rsidR="00FC70B4" w:rsidRDefault="00FC70B4" w:rsidP="00FC70B4">
      <w:pPr>
        <w:pStyle w:val="PL"/>
        <w:rPr>
          <w:noProof w:val="0"/>
        </w:rPr>
      </w:pPr>
      <w:r>
        <w:rPr>
          <w:noProof w:val="0"/>
        </w:rPr>
        <w:t xml:space="preserve">      properties:</w:t>
      </w:r>
    </w:p>
    <w:p w14:paraId="3B066D03" w14:textId="77777777" w:rsidR="00FC70B4" w:rsidRDefault="00FC70B4" w:rsidP="00FC70B4">
      <w:pPr>
        <w:pStyle w:val="PL"/>
        <w:rPr>
          <w:noProof w:val="0"/>
        </w:rPr>
      </w:pPr>
      <w:r>
        <w:rPr>
          <w:noProof w:val="0"/>
        </w:rPr>
        <w:t xml:space="preserve">        error:</w:t>
      </w:r>
    </w:p>
    <w:p w14:paraId="0090D899" w14:textId="77777777" w:rsidR="00FC70B4" w:rsidRDefault="00FC70B4" w:rsidP="00FC70B4">
      <w:pPr>
        <w:pStyle w:val="PL"/>
        <w:rPr>
          <w:noProof w:val="0"/>
        </w:rPr>
      </w:pPr>
      <w:r>
        <w:rPr>
          <w:noProof w:val="0"/>
        </w:rPr>
        <w:t xml:space="preserve">          $ref: 'TS29571_CommonData.yaml#/components/schemas/</w:t>
      </w:r>
      <w:proofErr w:type="spellStart"/>
      <w:r>
        <w:rPr>
          <w:noProof w:val="0"/>
        </w:rPr>
        <w:t>ProblemDetails</w:t>
      </w:r>
      <w:proofErr w:type="spellEnd"/>
      <w:r>
        <w:rPr>
          <w:noProof w:val="0"/>
        </w:rPr>
        <w:t>'</w:t>
      </w:r>
    </w:p>
    <w:p w14:paraId="4FD20427" w14:textId="77777777" w:rsidR="00FC70B4" w:rsidRDefault="00FC70B4" w:rsidP="00FC70B4">
      <w:pPr>
        <w:pStyle w:val="PL"/>
        <w:rPr>
          <w:noProof w:val="0"/>
        </w:rPr>
      </w:pPr>
      <w:r>
        <w:rPr>
          <w:noProof w:val="0"/>
        </w:rPr>
        <w:t xml:space="preserve">        </w:t>
      </w:r>
      <w:proofErr w:type="spellStart"/>
      <w:r>
        <w:rPr>
          <w:noProof w:val="0"/>
        </w:rPr>
        <w:t>ruleReports</w:t>
      </w:r>
      <w:proofErr w:type="spellEnd"/>
      <w:r>
        <w:rPr>
          <w:noProof w:val="0"/>
        </w:rPr>
        <w:t>:</w:t>
      </w:r>
    </w:p>
    <w:p w14:paraId="46F62A34" w14:textId="77777777" w:rsidR="00FC70B4" w:rsidRDefault="00FC70B4" w:rsidP="00FC70B4">
      <w:pPr>
        <w:pStyle w:val="PL"/>
        <w:rPr>
          <w:noProof w:val="0"/>
        </w:rPr>
      </w:pPr>
      <w:r>
        <w:rPr>
          <w:noProof w:val="0"/>
        </w:rPr>
        <w:t xml:space="preserve">          type: array</w:t>
      </w:r>
    </w:p>
    <w:p w14:paraId="6CBDF09E" w14:textId="77777777" w:rsidR="00FC70B4" w:rsidRDefault="00FC70B4" w:rsidP="00FC70B4">
      <w:pPr>
        <w:pStyle w:val="PL"/>
        <w:rPr>
          <w:noProof w:val="0"/>
        </w:rPr>
      </w:pPr>
      <w:r>
        <w:rPr>
          <w:noProof w:val="0"/>
        </w:rPr>
        <w:t xml:space="preserve">          items:</w:t>
      </w:r>
    </w:p>
    <w:p w14:paraId="4DC4D489" w14:textId="77777777" w:rsidR="00FC70B4" w:rsidRDefault="00FC70B4" w:rsidP="00FC70B4">
      <w:pPr>
        <w:pStyle w:val="PL"/>
        <w:rPr>
          <w:noProof w:val="0"/>
        </w:rPr>
      </w:pPr>
      <w:r>
        <w:rPr>
          <w:noProof w:val="0"/>
        </w:rPr>
        <w:t xml:space="preserve">            $ref: '#/components/schemas/</w:t>
      </w:r>
      <w:proofErr w:type="spellStart"/>
      <w:r>
        <w:rPr>
          <w:noProof w:val="0"/>
        </w:rPr>
        <w:t>RuleReport</w:t>
      </w:r>
      <w:proofErr w:type="spellEnd"/>
      <w:r>
        <w:rPr>
          <w:noProof w:val="0"/>
        </w:rPr>
        <w:t>'</w:t>
      </w:r>
    </w:p>
    <w:p w14:paraId="131A5E6B"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75A4EFC2" w14:textId="77777777" w:rsidR="00FC70B4" w:rsidRDefault="00FC70B4" w:rsidP="00FC70B4">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14:paraId="538ECADB" w14:textId="77777777" w:rsidR="00FC70B4" w:rsidRDefault="00FC70B4" w:rsidP="00FC70B4">
      <w:pPr>
        <w:pStyle w:val="PL"/>
        <w:rPr>
          <w:noProof w:val="0"/>
        </w:rPr>
      </w:pPr>
      <w:r>
        <w:rPr>
          <w:noProof w:val="0"/>
        </w:rPr>
        <w:t xml:space="preserve">        </w:t>
      </w:r>
      <w:proofErr w:type="spellStart"/>
      <w:r>
        <w:rPr>
          <w:noProof w:val="0"/>
        </w:rPr>
        <w:t>sessRuleReports</w:t>
      </w:r>
      <w:proofErr w:type="spellEnd"/>
      <w:r>
        <w:rPr>
          <w:noProof w:val="0"/>
        </w:rPr>
        <w:t>:</w:t>
      </w:r>
    </w:p>
    <w:p w14:paraId="28090442" w14:textId="77777777" w:rsidR="00FC70B4" w:rsidRDefault="00FC70B4" w:rsidP="00FC70B4">
      <w:pPr>
        <w:pStyle w:val="PL"/>
        <w:rPr>
          <w:noProof w:val="0"/>
        </w:rPr>
      </w:pPr>
      <w:r>
        <w:rPr>
          <w:noProof w:val="0"/>
        </w:rPr>
        <w:t xml:space="preserve">          type: array</w:t>
      </w:r>
    </w:p>
    <w:p w14:paraId="7CF52380" w14:textId="77777777" w:rsidR="00FC70B4" w:rsidRDefault="00FC70B4" w:rsidP="00FC70B4">
      <w:pPr>
        <w:pStyle w:val="PL"/>
        <w:rPr>
          <w:noProof w:val="0"/>
        </w:rPr>
      </w:pPr>
      <w:r>
        <w:rPr>
          <w:noProof w:val="0"/>
        </w:rPr>
        <w:t xml:space="preserve">          items:</w:t>
      </w:r>
    </w:p>
    <w:p w14:paraId="635FE94C" w14:textId="77777777" w:rsidR="00FC70B4" w:rsidRDefault="00FC70B4" w:rsidP="00FC70B4">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7185F5ED"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3B3885D3" w14:textId="77777777" w:rsidR="00FC70B4" w:rsidRDefault="00FC70B4" w:rsidP="00FC70B4">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14:paraId="0272CBE5" w14:textId="77777777" w:rsidR="00FC70B4" w:rsidRDefault="00FC70B4" w:rsidP="00FC70B4">
      <w:pPr>
        <w:pStyle w:val="PL"/>
        <w:rPr>
          <w:noProof w:val="0"/>
        </w:rPr>
      </w:pPr>
      <w:r>
        <w:rPr>
          <w:noProof w:val="0"/>
        </w:rPr>
        <w:t xml:space="preserve">    </w:t>
      </w:r>
      <w:proofErr w:type="spellStart"/>
      <w:r>
        <w:rPr>
          <w:noProof w:val="0"/>
        </w:rPr>
        <w:t>SessionRuleReport</w:t>
      </w:r>
      <w:proofErr w:type="spellEnd"/>
      <w:r>
        <w:rPr>
          <w:noProof w:val="0"/>
        </w:rPr>
        <w:t>:</w:t>
      </w:r>
    </w:p>
    <w:p w14:paraId="0904B44F" w14:textId="77777777" w:rsidR="00FC70B4" w:rsidRDefault="00FC70B4" w:rsidP="00FC70B4">
      <w:pPr>
        <w:pStyle w:val="PL"/>
        <w:rPr>
          <w:noProof w:val="0"/>
        </w:rPr>
      </w:pPr>
      <w:r>
        <w:rPr>
          <w:noProof w:val="0"/>
        </w:rPr>
        <w:t xml:space="preserve">      type: object</w:t>
      </w:r>
    </w:p>
    <w:p w14:paraId="1486034F" w14:textId="77777777" w:rsidR="00FC70B4" w:rsidRDefault="00FC70B4" w:rsidP="00FC70B4">
      <w:pPr>
        <w:pStyle w:val="PL"/>
        <w:rPr>
          <w:noProof w:val="0"/>
        </w:rPr>
      </w:pPr>
      <w:r>
        <w:rPr>
          <w:noProof w:val="0"/>
        </w:rPr>
        <w:t xml:space="preserve">      properties:</w:t>
      </w:r>
    </w:p>
    <w:p w14:paraId="7439B88A" w14:textId="77777777" w:rsidR="00FC70B4" w:rsidRDefault="00FC70B4" w:rsidP="00FC70B4">
      <w:pPr>
        <w:pStyle w:val="PL"/>
        <w:rPr>
          <w:noProof w:val="0"/>
        </w:rPr>
      </w:pPr>
      <w:r>
        <w:rPr>
          <w:noProof w:val="0"/>
        </w:rPr>
        <w:t xml:space="preserve">        </w:t>
      </w:r>
      <w:proofErr w:type="spellStart"/>
      <w:r>
        <w:rPr>
          <w:noProof w:val="0"/>
        </w:rPr>
        <w:t>ruleIds</w:t>
      </w:r>
      <w:proofErr w:type="spellEnd"/>
      <w:r>
        <w:rPr>
          <w:noProof w:val="0"/>
        </w:rPr>
        <w:t>:</w:t>
      </w:r>
    </w:p>
    <w:p w14:paraId="656988B2" w14:textId="77777777" w:rsidR="00FC70B4" w:rsidRDefault="00FC70B4" w:rsidP="00FC70B4">
      <w:pPr>
        <w:pStyle w:val="PL"/>
        <w:rPr>
          <w:noProof w:val="0"/>
        </w:rPr>
      </w:pPr>
      <w:r>
        <w:rPr>
          <w:noProof w:val="0"/>
        </w:rPr>
        <w:t xml:space="preserve">          type: array</w:t>
      </w:r>
    </w:p>
    <w:p w14:paraId="1CADEEF5" w14:textId="77777777" w:rsidR="00FC70B4" w:rsidRDefault="00FC70B4" w:rsidP="00FC70B4">
      <w:pPr>
        <w:pStyle w:val="PL"/>
        <w:rPr>
          <w:noProof w:val="0"/>
        </w:rPr>
      </w:pPr>
      <w:r>
        <w:rPr>
          <w:noProof w:val="0"/>
        </w:rPr>
        <w:t xml:space="preserve">          items:</w:t>
      </w:r>
    </w:p>
    <w:p w14:paraId="57B4DBC2" w14:textId="77777777" w:rsidR="00FC70B4" w:rsidRDefault="00FC70B4" w:rsidP="00FC70B4">
      <w:pPr>
        <w:pStyle w:val="PL"/>
        <w:rPr>
          <w:noProof w:val="0"/>
        </w:rPr>
      </w:pPr>
      <w:r>
        <w:rPr>
          <w:noProof w:val="0"/>
        </w:rPr>
        <w:t xml:space="preserve">            type: string</w:t>
      </w:r>
    </w:p>
    <w:p w14:paraId="505F8881"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7C048D55" w14:textId="77777777" w:rsidR="00FC70B4" w:rsidRDefault="00FC70B4" w:rsidP="00FC70B4">
      <w:pPr>
        <w:pStyle w:val="PL"/>
        <w:rPr>
          <w:noProof w:val="0"/>
        </w:rPr>
      </w:pPr>
      <w:r>
        <w:rPr>
          <w:noProof w:val="0"/>
        </w:rPr>
        <w:t xml:space="preserve">          description: Contains the identifier of the affected session rule(s).</w:t>
      </w:r>
    </w:p>
    <w:p w14:paraId="55AEF93A" w14:textId="77777777" w:rsidR="00FC70B4" w:rsidRDefault="00FC70B4" w:rsidP="00FC70B4">
      <w:pPr>
        <w:pStyle w:val="PL"/>
        <w:rPr>
          <w:noProof w:val="0"/>
        </w:rPr>
      </w:pPr>
      <w:r>
        <w:rPr>
          <w:noProof w:val="0"/>
        </w:rPr>
        <w:t xml:space="preserve">        </w:t>
      </w:r>
      <w:proofErr w:type="spellStart"/>
      <w:r>
        <w:rPr>
          <w:noProof w:val="0"/>
        </w:rPr>
        <w:t>ruleStatus</w:t>
      </w:r>
      <w:proofErr w:type="spellEnd"/>
      <w:r>
        <w:rPr>
          <w:noProof w:val="0"/>
        </w:rPr>
        <w:t>:</w:t>
      </w:r>
    </w:p>
    <w:p w14:paraId="349C0FF2" w14:textId="77777777" w:rsidR="00FC70B4" w:rsidRDefault="00FC70B4" w:rsidP="00FC70B4">
      <w:pPr>
        <w:pStyle w:val="PL"/>
        <w:rPr>
          <w:noProof w:val="0"/>
        </w:rPr>
      </w:pPr>
      <w:r>
        <w:rPr>
          <w:noProof w:val="0"/>
        </w:rPr>
        <w:t xml:space="preserve">          $ref: '#/components/schemas/</w:t>
      </w:r>
      <w:proofErr w:type="spellStart"/>
      <w:r>
        <w:rPr>
          <w:noProof w:val="0"/>
        </w:rPr>
        <w:t>RuleStatus</w:t>
      </w:r>
      <w:proofErr w:type="spellEnd"/>
      <w:r>
        <w:rPr>
          <w:noProof w:val="0"/>
        </w:rPr>
        <w:t>'</w:t>
      </w:r>
    </w:p>
    <w:p w14:paraId="621C83A4" w14:textId="77777777" w:rsidR="00FC70B4" w:rsidRDefault="00FC70B4" w:rsidP="00FC70B4">
      <w:pPr>
        <w:pStyle w:val="PL"/>
        <w:rPr>
          <w:noProof w:val="0"/>
        </w:rPr>
      </w:pPr>
      <w:r>
        <w:rPr>
          <w:noProof w:val="0"/>
        </w:rPr>
        <w:t xml:space="preserve">        </w:t>
      </w:r>
      <w:proofErr w:type="spellStart"/>
      <w:r>
        <w:rPr>
          <w:noProof w:val="0"/>
        </w:rPr>
        <w:t>sessRuleFailureCode</w:t>
      </w:r>
      <w:proofErr w:type="spellEnd"/>
      <w:r>
        <w:rPr>
          <w:noProof w:val="0"/>
        </w:rPr>
        <w:t>:</w:t>
      </w:r>
    </w:p>
    <w:p w14:paraId="7AF3046A" w14:textId="77777777" w:rsidR="00FC70B4" w:rsidRDefault="00FC70B4" w:rsidP="00FC70B4">
      <w:pPr>
        <w:pStyle w:val="PL"/>
        <w:rPr>
          <w:noProof w:val="0"/>
        </w:rPr>
      </w:pPr>
      <w:r>
        <w:rPr>
          <w:noProof w:val="0"/>
        </w:rPr>
        <w:t xml:space="preserve">          $ref: '#/components/schemas/</w:t>
      </w:r>
      <w:proofErr w:type="spellStart"/>
      <w:r>
        <w:rPr>
          <w:noProof w:val="0"/>
        </w:rPr>
        <w:t>SessionRuleFailureCode</w:t>
      </w:r>
      <w:proofErr w:type="spellEnd"/>
      <w:r>
        <w:rPr>
          <w:noProof w:val="0"/>
        </w:rPr>
        <w:t>'</w:t>
      </w:r>
    </w:p>
    <w:p w14:paraId="57FD4E8B" w14:textId="77777777" w:rsidR="00FC70B4" w:rsidRDefault="00FC70B4" w:rsidP="00FC70B4">
      <w:pPr>
        <w:pStyle w:val="PL"/>
        <w:rPr>
          <w:noProof w:val="0"/>
        </w:rPr>
      </w:pPr>
      <w:r>
        <w:rPr>
          <w:noProof w:val="0"/>
        </w:rPr>
        <w:t xml:space="preserve">      required:</w:t>
      </w:r>
    </w:p>
    <w:p w14:paraId="2BBB0409" w14:textId="77777777" w:rsidR="00FC70B4" w:rsidRDefault="00FC70B4" w:rsidP="00FC70B4">
      <w:pPr>
        <w:pStyle w:val="PL"/>
        <w:rPr>
          <w:noProof w:val="0"/>
        </w:rPr>
      </w:pPr>
      <w:r>
        <w:rPr>
          <w:noProof w:val="0"/>
        </w:rPr>
        <w:t xml:space="preserve">        - </w:t>
      </w:r>
      <w:proofErr w:type="spellStart"/>
      <w:r>
        <w:rPr>
          <w:noProof w:val="0"/>
        </w:rPr>
        <w:t>ruleIds</w:t>
      </w:r>
      <w:proofErr w:type="spellEnd"/>
    </w:p>
    <w:p w14:paraId="4096A96E" w14:textId="77777777" w:rsidR="00FC70B4" w:rsidRDefault="00FC70B4" w:rsidP="00FC70B4">
      <w:pPr>
        <w:pStyle w:val="PL"/>
        <w:tabs>
          <w:tab w:val="clear" w:pos="384"/>
          <w:tab w:val="left" w:pos="385"/>
        </w:tabs>
        <w:rPr>
          <w:noProof w:val="0"/>
        </w:rPr>
      </w:pPr>
      <w:r>
        <w:rPr>
          <w:noProof w:val="0"/>
        </w:rPr>
        <w:t xml:space="preserve">        - </w:t>
      </w:r>
      <w:proofErr w:type="spellStart"/>
      <w:r>
        <w:rPr>
          <w:noProof w:val="0"/>
        </w:rPr>
        <w:t>ruleStatus</w:t>
      </w:r>
      <w:proofErr w:type="spellEnd"/>
    </w:p>
    <w:p w14:paraId="6EEECAD5" w14:textId="77777777" w:rsidR="00FC70B4" w:rsidRDefault="00FC70B4" w:rsidP="00FC70B4">
      <w:pPr>
        <w:pStyle w:val="PL"/>
        <w:rPr>
          <w:noProof w:val="0"/>
        </w:rPr>
      </w:pPr>
      <w:r>
        <w:rPr>
          <w:noProof w:val="0"/>
        </w:rPr>
        <w:t xml:space="preserve">    </w:t>
      </w:r>
      <w:proofErr w:type="spellStart"/>
      <w:r>
        <w:rPr>
          <w:noProof w:val="0"/>
        </w:rPr>
        <w:t>ServingNfIdentity</w:t>
      </w:r>
      <w:proofErr w:type="spellEnd"/>
      <w:r>
        <w:rPr>
          <w:noProof w:val="0"/>
        </w:rPr>
        <w:t>:</w:t>
      </w:r>
    </w:p>
    <w:p w14:paraId="59E84078" w14:textId="77777777" w:rsidR="00FC70B4" w:rsidRDefault="00FC70B4" w:rsidP="00FC70B4">
      <w:pPr>
        <w:pStyle w:val="PL"/>
        <w:rPr>
          <w:noProof w:val="0"/>
        </w:rPr>
      </w:pPr>
      <w:r>
        <w:rPr>
          <w:noProof w:val="0"/>
        </w:rPr>
        <w:t xml:space="preserve">      type: object</w:t>
      </w:r>
    </w:p>
    <w:p w14:paraId="3DFE156F" w14:textId="77777777" w:rsidR="00FC70B4" w:rsidRDefault="00FC70B4" w:rsidP="00FC70B4">
      <w:pPr>
        <w:pStyle w:val="PL"/>
        <w:rPr>
          <w:noProof w:val="0"/>
        </w:rPr>
      </w:pPr>
      <w:r>
        <w:rPr>
          <w:noProof w:val="0"/>
        </w:rPr>
        <w:t xml:space="preserve">      properties:</w:t>
      </w:r>
    </w:p>
    <w:p w14:paraId="578914FF" w14:textId="77777777" w:rsidR="00FC70B4" w:rsidRDefault="00FC70B4" w:rsidP="00FC70B4">
      <w:pPr>
        <w:pStyle w:val="PL"/>
        <w:rPr>
          <w:noProof w:val="0"/>
        </w:rPr>
      </w:pPr>
      <w:r>
        <w:rPr>
          <w:noProof w:val="0"/>
        </w:rPr>
        <w:t xml:space="preserve">        </w:t>
      </w:r>
      <w:proofErr w:type="spellStart"/>
      <w:r>
        <w:rPr>
          <w:noProof w:val="0"/>
        </w:rPr>
        <w:t>servNfInstId</w:t>
      </w:r>
      <w:proofErr w:type="spellEnd"/>
      <w:r>
        <w:rPr>
          <w:noProof w:val="0"/>
        </w:rPr>
        <w:t>:</w:t>
      </w:r>
    </w:p>
    <w:p w14:paraId="40F75407" w14:textId="77777777" w:rsidR="00FC70B4" w:rsidRDefault="00FC70B4" w:rsidP="00FC70B4">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6B5F5EC4" w14:textId="77777777" w:rsidR="00FC70B4" w:rsidRDefault="00FC70B4" w:rsidP="00FC70B4">
      <w:pPr>
        <w:pStyle w:val="PL"/>
        <w:rPr>
          <w:noProof w:val="0"/>
        </w:rPr>
      </w:pPr>
      <w:r>
        <w:rPr>
          <w:noProof w:val="0"/>
        </w:rPr>
        <w:t xml:space="preserve">        </w:t>
      </w:r>
      <w:proofErr w:type="spellStart"/>
      <w:r>
        <w:rPr>
          <w:noProof w:val="0"/>
        </w:rPr>
        <w:t>guami</w:t>
      </w:r>
      <w:proofErr w:type="spellEnd"/>
      <w:r>
        <w:rPr>
          <w:noProof w:val="0"/>
        </w:rPr>
        <w:t>:</w:t>
      </w:r>
    </w:p>
    <w:p w14:paraId="44C37752" w14:textId="77777777" w:rsidR="00FC70B4" w:rsidRDefault="00FC70B4" w:rsidP="00FC70B4">
      <w:pPr>
        <w:pStyle w:val="PL"/>
        <w:rPr>
          <w:noProof w:val="0"/>
        </w:rPr>
      </w:pPr>
      <w:r>
        <w:rPr>
          <w:noProof w:val="0"/>
        </w:rPr>
        <w:t xml:space="preserve">          $ref: 'TS29571_CommonData.yaml#/components/schemas/</w:t>
      </w:r>
      <w:proofErr w:type="spellStart"/>
      <w:r>
        <w:rPr>
          <w:noProof w:val="0"/>
        </w:rPr>
        <w:t>Guami</w:t>
      </w:r>
      <w:proofErr w:type="spellEnd"/>
      <w:r>
        <w:rPr>
          <w:noProof w:val="0"/>
        </w:rPr>
        <w:t>'</w:t>
      </w:r>
    </w:p>
    <w:p w14:paraId="19C550D8" w14:textId="77777777" w:rsidR="00FC70B4" w:rsidRDefault="00FC70B4" w:rsidP="00FC70B4">
      <w:pPr>
        <w:pStyle w:val="PL"/>
        <w:rPr>
          <w:noProof w:val="0"/>
        </w:rPr>
      </w:pPr>
      <w:r>
        <w:rPr>
          <w:noProof w:val="0"/>
        </w:rPr>
        <w:t xml:space="preserve">        </w:t>
      </w:r>
      <w:proofErr w:type="spellStart"/>
      <w:r>
        <w:rPr>
          <w:noProof w:val="0"/>
        </w:rPr>
        <w:t>anGwAddr</w:t>
      </w:r>
      <w:proofErr w:type="spellEnd"/>
      <w:r>
        <w:rPr>
          <w:noProof w:val="0"/>
        </w:rPr>
        <w:t>:</w:t>
      </w:r>
    </w:p>
    <w:p w14:paraId="41BB2FF5" w14:textId="77777777" w:rsidR="00FC70B4" w:rsidRDefault="00FC70B4" w:rsidP="00FC70B4">
      <w:pPr>
        <w:pStyle w:val="PL"/>
        <w:tabs>
          <w:tab w:val="clear" w:pos="384"/>
          <w:tab w:val="left" w:pos="385"/>
        </w:tabs>
        <w:rPr>
          <w:noProof w:val="0"/>
        </w:rPr>
      </w:pPr>
      <w:r>
        <w:rPr>
          <w:noProof w:val="0"/>
        </w:rPr>
        <w:t xml:space="preserve">          $ref: 'TS29514_Npcf_PolicyAuthorization.yaml#/components/schemas/AnGwAddress'</w:t>
      </w:r>
    </w:p>
    <w:p w14:paraId="452B9A67" w14:textId="77777777" w:rsidR="00FC70B4" w:rsidRDefault="00FC70B4" w:rsidP="00FC70B4">
      <w:pPr>
        <w:pStyle w:val="PL"/>
        <w:rPr>
          <w:noProof w:val="0"/>
        </w:rPr>
      </w:pPr>
      <w:r>
        <w:rPr>
          <w:noProof w:val="0"/>
        </w:rPr>
        <w:t xml:space="preserve">    </w:t>
      </w:r>
      <w:proofErr w:type="spellStart"/>
      <w:r>
        <w:rPr>
          <w:noProof w:val="0"/>
        </w:rPr>
        <w:t>SteeringMode</w:t>
      </w:r>
      <w:proofErr w:type="spellEnd"/>
      <w:r>
        <w:rPr>
          <w:noProof w:val="0"/>
        </w:rPr>
        <w:t>:</w:t>
      </w:r>
    </w:p>
    <w:p w14:paraId="34CF3770" w14:textId="77777777" w:rsidR="00FC70B4" w:rsidRDefault="00FC70B4" w:rsidP="00FC70B4">
      <w:pPr>
        <w:pStyle w:val="PL"/>
        <w:rPr>
          <w:noProof w:val="0"/>
        </w:rPr>
      </w:pPr>
      <w:r>
        <w:rPr>
          <w:noProof w:val="0"/>
        </w:rPr>
        <w:t xml:space="preserve">      type: object</w:t>
      </w:r>
    </w:p>
    <w:p w14:paraId="0C8E8B3F" w14:textId="77777777" w:rsidR="00FC70B4" w:rsidRDefault="00FC70B4" w:rsidP="00FC70B4">
      <w:pPr>
        <w:pStyle w:val="PL"/>
        <w:rPr>
          <w:noProof w:val="0"/>
        </w:rPr>
      </w:pPr>
      <w:r>
        <w:rPr>
          <w:noProof w:val="0"/>
        </w:rPr>
        <w:t xml:space="preserve">      properties:</w:t>
      </w:r>
    </w:p>
    <w:p w14:paraId="5380B545" w14:textId="77777777" w:rsidR="00FC70B4" w:rsidRDefault="00FC70B4" w:rsidP="00FC70B4">
      <w:pPr>
        <w:pStyle w:val="PL"/>
        <w:rPr>
          <w:noProof w:val="0"/>
        </w:rPr>
      </w:pPr>
      <w:r>
        <w:rPr>
          <w:noProof w:val="0"/>
        </w:rPr>
        <w:t xml:space="preserve">        </w:t>
      </w:r>
      <w:proofErr w:type="spellStart"/>
      <w:r>
        <w:rPr>
          <w:noProof w:val="0"/>
        </w:rPr>
        <w:t>steerModeValue</w:t>
      </w:r>
      <w:proofErr w:type="spellEnd"/>
      <w:r>
        <w:rPr>
          <w:noProof w:val="0"/>
        </w:rPr>
        <w:t>:</w:t>
      </w:r>
    </w:p>
    <w:p w14:paraId="0BB6F98D" w14:textId="77777777" w:rsidR="00FC70B4" w:rsidRDefault="00FC70B4" w:rsidP="00FC70B4">
      <w:pPr>
        <w:pStyle w:val="PL"/>
        <w:rPr>
          <w:noProof w:val="0"/>
        </w:rPr>
      </w:pPr>
      <w:r>
        <w:rPr>
          <w:noProof w:val="0"/>
        </w:rPr>
        <w:t xml:space="preserve">          $ref: '#/components/schemas/</w:t>
      </w:r>
      <w:proofErr w:type="spellStart"/>
      <w:r>
        <w:rPr>
          <w:noProof w:val="0"/>
          <w:lang w:eastAsia="zh-CN"/>
        </w:rPr>
        <w:t>S</w:t>
      </w:r>
      <w:r>
        <w:rPr>
          <w:noProof w:val="0"/>
        </w:rPr>
        <w:t>teerModeValue</w:t>
      </w:r>
      <w:proofErr w:type="spellEnd"/>
      <w:r>
        <w:rPr>
          <w:noProof w:val="0"/>
        </w:rPr>
        <w:t>'</w:t>
      </w:r>
    </w:p>
    <w:p w14:paraId="059055C4" w14:textId="77777777" w:rsidR="00FC70B4" w:rsidRDefault="00FC70B4" w:rsidP="00FC70B4">
      <w:pPr>
        <w:pStyle w:val="PL"/>
        <w:rPr>
          <w:noProof w:val="0"/>
        </w:rPr>
      </w:pPr>
      <w:r>
        <w:rPr>
          <w:noProof w:val="0"/>
        </w:rPr>
        <w:t xml:space="preserve">        active:</w:t>
      </w:r>
    </w:p>
    <w:p w14:paraId="0D36F4E2" w14:textId="77777777" w:rsidR="00FC70B4" w:rsidRDefault="00FC70B4" w:rsidP="00FC70B4">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105D29D1" w14:textId="77777777" w:rsidR="00FC70B4" w:rsidRDefault="00FC70B4" w:rsidP="00FC70B4">
      <w:pPr>
        <w:pStyle w:val="PL"/>
        <w:rPr>
          <w:noProof w:val="0"/>
        </w:rPr>
      </w:pPr>
      <w:r>
        <w:rPr>
          <w:noProof w:val="0"/>
        </w:rPr>
        <w:t xml:space="preserve">        standby:</w:t>
      </w:r>
    </w:p>
    <w:p w14:paraId="6119F4BD" w14:textId="77777777" w:rsidR="00FC70B4" w:rsidRDefault="00FC70B4" w:rsidP="00FC70B4">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3BCEF13E" w14:textId="77777777" w:rsidR="00FC70B4" w:rsidRDefault="00FC70B4" w:rsidP="00FC70B4">
      <w:pPr>
        <w:pStyle w:val="PL"/>
        <w:rPr>
          <w:noProof w:val="0"/>
        </w:rPr>
      </w:pPr>
      <w:r>
        <w:rPr>
          <w:noProof w:val="0"/>
        </w:rPr>
        <w:t xml:space="preserve">        3gLoad:</w:t>
      </w:r>
    </w:p>
    <w:p w14:paraId="0D09B7A9" w14:textId="77777777" w:rsidR="00FC70B4" w:rsidRDefault="00FC70B4" w:rsidP="00FC70B4">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48D78398" w14:textId="77777777" w:rsidR="00FC70B4" w:rsidRDefault="00FC70B4" w:rsidP="00FC70B4">
      <w:pPr>
        <w:pStyle w:val="PL"/>
        <w:rPr>
          <w:noProof w:val="0"/>
        </w:rPr>
      </w:pPr>
      <w:r>
        <w:rPr>
          <w:noProof w:val="0"/>
        </w:rPr>
        <w:t xml:space="preserve">        </w:t>
      </w:r>
      <w:proofErr w:type="spellStart"/>
      <w:r>
        <w:rPr>
          <w:noProof w:val="0"/>
        </w:rPr>
        <w:t>prioAcc</w:t>
      </w:r>
      <w:proofErr w:type="spellEnd"/>
      <w:r>
        <w:rPr>
          <w:noProof w:val="0"/>
        </w:rPr>
        <w:t>:</w:t>
      </w:r>
    </w:p>
    <w:p w14:paraId="0EE036B6" w14:textId="77777777" w:rsidR="00FC70B4" w:rsidRDefault="00FC70B4" w:rsidP="00FC70B4">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A9FAB73" w14:textId="77777777" w:rsidR="00FC70B4" w:rsidRDefault="00FC70B4" w:rsidP="00FC70B4">
      <w:pPr>
        <w:pStyle w:val="PL"/>
        <w:rPr>
          <w:noProof w:val="0"/>
        </w:rPr>
      </w:pPr>
      <w:r>
        <w:rPr>
          <w:noProof w:val="0"/>
        </w:rPr>
        <w:t xml:space="preserve">      required:</w:t>
      </w:r>
    </w:p>
    <w:p w14:paraId="6A81319E" w14:textId="77777777" w:rsidR="00FC70B4" w:rsidRDefault="00FC70B4" w:rsidP="00FC70B4">
      <w:pPr>
        <w:pStyle w:val="PL"/>
        <w:tabs>
          <w:tab w:val="clear" w:pos="384"/>
          <w:tab w:val="left" w:pos="385"/>
        </w:tabs>
        <w:rPr>
          <w:noProof w:val="0"/>
        </w:rPr>
      </w:pPr>
      <w:r>
        <w:rPr>
          <w:noProof w:val="0"/>
        </w:rPr>
        <w:t xml:space="preserve">        - </w:t>
      </w:r>
      <w:proofErr w:type="spellStart"/>
      <w:r>
        <w:rPr>
          <w:noProof w:val="0"/>
        </w:rPr>
        <w:t>steerModeValue</w:t>
      </w:r>
      <w:proofErr w:type="spellEnd"/>
    </w:p>
    <w:p w14:paraId="7959683D" w14:textId="77777777" w:rsidR="00FC70B4" w:rsidRDefault="00FC70B4" w:rsidP="00FC70B4">
      <w:pPr>
        <w:pStyle w:val="PL"/>
        <w:rPr>
          <w:noProof w:val="0"/>
        </w:rPr>
      </w:pPr>
      <w:r>
        <w:rPr>
          <w:noProof w:val="0"/>
        </w:rPr>
        <w:t xml:space="preserve">    </w:t>
      </w:r>
      <w:proofErr w:type="spellStart"/>
      <w:r>
        <w:rPr>
          <w:noProof w:val="0"/>
        </w:rPr>
        <w:t>QosMonitoringData</w:t>
      </w:r>
      <w:proofErr w:type="spellEnd"/>
      <w:r>
        <w:rPr>
          <w:noProof w:val="0"/>
        </w:rPr>
        <w:t>:</w:t>
      </w:r>
    </w:p>
    <w:p w14:paraId="7600F74D" w14:textId="77777777" w:rsidR="00FC70B4" w:rsidRDefault="00FC70B4" w:rsidP="00FC70B4">
      <w:pPr>
        <w:pStyle w:val="PL"/>
        <w:rPr>
          <w:noProof w:val="0"/>
        </w:rPr>
      </w:pPr>
      <w:r>
        <w:rPr>
          <w:noProof w:val="0"/>
        </w:rPr>
        <w:t xml:space="preserve">      type: object</w:t>
      </w:r>
    </w:p>
    <w:p w14:paraId="1E1C2AA7" w14:textId="77777777" w:rsidR="00FC70B4" w:rsidRDefault="00FC70B4" w:rsidP="00FC70B4">
      <w:pPr>
        <w:pStyle w:val="PL"/>
        <w:rPr>
          <w:noProof w:val="0"/>
        </w:rPr>
      </w:pPr>
      <w:r>
        <w:rPr>
          <w:noProof w:val="0"/>
        </w:rPr>
        <w:t xml:space="preserve">      properties:</w:t>
      </w:r>
    </w:p>
    <w:p w14:paraId="399D0EE0" w14:textId="77777777" w:rsidR="00FC70B4" w:rsidRDefault="00FC70B4" w:rsidP="00FC70B4">
      <w:pPr>
        <w:pStyle w:val="PL"/>
        <w:rPr>
          <w:noProof w:val="0"/>
        </w:rPr>
      </w:pPr>
      <w:r>
        <w:rPr>
          <w:noProof w:val="0"/>
        </w:rPr>
        <w:t xml:space="preserve">        </w:t>
      </w:r>
      <w:proofErr w:type="spellStart"/>
      <w:r>
        <w:rPr>
          <w:noProof w:val="0"/>
        </w:rPr>
        <w:t>qmId</w:t>
      </w:r>
      <w:proofErr w:type="spellEnd"/>
      <w:r>
        <w:rPr>
          <w:noProof w:val="0"/>
        </w:rPr>
        <w:t>:</w:t>
      </w:r>
    </w:p>
    <w:p w14:paraId="595088C8" w14:textId="77777777" w:rsidR="00FC70B4" w:rsidRDefault="00FC70B4" w:rsidP="00FC70B4">
      <w:pPr>
        <w:pStyle w:val="PL"/>
        <w:rPr>
          <w:noProof w:val="0"/>
        </w:rPr>
      </w:pPr>
      <w:r>
        <w:rPr>
          <w:noProof w:val="0"/>
        </w:rPr>
        <w:t xml:space="preserve">          type: string</w:t>
      </w:r>
    </w:p>
    <w:p w14:paraId="019C3F98" w14:textId="77777777" w:rsidR="00FC70B4" w:rsidRDefault="00FC70B4" w:rsidP="00FC70B4">
      <w:pPr>
        <w:pStyle w:val="PL"/>
        <w:rPr>
          <w:noProof w:val="0"/>
        </w:rPr>
      </w:pPr>
      <w:r>
        <w:rPr>
          <w:noProof w:val="0"/>
        </w:rPr>
        <w:t xml:space="preserve">          description: Univocally identifies the QoS monitoring policy data within a PDU session.</w:t>
      </w:r>
    </w:p>
    <w:p w14:paraId="62406303" w14:textId="77777777" w:rsidR="00FC70B4" w:rsidRDefault="00FC70B4" w:rsidP="00FC70B4">
      <w:pPr>
        <w:pStyle w:val="PL"/>
        <w:rPr>
          <w:noProof w:val="0"/>
        </w:rPr>
      </w:pPr>
      <w:r>
        <w:rPr>
          <w:noProof w:val="0"/>
        </w:rPr>
        <w:t xml:space="preserve">        </w:t>
      </w:r>
      <w:proofErr w:type="spellStart"/>
      <w:r>
        <w:rPr>
          <w:noProof w:val="0"/>
        </w:rPr>
        <w:t>reqQ</w:t>
      </w:r>
      <w:r>
        <w:rPr>
          <w:noProof w:val="0"/>
          <w:lang w:eastAsia="zh-CN"/>
        </w:rPr>
        <w:t>osMonParams</w:t>
      </w:r>
      <w:proofErr w:type="spellEnd"/>
      <w:r>
        <w:rPr>
          <w:noProof w:val="0"/>
        </w:rPr>
        <w:t>:</w:t>
      </w:r>
    </w:p>
    <w:p w14:paraId="5B235E27" w14:textId="77777777" w:rsidR="00FC70B4" w:rsidRDefault="00FC70B4" w:rsidP="00FC70B4">
      <w:pPr>
        <w:pStyle w:val="PL"/>
        <w:rPr>
          <w:noProof w:val="0"/>
        </w:rPr>
      </w:pPr>
      <w:r>
        <w:rPr>
          <w:noProof w:val="0"/>
        </w:rPr>
        <w:t xml:space="preserve">          type: array</w:t>
      </w:r>
    </w:p>
    <w:p w14:paraId="76DFF154" w14:textId="77777777" w:rsidR="00FC70B4" w:rsidRDefault="00FC70B4" w:rsidP="00FC70B4">
      <w:pPr>
        <w:pStyle w:val="PL"/>
        <w:rPr>
          <w:noProof w:val="0"/>
        </w:rPr>
      </w:pPr>
      <w:r>
        <w:rPr>
          <w:noProof w:val="0"/>
        </w:rPr>
        <w:t xml:space="preserve">          items:</w:t>
      </w:r>
    </w:p>
    <w:p w14:paraId="083A2AB1" w14:textId="77777777" w:rsidR="00FC70B4" w:rsidRDefault="00FC70B4" w:rsidP="00FC70B4">
      <w:pPr>
        <w:pStyle w:val="PL"/>
        <w:rPr>
          <w:noProof w:val="0"/>
        </w:rPr>
      </w:pPr>
      <w:r>
        <w:rPr>
          <w:noProof w:val="0"/>
        </w:rPr>
        <w:t xml:space="preserve">            $ref: '#/components/schemas/</w:t>
      </w:r>
      <w:proofErr w:type="spellStart"/>
      <w:r>
        <w:rPr>
          <w:noProof w:val="0"/>
          <w:lang w:eastAsia="zh-CN"/>
        </w:rPr>
        <w:t>RequestedQosMonitoringParameter</w:t>
      </w:r>
      <w:proofErr w:type="spellEnd"/>
      <w:r>
        <w:rPr>
          <w:noProof w:val="0"/>
        </w:rPr>
        <w:t>'</w:t>
      </w:r>
    </w:p>
    <w:p w14:paraId="3A846F7D"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5B5E82E" w14:textId="77777777" w:rsidR="00FC70B4" w:rsidRDefault="00FC70B4" w:rsidP="00FC70B4">
      <w:pPr>
        <w:pStyle w:val="PL"/>
        <w:rPr>
          <w:noProof w:val="0"/>
        </w:rPr>
      </w:pPr>
      <w:r>
        <w:rPr>
          <w:noProof w:val="0"/>
        </w:rPr>
        <w:t xml:space="preserve">          </w:t>
      </w:r>
      <w:proofErr w:type="spellStart"/>
      <w:r>
        <w:rPr>
          <w:noProof w:val="0"/>
        </w:rPr>
        <w:t>maxItems</w:t>
      </w:r>
      <w:proofErr w:type="spellEnd"/>
      <w:r>
        <w:rPr>
          <w:noProof w:val="0"/>
        </w:rPr>
        <w:t>: 3</w:t>
      </w:r>
    </w:p>
    <w:p w14:paraId="2E98D10D" w14:textId="77777777" w:rsidR="00FC70B4" w:rsidRDefault="00FC70B4" w:rsidP="00FC70B4">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r>
        <w:rPr>
          <w:noProof w:val="0"/>
        </w:rPr>
        <w:t>.</w:t>
      </w:r>
    </w:p>
    <w:p w14:paraId="3798BD3C" w14:textId="77777777" w:rsidR="00FC70B4" w:rsidRDefault="00FC70B4" w:rsidP="00FC70B4">
      <w:pPr>
        <w:pStyle w:val="PL"/>
        <w:rPr>
          <w:noProof w:val="0"/>
        </w:rPr>
      </w:pPr>
      <w:r>
        <w:rPr>
          <w:noProof w:val="0"/>
        </w:rPr>
        <w:t xml:space="preserve">        </w:t>
      </w:r>
      <w:proofErr w:type="spellStart"/>
      <w:r>
        <w:rPr>
          <w:noProof w:val="0"/>
          <w:lang w:eastAsia="zh-CN"/>
        </w:rPr>
        <w:t>repFreq</w:t>
      </w:r>
      <w:proofErr w:type="spellEnd"/>
      <w:r>
        <w:rPr>
          <w:noProof w:val="0"/>
        </w:rPr>
        <w:t>:</w:t>
      </w:r>
    </w:p>
    <w:p w14:paraId="79A074A5" w14:textId="77777777" w:rsidR="00FC70B4" w:rsidRDefault="00FC70B4" w:rsidP="00FC70B4">
      <w:pPr>
        <w:pStyle w:val="PL"/>
        <w:rPr>
          <w:noProof w:val="0"/>
        </w:rPr>
      </w:pPr>
      <w:r>
        <w:rPr>
          <w:noProof w:val="0"/>
        </w:rPr>
        <w:t xml:space="preserve">           $ref: '#/components/schemas/</w:t>
      </w:r>
      <w:proofErr w:type="spellStart"/>
      <w:r>
        <w:rPr>
          <w:noProof w:val="0"/>
          <w:lang w:eastAsia="zh-CN"/>
        </w:rPr>
        <w:t>ReportingFrequency</w:t>
      </w:r>
      <w:proofErr w:type="spellEnd"/>
      <w:r>
        <w:rPr>
          <w:noProof w:val="0"/>
        </w:rPr>
        <w:t>'</w:t>
      </w:r>
    </w:p>
    <w:p w14:paraId="1BA7D395" w14:textId="77777777" w:rsidR="00FC70B4" w:rsidRDefault="00FC70B4" w:rsidP="00FC70B4">
      <w:pPr>
        <w:pStyle w:val="PL"/>
        <w:rPr>
          <w:noProof w:val="0"/>
        </w:rPr>
      </w:pPr>
      <w:r>
        <w:rPr>
          <w:noProof w:val="0"/>
        </w:rPr>
        <w:t xml:space="preserve">        </w:t>
      </w:r>
      <w:proofErr w:type="spellStart"/>
      <w:r>
        <w:rPr>
          <w:noProof w:val="0"/>
          <w:lang w:eastAsia="zh-CN"/>
        </w:rPr>
        <w:t>repThreshDl</w:t>
      </w:r>
      <w:proofErr w:type="spellEnd"/>
      <w:r>
        <w:rPr>
          <w:noProof w:val="0"/>
        </w:rPr>
        <w:t>:</w:t>
      </w:r>
    </w:p>
    <w:p w14:paraId="106CB580" w14:textId="77777777" w:rsidR="00FC70B4" w:rsidRDefault="00FC70B4" w:rsidP="00FC70B4">
      <w:pPr>
        <w:pStyle w:val="PL"/>
        <w:rPr>
          <w:noProof w:val="0"/>
        </w:rPr>
      </w:pPr>
      <w:r>
        <w:rPr>
          <w:noProof w:val="0"/>
        </w:rPr>
        <w:t xml:space="preserve">          type: integer</w:t>
      </w:r>
    </w:p>
    <w:p w14:paraId="357BB615" w14:textId="77777777" w:rsidR="00FC70B4" w:rsidRDefault="00FC70B4" w:rsidP="00FC70B4">
      <w:pPr>
        <w:pStyle w:val="PL"/>
        <w:rPr>
          <w:noProof w:val="0"/>
          <w:lang w:eastAsia="zh-CN"/>
        </w:rPr>
      </w:pPr>
      <w:r>
        <w:rPr>
          <w:noProof w:val="0"/>
        </w:rPr>
        <w:t xml:space="preserve">          description: Unsigned integer </w:t>
      </w:r>
      <w:r>
        <w:rPr>
          <w:noProof w:val="0"/>
          <w:lang w:eastAsia="zh-CN"/>
        </w:rPr>
        <w:t xml:space="preserve">identifying a period of time in units of </w:t>
      </w:r>
      <w:proofErr w:type="spellStart"/>
      <w:r>
        <w:rPr>
          <w:noProof w:val="0"/>
          <w:lang w:eastAsia="zh-CN"/>
        </w:rPr>
        <w:t>miliiseconds</w:t>
      </w:r>
      <w:proofErr w:type="spellEnd"/>
      <w:r>
        <w:rPr>
          <w:noProof w:val="0"/>
          <w:lang w:eastAsia="zh-CN"/>
        </w:rPr>
        <w:t xml:space="preserve"> for D</w:t>
      </w:r>
      <w:r>
        <w:rPr>
          <w:noProof w:val="0"/>
        </w:rPr>
        <w:t>L packet delay</w:t>
      </w:r>
      <w:r>
        <w:rPr>
          <w:noProof w:val="0"/>
          <w:lang w:eastAsia="zh-CN"/>
        </w:rPr>
        <w:t>.</w:t>
      </w:r>
    </w:p>
    <w:p w14:paraId="66052183" w14:textId="77777777" w:rsidR="00FC70B4" w:rsidRDefault="00FC70B4" w:rsidP="00FC70B4">
      <w:pPr>
        <w:pStyle w:val="PL"/>
        <w:rPr>
          <w:noProof w:val="0"/>
        </w:rPr>
      </w:pPr>
      <w:r>
        <w:rPr>
          <w:noProof w:val="0"/>
        </w:rPr>
        <w:t xml:space="preserve">        </w:t>
      </w:r>
      <w:proofErr w:type="spellStart"/>
      <w:r>
        <w:rPr>
          <w:noProof w:val="0"/>
          <w:lang w:eastAsia="zh-CN"/>
        </w:rPr>
        <w:t>repThreshUl</w:t>
      </w:r>
      <w:proofErr w:type="spellEnd"/>
      <w:r>
        <w:rPr>
          <w:noProof w:val="0"/>
        </w:rPr>
        <w:t>:</w:t>
      </w:r>
    </w:p>
    <w:p w14:paraId="6DE38F48" w14:textId="77777777" w:rsidR="00FC70B4" w:rsidRDefault="00FC70B4" w:rsidP="00FC70B4">
      <w:pPr>
        <w:pStyle w:val="PL"/>
        <w:rPr>
          <w:noProof w:val="0"/>
        </w:rPr>
      </w:pPr>
      <w:r>
        <w:rPr>
          <w:noProof w:val="0"/>
        </w:rPr>
        <w:t xml:space="preserve">          type: integer</w:t>
      </w:r>
    </w:p>
    <w:p w14:paraId="4DFC9E30" w14:textId="77777777" w:rsidR="00FC70B4" w:rsidRDefault="00FC70B4" w:rsidP="00FC70B4">
      <w:pPr>
        <w:pStyle w:val="PL"/>
        <w:rPr>
          <w:noProof w:val="0"/>
          <w:lang w:eastAsia="zh-CN"/>
        </w:rPr>
      </w:pPr>
      <w:r>
        <w:rPr>
          <w:noProof w:val="0"/>
        </w:rPr>
        <w:t xml:space="preserve">          description: Unsigned integer </w:t>
      </w:r>
      <w:r>
        <w:rPr>
          <w:noProof w:val="0"/>
          <w:lang w:eastAsia="zh-CN"/>
        </w:rPr>
        <w:t xml:space="preserve">identifying a period of time in units of </w:t>
      </w:r>
      <w:proofErr w:type="spellStart"/>
      <w:r>
        <w:rPr>
          <w:noProof w:val="0"/>
          <w:lang w:eastAsia="zh-CN"/>
        </w:rPr>
        <w:t>miliiseconds</w:t>
      </w:r>
      <w:proofErr w:type="spellEnd"/>
      <w:r>
        <w:rPr>
          <w:noProof w:val="0"/>
          <w:lang w:eastAsia="zh-CN"/>
        </w:rPr>
        <w:t xml:space="preserve"> for U</w:t>
      </w:r>
      <w:r>
        <w:rPr>
          <w:noProof w:val="0"/>
        </w:rPr>
        <w:t>L packet delay</w:t>
      </w:r>
      <w:r>
        <w:rPr>
          <w:noProof w:val="0"/>
          <w:lang w:eastAsia="zh-CN"/>
        </w:rPr>
        <w:t>.</w:t>
      </w:r>
    </w:p>
    <w:p w14:paraId="6F4D79F7" w14:textId="77777777" w:rsidR="00FC70B4" w:rsidRDefault="00FC70B4" w:rsidP="00FC70B4">
      <w:pPr>
        <w:pStyle w:val="PL"/>
        <w:rPr>
          <w:noProof w:val="0"/>
        </w:rPr>
      </w:pPr>
      <w:r>
        <w:rPr>
          <w:noProof w:val="0"/>
        </w:rPr>
        <w:t xml:space="preserve">        </w:t>
      </w:r>
      <w:proofErr w:type="spellStart"/>
      <w:r>
        <w:rPr>
          <w:noProof w:val="0"/>
          <w:lang w:eastAsia="zh-CN"/>
        </w:rPr>
        <w:t>repThreshRp</w:t>
      </w:r>
      <w:proofErr w:type="spellEnd"/>
      <w:r>
        <w:rPr>
          <w:noProof w:val="0"/>
        </w:rPr>
        <w:t>:</w:t>
      </w:r>
    </w:p>
    <w:p w14:paraId="0A4CF377" w14:textId="77777777" w:rsidR="00FC70B4" w:rsidRDefault="00FC70B4" w:rsidP="00FC70B4">
      <w:pPr>
        <w:pStyle w:val="PL"/>
        <w:rPr>
          <w:noProof w:val="0"/>
        </w:rPr>
      </w:pPr>
      <w:r>
        <w:rPr>
          <w:noProof w:val="0"/>
        </w:rPr>
        <w:t xml:space="preserve">          type: integer</w:t>
      </w:r>
    </w:p>
    <w:p w14:paraId="4524E416" w14:textId="77777777" w:rsidR="00FC70B4" w:rsidRDefault="00FC70B4" w:rsidP="00FC70B4">
      <w:pPr>
        <w:pStyle w:val="PL"/>
        <w:rPr>
          <w:noProof w:val="0"/>
          <w:lang w:eastAsia="zh-CN"/>
        </w:rPr>
      </w:pPr>
      <w:r>
        <w:rPr>
          <w:noProof w:val="0"/>
        </w:rPr>
        <w:t xml:space="preserve">          description: Unsigned integer </w:t>
      </w:r>
      <w:r>
        <w:rPr>
          <w:noProof w:val="0"/>
          <w:lang w:eastAsia="zh-CN"/>
        </w:rPr>
        <w:t xml:space="preserve">identifying a period of time in units of </w:t>
      </w:r>
      <w:proofErr w:type="spellStart"/>
      <w:r>
        <w:rPr>
          <w:noProof w:val="0"/>
          <w:lang w:eastAsia="zh-CN"/>
        </w:rPr>
        <w:t>miliiseconds</w:t>
      </w:r>
      <w:proofErr w:type="spellEnd"/>
      <w:r>
        <w:rPr>
          <w:noProof w:val="0"/>
          <w:lang w:eastAsia="zh-CN"/>
        </w:rPr>
        <w:t xml:space="preserve"> for round trip</w:t>
      </w:r>
      <w:r>
        <w:rPr>
          <w:noProof w:val="0"/>
        </w:rPr>
        <w:t xml:space="preserve"> packet delay</w:t>
      </w:r>
      <w:r>
        <w:rPr>
          <w:noProof w:val="0"/>
          <w:lang w:eastAsia="zh-CN"/>
        </w:rPr>
        <w:t>.</w:t>
      </w:r>
    </w:p>
    <w:p w14:paraId="334F0140" w14:textId="77777777" w:rsidR="00FC70B4" w:rsidRDefault="00FC70B4" w:rsidP="00FC70B4">
      <w:pPr>
        <w:pStyle w:val="PL"/>
        <w:rPr>
          <w:noProof w:val="0"/>
        </w:rPr>
      </w:pPr>
      <w:r>
        <w:rPr>
          <w:noProof w:val="0"/>
        </w:rPr>
        <w:t xml:space="preserve">        </w:t>
      </w:r>
      <w:proofErr w:type="spellStart"/>
      <w:r>
        <w:rPr>
          <w:noProof w:val="0"/>
          <w:lang w:eastAsia="zh-CN"/>
        </w:rPr>
        <w:t>waitTime</w:t>
      </w:r>
      <w:proofErr w:type="spellEnd"/>
      <w:r>
        <w:rPr>
          <w:noProof w:val="0"/>
        </w:rPr>
        <w:t>:</w:t>
      </w:r>
    </w:p>
    <w:p w14:paraId="78EFC53F" w14:textId="77777777" w:rsidR="00FC70B4" w:rsidRDefault="00FC70B4" w:rsidP="00FC70B4">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216EE94A" w14:textId="77777777" w:rsidR="00FC70B4" w:rsidRDefault="00FC70B4" w:rsidP="00FC70B4">
      <w:pPr>
        <w:pStyle w:val="PL"/>
        <w:rPr>
          <w:noProof w:val="0"/>
        </w:rPr>
      </w:pPr>
      <w:r>
        <w:rPr>
          <w:noProof w:val="0"/>
        </w:rPr>
        <w:t xml:space="preserve">        </w:t>
      </w:r>
      <w:proofErr w:type="spellStart"/>
      <w:r>
        <w:rPr>
          <w:noProof w:val="0"/>
          <w:lang w:eastAsia="zh-CN"/>
        </w:rPr>
        <w:t>repPeriod</w:t>
      </w:r>
      <w:proofErr w:type="spellEnd"/>
      <w:r>
        <w:rPr>
          <w:noProof w:val="0"/>
        </w:rPr>
        <w:t>:</w:t>
      </w:r>
    </w:p>
    <w:p w14:paraId="36F888D6" w14:textId="77777777" w:rsidR="00FC70B4" w:rsidRDefault="00FC70B4" w:rsidP="00FC70B4">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77A6421F" w14:textId="77777777" w:rsidR="00FC70B4" w:rsidRDefault="00FC70B4" w:rsidP="00FC70B4">
      <w:pPr>
        <w:pStyle w:val="PL"/>
        <w:rPr>
          <w:noProof w:val="0"/>
        </w:rPr>
      </w:pPr>
      <w:r>
        <w:rPr>
          <w:noProof w:val="0"/>
        </w:rPr>
        <w:t xml:space="preserve">        </w:t>
      </w:r>
      <w:proofErr w:type="spellStart"/>
      <w:r>
        <w:rPr>
          <w:noProof w:val="0"/>
        </w:rPr>
        <w:t>notifyUri</w:t>
      </w:r>
      <w:proofErr w:type="spellEnd"/>
      <w:r>
        <w:rPr>
          <w:noProof w:val="0"/>
        </w:rPr>
        <w:t>:</w:t>
      </w:r>
    </w:p>
    <w:p w14:paraId="40438AEF" w14:textId="77777777" w:rsidR="00FC70B4" w:rsidRDefault="00FC70B4" w:rsidP="00FC70B4">
      <w:pPr>
        <w:pStyle w:val="PL"/>
        <w:rPr>
          <w:noProof w:val="0"/>
        </w:rPr>
      </w:pPr>
      <w:r>
        <w:rPr>
          <w:noProof w:val="0"/>
        </w:rPr>
        <w:t xml:space="preserve">          $ref: 'TS29571_CommonData.yaml#/components/schemas/Uri'</w:t>
      </w:r>
    </w:p>
    <w:p w14:paraId="7A35CD69" w14:textId="77777777" w:rsidR="00FC70B4" w:rsidRDefault="00FC70B4" w:rsidP="00FC70B4">
      <w:pPr>
        <w:pStyle w:val="PL"/>
        <w:rPr>
          <w:noProof w:val="0"/>
        </w:rPr>
      </w:pPr>
      <w:r>
        <w:rPr>
          <w:noProof w:val="0"/>
        </w:rPr>
        <w:t xml:space="preserve">        </w:t>
      </w:r>
      <w:proofErr w:type="spellStart"/>
      <w:r>
        <w:rPr>
          <w:noProof w:val="0"/>
        </w:rPr>
        <w:t>notifyCorreId</w:t>
      </w:r>
      <w:proofErr w:type="spellEnd"/>
      <w:r>
        <w:rPr>
          <w:noProof w:val="0"/>
        </w:rPr>
        <w:t>:</w:t>
      </w:r>
    </w:p>
    <w:p w14:paraId="7D162622" w14:textId="77777777" w:rsidR="00FC70B4" w:rsidRDefault="00FC70B4" w:rsidP="00FC70B4">
      <w:pPr>
        <w:pStyle w:val="PL"/>
        <w:rPr>
          <w:noProof w:val="0"/>
        </w:rPr>
      </w:pPr>
      <w:r>
        <w:rPr>
          <w:noProof w:val="0"/>
        </w:rPr>
        <w:t xml:space="preserve">          type: string</w:t>
      </w:r>
    </w:p>
    <w:p w14:paraId="55C1E342" w14:textId="77777777" w:rsidR="00FC70B4" w:rsidRDefault="00FC70B4" w:rsidP="00FC70B4">
      <w:pPr>
        <w:pStyle w:val="PL"/>
        <w:rPr>
          <w:noProof w:val="0"/>
        </w:rPr>
      </w:pPr>
      <w:r>
        <w:rPr>
          <w:noProof w:val="0"/>
        </w:rPr>
        <w:t xml:space="preserve">      required:</w:t>
      </w:r>
    </w:p>
    <w:p w14:paraId="0A382D07" w14:textId="77777777" w:rsidR="00FC70B4" w:rsidRDefault="00FC70B4" w:rsidP="00FC70B4">
      <w:pPr>
        <w:pStyle w:val="PL"/>
        <w:rPr>
          <w:noProof w:val="0"/>
        </w:rPr>
      </w:pPr>
      <w:r>
        <w:rPr>
          <w:noProof w:val="0"/>
        </w:rPr>
        <w:t xml:space="preserve">        - </w:t>
      </w:r>
      <w:proofErr w:type="spellStart"/>
      <w:r>
        <w:rPr>
          <w:noProof w:val="0"/>
        </w:rPr>
        <w:t>qmId</w:t>
      </w:r>
      <w:proofErr w:type="spellEnd"/>
    </w:p>
    <w:p w14:paraId="2824150D" w14:textId="77777777" w:rsidR="00FC70B4" w:rsidRDefault="00FC70B4" w:rsidP="00FC70B4">
      <w:pPr>
        <w:pStyle w:val="PL"/>
        <w:tabs>
          <w:tab w:val="clear" w:pos="384"/>
          <w:tab w:val="left" w:pos="385"/>
        </w:tabs>
        <w:rPr>
          <w:rFonts w:cs="Courier New"/>
          <w:noProof w:val="0"/>
          <w:szCs w:val="16"/>
        </w:rPr>
      </w:pPr>
      <w:r>
        <w:rPr>
          <w:rFonts w:cs="Courier New"/>
          <w:noProof w:val="0"/>
          <w:szCs w:val="16"/>
        </w:rPr>
        <w:t xml:space="preserve">      nullable: true</w:t>
      </w:r>
    </w:p>
    <w:p w14:paraId="0B484D59" w14:textId="77777777" w:rsidR="00FC70B4" w:rsidRDefault="00FC70B4" w:rsidP="00FC70B4">
      <w:pPr>
        <w:pStyle w:val="PL"/>
        <w:rPr>
          <w:noProof w:val="0"/>
        </w:rPr>
      </w:pPr>
      <w:r>
        <w:rPr>
          <w:noProof w:val="0"/>
        </w:rPr>
        <w:t xml:space="preserve">    </w:t>
      </w:r>
      <w:proofErr w:type="spellStart"/>
      <w:r>
        <w:rPr>
          <w:noProof w:val="0"/>
        </w:rPr>
        <w:t>QosMonitoringReport</w:t>
      </w:r>
      <w:proofErr w:type="spellEnd"/>
      <w:r>
        <w:rPr>
          <w:noProof w:val="0"/>
        </w:rPr>
        <w:t>:</w:t>
      </w:r>
    </w:p>
    <w:p w14:paraId="6FCBF698" w14:textId="77777777" w:rsidR="00FC70B4" w:rsidRDefault="00FC70B4" w:rsidP="00FC70B4">
      <w:pPr>
        <w:pStyle w:val="PL"/>
        <w:rPr>
          <w:noProof w:val="0"/>
        </w:rPr>
      </w:pPr>
      <w:r>
        <w:rPr>
          <w:noProof w:val="0"/>
        </w:rPr>
        <w:t xml:space="preserve">      type: object</w:t>
      </w:r>
    </w:p>
    <w:p w14:paraId="7EC005F3" w14:textId="77777777" w:rsidR="00FC70B4" w:rsidRDefault="00FC70B4" w:rsidP="00FC70B4">
      <w:pPr>
        <w:pStyle w:val="PL"/>
        <w:rPr>
          <w:noProof w:val="0"/>
        </w:rPr>
      </w:pPr>
      <w:r>
        <w:rPr>
          <w:noProof w:val="0"/>
        </w:rPr>
        <w:t xml:space="preserve">      properties:</w:t>
      </w:r>
    </w:p>
    <w:p w14:paraId="27B1284D" w14:textId="77777777" w:rsidR="00FC70B4" w:rsidRDefault="00FC70B4" w:rsidP="00FC70B4">
      <w:pPr>
        <w:pStyle w:val="PL"/>
        <w:rPr>
          <w:noProof w:val="0"/>
        </w:rPr>
      </w:pPr>
      <w:r>
        <w:rPr>
          <w:noProof w:val="0"/>
        </w:rPr>
        <w:t xml:space="preserve">        </w:t>
      </w:r>
      <w:proofErr w:type="spellStart"/>
      <w:r>
        <w:rPr>
          <w:noProof w:val="0"/>
        </w:rPr>
        <w:t>refPccRuleIds</w:t>
      </w:r>
      <w:proofErr w:type="spellEnd"/>
      <w:r>
        <w:rPr>
          <w:noProof w:val="0"/>
        </w:rPr>
        <w:t>:</w:t>
      </w:r>
    </w:p>
    <w:p w14:paraId="5263D089" w14:textId="77777777" w:rsidR="00FC70B4" w:rsidRDefault="00FC70B4" w:rsidP="00FC70B4">
      <w:pPr>
        <w:pStyle w:val="PL"/>
        <w:rPr>
          <w:noProof w:val="0"/>
        </w:rPr>
      </w:pPr>
      <w:r>
        <w:rPr>
          <w:noProof w:val="0"/>
        </w:rPr>
        <w:t xml:space="preserve">          type: array</w:t>
      </w:r>
    </w:p>
    <w:p w14:paraId="5A440B4F" w14:textId="77777777" w:rsidR="00FC70B4" w:rsidRDefault="00FC70B4" w:rsidP="00FC70B4">
      <w:pPr>
        <w:pStyle w:val="PL"/>
        <w:rPr>
          <w:noProof w:val="0"/>
        </w:rPr>
      </w:pPr>
      <w:r>
        <w:rPr>
          <w:noProof w:val="0"/>
        </w:rPr>
        <w:t xml:space="preserve">          items:</w:t>
      </w:r>
    </w:p>
    <w:p w14:paraId="7F72B2FB" w14:textId="77777777" w:rsidR="00FC70B4" w:rsidRDefault="00FC70B4" w:rsidP="00FC70B4">
      <w:pPr>
        <w:pStyle w:val="PL"/>
        <w:rPr>
          <w:noProof w:val="0"/>
        </w:rPr>
      </w:pPr>
      <w:r>
        <w:rPr>
          <w:noProof w:val="0"/>
        </w:rPr>
        <w:t xml:space="preserve">            type: string</w:t>
      </w:r>
    </w:p>
    <w:p w14:paraId="6E494CDA" w14:textId="77777777" w:rsidR="00FC70B4" w:rsidRDefault="00FC70B4" w:rsidP="00FC70B4">
      <w:pPr>
        <w:pStyle w:val="PL"/>
        <w:rPr>
          <w:noProof w:val="0"/>
        </w:rPr>
      </w:pPr>
      <w:r>
        <w:rPr>
          <w:noProof w:val="0"/>
        </w:rPr>
        <w:t xml:space="preserve">          </w:t>
      </w:r>
      <w:proofErr w:type="spellStart"/>
      <w:r>
        <w:rPr>
          <w:noProof w:val="0"/>
        </w:rPr>
        <w:t>minItems</w:t>
      </w:r>
      <w:proofErr w:type="spellEnd"/>
      <w:r>
        <w:rPr>
          <w:noProof w:val="0"/>
        </w:rPr>
        <w:t>: 1</w:t>
      </w:r>
    </w:p>
    <w:p w14:paraId="0D164933" w14:textId="77777777" w:rsidR="00FC70B4" w:rsidRDefault="00FC70B4" w:rsidP="00FC70B4">
      <w:pPr>
        <w:pStyle w:val="PL"/>
        <w:rPr>
          <w:noProof w:val="0"/>
        </w:rPr>
      </w:pPr>
      <w:r>
        <w:rPr>
          <w:noProof w:val="0"/>
        </w:rPr>
        <w:t xml:space="preserve">          description: An array of PCC rule id references to the PCC rules associated with the QoS monitoring report.</w:t>
      </w:r>
    </w:p>
    <w:p w14:paraId="2B02E2B3" w14:textId="77777777" w:rsidR="00FC70B4" w:rsidRDefault="00FC70B4" w:rsidP="00FC70B4">
      <w:pPr>
        <w:pStyle w:val="PL"/>
        <w:rPr>
          <w:noProof w:val="0"/>
        </w:rPr>
      </w:pPr>
      <w:r>
        <w:rPr>
          <w:noProof w:val="0"/>
        </w:rPr>
        <w:t xml:space="preserve">        </w:t>
      </w:r>
      <w:proofErr w:type="spellStart"/>
      <w:r>
        <w:rPr>
          <w:noProof w:val="0"/>
          <w:lang w:eastAsia="zh-CN"/>
        </w:rPr>
        <w:t>ulDelays</w:t>
      </w:r>
      <w:proofErr w:type="spellEnd"/>
      <w:r>
        <w:rPr>
          <w:noProof w:val="0"/>
        </w:rPr>
        <w:t>:</w:t>
      </w:r>
    </w:p>
    <w:p w14:paraId="28BFB735" w14:textId="77777777" w:rsidR="00FC70B4" w:rsidRDefault="00FC70B4" w:rsidP="00FC70B4">
      <w:pPr>
        <w:pStyle w:val="PL"/>
        <w:rPr>
          <w:noProof w:val="0"/>
        </w:rPr>
      </w:pPr>
      <w:r>
        <w:rPr>
          <w:noProof w:val="0"/>
        </w:rPr>
        <w:t xml:space="preserve">          type: array</w:t>
      </w:r>
    </w:p>
    <w:p w14:paraId="5DE43F59" w14:textId="77777777" w:rsidR="00FC70B4" w:rsidRDefault="00FC70B4" w:rsidP="00FC70B4">
      <w:pPr>
        <w:pStyle w:val="PL"/>
        <w:rPr>
          <w:noProof w:val="0"/>
        </w:rPr>
      </w:pPr>
      <w:r>
        <w:rPr>
          <w:noProof w:val="0"/>
        </w:rPr>
        <w:t xml:space="preserve">          items:</w:t>
      </w:r>
    </w:p>
    <w:p w14:paraId="185F2408" w14:textId="77777777" w:rsidR="00FC70B4" w:rsidRDefault="00FC70B4" w:rsidP="00FC70B4">
      <w:pPr>
        <w:pStyle w:val="PL"/>
        <w:rPr>
          <w:noProof w:val="0"/>
        </w:rPr>
      </w:pPr>
      <w:r>
        <w:rPr>
          <w:noProof w:val="0"/>
        </w:rPr>
        <w:t xml:space="preserve">            type: integer</w:t>
      </w:r>
    </w:p>
    <w:p w14:paraId="14F61390" w14:textId="77777777" w:rsidR="00FC70B4" w:rsidRDefault="00FC70B4" w:rsidP="00FC70B4">
      <w:pPr>
        <w:pStyle w:val="PL"/>
        <w:rPr>
          <w:noProof w:val="0"/>
        </w:rPr>
      </w:pPr>
      <w:r>
        <w:rPr>
          <w:noProof w:val="0"/>
        </w:rPr>
        <w:t xml:space="preserve">        </w:t>
      </w:r>
      <w:proofErr w:type="spellStart"/>
      <w:r>
        <w:rPr>
          <w:noProof w:val="0"/>
          <w:lang w:eastAsia="zh-CN"/>
        </w:rPr>
        <w:t>dlDelays</w:t>
      </w:r>
      <w:proofErr w:type="spellEnd"/>
      <w:r>
        <w:rPr>
          <w:noProof w:val="0"/>
        </w:rPr>
        <w:t>:</w:t>
      </w:r>
    </w:p>
    <w:p w14:paraId="3F5927D2" w14:textId="77777777" w:rsidR="00FC70B4" w:rsidRDefault="00FC70B4" w:rsidP="00FC70B4">
      <w:pPr>
        <w:pStyle w:val="PL"/>
        <w:rPr>
          <w:noProof w:val="0"/>
        </w:rPr>
      </w:pPr>
      <w:r>
        <w:rPr>
          <w:noProof w:val="0"/>
        </w:rPr>
        <w:t xml:space="preserve">          type: array</w:t>
      </w:r>
    </w:p>
    <w:p w14:paraId="5A597915" w14:textId="77777777" w:rsidR="00FC70B4" w:rsidRDefault="00FC70B4" w:rsidP="00FC70B4">
      <w:pPr>
        <w:pStyle w:val="PL"/>
        <w:rPr>
          <w:noProof w:val="0"/>
        </w:rPr>
      </w:pPr>
      <w:r>
        <w:rPr>
          <w:noProof w:val="0"/>
        </w:rPr>
        <w:t xml:space="preserve">          items:</w:t>
      </w:r>
    </w:p>
    <w:p w14:paraId="3586F3A5" w14:textId="77777777" w:rsidR="00FC70B4" w:rsidRDefault="00FC70B4" w:rsidP="00FC70B4">
      <w:pPr>
        <w:pStyle w:val="PL"/>
        <w:tabs>
          <w:tab w:val="clear" w:pos="384"/>
          <w:tab w:val="left" w:pos="385"/>
        </w:tabs>
        <w:rPr>
          <w:noProof w:val="0"/>
        </w:rPr>
      </w:pPr>
      <w:r>
        <w:rPr>
          <w:noProof w:val="0"/>
        </w:rPr>
        <w:t xml:space="preserve">            type: integer</w:t>
      </w:r>
    </w:p>
    <w:p w14:paraId="153DD2B1" w14:textId="77777777" w:rsidR="00FC70B4" w:rsidRDefault="00FC70B4" w:rsidP="00FC70B4">
      <w:pPr>
        <w:pStyle w:val="PL"/>
        <w:rPr>
          <w:noProof w:val="0"/>
        </w:rPr>
      </w:pPr>
      <w:r>
        <w:rPr>
          <w:noProof w:val="0"/>
        </w:rPr>
        <w:t xml:space="preserve">        </w:t>
      </w:r>
      <w:proofErr w:type="spellStart"/>
      <w:r>
        <w:rPr>
          <w:noProof w:val="0"/>
          <w:lang w:eastAsia="zh-CN"/>
        </w:rPr>
        <w:t>rttDelays</w:t>
      </w:r>
      <w:proofErr w:type="spellEnd"/>
      <w:r>
        <w:rPr>
          <w:noProof w:val="0"/>
        </w:rPr>
        <w:t>:</w:t>
      </w:r>
    </w:p>
    <w:p w14:paraId="7FC88A4B" w14:textId="77777777" w:rsidR="00FC70B4" w:rsidRDefault="00FC70B4" w:rsidP="00FC70B4">
      <w:pPr>
        <w:pStyle w:val="PL"/>
        <w:rPr>
          <w:noProof w:val="0"/>
        </w:rPr>
      </w:pPr>
      <w:r>
        <w:rPr>
          <w:noProof w:val="0"/>
        </w:rPr>
        <w:t xml:space="preserve">          type: array</w:t>
      </w:r>
    </w:p>
    <w:p w14:paraId="4B6E4FB7" w14:textId="77777777" w:rsidR="00FC70B4" w:rsidRDefault="00FC70B4" w:rsidP="00FC70B4">
      <w:pPr>
        <w:pStyle w:val="PL"/>
        <w:rPr>
          <w:noProof w:val="0"/>
        </w:rPr>
      </w:pPr>
      <w:r>
        <w:rPr>
          <w:noProof w:val="0"/>
        </w:rPr>
        <w:t xml:space="preserve">          items:</w:t>
      </w:r>
    </w:p>
    <w:p w14:paraId="61F4EBAE" w14:textId="77777777" w:rsidR="00FC70B4" w:rsidRDefault="00FC70B4" w:rsidP="00FC70B4">
      <w:pPr>
        <w:pStyle w:val="PL"/>
        <w:tabs>
          <w:tab w:val="clear" w:pos="384"/>
          <w:tab w:val="left" w:pos="385"/>
        </w:tabs>
        <w:rPr>
          <w:noProof w:val="0"/>
        </w:rPr>
      </w:pPr>
      <w:r>
        <w:rPr>
          <w:noProof w:val="0"/>
        </w:rPr>
        <w:t xml:space="preserve">            type: integer</w:t>
      </w:r>
    </w:p>
    <w:p w14:paraId="0C026800" w14:textId="77777777" w:rsidR="00FC70B4" w:rsidRDefault="00FC70B4" w:rsidP="00FC70B4">
      <w:pPr>
        <w:pStyle w:val="PL"/>
        <w:rPr>
          <w:noProof w:val="0"/>
        </w:rPr>
      </w:pPr>
      <w:r>
        <w:rPr>
          <w:noProof w:val="0"/>
        </w:rPr>
        <w:t xml:space="preserve">      required:</w:t>
      </w:r>
    </w:p>
    <w:p w14:paraId="535C9028" w14:textId="77777777" w:rsidR="00FC70B4" w:rsidRDefault="00FC70B4" w:rsidP="00FC70B4">
      <w:pPr>
        <w:pStyle w:val="PL"/>
        <w:tabs>
          <w:tab w:val="clear" w:pos="384"/>
          <w:tab w:val="left" w:pos="385"/>
        </w:tabs>
        <w:rPr>
          <w:noProof w:val="0"/>
          <w:lang w:eastAsia="zh-CN"/>
        </w:rPr>
      </w:pPr>
      <w:r>
        <w:rPr>
          <w:noProof w:val="0"/>
        </w:rPr>
        <w:t xml:space="preserve">        - </w:t>
      </w:r>
      <w:proofErr w:type="spellStart"/>
      <w:r>
        <w:rPr>
          <w:noProof w:val="0"/>
        </w:rPr>
        <w:t>refPccRuleIds</w:t>
      </w:r>
      <w:proofErr w:type="spellEnd"/>
    </w:p>
    <w:p w14:paraId="2113254D" w14:textId="77777777" w:rsidR="00FC70B4" w:rsidRDefault="00FC70B4" w:rsidP="00FC70B4">
      <w:pPr>
        <w:pStyle w:val="PL"/>
        <w:tabs>
          <w:tab w:val="clear" w:pos="384"/>
          <w:tab w:val="left" w:pos="385"/>
        </w:tabs>
        <w:rPr>
          <w:noProof w:val="0"/>
        </w:rPr>
      </w:pPr>
      <w:r>
        <w:rPr>
          <w:noProof w:val="0"/>
        </w:rPr>
        <w:t xml:space="preserve">    5GSmCause:</w:t>
      </w:r>
    </w:p>
    <w:p w14:paraId="768ABB7C" w14:textId="77777777" w:rsidR="00FC70B4" w:rsidRDefault="00FC70B4" w:rsidP="00FC70B4">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43476CF2" w14:textId="77777777" w:rsidR="00FC70B4" w:rsidRDefault="00FC70B4" w:rsidP="00FC70B4">
      <w:pPr>
        <w:pStyle w:val="PL"/>
        <w:rPr>
          <w:noProof w:val="0"/>
        </w:rPr>
      </w:pPr>
      <w:r>
        <w:rPr>
          <w:noProof w:val="0"/>
        </w:rPr>
        <w:t xml:space="preserve">    </w:t>
      </w:r>
      <w:proofErr w:type="spellStart"/>
      <w:r>
        <w:rPr>
          <w:noProof w:val="0"/>
          <w:lang w:eastAsia="zh-CN"/>
        </w:rPr>
        <w:t>PacketFilterContent</w:t>
      </w:r>
      <w:proofErr w:type="spellEnd"/>
      <w:r>
        <w:rPr>
          <w:noProof w:val="0"/>
        </w:rPr>
        <w:t>:</w:t>
      </w:r>
    </w:p>
    <w:p w14:paraId="262B6525" w14:textId="77777777" w:rsidR="00FC70B4" w:rsidRDefault="00FC70B4" w:rsidP="00FC70B4">
      <w:pPr>
        <w:pStyle w:val="PL"/>
        <w:rPr>
          <w:noProof w:val="0"/>
        </w:rPr>
      </w:pPr>
      <w:r>
        <w:rPr>
          <w:noProof w:val="0"/>
        </w:rPr>
        <w:t xml:space="preserve">      type: string</w:t>
      </w:r>
    </w:p>
    <w:p w14:paraId="69D3FF20" w14:textId="77777777" w:rsidR="00FC70B4" w:rsidRDefault="00FC70B4" w:rsidP="00FC70B4">
      <w:pPr>
        <w:pStyle w:val="PL"/>
        <w:rPr>
          <w:noProof w:val="0"/>
        </w:rPr>
      </w:pPr>
      <w:r>
        <w:rPr>
          <w:noProof w:val="0"/>
        </w:rPr>
        <w:t xml:space="preserve">      description: Defines a packet filter for an IP </w:t>
      </w:r>
      <w:proofErr w:type="spellStart"/>
      <w:r>
        <w:rPr>
          <w:noProof w:val="0"/>
        </w:rPr>
        <w:t>flow.Refer</w:t>
      </w:r>
      <w:proofErr w:type="spellEnd"/>
      <w:r>
        <w:rPr>
          <w:noProof w:val="0"/>
        </w:rPr>
        <w:t xml:space="preserve"> to subclause 5.3.54 of 3GPP TS 29.212 for encoding.</w:t>
      </w:r>
    </w:p>
    <w:p w14:paraId="04EF61CB" w14:textId="77777777" w:rsidR="00FC70B4" w:rsidRDefault="00FC70B4" w:rsidP="00FC70B4">
      <w:pPr>
        <w:pStyle w:val="PL"/>
        <w:rPr>
          <w:noProof w:val="0"/>
        </w:rPr>
      </w:pPr>
      <w:r>
        <w:rPr>
          <w:noProof w:val="0"/>
        </w:rPr>
        <w:t xml:space="preserve">    </w:t>
      </w:r>
      <w:proofErr w:type="spellStart"/>
      <w:r>
        <w:rPr>
          <w:noProof w:val="0"/>
        </w:rPr>
        <w:t>FlowDescription</w:t>
      </w:r>
      <w:proofErr w:type="spellEnd"/>
      <w:r>
        <w:rPr>
          <w:noProof w:val="0"/>
        </w:rPr>
        <w:t>:</w:t>
      </w:r>
    </w:p>
    <w:p w14:paraId="6E876330" w14:textId="77777777" w:rsidR="00FC70B4" w:rsidRDefault="00FC70B4" w:rsidP="00FC70B4">
      <w:pPr>
        <w:pStyle w:val="PL"/>
        <w:rPr>
          <w:noProof w:val="0"/>
        </w:rPr>
      </w:pPr>
      <w:r>
        <w:rPr>
          <w:noProof w:val="0"/>
        </w:rPr>
        <w:t xml:space="preserve">      type: string</w:t>
      </w:r>
    </w:p>
    <w:p w14:paraId="5AF51C5A" w14:textId="77777777" w:rsidR="00FC70B4" w:rsidRDefault="00FC70B4" w:rsidP="00FC70B4">
      <w:pPr>
        <w:pStyle w:val="PL"/>
        <w:rPr>
          <w:noProof w:val="0"/>
        </w:rPr>
      </w:pPr>
      <w:r>
        <w:rPr>
          <w:noProof w:val="0"/>
        </w:rPr>
        <w:t xml:space="preserve">      description: Defines a packet filter for an IP </w:t>
      </w:r>
      <w:proofErr w:type="spellStart"/>
      <w:r>
        <w:rPr>
          <w:noProof w:val="0"/>
        </w:rPr>
        <w:t>flow.Refer</w:t>
      </w:r>
      <w:proofErr w:type="spellEnd"/>
      <w:r>
        <w:rPr>
          <w:noProof w:val="0"/>
        </w:rPr>
        <w:t xml:space="preserve"> to subclause 5.4.2 of 3GPP TS 29.212 for encoding.</w:t>
      </w:r>
    </w:p>
    <w:p w14:paraId="084D828A" w14:textId="77777777" w:rsidR="00FC70B4" w:rsidRDefault="00FC70B4" w:rsidP="00FC70B4">
      <w:pPr>
        <w:pStyle w:val="PL"/>
        <w:rPr>
          <w:noProof w:val="0"/>
        </w:rPr>
      </w:pPr>
      <w:r>
        <w:rPr>
          <w:noProof w:val="0"/>
        </w:rPr>
        <w:t xml:space="preserve">    </w:t>
      </w:r>
      <w:proofErr w:type="spellStart"/>
      <w:r>
        <w:rPr>
          <w:noProof w:val="0"/>
        </w:rPr>
        <w:t>FlowDirection</w:t>
      </w:r>
      <w:proofErr w:type="spellEnd"/>
      <w:r>
        <w:rPr>
          <w:noProof w:val="0"/>
        </w:rPr>
        <w:t>:</w:t>
      </w:r>
    </w:p>
    <w:p w14:paraId="20959372"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25462F71" w14:textId="77777777" w:rsidR="00FC70B4" w:rsidRDefault="00FC70B4" w:rsidP="00FC70B4">
      <w:pPr>
        <w:pStyle w:val="PL"/>
        <w:rPr>
          <w:noProof w:val="0"/>
        </w:rPr>
      </w:pPr>
      <w:r>
        <w:rPr>
          <w:noProof w:val="0"/>
        </w:rPr>
        <w:t xml:space="preserve">      - type: string</w:t>
      </w:r>
    </w:p>
    <w:p w14:paraId="1096D047"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04C0FF8D" w14:textId="77777777" w:rsidR="00FC70B4" w:rsidRDefault="00FC70B4" w:rsidP="00FC70B4">
      <w:pPr>
        <w:pStyle w:val="PL"/>
        <w:rPr>
          <w:noProof w:val="0"/>
        </w:rPr>
      </w:pPr>
      <w:r>
        <w:rPr>
          <w:noProof w:val="0"/>
        </w:rPr>
        <w:t xml:space="preserve">          - DOWNLINK</w:t>
      </w:r>
    </w:p>
    <w:p w14:paraId="7B1869D5" w14:textId="77777777" w:rsidR="00FC70B4" w:rsidRDefault="00FC70B4" w:rsidP="00FC70B4">
      <w:pPr>
        <w:pStyle w:val="PL"/>
        <w:rPr>
          <w:noProof w:val="0"/>
        </w:rPr>
      </w:pPr>
      <w:r>
        <w:rPr>
          <w:noProof w:val="0"/>
        </w:rPr>
        <w:t xml:space="preserve">          - UPLINK</w:t>
      </w:r>
    </w:p>
    <w:p w14:paraId="72A1179F" w14:textId="77777777" w:rsidR="00FC70B4" w:rsidRDefault="00FC70B4" w:rsidP="00FC70B4">
      <w:pPr>
        <w:pStyle w:val="PL"/>
        <w:rPr>
          <w:noProof w:val="0"/>
        </w:rPr>
      </w:pPr>
      <w:r>
        <w:rPr>
          <w:noProof w:val="0"/>
        </w:rPr>
        <w:t xml:space="preserve">          - BIDIRECTIONAL</w:t>
      </w:r>
    </w:p>
    <w:p w14:paraId="291429B9" w14:textId="77777777" w:rsidR="00FC70B4" w:rsidRDefault="00FC70B4" w:rsidP="00FC70B4">
      <w:pPr>
        <w:pStyle w:val="PL"/>
        <w:rPr>
          <w:noProof w:val="0"/>
        </w:rPr>
      </w:pPr>
      <w:r>
        <w:rPr>
          <w:noProof w:val="0"/>
        </w:rPr>
        <w:t xml:space="preserve">          - </w:t>
      </w:r>
      <w:r>
        <w:rPr>
          <w:noProof w:val="0"/>
          <w:lang w:eastAsia="zh-CN"/>
        </w:rPr>
        <w:t>UNSPECIFIED</w:t>
      </w:r>
    </w:p>
    <w:p w14:paraId="05915489" w14:textId="77777777" w:rsidR="00FC70B4" w:rsidRDefault="00FC70B4" w:rsidP="00FC70B4">
      <w:pPr>
        <w:pStyle w:val="PL"/>
        <w:rPr>
          <w:noProof w:val="0"/>
        </w:rPr>
      </w:pPr>
      <w:r>
        <w:rPr>
          <w:noProof w:val="0"/>
        </w:rPr>
        <w:t xml:space="preserve">      - type: string</w:t>
      </w:r>
    </w:p>
    <w:p w14:paraId="3364B355" w14:textId="77777777" w:rsidR="00FC70B4" w:rsidRDefault="00FC70B4" w:rsidP="00FC70B4">
      <w:pPr>
        <w:pStyle w:val="PL"/>
        <w:rPr>
          <w:noProof w:val="0"/>
        </w:rPr>
      </w:pPr>
      <w:r>
        <w:rPr>
          <w:noProof w:val="0"/>
        </w:rPr>
        <w:t xml:space="preserve">        description: &gt;</w:t>
      </w:r>
    </w:p>
    <w:p w14:paraId="39409A1F" w14:textId="77777777" w:rsidR="00FC70B4" w:rsidRDefault="00FC70B4" w:rsidP="00FC70B4">
      <w:pPr>
        <w:pStyle w:val="PL"/>
        <w:rPr>
          <w:noProof w:val="0"/>
        </w:rPr>
      </w:pPr>
      <w:r>
        <w:rPr>
          <w:noProof w:val="0"/>
        </w:rPr>
        <w:t xml:space="preserve">          This string provides forward-compatibility with future</w:t>
      </w:r>
    </w:p>
    <w:p w14:paraId="7E6573B8" w14:textId="77777777" w:rsidR="00FC70B4" w:rsidRDefault="00FC70B4" w:rsidP="00FC70B4">
      <w:pPr>
        <w:pStyle w:val="PL"/>
        <w:rPr>
          <w:noProof w:val="0"/>
        </w:rPr>
      </w:pPr>
      <w:r>
        <w:rPr>
          <w:noProof w:val="0"/>
        </w:rPr>
        <w:t xml:space="preserve">          extensions to the enumeration but is not used to encode</w:t>
      </w:r>
    </w:p>
    <w:p w14:paraId="15155F98" w14:textId="77777777" w:rsidR="00FC70B4" w:rsidRDefault="00FC70B4" w:rsidP="00FC70B4">
      <w:pPr>
        <w:pStyle w:val="PL"/>
        <w:rPr>
          <w:noProof w:val="0"/>
        </w:rPr>
      </w:pPr>
      <w:r>
        <w:rPr>
          <w:noProof w:val="0"/>
        </w:rPr>
        <w:t xml:space="preserve">          content defined in the present version of this API.</w:t>
      </w:r>
    </w:p>
    <w:p w14:paraId="70010689" w14:textId="77777777" w:rsidR="00FC70B4" w:rsidRDefault="00FC70B4" w:rsidP="00FC70B4">
      <w:pPr>
        <w:pStyle w:val="PL"/>
        <w:rPr>
          <w:noProof w:val="0"/>
        </w:rPr>
      </w:pPr>
      <w:r>
        <w:rPr>
          <w:noProof w:val="0"/>
        </w:rPr>
        <w:t xml:space="preserve">      description: &gt;</w:t>
      </w:r>
    </w:p>
    <w:p w14:paraId="72649813" w14:textId="77777777" w:rsidR="00FC70B4" w:rsidRDefault="00FC70B4" w:rsidP="00FC70B4">
      <w:pPr>
        <w:pStyle w:val="PL"/>
        <w:rPr>
          <w:noProof w:val="0"/>
        </w:rPr>
      </w:pPr>
      <w:r>
        <w:rPr>
          <w:noProof w:val="0"/>
        </w:rPr>
        <w:t xml:space="preserve">        Possible values are</w:t>
      </w:r>
    </w:p>
    <w:p w14:paraId="182AF6BC" w14:textId="77777777" w:rsidR="00FC70B4" w:rsidRDefault="00FC70B4" w:rsidP="00FC70B4">
      <w:pPr>
        <w:pStyle w:val="PL"/>
        <w:rPr>
          <w:noProof w:val="0"/>
        </w:rPr>
      </w:pPr>
      <w:r>
        <w:rPr>
          <w:noProof w:val="0"/>
        </w:rPr>
        <w:t xml:space="preserve">        - DOWNLINK: The corresponding filter applies for traffic to the UE.</w:t>
      </w:r>
    </w:p>
    <w:p w14:paraId="43483814" w14:textId="77777777" w:rsidR="00FC70B4" w:rsidRDefault="00FC70B4" w:rsidP="00FC70B4">
      <w:pPr>
        <w:pStyle w:val="PL"/>
        <w:rPr>
          <w:noProof w:val="0"/>
        </w:rPr>
      </w:pPr>
      <w:r>
        <w:rPr>
          <w:noProof w:val="0"/>
        </w:rPr>
        <w:t xml:space="preserve">        - UPLINK: The corresponding filter applies for traffic from the UE.</w:t>
      </w:r>
    </w:p>
    <w:p w14:paraId="449C306E" w14:textId="77777777" w:rsidR="00FC70B4" w:rsidRDefault="00FC70B4" w:rsidP="00FC70B4">
      <w:pPr>
        <w:pStyle w:val="PL"/>
        <w:rPr>
          <w:noProof w:val="0"/>
        </w:rPr>
      </w:pPr>
      <w:r>
        <w:rPr>
          <w:noProof w:val="0"/>
        </w:rPr>
        <w:t xml:space="preserve">        - BIDIRECTIONAL: The corresponding filter applies for traffic both to and from the UE.</w:t>
      </w:r>
    </w:p>
    <w:p w14:paraId="36FACBA5" w14:textId="77777777" w:rsidR="00FC70B4" w:rsidRDefault="00FC70B4" w:rsidP="00FC70B4">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4E63510E" w14:textId="77777777" w:rsidR="00FC70B4" w:rsidRDefault="00FC70B4" w:rsidP="00FC70B4">
      <w:pPr>
        <w:pStyle w:val="PL"/>
        <w:rPr>
          <w:noProof w:val="0"/>
        </w:rPr>
      </w:pPr>
      <w:r>
        <w:rPr>
          <w:noProof w:val="0"/>
        </w:rPr>
        <w:t xml:space="preserve">    </w:t>
      </w:r>
      <w:proofErr w:type="spellStart"/>
      <w:r>
        <w:rPr>
          <w:noProof w:val="0"/>
        </w:rPr>
        <w:t>FlowDirectionRm</w:t>
      </w:r>
      <w:proofErr w:type="spellEnd"/>
      <w:r>
        <w:rPr>
          <w:noProof w:val="0"/>
        </w:rPr>
        <w:t>:</w:t>
      </w:r>
    </w:p>
    <w:p w14:paraId="5329774D"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78D2B06B" w14:textId="77777777" w:rsidR="00FC70B4" w:rsidRDefault="00FC70B4" w:rsidP="00FC70B4">
      <w:pPr>
        <w:pStyle w:val="PL"/>
        <w:rPr>
          <w:noProof w:val="0"/>
        </w:rPr>
      </w:pPr>
      <w:r>
        <w:rPr>
          <w:noProof w:val="0"/>
        </w:rPr>
        <w:t xml:space="preserve">      - type: string</w:t>
      </w:r>
    </w:p>
    <w:p w14:paraId="45C6E4D8"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7A460290" w14:textId="77777777" w:rsidR="00FC70B4" w:rsidRDefault="00FC70B4" w:rsidP="00FC70B4">
      <w:pPr>
        <w:pStyle w:val="PL"/>
        <w:rPr>
          <w:noProof w:val="0"/>
        </w:rPr>
      </w:pPr>
      <w:r>
        <w:rPr>
          <w:noProof w:val="0"/>
        </w:rPr>
        <w:t xml:space="preserve">          - DOWNLINK</w:t>
      </w:r>
    </w:p>
    <w:p w14:paraId="6ADD552E" w14:textId="77777777" w:rsidR="00FC70B4" w:rsidRDefault="00FC70B4" w:rsidP="00FC70B4">
      <w:pPr>
        <w:pStyle w:val="PL"/>
        <w:rPr>
          <w:noProof w:val="0"/>
        </w:rPr>
      </w:pPr>
      <w:r>
        <w:rPr>
          <w:noProof w:val="0"/>
        </w:rPr>
        <w:t xml:space="preserve">          - UPLINK</w:t>
      </w:r>
    </w:p>
    <w:p w14:paraId="4819C41D" w14:textId="77777777" w:rsidR="00FC70B4" w:rsidRDefault="00FC70B4" w:rsidP="00FC70B4">
      <w:pPr>
        <w:pStyle w:val="PL"/>
        <w:rPr>
          <w:noProof w:val="0"/>
        </w:rPr>
      </w:pPr>
      <w:r>
        <w:rPr>
          <w:noProof w:val="0"/>
        </w:rPr>
        <w:t xml:space="preserve">          - BIDIRECTIONAL</w:t>
      </w:r>
    </w:p>
    <w:p w14:paraId="1F8576DC" w14:textId="77777777" w:rsidR="00FC70B4" w:rsidRDefault="00FC70B4" w:rsidP="00FC70B4">
      <w:pPr>
        <w:pStyle w:val="PL"/>
        <w:rPr>
          <w:noProof w:val="0"/>
        </w:rPr>
      </w:pPr>
      <w:r>
        <w:rPr>
          <w:noProof w:val="0"/>
        </w:rPr>
        <w:t xml:space="preserve">          - </w:t>
      </w:r>
      <w:r>
        <w:rPr>
          <w:noProof w:val="0"/>
          <w:lang w:eastAsia="zh-CN"/>
        </w:rPr>
        <w:t>UNSPECIFIED</w:t>
      </w:r>
    </w:p>
    <w:p w14:paraId="5E2DA618" w14:textId="77777777" w:rsidR="00FC70B4" w:rsidRDefault="00FC70B4" w:rsidP="00FC70B4">
      <w:pPr>
        <w:pStyle w:val="PL"/>
        <w:rPr>
          <w:noProof w:val="0"/>
        </w:rPr>
      </w:pPr>
      <w:r>
        <w:rPr>
          <w:noProof w:val="0"/>
        </w:rPr>
        <w:t xml:space="preserve">      - type: string</w:t>
      </w:r>
    </w:p>
    <w:p w14:paraId="1849CE33" w14:textId="77777777" w:rsidR="00FC70B4" w:rsidRDefault="00FC70B4" w:rsidP="00FC70B4">
      <w:pPr>
        <w:pStyle w:val="PL"/>
        <w:rPr>
          <w:noProof w:val="0"/>
        </w:rPr>
      </w:pPr>
      <w:r>
        <w:rPr>
          <w:noProof w:val="0"/>
        </w:rPr>
        <w:t xml:space="preserve">        description: &gt;</w:t>
      </w:r>
    </w:p>
    <w:p w14:paraId="62782815" w14:textId="77777777" w:rsidR="00FC70B4" w:rsidRDefault="00FC70B4" w:rsidP="00FC70B4">
      <w:pPr>
        <w:pStyle w:val="PL"/>
        <w:rPr>
          <w:noProof w:val="0"/>
        </w:rPr>
      </w:pPr>
      <w:r>
        <w:rPr>
          <w:noProof w:val="0"/>
        </w:rPr>
        <w:t xml:space="preserve">          This string provides forward-compatibility with future</w:t>
      </w:r>
    </w:p>
    <w:p w14:paraId="36A69841" w14:textId="77777777" w:rsidR="00FC70B4" w:rsidRDefault="00FC70B4" w:rsidP="00FC70B4">
      <w:pPr>
        <w:pStyle w:val="PL"/>
        <w:rPr>
          <w:noProof w:val="0"/>
        </w:rPr>
      </w:pPr>
      <w:r>
        <w:rPr>
          <w:noProof w:val="0"/>
        </w:rPr>
        <w:t xml:space="preserve">          extensions to the enumeration but is not used to encode</w:t>
      </w:r>
    </w:p>
    <w:p w14:paraId="302BBB4C" w14:textId="77777777" w:rsidR="00FC70B4" w:rsidRDefault="00FC70B4" w:rsidP="00FC70B4">
      <w:pPr>
        <w:pStyle w:val="PL"/>
        <w:rPr>
          <w:noProof w:val="0"/>
        </w:rPr>
      </w:pPr>
      <w:r>
        <w:rPr>
          <w:noProof w:val="0"/>
        </w:rPr>
        <w:t xml:space="preserve">          content defined in the present version of this API.</w:t>
      </w:r>
    </w:p>
    <w:p w14:paraId="18BD299B" w14:textId="77777777" w:rsidR="00FC70B4" w:rsidRDefault="00FC70B4" w:rsidP="00FC70B4">
      <w:pPr>
        <w:pStyle w:val="PL"/>
        <w:rPr>
          <w:noProof w:val="0"/>
        </w:rPr>
      </w:pPr>
      <w:r>
        <w:rPr>
          <w:noProof w:val="0"/>
        </w:rPr>
        <w:t xml:space="preserve">      description: &gt;</w:t>
      </w:r>
    </w:p>
    <w:p w14:paraId="2BF1CE5D" w14:textId="77777777" w:rsidR="00FC70B4" w:rsidRDefault="00FC70B4" w:rsidP="00FC70B4">
      <w:pPr>
        <w:pStyle w:val="PL"/>
        <w:rPr>
          <w:noProof w:val="0"/>
        </w:rPr>
      </w:pPr>
      <w:r>
        <w:rPr>
          <w:noProof w:val="0"/>
        </w:rPr>
        <w:t xml:space="preserve">        Possible values are</w:t>
      </w:r>
    </w:p>
    <w:p w14:paraId="7686A252" w14:textId="77777777" w:rsidR="00FC70B4" w:rsidRDefault="00FC70B4" w:rsidP="00FC70B4">
      <w:pPr>
        <w:pStyle w:val="PL"/>
        <w:rPr>
          <w:noProof w:val="0"/>
        </w:rPr>
      </w:pPr>
      <w:r>
        <w:rPr>
          <w:noProof w:val="0"/>
        </w:rPr>
        <w:t xml:space="preserve">        - DOWNLINK: The corresponding filter applies for traffic to the UE.</w:t>
      </w:r>
    </w:p>
    <w:p w14:paraId="260E0A25" w14:textId="77777777" w:rsidR="00FC70B4" w:rsidRDefault="00FC70B4" w:rsidP="00FC70B4">
      <w:pPr>
        <w:pStyle w:val="PL"/>
        <w:rPr>
          <w:noProof w:val="0"/>
        </w:rPr>
      </w:pPr>
      <w:r>
        <w:rPr>
          <w:noProof w:val="0"/>
        </w:rPr>
        <w:t xml:space="preserve">        - UPLINK: The corresponding filter applies for traffic from the UE.</w:t>
      </w:r>
    </w:p>
    <w:p w14:paraId="03A7E5B7" w14:textId="77777777" w:rsidR="00FC70B4" w:rsidRDefault="00FC70B4" w:rsidP="00FC70B4">
      <w:pPr>
        <w:pStyle w:val="PL"/>
        <w:rPr>
          <w:noProof w:val="0"/>
        </w:rPr>
      </w:pPr>
      <w:r>
        <w:rPr>
          <w:noProof w:val="0"/>
        </w:rPr>
        <w:t xml:space="preserve">        - BIDIRECTIONAL: The corresponding filter applies for traffic both to and from the UE.</w:t>
      </w:r>
    </w:p>
    <w:p w14:paraId="5B2460C4" w14:textId="77777777" w:rsidR="00FC70B4" w:rsidRDefault="00FC70B4" w:rsidP="00FC70B4">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1DA11D64" w14:textId="77777777" w:rsidR="00FC70B4" w:rsidRDefault="00FC70B4" w:rsidP="00FC70B4">
      <w:pPr>
        <w:pStyle w:val="PL"/>
        <w:rPr>
          <w:noProof w:val="0"/>
        </w:rPr>
      </w:pPr>
      <w:r>
        <w:rPr>
          <w:noProof w:val="0"/>
        </w:rPr>
        <w:t xml:space="preserve">      nullable: true</w:t>
      </w:r>
    </w:p>
    <w:p w14:paraId="48F1452B" w14:textId="77777777" w:rsidR="00FC70B4" w:rsidRDefault="00FC70B4" w:rsidP="00FC70B4">
      <w:pPr>
        <w:pStyle w:val="PL"/>
        <w:rPr>
          <w:noProof w:val="0"/>
        </w:rPr>
      </w:pPr>
      <w:r>
        <w:rPr>
          <w:noProof w:val="0"/>
        </w:rPr>
        <w:t xml:space="preserve">    </w:t>
      </w:r>
      <w:proofErr w:type="spellStart"/>
      <w:r>
        <w:rPr>
          <w:noProof w:val="0"/>
        </w:rPr>
        <w:t>ReportingLevel</w:t>
      </w:r>
      <w:proofErr w:type="spellEnd"/>
      <w:r>
        <w:rPr>
          <w:noProof w:val="0"/>
        </w:rPr>
        <w:t>:</w:t>
      </w:r>
    </w:p>
    <w:p w14:paraId="6AF7532B"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2D3E7C94" w14:textId="77777777" w:rsidR="00FC70B4" w:rsidRDefault="00FC70B4" w:rsidP="00FC70B4">
      <w:pPr>
        <w:pStyle w:val="PL"/>
        <w:rPr>
          <w:noProof w:val="0"/>
        </w:rPr>
      </w:pPr>
      <w:r>
        <w:rPr>
          <w:noProof w:val="0"/>
        </w:rPr>
        <w:t xml:space="preserve">      - type: string</w:t>
      </w:r>
    </w:p>
    <w:p w14:paraId="513DF93B"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518F2081" w14:textId="77777777" w:rsidR="00FC70B4" w:rsidRDefault="00FC70B4" w:rsidP="00FC70B4">
      <w:pPr>
        <w:pStyle w:val="PL"/>
        <w:rPr>
          <w:noProof w:val="0"/>
        </w:rPr>
      </w:pPr>
      <w:r>
        <w:rPr>
          <w:noProof w:val="0"/>
        </w:rPr>
        <w:t xml:space="preserve">          - SER_ID_LEVEL</w:t>
      </w:r>
    </w:p>
    <w:p w14:paraId="7ADEC70E" w14:textId="77777777" w:rsidR="00FC70B4" w:rsidRDefault="00FC70B4" w:rsidP="00FC70B4">
      <w:pPr>
        <w:pStyle w:val="PL"/>
        <w:rPr>
          <w:noProof w:val="0"/>
        </w:rPr>
      </w:pPr>
      <w:r>
        <w:rPr>
          <w:noProof w:val="0"/>
        </w:rPr>
        <w:t xml:space="preserve">          - RAT_GR_LEVEL</w:t>
      </w:r>
    </w:p>
    <w:p w14:paraId="4F876E41" w14:textId="77777777" w:rsidR="00FC70B4" w:rsidRDefault="00FC70B4" w:rsidP="00FC70B4">
      <w:pPr>
        <w:pStyle w:val="PL"/>
        <w:rPr>
          <w:noProof w:val="0"/>
        </w:rPr>
      </w:pPr>
      <w:r>
        <w:rPr>
          <w:noProof w:val="0"/>
        </w:rPr>
        <w:t xml:space="preserve">          - SPON_CON_LEVEL</w:t>
      </w:r>
    </w:p>
    <w:p w14:paraId="199D8B5B" w14:textId="77777777" w:rsidR="00FC70B4" w:rsidRDefault="00FC70B4" w:rsidP="00FC70B4">
      <w:pPr>
        <w:pStyle w:val="PL"/>
        <w:rPr>
          <w:noProof w:val="0"/>
        </w:rPr>
      </w:pPr>
      <w:r>
        <w:rPr>
          <w:noProof w:val="0"/>
        </w:rPr>
        <w:t xml:space="preserve">      - type: string</w:t>
      </w:r>
    </w:p>
    <w:p w14:paraId="4BF7F06F" w14:textId="77777777" w:rsidR="00FC70B4" w:rsidRDefault="00FC70B4" w:rsidP="00FC70B4">
      <w:pPr>
        <w:pStyle w:val="PL"/>
        <w:rPr>
          <w:noProof w:val="0"/>
        </w:rPr>
      </w:pPr>
      <w:r>
        <w:rPr>
          <w:noProof w:val="0"/>
        </w:rPr>
        <w:t xml:space="preserve">        description: &gt;</w:t>
      </w:r>
    </w:p>
    <w:p w14:paraId="01CFAC04" w14:textId="77777777" w:rsidR="00FC70B4" w:rsidRDefault="00FC70B4" w:rsidP="00FC70B4">
      <w:pPr>
        <w:pStyle w:val="PL"/>
        <w:rPr>
          <w:noProof w:val="0"/>
        </w:rPr>
      </w:pPr>
      <w:r>
        <w:rPr>
          <w:noProof w:val="0"/>
        </w:rPr>
        <w:t xml:space="preserve">          This string provides forward-compatibility with future</w:t>
      </w:r>
    </w:p>
    <w:p w14:paraId="1706D931" w14:textId="77777777" w:rsidR="00FC70B4" w:rsidRDefault="00FC70B4" w:rsidP="00FC70B4">
      <w:pPr>
        <w:pStyle w:val="PL"/>
        <w:rPr>
          <w:noProof w:val="0"/>
        </w:rPr>
      </w:pPr>
      <w:r>
        <w:rPr>
          <w:noProof w:val="0"/>
        </w:rPr>
        <w:t xml:space="preserve">          extensions to the enumeration but is not used to encode</w:t>
      </w:r>
    </w:p>
    <w:p w14:paraId="7CC6E811" w14:textId="77777777" w:rsidR="00FC70B4" w:rsidRDefault="00FC70B4" w:rsidP="00FC70B4">
      <w:pPr>
        <w:pStyle w:val="PL"/>
        <w:rPr>
          <w:noProof w:val="0"/>
        </w:rPr>
      </w:pPr>
      <w:r>
        <w:rPr>
          <w:noProof w:val="0"/>
        </w:rPr>
        <w:t xml:space="preserve">          content defined in the present version of this API.</w:t>
      </w:r>
    </w:p>
    <w:p w14:paraId="75C1DF04" w14:textId="77777777" w:rsidR="00FC70B4" w:rsidRDefault="00FC70B4" w:rsidP="00FC70B4">
      <w:pPr>
        <w:pStyle w:val="PL"/>
        <w:rPr>
          <w:noProof w:val="0"/>
        </w:rPr>
      </w:pPr>
      <w:r>
        <w:rPr>
          <w:noProof w:val="0"/>
        </w:rPr>
        <w:t xml:space="preserve">      description: &gt;</w:t>
      </w:r>
    </w:p>
    <w:p w14:paraId="29958C9F" w14:textId="77777777" w:rsidR="00FC70B4" w:rsidRDefault="00FC70B4" w:rsidP="00FC70B4">
      <w:pPr>
        <w:pStyle w:val="PL"/>
        <w:rPr>
          <w:noProof w:val="0"/>
        </w:rPr>
      </w:pPr>
      <w:r>
        <w:rPr>
          <w:noProof w:val="0"/>
        </w:rPr>
        <w:t xml:space="preserve">        Possible values are</w:t>
      </w:r>
    </w:p>
    <w:p w14:paraId="69408674" w14:textId="77777777" w:rsidR="00FC70B4" w:rsidRDefault="00FC70B4" w:rsidP="00FC70B4">
      <w:pPr>
        <w:pStyle w:val="PL"/>
        <w:rPr>
          <w:noProof w:val="0"/>
        </w:rPr>
      </w:pPr>
      <w:r>
        <w:rPr>
          <w:noProof w:val="0"/>
        </w:rPr>
        <w:t xml:space="preserve">        - SER_ID_LEVEL: Indicates that the usage shall be reported on service id and rating group combination level.</w:t>
      </w:r>
    </w:p>
    <w:p w14:paraId="6B72F00C" w14:textId="77777777" w:rsidR="00FC70B4" w:rsidRDefault="00FC70B4" w:rsidP="00FC70B4">
      <w:pPr>
        <w:pStyle w:val="PL"/>
        <w:rPr>
          <w:noProof w:val="0"/>
        </w:rPr>
      </w:pPr>
      <w:r>
        <w:rPr>
          <w:noProof w:val="0"/>
        </w:rPr>
        <w:t xml:space="preserve">        - RAT_GR_LEVEL: Indicates that the usage shall be reported on rating group level.</w:t>
      </w:r>
    </w:p>
    <w:p w14:paraId="336FE962" w14:textId="77777777" w:rsidR="00FC70B4" w:rsidRDefault="00FC70B4" w:rsidP="00FC70B4">
      <w:pPr>
        <w:pStyle w:val="PL"/>
        <w:rPr>
          <w:noProof w:val="0"/>
        </w:rPr>
      </w:pPr>
      <w:r>
        <w:rPr>
          <w:noProof w:val="0"/>
        </w:rPr>
        <w:t xml:space="preserve">        - SPON_CON_LEVEL: Indicates that the usage shall be reported on sponsor identity and rating group combination level.</w:t>
      </w:r>
    </w:p>
    <w:p w14:paraId="6759132A" w14:textId="77777777" w:rsidR="00FC70B4" w:rsidRDefault="00FC70B4" w:rsidP="00FC70B4">
      <w:pPr>
        <w:pStyle w:val="PL"/>
        <w:rPr>
          <w:noProof w:val="0"/>
        </w:rPr>
      </w:pPr>
      <w:r>
        <w:rPr>
          <w:noProof w:val="0"/>
        </w:rPr>
        <w:t xml:space="preserve">      nullable: true</w:t>
      </w:r>
    </w:p>
    <w:p w14:paraId="5F4125CC" w14:textId="77777777" w:rsidR="00FC70B4" w:rsidRDefault="00FC70B4" w:rsidP="00FC70B4">
      <w:pPr>
        <w:pStyle w:val="PL"/>
        <w:rPr>
          <w:noProof w:val="0"/>
        </w:rPr>
      </w:pPr>
      <w:r>
        <w:rPr>
          <w:noProof w:val="0"/>
        </w:rPr>
        <w:t xml:space="preserve">    </w:t>
      </w:r>
      <w:proofErr w:type="spellStart"/>
      <w:r>
        <w:rPr>
          <w:noProof w:val="0"/>
        </w:rPr>
        <w:t>MeteringMethod</w:t>
      </w:r>
      <w:proofErr w:type="spellEnd"/>
      <w:r>
        <w:rPr>
          <w:noProof w:val="0"/>
        </w:rPr>
        <w:t>:</w:t>
      </w:r>
    </w:p>
    <w:p w14:paraId="6153E065"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69D461FF" w14:textId="77777777" w:rsidR="00FC70B4" w:rsidRDefault="00FC70B4" w:rsidP="00FC70B4">
      <w:pPr>
        <w:pStyle w:val="PL"/>
        <w:rPr>
          <w:noProof w:val="0"/>
        </w:rPr>
      </w:pPr>
      <w:r>
        <w:rPr>
          <w:noProof w:val="0"/>
        </w:rPr>
        <w:t xml:space="preserve">      - type: string</w:t>
      </w:r>
    </w:p>
    <w:p w14:paraId="13C075A4"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596DCDAC" w14:textId="77777777" w:rsidR="00FC70B4" w:rsidRDefault="00FC70B4" w:rsidP="00FC70B4">
      <w:pPr>
        <w:pStyle w:val="PL"/>
        <w:rPr>
          <w:noProof w:val="0"/>
        </w:rPr>
      </w:pPr>
      <w:r>
        <w:rPr>
          <w:noProof w:val="0"/>
        </w:rPr>
        <w:t xml:space="preserve">          - DURATION</w:t>
      </w:r>
    </w:p>
    <w:p w14:paraId="6478290E" w14:textId="77777777" w:rsidR="00FC70B4" w:rsidRDefault="00FC70B4" w:rsidP="00FC70B4">
      <w:pPr>
        <w:pStyle w:val="PL"/>
        <w:rPr>
          <w:noProof w:val="0"/>
        </w:rPr>
      </w:pPr>
      <w:r>
        <w:rPr>
          <w:noProof w:val="0"/>
        </w:rPr>
        <w:t xml:space="preserve">          - VOLUME</w:t>
      </w:r>
    </w:p>
    <w:p w14:paraId="70CBFBAA" w14:textId="77777777" w:rsidR="00FC70B4" w:rsidRDefault="00FC70B4" w:rsidP="00FC70B4">
      <w:pPr>
        <w:pStyle w:val="PL"/>
        <w:rPr>
          <w:noProof w:val="0"/>
        </w:rPr>
      </w:pPr>
      <w:r>
        <w:rPr>
          <w:noProof w:val="0"/>
        </w:rPr>
        <w:t xml:space="preserve">          - DURATION_VOLUME</w:t>
      </w:r>
    </w:p>
    <w:p w14:paraId="5C829314" w14:textId="77777777" w:rsidR="00FC70B4" w:rsidRDefault="00FC70B4" w:rsidP="00FC70B4">
      <w:pPr>
        <w:pStyle w:val="PL"/>
        <w:rPr>
          <w:noProof w:val="0"/>
        </w:rPr>
      </w:pPr>
      <w:r>
        <w:rPr>
          <w:noProof w:val="0"/>
        </w:rPr>
        <w:t xml:space="preserve">          - EVENT</w:t>
      </w:r>
    </w:p>
    <w:p w14:paraId="18515CE1" w14:textId="77777777" w:rsidR="00FC70B4" w:rsidRDefault="00FC70B4" w:rsidP="00FC70B4">
      <w:pPr>
        <w:pStyle w:val="PL"/>
        <w:rPr>
          <w:noProof w:val="0"/>
        </w:rPr>
      </w:pPr>
      <w:r>
        <w:rPr>
          <w:noProof w:val="0"/>
        </w:rPr>
        <w:t xml:space="preserve">      - type: string</w:t>
      </w:r>
    </w:p>
    <w:p w14:paraId="0464EBD3" w14:textId="77777777" w:rsidR="00FC70B4" w:rsidRDefault="00FC70B4" w:rsidP="00FC70B4">
      <w:pPr>
        <w:pStyle w:val="PL"/>
        <w:rPr>
          <w:noProof w:val="0"/>
        </w:rPr>
      </w:pPr>
      <w:r>
        <w:rPr>
          <w:noProof w:val="0"/>
        </w:rPr>
        <w:t xml:space="preserve">        description: &gt;</w:t>
      </w:r>
    </w:p>
    <w:p w14:paraId="2EB7A717" w14:textId="77777777" w:rsidR="00FC70B4" w:rsidRDefault="00FC70B4" w:rsidP="00FC70B4">
      <w:pPr>
        <w:pStyle w:val="PL"/>
        <w:rPr>
          <w:noProof w:val="0"/>
        </w:rPr>
      </w:pPr>
      <w:r>
        <w:rPr>
          <w:noProof w:val="0"/>
        </w:rPr>
        <w:t xml:space="preserve">          This string provides forward-compatibility with future</w:t>
      </w:r>
    </w:p>
    <w:p w14:paraId="5691E1FD" w14:textId="77777777" w:rsidR="00FC70B4" w:rsidRDefault="00FC70B4" w:rsidP="00FC70B4">
      <w:pPr>
        <w:pStyle w:val="PL"/>
        <w:rPr>
          <w:noProof w:val="0"/>
        </w:rPr>
      </w:pPr>
      <w:r>
        <w:rPr>
          <w:noProof w:val="0"/>
        </w:rPr>
        <w:t xml:space="preserve">          extensions to the enumeration but is not used to encode</w:t>
      </w:r>
    </w:p>
    <w:p w14:paraId="35978F70" w14:textId="77777777" w:rsidR="00FC70B4" w:rsidRDefault="00FC70B4" w:rsidP="00FC70B4">
      <w:pPr>
        <w:pStyle w:val="PL"/>
        <w:rPr>
          <w:noProof w:val="0"/>
        </w:rPr>
      </w:pPr>
      <w:r>
        <w:rPr>
          <w:noProof w:val="0"/>
        </w:rPr>
        <w:t xml:space="preserve">          content defined in the present version of this API.</w:t>
      </w:r>
    </w:p>
    <w:p w14:paraId="12667E14" w14:textId="77777777" w:rsidR="00FC70B4" w:rsidRDefault="00FC70B4" w:rsidP="00FC70B4">
      <w:pPr>
        <w:pStyle w:val="PL"/>
        <w:rPr>
          <w:noProof w:val="0"/>
        </w:rPr>
      </w:pPr>
      <w:r>
        <w:rPr>
          <w:noProof w:val="0"/>
        </w:rPr>
        <w:t xml:space="preserve">      description: &gt;</w:t>
      </w:r>
    </w:p>
    <w:p w14:paraId="00FF7633" w14:textId="77777777" w:rsidR="00FC70B4" w:rsidRDefault="00FC70B4" w:rsidP="00FC70B4">
      <w:pPr>
        <w:pStyle w:val="PL"/>
        <w:rPr>
          <w:noProof w:val="0"/>
        </w:rPr>
      </w:pPr>
      <w:r>
        <w:rPr>
          <w:noProof w:val="0"/>
        </w:rPr>
        <w:t xml:space="preserve">        Possible values are</w:t>
      </w:r>
    </w:p>
    <w:p w14:paraId="63662717" w14:textId="77777777" w:rsidR="00FC70B4" w:rsidRDefault="00FC70B4" w:rsidP="00FC70B4">
      <w:pPr>
        <w:pStyle w:val="PL"/>
        <w:rPr>
          <w:noProof w:val="0"/>
        </w:rPr>
      </w:pPr>
      <w:r>
        <w:rPr>
          <w:noProof w:val="0"/>
        </w:rPr>
        <w:t xml:space="preserve">        - DURATION: Indicates that the duration of the service data flow traffic shall be metered.</w:t>
      </w:r>
    </w:p>
    <w:p w14:paraId="60F68FC5" w14:textId="77777777" w:rsidR="00FC70B4" w:rsidRDefault="00FC70B4" w:rsidP="00FC70B4">
      <w:pPr>
        <w:pStyle w:val="PL"/>
        <w:rPr>
          <w:noProof w:val="0"/>
        </w:rPr>
      </w:pPr>
      <w:r>
        <w:rPr>
          <w:noProof w:val="0"/>
        </w:rPr>
        <w:t xml:space="preserve">        - VOLUME: Indicates that volume of the service data flow traffic shall be metered.</w:t>
      </w:r>
    </w:p>
    <w:p w14:paraId="6DF66BE1" w14:textId="77777777" w:rsidR="00FC70B4" w:rsidRDefault="00FC70B4" w:rsidP="00FC70B4">
      <w:pPr>
        <w:pStyle w:val="PL"/>
        <w:rPr>
          <w:noProof w:val="0"/>
        </w:rPr>
      </w:pPr>
      <w:r>
        <w:rPr>
          <w:noProof w:val="0"/>
        </w:rPr>
        <w:t xml:space="preserve">        - DURATION_VOLUME: Indicates that the duration and the volume of the service data flow traffic shall be metered.</w:t>
      </w:r>
    </w:p>
    <w:p w14:paraId="2195857C" w14:textId="77777777" w:rsidR="00FC70B4" w:rsidRDefault="00FC70B4" w:rsidP="00FC70B4">
      <w:pPr>
        <w:pStyle w:val="PL"/>
        <w:rPr>
          <w:noProof w:val="0"/>
        </w:rPr>
      </w:pPr>
      <w:r>
        <w:rPr>
          <w:noProof w:val="0"/>
        </w:rPr>
        <w:t xml:space="preserve">        - EVENT: Indicates that events of the service data flow traffic shall be metered.</w:t>
      </w:r>
    </w:p>
    <w:p w14:paraId="002EAB82" w14:textId="77777777" w:rsidR="00FC70B4" w:rsidRDefault="00FC70B4" w:rsidP="00FC70B4">
      <w:pPr>
        <w:pStyle w:val="PL"/>
        <w:rPr>
          <w:noProof w:val="0"/>
        </w:rPr>
      </w:pPr>
      <w:r>
        <w:rPr>
          <w:noProof w:val="0"/>
        </w:rPr>
        <w:t xml:space="preserve">      nullable: true</w:t>
      </w:r>
    </w:p>
    <w:p w14:paraId="19765C51" w14:textId="77777777" w:rsidR="00FC70B4" w:rsidRDefault="00FC70B4" w:rsidP="00FC70B4">
      <w:pPr>
        <w:pStyle w:val="PL"/>
        <w:rPr>
          <w:noProof w:val="0"/>
        </w:rPr>
      </w:pPr>
      <w:r>
        <w:rPr>
          <w:noProof w:val="0"/>
        </w:rPr>
        <w:t xml:space="preserve">    </w:t>
      </w:r>
      <w:proofErr w:type="spellStart"/>
      <w:r>
        <w:rPr>
          <w:noProof w:val="0"/>
        </w:rPr>
        <w:t>PolicyControlRequestTrigger</w:t>
      </w:r>
      <w:proofErr w:type="spellEnd"/>
      <w:r>
        <w:rPr>
          <w:noProof w:val="0"/>
        </w:rPr>
        <w:t>:</w:t>
      </w:r>
    </w:p>
    <w:p w14:paraId="6CC04AD8"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28042A40" w14:textId="77777777" w:rsidR="00FC70B4" w:rsidRDefault="00FC70B4" w:rsidP="00FC70B4">
      <w:pPr>
        <w:pStyle w:val="PL"/>
        <w:rPr>
          <w:noProof w:val="0"/>
        </w:rPr>
      </w:pPr>
      <w:r>
        <w:rPr>
          <w:noProof w:val="0"/>
        </w:rPr>
        <w:t xml:space="preserve">      - type: string</w:t>
      </w:r>
    </w:p>
    <w:p w14:paraId="42D5A6F3"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19729FFB" w14:textId="77777777" w:rsidR="00FC70B4" w:rsidRDefault="00FC70B4" w:rsidP="00FC70B4">
      <w:pPr>
        <w:pStyle w:val="PL"/>
        <w:rPr>
          <w:noProof w:val="0"/>
        </w:rPr>
      </w:pPr>
      <w:r>
        <w:rPr>
          <w:noProof w:val="0"/>
        </w:rPr>
        <w:t xml:space="preserve">          - PLMN_CH</w:t>
      </w:r>
    </w:p>
    <w:p w14:paraId="5D7022A5" w14:textId="77777777" w:rsidR="00FC70B4" w:rsidRDefault="00FC70B4" w:rsidP="00FC70B4">
      <w:pPr>
        <w:pStyle w:val="PL"/>
        <w:rPr>
          <w:noProof w:val="0"/>
        </w:rPr>
      </w:pPr>
      <w:r>
        <w:rPr>
          <w:noProof w:val="0"/>
        </w:rPr>
        <w:t xml:space="preserve">          - RES_MO_RE</w:t>
      </w:r>
    </w:p>
    <w:p w14:paraId="31EDF234" w14:textId="77777777" w:rsidR="00FC70B4" w:rsidRDefault="00FC70B4" w:rsidP="00FC70B4">
      <w:pPr>
        <w:pStyle w:val="PL"/>
        <w:rPr>
          <w:noProof w:val="0"/>
        </w:rPr>
      </w:pPr>
      <w:r>
        <w:rPr>
          <w:noProof w:val="0"/>
        </w:rPr>
        <w:t xml:space="preserve">          - AC_TY_CH</w:t>
      </w:r>
    </w:p>
    <w:p w14:paraId="10717BB3" w14:textId="77777777" w:rsidR="00FC70B4" w:rsidRDefault="00FC70B4" w:rsidP="00FC70B4">
      <w:pPr>
        <w:pStyle w:val="PL"/>
        <w:rPr>
          <w:noProof w:val="0"/>
        </w:rPr>
      </w:pPr>
      <w:r>
        <w:rPr>
          <w:noProof w:val="0"/>
        </w:rPr>
        <w:t xml:space="preserve">          - UE_IP_CH</w:t>
      </w:r>
    </w:p>
    <w:p w14:paraId="6CA34E74" w14:textId="77777777" w:rsidR="00FC70B4" w:rsidRDefault="00FC70B4" w:rsidP="00FC70B4">
      <w:pPr>
        <w:pStyle w:val="PL"/>
        <w:rPr>
          <w:noProof w:val="0"/>
        </w:rPr>
      </w:pPr>
      <w:r>
        <w:rPr>
          <w:noProof w:val="0"/>
        </w:rPr>
        <w:t xml:space="preserve">          - UE_MAC_CH</w:t>
      </w:r>
    </w:p>
    <w:p w14:paraId="50059C78" w14:textId="77777777" w:rsidR="00FC70B4" w:rsidRDefault="00FC70B4" w:rsidP="00FC70B4">
      <w:pPr>
        <w:pStyle w:val="PL"/>
        <w:rPr>
          <w:noProof w:val="0"/>
        </w:rPr>
      </w:pPr>
      <w:r>
        <w:rPr>
          <w:noProof w:val="0"/>
        </w:rPr>
        <w:t xml:space="preserve">          - AN_CH_COR</w:t>
      </w:r>
    </w:p>
    <w:p w14:paraId="025089D4" w14:textId="77777777" w:rsidR="00FC70B4" w:rsidRDefault="00FC70B4" w:rsidP="00FC70B4">
      <w:pPr>
        <w:pStyle w:val="PL"/>
        <w:rPr>
          <w:noProof w:val="0"/>
        </w:rPr>
      </w:pPr>
      <w:r>
        <w:rPr>
          <w:noProof w:val="0"/>
        </w:rPr>
        <w:t xml:space="preserve">          - US_RE</w:t>
      </w:r>
    </w:p>
    <w:p w14:paraId="66C44282" w14:textId="77777777" w:rsidR="00FC70B4" w:rsidRDefault="00FC70B4" w:rsidP="00FC70B4">
      <w:pPr>
        <w:pStyle w:val="PL"/>
        <w:rPr>
          <w:noProof w:val="0"/>
        </w:rPr>
      </w:pPr>
      <w:r>
        <w:rPr>
          <w:noProof w:val="0"/>
        </w:rPr>
        <w:t xml:space="preserve">          - APP_STA</w:t>
      </w:r>
    </w:p>
    <w:p w14:paraId="123873C9" w14:textId="77777777" w:rsidR="00FC70B4" w:rsidRDefault="00FC70B4" w:rsidP="00FC70B4">
      <w:pPr>
        <w:pStyle w:val="PL"/>
        <w:rPr>
          <w:noProof w:val="0"/>
        </w:rPr>
      </w:pPr>
      <w:r>
        <w:rPr>
          <w:noProof w:val="0"/>
        </w:rPr>
        <w:t xml:space="preserve">          - APP_STO</w:t>
      </w:r>
    </w:p>
    <w:p w14:paraId="1ABEA87C" w14:textId="77777777" w:rsidR="00FC70B4" w:rsidRDefault="00FC70B4" w:rsidP="00FC70B4">
      <w:pPr>
        <w:pStyle w:val="PL"/>
        <w:rPr>
          <w:noProof w:val="0"/>
        </w:rPr>
      </w:pPr>
      <w:r>
        <w:rPr>
          <w:noProof w:val="0"/>
        </w:rPr>
        <w:t xml:space="preserve">          - AN_INFO</w:t>
      </w:r>
    </w:p>
    <w:p w14:paraId="1F5254F2" w14:textId="77777777" w:rsidR="00FC70B4" w:rsidRDefault="00FC70B4" w:rsidP="00FC70B4">
      <w:pPr>
        <w:pStyle w:val="PL"/>
        <w:rPr>
          <w:noProof w:val="0"/>
        </w:rPr>
      </w:pPr>
      <w:r>
        <w:rPr>
          <w:noProof w:val="0"/>
        </w:rPr>
        <w:t xml:space="preserve">          - CM_SES_FAIL</w:t>
      </w:r>
    </w:p>
    <w:p w14:paraId="34918EB9" w14:textId="77777777" w:rsidR="00FC70B4" w:rsidRDefault="00FC70B4" w:rsidP="00FC70B4">
      <w:pPr>
        <w:pStyle w:val="PL"/>
        <w:rPr>
          <w:noProof w:val="0"/>
        </w:rPr>
      </w:pPr>
      <w:r>
        <w:rPr>
          <w:noProof w:val="0"/>
        </w:rPr>
        <w:t xml:space="preserve">          - PS_DA_OFF</w:t>
      </w:r>
    </w:p>
    <w:p w14:paraId="4F1D1BA2" w14:textId="77777777" w:rsidR="00FC70B4" w:rsidRPr="003E77CA" w:rsidRDefault="00FC70B4" w:rsidP="00FC70B4">
      <w:pPr>
        <w:pStyle w:val="PL"/>
        <w:rPr>
          <w:noProof w:val="0"/>
          <w:lang w:val="en-US"/>
        </w:rPr>
      </w:pPr>
      <w:r>
        <w:rPr>
          <w:noProof w:val="0"/>
        </w:rPr>
        <w:t xml:space="preserve">          </w:t>
      </w:r>
      <w:r w:rsidRPr="003E77CA">
        <w:rPr>
          <w:noProof w:val="0"/>
          <w:lang w:val="en-US"/>
        </w:rPr>
        <w:t>- DEF_QOS_CH</w:t>
      </w:r>
    </w:p>
    <w:p w14:paraId="2AB9FA2F" w14:textId="77777777" w:rsidR="00FC70B4" w:rsidRPr="003E77CA" w:rsidRDefault="00FC70B4" w:rsidP="00FC70B4">
      <w:pPr>
        <w:pStyle w:val="PL"/>
        <w:rPr>
          <w:noProof w:val="0"/>
          <w:lang w:val="en-US"/>
        </w:rPr>
      </w:pPr>
      <w:r w:rsidRPr="003E77CA">
        <w:rPr>
          <w:noProof w:val="0"/>
          <w:lang w:val="en-US"/>
        </w:rPr>
        <w:t xml:space="preserve">          - SE_AMBR_CH</w:t>
      </w:r>
    </w:p>
    <w:p w14:paraId="3BBF98DE" w14:textId="77777777" w:rsidR="00FC70B4" w:rsidRDefault="00FC70B4" w:rsidP="00FC70B4">
      <w:pPr>
        <w:pStyle w:val="PL"/>
        <w:rPr>
          <w:noProof w:val="0"/>
        </w:rPr>
      </w:pPr>
      <w:r w:rsidRPr="003E77CA">
        <w:rPr>
          <w:noProof w:val="0"/>
          <w:lang w:val="en-US"/>
        </w:rPr>
        <w:t xml:space="preserve">          </w:t>
      </w:r>
      <w:r>
        <w:rPr>
          <w:noProof w:val="0"/>
        </w:rPr>
        <w:t>- QOS_NOTIF</w:t>
      </w:r>
    </w:p>
    <w:p w14:paraId="4058548A" w14:textId="77777777" w:rsidR="00FC70B4" w:rsidRDefault="00FC70B4" w:rsidP="00FC70B4">
      <w:pPr>
        <w:pStyle w:val="PL"/>
        <w:rPr>
          <w:noProof w:val="0"/>
        </w:rPr>
      </w:pPr>
      <w:r>
        <w:rPr>
          <w:noProof w:val="0"/>
        </w:rPr>
        <w:t xml:space="preserve">          - NO_CREDIT</w:t>
      </w:r>
    </w:p>
    <w:p w14:paraId="17B00E72" w14:textId="77777777" w:rsidR="00FC70B4" w:rsidRDefault="00FC70B4" w:rsidP="00FC70B4">
      <w:pPr>
        <w:pStyle w:val="PL"/>
        <w:rPr>
          <w:noProof w:val="0"/>
        </w:rPr>
      </w:pPr>
      <w:r>
        <w:rPr>
          <w:noProof w:val="0"/>
        </w:rPr>
        <w:t xml:space="preserve">          - PRA_CH</w:t>
      </w:r>
    </w:p>
    <w:p w14:paraId="5826FCDC" w14:textId="77777777" w:rsidR="00FC70B4" w:rsidRDefault="00FC70B4" w:rsidP="00FC70B4">
      <w:pPr>
        <w:pStyle w:val="PL"/>
        <w:rPr>
          <w:noProof w:val="0"/>
        </w:rPr>
      </w:pPr>
      <w:r>
        <w:rPr>
          <w:noProof w:val="0"/>
        </w:rPr>
        <w:t xml:space="preserve">          - SAREA_CH</w:t>
      </w:r>
    </w:p>
    <w:p w14:paraId="6ABF6EC4" w14:textId="77777777" w:rsidR="00FC70B4" w:rsidRDefault="00FC70B4" w:rsidP="00FC70B4">
      <w:pPr>
        <w:pStyle w:val="PL"/>
        <w:rPr>
          <w:noProof w:val="0"/>
        </w:rPr>
      </w:pPr>
      <w:r>
        <w:rPr>
          <w:noProof w:val="0"/>
        </w:rPr>
        <w:t xml:space="preserve">          - SCNN_CH</w:t>
      </w:r>
    </w:p>
    <w:p w14:paraId="4D095627" w14:textId="77777777" w:rsidR="00FC70B4" w:rsidRDefault="00FC70B4" w:rsidP="00FC70B4">
      <w:pPr>
        <w:pStyle w:val="PL"/>
        <w:rPr>
          <w:noProof w:val="0"/>
        </w:rPr>
      </w:pPr>
      <w:r>
        <w:rPr>
          <w:noProof w:val="0"/>
        </w:rPr>
        <w:t xml:space="preserve">          - RE_TIMEOUT</w:t>
      </w:r>
    </w:p>
    <w:p w14:paraId="7A3B0728" w14:textId="77777777" w:rsidR="00FC70B4" w:rsidRDefault="00FC70B4" w:rsidP="00FC70B4">
      <w:pPr>
        <w:pStyle w:val="PL"/>
        <w:rPr>
          <w:noProof w:val="0"/>
        </w:rPr>
      </w:pPr>
      <w:r>
        <w:rPr>
          <w:noProof w:val="0"/>
        </w:rPr>
        <w:t xml:space="preserve">          - RES_RELEASE</w:t>
      </w:r>
    </w:p>
    <w:p w14:paraId="458E8670" w14:textId="77777777" w:rsidR="00FC70B4" w:rsidRDefault="00FC70B4" w:rsidP="00FC70B4">
      <w:pPr>
        <w:pStyle w:val="PL"/>
        <w:rPr>
          <w:noProof w:val="0"/>
        </w:rPr>
      </w:pPr>
      <w:r>
        <w:rPr>
          <w:noProof w:val="0"/>
        </w:rPr>
        <w:t xml:space="preserve">          - SUCC_RES_ALLO</w:t>
      </w:r>
    </w:p>
    <w:p w14:paraId="07C848BD" w14:textId="77777777" w:rsidR="00FC70B4" w:rsidRDefault="00FC70B4" w:rsidP="00FC70B4">
      <w:pPr>
        <w:pStyle w:val="PL"/>
        <w:rPr>
          <w:noProof w:val="0"/>
        </w:rPr>
      </w:pPr>
      <w:r>
        <w:rPr>
          <w:noProof w:val="0"/>
        </w:rPr>
        <w:t xml:space="preserve">          - RAT_TY_CH</w:t>
      </w:r>
    </w:p>
    <w:p w14:paraId="299B2A2B" w14:textId="77777777" w:rsidR="00FC70B4" w:rsidRDefault="00FC70B4" w:rsidP="00FC70B4">
      <w:pPr>
        <w:pStyle w:val="PL"/>
        <w:rPr>
          <w:noProof w:val="0"/>
          <w:lang w:eastAsia="zh-CN"/>
        </w:rPr>
      </w:pPr>
      <w:r>
        <w:rPr>
          <w:noProof w:val="0"/>
        </w:rPr>
        <w:t xml:space="preserve">          - </w:t>
      </w:r>
      <w:r>
        <w:rPr>
          <w:noProof w:val="0"/>
          <w:lang w:eastAsia="zh-CN"/>
        </w:rPr>
        <w:t>REF_QOS_IND_CH</w:t>
      </w:r>
    </w:p>
    <w:p w14:paraId="40AD6D3E" w14:textId="77777777" w:rsidR="00FC70B4" w:rsidRDefault="00FC70B4" w:rsidP="00FC70B4">
      <w:pPr>
        <w:pStyle w:val="PL"/>
        <w:rPr>
          <w:noProof w:val="0"/>
        </w:rPr>
      </w:pPr>
      <w:r>
        <w:rPr>
          <w:noProof w:val="0"/>
        </w:rPr>
        <w:t xml:space="preserve">          - NUM_OF_PACKET_FILTER</w:t>
      </w:r>
    </w:p>
    <w:p w14:paraId="5844B126" w14:textId="77777777" w:rsidR="00FC70B4" w:rsidRDefault="00FC70B4" w:rsidP="00FC70B4">
      <w:pPr>
        <w:pStyle w:val="PL"/>
        <w:rPr>
          <w:noProof w:val="0"/>
          <w:lang w:eastAsia="zh-CN"/>
        </w:rPr>
      </w:pPr>
      <w:r>
        <w:rPr>
          <w:noProof w:val="0"/>
        </w:rPr>
        <w:t xml:space="preserve">          - </w:t>
      </w:r>
      <w:r>
        <w:rPr>
          <w:noProof w:val="0"/>
          <w:lang w:eastAsia="zh-CN"/>
        </w:rPr>
        <w:t>UE_STATUS_RESUME</w:t>
      </w:r>
    </w:p>
    <w:p w14:paraId="5E4CDF89" w14:textId="77777777" w:rsidR="00FC70B4" w:rsidRDefault="00FC70B4" w:rsidP="00FC70B4">
      <w:pPr>
        <w:pStyle w:val="PL"/>
        <w:rPr>
          <w:noProof w:val="0"/>
          <w:lang w:eastAsia="zh-CN"/>
        </w:rPr>
      </w:pPr>
      <w:r>
        <w:rPr>
          <w:noProof w:val="0"/>
        </w:rPr>
        <w:t xml:space="preserve">          - </w:t>
      </w:r>
      <w:r>
        <w:rPr>
          <w:noProof w:val="0"/>
          <w:lang w:eastAsia="zh-CN"/>
        </w:rPr>
        <w:t>UE_TZ_CH</w:t>
      </w:r>
    </w:p>
    <w:p w14:paraId="462877B7" w14:textId="77777777" w:rsidR="00FC70B4" w:rsidRDefault="00FC70B4" w:rsidP="00FC70B4">
      <w:pPr>
        <w:pStyle w:val="PL"/>
        <w:rPr>
          <w:noProof w:val="0"/>
          <w:lang w:eastAsia="zh-CN"/>
        </w:rPr>
      </w:pPr>
      <w:r>
        <w:rPr>
          <w:noProof w:val="0"/>
        </w:rPr>
        <w:t xml:space="preserve">          - </w:t>
      </w:r>
      <w:r>
        <w:rPr>
          <w:noProof w:val="0"/>
          <w:lang w:eastAsia="zh-CN"/>
        </w:rPr>
        <w:t>AUTH_PROF_CH</w:t>
      </w:r>
    </w:p>
    <w:p w14:paraId="1985855E" w14:textId="77777777" w:rsidR="00FC70B4" w:rsidRDefault="00FC70B4" w:rsidP="00FC70B4">
      <w:pPr>
        <w:pStyle w:val="PL"/>
        <w:rPr>
          <w:noProof w:val="0"/>
        </w:rPr>
      </w:pPr>
      <w:r>
        <w:rPr>
          <w:noProof w:val="0"/>
        </w:rPr>
        <w:t xml:space="preserve">          - </w:t>
      </w:r>
      <w:r>
        <w:rPr>
          <w:noProof w:val="0"/>
          <w:lang w:eastAsia="zh-CN"/>
        </w:rPr>
        <w:t>QOS_MONITORING</w:t>
      </w:r>
    </w:p>
    <w:p w14:paraId="325A317A" w14:textId="77777777" w:rsidR="00FC70B4" w:rsidRDefault="00FC70B4" w:rsidP="00FC70B4">
      <w:pPr>
        <w:pStyle w:val="PL"/>
        <w:rPr>
          <w:noProof w:val="0"/>
        </w:rPr>
      </w:pPr>
      <w:r>
        <w:rPr>
          <w:noProof w:val="0"/>
        </w:rPr>
        <w:t xml:space="preserve">      - type: string</w:t>
      </w:r>
    </w:p>
    <w:p w14:paraId="4928F65A" w14:textId="77777777" w:rsidR="00FC70B4" w:rsidRDefault="00FC70B4" w:rsidP="00FC70B4">
      <w:pPr>
        <w:pStyle w:val="PL"/>
        <w:rPr>
          <w:noProof w:val="0"/>
        </w:rPr>
      </w:pPr>
      <w:r>
        <w:rPr>
          <w:noProof w:val="0"/>
        </w:rPr>
        <w:t xml:space="preserve">        description: &gt;</w:t>
      </w:r>
    </w:p>
    <w:p w14:paraId="437FBD27" w14:textId="77777777" w:rsidR="00FC70B4" w:rsidRDefault="00FC70B4" w:rsidP="00FC70B4">
      <w:pPr>
        <w:pStyle w:val="PL"/>
        <w:rPr>
          <w:noProof w:val="0"/>
        </w:rPr>
      </w:pPr>
      <w:r>
        <w:rPr>
          <w:noProof w:val="0"/>
        </w:rPr>
        <w:t xml:space="preserve">          This string provides forward-compatibility with future</w:t>
      </w:r>
    </w:p>
    <w:p w14:paraId="16884E92" w14:textId="77777777" w:rsidR="00FC70B4" w:rsidRDefault="00FC70B4" w:rsidP="00FC70B4">
      <w:pPr>
        <w:pStyle w:val="PL"/>
        <w:rPr>
          <w:noProof w:val="0"/>
        </w:rPr>
      </w:pPr>
      <w:r>
        <w:rPr>
          <w:noProof w:val="0"/>
        </w:rPr>
        <w:t xml:space="preserve">          extensions to the enumeration but is not used to encode</w:t>
      </w:r>
    </w:p>
    <w:p w14:paraId="063B02DF" w14:textId="77777777" w:rsidR="00FC70B4" w:rsidRDefault="00FC70B4" w:rsidP="00FC70B4">
      <w:pPr>
        <w:pStyle w:val="PL"/>
        <w:rPr>
          <w:noProof w:val="0"/>
        </w:rPr>
      </w:pPr>
      <w:r>
        <w:rPr>
          <w:noProof w:val="0"/>
        </w:rPr>
        <w:t xml:space="preserve">          content defined in the present version of this API.</w:t>
      </w:r>
    </w:p>
    <w:p w14:paraId="20E9D199" w14:textId="77777777" w:rsidR="00FC70B4" w:rsidRDefault="00FC70B4" w:rsidP="00FC70B4">
      <w:pPr>
        <w:pStyle w:val="PL"/>
        <w:rPr>
          <w:noProof w:val="0"/>
        </w:rPr>
      </w:pPr>
      <w:r>
        <w:rPr>
          <w:noProof w:val="0"/>
        </w:rPr>
        <w:t xml:space="preserve">      description: &gt;</w:t>
      </w:r>
    </w:p>
    <w:p w14:paraId="451A90FB" w14:textId="77777777" w:rsidR="00FC70B4" w:rsidRDefault="00FC70B4" w:rsidP="00FC70B4">
      <w:pPr>
        <w:pStyle w:val="PL"/>
        <w:rPr>
          <w:noProof w:val="0"/>
        </w:rPr>
      </w:pPr>
      <w:r>
        <w:rPr>
          <w:noProof w:val="0"/>
        </w:rPr>
        <w:t xml:space="preserve">        Possible values are</w:t>
      </w:r>
    </w:p>
    <w:p w14:paraId="2738C214" w14:textId="77777777" w:rsidR="00FC70B4" w:rsidRDefault="00FC70B4" w:rsidP="00FC70B4">
      <w:pPr>
        <w:pStyle w:val="PL"/>
        <w:rPr>
          <w:noProof w:val="0"/>
        </w:rPr>
      </w:pPr>
      <w:r>
        <w:rPr>
          <w:noProof w:val="0"/>
        </w:rPr>
        <w:t xml:space="preserve">        - PLMN_CH: PLMN Change</w:t>
      </w:r>
    </w:p>
    <w:p w14:paraId="477A4B63" w14:textId="77777777" w:rsidR="00FC70B4" w:rsidRDefault="00FC70B4" w:rsidP="00FC70B4">
      <w:pPr>
        <w:pStyle w:val="PL"/>
        <w:rPr>
          <w:noProof w:val="0"/>
        </w:rPr>
      </w:pPr>
      <w:r>
        <w:rPr>
          <w:noProof w:val="0"/>
        </w:rPr>
        <w:t xml:space="preserve">        - RES_MO_RE: A request for resource modification has been received by the SMF. The SMF always reports to the PCF.</w:t>
      </w:r>
    </w:p>
    <w:p w14:paraId="39AAF1CD" w14:textId="77777777" w:rsidR="00FC70B4" w:rsidRDefault="00FC70B4" w:rsidP="00FC70B4">
      <w:pPr>
        <w:pStyle w:val="PL"/>
        <w:rPr>
          <w:noProof w:val="0"/>
        </w:rPr>
      </w:pPr>
      <w:r>
        <w:rPr>
          <w:noProof w:val="0"/>
        </w:rPr>
        <w:t xml:space="preserve">        - AC_TY_CH: Access Type Change</w:t>
      </w:r>
    </w:p>
    <w:p w14:paraId="6E0B2155" w14:textId="77777777" w:rsidR="00FC70B4" w:rsidRDefault="00FC70B4" w:rsidP="00FC70B4">
      <w:pPr>
        <w:pStyle w:val="PL"/>
        <w:rPr>
          <w:noProof w:val="0"/>
        </w:rPr>
      </w:pPr>
      <w:r>
        <w:rPr>
          <w:noProof w:val="0"/>
        </w:rPr>
        <w:t xml:space="preserve">        - UE_IP_CH: UE IP address change. The SMF always reports to the PCF.</w:t>
      </w:r>
    </w:p>
    <w:p w14:paraId="3C0AAE3E" w14:textId="77777777" w:rsidR="00FC70B4" w:rsidRDefault="00FC70B4" w:rsidP="00FC70B4">
      <w:pPr>
        <w:pStyle w:val="PL"/>
        <w:rPr>
          <w:noProof w:val="0"/>
        </w:rPr>
      </w:pPr>
      <w:r>
        <w:rPr>
          <w:noProof w:val="0"/>
        </w:rPr>
        <w:t xml:space="preserve">        - UE_MAC_CH: A new UE MAC address is detected or a used UE MAC address is inactive for a specific period</w:t>
      </w:r>
    </w:p>
    <w:p w14:paraId="00CB5DD0" w14:textId="77777777" w:rsidR="00FC70B4" w:rsidRDefault="00FC70B4" w:rsidP="00FC70B4">
      <w:pPr>
        <w:pStyle w:val="PL"/>
        <w:rPr>
          <w:noProof w:val="0"/>
        </w:rPr>
      </w:pPr>
      <w:r>
        <w:rPr>
          <w:noProof w:val="0"/>
        </w:rPr>
        <w:t xml:space="preserve">        - AN_CH_COR: Access Network Charging Correlation Information</w:t>
      </w:r>
    </w:p>
    <w:p w14:paraId="14DAAD83" w14:textId="77777777" w:rsidR="00FC70B4" w:rsidRDefault="00FC70B4" w:rsidP="00FC70B4">
      <w:pPr>
        <w:pStyle w:val="PL"/>
        <w:rPr>
          <w:noProof w:val="0"/>
        </w:rPr>
      </w:pPr>
      <w:r>
        <w:rPr>
          <w:noProof w:val="0"/>
        </w:rPr>
        <w:t xml:space="preserve">        - US_RE: The PDU Session or the Monitoring key specific resources consumed by a UE either reached the threshold or needs to be reported for other reasons.</w:t>
      </w:r>
    </w:p>
    <w:p w14:paraId="243F2FDE" w14:textId="77777777" w:rsidR="00FC70B4" w:rsidRDefault="00FC70B4" w:rsidP="00FC70B4">
      <w:pPr>
        <w:pStyle w:val="PL"/>
        <w:rPr>
          <w:noProof w:val="0"/>
        </w:rPr>
      </w:pPr>
      <w:r>
        <w:rPr>
          <w:noProof w:val="0"/>
        </w:rPr>
        <w:t xml:space="preserve">        - APP_STA: The start of application traffic has been detected.</w:t>
      </w:r>
    </w:p>
    <w:p w14:paraId="271C1C3F" w14:textId="77777777" w:rsidR="00FC70B4" w:rsidRDefault="00FC70B4" w:rsidP="00FC70B4">
      <w:pPr>
        <w:pStyle w:val="PL"/>
        <w:rPr>
          <w:noProof w:val="0"/>
        </w:rPr>
      </w:pPr>
      <w:r>
        <w:rPr>
          <w:noProof w:val="0"/>
        </w:rPr>
        <w:t xml:space="preserve">        - APP_STO: The stop of application traffic has been detected.</w:t>
      </w:r>
    </w:p>
    <w:p w14:paraId="7C746EBE" w14:textId="77777777" w:rsidR="00FC70B4" w:rsidRDefault="00FC70B4" w:rsidP="00FC70B4">
      <w:pPr>
        <w:pStyle w:val="PL"/>
        <w:rPr>
          <w:noProof w:val="0"/>
        </w:rPr>
      </w:pPr>
      <w:r>
        <w:rPr>
          <w:noProof w:val="0"/>
        </w:rPr>
        <w:t xml:space="preserve">        - AN_INFO: Access Network Information report</w:t>
      </w:r>
    </w:p>
    <w:p w14:paraId="19C96D05" w14:textId="77777777" w:rsidR="00FC70B4" w:rsidRDefault="00FC70B4" w:rsidP="00FC70B4">
      <w:pPr>
        <w:pStyle w:val="PL"/>
        <w:rPr>
          <w:noProof w:val="0"/>
        </w:rPr>
      </w:pPr>
      <w:r>
        <w:rPr>
          <w:noProof w:val="0"/>
        </w:rPr>
        <w:t xml:space="preserve">        - CM_SES_FAIL: Credit management session failure</w:t>
      </w:r>
    </w:p>
    <w:p w14:paraId="5F680998" w14:textId="77777777" w:rsidR="00FC70B4" w:rsidRDefault="00FC70B4" w:rsidP="00FC70B4">
      <w:pPr>
        <w:pStyle w:val="PL"/>
        <w:rPr>
          <w:noProof w:val="0"/>
        </w:rPr>
      </w:pPr>
      <w:r>
        <w:rPr>
          <w:noProof w:val="0"/>
        </w:rPr>
        <w:t xml:space="preserve">        - PS_DA_OFF: The SMF reports when the 3GPP PS Data Off status changes. The SMF always reports to the PCF.</w:t>
      </w:r>
    </w:p>
    <w:p w14:paraId="3544EF93" w14:textId="77777777" w:rsidR="00FC70B4" w:rsidRDefault="00FC70B4" w:rsidP="00FC70B4">
      <w:pPr>
        <w:pStyle w:val="PL"/>
        <w:rPr>
          <w:noProof w:val="0"/>
        </w:rPr>
      </w:pPr>
      <w:r>
        <w:rPr>
          <w:noProof w:val="0"/>
        </w:rPr>
        <w:t xml:space="preserve">        - DEF_QOS_CH: Default QoS Change. The SMF always reports to the PCF.</w:t>
      </w:r>
    </w:p>
    <w:p w14:paraId="30A7AEB3" w14:textId="77777777" w:rsidR="00FC70B4" w:rsidRDefault="00FC70B4" w:rsidP="00FC70B4">
      <w:pPr>
        <w:pStyle w:val="PL"/>
        <w:rPr>
          <w:noProof w:val="0"/>
        </w:rPr>
      </w:pPr>
      <w:r>
        <w:rPr>
          <w:noProof w:val="0"/>
        </w:rPr>
        <w:t xml:space="preserve">        - SE_AMBR_CH: Session AMBR Change. The SMF always reports to the PCF.</w:t>
      </w:r>
    </w:p>
    <w:p w14:paraId="2BE5C9C4" w14:textId="77777777" w:rsidR="00FC70B4" w:rsidRDefault="00FC70B4" w:rsidP="00FC70B4">
      <w:pPr>
        <w:pStyle w:val="PL"/>
        <w:rPr>
          <w:noProof w:val="0"/>
        </w:rPr>
      </w:pPr>
      <w:r>
        <w:rPr>
          <w:noProof w:val="0"/>
        </w:rPr>
        <w:t xml:space="preserve">        - QOS_NOTIF: The SMF notify the PCF when receiving notification from RAN that QoS targets of the QoS Flow cannot be </w:t>
      </w:r>
      <w:proofErr w:type="spellStart"/>
      <w:r>
        <w:rPr>
          <w:noProof w:val="0"/>
        </w:rPr>
        <w:t>guranteed</w:t>
      </w:r>
      <w:proofErr w:type="spellEnd"/>
      <w:r>
        <w:rPr>
          <w:noProof w:val="0"/>
        </w:rPr>
        <w:t xml:space="preserve"> or </w:t>
      </w:r>
      <w:proofErr w:type="spellStart"/>
      <w:r>
        <w:rPr>
          <w:noProof w:val="0"/>
        </w:rPr>
        <w:t>gurateed</w:t>
      </w:r>
      <w:proofErr w:type="spellEnd"/>
      <w:r>
        <w:rPr>
          <w:noProof w:val="0"/>
        </w:rPr>
        <w:t xml:space="preserve"> again.</w:t>
      </w:r>
    </w:p>
    <w:p w14:paraId="297A3BA5" w14:textId="77777777" w:rsidR="00FC70B4" w:rsidRDefault="00FC70B4" w:rsidP="00FC70B4">
      <w:pPr>
        <w:pStyle w:val="PL"/>
        <w:rPr>
          <w:noProof w:val="0"/>
        </w:rPr>
      </w:pPr>
      <w:r>
        <w:rPr>
          <w:noProof w:val="0"/>
        </w:rPr>
        <w:t xml:space="preserve">        - NO_CREDIT: Out of credit</w:t>
      </w:r>
    </w:p>
    <w:p w14:paraId="514F01CE" w14:textId="77777777" w:rsidR="00FC70B4" w:rsidRDefault="00FC70B4" w:rsidP="00FC70B4">
      <w:pPr>
        <w:pStyle w:val="PL"/>
        <w:rPr>
          <w:noProof w:val="0"/>
        </w:rPr>
      </w:pPr>
      <w:r>
        <w:rPr>
          <w:noProof w:val="0"/>
        </w:rPr>
        <w:t xml:space="preserve">        - PRA_CH: Change of UE presence in Presence Reporting Area</w:t>
      </w:r>
    </w:p>
    <w:p w14:paraId="5F052602" w14:textId="77777777" w:rsidR="00FC70B4" w:rsidRDefault="00FC70B4" w:rsidP="00FC70B4">
      <w:pPr>
        <w:pStyle w:val="PL"/>
        <w:rPr>
          <w:noProof w:val="0"/>
        </w:rPr>
      </w:pPr>
      <w:r>
        <w:rPr>
          <w:noProof w:val="0"/>
        </w:rPr>
        <w:t xml:space="preserve">        - SAREA_CH: Location Change with respect to the Serving Area</w:t>
      </w:r>
    </w:p>
    <w:p w14:paraId="63900353" w14:textId="77777777" w:rsidR="00FC70B4" w:rsidRDefault="00FC70B4" w:rsidP="00FC70B4">
      <w:pPr>
        <w:pStyle w:val="PL"/>
        <w:rPr>
          <w:noProof w:val="0"/>
        </w:rPr>
      </w:pPr>
      <w:r>
        <w:rPr>
          <w:noProof w:val="0"/>
        </w:rPr>
        <w:t xml:space="preserve">        - SCNN_CH: Location Change with respect to the Serving CN node</w:t>
      </w:r>
    </w:p>
    <w:p w14:paraId="26DC76DF" w14:textId="77777777" w:rsidR="00FC70B4" w:rsidRDefault="00FC70B4" w:rsidP="00FC70B4">
      <w:pPr>
        <w:pStyle w:val="PL"/>
        <w:rPr>
          <w:noProof w:val="0"/>
        </w:rPr>
      </w:pPr>
      <w:r>
        <w:rPr>
          <w:noProof w:val="0"/>
        </w:rPr>
        <w:t xml:space="preserve">        - RE_TIMEOUT: Indicates the SMF generated the request because there has been a PCC revalidation timeout</w:t>
      </w:r>
    </w:p>
    <w:p w14:paraId="72C91C2E" w14:textId="77777777" w:rsidR="00FC70B4" w:rsidRDefault="00FC70B4" w:rsidP="00FC70B4">
      <w:pPr>
        <w:pStyle w:val="PL"/>
        <w:rPr>
          <w:noProof w:val="0"/>
        </w:rPr>
      </w:pPr>
      <w:r>
        <w:rPr>
          <w:noProof w:val="0"/>
        </w:rPr>
        <w:t xml:space="preserve">        - RES_RELEASE: Indicate that the SMF can inform the PCF of the outcome of the release of resources for those rules that require so.</w:t>
      </w:r>
    </w:p>
    <w:p w14:paraId="284B0261" w14:textId="77777777" w:rsidR="00FC70B4" w:rsidRDefault="00FC70B4" w:rsidP="00FC70B4">
      <w:pPr>
        <w:pStyle w:val="PL"/>
        <w:rPr>
          <w:noProof w:val="0"/>
        </w:rPr>
      </w:pPr>
      <w:r>
        <w:rPr>
          <w:noProof w:val="0"/>
        </w:rPr>
        <w:t xml:space="preserve">        - SUCC_RES_ALLO: Indicates that the requested rule data is the successful resource allocation.</w:t>
      </w:r>
    </w:p>
    <w:p w14:paraId="60A70BD8" w14:textId="77777777" w:rsidR="00FC70B4" w:rsidRDefault="00FC70B4" w:rsidP="00FC70B4">
      <w:pPr>
        <w:pStyle w:val="PL"/>
        <w:rPr>
          <w:noProof w:val="0"/>
        </w:rPr>
      </w:pPr>
      <w:r>
        <w:rPr>
          <w:noProof w:val="0"/>
        </w:rPr>
        <w:t xml:space="preserve">        - RAT_TY_CH: RAT Type Change.</w:t>
      </w:r>
    </w:p>
    <w:p w14:paraId="037E37B0" w14:textId="77777777" w:rsidR="00FC70B4" w:rsidRDefault="00FC70B4" w:rsidP="00FC70B4">
      <w:pPr>
        <w:pStyle w:val="PL"/>
        <w:rPr>
          <w:noProof w:val="0"/>
          <w:lang w:eastAsia="zh-CN"/>
        </w:rPr>
      </w:pPr>
      <w:r>
        <w:rPr>
          <w:noProof w:val="0"/>
        </w:rPr>
        <w:t xml:space="preserve">        - REF_QOS_IND_CH: </w:t>
      </w:r>
      <w:r>
        <w:rPr>
          <w:noProof w:val="0"/>
          <w:lang w:eastAsia="zh-CN"/>
        </w:rPr>
        <w:t>Reflective QoS indication Change</w:t>
      </w:r>
    </w:p>
    <w:p w14:paraId="1C2B02BA" w14:textId="77777777" w:rsidR="00FC70B4" w:rsidRDefault="00FC70B4" w:rsidP="00FC70B4">
      <w:pPr>
        <w:pStyle w:val="PL"/>
        <w:rPr>
          <w:noProof w:val="0"/>
        </w:rPr>
      </w:pPr>
      <w:r>
        <w:rPr>
          <w:noProof w:val="0"/>
        </w:rPr>
        <w:t xml:space="preserve">        - NUM_OF_PACKET_FILTER: Indicates that the SMF shall report the number of supported packet filter for signalled QoS rules</w:t>
      </w:r>
    </w:p>
    <w:p w14:paraId="39145E5B" w14:textId="77777777" w:rsidR="00FC70B4" w:rsidRDefault="00FC70B4" w:rsidP="00FC70B4">
      <w:pPr>
        <w:pStyle w:val="PL"/>
        <w:rPr>
          <w:noProof w:val="0"/>
        </w:rPr>
      </w:pPr>
      <w:r>
        <w:rPr>
          <w:noProof w:val="0"/>
        </w:rPr>
        <w:t xml:space="preserve">        - </w:t>
      </w:r>
      <w:r>
        <w:rPr>
          <w:noProof w:val="0"/>
          <w:lang w:eastAsia="zh-CN"/>
        </w:rPr>
        <w:t>UE_STATUS_RESUME</w:t>
      </w:r>
      <w:r>
        <w:rPr>
          <w:noProof w:val="0"/>
        </w:rPr>
        <w:t>: Indicates that the UE’s status is resumed.</w:t>
      </w:r>
    </w:p>
    <w:p w14:paraId="5D749928" w14:textId="77777777" w:rsidR="00FC70B4" w:rsidRDefault="00FC70B4" w:rsidP="00FC70B4">
      <w:pPr>
        <w:pStyle w:val="PL"/>
        <w:rPr>
          <w:noProof w:val="0"/>
          <w:lang w:eastAsia="zh-CN"/>
        </w:rPr>
      </w:pPr>
      <w:r>
        <w:rPr>
          <w:noProof w:val="0"/>
        </w:rPr>
        <w:t xml:space="preserve">        - UE_TZ_CH: </w:t>
      </w:r>
      <w:r>
        <w:rPr>
          <w:noProof w:val="0"/>
          <w:lang w:eastAsia="zh-CN"/>
        </w:rPr>
        <w:t>UE Time Zone Change</w:t>
      </w:r>
    </w:p>
    <w:p w14:paraId="5D24740A" w14:textId="77777777" w:rsidR="00FC70B4" w:rsidRDefault="00FC70B4" w:rsidP="00FC70B4">
      <w:pPr>
        <w:pStyle w:val="PL"/>
        <w:rPr>
          <w:rFonts w:eastAsia="Times New Roman"/>
          <w:noProof w:val="0"/>
        </w:rPr>
      </w:pPr>
      <w:r>
        <w:rPr>
          <w:noProof w:val="0"/>
        </w:rPr>
        <w:t xml:space="preserve">        - AUTH_PROF_CH: </w:t>
      </w:r>
      <w:r>
        <w:rPr>
          <w:noProof w:val="0"/>
          <w:lang w:eastAsia="zh-CN"/>
        </w:rPr>
        <w:t>The DN-AAA authorization profile index has changed</w:t>
      </w:r>
    </w:p>
    <w:p w14:paraId="5A847BAC" w14:textId="77777777" w:rsidR="00FC70B4" w:rsidRDefault="00FC70B4" w:rsidP="00FC70B4">
      <w:pPr>
        <w:pStyle w:val="PL"/>
        <w:rPr>
          <w:noProof w:val="0"/>
        </w:rPr>
      </w:pPr>
      <w:r>
        <w:rPr>
          <w:noProof w:val="0"/>
        </w:rPr>
        <w:t xml:space="preserve">        - </w:t>
      </w:r>
      <w:r>
        <w:rPr>
          <w:noProof w:val="0"/>
          <w:lang w:eastAsia="zh-CN"/>
        </w:rPr>
        <w:t>QOS_MONITORING</w:t>
      </w:r>
      <w:r>
        <w:rPr>
          <w:noProof w:val="0"/>
        </w:rPr>
        <w:t xml:space="preserve">: </w:t>
      </w:r>
      <w:r>
        <w:rPr>
          <w:rFonts w:eastAsia="Times New Roman"/>
          <w:noProof w:val="0"/>
        </w:rPr>
        <w:t>Indicate that the SMF notifies the PCF of the QoS Monitoring information.</w:t>
      </w:r>
    </w:p>
    <w:p w14:paraId="27895FBC" w14:textId="77777777" w:rsidR="00FC70B4" w:rsidRDefault="00FC70B4" w:rsidP="00FC70B4">
      <w:pPr>
        <w:pStyle w:val="PL"/>
        <w:rPr>
          <w:noProof w:val="0"/>
        </w:rPr>
      </w:pPr>
      <w:r>
        <w:rPr>
          <w:noProof w:val="0"/>
        </w:rPr>
        <w:t xml:space="preserve">    </w:t>
      </w:r>
      <w:proofErr w:type="spellStart"/>
      <w:r>
        <w:rPr>
          <w:noProof w:val="0"/>
        </w:rPr>
        <w:t>RequestedRuleDataType</w:t>
      </w:r>
      <w:proofErr w:type="spellEnd"/>
      <w:r>
        <w:rPr>
          <w:noProof w:val="0"/>
        </w:rPr>
        <w:t>:</w:t>
      </w:r>
    </w:p>
    <w:p w14:paraId="5C2A7880"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645DB218" w14:textId="77777777" w:rsidR="00FC70B4" w:rsidRDefault="00FC70B4" w:rsidP="00FC70B4">
      <w:pPr>
        <w:pStyle w:val="PL"/>
        <w:rPr>
          <w:noProof w:val="0"/>
        </w:rPr>
      </w:pPr>
      <w:r>
        <w:rPr>
          <w:noProof w:val="0"/>
        </w:rPr>
        <w:t xml:space="preserve">      - type: string</w:t>
      </w:r>
    </w:p>
    <w:p w14:paraId="79863CA0"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2DD0B445" w14:textId="77777777" w:rsidR="00FC70B4" w:rsidRDefault="00FC70B4" w:rsidP="00FC70B4">
      <w:pPr>
        <w:pStyle w:val="PL"/>
        <w:rPr>
          <w:noProof w:val="0"/>
        </w:rPr>
      </w:pPr>
      <w:r>
        <w:rPr>
          <w:noProof w:val="0"/>
        </w:rPr>
        <w:t xml:space="preserve">          - CH_ID</w:t>
      </w:r>
    </w:p>
    <w:p w14:paraId="3AA09581" w14:textId="77777777" w:rsidR="00FC70B4" w:rsidRDefault="00FC70B4" w:rsidP="00FC70B4">
      <w:pPr>
        <w:pStyle w:val="PL"/>
        <w:rPr>
          <w:noProof w:val="0"/>
        </w:rPr>
      </w:pPr>
      <w:r>
        <w:rPr>
          <w:noProof w:val="0"/>
        </w:rPr>
        <w:t xml:space="preserve">          - MS_TIME_ZONE</w:t>
      </w:r>
    </w:p>
    <w:p w14:paraId="3D9458EB" w14:textId="77777777" w:rsidR="00FC70B4" w:rsidRDefault="00FC70B4" w:rsidP="00FC70B4">
      <w:pPr>
        <w:pStyle w:val="PL"/>
        <w:rPr>
          <w:noProof w:val="0"/>
        </w:rPr>
      </w:pPr>
      <w:r>
        <w:rPr>
          <w:noProof w:val="0"/>
        </w:rPr>
        <w:t xml:space="preserve">          - USER_LOC_INFO</w:t>
      </w:r>
    </w:p>
    <w:p w14:paraId="7F240E27" w14:textId="77777777" w:rsidR="00FC70B4" w:rsidRDefault="00FC70B4" w:rsidP="00FC70B4">
      <w:pPr>
        <w:pStyle w:val="PL"/>
        <w:rPr>
          <w:noProof w:val="0"/>
        </w:rPr>
      </w:pPr>
      <w:r>
        <w:rPr>
          <w:noProof w:val="0"/>
        </w:rPr>
        <w:t xml:space="preserve">          - RES_RELEASE</w:t>
      </w:r>
    </w:p>
    <w:p w14:paraId="253FE5C1" w14:textId="77777777" w:rsidR="00FC70B4" w:rsidRDefault="00FC70B4" w:rsidP="00FC70B4">
      <w:pPr>
        <w:pStyle w:val="PL"/>
        <w:rPr>
          <w:noProof w:val="0"/>
        </w:rPr>
      </w:pPr>
      <w:r>
        <w:rPr>
          <w:noProof w:val="0"/>
        </w:rPr>
        <w:t xml:space="preserve">          - SUCC_RES_ALLO</w:t>
      </w:r>
    </w:p>
    <w:p w14:paraId="1F5DF30F" w14:textId="77777777" w:rsidR="00FC70B4" w:rsidRDefault="00FC70B4" w:rsidP="00FC70B4">
      <w:pPr>
        <w:pStyle w:val="PL"/>
        <w:rPr>
          <w:noProof w:val="0"/>
        </w:rPr>
      </w:pPr>
      <w:r>
        <w:rPr>
          <w:noProof w:val="0"/>
        </w:rPr>
        <w:t xml:space="preserve">      - type: string</w:t>
      </w:r>
    </w:p>
    <w:p w14:paraId="72424709" w14:textId="77777777" w:rsidR="00FC70B4" w:rsidRDefault="00FC70B4" w:rsidP="00FC70B4">
      <w:pPr>
        <w:pStyle w:val="PL"/>
        <w:rPr>
          <w:noProof w:val="0"/>
        </w:rPr>
      </w:pPr>
      <w:r>
        <w:rPr>
          <w:noProof w:val="0"/>
        </w:rPr>
        <w:t xml:space="preserve">        description: &gt;</w:t>
      </w:r>
    </w:p>
    <w:p w14:paraId="73AC1422" w14:textId="77777777" w:rsidR="00FC70B4" w:rsidRDefault="00FC70B4" w:rsidP="00FC70B4">
      <w:pPr>
        <w:pStyle w:val="PL"/>
        <w:rPr>
          <w:noProof w:val="0"/>
        </w:rPr>
      </w:pPr>
      <w:r>
        <w:rPr>
          <w:noProof w:val="0"/>
        </w:rPr>
        <w:t xml:space="preserve">          This string provides forward-compatibility with future</w:t>
      </w:r>
    </w:p>
    <w:p w14:paraId="2B8D63E6" w14:textId="77777777" w:rsidR="00FC70B4" w:rsidRDefault="00FC70B4" w:rsidP="00FC70B4">
      <w:pPr>
        <w:pStyle w:val="PL"/>
        <w:rPr>
          <w:noProof w:val="0"/>
        </w:rPr>
      </w:pPr>
      <w:r>
        <w:rPr>
          <w:noProof w:val="0"/>
        </w:rPr>
        <w:t xml:space="preserve">          extensions to the enumeration but is not used to encode</w:t>
      </w:r>
    </w:p>
    <w:p w14:paraId="6A3E38A8" w14:textId="77777777" w:rsidR="00FC70B4" w:rsidRDefault="00FC70B4" w:rsidP="00FC70B4">
      <w:pPr>
        <w:pStyle w:val="PL"/>
        <w:rPr>
          <w:noProof w:val="0"/>
        </w:rPr>
      </w:pPr>
      <w:r>
        <w:rPr>
          <w:noProof w:val="0"/>
        </w:rPr>
        <w:t xml:space="preserve">          content defined in the present version of this API.</w:t>
      </w:r>
    </w:p>
    <w:p w14:paraId="70107785" w14:textId="77777777" w:rsidR="00FC70B4" w:rsidRDefault="00FC70B4" w:rsidP="00FC70B4">
      <w:pPr>
        <w:pStyle w:val="PL"/>
        <w:rPr>
          <w:noProof w:val="0"/>
        </w:rPr>
      </w:pPr>
      <w:r>
        <w:rPr>
          <w:noProof w:val="0"/>
        </w:rPr>
        <w:t xml:space="preserve">      description: &gt;</w:t>
      </w:r>
    </w:p>
    <w:p w14:paraId="42C61823" w14:textId="77777777" w:rsidR="00FC70B4" w:rsidRDefault="00FC70B4" w:rsidP="00FC70B4">
      <w:pPr>
        <w:pStyle w:val="PL"/>
        <w:rPr>
          <w:noProof w:val="0"/>
        </w:rPr>
      </w:pPr>
      <w:r>
        <w:rPr>
          <w:noProof w:val="0"/>
        </w:rPr>
        <w:t xml:space="preserve">        Possible values are</w:t>
      </w:r>
    </w:p>
    <w:p w14:paraId="4498C311" w14:textId="77777777" w:rsidR="00FC70B4" w:rsidRDefault="00FC70B4" w:rsidP="00FC70B4">
      <w:pPr>
        <w:pStyle w:val="PL"/>
        <w:rPr>
          <w:noProof w:val="0"/>
        </w:rPr>
      </w:pPr>
      <w:r>
        <w:rPr>
          <w:noProof w:val="0"/>
        </w:rPr>
        <w:t xml:space="preserve">        - CH_ID: Indicates that the requested rule data is the charging identifier. </w:t>
      </w:r>
    </w:p>
    <w:p w14:paraId="3380408A" w14:textId="77777777" w:rsidR="00FC70B4" w:rsidRDefault="00FC70B4" w:rsidP="00FC70B4">
      <w:pPr>
        <w:pStyle w:val="PL"/>
        <w:rPr>
          <w:noProof w:val="0"/>
        </w:rPr>
      </w:pPr>
      <w:r>
        <w:rPr>
          <w:noProof w:val="0"/>
        </w:rPr>
        <w:t xml:space="preserve">        - MS_TIME_ZONE: Indicates that the requested access network info type is the UE's </w:t>
      </w:r>
      <w:proofErr w:type="spellStart"/>
      <w:r>
        <w:rPr>
          <w:noProof w:val="0"/>
        </w:rPr>
        <w:t>timezone</w:t>
      </w:r>
      <w:proofErr w:type="spellEnd"/>
      <w:r>
        <w:rPr>
          <w:noProof w:val="0"/>
        </w:rPr>
        <w:t>.</w:t>
      </w:r>
    </w:p>
    <w:p w14:paraId="5A38AE0C" w14:textId="77777777" w:rsidR="00FC70B4" w:rsidRDefault="00FC70B4" w:rsidP="00FC70B4">
      <w:pPr>
        <w:pStyle w:val="PL"/>
        <w:rPr>
          <w:noProof w:val="0"/>
        </w:rPr>
      </w:pPr>
      <w:r>
        <w:rPr>
          <w:noProof w:val="0"/>
        </w:rPr>
        <w:t xml:space="preserve">        - USER_LOC_INFO: Indicates that the requested access network info type is the UE's location.</w:t>
      </w:r>
    </w:p>
    <w:p w14:paraId="4B79D9E0" w14:textId="77777777" w:rsidR="00FC70B4" w:rsidRDefault="00FC70B4" w:rsidP="00FC70B4">
      <w:pPr>
        <w:pStyle w:val="PL"/>
        <w:rPr>
          <w:noProof w:val="0"/>
        </w:rPr>
      </w:pPr>
      <w:r>
        <w:rPr>
          <w:noProof w:val="0"/>
        </w:rPr>
        <w:t xml:space="preserve">        - RES_RELEASE: Indicates that the requested rule data is the result of the release of resource.</w:t>
      </w:r>
    </w:p>
    <w:p w14:paraId="1CA84636" w14:textId="77777777" w:rsidR="00FC70B4" w:rsidRDefault="00FC70B4" w:rsidP="00FC70B4">
      <w:pPr>
        <w:pStyle w:val="PL"/>
        <w:rPr>
          <w:noProof w:val="0"/>
        </w:rPr>
      </w:pPr>
      <w:r>
        <w:rPr>
          <w:noProof w:val="0"/>
        </w:rPr>
        <w:t xml:space="preserve">        - SUCC_RES_ALLO: Indicates that the requested rule data is the successful resource allocation.</w:t>
      </w:r>
    </w:p>
    <w:p w14:paraId="7E9A454E" w14:textId="77777777" w:rsidR="00FC70B4" w:rsidRDefault="00FC70B4" w:rsidP="00FC70B4">
      <w:pPr>
        <w:pStyle w:val="PL"/>
        <w:rPr>
          <w:noProof w:val="0"/>
        </w:rPr>
      </w:pPr>
      <w:r>
        <w:rPr>
          <w:noProof w:val="0"/>
        </w:rPr>
        <w:t xml:space="preserve">    </w:t>
      </w:r>
      <w:proofErr w:type="spellStart"/>
      <w:r>
        <w:rPr>
          <w:noProof w:val="0"/>
        </w:rPr>
        <w:t>RuleStatus</w:t>
      </w:r>
      <w:proofErr w:type="spellEnd"/>
      <w:r>
        <w:rPr>
          <w:noProof w:val="0"/>
        </w:rPr>
        <w:t>:</w:t>
      </w:r>
    </w:p>
    <w:p w14:paraId="7F61AA4F"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60CF84F8" w14:textId="77777777" w:rsidR="00FC70B4" w:rsidRDefault="00FC70B4" w:rsidP="00FC70B4">
      <w:pPr>
        <w:pStyle w:val="PL"/>
        <w:rPr>
          <w:noProof w:val="0"/>
        </w:rPr>
      </w:pPr>
      <w:r>
        <w:rPr>
          <w:noProof w:val="0"/>
        </w:rPr>
        <w:t xml:space="preserve">      - type: string</w:t>
      </w:r>
    </w:p>
    <w:p w14:paraId="142D0A12"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1EE7FE34" w14:textId="77777777" w:rsidR="00FC70B4" w:rsidRDefault="00FC70B4" w:rsidP="00FC70B4">
      <w:pPr>
        <w:pStyle w:val="PL"/>
        <w:rPr>
          <w:noProof w:val="0"/>
        </w:rPr>
      </w:pPr>
      <w:r>
        <w:rPr>
          <w:noProof w:val="0"/>
        </w:rPr>
        <w:t xml:space="preserve">          - ACTIVE</w:t>
      </w:r>
    </w:p>
    <w:p w14:paraId="450FC411" w14:textId="77777777" w:rsidR="00FC70B4" w:rsidRDefault="00FC70B4" w:rsidP="00FC70B4">
      <w:pPr>
        <w:pStyle w:val="PL"/>
        <w:rPr>
          <w:noProof w:val="0"/>
        </w:rPr>
      </w:pPr>
      <w:r>
        <w:rPr>
          <w:noProof w:val="0"/>
        </w:rPr>
        <w:t xml:space="preserve">          - INACTIVE</w:t>
      </w:r>
    </w:p>
    <w:p w14:paraId="08E19C57" w14:textId="77777777" w:rsidR="00FC70B4" w:rsidRDefault="00FC70B4" w:rsidP="00FC70B4">
      <w:pPr>
        <w:pStyle w:val="PL"/>
        <w:rPr>
          <w:noProof w:val="0"/>
        </w:rPr>
      </w:pPr>
      <w:r>
        <w:rPr>
          <w:noProof w:val="0"/>
        </w:rPr>
        <w:t xml:space="preserve">      - type: string</w:t>
      </w:r>
    </w:p>
    <w:p w14:paraId="5237791D" w14:textId="77777777" w:rsidR="00FC70B4" w:rsidRDefault="00FC70B4" w:rsidP="00FC70B4">
      <w:pPr>
        <w:pStyle w:val="PL"/>
        <w:rPr>
          <w:noProof w:val="0"/>
        </w:rPr>
      </w:pPr>
      <w:r>
        <w:rPr>
          <w:noProof w:val="0"/>
        </w:rPr>
        <w:t xml:space="preserve">        description: &gt;</w:t>
      </w:r>
    </w:p>
    <w:p w14:paraId="352E40A0" w14:textId="77777777" w:rsidR="00FC70B4" w:rsidRDefault="00FC70B4" w:rsidP="00FC70B4">
      <w:pPr>
        <w:pStyle w:val="PL"/>
        <w:rPr>
          <w:noProof w:val="0"/>
        </w:rPr>
      </w:pPr>
      <w:r>
        <w:rPr>
          <w:noProof w:val="0"/>
        </w:rPr>
        <w:t xml:space="preserve">          This string provides forward-compatibility with future</w:t>
      </w:r>
    </w:p>
    <w:p w14:paraId="4A7213F7" w14:textId="77777777" w:rsidR="00FC70B4" w:rsidRDefault="00FC70B4" w:rsidP="00FC70B4">
      <w:pPr>
        <w:pStyle w:val="PL"/>
        <w:rPr>
          <w:noProof w:val="0"/>
        </w:rPr>
      </w:pPr>
      <w:r>
        <w:rPr>
          <w:noProof w:val="0"/>
        </w:rPr>
        <w:t xml:space="preserve">          extensions to the enumeration but is not used to encode</w:t>
      </w:r>
    </w:p>
    <w:p w14:paraId="1574BC68" w14:textId="77777777" w:rsidR="00FC70B4" w:rsidRDefault="00FC70B4" w:rsidP="00FC70B4">
      <w:pPr>
        <w:pStyle w:val="PL"/>
        <w:rPr>
          <w:noProof w:val="0"/>
        </w:rPr>
      </w:pPr>
      <w:r>
        <w:rPr>
          <w:noProof w:val="0"/>
        </w:rPr>
        <w:t xml:space="preserve">          content defined in the present version of this API.</w:t>
      </w:r>
    </w:p>
    <w:p w14:paraId="3A6C94CF" w14:textId="77777777" w:rsidR="00FC70B4" w:rsidRDefault="00FC70B4" w:rsidP="00FC70B4">
      <w:pPr>
        <w:pStyle w:val="PL"/>
        <w:rPr>
          <w:noProof w:val="0"/>
        </w:rPr>
      </w:pPr>
      <w:r>
        <w:rPr>
          <w:noProof w:val="0"/>
        </w:rPr>
        <w:t xml:space="preserve">      description: &gt;</w:t>
      </w:r>
    </w:p>
    <w:p w14:paraId="7295976C" w14:textId="77777777" w:rsidR="00FC70B4" w:rsidRDefault="00FC70B4" w:rsidP="00FC70B4">
      <w:pPr>
        <w:pStyle w:val="PL"/>
        <w:rPr>
          <w:noProof w:val="0"/>
        </w:rPr>
      </w:pPr>
      <w:r>
        <w:rPr>
          <w:noProof w:val="0"/>
        </w:rPr>
        <w:t xml:space="preserve">        Possible values are</w:t>
      </w:r>
    </w:p>
    <w:p w14:paraId="6FDEFC59" w14:textId="77777777" w:rsidR="00FC70B4" w:rsidRDefault="00FC70B4" w:rsidP="00FC70B4">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5883D4BF" w14:textId="77777777" w:rsidR="00FC70B4" w:rsidRDefault="00FC70B4" w:rsidP="00FC70B4">
      <w:pPr>
        <w:pStyle w:val="PL"/>
        <w:rPr>
          <w:noProof w:val="0"/>
        </w:rPr>
      </w:pPr>
      <w:r>
        <w:rPr>
          <w:noProof w:val="0"/>
        </w:rPr>
        <w:t xml:space="preserve">        - INACTIVE: Indicates that the PCC rule(s) are removed (for those provisioned from PCF) or inactive (for those pre-defined in SMF) or the session rule(s) are removed.</w:t>
      </w:r>
    </w:p>
    <w:p w14:paraId="54858B50" w14:textId="77777777" w:rsidR="00FC70B4" w:rsidRDefault="00FC70B4" w:rsidP="00FC70B4">
      <w:pPr>
        <w:pStyle w:val="PL"/>
        <w:rPr>
          <w:noProof w:val="0"/>
        </w:rPr>
      </w:pPr>
      <w:r>
        <w:rPr>
          <w:noProof w:val="0"/>
        </w:rPr>
        <w:t xml:space="preserve">    </w:t>
      </w:r>
      <w:proofErr w:type="spellStart"/>
      <w:r>
        <w:rPr>
          <w:noProof w:val="0"/>
        </w:rPr>
        <w:t>FailureCode</w:t>
      </w:r>
      <w:proofErr w:type="spellEnd"/>
      <w:r>
        <w:rPr>
          <w:noProof w:val="0"/>
        </w:rPr>
        <w:t>:</w:t>
      </w:r>
    </w:p>
    <w:p w14:paraId="223E536E"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4C1374DB" w14:textId="77777777" w:rsidR="00FC70B4" w:rsidRDefault="00FC70B4" w:rsidP="00FC70B4">
      <w:pPr>
        <w:pStyle w:val="PL"/>
        <w:rPr>
          <w:noProof w:val="0"/>
        </w:rPr>
      </w:pPr>
      <w:r>
        <w:rPr>
          <w:noProof w:val="0"/>
        </w:rPr>
        <w:t xml:space="preserve">      - type: string</w:t>
      </w:r>
    </w:p>
    <w:p w14:paraId="2176E3DB"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69100A6B" w14:textId="77777777" w:rsidR="00FC70B4" w:rsidRDefault="00FC70B4" w:rsidP="00FC70B4">
      <w:pPr>
        <w:pStyle w:val="PL"/>
        <w:rPr>
          <w:noProof w:val="0"/>
        </w:rPr>
      </w:pPr>
      <w:r>
        <w:rPr>
          <w:noProof w:val="0"/>
        </w:rPr>
        <w:t xml:space="preserve">          - UNK_RULE_ID</w:t>
      </w:r>
    </w:p>
    <w:p w14:paraId="276C9E1D" w14:textId="77777777" w:rsidR="00FC70B4" w:rsidRDefault="00FC70B4" w:rsidP="00FC70B4">
      <w:pPr>
        <w:pStyle w:val="PL"/>
        <w:rPr>
          <w:noProof w:val="0"/>
        </w:rPr>
      </w:pPr>
      <w:r>
        <w:rPr>
          <w:noProof w:val="0"/>
        </w:rPr>
        <w:t xml:space="preserve">          - RA_GR_ERR</w:t>
      </w:r>
    </w:p>
    <w:p w14:paraId="0CFA7FF3" w14:textId="77777777" w:rsidR="00FC70B4" w:rsidRPr="00D62EF5" w:rsidRDefault="00FC70B4" w:rsidP="00FC70B4">
      <w:pPr>
        <w:pStyle w:val="PL"/>
        <w:rPr>
          <w:noProof w:val="0"/>
          <w:lang w:val="es-ES"/>
        </w:rPr>
      </w:pPr>
      <w:r>
        <w:rPr>
          <w:noProof w:val="0"/>
        </w:rPr>
        <w:t xml:space="preserve">          </w:t>
      </w:r>
      <w:r w:rsidRPr="00D62EF5">
        <w:rPr>
          <w:noProof w:val="0"/>
          <w:lang w:val="es-ES"/>
        </w:rPr>
        <w:t>- SER_ID_ERR</w:t>
      </w:r>
    </w:p>
    <w:p w14:paraId="010B56B6" w14:textId="77777777" w:rsidR="00FC70B4" w:rsidRPr="00D62EF5" w:rsidRDefault="00FC70B4" w:rsidP="00FC70B4">
      <w:pPr>
        <w:pStyle w:val="PL"/>
        <w:rPr>
          <w:noProof w:val="0"/>
          <w:lang w:val="es-ES"/>
        </w:rPr>
      </w:pPr>
      <w:r w:rsidRPr="00D62EF5">
        <w:rPr>
          <w:noProof w:val="0"/>
          <w:lang w:val="es-ES"/>
        </w:rPr>
        <w:t xml:space="preserve">          - NF_MAL</w:t>
      </w:r>
    </w:p>
    <w:p w14:paraId="2B0A37E5" w14:textId="77777777" w:rsidR="00FC70B4" w:rsidRPr="00D62EF5" w:rsidRDefault="00FC70B4" w:rsidP="00FC70B4">
      <w:pPr>
        <w:pStyle w:val="PL"/>
        <w:rPr>
          <w:noProof w:val="0"/>
          <w:lang w:val="es-ES"/>
        </w:rPr>
      </w:pPr>
      <w:r w:rsidRPr="00D62EF5">
        <w:rPr>
          <w:noProof w:val="0"/>
          <w:lang w:val="es-ES"/>
        </w:rPr>
        <w:t xml:space="preserve">          - RES_LIM</w:t>
      </w:r>
    </w:p>
    <w:p w14:paraId="420F1360" w14:textId="77777777" w:rsidR="00FC70B4" w:rsidRDefault="00FC70B4" w:rsidP="00FC70B4">
      <w:pPr>
        <w:pStyle w:val="PL"/>
        <w:rPr>
          <w:noProof w:val="0"/>
        </w:rPr>
      </w:pPr>
      <w:r w:rsidRPr="00D62EF5">
        <w:rPr>
          <w:noProof w:val="0"/>
          <w:lang w:val="es-ES"/>
        </w:rPr>
        <w:t xml:space="preserve">          </w:t>
      </w:r>
      <w:r>
        <w:rPr>
          <w:noProof w:val="0"/>
        </w:rPr>
        <w:t xml:space="preserve">- </w:t>
      </w:r>
      <w:proofErr w:type="spellStart"/>
      <w:r>
        <w:rPr>
          <w:noProof w:val="0"/>
        </w:rPr>
        <w:t>MAX_NR_QoS_FLOW</w:t>
      </w:r>
      <w:proofErr w:type="spellEnd"/>
    </w:p>
    <w:p w14:paraId="57671E48" w14:textId="77777777" w:rsidR="00FC70B4" w:rsidRDefault="00FC70B4" w:rsidP="00FC70B4">
      <w:pPr>
        <w:pStyle w:val="PL"/>
        <w:rPr>
          <w:noProof w:val="0"/>
        </w:rPr>
      </w:pPr>
      <w:r>
        <w:rPr>
          <w:noProof w:val="0"/>
        </w:rPr>
        <w:t xml:space="preserve">          - MISS_FLOW_INFO</w:t>
      </w:r>
    </w:p>
    <w:p w14:paraId="2A018E91" w14:textId="77777777" w:rsidR="00FC70B4" w:rsidRDefault="00FC70B4" w:rsidP="00FC70B4">
      <w:pPr>
        <w:pStyle w:val="PL"/>
        <w:rPr>
          <w:noProof w:val="0"/>
        </w:rPr>
      </w:pPr>
      <w:r>
        <w:rPr>
          <w:noProof w:val="0"/>
        </w:rPr>
        <w:t xml:space="preserve">          - RES_ALLO_FAIL</w:t>
      </w:r>
    </w:p>
    <w:p w14:paraId="18C7256C" w14:textId="77777777" w:rsidR="00FC70B4" w:rsidRDefault="00FC70B4" w:rsidP="00FC70B4">
      <w:pPr>
        <w:pStyle w:val="PL"/>
        <w:rPr>
          <w:noProof w:val="0"/>
        </w:rPr>
      </w:pPr>
      <w:r>
        <w:rPr>
          <w:noProof w:val="0"/>
        </w:rPr>
        <w:t xml:space="preserve">          - UNSUCC_QOS_VAL</w:t>
      </w:r>
    </w:p>
    <w:p w14:paraId="2AF3646C" w14:textId="77777777" w:rsidR="00FC70B4" w:rsidRDefault="00FC70B4" w:rsidP="00FC70B4">
      <w:pPr>
        <w:pStyle w:val="PL"/>
        <w:rPr>
          <w:noProof w:val="0"/>
        </w:rPr>
      </w:pPr>
      <w:r>
        <w:rPr>
          <w:noProof w:val="0"/>
        </w:rPr>
        <w:t xml:space="preserve">          - INCOR_FLOW_INFO</w:t>
      </w:r>
    </w:p>
    <w:p w14:paraId="566041F3" w14:textId="77777777" w:rsidR="00FC70B4" w:rsidRDefault="00FC70B4" w:rsidP="00FC70B4">
      <w:pPr>
        <w:pStyle w:val="PL"/>
        <w:rPr>
          <w:noProof w:val="0"/>
        </w:rPr>
      </w:pPr>
      <w:r>
        <w:rPr>
          <w:noProof w:val="0"/>
        </w:rPr>
        <w:t xml:space="preserve">          - PS_TO_CS_HAN</w:t>
      </w:r>
    </w:p>
    <w:p w14:paraId="45CEE264" w14:textId="77777777" w:rsidR="00FC70B4" w:rsidRDefault="00FC70B4" w:rsidP="00FC70B4">
      <w:pPr>
        <w:pStyle w:val="PL"/>
        <w:rPr>
          <w:noProof w:val="0"/>
        </w:rPr>
      </w:pPr>
      <w:r>
        <w:rPr>
          <w:noProof w:val="0"/>
        </w:rPr>
        <w:t xml:space="preserve">          - APP_ID_ERR</w:t>
      </w:r>
    </w:p>
    <w:p w14:paraId="2CCFEB60" w14:textId="77777777" w:rsidR="00FC70B4" w:rsidRDefault="00FC70B4" w:rsidP="00FC70B4">
      <w:pPr>
        <w:pStyle w:val="PL"/>
        <w:rPr>
          <w:noProof w:val="0"/>
        </w:rPr>
      </w:pPr>
      <w:r>
        <w:rPr>
          <w:noProof w:val="0"/>
        </w:rPr>
        <w:t xml:space="preserve">          - NO_QOS_FLOW_BOUND</w:t>
      </w:r>
    </w:p>
    <w:p w14:paraId="3F857B92" w14:textId="77777777" w:rsidR="00FC70B4" w:rsidRDefault="00FC70B4" w:rsidP="00FC70B4">
      <w:pPr>
        <w:pStyle w:val="PL"/>
        <w:rPr>
          <w:noProof w:val="0"/>
        </w:rPr>
      </w:pPr>
      <w:r>
        <w:rPr>
          <w:noProof w:val="0"/>
        </w:rPr>
        <w:t xml:space="preserve">          - FILTER_RES</w:t>
      </w:r>
    </w:p>
    <w:p w14:paraId="7EE264A1" w14:textId="77777777" w:rsidR="00FC70B4" w:rsidRDefault="00FC70B4" w:rsidP="00FC70B4">
      <w:pPr>
        <w:pStyle w:val="PL"/>
        <w:rPr>
          <w:noProof w:val="0"/>
        </w:rPr>
      </w:pPr>
      <w:r>
        <w:rPr>
          <w:noProof w:val="0"/>
        </w:rPr>
        <w:t xml:space="preserve">          - MISS_REDI_SER_ADDR</w:t>
      </w:r>
    </w:p>
    <w:p w14:paraId="4E3B7776" w14:textId="77777777" w:rsidR="00FC70B4" w:rsidRDefault="00FC70B4" w:rsidP="00FC70B4">
      <w:pPr>
        <w:pStyle w:val="PL"/>
        <w:rPr>
          <w:noProof w:val="0"/>
        </w:rPr>
      </w:pPr>
      <w:r>
        <w:rPr>
          <w:noProof w:val="0"/>
        </w:rPr>
        <w:t xml:space="preserve">          - </w:t>
      </w:r>
      <w:r>
        <w:rPr>
          <w:noProof w:val="0"/>
          <w:lang w:eastAsia="ko-KR"/>
        </w:rPr>
        <w:t>CM_END_USER_SER_DENIED</w:t>
      </w:r>
    </w:p>
    <w:p w14:paraId="5A62D730" w14:textId="77777777" w:rsidR="00FC70B4" w:rsidRDefault="00FC70B4" w:rsidP="00FC70B4">
      <w:pPr>
        <w:pStyle w:val="PL"/>
        <w:rPr>
          <w:noProof w:val="0"/>
        </w:rPr>
      </w:pPr>
      <w:r>
        <w:rPr>
          <w:noProof w:val="0"/>
        </w:rPr>
        <w:t xml:space="preserve">          - </w:t>
      </w:r>
      <w:r>
        <w:rPr>
          <w:noProof w:val="0"/>
          <w:lang w:eastAsia="ko-KR"/>
        </w:rPr>
        <w:t>CM_CREDIT_CON_NOT_APP</w:t>
      </w:r>
    </w:p>
    <w:p w14:paraId="1CE626CE" w14:textId="77777777" w:rsidR="00FC70B4" w:rsidRDefault="00FC70B4" w:rsidP="00FC70B4">
      <w:pPr>
        <w:pStyle w:val="PL"/>
        <w:rPr>
          <w:noProof w:val="0"/>
        </w:rPr>
      </w:pPr>
      <w:r>
        <w:rPr>
          <w:noProof w:val="0"/>
        </w:rPr>
        <w:t xml:space="preserve">          - </w:t>
      </w:r>
      <w:r>
        <w:rPr>
          <w:noProof w:val="0"/>
          <w:lang w:eastAsia="ko-KR"/>
        </w:rPr>
        <w:t>CM_AUTH_REJ</w:t>
      </w:r>
    </w:p>
    <w:p w14:paraId="446B628F" w14:textId="77777777" w:rsidR="00FC70B4" w:rsidRDefault="00FC70B4" w:rsidP="00FC70B4">
      <w:pPr>
        <w:pStyle w:val="PL"/>
        <w:rPr>
          <w:noProof w:val="0"/>
        </w:rPr>
      </w:pPr>
      <w:r>
        <w:rPr>
          <w:noProof w:val="0"/>
        </w:rPr>
        <w:t xml:space="preserve">          - </w:t>
      </w:r>
      <w:r>
        <w:rPr>
          <w:noProof w:val="0"/>
          <w:lang w:eastAsia="ko-KR"/>
        </w:rPr>
        <w:t>CM_USER_UNK</w:t>
      </w:r>
    </w:p>
    <w:p w14:paraId="66B0EADA" w14:textId="77777777" w:rsidR="00FC70B4" w:rsidRDefault="00FC70B4" w:rsidP="00FC70B4">
      <w:pPr>
        <w:pStyle w:val="PL"/>
        <w:rPr>
          <w:noProof w:val="0"/>
        </w:rPr>
      </w:pPr>
      <w:r>
        <w:rPr>
          <w:noProof w:val="0"/>
        </w:rPr>
        <w:t xml:space="preserve">          - </w:t>
      </w:r>
      <w:r>
        <w:rPr>
          <w:noProof w:val="0"/>
          <w:lang w:eastAsia="ko-KR"/>
        </w:rPr>
        <w:t>CM_RAT_FAILED</w:t>
      </w:r>
    </w:p>
    <w:p w14:paraId="2C2EA468" w14:textId="77777777" w:rsidR="00FC70B4" w:rsidRDefault="00FC70B4" w:rsidP="00FC70B4">
      <w:pPr>
        <w:pStyle w:val="PL"/>
        <w:rPr>
          <w:noProof w:val="0"/>
        </w:rPr>
      </w:pPr>
      <w:r>
        <w:rPr>
          <w:noProof w:val="0"/>
        </w:rPr>
        <w:t xml:space="preserve">          - </w:t>
      </w:r>
      <w:r>
        <w:rPr>
          <w:noProof w:val="0"/>
          <w:lang w:eastAsia="ko-KR"/>
        </w:rPr>
        <w:t>UE_STA_SUS</w:t>
      </w:r>
      <w:r>
        <w:rPr>
          <w:rFonts w:eastAsia="Batang"/>
          <w:noProof w:val="0"/>
          <w:lang w:eastAsia="ko-KR"/>
        </w:rPr>
        <w:t>P</w:t>
      </w:r>
    </w:p>
    <w:p w14:paraId="14660340" w14:textId="77777777" w:rsidR="00FC70B4" w:rsidRDefault="00FC70B4" w:rsidP="00FC70B4">
      <w:pPr>
        <w:pStyle w:val="PL"/>
        <w:rPr>
          <w:noProof w:val="0"/>
        </w:rPr>
      </w:pPr>
      <w:r>
        <w:rPr>
          <w:noProof w:val="0"/>
        </w:rPr>
        <w:t xml:space="preserve">      - type: string</w:t>
      </w:r>
    </w:p>
    <w:p w14:paraId="28975D15" w14:textId="77777777" w:rsidR="00FC70B4" w:rsidRDefault="00FC70B4" w:rsidP="00FC70B4">
      <w:pPr>
        <w:pStyle w:val="PL"/>
        <w:rPr>
          <w:noProof w:val="0"/>
        </w:rPr>
      </w:pPr>
      <w:r>
        <w:rPr>
          <w:noProof w:val="0"/>
        </w:rPr>
        <w:t xml:space="preserve">        description: &gt;</w:t>
      </w:r>
    </w:p>
    <w:p w14:paraId="51DAB642" w14:textId="77777777" w:rsidR="00FC70B4" w:rsidRDefault="00FC70B4" w:rsidP="00FC70B4">
      <w:pPr>
        <w:pStyle w:val="PL"/>
        <w:rPr>
          <w:noProof w:val="0"/>
        </w:rPr>
      </w:pPr>
      <w:r>
        <w:rPr>
          <w:noProof w:val="0"/>
        </w:rPr>
        <w:t xml:space="preserve">          This string provides forward-compatibility with future</w:t>
      </w:r>
    </w:p>
    <w:p w14:paraId="4E8EF4B1" w14:textId="77777777" w:rsidR="00FC70B4" w:rsidRDefault="00FC70B4" w:rsidP="00FC70B4">
      <w:pPr>
        <w:pStyle w:val="PL"/>
        <w:rPr>
          <w:noProof w:val="0"/>
        </w:rPr>
      </w:pPr>
      <w:r>
        <w:rPr>
          <w:noProof w:val="0"/>
        </w:rPr>
        <w:t xml:space="preserve">          extensions to the enumeration but is not used to encode</w:t>
      </w:r>
    </w:p>
    <w:p w14:paraId="5D4E07A9" w14:textId="77777777" w:rsidR="00FC70B4" w:rsidRDefault="00FC70B4" w:rsidP="00FC70B4">
      <w:pPr>
        <w:pStyle w:val="PL"/>
        <w:rPr>
          <w:noProof w:val="0"/>
        </w:rPr>
      </w:pPr>
      <w:r>
        <w:rPr>
          <w:noProof w:val="0"/>
        </w:rPr>
        <w:t xml:space="preserve">          content defined in the present version of this API.</w:t>
      </w:r>
    </w:p>
    <w:p w14:paraId="1588C4AD" w14:textId="77777777" w:rsidR="00FC70B4" w:rsidRDefault="00FC70B4" w:rsidP="00FC70B4">
      <w:pPr>
        <w:pStyle w:val="PL"/>
        <w:rPr>
          <w:noProof w:val="0"/>
        </w:rPr>
      </w:pPr>
      <w:r>
        <w:rPr>
          <w:noProof w:val="0"/>
        </w:rPr>
        <w:t xml:space="preserve">      description: &gt;</w:t>
      </w:r>
    </w:p>
    <w:p w14:paraId="3AEDD200" w14:textId="77777777" w:rsidR="00FC70B4" w:rsidRDefault="00FC70B4" w:rsidP="00FC70B4">
      <w:pPr>
        <w:pStyle w:val="PL"/>
        <w:rPr>
          <w:noProof w:val="0"/>
        </w:rPr>
      </w:pPr>
      <w:r>
        <w:rPr>
          <w:noProof w:val="0"/>
        </w:rPr>
        <w:t xml:space="preserve">        Possible values are</w:t>
      </w:r>
    </w:p>
    <w:p w14:paraId="509E29D5" w14:textId="77777777" w:rsidR="00FC70B4" w:rsidRDefault="00FC70B4" w:rsidP="00FC70B4">
      <w:pPr>
        <w:pStyle w:val="PL"/>
        <w:rPr>
          <w:noProof w:val="0"/>
        </w:rPr>
      </w:pPr>
      <w:r>
        <w:rPr>
          <w:noProof w:val="0"/>
        </w:rPr>
        <w:t xml:space="preserve">          - UNK_RULE_ID: Indicates that the pre-provisioned PCC rule could not be successfully activated because the PCC rule identifier is unknown to the SMF.</w:t>
      </w:r>
    </w:p>
    <w:p w14:paraId="5EB7B66E" w14:textId="77777777" w:rsidR="00FC70B4" w:rsidRDefault="00FC70B4" w:rsidP="00FC70B4">
      <w:pPr>
        <w:pStyle w:val="PL"/>
        <w:rPr>
          <w:noProof w:val="0"/>
        </w:rPr>
      </w:pPr>
      <w:r>
        <w:rPr>
          <w:noProof w:val="0"/>
        </w:rPr>
        <w:t xml:space="preserve">          - RA_GR_ERR: Indicate that the PCC rule could not be successfully installed or enforced because the R</w:t>
      </w:r>
      <w:r>
        <w:rPr>
          <w:rFonts w:eastAsia="DengXian"/>
          <w:noProof w:val="0"/>
          <w:lang w:eastAsia="zh-CN"/>
        </w:rPr>
        <w:t>ating Group</w:t>
      </w:r>
      <w:r>
        <w:rPr>
          <w:noProof w:val="0"/>
        </w:rPr>
        <w:t xml:space="preserve"> specified within the Charging Data policy decision which the PCC rule refers to is unknown or, invalid.</w:t>
      </w:r>
    </w:p>
    <w:p w14:paraId="48DE82EF" w14:textId="77777777" w:rsidR="00FC70B4" w:rsidRDefault="00FC70B4" w:rsidP="00FC70B4">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1B51F706" w14:textId="77777777" w:rsidR="00FC70B4" w:rsidRDefault="00FC70B4" w:rsidP="00FC70B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327E5FBF" w14:textId="77777777" w:rsidR="00FC70B4" w:rsidRDefault="00FC70B4" w:rsidP="00FC70B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352BEF90" w14:textId="77777777" w:rsidR="00FC70B4" w:rsidRDefault="00FC70B4" w:rsidP="00FC70B4">
      <w:pPr>
        <w:pStyle w:val="PL"/>
        <w:rPr>
          <w:noProof w:val="0"/>
        </w:rPr>
      </w:pPr>
      <w:r>
        <w:rPr>
          <w:noProof w:val="0"/>
        </w:rPr>
        <w:t xml:space="preserve">          - </w:t>
      </w:r>
      <w:proofErr w:type="spellStart"/>
      <w:r>
        <w:rPr>
          <w:noProof w:val="0"/>
        </w:rPr>
        <w:t>MAX_NR_QoS_FLOW</w:t>
      </w:r>
      <w:proofErr w:type="spellEnd"/>
      <w:r>
        <w:rPr>
          <w:noProof w:val="0"/>
        </w:rPr>
        <w:t>: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14:paraId="71924498" w14:textId="77777777" w:rsidR="00FC70B4" w:rsidRDefault="00FC70B4" w:rsidP="00FC70B4">
      <w:pPr>
        <w:pStyle w:val="PL"/>
        <w:rPr>
          <w:noProof w:val="0"/>
        </w:rPr>
      </w:pPr>
      <w:r>
        <w:rPr>
          <w:noProof w:val="0"/>
        </w:rPr>
        <w:t xml:space="preserve">          - MISS_FLOW_INFO: Indicate that the PCC rule could not be successfully installed or enforced because neither the "</w:t>
      </w:r>
      <w:proofErr w:type="spellStart"/>
      <w:r>
        <w:rPr>
          <w:noProof w:val="0"/>
        </w:rPr>
        <w:t>flowInfos</w:t>
      </w:r>
      <w:proofErr w:type="spellEnd"/>
      <w:r>
        <w:rPr>
          <w:noProof w:val="0"/>
        </w:rPr>
        <w:t>" attribute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14:paraId="135E80E5" w14:textId="77777777" w:rsidR="00FC70B4" w:rsidRDefault="00FC70B4" w:rsidP="00FC70B4">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2B838678" w14:textId="77777777" w:rsidR="00FC70B4" w:rsidRDefault="00FC70B4" w:rsidP="00FC70B4">
      <w:pPr>
        <w:pStyle w:val="PL"/>
        <w:rPr>
          <w:noProof w:val="0"/>
        </w:rPr>
      </w:pPr>
      <w:r>
        <w:rPr>
          <w:noProof w:val="0"/>
        </w:rPr>
        <w:t xml:space="preserve">          - UNSUCC_QOS_VAL: indicate that the QoS validation has failed or when Guaranteed Bandwidth &gt; Max-Requested-Bandwidth.</w:t>
      </w:r>
    </w:p>
    <w:p w14:paraId="6FCA62B0" w14:textId="77777777" w:rsidR="00FC70B4" w:rsidRDefault="00FC70B4" w:rsidP="00FC70B4">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14:paraId="4238E383" w14:textId="77777777" w:rsidR="00FC70B4" w:rsidRDefault="00FC70B4" w:rsidP="00FC70B4">
      <w:pPr>
        <w:pStyle w:val="PL"/>
        <w:rPr>
          <w:noProof w:val="0"/>
        </w:rPr>
      </w:pPr>
      <w:r>
        <w:rPr>
          <w:noProof w:val="0"/>
        </w:rPr>
        <w:t xml:space="preserve">          - PS_TO_CS_HAN: Indicate that the PCC rule could not be maintained because of PS to CS handover.</w:t>
      </w:r>
    </w:p>
    <w:p w14:paraId="1B7CEFE2" w14:textId="77777777" w:rsidR="00FC70B4" w:rsidRDefault="00FC70B4" w:rsidP="00FC70B4">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230B7C08" w14:textId="77777777" w:rsidR="00FC70B4" w:rsidRDefault="00FC70B4" w:rsidP="00FC70B4">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0AA20AF6" w14:textId="77777777" w:rsidR="00FC70B4" w:rsidRDefault="00FC70B4" w:rsidP="00FC70B4">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attribute cannot be handled by the SMF because any of the restrictions defined in subclause 5.4.2 of 3GPP TS 29.212 was not met.</w:t>
      </w:r>
    </w:p>
    <w:p w14:paraId="058B40DC" w14:textId="77777777" w:rsidR="00FC70B4" w:rsidRDefault="00FC70B4" w:rsidP="00FC70B4">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4A43E1F5" w14:textId="77777777" w:rsidR="00FC70B4" w:rsidRDefault="00FC70B4" w:rsidP="00FC70B4">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14:paraId="29404A06" w14:textId="77777777" w:rsidR="00FC70B4" w:rsidRDefault="00FC70B4" w:rsidP="00FC70B4">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14:paraId="22648FBD" w14:textId="77777777" w:rsidR="00FC70B4" w:rsidRDefault="00FC70B4" w:rsidP="00FC70B4">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14:paraId="06EB0B0C" w14:textId="77777777" w:rsidR="00FC70B4" w:rsidRDefault="00FC70B4" w:rsidP="00FC70B4">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0213867B" w14:textId="77777777" w:rsidR="00FC70B4" w:rsidRDefault="00FC70B4" w:rsidP="00FC70B4">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421ADC39" w14:textId="77777777" w:rsidR="00FC70B4" w:rsidRDefault="00FC70B4" w:rsidP="00FC70B4">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1B7F51C0" w14:textId="77777777" w:rsidR="00FC70B4" w:rsidRDefault="00FC70B4" w:rsidP="00FC70B4">
      <w:pPr>
        <w:pStyle w:val="PL"/>
        <w:rPr>
          <w:noProof w:val="0"/>
        </w:rPr>
      </w:pPr>
      <w:r>
        <w:rPr>
          <w:noProof w:val="0"/>
        </w:rPr>
        <w:t xml:space="preserve">    </w:t>
      </w:r>
      <w:proofErr w:type="spellStart"/>
      <w:r>
        <w:rPr>
          <w:noProof w:val="0"/>
        </w:rPr>
        <w:t>A</w:t>
      </w:r>
      <w:r>
        <w:rPr>
          <w:noProof w:val="0"/>
          <w:lang w:eastAsia="zh-CN"/>
        </w:rPr>
        <w:t>fSigProtocol</w:t>
      </w:r>
      <w:proofErr w:type="spellEnd"/>
      <w:r>
        <w:rPr>
          <w:noProof w:val="0"/>
        </w:rPr>
        <w:t>:</w:t>
      </w:r>
    </w:p>
    <w:p w14:paraId="7E6FF176"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278F3D58" w14:textId="77777777" w:rsidR="00FC70B4" w:rsidRDefault="00FC70B4" w:rsidP="00FC70B4">
      <w:pPr>
        <w:pStyle w:val="PL"/>
        <w:rPr>
          <w:noProof w:val="0"/>
        </w:rPr>
      </w:pPr>
      <w:r>
        <w:rPr>
          <w:noProof w:val="0"/>
        </w:rPr>
        <w:t xml:space="preserve">      - type: string</w:t>
      </w:r>
    </w:p>
    <w:p w14:paraId="3D312E03"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22BF0926" w14:textId="77777777" w:rsidR="00FC70B4" w:rsidRDefault="00FC70B4" w:rsidP="00FC70B4">
      <w:pPr>
        <w:pStyle w:val="PL"/>
        <w:rPr>
          <w:noProof w:val="0"/>
        </w:rPr>
      </w:pPr>
      <w:r>
        <w:rPr>
          <w:noProof w:val="0"/>
        </w:rPr>
        <w:t xml:space="preserve">          - NO_INFORMATION</w:t>
      </w:r>
    </w:p>
    <w:p w14:paraId="15CECB67" w14:textId="77777777" w:rsidR="00FC70B4" w:rsidRDefault="00FC70B4" w:rsidP="00FC70B4">
      <w:pPr>
        <w:pStyle w:val="PL"/>
        <w:rPr>
          <w:noProof w:val="0"/>
        </w:rPr>
      </w:pPr>
      <w:r>
        <w:rPr>
          <w:noProof w:val="0"/>
        </w:rPr>
        <w:t xml:space="preserve">          - SIP</w:t>
      </w:r>
    </w:p>
    <w:p w14:paraId="395DE4AB" w14:textId="77777777" w:rsidR="00FC70B4" w:rsidRDefault="00FC70B4" w:rsidP="00FC70B4">
      <w:pPr>
        <w:pStyle w:val="PL"/>
        <w:rPr>
          <w:noProof w:val="0"/>
        </w:rPr>
      </w:pPr>
      <w:r>
        <w:rPr>
          <w:noProof w:val="0"/>
        </w:rPr>
        <w:t xml:space="preserve">      - type: string</w:t>
      </w:r>
    </w:p>
    <w:p w14:paraId="621A3B14" w14:textId="77777777" w:rsidR="00FC70B4" w:rsidRDefault="00FC70B4" w:rsidP="00FC70B4">
      <w:pPr>
        <w:pStyle w:val="PL"/>
        <w:rPr>
          <w:noProof w:val="0"/>
        </w:rPr>
      </w:pPr>
      <w:r>
        <w:rPr>
          <w:noProof w:val="0"/>
        </w:rPr>
        <w:t xml:space="preserve">        description: &gt;</w:t>
      </w:r>
    </w:p>
    <w:p w14:paraId="235948A2" w14:textId="77777777" w:rsidR="00FC70B4" w:rsidRDefault="00FC70B4" w:rsidP="00FC70B4">
      <w:pPr>
        <w:pStyle w:val="PL"/>
        <w:rPr>
          <w:noProof w:val="0"/>
        </w:rPr>
      </w:pPr>
      <w:r>
        <w:rPr>
          <w:noProof w:val="0"/>
        </w:rPr>
        <w:t xml:space="preserve">          This string provides forward-compatibility with future</w:t>
      </w:r>
    </w:p>
    <w:p w14:paraId="33442494" w14:textId="77777777" w:rsidR="00FC70B4" w:rsidRDefault="00FC70B4" w:rsidP="00FC70B4">
      <w:pPr>
        <w:pStyle w:val="PL"/>
        <w:rPr>
          <w:noProof w:val="0"/>
        </w:rPr>
      </w:pPr>
      <w:r>
        <w:rPr>
          <w:noProof w:val="0"/>
        </w:rPr>
        <w:t xml:space="preserve">          extensions to the enumeration but is not used to encode</w:t>
      </w:r>
    </w:p>
    <w:p w14:paraId="583BFE4E" w14:textId="77777777" w:rsidR="00FC70B4" w:rsidRDefault="00FC70B4" w:rsidP="00FC70B4">
      <w:pPr>
        <w:pStyle w:val="PL"/>
        <w:rPr>
          <w:noProof w:val="0"/>
        </w:rPr>
      </w:pPr>
      <w:r>
        <w:rPr>
          <w:noProof w:val="0"/>
        </w:rPr>
        <w:t xml:space="preserve">          content defined in the present version of this API.</w:t>
      </w:r>
    </w:p>
    <w:p w14:paraId="1097ED8D" w14:textId="77777777" w:rsidR="00FC70B4" w:rsidRDefault="00FC70B4" w:rsidP="00FC70B4">
      <w:pPr>
        <w:pStyle w:val="PL"/>
        <w:rPr>
          <w:noProof w:val="0"/>
        </w:rPr>
      </w:pPr>
      <w:r>
        <w:rPr>
          <w:noProof w:val="0"/>
        </w:rPr>
        <w:t xml:space="preserve">      description: &gt;</w:t>
      </w:r>
    </w:p>
    <w:p w14:paraId="2F80ED53" w14:textId="77777777" w:rsidR="00FC70B4" w:rsidRDefault="00FC70B4" w:rsidP="00FC70B4">
      <w:pPr>
        <w:pStyle w:val="PL"/>
        <w:rPr>
          <w:noProof w:val="0"/>
        </w:rPr>
      </w:pPr>
      <w:r>
        <w:rPr>
          <w:noProof w:val="0"/>
        </w:rPr>
        <w:t xml:space="preserve">        Possible values are</w:t>
      </w:r>
    </w:p>
    <w:p w14:paraId="001D5E5A" w14:textId="77777777" w:rsidR="00FC70B4" w:rsidRDefault="00FC70B4" w:rsidP="00FC70B4">
      <w:pPr>
        <w:pStyle w:val="PL"/>
        <w:rPr>
          <w:noProof w:val="0"/>
        </w:rPr>
      </w:pPr>
      <w:r>
        <w:rPr>
          <w:noProof w:val="0"/>
        </w:rPr>
        <w:t xml:space="preserve">        - NO_INFORMATION: Indicate that no information about the AF signalling protocol is being provided. </w:t>
      </w:r>
    </w:p>
    <w:p w14:paraId="01B943F8" w14:textId="77777777" w:rsidR="00FC70B4" w:rsidRDefault="00FC70B4" w:rsidP="00FC70B4">
      <w:pPr>
        <w:pStyle w:val="PL"/>
        <w:rPr>
          <w:noProof w:val="0"/>
        </w:rPr>
      </w:pPr>
      <w:r>
        <w:rPr>
          <w:noProof w:val="0"/>
        </w:rPr>
        <w:t xml:space="preserve">        - SIP: Indicate that the signalling protocol is Session Initiation Protocol.</w:t>
      </w:r>
    </w:p>
    <w:p w14:paraId="3B712716" w14:textId="77777777" w:rsidR="00FC70B4" w:rsidRDefault="00FC70B4" w:rsidP="00FC70B4">
      <w:pPr>
        <w:pStyle w:val="PL"/>
        <w:rPr>
          <w:noProof w:val="0"/>
        </w:rPr>
      </w:pPr>
      <w:r>
        <w:rPr>
          <w:noProof w:val="0"/>
        </w:rPr>
        <w:t xml:space="preserve">      nullable: true</w:t>
      </w:r>
    </w:p>
    <w:p w14:paraId="7EF53C5C" w14:textId="77777777" w:rsidR="00FC70B4" w:rsidRDefault="00FC70B4" w:rsidP="00FC70B4">
      <w:pPr>
        <w:pStyle w:val="PL"/>
        <w:rPr>
          <w:noProof w:val="0"/>
        </w:rPr>
      </w:pPr>
      <w:r>
        <w:rPr>
          <w:noProof w:val="0"/>
        </w:rPr>
        <w:t xml:space="preserve">    </w:t>
      </w:r>
      <w:proofErr w:type="spellStart"/>
      <w:r>
        <w:rPr>
          <w:noProof w:val="0"/>
          <w:lang w:eastAsia="zh-CN"/>
        </w:rPr>
        <w:t>RuleOperation</w:t>
      </w:r>
      <w:proofErr w:type="spellEnd"/>
      <w:r>
        <w:rPr>
          <w:noProof w:val="0"/>
        </w:rPr>
        <w:t>:</w:t>
      </w:r>
    </w:p>
    <w:p w14:paraId="21199D58"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6EB5FFA0" w14:textId="77777777" w:rsidR="00FC70B4" w:rsidRDefault="00FC70B4" w:rsidP="00FC70B4">
      <w:pPr>
        <w:pStyle w:val="PL"/>
        <w:rPr>
          <w:noProof w:val="0"/>
        </w:rPr>
      </w:pPr>
      <w:r>
        <w:rPr>
          <w:noProof w:val="0"/>
        </w:rPr>
        <w:t xml:space="preserve">      - type: string</w:t>
      </w:r>
    </w:p>
    <w:p w14:paraId="571C81FA"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7BB3408A" w14:textId="77777777" w:rsidR="00FC70B4" w:rsidRDefault="00FC70B4" w:rsidP="00FC70B4">
      <w:pPr>
        <w:pStyle w:val="PL"/>
        <w:rPr>
          <w:noProof w:val="0"/>
        </w:rPr>
      </w:pPr>
      <w:r>
        <w:rPr>
          <w:noProof w:val="0"/>
        </w:rPr>
        <w:t xml:space="preserve">          - CREATE_PCC_RULE</w:t>
      </w:r>
    </w:p>
    <w:p w14:paraId="26BFDD7A" w14:textId="77777777" w:rsidR="00FC70B4" w:rsidRDefault="00FC70B4" w:rsidP="00FC70B4">
      <w:pPr>
        <w:pStyle w:val="PL"/>
        <w:rPr>
          <w:noProof w:val="0"/>
        </w:rPr>
      </w:pPr>
      <w:r>
        <w:rPr>
          <w:noProof w:val="0"/>
        </w:rPr>
        <w:t xml:space="preserve">          - DELETE_PCC_RULE</w:t>
      </w:r>
    </w:p>
    <w:p w14:paraId="29A0682A" w14:textId="77777777" w:rsidR="00FC70B4" w:rsidRDefault="00FC70B4" w:rsidP="00FC70B4">
      <w:pPr>
        <w:pStyle w:val="PL"/>
        <w:rPr>
          <w:noProof w:val="0"/>
        </w:rPr>
      </w:pPr>
      <w:r>
        <w:rPr>
          <w:noProof w:val="0"/>
        </w:rPr>
        <w:t xml:space="preserve">          - MODIFY_PCC_RULE_AND_ADD_PACKET_FILTERS</w:t>
      </w:r>
    </w:p>
    <w:p w14:paraId="09C8DABE" w14:textId="77777777" w:rsidR="00FC70B4" w:rsidRDefault="00FC70B4" w:rsidP="00FC70B4">
      <w:pPr>
        <w:pStyle w:val="PL"/>
        <w:rPr>
          <w:noProof w:val="0"/>
        </w:rPr>
      </w:pPr>
      <w:r>
        <w:rPr>
          <w:noProof w:val="0"/>
        </w:rPr>
        <w:t xml:space="preserve">          - MODIFY_ PCC_RULE_AND_REPLACE_PACKET_FILTERS</w:t>
      </w:r>
    </w:p>
    <w:p w14:paraId="797C696F" w14:textId="77777777" w:rsidR="00FC70B4" w:rsidRDefault="00FC70B4" w:rsidP="00FC70B4">
      <w:pPr>
        <w:pStyle w:val="PL"/>
        <w:rPr>
          <w:noProof w:val="0"/>
        </w:rPr>
      </w:pPr>
      <w:r>
        <w:rPr>
          <w:noProof w:val="0"/>
        </w:rPr>
        <w:t xml:space="preserve">          - MODIFY_ PCC_RULE_AND_DELETE_PACKET_FILTERS</w:t>
      </w:r>
    </w:p>
    <w:p w14:paraId="34E5D34B" w14:textId="77777777" w:rsidR="00FC70B4" w:rsidRDefault="00FC70B4" w:rsidP="00FC70B4">
      <w:pPr>
        <w:pStyle w:val="PL"/>
        <w:rPr>
          <w:noProof w:val="0"/>
        </w:rPr>
      </w:pPr>
      <w:r>
        <w:rPr>
          <w:noProof w:val="0"/>
        </w:rPr>
        <w:t xml:space="preserve">          - MODIFY_PCC_RULE_WITHOUT_MODIFY_PACKET_FILTERS</w:t>
      </w:r>
    </w:p>
    <w:p w14:paraId="6FE7A368" w14:textId="77777777" w:rsidR="00FC70B4" w:rsidRDefault="00FC70B4" w:rsidP="00FC70B4">
      <w:pPr>
        <w:pStyle w:val="PL"/>
        <w:rPr>
          <w:noProof w:val="0"/>
        </w:rPr>
      </w:pPr>
      <w:r>
        <w:rPr>
          <w:noProof w:val="0"/>
        </w:rPr>
        <w:t xml:space="preserve">      - type: string</w:t>
      </w:r>
    </w:p>
    <w:p w14:paraId="2474D1B5" w14:textId="77777777" w:rsidR="00FC70B4" w:rsidRDefault="00FC70B4" w:rsidP="00FC70B4">
      <w:pPr>
        <w:pStyle w:val="PL"/>
        <w:rPr>
          <w:noProof w:val="0"/>
        </w:rPr>
      </w:pPr>
      <w:r>
        <w:rPr>
          <w:noProof w:val="0"/>
        </w:rPr>
        <w:t xml:space="preserve">        description: &gt;</w:t>
      </w:r>
    </w:p>
    <w:p w14:paraId="309DC939" w14:textId="77777777" w:rsidR="00FC70B4" w:rsidRDefault="00FC70B4" w:rsidP="00FC70B4">
      <w:pPr>
        <w:pStyle w:val="PL"/>
        <w:rPr>
          <w:noProof w:val="0"/>
        </w:rPr>
      </w:pPr>
      <w:r>
        <w:rPr>
          <w:noProof w:val="0"/>
        </w:rPr>
        <w:t xml:space="preserve">          This string provides forward-compatibility with future</w:t>
      </w:r>
    </w:p>
    <w:p w14:paraId="303D5996" w14:textId="77777777" w:rsidR="00FC70B4" w:rsidRDefault="00FC70B4" w:rsidP="00FC70B4">
      <w:pPr>
        <w:pStyle w:val="PL"/>
        <w:rPr>
          <w:noProof w:val="0"/>
        </w:rPr>
      </w:pPr>
      <w:r>
        <w:rPr>
          <w:noProof w:val="0"/>
        </w:rPr>
        <w:t xml:space="preserve">          extensions to the enumeration but is not used to encode</w:t>
      </w:r>
    </w:p>
    <w:p w14:paraId="3CA2AD14" w14:textId="77777777" w:rsidR="00FC70B4" w:rsidRDefault="00FC70B4" w:rsidP="00FC70B4">
      <w:pPr>
        <w:pStyle w:val="PL"/>
        <w:rPr>
          <w:noProof w:val="0"/>
        </w:rPr>
      </w:pPr>
      <w:r>
        <w:rPr>
          <w:noProof w:val="0"/>
        </w:rPr>
        <w:t xml:space="preserve">          content defined in the present version of this API.</w:t>
      </w:r>
    </w:p>
    <w:p w14:paraId="47D6AD16" w14:textId="77777777" w:rsidR="00FC70B4" w:rsidRDefault="00FC70B4" w:rsidP="00FC70B4">
      <w:pPr>
        <w:pStyle w:val="PL"/>
        <w:rPr>
          <w:noProof w:val="0"/>
        </w:rPr>
      </w:pPr>
      <w:r>
        <w:rPr>
          <w:noProof w:val="0"/>
        </w:rPr>
        <w:t xml:space="preserve">      description: &gt;</w:t>
      </w:r>
    </w:p>
    <w:p w14:paraId="11BAF026" w14:textId="77777777" w:rsidR="00FC70B4" w:rsidRDefault="00FC70B4" w:rsidP="00FC70B4">
      <w:pPr>
        <w:pStyle w:val="PL"/>
        <w:rPr>
          <w:noProof w:val="0"/>
        </w:rPr>
      </w:pPr>
      <w:r>
        <w:rPr>
          <w:noProof w:val="0"/>
        </w:rPr>
        <w:t xml:space="preserve">        Possible values are</w:t>
      </w:r>
    </w:p>
    <w:p w14:paraId="4B9B9C66" w14:textId="77777777" w:rsidR="00FC70B4" w:rsidRDefault="00FC70B4" w:rsidP="00FC70B4">
      <w:pPr>
        <w:pStyle w:val="PL"/>
        <w:rPr>
          <w:noProof w:val="0"/>
        </w:rPr>
      </w:pPr>
      <w:r>
        <w:rPr>
          <w:noProof w:val="0"/>
        </w:rPr>
        <w:t xml:space="preserve">        - CREATE_PCC_RULE: Indicates to create a new PCC rule to reserve the resource requested by the UE. </w:t>
      </w:r>
    </w:p>
    <w:p w14:paraId="2BCBD08B" w14:textId="77777777" w:rsidR="00FC70B4" w:rsidRDefault="00FC70B4" w:rsidP="00FC70B4">
      <w:pPr>
        <w:pStyle w:val="PL"/>
        <w:rPr>
          <w:noProof w:val="0"/>
        </w:rPr>
      </w:pPr>
      <w:r>
        <w:rPr>
          <w:noProof w:val="0"/>
        </w:rPr>
        <w:t xml:space="preserve">        - DELETE_PCC_RULE: Indicates to delete a PCC rule corresponding to reserve the resource requested by the UE..</w:t>
      </w:r>
    </w:p>
    <w:p w14:paraId="450C3605" w14:textId="77777777" w:rsidR="00FC70B4" w:rsidRDefault="00FC70B4" w:rsidP="00FC70B4">
      <w:pPr>
        <w:pStyle w:val="PL"/>
        <w:rPr>
          <w:noProof w:val="0"/>
        </w:rPr>
      </w:pPr>
      <w:r>
        <w:rPr>
          <w:noProof w:val="0"/>
        </w:rPr>
        <w:t xml:space="preserve">        - MODIFY_PCC_RULE_AND_ADD_PACKET_FILTERS: Indicates to modify the PCC rule by adding new packet filter(s).</w:t>
      </w:r>
    </w:p>
    <w:p w14:paraId="00812946" w14:textId="77777777" w:rsidR="00FC70B4" w:rsidRDefault="00FC70B4" w:rsidP="00FC70B4">
      <w:pPr>
        <w:pStyle w:val="PL"/>
        <w:rPr>
          <w:noProof w:val="0"/>
        </w:rPr>
      </w:pPr>
      <w:r>
        <w:rPr>
          <w:noProof w:val="0"/>
        </w:rPr>
        <w:t xml:space="preserve">        - MODIFY_ PCC_RULE_AND_REPLACE_PACKET_FILTERS: Indicates to modify the PCC rule by replacing the existing packet filter(s).</w:t>
      </w:r>
    </w:p>
    <w:p w14:paraId="76191288" w14:textId="77777777" w:rsidR="00FC70B4" w:rsidRDefault="00FC70B4" w:rsidP="00FC70B4">
      <w:pPr>
        <w:pStyle w:val="PL"/>
        <w:rPr>
          <w:noProof w:val="0"/>
        </w:rPr>
      </w:pPr>
      <w:r>
        <w:rPr>
          <w:noProof w:val="0"/>
        </w:rPr>
        <w:t xml:space="preserve">        - MODIFY_ PCC_RULE_AND_DELETE_PACKET_FILTERS: Indicates to modify the PCC rule by deleting the existing packet filter(s).</w:t>
      </w:r>
    </w:p>
    <w:p w14:paraId="3AE8DCC6" w14:textId="77777777" w:rsidR="00FC70B4" w:rsidRDefault="00FC70B4" w:rsidP="00FC70B4">
      <w:pPr>
        <w:pStyle w:val="PL"/>
        <w:rPr>
          <w:noProof w:val="0"/>
        </w:rPr>
      </w:pPr>
      <w:r>
        <w:rPr>
          <w:noProof w:val="0"/>
        </w:rPr>
        <w:t xml:space="preserve">        - MODIFY_PCC_RULE_WITHOUT_MODIFY_PACKET_FILTERS: Indicates to modify the PCC rule by modifying the QoS of the PCC rule.</w:t>
      </w:r>
    </w:p>
    <w:p w14:paraId="126A7691" w14:textId="77777777" w:rsidR="00FC70B4" w:rsidRDefault="00FC70B4" w:rsidP="00FC70B4">
      <w:pPr>
        <w:pStyle w:val="PL"/>
        <w:rPr>
          <w:noProof w:val="0"/>
        </w:rPr>
      </w:pPr>
      <w:r>
        <w:rPr>
          <w:noProof w:val="0"/>
        </w:rPr>
        <w:t xml:space="preserve">    </w:t>
      </w:r>
      <w:proofErr w:type="spellStart"/>
      <w:r>
        <w:rPr>
          <w:noProof w:val="0"/>
        </w:rPr>
        <w:t>RedirectAddressType</w:t>
      </w:r>
      <w:proofErr w:type="spellEnd"/>
      <w:r>
        <w:rPr>
          <w:noProof w:val="0"/>
        </w:rPr>
        <w:t>:</w:t>
      </w:r>
    </w:p>
    <w:p w14:paraId="19535BF7"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2DFBCA8E" w14:textId="77777777" w:rsidR="00FC70B4" w:rsidRDefault="00FC70B4" w:rsidP="00FC70B4">
      <w:pPr>
        <w:pStyle w:val="PL"/>
        <w:rPr>
          <w:noProof w:val="0"/>
        </w:rPr>
      </w:pPr>
      <w:r>
        <w:rPr>
          <w:noProof w:val="0"/>
        </w:rPr>
        <w:t xml:space="preserve">      - type: string</w:t>
      </w:r>
    </w:p>
    <w:p w14:paraId="2F96696D"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38574B25" w14:textId="77777777" w:rsidR="00FC70B4" w:rsidRDefault="00FC70B4" w:rsidP="00FC70B4">
      <w:pPr>
        <w:pStyle w:val="PL"/>
        <w:rPr>
          <w:noProof w:val="0"/>
        </w:rPr>
      </w:pPr>
      <w:r>
        <w:rPr>
          <w:noProof w:val="0"/>
        </w:rPr>
        <w:t xml:space="preserve">          - IPV4_ADDR</w:t>
      </w:r>
    </w:p>
    <w:p w14:paraId="07EAAE66" w14:textId="77777777" w:rsidR="00FC70B4" w:rsidRDefault="00FC70B4" w:rsidP="00FC70B4">
      <w:pPr>
        <w:pStyle w:val="PL"/>
        <w:rPr>
          <w:noProof w:val="0"/>
        </w:rPr>
      </w:pPr>
      <w:r>
        <w:rPr>
          <w:noProof w:val="0"/>
        </w:rPr>
        <w:t xml:space="preserve">          - IPV6_ADDR</w:t>
      </w:r>
    </w:p>
    <w:p w14:paraId="51313E5E" w14:textId="77777777" w:rsidR="00FC70B4" w:rsidRDefault="00FC70B4" w:rsidP="00FC70B4">
      <w:pPr>
        <w:pStyle w:val="PL"/>
        <w:rPr>
          <w:noProof w:val="0"/>
          <w:lang w:eastAsia="zh-CN"/>
        </w:rPr>
      </w:pPr>
      <w:r>
        <w:rPr>
          <w:noProof w:val="0"/>
        </w:rPr>
        <w:t xml:space="preserve">          - </w:t>
      </w:r>
      <w:r>
        <w:rPr>
          <w:noProof w:val="0"/>
          <w:lang w:eastAsia="zh-CN"/>
        </w:rPr>
        <w:t>URL</w:t>
      </w:r>
    </w:p>
    <w:p w14:paraId="693288A4" w14:textId="77777777" w:rsidR="00FC70B4" w:rsidRDefault="00FC70B4" w:rsidP="00FC70B4">
      <w:pPr>
        <w:pStyle w:val="PL"/>
        <w:rPr>
          <w:noProof w:val="0"/>
        </w:rPr>
      </w:pPr>
      <w:r>
        <w:rPr>
          <w:noProof w:val="0"/>
        </w:rPr>
        <w:t xml:space="preserve">          - </w:t>
      </w:r>
      <w:r>
        <w:rPr>
          <w:noProof w:val="0"/>
          <w:lang w:eastAsia="zh-CN"/>
        </w:rPr>
        <w:t>SIP_URI</w:t>
      </w:r>
    </w:p>
    <w:p w14:paraId="52B0FC61" w14:textId="77777777" w:rsidR="00FC70B4" w:rsidRDefault="00FC70B4" w:rsidP="00FC70B4">
      <w:pPr>
        <w:pStyle w:val="PL"/>
        <w:rPr>
          <w:noProof w:val="0"/>
        </w:rPr>
      </w:pPr>
      <w:r>
        <w:rPr>
          <w:noProof w:val="0"/>
        </w:rPr>
        <w:t xml:space="preserve">      - type: string</w:t>
      </w:r>
    </w:p>
    <w:p w14:paraId="6ACEF84B" w14:textId="77777777" w:rsidR="00FC70B4" w:rsidRDefault="00FC70B4" w:rsidP="00FC70B4">
      <w:pPr>
        <w:pStyle w:val="PL"/>
        <w:rPr>
          <w:noProof w:val="0"/>
        </w:rPr>
      </w:pPr>
      <w:r>
        <w:rPr>
          <w:noProof w:val="0"/>
        </w:rPr>
        <w:t xml:space="preserve">        description: &gt;</w:t>
      </w:r>
    </w:p>
    <w:p w14:paraId="21183408" w14:textId="77777777" w:rsidR="00FC70B4" w:rsidRDefault="00FC70B4" w:rsidP="00FC70B4">
      <w:pPr>
        <w:pStyle w:val="PL"/>
        <w:rPr>
          <w:noProof w:val="0"/>
        </w:rPr>
      </w:pPr>
      <w:r>
        <w:rPr>
          <w:noProof w:val="0"/>
        </w:rPr>
        <w:t xml:space="preserve">          This string provides forward-compatibility with future</w:t>
      </w:r>
    </w:p>
    <w:p w14:paraId="3890E834" w14:textId="77777777" w:rsidR="00FC70B4" w:rsidRDefault="00FC70B4" w:rsidP="00FC70B4">
      <w:pPr>
        <w:pStyle w:val="PL"/>
        <w:rPr>
          <w:noProof w:val="0"/>
        </w:rPr>
      </w:pPr>
      <w:r>
        <w:rPr>
          <w:noProof w:val="0"/>
        </w:rPr>
        <w:t xml:space="preserve">          extensions to the enumeration but is not used to encode</w:t>
      </w:r>
    </w:p>
    <w:p w14:paraId="2A28EFCE" w14:textId="77777777" w:rsidR="00FC70B4" w:rsidRDefault="00FC70B4" w:rsidP="00FC70B4">
      <w:pPr>
        <w:pStyle w:val="PL"/>
        <w:rPr>
          <w:noProof w:val="0"/>
        </w:rPr>
      </w:pPr>
      <w:r>
        <w:rPr>
          <w:noProof w:val="0"/>
        </w:rPr>
        <w:t xml:space="preserve">          content defined in the present version of this API.</w:t>
      </w:r>
    </w:p>
    <w:p w14:paraId="7F846E4D" w14:textId="77777777" w:rsidR="00FC70B4" w:rsidRDefault="00FC70B4" w:rsidP="00FC70B4">
      <w:pPr>
        <w:pStyle w:val="PL"/>
        <w:rPr>
          <w:noProof w:val="0"/>
        </w:rPr>
      </w:pPr>
      <w:r>
        <w:rPr>
          <w:noProof w:val="0"/>
        </w:rPr>
        <w:t xml:space="preserve">      description: &gt;</w:t>
      </w:r>
    </w:p>
    <w:p w14:paraId="16887038" w14:textId="77777777" w:rsidR="00FC70B4" w:rsidRDefault="00FC70B4" w:rsidP="00FC70B4">
      <w:pPr>
        <w:pStyle w:val="PL"/>
        <w:rPr>
          <w:noProof w:val="0"/>
        </w:rPr>
      </w:pPr>
      <w:r>
        <w:rPr>
          <w:noProof w:val="0"/>
        </w:rPr>
        <w:t xml:space="preserve">        Possible values are</w:t>
      </w:r>
    </w:p>
    <w:p w14:paraId="0B45CBB8" w14:textId="77777777" w:rsidR="00FC70B4" w:rsidRDefault="00FC70B4" w:rsidP="00FC70B4">
      <w:pPr>
        <w:pStyle w:val="PL"/>
        <w:rPr>
          <w:noProof w:val="0"/>
        </w:rPr>
      </w:pPr>
      <w:r>
        <w:rPr>
          <w:noProof w:val="0"/>
        </w:rPr>
        <w:t xml:space="preserve">        - IPV4_ADDR: Indicates that the address type is in the form of "dotted-decimal" IPv4 address.</w:t>
      </w:r>
    </w:p>
    <w:p w14:paraId="0FA50E3D" w14:textId="77777777" w:rsidR="00FC70B4" w:rsidRDefault="00FC70B4" w:rsidP="00FC70B4">
      <w:pPr>
        <w:pStyle w:val="PL"/>
        <w:rPr>
          <w:noProof w:val="0"/>
        </w:rPr>
      </w:pPr>
      <w:r>
        <w:rPr>
          <w:noProof w:val="0"/>
        </w:rPr>
        <w:t xml:space="preserve">        - IPV6_ADDR: Indicates that the address type is in the form of IPv6 address.</w:t>
      </w:r>
    </w:p>
    <w:p w14:paraId="4A1FFD12" w14:textId="77777777" w:rsidR="00FC70B4" w:rsidRDefault="00FC70B4" w:rsidP="00FC70B4">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483C7D3F" w14:textId="77777777" w:rsidR="00FC70B4" w:rsidRDefault="00FC70B4" w:rsidP="00FC70B4">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539DAE54" w14:textId="77777777" w:rsidR="00FC70B4" w:rsidRDefault="00FC70B4" w:rsidP="00FC70B4">
      <w:pPr>
        <w:pStyle w:val="PL"/>
        <w:rPr>
          <w:noProof w:val="0"/>
        </w:rPr>
      </w:pPr>
      <w:r>
        <w:rPr>
          <w:noProof w:val="0"/>
        </w:rPr>
        <w:t xml:space="preserve">    </w:t>
      </w:r>
      <w:proofErr w:type="spellStart"/>
      <w:r>
        <w:rPr>
          <w:noProof w:val="0"/>
        </w:rPr>
        <w:t>QosFlowUsage</w:t>
      </w:r>
      <w:proofErr w:type="spellEnd"/>
      <w:r>
        <w:rPr>
          <w:noProof w:val="0"/>
        </w:rPr>
        <w:t>:</w:t>
      </w:r>
    </w:p>
    <w:p w14:paraId="6335C18D"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204F33CA" w14:textId="77777777" w:rsidR="00FC70B4" w:rsidRDefault="00FC70B4" w:rsidP="00FC70B4">
      <w:pPr>
        <w:pStyle w:val="PL"/>
        <w:rPr>
          <w:noProof w:val="0"/>
        </w:rPr>
      </w:pPr>
      <w:r>
        <w:rPr>
          <w:noProof w:val="0"/>
        </w:rPr>
        <w:t xml:space="preserve">      - type: string</w:t>
      </w:r>
    </w:p>
    <w:p w14:paraId="19827FA3"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3E674CFB" w14:textId="77777777" w:rsidR="00FC70B4" w:rsidRDefault="00FC70B4" w:rsidP="00FC70B4">
      <w:pPr>
        <w:pStyle w:val="PL"/>
        <w:rPr>
          <w:noProof w:val="0"/>
        </w:rPr>
      </w:pPr>
      <w:r>
        <w:rPr>
          <w:noProof w:val="0"/>
        </w:rPr>
        <w:t xml:space="preserve">          - GENERAL</w:t>
      </w:r>
    </w:p>
    <w:p w14:paraId="1C011EF0" w14:textId="77777777" w:rsidR="00FC70B4" w:rsidRDefault="00FC70B4" w:rsidP="00FC70B4">
      <w:pPr>
        <w:pStyle w:val="PL"/>
        <w:rPr>
          <w:noProof w:val="0"/>
        </w:rPr>
      </w:pPr>
      <w:r>
        <w:rPr>
          <w:noProof w:val="0"/>
        </w:rPr>
        <w:t xml:space="preserve">          - IMS_SIG</w:t>
      </w:r>
    </w:p>
    <w:p w14:paraId="720CAA49" w14:textId="77777777" w:rsidR="00FC70B4" w:rsidRDefault="00FC70B4" w:rsidP="00FC70B4">
      <w:pPr>
        <w:pStyle w:val="PL"/>
        <w:rPr>
          <w:noProof w:val="0"/>
        </w:rPr>
      </w:pPr>
      <w:r>
        <w:rPr>
          <w:noProof w:val="0"/>
        </w:rPr>
        <w:t xml:space="preserve">      - type: string</w:t>
      </w:r>
    </w:p>
    <w:p w14:paraId="6AEDAF33" w14:textId="77777777" w:rsidR="00FC70B4" w:rsidRDefault="00FC70B4" w:rsidP="00FC70B4">
      <w:pPr>
        <w:pStyle w:val="PL"/>
        <w:rPr>
          <w:noProof w:val="0"/>
        </w:rPr>
      </w:pPr>
      <w:r>
        <w:rPr>
          <w:noProof w:val="0"/>
        </w:rPr>
        <w:t xml:space="preserve">        description: &gt;</w:t>
      </w:r>
    </w:p>
    <w:p w14:paraId="3B671AF5" w14:textId="77777777" w:rsidR="00FC70B4" w:rsidRDefault="00FC70B4" w:rsidP="00FC70B4">
      <w:pPr>
        <w:pStyle w:val="PL"/>
        <w:rPr>
          <w:noProof w:val="0"/>
        </w:rPr>
      </w:pPr>
      <w:r>
        <w:rPr>
          <w:noProof w:val="0"/>
        </w:rPr>
        <w:t xml:space="preserve">          This string provides forward-compatibility with future</w:t>
      </w:r>
    </w:p>
    <w:p w14:paraId="7D820457" w14:textId="77777777" w:rsidR="00FC70B4" w:rsidRDefault="00FC70B4" w:rsidP="00FC70B4">
      <w:pPr>
        <w:pStyle w:val="PL"/>
        <w:rPr>
          <w:noProof w:val="0"/>
        </w:rPr>
      </w:pPr>
      <w:r>
        <w:rPr>
          <w:noProof w:val="0"/>
        </w:rPr>
        <w:t xml:space="preserve">          extensions to the enumeration but is not used to encode</w:t>
      </w:r>
    </w:p>
    <w:p w14:paraId="7FED678D" w14:textId="77777777" w:rsidR="00FC70B4" w:rsidRDefault="00FC70B4" w:rsidP="00FC70B4">
      <w:pPr>
        <w:pStyle w:val="PL"/>
        <w:rPr>
          <w:noProof w:val="0"/>
        </w:rPr>
      </w:pPr>
      <w:r>
        <w:rPr>
          <w:noProof w:val="0"/>
        </w:rPr>
        <w:t xml:space="preserve">          content defined in the present version of this API.</w:t>
      </w:r>
    </w:p>
    <w:p w14:paraId="51AA866E" w14:textId="77777777" w:rsidR="00FC70B4" w:rsidRDefault="00FC70B4" w:rsidP="00FC70B4">
      <w:pPr>
        <w:pStyle w:val="PL"/>
        <w:rPr>
          <w:noProof w:val="0"/>
        </w:rPr>
      </w:pPr>
      <w:r>
        <w:rPr>
          <w:noProof w:val="0"/>
        </w:rPr>
        <w:t xml:space="preserve">      description: &gt;</w:t>
      </w:r>
    </w:p>
    <w:p w14:paraId="15F40DB2" w14:textId="77777777" w:rsidR="00FC70B4" w:rsidRDefault="00FC70B4" w:rsidP="00FC70B4">
      <w:pPr>
        <w:pStyle w:val="PL"/>
        <w:rPr>
          <w:noProof w:val="0"/>
        </w:rPr>
      </w:pPr>
      <w:r>
        <w:rPr>
          <w:noProof w:val="0"/>
        </w:rPr>
        <w:t xml:space="preserve">        Possible values are</w:t>
      </w:r>
    </w:p>
    <w:p w14:paraId="4EBE1013" w14:textId="77777777" w:rsidR="00FC70B4" w:rsidRDefault="00FC70B4" w:rsidP="00FC70B4">
      <w:pPr>
        <w:pStyle w:val="PL"/>
        <w:rPr>
          <w:noProof w:val="0"/>
        </w:rPr>
      </w:pPr>
      <w:r>
        <w:rPr>
          <w:noProof w:val="0"/>
        </w:rPr>
        <w:t xml:space="preserve">        - GENERAL: Indicate no specific QoS flow usage information is available. </w:t>
      </w:r>
    </w:p>
    <w:p w14:paraId="6C7B7B65" w14:textId="77777777" w:rsidR="00FC70B4" w:rsidRDefault="00FC70B4" w:rsidP="00FC70B4">
      <w:pPr>
        <w:pStyle w:val="PL"/>
        <w:jc w:val="both"/>
        <w:rPr>
          <w:noProof w:val="0"/>
        </w:rPr>
      </w:pPr>
      <w:r>
        <w:rPr>
          <w:noProof w:val="0"/>
        </w:rPr>
        <w:t xml:space="preserve">        - IMS_SIG: Indicate that the QoS flow is used for IMS signalling only.</w:t>
      </w:r>
    </w:p>
    <w:p w14:paraId="5839D15E" w14:textId="77777777" w:rsidR="00FC70B4" w:rsidRDefault="00FC70B4" w:rsidP="00FC70B4">
      <w:pPr>
        <w:pStyle w:val="PL"/>
        <w:rPr>
          <w:noProof w:val="0"/>
        </w:rPr>
      </w:pPr>
      <w:r>
        <w:rPr>
          <w:noProof w:val="0"/>
        </w:rPr>
        <w:t xml:space="preserve">    </w:t>
      </w:r>
      <w:proofErr w:type="spellStart"/>
      <w:r>
        <w:rPr>
          <w:noProof w:val="0"/>
        </w:rPr>
        <w:t>FailureCause</w:t>
      </w:r>
      <w:proofErr w:type="spellEnd"/>
      <w:r>
        <w:rPr>
          <w:noProof w:val="0"/>
        </w:rPr>
        <w:t>:</w:t>
      </w:r>
    </w:p>
    <w:p w14:paraId="3D21F0C5"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5A1E8570" w14:textId="77777777" w:rsidR="00FC70B4" w:rsidRDefault="00FC70B4" w:rsidP="00FC70B4">
      <w:pPr>
        <w:pStyle w:val="PL"/>
        <w:rPr>
          <w:noProof w:val="0"/>
        </w:rPr>
      </w:pPr>
      <w:r>
        <w:rPr>
          <w:noProof w:val="0"/>
        </w:rPr>
        <w:t xml:space="preserve">      - type: string</w:t>
      </w:r>
    </w:p>
    <w:p w14:paraId="5FF20BA7"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63B5EA12" w14:textId="77777777" w:rsidR="00FC70B4" w:rsidRDefault="00FC70B4" w:rsidP="00FC70B4">
      <w:pPr>
        <w:pStyle w:val="PL"/>
        <w:rPr>
          <w:noProof w:val="0"/>
        </w:rPr>
      </w:pPr>
      <w:r>
        <w:rPr>
          <w:noProof w:val="0"/>
        </w:rPr>
        <w:t xml:space="preserve">          - PCC_RULE_EVENT</w:t>
      </w:r>
    </w:p>
    <w:p w14:paraId="54E19DAA" w14:textId="77777777" w:rsidR="00FC70B4" w:rsidRDefault="00FC70B4" w:rsidP="00FC70B4">
      <w:pPr>
        <w:pStyle w:val="PL"/>
        <w:rPr>
          <w:noProof w:val="0"/>
          <w:lang w:eastAsia="zh-CN"/>
        </w:rPr>
      </w:pPr>
      <w:r>
        <w:rPr>
          <w:noProof w:val="0"/>
        </w:rPr>
        <w:t xml:space="preserve">          - PCC_QOS_FLOW_EVENT</w:t>
      </w:r>
    </w:p>
    <w:p w14:paraId="6E6A5686" w14:textId="77777777" w:rsidR="00FC70B4" w:rsidRDefault="00FC70B4" w:rsidP="00FC70B4">
      <w:pPr>
        <w:pStyle w:val="PL"/>
        <w:rPr>
          <w:noProof w:val="0"/>
        </w:rPr>
      </w:pPr>
      <w:r>
        <w:rPr>
          <w:noProof w:val="0"/>
        </w:rPr>
        <w:t xml:space="preserve">          - </w:t>
      </w:r>
      <w:r>
        <w:rPr>
          <w:noProof w:val="0"/>
          <w:lang w:eastAsia="zh-CN"/>
        </w:rPr>
        <w:t>RULE_PERMANENT_ERROR</w:t>
      </w:r>
    </w:p>
    <w:p w14:paraId="008655BC" w14:textId="77777777" w:rsidR="00FC70B4" w:rsidRDefault="00FC70B4" w:rsidP="00FC70B4">
      <w:pPr>
        <w:pStyle w:val="PL"/>
        <w:rPr>
          <w:noProof w:val="0"/>
        </w:rPr>
      </w:pPr>
      <w:r>
        <w:rPr>
          <w:noProof w:val="0"/>
        </w:rPr>
        <w:t xml:space="preserve">          - </w:t>
      </w:r>
      <w:r>
        <w:rPr>
          <w:noProof w:val="0"/>
          <w:lang w:eastAsia="zh-CN"/>
        </w:rPr>
        <w:t>RULE_TEMPORARY_ERROR</w:t>
      </w:r>
    </w:p>
    <w:p w14:paraId="3C93B4EF" w14:textId="77777777" w:rsidR="00FC70B4" w:rsidRDefault="00FC70B4" w:rsidP="00FC70B4">
      <w:pPr>
        <w:pStyle w:val="PL"/>
        <w:jc w:val="both"/>
        <w:rPr>
          <w:noProof w:val="0"/>
        </w:rPr>
      </w:pPr>
      <w:r>
        <w:rPr>
          <w:noProof w:val="0"/>
        </w:rPr>
        <w:t xml:space="preserve">      - type: string</w:t>
      </w:r>
    </w:p>
    <w:p w14:paraId="0991120A" w14:textId="77777777" w:rsidR="00FC70B4" w:rsidRDefault="00FC70B4" w:rsidP="00FC70B4">
      <w:pPr>
        <w:pStyle w:val="PL"/>
        <w:rPr>
          <w:noProof w:val="0"/>
        </w:rPr>
      </w:pPr>
      <w:r>
        <w:rPr>
          <w:noProof w:val="0"/>
        </w:rPr>
        <w:t xml:space="preserve">    </w:t>
      </w:r>
      <w:proofErr w:type="spellStart"/>
      <w:r>
        <w:rPr>
          <w:noProof w:val="0"/>
        </w:rPr>
        <w:t>CreditManagementStatus</w:t>
      </w:r>
      <w:proofErr w:type="spellEnd"/>
      <w:r>
        <w:rPr>
          <w:noProof w:val="0"/>
        </w:rPr>
        <w:t>:</w:t>
      </w:r>
    </w:p>
    <w:p w14:paraId="1D6DC714"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177AFBA5" w14:textId="77777777" w:rsidR="00FC70B4" w:rsidRDefault="00FC70B4" w:rsidP="00FC70B4">
      <w:pPr>
        <w:pStyle w:val="PL"/>
        <w:rPr>
          <w:noProof w:val="0"/>
        </w:rPr>
      </w:pPr>
      <w:r>
        <w:rPr>
          <w:noProof w:val="0"/>
        </w:rPr>
        <w:t xml:space="preserve">      - type: string</w:t>
      </w:r>
    </w:p>
    <w:p w14:paraId="6414B751"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09C9781E" w14:textId="77777777" w:rsidR="00FC70B4" w:rsidRDefault="00FC70B4" w:rsidP="00FC70B4">
      <w:pPr>
        <w:pStyle w:val="PL"/>
        <w:rPr>
          <w:noProof w:val="0"/>
        </w:rPr>
      </w:pPr>
      <w:r>
        <w:rPr>
          <w:noProof w:val="0"/>
        </w:rPr>
        <w:t xml:space="preserve">          - END_USER_SER_DENIED</w:t>
      </w:r>
    </w:p>
    <w:p w14:paraId="1111DAA3" w14:textId="77777777" w:rsidR="00FC70B4" w:rsidRDefault="00FC70B4" w:rsidP="00FC70B4">
      <w:pPr>
        <w:pStyle w:val="PL"/>
        <w:rPr>
          <w:noProof w:val="0"/>
        </w:rPr>
      </w:pPr>
      <w:r>
        <w:rPr>
          <w:noProof w:val="0"/>
        </w:rPr>
        <w:t xml:space="preserve">          - CREDIT_CTRL_NOT_APP</w:t>
      </w:r>
    </w:p>
    <w:p w14:paraId="74FD5A7B" w14:textId="77777777" w:rsidR="00FC70B4" w:rsidRDefault="00FC70B4" w:rsidP="00FC70B4">
      <w:pPr>
        <w:pStyle w:val="PL"/>
        <w:rPr>
          <w:noProof w:val="0"/>
        </w:rPr>
      </w:pPr>
      <w:r>
        <w:rPr>
          <w:noProof w:val="0"/>
        </w:rPr>
        <w:t xml:space="preserve">          - AUTH_REJECTED</w:t>
      </w:r>
    </w:p>
    <w:p w14:paraId="36851486" w14:textId="77777777" w:rsidR="00FC70B4" w:rsidRDefault="00FC70B4" w:rsidP="00FC70B4">
      <w:pPr>
        <w:pStyle w:val="PL"/>
        <w:rPr>
          <w:noProof w:val="0"/>
        </w:rPr>
      </w:pPr>
      <w:r>
        <w:rPr>
          <w:noProof w:val="0"/>
        </w:rPr>
        <w:t xml:space="preserve">          - USER_UNKNOWN</w:t>
      </w:r>
    </w:p>
    <w:p w14:paraId="2A712BA0" w14:textId="77777777" w:rsidR="00FC70B4" w:rsidRDefault="00FC70B4" w:rsidP="00FC70B4">
      <w:pPr>
        <w:pStyle w:val="PL"/>
        <w:rPr>
          <w:noProof w:val="0"/>
        </w:rPr>
      </w:pPr>
      <w:r>
        <w:rPr>
          <w:noProof w:val="0"/>
        </w:rPr>
        <w:t xml:space="preserve">          - RATING_FAILED</w:t>
      </w:r>
    </w:p>
    <w:p w14:paraId="52A375E3" w14:textId="77777777" w:rsidR="00FC70B4" w:rsidRDefault="00FC70B4" w:rsidP="00FC70B4">
      <w:pPr>
        <w:pStyle w:val="PL"/>
        <w:jc w:val="both"/>
        <w:rPr>
          <w:noProof w:val="0"/>
        </w:rPr>
      </w:pPr>
      <w:r>
        <w:rPr>
          <w:noProof w:val="0"/>
        </w:rPr>
        <w:t xml:space="preserve">      - type: string</w:t>
      </w:r>
    </w:p>
    <w:p w14:paraId="63EE5A5B" w14:textId="77777777" w:rsidR="00FC70B4" w:rsidRDefault="00FC70B4" w:rsidP="00FC70B4">
      <w:pPr>
        <w:pStyle w:val="PL"/>
        <w:rPr>
          <w:noProof w:val="0"/>
        </w:rPr>
      </w:pPr>
      <w:r>
        <w:rPr>
          <w:noProof w:val="0"/>
        </w:rPr>
        <w:t xml:space="preserve">    </w:t>
      </w:r>
      <w:proofErr w:type="spellStart"/>
      <w:r>
        <w:rPr>
          <w:noProof w:val="0"/>
        </w:rPr>
        <w:t>SessionRuleFailureCode</w:t>
      </w:r>
      <w:proofErr w:type="spellEnd"/>
      <w:r>
        <w:rPr>
          <w:noProof w:val="0"/>
        </w:rPr>
        <w:t>:</w:t>
      </w:r>
    </w:p>
    <w:p w14:paraId="4A0D4D8B"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7B64AA54" w14:textId="77777777" w:rsidR="00FC70B4" w:rsidRDefault="00FC70B4" w:rsidP="00FC70B4">
      <w:pPr>
        <w:pStyle w:val="PL"/>
        <w:rPr>
          <w:noProof w:val="0"/>
        </w:rPr>
      </w:pPr>
      <w:r>
        <w:rPr>
          <w:noProof w:val="0"/>
        </w:rPr>
        <w:t xml:space="preserve">      - type: string</w:t>
      </w:r>
    </w:p>
    <w:p w14:paraId="5FE75ABD" w14:textId="77777777" w:rsidR="00FC70B4" w:rsidRPr="003E77CA" w:rsidRDefault="00FC70B4" w:rsidP="00FC70B4">
      <w:pPr>
        <w:pStyle w:val="PL"/>
        <w:rPr>
          <w:noProof w:val="0"/>
          <w:lang w:val="es-ES"/>
        </w:rPr>
      </w:pPr>
      <w:r>
        <w:rPr>
          <w:noProof w:val="0"/>
        </w:rPr>
        <w:t xml:space="preserve">        </w:t>
      </w:r>
      <w:proofErr w:type="spellStart"/>
      <w:r w:rsidRPr="003E77CA">
        <w:rPr>
          <w:noProof w:val="0"/>
          <w:lang w:val="es-ES"/>
        </w:rPr>
        <w:t>enum</w:t>
      </w:r>
      <w:proofErr w:type="spellEnd"/>
      <w:r w:rsidRPr="003E77CA">
        <w:rPr>
          <w:noProof w:val="0"/>
          <w:lang w:val="es-ES"/>
        </w:rPr>
        <w:t>:</w:t>
      </w:r>
    </w:p>
    <w:p w14:paraId="4990F92C" w14:textId="77777777" w:rsidR="00FC70B4" w:rsidRPr="00D62EF5" w:rsidRDefault="00FC70B4" w:rsidP="00FC70B4">
      <w:pPr>
        <w:pStyle w:val="PL"/>
        <w:rPr>
          <w:noProof w:val="0"/>
          <w:lang w:val="es-ES"/>
        </w:rPr>
      </w:pPr>
      <w:r w:rsidRPr="003E77CA">
        <w:rPr>
          <w:noProof w:val="0"/>
          <w:lang w:val="es-ES"/>
        </w:rPr>
        <w:t xml:space="preserve">          </w:t>
      </w:r>
      <w:r w:rsidRPr="00D62EF5">
        <w:rPr>
          <w:noProof w:val="0"/>
          <w:lang w:val="es-ES"/>
        </w:rPr>
        <w:t>- NF_MAL</w:t>
      </w:r>
    </w:p>
    <w:p w14:paraId="59B3F821" w14:textId="77777777" w:rsidR="00FC70B4" w:rsidRPr="00D62EF5" w:rsidRDefault="00FC70B4" w:rsidP="00FC70B4">
      <w:pPr>
        <w:pStyle w:val="PL"/>
        <w:rPr>
          <w:noProof w:val="0"/>
          <w:lang w:val="es-ES"/>
        </w:rPr>
      </w:pPr>
      <w:r w:rsidRPr="00D62EF5">
        <w:rPr>
          <w:noProof w:val="0"/>
          <w:lang w:val="es-ES"/>
        </w:rPr>
        <w:t xml:space="preserve">          - RES_LIM</w:t>
      </w:r>
    </w:p>
    <w:p w14:paraId="68430073" w14:textId="77777777" w:rsidR="00FC70B4" w:rsidRPr="00D62EF5" w:rsidRDefault="00FC70B4" w:rsidP="00FC70B4">
      <w:pPr>
        <w:pStyle w:val="PL"/>
        <w:rPr>
          <w:noProof w:val="0"/>
          <w:lang w:val="es-ES"/>
        </w:rPr>
      </w:pPr>
      <w:r w:rsidRPr="00D62EF5">
        <w:rPr>
          <w:noProof w:val="0"/>
          <w:lang w:val="es-ES"/>
        </w:rPr>
        <w:t xml:space="preserve">          - UNSUCC_QOS_VAL</w:t>
      </w:r>
    </w:p>
    <w:p w14:paraId="6D751C48" w14:textId="77777777" w:rsidR="00FC70B4" w:rsidRPr="00D62EF5" w:rsidRDefault="00FC70B4" w:rsidP="00FC70B4">
      <w:pPr>
        <w:pStyle w:val="PL"/>
        <w:rPr>
          <w:noProof w:val="0"/>
          <w:lang w:val="es-ES"/>
        </w:rPr>
      </w:pPr>
      <w:r w:rsidRPr="00D62EF5">
        <w:rPr>
          <w:noProof w:val="0"/>
          <w:lang w:val="es-ES"/>
        </w:rPr>
        <w:t xml:space="preserve">          - </w:t>
      </w:r>
      <w:r w:rsidRPr="00D62EF5">
        <w:rPr>
          <w:noProof w:val="0"/>
          <w:lang w:val="es-ES" w:eastAsia="ko-KR"/>
        </w:rPr>
        <w:t>UE_STA_SUS</w:t>
      </w:r>
      <w:r w:rsidRPr="00D62EF5">
        <w:rPr>
          <w:rFonts w:eastAsia="Batang"/>
          <w:noProof w:val="0"/>
          <w:lang w:val="es-ES" w:eastAsia="ko-KR"/>
        </w:rPr>
        <w:t>P</w:t>
      </w:r>
    </w:p>
    <w:p w14:paraId="40CAF490" w14:textId="77777777" w:rsidR="00FC70B4" w:rsidRDefault="00FC70B4" w:rsidP="00FC70B4">
      <w:pPr>
        <w:pStyle w:val="PL"/>
        <w:rPr>
          <w:noProof w:val="0"/>
        </w:rPr>
      </w:pPr>
      <w:r w:rsidRPr="00D62EF5">
        <w:rPr>
          <w:noProof w:val="0"/>
          <w:lang w:val="es-ES"/>
        </w:rPr>
        <w:t xml:space="preserve">      </w:t>
      </w:r>
      <w:r>
        <w:rPr>
          <w:noProof w:val="0"/>
        </w:rPr>
        <w:t>- type: string</w:t>
      </w:r>
    </w:p>
    <w:p w14:paraId="4514FC46" w14:textId="77777777" w:rsidR="00FC70B4" w:rsidRDefault="00FC70B4" w:rsidP="00FC70B4">
      <w:pPr>
        <w:pStyle w:val="PL"/>
        <w:rPr>
          <w:noProof w:val="0"/>
        </w:rPr>
      </w:pPr>
      <w:r>
        <w:rPr>
          <w:noProof w:val="0"/>
        </w:rPr>
        <w:t xml:space="preserve">        description: &gt;</w:t>
      </w:r>
    </w:p>
    <w:p w14:paraId="511ED99A" w14:textId="77777777" w:rsidR="00FC70B4" w:rsidRDefault="00FC70B4" w:rsidP="00FC70B4">
      <w:pPr>
        <w:pStyle w:val="PL"/>
        <w:rPr>
          <w:noProof w:val="0"/>
        </w:rPr>
      </w:pPr>
      <w:r>
        <w:rPr>
          <w:noProof w:val="0"/>
        </w:rPr>
        <w:t xml:space="preserve">          This string provides forward-compatibility with future</w:t>
      </w:r>
    </w:p>
    <w:p w14:paraId="278ED06C" w14:textId="77777777" w:rsidR="00FC70B4" w:rsidRDefault="00FC70B4" w:rsidP="00FC70B4">
      <w:pPr>
        <w:pStyle w:val="PL"/>
        <w:rPr>
          <w:noProof w:val="0"/>
        </w:rPr>
      </w:pPr>
      <w:r>
        <w:rPr>
          <w:noProof w:val="0"/>
        </w:rPr>
        <w:t xml:space="preserve">          extensions to the enumeration but is not used to encode</w:t>
      </w:r>
    </w:p>
    <w:p w14:paraId="2CDE9328" w14:textId="77777777" w:rsidR="00FC70B4" w:rsidRDefault="00FC70B4" w:rsidP="00FC70B4">
      <w:pPr>
        <w:pStyle w:val="PL"/>
        <w:rPr>
          <w:noProof w:val="0"/>
        </w:rPr>
      </w:pPr>
      <w:r>
        <w:rPr>
          <w:noProof w:val="0"/>
        </w:rPr>
        <w:t xml:space="preserve">          content defined in the present version of this API.</w:t>
      </w:r>
    </w:p>
    <w:p w14:paraId="71C029CA" w14:textId="77777777" w:rsidR="00FC70B4" w:rsidRDefault="00FC70B4" w:rsidP="00FC70B4">
      <w:pPr>
        <w:pStyle w:val="PL"/>
        <w:rPr>
          <w:noProof w:val="0"/>
        </w:rPr>
      </w:pPr>
      <w:r>
        <w:rPr>
          <w:noProof w:val="0"/>
        </w:rPr>
        <w:t xml:space="preserve">      description: &gt;</w:t>
      </w:r>
    </w:p>
    <w:p w14:paraId="7410166D" w14:textId="77777777" w:rsidR="00FC70B4" w:rsidRDefault="00FC70B4" w:rsidP="00FC70B4">
      <w:pPr>
        <w:pStyle w:val="PL"/>
        <w:rPr>
          <w:noProof w:val="0"/>
        </w:rPr>
      </w:pPr>
      <w:r>
        <w:rPr>
          <w:noProof w:val="0"/>
        </w:rPr>
        <w:t xml:space="preserve">        Possible values are</w:t>
      </w:r>
    </w:p>
    <w:p w14:paraId="2839511B" w14:textId="77777777" w:rsidR="00FC70B4" w:rsidRDefault="00FC70B4" w:rsidP="00FC70B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39E935E0" w14:textId="77777777" w:rsidR="00FC70B4" w:rsidRDefault="00FC70B4" w:rsidP="00FC70B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42C4ADA3" w14:textId="77777777" w:rsidR="00FC70B4" w:rsidRDefault="00FC70B4" w:rsidP="00FC70B4">
      <w:pPr>
        <w:pStyle w:val="PL"/>
        <w:rPr>
          <w:noProof w:val="0"/>
        </w:rPr>
      </w:pPr>
      <w:r>
        <w:rPr>
          <w:noProof w:val="0"/>
        </w:rPr>
        <w:t xml:space="preserve">          - UNSUCC_QOS_VAL: indicate that the QoS validation has failed.</w:t>
      </w:r>
    </w:p>
    <w:p w14:paraId="0E462933" w14:textId="77777777" w:rsidR="00FC70B4" w:rsidRDefault="00FC70B4" w:rsidP="00FC70B4">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34A73AFB" w14:textId="77777777" w:rsidR="00FC70B4" w:rsidRDefault="00FC70B4" w:rsidP="00FC70B4">
      <w:pPr>
        <w:pStyle w:val="PL"/>
        <w:rPr>
          <w:noProof w:val="0"/>
        </w:rPr>
      </w:pPr>
      <w:r>
        <w:rPr>
          <w:noProof w:val="0"/>
        </w:rPr>
        <w:t xml:space="preserve">    </w:t>
      </w:r>
      <w:proofErr w:type="spellStart"/>
      <w:r>
        <w:rPr>
          <w:noProof w:val="0"/>
        </w:rPr>
        <w:t>SteeringFunctionality</w:t>
      </w:r>
      <w:proofErr w:type="spellEnd"/>
      <w:r>
        <w:rPr>
          <w:noProof w:val="0"/>
        </w:rPr>
        <w:t>:</w:t>
      </w:r>
    </w:p>
    <w:p w14:paraId="0E8E8488"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0C7F049D" w14:textId="77777777" w:rsidR="00FC70B4" w:rsidRDefault="00FC70B4" w:rsidP="00FC70B4">
      <w:pPr>
        <w:pStyle w:val="PL"/>
        <w:rPr>
          <w:noProof w:val="0"/>
        </w:rPr>
      </w:pPr>
      <w:r>
        <w:rPr>
          <w:noProof w:val="0"/>
        </w:rPr>
        <w:t xml:space="preserve">      - type: string</w:t>
      </w:r>
    </w:p>
    <w:p w14:paraId="7FE0BF24"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6C11CC8D" w14:textId="77777777" w:rsidR="00FC70B4" w:rsidRDefault="00FC70B4" w:rsidP="00FC70B4">
      <w:pPr>
        <w:pStyle w:val="PL"/>
        <w:rPr>
          <w:noProof w:val="0"/>
        </w:rPr>
      </w:pPr>
      <w:r>
        <w:rPr>
          <w:noProof w:val="0"/>
        </w:rPr>
        <w:t xml:space="preserve">          - MPTCP</w:t>
      </w:r>
    </w:p>
    <w:p w14:paraId="01E11C76" w14:textId="77777777" w:rsidR="00FC70B4" w:rsidRDefault="00FC70B4" w:rsidP="00FC70B4">
      <w:pPr>
        <w:pStyle w:val="PL"/>
        <w:rPr>
          <w:noProof w:val="0"/>
        </w:rPr>
      </w:pPr>
      <w:r>
        <w:rPr>
          <w:noProof w:val="0"/>
        </w:rPr>
        <w:t xml:space="preserve">          - ATSSS_LL</w:t>
      </w:r>
    </w:p>
    <w:p w14:paraId="340D8940" w14:textId="77777777" w:rsidR="00FC70B4" w:rsidRDefault="00FC70B4" w:rsidP="00FC70B4">
      <w:pPr>
        <w:pStyle w:val="PL"/>
        <w:rPr>
          <w:noProof w:val="0"/>
        </w:rPr>
      </w:pPr>
      <w:r>
        <w:rPr>
          <w:noProof w:val="0"/>
        </w:rPr>
        <w:t xml:space="preserve">      - type: string</w:t>
      </w:r>
    </w:p>
    <w:p w14:paraId="06572071" w14:textId="77777777" w:rsidR="00FC70B4" w:rsidRDefault="00FC70B4" w:rsidP="00FC70B4">
      <w:pPr>
        <w:pStyle w:val="PL"/>
        <w:rPr>
          <w:noProof w:val="0"/>
        </w:rPr>
      </w:pPr>
      <w:r>
        <w:rPr>
          <w:noProof w:val="0"/>
        </w:rPr>
        <w:t xml:space="preserve">        description: &gt;</w:t>
      </w:r>
    </w:p>
    <w:p w14:paraId="57843E68" w14:textId="77777777" w:rsidR="00FC70B4" w:rsidRDefault="00FC70B4" w:rsidP="00FC70B4">
      <w:pPr>
        <w:pStyle w:val="PL"/>
        <w:rPr>
          <w:noProof w:val="0"/>
        </w:rPr>
      </w:pPr>
      <w:r>
        <w:rPr>
          <w:noProof w:val="0"/>
        </w:rPr>
        <w:t xml:space="preserve">          This string provides forward-compatibility with future</w:t>
      </w:r>
    </w:p>
    <w:p w14:paraId="075AEDD5" w14:textId="77777777" w:rsidR="00FC70B4" w:rsidRDefault="00FC70B4" w:rsidP="00FC70B4">
      <w:pPr>
        <w:pStyle w:val="PL"/>
        <w:rPr>
          <w:noProof w:val="0"/>
        </w:rPr>
      </w:pPr>
      <w:r>
        <w:rPr>
          <w:noProof w:val="0"/>
        </w:rPr>
        <w:t xml:space="preserve">          extensions to the enumeration but is not used to encode</w:t>
      </w:r>
    </w:p>
    <w:p w14:paraId="4662B3E2" w14:textId="77777777" w:rsidR="00FC70B4" w:rsidRDefault="00FC70B4" w:rsidP="00FC70B4">
      <w:pPr>
        <w:pStyle w:val="PL"/>
        <w:rPr>
          <w:noProof w:val="0"/>
        </w:rPr>
      </w:pPr>
      <w:r>
        <w:rPr>
          <w:noProof w:val="0"/>
        </w:rPr>
        <w:t xml:space="preserve">          content defined in the present version of this API.</w:t>
      </w:r>
    </w:p>
    <w:p w14:paraId="539BC515" w14:textId="77777777" w:rsidR="00FC70B4" w:rsidRDefault="00FC70B4" w:rsidP="00FC70B4">
      <w:pPr>
        <w:pStyle w:val="PL"/>
        <w:rPr>
          <w:noProof w:val="0"/>
        </w:rPr>
      </w:pPr>
      <w:r>
        <w:rPr>
          <w:noProof w:val="0"/>
        </w:rPr>
        <w:t xml:space="preserve">      description: &gt;</w:t>
      </w:r>
    </w:p>
    <w:p w14:paraId="19E4AA9F" w14:textId="77777777" w:rsidR="00FC70B4" w:rsidRDefault="00FC70B4" w:rsidP="00FC70B4">
      <w:pPr>
        <w:pStyle w:val="PL"/>
        <w:rPr>
          <w:noProof w:val="0"/>
        </w:rPr>
      </w:pPr>
      <w:r>
        <w:rPr>
          <w:noProof w:val="0"/>
        </w:rPr>
        <w:t xml:space="preserve">        Possible values are</w:t>
      </w:r>
    </w:p>
    <w:p w14:paraId="74725021" w14:textId="77777777" w:rsidR="00FC70B4" w:rsidRDefault="00FC70B4" w:rsidP="00FC70B4">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14:paraId="6078EEEF" w14:textId="77777777" w:rsidR="00FC70B4" w:rsidRDefault="00FC70B4" w:rsidP="00FC70B4">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14:paraId="1A7324DD" w14:textId="77777777" w:rsidR="00FC70B4" w:rsidRDefault="00FC70B4" w:rsidP="00FC70B4">
      <w:pPr>
        <w:pStyle w:val="PL"/>
        <w:rPr>
          <w:noProof w:val="0"/>
        </w:rPr>
      </w:pPr>
      <w:r>
        <w:rPr>
          <w:noProof w:val="0"/>
        </w:rPr>
        <w:t xml:space="preserve">    </w:t>
      </w:r>
      <w:proofErr w:type="spellStart"/>
      <w:r>
        <w:rPr>
          <w:noProof w:val="0"/>
        </w:rPr>
        <w:t>SteerModeValue</w:t>
      </w:r>
      <w:proofErr w:type="spellEnd"/>
      <w:r>
        <w:rPr>
          <w:noProof w:val="0"/>
        </w:rPr>
        <w:t>:</w:t>
      </w:r>
    </w:p>
    <w:p w14:paraId="4E59E430"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6993DE3A" w14:textId="77777777" w:rsidR="00FC70B4" w:rsidRDefault="00FC70B4" w:rsidP="00FC70B4">
      <w:pPr>
        <w:pStyle w:val="PL"/>
        <w:rPr>
          <w:noProof w:val="0"/>
        </w:rPr>
      </w:pPr>
      <w:r>
        <w:rPr>
          <w:noProof w:val="0"/>
        </w:rPr>
        <w:t xml:space="preserve">      - type: string</w:t>
      </w:r>
    </w:p>
    <w:p w14:paraId="68C13A46"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57E57C26" w14:textId="77777777" w:rsidR="00FC70B4" w:rsidRDefault="00FC70B4" w:rsidP="00FC70B4">
      <w:pPr>
        <w:pStyle w:val="PL"/>
        <w:rPr>
          <w:noProof w:val="0"/>
        </w:rPr>
      </w:pPr>
      <w:r>
        <w:rPr>
          <w:noProof w:val="0"/>
        </w:rPr>
        <w:t xml:space="preserve">          - ACTIVE_STANDBY</w:t>
      </w:r>
    </w:p>
    <w:p w14:paraId="19D8AD27" w14:textId="77777777" w:rsidR="00FC70B4" w:rsidRDefault="00FC70B4" w:rsidP="00FC70B4">
      <w:pPr>
        <w:pStyle w:val="PL"/>
        <w:rPr>
          <w:noProof w:val="0"/>
        </w:rPr>
      </w:pPr>
      <w:r>
        <w:rPr>
          <w:noProof w:val="0"/>
        </w:rPr>
        <w:t xml:space="preserve">          - LOAD_BALANCING</w:t>
      </w:r>
    </w:p>
    <w:p w14:paraId="28776180" w14:textId="77777777" w:rsidR="00FC70B4" w:rsidRDefault="00FC70B4" w:rsidP="00FC70B4">
      <w:pPr>
        <w:pStyle w:val="PL"/>
        <w:rPr>
          <w:noProof w:val="0"/>
        </w:rPr>
      </w:pPr>
      <w:r>
        <w:rPr>
          <w:noProof w:val="0"/>
        </w:rPr>
        <w:t xml:space="preserve">          - SMALLEST_DELAY</w:t>
      </w:r>
    </w:p>
    <w:p w14:paraId="06E4250C" w14:textId="77777777" w:rsidR="00FC70B4" w:rsidRDefault="00FC70B4" w:rsidP="00FC70B4">
      <w:pPr>
        <w:pStyle w:val="PL"/>
        <w:rPr>
          <w:noProof w:val="0"/>
        </w:rPr>
      </w:pPr>
      <w:r>
        <w:rPr>
          <w:noProof w:val="0"/>
        </w:rPr>
        <w:t xml:space="preserve">          - PRIORITY_BASED</w:t>
      </w:r>
    </w:p>
    <w:p w14:paraId="796E0403" w14:textId="77777777" w:rsidR="00FC70B4" w:rsidRDefault="00FC70B4" w:rsidP="00FC70B4">
      <w:pPr>
        <w:pStyle w:val="PL"/>
        <w:jc w:val="both"/>
        <w:rPr>
          <w:noProof w:val="0"/>
        </w:rPr>
      </w:pPr>
      <w:r>
        <w:rPr>
          <w:noProof w:val="0"/>
        </w:rPr>
        <w:t xml:space="preserve">      - type: string</w:t>
      </w:r>
    </w:p>
    <w:p w14:paraId="0C9CF24F" w14:textId="77777777" w:rsidR="00FC70B4" w:rsidRDefault="00FC70B4" w:rsidP="00FC70B4">
      <w:pPr>
        <w:pStyle w:val="PL"/>
        <w:rPr>
          <w:noProof w:val="0"/>
        </w:rPr>
      </w:pPr>
      <w:r>
        <w:rPr>
          <w:noProof w:val="0"/>
        </w:rPr>
        <w:t xml:space="preserve">    </w:t>
      </w:r>
      <w:proofErr w:type="spellStart"/>
      <w:r>
        <w:rPr>
          <w:noProof w:val="0"/>
          <w:lang w:eastAsia="zh-CN"/>
        </w:rPr>
        <w:t>MulticastAccessControl</w:t>
      </w:r>
      <w:proofErr w:type="spellEnd"/>
      <w:r>
        <w:rPr>
          <w:noProof w:val="0"/>
        </w:rPr>
        <w:t>:</w:t>
      </w:r>
    </w:p>
    <w:p w14:paraId="7C08870E"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6E32136D" w14:textId="77777777" w:rsidR="00FC70B4" w:rsidRDefault="00FC70B4" w:rsidP="00FC70B4">
      <w:pPr>
        <w:pStyle w:val="PL"/>
        <w:rPr>
          <w:noProof w:val="0"/>
        </w:rPr>
      </w:pPr>
      <w:r>
        <w:rPr>
          <w:noProof w:val="0"/>
        </w:rPr>
        <w:t xml:space="preserve">      - type: string</w:t>
      </w:r>
    </w:p>
    <w:p w14:paraId="122039CE"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79565B64" w14:textId="77777777" w:rsidR="00FC70B4" w:rsidRDefault="00FC70B4" w:rsidP="00FC70B4">
      <w:pPr>
        <w:pStyle w:val="PL"/>
        <w:rPr>
          <w:noProof w:val="0"/>
        </w:rPr>
      </w:pPr>
      <w:r>
        <w:rPr>
          <w:noProof w:val="0"/>
        </w:rPr>
        <w:t xml:space="preserve">          - ALLOWED</w:t>
      </w:r>
    </w:p>
    <w:p w14:paraId="00FCF714" w14:textId="77777777" w:rsidR="00FC70B4" w:rsidRDefault="00FC70B4" w:rsidP="00FC70B4">
      <w:pPr>
        <w:pStyle w:val="PL"/>
        <w:rPr>
          <w:noProof w:val="0"/>
        </w:rPr>
      </w:pPr>
      <w:r>
        <w:rPr>
          <w:noProof w:val="0"/>
        </w:rPr>
        <w:t xml:space="preserve">          - NOT_ALLOWED</w:t>
      </w:r>
    </w:p>
    <w:p w14:paraId="039F758A" w14:textId="77777777" w:rsidR="00FC70B4" w:rsidRDefault="00FC70B4" w:rsidP="00FC70B4">
      <w:pPr>
        <w:pStyle w:val="PL"/>
        <w:jc w:val="both"/>
        <w:rPr>
          <w:noProof w:val="0"/>
        </w:rPr>
      </w:pPr>
      <w:r>
        <w:rPr>
          <w:noProof w:val="0"/>
        </w:rPr>
        <w:t xml:space="preserve">      - type: string</w:t>
      </w:r>
    </w:p>
    <w:p w14:paraId="176CD640" w14:textId="77777777" w:rsidR="00FC70B4" w:rsidRDefault="00FC70B4" w:rsidP="00FC70B4">
      <w:pPr>
        <w:pStyle w:val="PL"/>
        <w:rPr>
          <w:noProof w:val="0"/>
        </w:rPr>
      </w:pPr>
      <w:r>
        <w:rPr>
          <w:noProof w:val="0"/>
        </w:rPr>
        <w:t xml:space="preserve">    </w:t>
      </w:r>
      <w:proofErr w:type="spellStart"/>
      <w:r>
        <w:rPr>
          <w:noProof w:val="0"/>
        </w:rPr>
        <w:t>Requested</w:t>
      </w:r>
      <w:r>
        <w:rPr>
          <w:noProof w:val="0"/>
          <w:lang w:eastAsia="zh-CN"/>
        </w:rPr>
        <w:t>QosMonitoringParameter</w:t>
      </w:r>
      <w:proofErr w:type="spellEnd"/>
      <w:r>
        <w:rPr>
          <w:noProof w:val="0"/>
        </w:rPr>
        <w:t>:</w:t>
      </w:r>
    </w:p>
    <w:p w14:paraId="45640D2E"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2A5A7390" w14:textId="77777777" w:rsidR="00FC70B4" w:rsidRDefault="00FC70B4" w:rsidP="00FC70B4">
      <w:pPr>
        <w:pStyle w:val="PL"/>
        <w:rPr>
          <w:noProof w:val="0"/>
        </w:rPr>
      </w:pPr>
      <w:r>
        <w:rPr>
          <w:noProof w:val="0"/>
        </w:rPr>
        <w:t xml:space="preserve">      - type: string</w:t>
      </w:r>
    </w:p>
    <w:p w14:paraId="6B101CCC"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642DB4DE" w14:textId="77777777" w:rsidR="00FC70B4" w:rsidRDefault="00FC70B4" w:rsidP="00FC70B4">
      <w:pPr>
        <w:pStyle w:val="PL"/>
        <w:rPr>
          <w:noProof w:val="0"/>
        </w:rPr>
      </w:pPr>
      <w:r>
        <w:rPr>
          <w:noProof w:val="0"/>
        </w:rPr>
        <w:t xml:space="preserve">          - DOWNLINK</w:t>
      </w:r>
    </w:p>
    <w:p w14:paraId="4880A51B" w14:textId="77777777" w:rsidR="00FC70B4" w:rsidRDefault="00FC70B4" w:rsidP="00FC70B4">
      <w:pPr>
        <w:pStyle w:val="PL"/>
        <w:rPr>
          <w:noProof w:val="0"/>
        </w:rPr>
      </w:pPr>
      <w:r>
        <w:rPr>
          <w:noProof w:val="0"/>
        </w:rPr>
        <w:t xml:space="preserve">          - UPLINK</w:t>
      </w:r>
    </w:p>
    <w:p w14:paraId="0A4ACB56" w14:textId="77777777" w:rsidR="00FC70B4" w:rsidRDefault="00FC70B4" w:rsidP="00FC70B4">
      <w:pPr>
        <w:pStyle w:val="PL"/>
        <w:rPr>
          <w:noProof w:val="0"/>
        </w:rPr>
      </w:pPr>
      <w:r>
        <w:rPr>
          <w:noProof w:val="0"/>
        </w:rPr>
        <w:t xml:space="preserve">          - ROUND_TRIP</w:t>
      </w:r>
    </w:p>
    <w:p w14:paraId="72676381" w14:textId="77777777" w:rsidR="00FC70B4" w:rsidRDefault="00FC70B4" w:rsidP="00FC70B4">
      <w:pPr>
        <w:pStyle w:val="PL"/>
        <w:jc w:val="both"/>
        <w:rPr>
          <w:noProof w:val="0"/>
        </w:rPr>
      </w:pPr>
      <w:r>
        <w:rPr>
          <w:noProof w:val="0"/>
        </w:rPr>
        <w:t xml:space="preserve">      - type: string</w:t>
      </w:r>
    </w:p>
    <w:p w14:paraId="03612DB9" w14:textId="77777777" w:rsidR="00FC70B4" w:rsidRDefault="00FC70B4" w:rsidP="00FC70B4">
      <w:pPr>
        <w:pStyle w:val="PL"/>
        <w:rPr>
          <w:noProof w:val="0"/>
        </w:rPr>
      </w:pPr>
      <w:r>
        <w:rPr>
          <w:noProof w:val="0"/>
        </w:rPr>
        <w:t xml:space="preserve">    </w:t>
      </w:r>
      <w:proofErr w:type="spellStart"/>
      <w:r>
        <w:rPr>
          <w:noProof w:val="0"/>
          <w:lang w:eastAsia="zh-CN"/>
        </w:rPr>
        <w:t>ReportingFrequency</w:t>
      </w:r>
      <w:proofErr w:type="spellEnd"/>
      <w:r>
        <w:rPr>
          <w:noProof w:val="0"/>
        </w:rPr>
        <w:t>:</w:t>
      </w:r>
    </w:p>
    <w:p w14:paraId="4223CE60"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72B10D3E" w14:textId="77777777" w:rsidR="00FC70B4" w:rsidRDefault="00FC70B4" w:rsidP="00FC70B4">
      <w:pPr>
        <w:pStyle w:val="PL"/>
        <w:rPr>
          <w:noProof w:val="0"/>
        </w:rPr>
      </w:pPr>
      <w:r>
        <w:rPr>
          <w:noProof w:val="0"/>
        </w:rPr>
        <w:t xml:space="preserve">      - type: string</w:t>
      </w:r>
    </w:p>
    <w:p w14:paraId="0D55F199"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3522279D" w14:textId="77777777" w:rsidR="00FC70B4" w:rsidRDefault="00FC70B4" w:rsidP="00FC70B4">
      <w:pPr>
        <w:pStyle w:val="PL"/>
        <w:rPr>
          <w:noProof w:val="0"/>
        </w:rPr>
      </w:pPr>
      <w:r>
        <w:rPr>
          <w:noProof w:val="0"/>
        </w:rPr>
        <w:t xml:space="preserve">          - EVENT_TRIGGERED</w:t>
      </w:r>
    </w:p>
    <w:p w14:paraId="7A56923D" w14:textId="77777777" w:rsidR="00FC70B4" w:rsidRDefault="00FC70B4" w:rsidP="00FC70B4">
      <w:pPr>
        <w:pStyle w:val="PL"/>
        <w:rPr>
          <w:noProof w:val="0"/>
        </w:rPr>
      </w:pPr>
      <w:r>
        <w:rPr>
          <w:noProof w:val="0"/>
        </w:rPr>
        <w:t xml:space="preserve">          - PERIODIC</w:t>
      </w:r>
    </w:p>
    <w:p w14:paraId="6635370D" w14:textId="77777777" w:rsidR="00FC70B4" w:rsidRDefault="00FC70B4" w:rsidP="00FC70B4">
      <w:pPr>
        <w:pStyle w:val="PL"/>
        <w:rPr>
          <w:noProof w:val="0"/>
        </w:rPr>
      </w:pPr>
      <w:r>
        <w:rPr>
          <w:noProof w:val="0"/>
        </w:rPr>
        <w:t xml:space="preserve">          - SESSION_RELEASE</w:t>
      </w:r>
    </w:p>
    <w:p w14:paraId="228DE888" w14:textId="77777777" w:rsidR="00FC70B4" w:rsidRDefault="00FC70B4" w:rsidP="00FC70B4">
      <w:pPr>
        <w:pStyle w:val="PL"/>
        <w:rPr>
          <w:noProof w:val="0"/>
        </w:rPr>
      </w:pPr>
      <w:r>
        <w:rPr>
          <w:noProof w:val="0"/>
        </w:rPr>
        <w:t xml:space="preserve">          - EVENT_TRIGGERED_AND_SESSION_RELEASE</w:t>
      </w:r>
    </w:p>
    <w:p w14:paraId="391E7815" w14:textId="77777777" w:rsidR="00FC70B4" w:rsidRDefault="00FC70B4" w:rsidP="00FC70B4">
      <w:pPr>
        <w:pStyle w:val="PL"/>
        <w:rPr>
          <w:noProof w:val="0"/>
        </w:rPr>
      </w:pPr>
      <w:r>
        <w:rPr>
          <w:noProof w:val="0"/>
        </w:rPr>
        <w:t xml:space="preserve">          - PERIODIC_AND_SESSION_RELEASE</w:t>
      </w:r>
    </w:p>
    <w:p w14:paraId="60F18CD4" w14:textId="77777777" w:rsidR="00FC70B4" w:rsidRDefault="00FC70B4" w:rsidP="00FC70B4">
      <w:pPr>
        <w:pStyle w:val="PL"/>
        <w:rPr>
          <w:noProof w:val="0"/>
        </w:rPr>
      </w:pPr>
      <w:r>
        <w:rPr>
          <w:noProof w:val="0"/>
        </w:rPr>
        <w:t xml:space="preserve">      - type: string</w:t>
      </w:r>
    </w:p>
    <w:p w14:paraId="2DB47AA2" w14:textId="77777777" w:rsidR="00FC70B4" w:rsidRDefault="00FC70B4" w:rsidP="00FC70B4">
      <w:pPr>
        <w:pStyle w:val="PL"/>
        <w:rPr>
          <w:noProof w:val="0"/>
        </w:rPr>
      </w:pPr>
      <w:r>
        <w:rPr>
          <w:noProof w:val="0"/>
        </w:rPr>
        <w:t xml:space="preserve">    </w:t>
      </w:r>
      <w:proofErr w:type="spellStart"/>
      <w:r>
        <w:rPr>
          <w:noProof w:val="0"/>
        </w:rPr>
        <w:t>SmPolicyAssociationReleaseCause</w:t>
      </w:r>
      <w:proofErr w:type="spellEnd"/>
      <w:r>
        <w:rPr>
          <w:noProof w:val="0"/>
        </w:rPr>
        <w:t>:</w:t>
      </w:r>
    </w:p>
    <w:p w14:paraId="7FD1559D"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1CCE7427" w14:textId="77777777" w:rsidR="00FC70B4" w:rsidRDefault="00FC70B4" w:rsidP="00FC70B4">
      <w:pPr>
        <w:pStyle w:val="PL"/>
        <w:rPr>
          <w:noProof w:val="0"/>
        </w:rPr>
      </w:pPr>
      <w:r>
        <w:rPr>
          <w:noProof w:val="0"/>
        </w:rPr>
        <w:t xml:space="preserve">      - type: string</w:t>
      </w:r>
    </w:p>
    <w:p w14:paraId="374AC96B"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4B1DF220" w14:textId="77777777" w:rsidR="00FC70B4" w:rsidRDefault="00FC70B4" w:rsidP="00FC70B4">
      <w:pPr>
        <w:pStyle w:val="PL"/>
        <w:rPr>
          <w:noProof w:val="0"/>
        </w:rPr>
      </w:pPr>
      <w:r>
        <w:rPr>
          <w:noProof w:val="0"/>
        </w:rPr>
        <w:t xml:space="preserve">          - UNSPECIFIED</w:t>
      </w:r>
    </w:p>
    <w:p w14:paraId="56DE90D0" w14:textId="77777777" w:rsidR="00FC70B4" w:rsidRDefault="00FC70B4" w:rsidP="00FC70B4">
      <w:pPr>
        <w:pStyle w:val="PL"/>
        <w:rPr>
          <w:noProof w:val="0"/>
        </w:rPr>
      </w:pPr>
      <w:r>
        <w:rPr>
          <w:noProof w:val="0"/>
        </w:rPr>
        <w:t xml:space="preserve">          - UE_SUBSCRIPTION</w:t>
      </w:r>
    </w:p>
    <w:p w14:paraId="33665793" w14:textId="77777777" w:rsidR="00FC70B4" w:rsidRDefault="00FC70B4" w:rsidP="00FC70B4">
      <w:pPr>
        <w:pStyle w:val="PL"/>
        <w:rPr>
          <w:noProof w:val="0"/>
        </w:rPr>
      </w:pPr>
      <w:r>
        <w:rPr>
          <w:noProof w:val="0"/>
        </w:rPr>
        <w:t xml:space="preserve">          - INSUFFICIENT_RES</w:t>
      </w:r>
    </w:p>
    <w:p w14:paraId="783A7E56" w14:textId="77777777" w:rsidR="00FC70B4" w:rsidRDefault="00FC70B4" w:rsidP="00FC70B4">
      <w:pPr>
        <w:pStyle w:val="PL"/>
        <w:rPr>
          <w:noProof w:val="0"/>
        </w:rPr>
      </w:pPr>
      <w:r>
        <w:rPr>
          <w:noProof w:val="0"/>
        </w:rPr>
        <w:t xml:space="preserve">          - VALIDATION_CONDITION_NOT_MET</w:t>
      </w:r>
    </w:p>
    <w:p w14:paraId="770DA492" w14:textId="77777777" w:rsidR="00FC70B4" w:rsidRDefault="00FC70B4" w:rsidP="00FC70B4">
      <w:pPr>
        <w:pStyle w:val="PL"/>
        <w:rPr>
          <w:noProof w:val="0"/>
        </w:rPr>
      </w:pPr>
      <w:r>
        <w:rPr>
          <w:noProof w:val="0"/>
        </w:rPr>
        <w:t xml:space="preserve">      - type: string</w:t>
      </w:r>
    </w:p>
    <w:p w14:paraId="616F74A4" w14:textId="77777777" w:rsidR="00FC70B4" w:rsidRDefault="00FC70B4" w:rsidP="00FC70B4">
      <w:pPr>
        <w:pStyle w:val="PL"/>
        <w:rPr>
          <w:noProof w:val="0"/>
        </w:rPr>
      </w:pPr>
      <w:r>
        <w:rPr>
          <w:noProof w:val="0"/>
        </w:rPr>
        <w:t xml:space="preserve">    </w:t>
      </w:r>
      <w:proofErr w:type="spellStart"/>
      <w:r>
        <w:rPr>
          <w:noProof w:val="0"/>
        </w:rPr>
        <w:t>PduSessionRelCause</w:t>
      </w:r>
      <w:proofErr w:type="spellEnd"/>
      <w:r>
        <w:rPr>
          <w:noProof w:val="0"/>
        </w:rPr>
        <w:t>:</w:t>
      </w:r>
    </w:p>
    <w:p w14:paraId="0BDA9E4F" w14:textId="77777777" w:rsidR="00FC70B4" w:rsidRDefault="00FC70B4" w:rsidP="00FC70B4">
      <w:pPr>
        <w:pStyle w:val="PL"/>
        <w:rPr>
          <w:noProof w:val="0"/>
        </w:rPr>
      </w:pPr>
      <w:r>
        <w:rPr>
          <w:noProof w:val="0"/>
        </w:rPr>
        <w:t xml:space="preserve">      </w:t>
      </w:r>
      <w:proofErr w:type="spellStart"/>
      <w:r>
        <w:rPr>
          <w:noProof w:val="0"/>
        </w:rPr>
        <w:t>anyOf</w:t>
      </w:r>
      <w:proofErr w:type="spellEnd"/>
      <w:r>
        <w:rPr>
          <w:noProof w:val="0"/>
        </w:rPr>
        <w:t>:</w:t>
      </w:r>
    </w:p>
    <w:p w14:paraId="5CF7F14C" w14:textId="77777777" w:rsidR="00FC70B4" w:rsidRDefault="00FC70B4" w:rsidP="00FC70B4">
      <w:pPr>
        <w:pStyle w:val="PL"/>
        <w:rPr>
          <w:noProof w:val="0"/>
        </w:rPr>
      </w:pPr>
      <w:r>
        <w:rPr>
          <w:noProof w:val="0"/>
        </w:rPr>
        <w:t xml:space="preserve">      - type: string</w:t>
      </w:r>
    </w:p>
    <w:p w14:paraId="2EF0DE15" w14:textId="77777777" w:rsidR="00FC70B4" w:rsidRDefault="00FC70B4" w:rsidP="00FC70B4">
      <w:pPr>
        <w:pStyle w:val="PL"/>
        <w:rPr>
          <w:noProof w:val="0"/>
        </w:rPr>
      </w:pPr>
      <w:r>
        <w:rPr>
          <w:noProof w:val="0"/>
        </w:rPr>
        <w:t xml:space="preserve">        </w:t>
      </w:r>
      <w:proofErr w:type="spellStart"/>
      <w:r>
        <w:rPr>
          <w:noProof w:val="0"/>
        </w:rPr>
        <w:t>enum</w:t>
      </w:r>
      <w:proofErr w:type="spellEnd"/>
      <w:r>
        <w:rPr>
          <w:noProof w:val="0"/>
        </w:rPr>
        <w:t>:</w:t>
      </w:r>
    </w:p>
    <w:p w14:paraId="69848D90" w14:textId="77777777" w:rsidR="00FC70B4" w:rsidRDefault="00FC70B4" w:rsidP="00FC70B4">
      <w:pPr>
        <w:pStyle w:val="PL"/>
        <w:rPr>
          <w:noProof w:val="0"/>
        </w:rPr>
      </w:pPr>
      <w:r>
        <w:rPr>
          <w:noProof w:val="0"/>
        </w:rPr>
        <w:t xml:space="preserve">          - PS_TO_CS_HO</w:t>
      </w:r>
    </w:p>
    <w:p w14:paraId="1D37C786" w14:textId="77777777" w:rsidR="00FC70B4" w:rsidRDefault="00FC70B4" w:rsidP="00FC70B4">
      <w:pPr>
        <w:pStyle w:val="PL"/>
        <w:jc w:val="both"/>
        <w:rPr>
          <w:noProof w:val="0"/>
        </w:rPr>
      </w:pPr>
      <w:r>
        <w:rPr>
          <w:noProof w:val="0"/>
        </w:rPr>
        <w:t xml:space="preserve">      - type: string</w:t>
      </w:r>
    </w:p>
    <w:p w14:paraId="7FEE1CF8" w14:textId="77777777" w:rsidR="00FC70B4" w:rsidRDefault="00FC70B4" w:rsidP="00FC70B4">
      <w:pPr>
        <w:pStyle w:val="PL"/>
        <w:jc w:val="both"/>
        <w:rPr>
          <w:noProof w:val="0"/>
        </w:rPr>
      </w:pPr>
      <w:r>
        <w:rPr>
          <w:noProof w:val="0"/>
        </w:rPr>
        <w:t>#</w:t>
      </w:r>
    </w:p>
    <w:p w14:paraId="10DB6F1D" w14:textId="77777777" w:rsidR="00347C32" w:rsidRDefault="00347C32" w:rsidP="00347C32"/>
    <w:p w14:paraId="6276A692" w14:textId="77777777" w:rsidR="007F24F2" w:rsidRPr="00577E9C" w:rsidRDefault="007F24F2" w:rsidP="007F24F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FF"/>
          <w:sz w:val="28"/>
          <w:szCs w:val="28"/>
        </w:rPr>
      </w:pPr>
      <w:r w:rsidRPr="00577E9C">
        <w:rPr>
          <w:rFonts w:ascii="Arial" w:hAnsi="Arial" w:cs="Arial"/>
          <w:color w:val="0000FF"/>
          <w:sz w:val="28"/>
          <w:szCs w:val="28"/>
        </w:rPr>
        <w:t>*** End of Changes ***</w:t>
      </w:r>
    </w:p>
    <w:sectPr w:rsidR="007F24F2" w:rsidRPr="00577E9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3118" w14:textId="77777777" w:rsidR="003E33EA" w:rsidRDefault="003E33EA">
      <w:r>
        <w:separator/>
      </w:r>
    </w:p>
  </w:endnote>
  <w:endnote w:type="continuationSeparator" w:id="0">
    <w:p w14:paraId="7A033232" w14:textId="77777777" w:rsidR="003E33EA" w:rsidRDefault="003E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2EEC" w14:textId="77777777" w:rsidR="003E33EA" w:rsidRDefault="003E33EA">
      <w:r>
        <w:separator/>
      </w:r>
    </w:p>
  </w:footnote>
  <w:footnote w:type="continuationSeparator" w:id="0">
    <w:p w14:paraId="747F21C7" w14:textId="77777777" w:rsidR="003E33EA" w:rsidRDefault="003E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3FF3" w14:textId="77777777" w:rsidR="004E15BC" w:rsidRDefault="004E15B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5"/>
  </w:num>
  <w:num w:numId="6">
    <w:abstractNumId w:val="13"/>
  </w:num>
  <w:num w:numId="7">
    <w:abstractNumId w:val="3"/>
  </w:num>
  <w:num w:numId="8">
    <w:abstractNumId w:val="10"/>
  </w:num>
  <w:num w:numId="9">
    <w:abstractNumId w:val="0"/>
  </w:num>
  <w:num w:numId="10">
    <w:abstractNumId w:val="8"/>
  </w:num>
  <w:num w:numId="11">
    <w:abstractNumId w:val="24"/>
  </w:num>
  <w:num w:numId="12">
    <w:abstractNumId w:val="27"/>
  </w:num>
  <w:num w:numId="13">
    <w:abstractNumId w:val="26"/>
  </w:num>
  <w:num w:numId="14">
    <w:abstractNumId w:val="15"/>
  </w:num>
  <w:num w:numId="15">
    <w:abstractNumId w:val="5"/>
  </w:num>
  <w:num w:numId="16">
    <w:abstractNumId w:val="6"/>
  </w:num>
  <w:num w:numId="17">
    <w:abstractNumId w:val="17"/>
  </w:num>
  <w:num w:numId="18">
    <w:abstractNumId w:val="4"/>
  </w:num>
  <w:num w:numId="19">
    <w:abstractNumId w:val="23"/>
  </w:num>
  <w:num w:numId="20">
    <w:abstractNumId w:val="18"/>
  </w:num>
  <w:num w:numId="21">
    <w:abstractNumId w:val="12"/>
  </w:num>
  <w:num w:numId="22">
    <w:abstractNumId w:val="22"/>
  </w:num>
  <w:num w:numId="23">
    <w:abstractNumId w:val="7"/>
  </w:num>
  <w:num w:numId="24">
    <w:abstractNumId w:val="28"/>
  </w:num>
  <w:num w:numId="25">
    <w:abstractNumId w:val="19"/>
  </w:num>
  <w:num w:numId="26">
    <w:abstractNumId w:val="20"/>
  </w:num>
  <w:num w:numId="27">
    <w:abstractNumId w:val="21"/>
  </w:num>
  <w:num w:numId="28">
    <w:abstractNumId w:val="16"/>
  </w:num>
  <w:num w:numId="29">
    <w:abstractNumId w:val="9"/>
  </w:num>
  <w:num w:numId="30">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Fuen 1">
    <w15:presenceInfo w15:providerId="None" w15:userId="Sophia Fuen 1"/>
  </w15:person>
  <w15:person w15:author="NokiaHorst">
    <w15:presenceInfo w15:providerId="None" w15:userId="NokiaHor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9A"/>
    <w:rsid w:val="00004109"/>
    <w:rsid w:val="00006F8F"/>
    <w:rsid w:val="00007ACB"/>
    <w:rsid w:val="00013A80"/>
    <w:rsid w:val="00014A56"/>
    <w:rsid w:val="00014C9C"/>
    <w:rsid w:val="00016B64"/>
    <w:rsid w:val="000214EC"/>
    <w:rsid w:val="00021E92"/>
    <w:rsid w:val="00022E4A"/>
    <w:rsid w:val="0002563F"/>
    <w:rsid w:val="00026BB8"/>
    <w:rsid w:val="000308E0"/>
    <w:rsid w:val="00030C8E"/>
    <w:rsid w:val="00034056"/>
    <w:rsid w:val="00034BA9"/>
    <w:rsid w:val="00036863"/>
    <w:rsid w:val="000371A3"/>
    <w:rsid w:val="000379A4"/>
    <w:rsid w:val="000400DE"/>
    <w:rsid w:val="00041EE1"/>
    <w:rsid w:val="0004375F"/>
    <w:rsid w:val="000438CB"/>
    <w:rsid w:val="00044680"/>
    <w:rsid w:val="00045417"/>
    <w:rsid w:val="000467B2"/>
    <w:rsid w:val="00052F8C"/>
    <w:rsid w:val="00053300"/>
    <w:rsid w:val="0005512F"/>
    <w:rsid w:val="00056A8B"/>
    <w:rsid w:val="00061AE8"/>
    <w:rsid w:val="00062409"/>
    <w:rsid w:val="000638DF"/>
    <w:rsid w:val="000644F2"/>
    <w:rsid w:val="00067125"/>
    <w:rsid w:val="00070C66"/>
    <w:rsid w:val="00074CFB"/>
    <w:rsid w:val="00083F74"/>
    <w:rsid w:val="000900D4"/>
    <w:rsid w:val="000932F3"/>
    <w:rsid w:val="00094CFF"/>
    <w:rsid w:val="00097550"/>
    <w:rsid w:val="00097A1F"/>
    <w:rsid w:val="000A1F6F"/>
    <w:rsid w:val="000A5BFE"/>
    <w:rsid w:val="000A6394"/>
    <w:rsid w:val="000B02DB"/>
    <w:rsid w:val="000B6954"/>
    <w:rsid w:val="000B7FED"/>
    <w:rsid w:val="000C038A"/>
    <w:rsid w:val="000C09D5"/>
    <w:rsid w:val="000C5206"/>
    <w:rsid w:val="000C6598"/>
    <w:rsid w:val="000D404C"/>
    <w:rsid w:val="000D6C5C"/>
    <w:rsid w:val="000D7B8B"/>
    <w:rsid w:val="000E05E1"/>
    <w:rsid w:val="000E0985"/>
    <w:rsid w:val="000E5F99"/>
    <w:rsid w:val="000F4012"/>
    <w:rsid w:val="000F4B8F"/>
    <w:rsid w:val="000F6416"/>
    <w:rsid w:val="000F7783"/>
    <w:rsid w:val="0010280E"/>
    <w:rsid w:val="00107BC0"/>
    <w:rsid w:val="00112277"/>
    <w:rsid w:val="00116662"/>
    <w:rsid w:val="00117902"/>
    <w:rsid w:val="001210FE"/>
    <w:rsid w:val="00121D0E"/>
    <w:rsid w:val="00127294"/>
    <w:rsid w:val="00131FCF"/>
    <w:rsid w:val="00141EED"/>
    <w:rsid w:val="0014268A"/>
    <w:rsid w:val="00142A3A"/>
    <w:rsid w:val="001436D6"/>
    <w:rsid w:val="0014370F"/>
    <w:rsid w:val="00145A51"/>
    <w:rsid w:val="00145D43"/>
    <w:rsid w:val="00150755"/>
    <w:rsid w:val="0015218E"/>
    <w:rsid w:val="00152E3A"/>
    <w:rsid w:val="001577F3"/>
    <w:rsid w:val="0016159D"/>
    <w:rsid w:val="00162C45"/>
    <w:rsid w:val="00165139"/>
    <w:rsid w:val="001655D2"/>
    <w:rsid w:val="00167455"/>
    <w:rsid w:val="001709D0"/>
    <w:rsid w:val="001709D9"/>
    <w:rsid w:val="00175A2B"/>
    <w:rsid w:val="00180737"/>
    <w:rsid w:val="00180D48"/>
    <w:rsid w:val="00181A8C"/>
    <w:rsid w:val="00184E61"/>
    <w:rsid w:val="00185A98"/>
    <w:rsid w:val="00186584"/>
    <w:rsid w:val="00192C46"/>
    <w:rsid w:val="00193142"/>
    <w:rsid w:val="0019578E"/>
    <w:rsid w:val="0019614A"/>
    <w:rsid w:val="0019715C"/>
    <w:rsid w:val="00197805"/>
    <w:rsid w:val="001A08B3"/>
    <w:rsid w:val="001A1A20"/>
    <w:rsid w:val="001A394E"/>
    <w:rsid w:val="001A5706"/>
    <w:rsid w:val="001A7B54"/>
    <w:rsid w:val="001A7B60"/>
    <w:rsid w:val="001B0462"/>
    <w:rsid w:val="001B1DDE"/>
    <w:rsid w:val="001B3440"/>
    <w:rsid w:val="001B41BE"/>
    <w:rsid w:val="001B4BDC"/>
    <w:rsid w:val="001B52F0"/>
    <w:rsid w:val="001B5A7D"/>
    <w:rsid w:val="001B7A65"/>
    <w:rsid w:val="001C07B9"/>
    <w:rsid w:val="001C0886"/>
    <w:rsid w:val="001C200F"/>
    <w:rsid w:val="001C44B6"/>
    <w:rsid w:val="001C6AA1"/>
    <w:rsid w:val="001D1F35"/>
    <w:rsid w:val="001D2507"/>
    <w:rsid w:val="001D4DA3"/>
    <w:rsid w:val="001E017F"/>
    <w:rsid w:val="001E2D2E"/>
    <w:rsid w:val="001E41F3"/>
    <w:rsid w:val="001E489D"/>
    <w:rsid w:val="001E4900"/>
    <w:rsid w:val="001E5393"/>
    <w:rsid w:val="001E55DD"/>
    <w:rsid w:val="001E61E3"/>
    <w:rsid w:val="001E6218"/>
    <w:rsid w:val="001E636E"/>
    <w:rsid w:val="001F11FF"/>
    <w:rsid w:val="001F14EA"/>
    <w:rsid w:val="001F1C69"/>
    <w:rsid w:val="001F4198"/>
    <w:rsid w:val="0020081B"/>
    <w:rsid w:val="00203A63"/>
    <w:rsid w:val="00203CE7"/>
    <w:rsid w:val="00204D9B"/>
    <w:rsid w:val="00207ADB"/>
    <w:rsid w:val="0021146D"/>
    <w:rsid w:val="00223C5C"/>
    <w:rsid w:val="00224E58"/>
    <w:rsid w:val="00226D19"/>
    <w:rsid w:val="00232EE4"/>
    <w:rsid w:val="00233469"/>
    <w:rsid w:val="0023430A"/>
    <w:rsid w:val="00236656"/>
    <w:rsid w:val="002368BF"/>
    <w:rsid w:val="002403E0"/>
    <w:rsid w:val="002410C0"/>
    <w:rsid w:val="00242C16"/>
    <w:rsid w:val="002456A3"/>
    <w:rsid w:val="00245881"/>
    <w:rsid w:val="0024655A"/>
    <w:rsid w:val="002471C8"/>
    <w:rsid w:val="002501D1"/>
    <w:rsid w:val="002501DF"/>
    <w:rsid w:val="00256668"/>
    <w:rsid w:val="0025668E"/>
    <w:rsid w:val="0026004D"/>
    <w:rsid w:val="002626CB"/>
    <w:rsid w:val="002627A5"/>
    <w:rsid w:val="00262D01"/>
    <w:rsid w:val="002640DD"/>
    <w:rsid w:val="002659FC"/>
    <w:rsid w:val="00266E25"/>
    <w:rsid w:val="002676AF"/>
    <w:rsid w:val="00270000"/>
    <w:rsid w:val="00270A01"/>
    <w:rsid w:val="00272D79"/>
    <w:rsid w:val="0027367A"/>
    <w:rsid w:val="002743AA"/>
    <w:rsid w:val="0027454E"/>
    <w:rsid w:val="00275D12"/>
    <w:rsid w:val="0028292E"/>
    <w:rsid w:val="00284FEB"/>
    <w:rsid w:val="002860C4"/>
    <w:rsid w:val="00295428"/>
    <w:rsid w:val="002962BF"/>
    <w:rsid w:val="00296495"/>
    <w:rsid w:val="002968D5"/>
    <w:rsid w:val="00296A6C"/>
    <w:rsid w:val="002974B5"/>
    <w:rsid w:val="002A00BE"/>
    <w:rsid w:val="002A079F"/>
    <w:rsid w:val="002A09A9"/>
    <w:rsid w:val="002A4564"/>
    <w:rsid w:val="002A5518"/>
    <w:rsid w:val="002A592F"/>
    <w:rsid w:val="002B00E1"/>
    <w:rsid w:val="002B01D7"/>
    <w:rsid w:val="002B200D"/>
    <w:rsid w:val="002B568F"/>
    <w:rsid w:val="002B5741"/>
    <w:rsid w:val="002B70B7"/>
    <w:rsid w:val="002B7533"/>
    <w:rsid w:val="002C1A99"/>
    <w:rsid w:val="002C3E93"/>
    <w:rsid w:val="002C6F85"/>
    <w:rsid w:val="002D0501"/>
    <w:rsid w:val="002D0B58"/>
    <w:rsid w:val="002D37A5"/>
    <w:rsid w:val="002E0549"/>
    <w:rsid w:val="002E5CE6"/>
    <w:rsid w:val="002E7630"/>
    <w:rsid w:val="002E7C85"/>
    <w:rsid w:val="002F0619"/>
    <w:rsid w:val="002F1661"/>
    <w:rsid w:val="002F7133"/>
    <w:rsid w:val="002F71D5"/>
    <w:rsid w:val="003008BE"/>
    <w:rsid w:val="0030119A"/>
    <w:rsid w:val="003029C5"/>
    <w:rsid w:val="00305409"/>
    <w:rsid w:val="00305D08"/>
    <w:rsid w:val="00312741"/>
    <w:rsid w:val="00312902"/>
    <w:rsid w:val="00312B99"/>
    <w:rsid w:val="00314277"/>
    <w:rsid w:val="00314466"/>
    <w:rsid w:val="00316878"/>
    <w:rsid w:val="00321473"/>
    <w:rsid w:val="003254B7"/>
    <w:rsid w:val="00325DDB"/>
    <w:rsid w:val="003314ED"/>
    <w:rsid w:val="00331520"/>
    <w:rsid w:val="00334912"/>
    <w:rsid w:val="00335B2B"/>
    <w:rsid w:val="00341E88"/>
    <w:rsid w:val="00345131"/>
    <w:rsid w:val="00345B8E"/>
    <w:rsid w:val="00346A73"/>
    <w:rsid w:val="00347C32"/>
    <w:rsid w:val="00351043"/>
    <w:rsid w:val="003541B3"/>
    <w:rsid w:val="0035762D"/>
    <w:rsid w:val="0036049A"/>
    <w:rsid w:val="003609EF"/>
    <w:rsid w:val="00361ACA"/>
    <w:rsid w:val="0036231A"/>
    <w:rsid w:val="00365577"/>
    <w:rsid w:val="00372BDC"/>
    <w:rsid w:val="00373AFD"/>
    <w:rsid w:val="003747EC"/>
    <w:rsid w:val="00374DD4"/>
    <w:rsid w:val="00375A50"/>
    <w:rsid w:val="0037679F"/>
    <w:rsid w:val="00376D42"/>
    <w:rsid w:val="0038071A"/>
    <w:rsid w:val="00383CEA"/>
    <w:rsid w:val="00392CE5"/>
    <w:rsid w:val="00393736"/>
    <w:rsid w:val="003942FA"/>
    <w:rsid w:val="00394788"/>
    <w:rsid w:val="00396471"/>
    <w:rsid w:val="003A1ACC"/>
    <w:rsid w:val="003A2166"/>
    <w:rsid w:val="003A4181"/>
    <w:rsid w:val="003A7F42"/>
    <w:rsid w:val="003B5C6F"/>
    <w:rsid w:val="003B7CB7"/>
    <w:rsid w:val="003C074E"/>
    <w:rsid w:val="003C09E7"/>
    <w:rsid w:val="003C1F9E"/>
    <w:rsid w:val="003C26BE"/>
    <w:rsid w:val="003C2EB7"/>
    <w:rsid w:val="003C78AB"/>
    <w:rsid w:val="003D1D63"/>
    <w:rsid w:val="003D28BA"/>
    <w:rsid w:val="003D3E2B"/>
    <w:rsid w:val="003D5607"/>
    <w:rsid w:val="003E1A36"/>
    <w:rsid w:val="003E1DF0"/>
    <w:rsid w:val="003E282C"/>
    <w:rsid w:val="003E33EA"/>
    <w:rsid w:val="003E513F"/>
    <w:rsid w:val="003E7444"/>
    <w:rsid w:val="003E77CA"/>
    <w:rsid w:val="003F0737"/>
    <w:rsid w:val="003F15AD"/>
    <w:rsid w:val="003F3B4B"/>
    <w:rsid w:val="003F6CB7"/>
    <w:rsid w:val="003F742A"/>
    <w:rsid w:val="004003EE"/>
    <w:rsid w:val="00403EFC"/>
    <w:rsid w:val="0040470F"/>
    <w:rsid w:val="00406675"/>
    <w:rsid w:val="00410371"/>
    <w:rsid w:val="00413B88"/>
    <w:rsid w:val="00414245"/>
    <w:rsid w:val="004146F8"/>
    <w:rsid w:val="00414BDE"/>
    <w:rsid w:val="004179E0"/>
    <w:rsid w:val="00420CD2"/>
    <w:rsid w:val="00423D51"/>
    <w:rsid w:val="004242F1"/>
    <w:rsid w:val="0042446F"/>
    <w:rsid w:val="004255F1"/>
    <w:rsid w:val="00432B04"/>
    <w:rsid w:val="004348E2"/>
    <w:rsid w:val="00445767"/>
    <w:rsid w:val="00446C8F"/>
    <w:rsid w:val="004501DE"/>
    <w:rsid w:val="00450F94"/>
    <w:rsid w:val="00451B10"/>
    <w:rsid w:val="004521A2"/>
    <w:rsid w:val="00454B48"/>
    <w:rsid w:val="00461134"/>
    <w:rsid w:val="00463D7D"/>
    <w:rsid w:val="00464160"/>
    <w:rsid w:val="0047305E"/>
    <w:rsid w:val="0047579D"/>
    <w:rsid w:val="0048295C"/>
    <w:rsid w:val="004834FF"/>
    <w:rsid w:val="00484944"/>
    <w:rsid w:val="004909C4"/>
    <w:rsid w:val="00491676"/>
    <w:rsid w:val="00497142"/>
    <w:rsid w:val="004A332F"/>
    <w:rsid w:val="004A36F0"/>
    <w:rsid w:val="004A5386"/>
    <w:rsid w:val="004A5A80"/>
    <w:rsid w:val="004A60EA"/>
    <w:rsid w:val="004A747D"/>
    <w:rsid w:val="004A76FF"/>
    <w:rsid w:val="004B1FE0"/>
    <w:rsid w:val="004B52D7"/>
    <w:rsid w:val="004B67DF"/>
    <w:rsid w:val="004B6A1A"/>
    <w:rsid w:val="004B75B7"/>
    <w:rsid w:val="004C0504"/>
    <w:rsid w:val="004C223C"/>
    <w:rsid w:val="004C35D5"/>
    <w:rsid w:val="004C6AC8"/>
    <w:rsid w:val="004D14EC"/>
    <w:rsid w:val="004D3C7C"/>
    <w:rsid w:val="004D423E"/>
    <w:rsid w:val="004D6092"/>
    <w:rsid w:val="004D6537"/>
    <w:rsid w:val="004D7260"/>
    <w:rsid w:val="004D7863"/>
    <w:rsid w:val="004D788F"/>
    <w:rsid w:val="004E15BC"/>
    <w:rsid w:val="004E1669"/>
    <w:rsid w:val="004E2166"/>
    <w:rsid w:val="004E34ED"/>
    <w:rsid w:val="004E4BB6"/>
    <w:rsid w:val="004E5D2E"/>
    <w:rsid w:val="004E62A3"/>
    <w:rsid w:val="004E6F9D"/>
    <w:rsid w:val="004E702C"/>
    <w:rsid w:val="004F021B"/>
    <w:rsid w:val="004F3465"/>
    <w:rsid w:val="004F5566"/>
    <w:rsid w:val="004F5E1C"/>
    <w:rsid w:val="004F65AC"/>
    <w:rsid w:val="00501C46"/>
    <w:rsid w:val="005064ED"/>
    <w:rsid w:val="00514961"/>
    <w:rsid w:val="00515712"/>
    <w:rsid w:val="0051580D"/>
    <w:rsid w:val="00521522"/>
    <w:rsid w:val="00521F9D"/>
    <w:rsid w:val="00523A35"/>
    <w:rsid w:val="005325B8"/>
    <w:rsid w:val="00533697"/>
    <w:rsid w:val="00533C8B"/>
    <w:rsid w:val="00535C11"/>
    <w:rsid w:val="00536565"/>
    <w:rsid w:val="00542159"/>
    <w:rsid w:val="00544BF3"/>
    <w:rsid w:val="00546709"/>
    <w:rsid w:val="005469AE"/>
    <w:rsid w:val="00546E46"/>
    <w:rsid w:val="00547111"/>
    <w:rsid w:val="00547F20"/>
    <w:rsid w:val="0055355D"/>
    <w:rsid w:val="00553ED8"/>
    <w:rsid w:val="00555259"/>
    <w:rsid w:val="00555436"/>
    <w:rsid w:val="00557BD7"/>
    <w:rsid w:val="00560814"/>
    <w:rsid w:val="00561740"/>
    <w:rsid w:val="005617EA"/>
    <w:rsid w:val="00564020"/>
    <w:rsid w:val="00565B0D"/>
    <w:rsid w:val="00570453"/>
    <w:rsid w:val="00570B1F"/>
    <w:rsid w:val="00570F92"/>
    <w:rsid w:val="0057154F"/>
    <w:rsid w:val="00575894"/>
    <w:rsid w:val="00575B73"/>
    <w:rsid w:val="005779A4"/>
    <w:rsid w:val="00577E9C"/>
    <w:rsid w:val="00581AEC"/>
    <w:rsid w:val="0058227F"/>
    <w:rsid w:val="00586B23"/>
    <w:rsid w:val="00586E02"/>
    <w:rsid w:val="0058719E"/>
    <w:rsid w:val="00591FE5"/>
    <w:rsid w:val="00592898"/>
    <w:rsid w:val="00592D74"/>
    <w:rsid w:val="00594EDE"/>
    <w:rsid w:val="005960D2"/>
    <w:rsid w:val="0059670D"/>
    <w:rsid w:val="005967AE"/>
    <w:rsid w:val="00596852"/>
    <w:rsid w:val="005A57E0"/>
    <w:rsid w:val="005B034D"/>
    <w:rsid w:val="005B1253"/>
    <w:rsid w:val="005B2C50"/>
    <w:rsid w:val="005C396B"/>
    <w:rsid w:val="005C54FB"/>
    <w:rsid w:val="005D25F2"/>
    <w:rsid w:val="005D466B"/>
    <w:rsid w:val="005D5059"/>
    <w:rsid w:val="005D7FD3"/>
    <w:rsid w:val="005E2C44"/>
    <w:rsid w:val="005E410C"/>
    <w:rsid w:val="005E4461"/>
    <w:rsid w:val="005E49DE"/>
    <w:rsid w:val="005F0BBF"/>
    <w:rsid w:val="005F76F3"/>
    <w:rsid w:val="006038C5"/>
    <w:rsid w:val="0060558C"/>
    <w:rsid w:val="0060635C"/>
    <w:rsid w:val="0060655C"/>
    <w:rsid w:val="00606964"/>
    <w:rsid w:val="00606E31"/>
    <w:rsid w:val="006079E5"/>
    <w:rsid w:val="00610C08"/>
    <w:rsid w:val="00610F8E"/>
    <w:rsid w:val="0061146D"/>
    <w:rsid w:val="00616004"/>
    <w:rsid w:val="00616139"/>
    <w:rsid w:val="006161F4"/>
    <w:rsid w:val="00621188"/>
    <w:rsid w:val="006214CD"/>
    <w:rsid w:val="006237E9"/>
    <w:rsid w:val="006257ED"/>
    <w:rsid w:val="0063065B"/>
    <w:rsid w:val="00631551"/>
    <w:rsid w:val="006328CF"/>
    <w:rsid w:val="006329D9"/>
    <w:rsid w:val="00632BB0"/>
    <w:rsid w:val="0063336E"/>
    <w:rsid w:val="0063798B"/>
    <w:rsid w:val="00640E4B"/>
    <w:rsid w:val="00640F61"/>
    <w:rsid w:val="00641A23"/>
    <w:rsid w:val="00646FF1"/>
    <w:rsid w:val="00650F39"/>
    <w:rsid w:val="0066004D"/>
    <w:rsid w:val="00661E25"/>
    <w:rsid w:val="00662329"/>
    <w:rsid w:val="0066760E"/>
    <w:rsid w:val="00670F3C"/>
    <w:rsid w:val="00672C04"/>
    <w:rsid w:val="00673F27"/>
    <w:rsid w:val="00676E19"/>
    <w:rsid w:val="00677DEB"/>
    <w:rsid w:val="00680F2B"/>
    <w:rsid w:val="00680F55"/>
    <w:rsid w:val="00681549"/>
    <w:rsid w:val="00682428"/>
    <w:rsid w:val="00683219"/>
    <w:rsid w:val="00683914"/>
    <w:rsid w:val="00684869"/>
    <w:rsid w:val="0069042A"/>
    <w:rsid w:val="006905BE"/>
    <w:rsid w:val="00694447"/>
    <w:rsid w:val="00695808"/>
    <w:rsid w:val="006959EC"/>
    <w:rsid w:val="00696842"/>
    <w:rsid w:val="00696E39"/>
    <w:rsid w:val="006A0FD6"/>
    <w:rsid w:val="006A284D"/>
    <w:rsid w:val="006A2FFF"/>
    <w:rsid w:val="006A49D6"/>
    <w:rsid w:val="006A5CAC"/>
    <w:rsid w:val="006A714A"/>
    <w:rsid w:val="006A71DE"/>
    <w:rsid w:val="006A78F1"/>
    <w:rsid w:val="006B1879"/>
    <w:rsid w:val="006B2CAE"/>
    <w:rsid w:val="006B3F4A"/>
    <w:rsid w:val="006B46F5"/>
    <w:rsid w:val="006B46FB"/>
    <w:rsid w:val="006B7B4C"/>
    <w:rsid w:val="006B7F29"/>
    <w:rsid w:val="006C04FB"/>
    <w:rsid w:val="006C207C"/>
    <w:rsid w:val="006C6FDD"/>
    <w:rsid w:val="006D250F"/>
    <w:rsid w:val="006E114B"/>
    <w:rsid w:val="006E18AF"/>
    <w:rsid w:val="006E21FB"/>
    <w:rsid w:val="006E25B1"/>
    <w:rsid w:val="006E34E5"/>
    <w:rsid w:val="006E536A"/>
    <w:rsid w:val="006E7590"/>
    <w:rsid w:val="006F3F89"/>
    <w:rsid w:val="006F461F"/>
    <w:rsid w:val="006F61E6"/>
    <w:rsid w:val="00701894"/>
    <w:rsid w:val="00704B73"/>
    <w:rsid w:val="007067A3"/>
    <w:rsid w:val="00711C32"/>
    <w:rsid w:val="00714DBE"/>
    <w:rsid w:val="007160C9"/>
    <w:rsid w:val="007205EA"/>
    <w:rsid w:val="00721F5F"/>
    <w:rsid w:val="00722233"/>
    <w:rsid w:val="007319D9"/>
    <w:rsid w:val="00751963"/>
    <w:rsid w:val="00751E69"/>
    <w:rsid w:val="00754DEB"/>
    <w:rsid w:val="007556DD"/>
    <w:rsid w:val="0076053E"/>
    <w:rsid w:val="00761D66"/>
    <w:rsid w:val="00762393"/>
    <w:rsid w:val="0076682A"/>
    <w:rsid w:val="00767399"/>
    <w:rsid w:val="00767D29"/>
    <w:rsid w:val="0077474C"/>
    <w:rsid w:val="0077586A"/>
    <w:rsid w:val="00786A4B"/>
    <w:rsid w:val="00791199"/>
    <w:rsid w:val="00791491"/>
    <w:rsid w:val="00792342"/>
    <w:rsid w:val="00793710"/>
    <w:rsid w:val="0079484E"/>
    <w:rsid w:val="00794DDF"/>
    <w:rsid w:val="007958BE"/>
    <w:rsid w:val="00796290"/>
    <w:rsid w:val="007977A8"/>
    <w:rsid w:val="00797D8B"/>
    <w:rsid w:val="007A073B"/>
    <w:rsid w:val="007A44F7"/>
    <w:rsid w:val="007A6734"/>
    <w:rsid w:val="007B1A30"/>
    <w:rsid w:val="007B4970"/>
    <w:rsid w:val="007B512A"/>
    <w:rsid w:val="007B5A7F"/>
    <w:rsid w:val="007B669D"/>
    <w:rsid w:val="007B7857"/>
    <w:rsid w:val="007C1233"/>
    <w:rsid w:val="007C2097"/>
    <w:rsid w:val="007C6D3F"/>
    <w:rsid w:val="007D155E"/>
    <w:rsid w:val="007D3B4D"/>
    <w:rsid w:val="007D555F"/>
    <w:rsid w:val="007D64A1"/>
    <w:rsid w:val="007D6A07"/>
    <w:rsid w:val="007D7530"/>
    <w:rsid w:val="007E013D"/>
    <w:rsid w:val="007E047F"/>
    <w:rsid w:val="007E4E25"/>
    <w:rsid w:val="007E4FA1"/>
    <w:rsid w:val="007E646E"/>
    <w:rsid w:val="007F0770"/>
    <w:rsid w:val="007F0FB7"/>
    <w:rsid w:val="007F23A1"/>
    <w:rsid w:val="007F24F2"/>
    <w:rsid w:val="007F26D7"/>
    <w:rsid w:val="007F2719"/>
    <w:rsid w:val="007F29C0"/>
    <w:rsid w:val="007F3927"/>
    <w:rsid w:val="007F4226"/>
    <w:rsid w:val="007F445C"/>
    <w:rsid w:val="007F4C71"/>
    <w:rsid w:val="007F7259"/>
    <w:rsid w:val="007F77D0"/>
    <w:rsid w:val="008004EC"/>
    <w:rsid w:val="00801273"/>
    <w:rsid w:val="00801D61"/>
    <w:rsid w:val="008040A8"/>
    <w:rsid w:val="0081171E"/>
    <w:rsid w:val="00815750"/>
    <w:rsid w:val="0081578B"/>
    <w:rsid w:val="0081660B"/>
    <w:rsid w:val="00816899"/>
    <w:rsid w:val="0081727E"/>
    <w:rsid w:val="0081785C"/>
    <w:rsid w:val="0082108A"/>
    <w:rsid w:val="008234C0"/>
    <w:rsid w:val="00825586"/>
    <w:rsid w:val="008256F8"/>
    <w:rsid w:val="008279FA"/>
    <w:rsid w:val="008300F0"/>
    <w:rsid w:val="00840E17"/>
    <w:rsid w:val="00843F7D"/>
    <w:rsid w:val="0084452A"/>
    <w:rsid w:val="008506FF"/>
    <w:rsid w:val="0085102B"/>
    <w:rsid w:val="0085465E"/>
    <w:rsid w:val="008552ED"/>
    <w:rsid w:val="00855776"/>
    <w:rsid w:val="008565CE"/>
    <w:rsid w:val="008626E7"/>
    <w:rsid w:val="008627D0"/>
    <w:rsid w:val="00866C5F"/>
    <w:rsid w:val="00870A8D"/>
    <w:rsid w:val="00870EE7"/>
    <w:rsid w:val="0087245C"/>
    <w:rsid w:val="008735C2"/>
    <w:rsid w:val="00876820"/>
    <w:rsid w:val="00880ECB"/>
    <w:rsid w:val="0088228D"/>
    <w:rsid w:val="00884229"/>
    <w:rsid w:val="008857B2"/>
    <w:rsid w:val="008863B9"/>
    <w:rsid w:val="00886647"/>
    <w:rsid w:val="00887FA8"/>
    <w:rsid w:val="00890A4F"/>
    <w:rsid w:val="00891B98"/>
    <w:rsid w:val="00894ABC"/>
    <w:rsid w:val="008A1009"/>
    <w:rsid w:val="008A1C2E"/>
    <w:rsid w:val="008A2D95"/>
    <w:rsid w:val="008A35FF"/>
    <w:rsid w:val="008A3DD9"/>
    <w:rsid w:val="008A45A6"/>
    <w:rsid w:val="008A6EC1"/>
    <w:rsid w:val="008A72B9"/>
    <w:rsid w:val="008A75E7"/>
    <w:rsid w:val="008B0AF5"/>
    <w:rsid w:val="008B2C24"/>
    <w:rsid w:val="008B4044"/>
    <w:rsid w:val="008B450A"/>
    <w:rsid w:val="008B544A"/>
    <w:rsid w:val="008B5860"/>
    <w:rsid w:val="008B59D9"/>
    <w:rsid w:val="008B60B6"/>
    <w:rsid w:val="008B6D14"/>
    <w:rsid w:val="008C0E90"/>
    <w:rsid w:val="008C3E47"/>
    <w:rsid w:val="008C45DD"/>
    <w:rsid w:val="008C5A87"/>
    <w:rsid w:val="008D19FD"/>
    <w:rsid w:val="008D5E66"/>
    <w:rsid w:val="008E0A13"/>
    <w:rsid w:val="008E3D3E"/>
    <w:rsid w:val="008E50B5"/>
    <w:rsid w:val="008E5319"/>
    <w:rsid w:val="008F193E"/>
    <w:rsid w:val="008F2941"/>
    <w:rsid w:val="008F3CF5"/>
    <w:rsid w:val="008F62C0"/>
    <w:rsid w:val="008F686C"/>
    <w:rsid w:val="008F68B0"/>
    <w:rsid w:val="008F7641"/>
    <w:rsid w:val="00901925"/>
    <w:rsid w:val="009148DE"/>
    <w:rsid w:val="00916933"/>
    <w:rsid w:val="009214AA"/>
    <w:rsid w:val="00922765"/>
    <w:rsid w:val="00924843"/>
    <w:rsid w:val="00924A8B"/>
    <w:rsid w:val="009250B0"/>
    <w:rsid w:val="0093079E"/>
    <w:rsid w:val="00931380"/>
    <w:rsid w:val="0093312A"/>
    <w:rsid w:val="00935BE5"/>
    <w:rsid w:val="00936521"/>
    <w:rsid w:val="00941E30"/>
    <w:rsid w:val="00942320"/>
    <w:rsid w:val="00942F97"/>
    <w:rsid w:val="00943CB0"/>
    <w:rsid w:val="00944A35"/>
    <w:rsid w:val="00945EDC"/>
    <w:rsid w:val="00950AA7"/>
    <w:rsid w:val="00953A28"/>
    <w:rsid w:val="009541E6"/>
    <w:rsid w:val="00960A87"/>
    <w:rsid w:val="00961B14"/>
    <w:rsid w:val="00962A26"/>
    <w:rsid w:val="009641A5"/>
    <w:rsid w:val="009644DB"/>
    <w:rsid w:val="00965C5E"/>
    <w:rsid w:val="009708B6"/>
    <w:rsid w:val="00971E2A"/>
    <w:rsid w:val="009725B9"/>
    <w:rsid w:val="009777D9"/>
    <w:rsid w:val="009817F2"/>
    <w:rsid w:val="0098369C"/>
    <w:rsid w:val="009842E6"/>
    <w:rsid w:val="0098452D"/>
    <w:rsid w:val="00987092"/>
    <w:rsid w:val="00987BFD"/>
    <w:rsid w:val="00987DF0"/>
    <w:rsid w:val="00987FE1"/>
    <w:rsid w:val="009900D2"/>
    <w:rsid w:val="009904A3"/>
    <w:rsid w:val="00991B88"/>
    <w:rsid w:val="00993D0E"/>
    <w:rsid w:val="00996086"/>
    <w:rsid w:val="00996207"/>
    <w:rsid w:val="00996440"/>
    <w:rsid w:val="009A0284"/>
    <w:rsid w:val="009A28DA"/>
    <w:rsid w:val="009A2D2A"/>
    <w:rsid w:val="009A5753"/>
    <w:rsid w:val="009A579D"/>
    <w:rsid w:val="009B0B72"/>
    <w:rsid w:val="009B1C7F"/>
    <w:rsid w:val="009B21E1"/>
    <w:rsid w:val="009B3282"/>
    <w:rsid w:val="009C1F33"/>
    <w:rsid w:val="009C7C00"/>
    <w:rsid w:val="009D023F"/>
    <w:rsid w:val="009D031B"/>
    <w:rsid w:val="009D04E6"/>
    <w:rsid w:val="009D0C64"/>
    <w:rsid w:val="009D3DD9"/>
    <w:rsid w:val="009D4821"/>
    <w:rsid w:val="009D548B"/>
    <w:rsid w:val="009D5860"/>
    <w:rsid w:val="009E053E"/>
    <w:rsid w:val="009E3297"/>
    <w:rsid w:val="009E4066"/>
    <w:rsid w:val="009E4341"/>
    <w:rsid w:val="009E4CA6"/>
    <w:rsid w:val="009E7969"/>
    <w:rsid w:val="009F00C7"/>
    <w:rsid w:val="009F0178"/>
    <w:rsid w:val="009F06B4"/>
    <w:rsid w:val="009F119B"/>
    <w:rsid w:val="009F1BFA"/>
    <w:rsid w:val="009F734F"/>
    <w:rsid w:val="009F7654"/>
    <w:rsid w:val="00A02696"/>
    <w:rsid w:val="00A110FF"/>
    <w:rsid w:val="00A1286A"/>
    <w:rsid w:val="00A21BA3"/>
    <w:rsid w:val="00A2344C"/>
    <w:rsid w:val="00A23C42"/>
    <w:rsid w:val="00A246B6"/>
    <w:rsid w:val="00A2542C"/>
    <w:rsid w:val="00A27521"/>
    <w:rsid w:val="00A3272C"/>
    <w:rsid w:val="00A32ED2"/>
    <w:rsid w:val="00A346E6"/>
    <w:rsid w:val="00A36263"/>
    <w:rsid w:val="00A4190A"/>
    <w:rsid w:val="00A438BF"/>
    <w:rsid w:val="00A43BE1"/>
    <w:rsid w:val="00A447A3"/>
    <w:rsid w:val="00A472F2"/>
    <w:rsid w:val="00A47E70"/>
    <w:rsid w:val="00A50A3F"/>
    <w:rsid w:val="00A50CF0"/>
    <w:rsid w:val="00A53071"/>
    <w:rsid w:val="00A5345F"/>
    <w:rsid w:val="00A53A2D"/>
    <w:rsid w:val="00A53F01"/>
    <w:rsid w:val="00A553D6"/>
    <w:rsid w:val="00A564BC"/>
    <w:rsid w:val="00A64CF9"/>
    <w:rsid w:val="00A6529A"/>
    <w:rsid w:val="00A67367"/>
    <w:rsid w:val="00A702D2"/>
    <w:rsid w:val="00A70606"/>
    <w:rsid w:val="00A71D8B"/>
    <w:rsid w:val="00A7304D"/>
    <w:rsid w:val="00A73CED"/>
    <w:rsid w:val="00A753E8"/>
    <w:rsid w:val="00A754BE"/>
    <w:rsid w:val="00A7671C"/>
    <w:rsid w:val="00A77F70"/>
    <w:rsid w:val="00A811C8"/>
    <w:rsid w:val="00A83274"/>
    <w:rsid w:val="00A84717"/>
    <w:rsid w:val="00A85586"/>
    <w:rsid w:val="00A878CE"/>
    <w:rsid w:val="00A90FF7"/>
    <w:rsid w:val="00A9124A"/>
    <w:rsid w:val="00A91A92"/>
    <w:rsid w:val="00A96AD3"/>
    <w:rsid w:val="00A9722D"/>
    <w:rsid w:val="00A977C9"/>
    <w:rsid w:val="00AA151E"/>
    <w:rsid w:val="00AA2CBC"/>
    <w:rsid w:val="00AA38F9"/>
    <w:rsid w:val="00AA78F2"/>
    <w:rsid w:val="00AB1042"/>
    <w:rsid w:val="00AB124F"/>
    <w:rsid w:val="00AB27F5"/>
    <w:rsid w:val="00AB2D01"/>
    <w:rsid w:val="00AB3E9B"/>
    <w:rsid w:val="00AB4F65"/>
    <w:rsid w:val="00AB5BE5"/>
    <w:rsid w:val="00AB77EE"/>
    <w:rsid w:val="00AC27F4"/>
    <w:rsid w:val="00AC2802"/>
    <w:rsid w:val="00AC5820"/>
    <w:rsid w:val="00AC7BE1"/>
    <w:rsid w:val="00AD1CD8"/>
    <w:rsid w:val="00AD2F33"/>
    <w:rsid w:val="00AD37CF"/>
    <w:rsid w:val="00AD509E"/>
    <w:rsid w:val="00AD53E0"/>
    <w:rsid w:val="00AD6445"/>
    <w:rsid w:val="00AE4DB8"/>
    <w:rsid w:val="00AE6993"/>
    <w:rsid w:val="00AE7214"/>
    <w:rsid w:val="00AF0250"/>
    <w:rsid w:val="00AF336A"/>
    <w:rsid w:val="00AF3480"/>
    <w:rsid w:val="00AF3AB1"/>
    <w:rsid w:val="00AF472F"/>
    <w:rsid w:val="00B00F67"/>
    <w:rsid w:val="00B03194"/>
    <w:rsid w:val="00B03E31"/>
    <w:rsid w:val="00B04D39"/>
    <w:rsid w:val="00B12B2F"/>
    <w:rsid w:val="00B131B8"/>
    <w:rsid w:val="00B133AD"/>
    <w:rsid w:val="00B16F6E"/>
    <w:rsid w:val="00B2044E"/>
    <w:rsid w:val="00B21208"/>
    <w:rsid w:val="00B2135A"/>
    <w:rsid w:val="00B2261A"/>
    <w:rsid w:val="00B24EC3"/>
    <w:rsid w:val="00B25740"/>
    <w:rsid w:val="00B258BB"/>
    <w:rsid w:val="00B30A5C"/>
    <w:rsid w:val="00B43604"/>
    <w:rsid w:val="00B503C5"/>
    <w:rsid w:val="00B50821"/>
    <w:rsid w:val="00B534CB"/>
    <w:rsid w:val="00B54D91"/>
    <w:rsid w:val="00B55E77"/>
    <w:rsid w:val="00B57B61"/>
    <w:rsid w:val="00B60CE8"/>
    <w:rsid w:val="00B618BE"/>
    <w:rsid w:val="00B63639"/>
    <w:rsid w:val="00B63BBE"/>
    <w:rsid w:val="00B64C95"/>
    <w:rsid w:val="00B65FE0"/>
    <w:rsid w:val="00B66949"/>
    <w:rsid w:val="00B67B97"/>
    <w:rsid w:val="00B70E8E"/>
    <w:rsid w:val="00B74131"/>
    <w:rsid w:val="00B743D1"/>
    <w:rsid w:val="00B76058"/>
    <w:rsid w:val="00B8022A"/>
    <w:rsid w:val="00B80F04"/>
    <w:rsid w:val="00B8158B"/>
    <w:rsid w:val="00B826B2"/>
    <w:rsid w:val="00B84100"/>
    <w:rsid w:val="00B864D9"/>
    <w:rsid w:val="00B917A8"/>
    <w:rsid w:val="00B93222"/>
    <w:rsid w:val="00B9509F"/>
    <w:rsid w:val="00B95D99"/>
    <w:rsid w:val="00B968C8"/>
    <w:rsid w:val="00B96CED"/>
    <w:rsid w:val="00BA0EE6"/>
    <w:rsid w:val="00BA1FAE"/>
    <w:rsid w:val="00BA2CC1"/>
    <w:rsid w:val="00BA3B50"/>
    <w:rsid w:val="00BA3EC5"/>
    <w:rsid w:val="00BA51D9"/>
    <w:rsid w:val="00BB4498"/>
    <w:rsid w:val="00BB4E14"/>
    <w:rsid w:val="00BB5218"/>
    <w:rsid w:val="00BB5DFC"/>
    <w:rsid w:val="00BB5E2F"/>
    <w:rsid w:val="00BB73C1"/>
    <w:rsid w:val="00BC3664"/>
    <w:rsid w:val="00BC5754"/>
    <w:rsid w:val="00BC7AEB"/>
    <w:rsid w:val="00BD279D"/>
    <w:rsid w:val="00BD39CB"/>
    <w:rsid w:val="00BD6BB8"/>
    <w:rsid w:val="00BE164A"/>
    <w:rsid w:val="00BF0493"/>
    <w:rsid w:val="00BF152D"/>
    <w:rsid w:val="00BF1650"/>
    <w:rsid w:val="00BF22A5"/>
    <w:rsid w:val="00BF64DD"/>
    <w:rsid w:val="00BF7913"/>
    <w:rsid w:val="00C03F19"/>
    <w:rsid w:val="00C15CBF"/>
    <w:rsid w:val="00C170D3"/>
    <w:rsid w:val="00C20E43"/>
    <w:rsid w:val="00C21D74"/>
    <w:rsid w:val="00C2778C"/>
    <w:rsid w:val="00C278AB"/>
    <w:rsid w:val="00C31E0E"/>
    <w:rsid w:val="00C32053"/>
    <w:rsid w:val="00C32BEA"/>
    <w:rsid w:val="00C32CB4"/>
    <w:rsid w:val="00C33115"/>
    <w:rsid w:val="00C34663"/>
    <w:rsid w:val="00C365D6"/>
    <w:rsid w:val="00C37740"/>
    <w:rsid w:val="00C37B05"/>
    <w:rsid w:val="00C401EE"/>
    <w:rsid w:val="00C42550"/>
    <w:rsid w:val="00C442EC"/>
    <w:rsid w:val="00C4685A"/>
    <w:rsid w:val="00C474EA"/>
    <w:rsid w:val="00C501DE"/>
    <w:rsid w:val="00C52045"/>
    <w:rsid w:val="00C558AA"/>
    <w:rsid w:val="00C55D39"/>
    <w:rsid w:val="00C60B9F"/>
    <w:rsid w:val="00C62493"/>
    <w:rsid w:val="00C641DB"/>
    <w:rsid w:val="00C66BA2"/>
    <w:rsid w:val="00C702B6"/>
    <w:rsid w:val="00C72EC6"/>
    <w:rsid w:val="00C76E50"/>
    <w:rsid w:val="00C76FA2"/>
    <w:rsid w:val="00C7708F"/>
    <w:rsid w:val="00C772D4"/>
    <w:rsid w:val="00C81BAD"/>
    <w:rsid w:val="00C84CBC"/>
    <w:rsid w:val="00C87D27"/>
    <w:rsid w:val="00C90016"/>
    <w:rsid w:val="00C9124C"/>
    <w:rsid w:val="00C913D0"/>
    <w:rsid w:val="00C938AE"/>
    <w:rsid w:val="00C95985"/>
    <w:rsid w:val="00C97261"/>
    <w:rsid w:val="00CA2258"/>
    <w:rsid w:val="00CA6AA6"/>
    <w:rsid w:val="00CA78DA"/>
    <w:rsid w:val="00CB6234"/>
    <w:rsid w:val="00CB7357"/>
    <w:rsid w:val="00CC2ACF"/>
    <w:rsid w:val="00CC476C"/>
    <w:rsid w:val="00CC5026"/>
    <w:rsid w:val="00CC6643"/>
    <w:rsid w:val="00CC68D0"/>
    <w:rsid w:val="00CD59FE"/>
    <w:rsid w:val="00CE2770"/>
    <w:rsid w:val="00CE2EE0"/>
    <w:rsid w:val="00CE30EF"/>
    <w:rsid w:val="00CE48BD"/>
    <w:rsid w:val="00CE5EA6"/>
    <w:rsid w:val="00CE6739"/>
    <w:rsid w:val="00CF1CC8"/>
    <w:rsid w:val="00CF249F"/>
    <w:rsid w:val="00CF2811"/>
    <w:rsid w:val="00CF2A6C"/>
    <w:rsid w:val="00CF383E"/>
    <w:rsid w:val="00CF4295"/>
    <w:rsid w:val="00D0082B"/>
    <w:rsid w:val="00D00FF6"/>
    <w:rsid w:val="00D034F9"/>
    <w:rsid w:val="00D03F9A"/>
    <w:rsid w:val="00D05B6A"/>
    <w:rsid w:val="00D064E0"/>
    <w:rsid w:val="00D066D7"/>
    <w:rsid w:val="00D06D51"/>
    <w:rsid w:val="00D14980"/>
    <w:rsid w:val="00D15C66"/>
    <w:rsid w:val="00D163C5"/>
    <w:rsid w:val="00D17983"/>
    <w:rsid w:val="00D21060"/>
    <w:rsid w:val="00D22360"/>
    <w:rsid w:val="00D23A93"/>
    <w:rsid w:val="00D24991"/>
    <w:rsid w:val="00D2635C"/>
    <w:rsid w:val="00D264A3"/>
    <w:rsid w:val="00D275BA"/>
    <w:rsid w:val="00D278EC"/>
    <w:rsid w:val="00D3005D"/>
    <w:rsid w:val="00D34609"/>
    <w:rsid w:val="00D37064"/>
    <w:rsid w:val="00D37128"/>
    <w:rsid w:val="00D414C2"/>
    <w:rsid w:val="00D42856"/>
    <w:rsid w:val="00D43A89"/>
    <w:rsid w:val="00D43C18"/>
    <w:rsid w:val="00D50255"/>
    <w:rsid w:val="00D510FA"/>
    <w:rsid w:val="00D51EF1"/>
    <w:rsid w:val="00D5221E"/>
    <w:rsid w:val="00D55552"/>
    <w:rsid w:val="00D5741A"/>
    <w:rsid w:val="00D66122"/>
    <w:rsid w:val="00D662B7"/>
    <w:rsid w:val="00D66520"/>
    <w:rsid w:val="00D67381"/>
    <w:rsid w:val="00D76927"/>
    <w:rsid w:val="00D806D9"/>
    <w:rsid w:val="00D8111B"/>
    <w:rsid w:val="00D83C26"/>
    <w:rsid w:val="00D86A7C"/>
    <w:rsid w:val="00D909C1"/>
    <w:rsid w:val="00D930CD"/>
    <w:rsid w:val="00D9578C"/>
    <w:rsid w:val="00D95952"/>
    <w:rsid w:val="00D97469"/>
    <w:rsid w:val="00DA4099"/>
    <w:rsid w:val="00DA430F"/>
    <w:rsid w:val="00DA48E6"/>
    <w:rsid w:val="00DA5C09"/>
    <w:rsid w:val="00DA7617"/>
    <w:rsid w:val="00DA77AC"/>
    <w:rsid w:val="00DB2D41"/>
    <w:rsid w:val="00DC096C"/>
    <w:rsid w:val="00DC0A5F"/>
    <w:rsid w:val="00DC18FF"/>
    <w:rsid w:val="00DC30A0"/>
    <w:rsid w:val="00DC6FAB"/>
    <w:rsid w:val="00DD6B81"/>
    <w:rsid w:val="00DE34CF"/>
    <w:rsid w:val="00DE586E"/>
    <w:rsid w:val="00DE58DF"/>
    <w:rsid w:val="00DE6316"/>
    <w:rsid w:val="00DE72C7"/>
    <w:rsid w:val="00DE7F22"/>
    <w:rsid w:val="00DF6EA2"/>
    <w:rsid w:val="00E01CE6"/>
    <w:rsid w:val="00E051D0"/>
    <w:rsid w:val="00E0605A"/>
    <w:rsid w:val="00E061B2"/>
    <w:rsid w:val="00E06890"/>
    <w:rsid w:val="00E10185"/>
    <w:rsid w:val="00E10288"/>
    <w:rsid w:val="00E13350"/>
    <w:rsid w:val="00E13F3D"/>
    <w:rsid w:val="00E14DDB"/>
    <w:rsid w:val="00E20BF5"/>
    <w:rsid w:val="00E23B84"/>
    <w:rsid w:val="00E2535E"/>
    <w:rsid w:val="00E30D74"/>
    <w:rsid w:val="00E34898"/>
    <w:rsid w:val="00E36E9C"/>
    <w:rsid w:val="00E377B8"/>
    <w:rsid w:val="00E41C6C"/>
    <w:rsid w:val="00E4352A"/>
    <w:rsid w:val="00E46D4C"/>
    <w:rsid w:val="00E47CC5"/>
    <w:rsid w:val="00E519A3"/>
    <w:rsid w:val="00E52D67"/>
    <w:rsid w:val="00E55E10"/>
    <w:rsid w:val="00E57DC8"/>
    <w:rsid w:val="00E615AF"/>
    <w:rsid w:val="00E651BA"/>
    <w:rsid w:val="00E76D5F"/>
    <w:rsid w:val="00E8079D"/>
    <w:rsid w:val="00E8117F"/>
    <w:rsid w:val="00E8372C"/>
    <w:rsid w:val="00E84662"/>
    <w:rsid w:val="00E84ACA"/>
    <w:rsid w:val="00E87411"/>
    <w:rsid w:val="00E874B7"/>
    <w:rsid w:val="00E91392"/>
    <w:rsid w:val="00E917BE"/>
    <w:rsid w:val="00E958A7"/>
    <w:rsid w:val="00E97B9F"/>
    <w:rsid w:val="00EA0D67"/>
    <w:rsid w:val="00EA1600"/>
    <w:rsid w:val="00EA2EF9"/>
    <w:rsid w:val="00EB09B7"/>
    <w:rsid w:val="00EB1BA2"/>
    <w:rsid w:val="00EB52DA"/>
    <w:rsid w:val="00EB5EBE"/>
    <w:rsid w:val="00EC244A"/>
    <w:rsid w:val="00EC24C3"/>
    <w:rsid w:val="00EC2DE8"/>
    <w:rsid w:val="00EC33F4"/>
    <w:rsid w:val="00EC64A3"/>
    <w:rsid w:val="00EC71CB"/>
    <w:rsid w:val="00EC725F"/>
    <w:rsid w:val="00ED0D38"/>
    <w:rsid w:val="00ED36E2"/>
    <w:rsid w:val="00ED4441"/>
    <w:rsid w:val="00ED4589"/>
    <w:rsid w:val="00ED6D4A"/>
    <w:rsid w:val="00EE00FC"/>
    <w:rsid w:val="00EE01AB"/>
    <w:rsid w:val="00EE2717"/>
    <w:rsid w:val="00EE6325"/>
    <w:rsid w:val="00EE7661"/>
    <w:rsid w:val="00EE7D7C"/>
    <w:rsid w:val="00EE7F4C"/>
    <w:rsid w:val="00EF01B1"/>
    <w:rsid w:val="00EF3C64"/>
    <w:rsid w:val="00EF3E20"/>
    <w:rsid w:val="00EF4E0C"/>
    <w:rsid w:val="00EF5CB7"/>
    <w:rsid w:val="00EF6DC2"/>
    <w:rsid w:val="00EF7438"/>
    <w:rsid w:val="00F00555"/>
    <w:rsid w:val="00F056CB"/>
    <w:rsid w:val="00F0678F"/>
    <w:rsid w:val="00F127B7"/>
    <w:rsid w:val="00F22473"/>
    <w:rsid w:val="00F244CA"/>
    <w:rsid w:val="00F25B4D"/>
    <w:rsid w:val="00F25D98"/>
    <w:rsid w:val="00F26166"/>
    <w:rsid w:val="00F2687B"/>
    <w:rsid w:val="00F26B76"/>
    <w:rsid w:val="00F300FB"/>
    <w:rsid w:val="00F30D2E"/>
    <w:rsid w:val="00F33F79"/>
    <w:rsid w:val="00F340F2"/>
    <w:rsid w:val="00F3555A"/>
    <w:rsid w:val="00F3772D"/>
    <w:rsid w:val="00F42A14"/>
    <w:rsid w:val="00F43362"/>
    <w:rsid w:val="00F4467B"/>
    <w:rsid w:val="00F44918"/>
    <w:rsid w:val="00F45A6A"/>
    <w:rsid w:val="00F520DC"/>
    <w:rsid w:val="00F52169"/>
    <w:rsid w:val="00F548ED"/>
    <w:rsid w:val="00F55AAF"/>
    <w:rsid w:val="00F55E17"/>
    <w:rsid w:val="00F57477"/>
    <w:rsid w:val="00F613B8"/>
    <w:rsid w:val="00F61F39"/>
    <w:rsid w:val="00F66A07"/>
    <w:rsid w:val="00F67BEF"/>
    <w:rsid w:val="00F7191E"/>
    <w:rsid w:val="00F71E43"/>
    <w:rsid w:val="00F72D7B"/>
    <w:rsid w:val="00F73DA3"/>
    <w:rsid w:val="00F76A5C"/>
    <w:rsid w:val="00F77565"/>
    <w:rsid w:val="00F80B37"/>
    <w:rsid w:val="00F8552E"/>
    <w:rsid w:val="00F8577B"/>
    <w:rsid w:val="00F92837"/>
    <w:rsid w:val="00F9336E"/>
    <w:rsid w:val="00FA234C"/>
    <w:rsid w:val="00FA30AE"/>
    <w:rsid w:val="00FA5ACC"/>
    <w:rsid w:val="00FA6670"/>
    <w:rsid w:val="00FA75B9"/>
    <w:rsid w:val="00FB29A3"/>
    <w:rsid w:val="00FB29AC"/>
    <w:rsid w:val="00FB2B1F"/>
    <w:rsid w:val="00FB6384"/>
    <w:rsid w:val="00FB6386"/>
    <w:rsid w:val="00FC1011"/>
    <w:rsid w:val="00FC15B1"/>
    <w:rsid w:val="00FC2D9E"/>
    <w:rsid w:val="00FC40DA"/>
    <w:rsid w:val="00FC6297"/>
    <w:rsid w:val="00FC6712"/>
    <w:rsid w:val="00FC70B4"/>
    <w:rsid w:val="00FD3CF4"/>
    <w:rsid w:val="00FD447A"/>
    <w:rsid w:val="00FE5E47"/>
    <w:rsid w:val="00FE6F41"/>
    <w:rsid w:val="00FF0648"/>
    <w:rsid w:val="00FF6A3D"/>
    <w:rsid w:val="00FF7114"/>
    <w:rsid w:val="00FF77C3"/>
    <w:rsid w:val="00FF7FA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4B1F"/>
  <w15:docId w15:val="{9304292E-3F0F-447F-A8DE-4BA377A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no break,H3-Heading 3,3,l3.3,h3,l3,list 3,list3,subhead,Heading3,1.,Heading No. L3,Sub-sub section Title,Titolo Sotto/Sottosezione,L3,Head 3,1.1.1,3rd level,E3,Memo Heading 3,hello,Heading 3 Char, Char6 Char,H31,H32,H33,H34"/>
    <w:basedOn w:val="Heading2"/>
    <w:next w:val="Normal"/>
    <w:link w:val="Heading3Char1"/>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XCar">
    <w:name w:val="EX Car"/>
    <w:link w:val="EX"/>
    <w:rsid w:val="00A83274"/>
    <w:rPr>
      <w:rFonts w:ascii="Times New Roman" w:hAnsi="Times New Roman"/>
      <w:lang w:val="en-GB" w:eastAsia="en-US"/>
    </w:rPr>
  </w:style>
  <w:style w:type="character" w:customStyle="1" w:styleId="NOZchn">
    <w:name w:val="NO Zchn"/>
    <w:link w:val="NO"/>
    <w:locked/>
    <w:rsid w:val="00F42A14"/>
    <w:rPr>
      <w:rFonts w:ascii="Times New Roman" w:hAnsi="Times New Roman"/>
      <w:lang w:val="en-GB" w:eastAsia="en-US"/>
    </w:rPr>
  </w:style>
  <w:style w:type="character" w:customStyle="1" w:styleId="B1Char">
    <w:name w:val="B1 Char"/>
    <w:link w:val="B10"/>
    <w:locked/>
    <w:rsid w:val="00F42A14"/>
    <w:rPr>
      <w:rFonts w:ascii="Times New Roman" w:hAnsi="Times New Roman"/>
      <w:lang w:val="en-GB" w:eastAsia="en-US"/>
    </w:rPr>
  </w:style>
  <w:style w:type="character" w:customStyle="1" w:styleId="THChar">
    <w:name w:val="TH Char"/>
    <w:link w:val="TH"/>
    <w:locked/>
    <w:rsid w:val="00F42A14"/>
    <w:rPr>
      <w:rFonts w:ascii="Arial" w:hAnsi="Arial"/>
      <w:b/>
      <w:lang w:val="en-GB" w:eastAsia="en-US"/>
    </w:rPr>
  </w:style>
  <w:style w:type="character" w:customStyle="1" w:styleId="TFChar">
    <w:name w:val="TF Char"/>
    <w:link w:val="TF"/>
    <w:locked/>
    <w:rsid w:val="00F42A14"/>
    <w:rPr>
      <w:rFonts w:ascii="Arial" w:hAnsi="Arial"/>
      <w:b/>
      <w:lang w:val="en-GB" w:eastAsia="en-US"/>
    </w:rPr>
  </w:style>
  <w:style w:type="character" w:customStyle="1" w:styleId="B2Char">
    <w:name w:val="B2 Char"/>
    <w:link w:val="B2"/>
    <w:qFormat/>
    <w:locked/>
    <w:rsid w:val="00F42A14"/>
    <w:rPr>
      <w:rFonts w:ascii="Times New Roman" w:hAnsi="Times New Roman"/>
      <w:lang w:val="en-GB" w:eastAsia="en-US"/>
    </w:rPr>
  </w:style>
  <w:style w:type="character" w:customStyle="1" w:styleId="TALChar">
    <w:name w:val="TAL Char"/>
    <w:link w:val="TAL"/>
    <w:qFormat/>
    <w:locked/>
    <w:rsid w:val="00F42A14"/>
    <w:rPr>
      <w:rFonts w:ascii="Arial" w:hAnsi="Arial"/>
      <w:sz w:val="18"/>
      <w:lang w:val="en-GB" w:eastAsia="en-US"/>
    </w:rPr>
  </w:style>
  <w:style w:type="character" w:customStyle="1" w:styleId="TAHChar">
    <w:name w:val="TAH Char"/>
    <w:link w:val="TAH"/>
    <w:locked/>
    <w:rsid w:val="00F42A14"/>
    <w:rPr>
      <w:rFonts w:ascii="Arial" w:hAnsi="Arial"/>
      <w:b/>
      <w:sz w:val="18"/>
      <w:lang w:val="en-GB" w:eastAsia="en-US"/>
    </w:rPr>
  </w:style>
  <w:style w:type="character" w:customStyle="1" w:styleId="TACChar">
    <w:name w:val="TAC Char"/>
    <w:link w:val="TAC"/>
    <w:locked/>
    <w:rsid w:val="00CF383E"/>
    <w:rPr>
      <w:rFonts w:ascii="Arial" w:hAnsi="Arial"/>
      <w:sz w:val="18"/>
      <w:lang w:val="en-GB" w:eastAsia="en-US"/>
    </w:rPr>
  </w:style>
  <w:style w:type="character" w:customStyle="1" w:styleId="TANChar">
    <w:name w:val="TAN Char"/>
    <w:link w:val="TAN"/>
    <w:rsid w:val="00484944"/>
    <w:rPr>
      <w:rFonts w:ascii="Arial" w:hAnsi="Arial"/>
      <w:sz w:val="18"/>
      <w:lang w:val="en-GB" w:eastAsia="en-US"/>
    </w:rPr>
  </w:style>
  <w:style w:type="character" w:customStyle="1" w:styleId="B1Char1">
    <w:name w:val="B1 Char1"/>
    <w:rsid w:val="00641A23"/>
    <w:rPr>
      <w:rFonts w:ascii="Times New Roman" w:hAnsi="Times New Roman"/>
      <w:lang w:val="en-GB" w:eastAsia="en-US"/>
    </w:rPr>
  </w:style>
  <w:style w:type="character" w:customStyle="1" w:styleId="TAkChar">
    <w:name w:val="TAk Char"/>
    <w:link w:val="TAk"/>
    <w:rsid w:val="00641A23"/>
    <w:rPr>
      <w:rFonts w:ascii="Arial" w:eastAsia="DengXian" w:hAnsi="Arial"/>
      <w:sz w:val="16"/>
      <w:szCs w:val="16"/>
      <w:lang w:val="en-GB" w:eastAsia="en-US"/>
    </w:rPr>
  </w:style>
  <w:style w:type="character" w:customStyle="1" w:styleId="Heading3Char1">
    <w:name w:val="Heading 3 Char1"/>
    <w:aliases w:val="H3 Char,Underrubrik2 Char,no break Char,H3-Heading 3 Char,3 Char,l3.3 Char,h3 Char,l3 Char,list 3 Char,list3 Char,subhead Char,Heading3 Char,1. Char,Heading No. L3 Char,Sub-sub section Title Char,Titolo Sotto/Sottosezione Char,L3 Char"/>
    <w:link w:val="Heading3"/>
    <w:rsid w:val="00641A23"/>
    <w:rPr>
      <w:rFonts w:ascii="Arial" w:hAnsi="Arial"/>
      <w:sz w:val="28"/>
      <w:lang w:val="en-GB" w:eastAsia="en-US"/>
    </w:rPr>
  </w:style>
  <w:style w:type="character" w:customStyle="1" w:styleId="EditorsNoteChar">
    <w:name w:val="Editor's Note Char"/>
    <w:aliases w:val="EN Char"/>
    <w:link w:val="EditorsNote"/>
    <w:locked/>
    <w:rsid w:val="00641A23"/>
    <w:rPr>
      <w:rFonts w:ascii="Times New Roman" w:hAnsi="Times New Roman"/>
      <w:color w:val="FF0000"/>
      <w:lang w:val="en-GB" w:eastAsia="en-US"/>
    </w:rPr>
  </w:style>
  <w:style w:type="character" w:customStyle="1" w:styleId="Heading2Char">
    <w:name w:val="Heading 2 Char"/>
    <w:link w:val="Heading2"/>
    <w:rsid w:val="00641A23"/>
    <w:rPr>
      <w:rFonts w:ascii="Arial" w:hAnsi="Arial"/>
      <w:sz w:val="32"/>
      <w:lang w:val="en-GB" w:eastAsia="en-US"/>
    </w:rPr>
  </w:style>
  <w:style w:type="character" w:customStyle="1" w:styleId="EXChar">
    <w:name w:val="EX Char"/>
    <w:locked/>
    <w:rsid w:val="00641A23"/>
    <w:rPr>
      <w:lang w:val="en-GB"/>
    </w:rPr>
  </w:style>
  <w:style w:type="character" w:customStyle="1" w:styleId="PLChar">
    <w:name w:val="PL Char"/>
    <w:link w:val="PL"/>
    <w:rsid w:val="00641A23"/>
    <w:rPr>
      <w:rFonts w:ascii="Courier New" w:hAnsi="Courier New"/>
      <w:noProof/>
      <w:sz w:val="16"/>
      <w:lang w:val="en-GB" w:eastAsia="en-US"/>
    </w:rPr>
  </w:style>
  <w:style w:type="character" w:customStyle="1" w:styleId="DocumentMapChar">
    <w:name w:val="Document Map Char"/>
    <w:link w:val="DocumentMap"/>
    <w:rsid w:val="00641A23"/>
    <w:rPr>
      <w:rFonts w:ascii="Tahoma" w:hAnsi="Tahoma" w:cs="Tahoma"/>
      <w:shd w:val="clear" w:color="auto" w:fill="000080"/>
      <w:lang w:val="en-GB" w:eastAsia="en-US"/>
    </w:rPr>
  </w:style>
  <w:style w:type="character" w:customStyle="1" w:styleId="apple-converted-space">
    <w:name w:val="apple-converted-space"/>
    <w:rsid w:val="00641A23"/>
  </w:style>
  <w:style w:type="character" w:customStyle="1" w:styleId="EditorsNoteCharChar">
    <w:name w:val="Editor's Note Char Char"/>
    <w:rsid w:val="00641A23"/>
    <w:rPr>
      <w:rFonts w:ascii="Times New Roman" w:hAnsi="Times New Roman"/>
      <w:color w:val="FF0000"/>
      <w:lang w:eastAsia="en-US"/>
    </w:rPr>
  </w:style>
  <w:style w:type="character" w:customStyle="1" w:styleId="BodyTextIndentChar">
    <w:name w:val="Body Text Indent Char"/>
    <w:link w:val="BodyTextIndent"/>
    <w:rsid w:val="00641A23"/>
    <w:rPr>
      <w:rFonts w:eastAsia="DengXian"/>
      <w:lang w:val="en-GB" w:eastAsia="en-US"/>
    </w:rPr>
  </w:style>
  <w:style w:type="character" w:customStyle="1" w:styleId="HeaderChar">
    <w:name w:val="Header Char"/>
    <w:link w:val="Header"/>
    <w:rsid w:val="00641A23"/>
    <w:rPr>
      <w:rFonts w:ascii="Arial" w:hAnsi="Arial"/>
      <w:b/>
      <w:noProof/>
      <w:sz w:val="18"/>
      <w:lang w:val="en-GB" w:eastAsia="en-US"/>
    </w:rPr>
  </w:style>
  <w:style w:type="character" w:customStyle="1" w:styleId="PlainTextChar">
    <w:name w:val="Plain Text Char"/>
    <w:link w:val="PlainText"/>
    <w:rsid w:val="00641A23"/>
    <w:rPr>
      <w:rFonts w:ascii="Courier New" w:hAnsi="Courier New"/>
      <w:lang w:val="nb-NO" w:eastAsia="en-US"/>
    </w:rPr>
  </w:style>
  <w:style w:type="character" w:customStyle="1" w:styleId="apple-style-span">
    <w:name w:val="apple-style-span"/>
    <w:rsid w:val="00641A23"/>
  </w:style>
  <w:style w:type="character" w:customStyle="1" w:styleId="HTMLPreformattedChar">
    <w:name w:val="HTML Preformatted Char"/>
    <w:link w:val="HTMLPreformatted"/>
    <w:uiPriority w:val="99"/>
    <w:rsid w:val="00641A23"/>
    <w:rPr>
      <w:rFonts w:ascii="Courier New" w:hAnsi="Courier New" w:cs="Courier New"/>
    </w:rPr>
  </w:style>
  <w:style w:type="character" w:customStyle="1" w:styleId="BodyTextChar">
    <w:name w:val="Body Text Char"/>
    <w:link w:val="BodyText"/>
    <w:rsid w:val="00641A23"/>
    <w:rPr>
      <w:rFonts w:eastAsia="DengXian"/>
      <w:lang w:val="en-GB" w:eastAsia="en-US"/>
    </w:rPr>
  </w:style>
  <w:style w:type="character" w:customStyle="1" w:styleId="ListChar">
    <w:name w:val="List Char"/>
    <w:link w:val="List"/>
    <w:rsid w:val="00641A23"/>
    <w:rPr>
      <w:rFonts w:ascii="Times New Roman" w:hAnsi="Times New Roman"/>
      <w:lang w:val="en-GB" w:eastAsia="en-US"/>
    </w:rPr>
  </w:style>
  <w:style w:type="character" w:customStyle="1" w:styleId="IvDbodytextChar">
    <w:name w:val="IvD bodytext Char"/>
    <w:link w:val="IvDbodytext"/>
    <w:rsid w:val="00641A23"/>
    <w:rPr>
      <w:rFonts w:ascii="Arial" w:eastAsia="DengXian" w:hAnsi="Arial"/>
      <w:spacing w:val="2"/>
      <w:lang w:eastAsia="en-US"/>
    </w:rPr>
  </w:style>
  <w:style w:type="character" w:customStyle="1" w:styleId="Heading5Char">
    <w:name w:val="Heading 5 Char"/>
    <w:link w:val="Heading5"/>
    <w:rsid w:val="00641A23"/>
    <w:rPr>
      <w:rFonts w:ascii="Arial" w:hAnsi="Arial"/>
      <w:sz w:val="22"/>
      <w:lang w:val="en-GB" w:eastAsia="en-US"/>
    </w:rPr>
  </w:style>
  <w:style w:type="character" w:customStyle="1" w:styleId="FooterChar">
    <w:name w:val="Footer Char"/>
    <w:link w:val="Footer"/>
    <w:rsid w:val="00641A23"/>
    <w:rPr>
      <w:rFonts w:ascii="Arial" w:hAnsi="Arial"/>
      <w:b/>
      <w:i/>
      <w:noProof/>
      <w:sz w:val="18"/>
      <w:lang w:val="en-GB" w:eastAsia="en-US"/>
    </w:rPr>
  </w:style>
  <w:style w:type="character" w:customStyle="1" w:styleId="NOChar">
    <w:name w:val="NO Char"/>
    <w:rsid w:val="00641A23"/>
    <w:rPr>
      <w:color w:val="000000"/>
      <w:lang w:val="en-GB" w:eastAsia="ja-JP" w:bidi="ar-SA"/>
    </w:rPr>
  </w:style>
  <w:style w:type="character" w:customStyle="1" w:styleId="CommentTextChar">
    <w:name w:val="Comment Text Char"/>
    <w:link w:val="CommentText"/>
    <w:rsid w:val="00641A23"/>
    <w:rPr>
      <w:rFonts w:ascii="Times New Roman" w:hAnsi="Times New Roman"/>
      <w:lang w:val="en-GB" w:eastAsia="en-US"/>
    </w:rPr>
  </w:style>
  <w:style w:type="character" w:customStyle="1" w:styleId="CommentSubjectChar">
    <w:name w:val="Comment Subject Char"/>
    <w:link w:val="CommentSubject"/>
    <w:rsid w:val="00641A23"/>
    <w:rPr>
      <w:rFonts w:ascii="Times New Roman" w:hAnsi="Times New Roman"/>
      <w:b/>
      <w:bCs/>
      <w:lang w:val="en-GB" w:eastAsia="en-US"/>
    </w:rPr>
  </w:style>
  <w:style w:type="character" w:customStyle="1" w:styleId="-2Char">
    <w:name w:val="浅色底纹 - 强调文字颜色 2 Char"/>
    <w:link w:val="-21"/>
    <w:uiPriority w:val="30"/>
    <w:rsid w:val="00641A23"/>
    <w:rPr>
      <w:i/>
      <w:iCs/>
      <w:color w:val="4472C4"/>
      <w:lang w:val="en-GB" w:eastAsia="en-US"/>
    </w:rPr>
  </w:style>
  <w:style w:type="character" w:customStyle="1" w:styleId="Heading1Char">
    <w:name w:val="Heading 1 Char"/>
    <w:link w:val="Heading1"/>
    <w:uiPriority w:val="9"/>
    <w:rsid w:val="00641A23"/>
    <w:rPr>
      <w:rFonts w:ascii="Arial" w:hAnsi="Arial"/>
      <w:sz w:val="36"/>
      <w:lang w:val="en-GB" w:eastAsia="en-US"/>
    </w:rPr>
  </w:style>
  <w:style w:type="character" w:customStyle="1" w:styleId="msoins0">
    <w:name w:val="msoins"/>
    <w:rsid w:val="00641A23"/>
  </w:style>
  <w:style w:type="paragraph" w:styleId="PlainText">
    <w:name w:val="Plain Text"/>
    <w:basedOn w:val="Normal"/>
    <w:link w:val="PlainTextChar"/>
    <w:rsid w:val="00641A23"/>
    <w:rPr>
      <w:rFonts w:ascii="Courier New" w:hAnsi="Courier New"/>
      <w:lang w:val="nb-NO"/>
    </w:rPr>
  </w:style>
  <w:style w:type="character" w:customStyle="1" w:styleId="Char1">
    <w:name w:val="纯文本 Char1"/>
    <w:basedOn w:val="DefaultParagraphFont"/>
    <w:semiHidden/>
    <w:rsid w:val="00641A23"/>
    <w:rPr>
      <w:rFonts w:ascii="SimSun" w:eastAsia="SimSun" w:hAnsi="Courier New" w:cs="Courier New"/>
      <w:sz w:val="21"/>
      <w:szCs w:val="21"/>
      <w:lang w:val="en-GB" w:eastAsia="en-US"/>
    </w:rPr>
  </w:style>
  <w:style w:type="paragraph" w:styleId="IndexHeading">
    <w:name w:val="index heading"/>
    <w:basedOn w:val="Normal"/>
    <w:next w:val="Normal"/>
    <w:semiHidden/>
    <w:rsid w:val="00641A23"/>
    <w:pPr>
      <w:pBdr>
        <w:top w:val="single" w:sz="12" w:space="0" w:color="auto"/>
      </w:pBdr>
      <w:spacing w:before="360" w:after="240"/>
    </w:pPr>
    <w:rPr>
      <w:rFonts w:eastAsia="SimSun"/>
      <w:b/>
      <w:i/>
      <w:sz w:val="26"/>
    </w:rPr>
  </w:style>
  <w:style w:type="paragraph" w:styleId="ListContinue">
    <w:name w:val="List Continue"/>
    <w:basedOn w:val="Normal"/>
    <w:rsid w:val="00641A23"/>
    <w:pPr>
      <w:spacing w:after="120"/>
      <w:ind w:left="2211"/>
    </w:pPr>
    <w:rPr>
      <w:rFonts w:ascii="Arial" w:eastAsia="SimSun" w:hAnsi="Arial"/>
      <w:sz w:val="22"/>
      <w:lang w:val="en-US"/>
    </w:rPr>
  </w:style>
  <w:style w:type="paragraph" w:styleId="BodyTextIndent">
    <w:name w:val="Body Text Indent"/>
    <w:basedOn w:val="Normal"/>
    <w:link w:val="BodyTextIndentChar"/>
    <w:rsid w:val="00641A23"/>
    <w:pPr>
      <w:overflowPunct w:val="0"/>
      <w:autoSpaceDE w:val="0"/>
      <w:autoSpaceDN w:val="0"/>
      <w:adjustRightInd w:val="0"/>
      <w:ind w:left="284"/>
      <w:textAlignment w:val="baseline"/>
    </w:pPr>
    <w:rPr>
      <w:rFonts w:ascii="CG Times (WN)" w:eastAsia="DengXian" w:hAnsi="CG Times (WN)"/>
    </w:rPr>
  </w:style>
  <w:style w:type="character" w:customStyle="1" w:styleId="Char10">
    <w:name w:val="正文文本缩进 Char1"/>
    <w:basedOn w:val="DefaultParagraphFont"/>
    <w:semiHidden/>
    <w:rsid w:val="00641A23"/>
    <w:rPr>
      <w:rFonts w:ascii="Times New Roman" w:hAnsi="Times New Roman"/>
      <w:lang w:val="en-GB" w:eastAsia="en-US"/>
    </w:rPr>
  </w:style>
  <w:style w:type="paragraph" w:styleId="Caption">
    <w:name w:val="caption"/>
    <w:basedOn w:val="Normal"/>
    <w:next w:val="Normal"/>
    <w:qFormat/>
    <w:rsid w:val="00641A23"/>
    <w:pPr>
      <w:spacing w:before="120" w:after="120"/>
    </w:pPr>
    <w:rPr>
      <w:rFonts w:eastAsia="SimSun"/>
      <w:b/>
    </w:rPr>
  </w:style>
  <w:style w:type="paragraph" w:customStyle="1" w:styleId="TFBefore6pt">
    <w:name w:val="TF + Before:  6 pt"/>
    <w:basedOn w:val="Normal"/>
    <w:rsid w:val="00641A23"/>
    <w:pPr>
      <w:keepLines/>
      <w:overflowPunct w:val="0"/>
      <w:autoSpaceDE w:val="0"/>
      <w:autoSpaceDN w:val="0"/>
      <w:adjustRightInd w:val="0"/>
      <w:spacing w:before="120" w:after="240"/>
      <w:jc w:val="center"/>
      <w:textAlignment w:val="baseline"/>
    </w:pPr>
    <w:rPr>
      <w:rFonts w:ascii="Arial" w:eastAsia="DengXian" w:hAnsi="Arial"/>
      <w:b/>
    </w:rPr>
  </w:style>
  <w:style w:type="paragraph" w:styleId="BodyText">
    <w:name w:val="Body Text"/>
    <w:basedOn w:val="Normal"/>
    <w:link w:val="BodyTextChar"/>
    <w:rsid w:val="00641A23"/>
    <w:pPr>
      <w:overflowPunct w:val="0"/>
      <w:autoSpaceDE w:val="0"/>
      <w:autoSpaceDN w:val="0"/>
      <w:adjustRightInd w:val="0"/>
      <w:spacing w:after="120"/>
      <w:textAlignment w:val="baseline"/>
    </w:pPr>
    <w:rPr>
      <w:rFonts w:ascii="CG Times (WN)" w:eastAsia="DengXian" w:hAnsi="CG Times (WN)"/>
    </w:rPr>
  </w:style>
  <w:style w:type="character" w:customStyle="1" w:styleId="Char11">
    <w:name w:val="正文文本 Char1"/>
    <w:basedOn w:val="DefaultParagraphFont"/>
    <w:semiHidden/>
    <w:rsid w:val="00641A23"/>
    <w:rPr>
      <w:rFonts w:ascii="Times New Roman" w:hAnsi="Times New Roman"/>
      <w:lang w:val="en-GB" w:eastAsia="en-US"/>
    </w:rPr>
  </w:style>
  <w:style w:type="paragraph" w:styleId="HTMLPreformatted">
    <w:name w:val="HTML Preformatted"/>
    <w:basedOn w:val="Normal"/>
    <w:link w:val="HTMLPreformattedChar"/>
    <w:uiPriority w:val="99"/>
    <w:unhideWhenUsed/>
    <w:rsid w:val="0064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fr-FR" w:eastAsia="fr-FR"/>
    </w:rPr>
  </w:style>
  <w:style w:type="character" w:customStyle="1" w:styleId="HTMLChar1">
    <w:name w:val="HTML 预设格式 Char1"/>
    <w:basedOn w:val="DefaultParagraphFont"/>
    <w:semiHidden/>
    <w:rsid w:val="00641A23"/>
    <w:rPr>
      <w:rFonts w:ascii="Courier New" w:hAnsi="Courier New" w:cs="Courier New"/>
      <w:lang w:val="en-GB" w:eastAsia="en-US"/>
    </w:rPr>
  </w:style>
  <w:style w:type="paragraph" w:customStyle="1" w:styleId="-11">
    <w:name w:val="彩色底纹 - 强调文字颜色 11"/>
    <w:uiPriority w:val="99"/>
    <w:semiHidden/>
    <w:rsid w:val="00641A23"/>
    <w:rPr>
      <w:rFonts w:ascii="Times New Roman" w:eastAsia="SimSun" w:hAnsi="Times New Roman"/>
      <w:lang w:val="en-GB" w:eastAsia="en-US"/>
    </w:rPr>
  </w:style>
  <w:style w:type="paragraph" w:customStyle="1" w:styleId="CharChar1CharChar">
    <w:name w:val="Char Char1 Char Char"/>
    <w:basedOn w:val="Normal"/>
    <w:semiHidden/>
    <w:rsid w:val="00641A23"/>
    <w:pPr>
      <w:spacing w:after="160" w:line="240" w:lineRule="exact"/>
    </w:pPr>
    <w:rPr>
      <w:rFonts w:ascii="Arial" w:eastAsia="SimSun" w:hAnsi="Arial"/>
      <w:szCs w:val="22"/>
      <w:lang w:val="en-US"/>
    </w:rPr>
  </w:style>
  <w:style w:type="paragraph" w:customStyle="1" w:styleId="tan0">
    <w:name w:val="tan"/>
    <w:basedOn w:val="Normal"/>
    <w:rsid w:val="00641A23"/>
    <w:pPr>
      <w:keepNext/>
      <w:spacing w:after="0"/>
      <w:ind w:left="851" w:hanging="851"/>
    </w:pPr>
    <w:rPr>
      <w:rFonts w:ascii="Arial" w:eastAsia="SimSun" w:hAnsi="Arial" w:cs="Arial"/>
      <w:sz w:val="18"/>
      <w:szCs w:val="18"/>
      <w:lang w:val="fr-FR" w:eastAsia="fr-FR"/>
    </w:rPr>
  </w:style>
  <w:style w:type="paragraph" w:customStyle="1" w:styleId="INDENT3">
    <w:name w:val="INDENT3"/>
    <w:basedOn w:val="Normal"/>
    <w:rsid w:val="00641A23"/>
    <w:pPr>
      <w:ind w:left="1701" w:hanging="567"/>
    </w:pPr>
    <w:rPr>
      <w:rFonts w:eastAsia="SimSun"/>
    </w:rPr>
  </w:style>
  <w:style w:type="paragraph" w:customStyle="1" w:styleId="TAV">
    <w:name w:val="TAV"/>
    <w:basedOn w:val="TAC"/>
    <w:rsid w:val="00641A23"/>
    <w:pPr>
      <w:jc w:val="left"/>
    </w:pPr>
    <w:rPr>
      <w:rFonts w:eastAsia="SimSun"/>
      <w:lang w:val="en-US"/>
    </w:rPr>
  </w:style>
  <w:style w:type="paragraph" w:customStyle="1" w:styleId="CouvRecTitle">
    <w:name w:val="Couv Rec Title"/>
    <w:basedOn w:val="Normal"/>
    <w:rsid w:val="00641A23"/>
    <w:pPr>
      <w:keepNext/>
      <w:keepLines/>
      <w:spacing w:before="240"/>
      <w:ind w:left="1418"/>
    </w:pPr>
    <w:rPr>
      <w:rFonts w:ascii="Arial" w:eastAsia="SimSun" w:hAnsi="Arial"/>
      <w:b/>
      <w:sz w:val="36"/>
      <w:lang w:val="en-US"/>
    </w:rPr>
  </w:style>
  <w:style w:type="paragraph" w:customStyle="1" w:styleId="FL">
    <w:name w:val="FL"/>
    <w:basedOn w:val="Normal"/>
    <w:rsid w:val="00641A23"/>
    <w:pPr>
      <w:keepNext/>
      <w:keepLines/>
      <w:overflowPunct w:val="0"/>
      <w:autoSpaceDE w:val="0"/>
      <w:autoSpaceDN w:val="0"/>
      <w:adjustRightInd w:val="0"/>
      <w:spacing w:before="60"/>
      <w:jc w:val="center"/>
      <w:textAlignment w:val="baseline"/>
    </w:pPr>
    <w:rPr>
      <w:rFonts w:ascii="Arial" w:eastAsia="DengXian" w:hAnsi="Arial"/>
      <w:b/>
    </w:rPr>
  </w:style>
  <w:style w:type="paragraph" w:customStyle="1" w:styleId="RecCCITT">
    <w:name w:val="Rec_CCITT_#"/>
    <w:basedOn w:val="Normal"/>
    <w:rsid w:val="00641A23"/>
    <w:pPr>
      <w:keepNext/>
      <w:keepLines/>
    </w:pPr>
    <w:rPr>
      <w:rFonts w:eastAsia="SimSun"/>
      <w:b/>
    </w:rPr>
  </w:style>
  <w:style w:type="paragraph" w:customStyle="1" w:styleId="CharChar">
    <w:name w:val="Char Char"/>
    <w:basedOn w:val="Normal"/>
    <w:rsid w:val="00641A23"/>
    <w:pPr>
      <w:widowControl w:val="0"/>
      <w:spacing w:after="0"/>
      <w:jc w:val="both"/>
    </w:pPr>
    <w:rPr>
      <w:rFonts w:eastAsia="SimSun"/>
      <w:kern w:val="2"/>
      <w:sz w:val="21"/>
      <w:szCs w:val="24"/>
      <w:lang w:val="en-US" w:eastAsia="zh-CN"/>
    </w:rPr>
  </w:style>
  <w:style w:type="paragraph" w:customStyle="1" w:styleId="-21">
    <w:name w:val="浅色底纹 - 强调文字颜色 21"/>
    <w:basedOn w:val="Normal"/>
    <w:next w:val="Normal"/>
    <w:link w:val="-2Char"/>
    <w:uiPriority w:val="30"/>
    <w:qFormat/>
    <w:rsid w:val="00641A23"/>
    <w:pPr>
      <w:pBdr>
        <w:top w:val="single" w:sz="4" w:space="10" w:color="4472C4"/>
        <w:bottom w:val="single" w:sz="4" w:space="10" w:color="4472C4"/>
      </w:pBdr>
      <w:spacing w:before="360" w:after="360"/>
      <w:ind w:left="864" w:right="864"/>
      <w:jc w:val="center"/>
    </w:pPr>
    <w:rPr>
      <w:rFonts w:ascii="CG Times (WN)" w:hAnsi="CG Times (WN)"/>
      <w:i/>
      <w:iCs/>
      <w:color w:val="4472C4"/>
    </w:rPr>
  </w:style>
  <w:style w:type="paragraph" w:customStyle="1" w:styleId="TAJ">
    <w:name w:val="TAJ"/>
    <w:basedOn w:val="TH"/>
    <w:rsid w:val="00641A23"/>
    <w:rPr>
      <w:rFonts w:eastAsia="DengXian"/>
    </w:rPr>
  </w:style>
  <w:style w:type="paragraph" w:customStyle="1" w:styleId="Guidance">
    <w:name w:val="Guidance"/>
    <w:basedOn w:val="Normal"/>
    <w:rsid w:val="00641A23"/>
    <w:rPr>
      <w:rFonts w:eastAsia="DengXian"/>
      <w:i/>
      <w:color w:val="0000FF"/>
    </w:rPr>
  </w:style>
  <w:style w:type="paragraph" w:customStyle="1" w:styleId="INDENT1">
    <w:name w:val="INDENT1"/>
    <w:basedOn w:val="Normal"/>
    <w:rsid w:val="00641A23"/>
    <w:pPr>
      <w:ind w:left="851"/>
    </w:pPr>
    <w:rPr>
      <w:rFonts w:eastAsia="SimSun"/>
    </w:rPr>
  </w:style>
  <w:style w:type="paragraph" w:customStyle="1" w:styleId="INDENT2">
    <w:name w:val="INDENT2"/>
    <w:basedOn w:val="Normal"/>
    <w:rsid w:val="00641A23"/>
    <w:pPr>
      <w:ind w:left="1135" w:hanging="284"/>
    </w:pPr>
    <w:rPr>
      <w:rFonts w:eastAsia="SimSun"/>
    </w:rPr>
  </w:style>
  <w:style w:type="paragraph" w:customStyle="1" w:styleId="FigureTitle">
    <w:name w:val="Figure_Title"/>
    <w:basedOn w:val="Normal"/>
    <w:next w:val="Normal"/>
    <w:rsid w:val="00641A23"/>
    <w:pPr>
      <w:keepLines/>
      <w:tabs>
        <w:tab w:val="left" w:pos="794"/>
        <w:tab w:val="left" w:pos="1191"/>
        <w:tab w:val="left" w:pos="1588"/>
        <w:tab w:val="left" w:pos="1985"/>
      </w:tabs>
      <w:spacing w:before="120" w:after="480"/>
      <w:jc w:val="center"/>
    </w:pPr>
    <w:rPr>
      <w:rFonts w:eastAsia="SimSun"/>
      <w:b/>
      <w:sz w:val="24"/>
    </w:rPr>
  </w:style>
  <w:style w:type="paragraph" w:customStyle="1" w:styleId="TAk">
    <w:name w:val="TAk"/>
    <w:basedOn w:val="TAL"/>
    <w:link w:val="TAkChar"/>
    <w:rsid w:val="00641A23"/>
    <w:pPr>
      <w:tabs>
        <w:tab w:val="left" w:pos="720"/>
      </w:tabs>
      <w:ind w:left="720" w:hanging="360"/>
    </w:pPr>
    <w:rPr>
      <w:rFonts w:eastAsia="DengXian"/>
      <w:sz w:val="16"/>
      <w:szCs w:val="16"/>
    </w:rPr>
  </w:style>
  <w:style w:type="paragraph" w:customStyle="1" w:styleId="tal0">
    <w:name w:val="tal"/>
    <w:basedOn w:val="Normal"/>
    <w:rsid w:val="00641A23"/>
    <w:pPr>
      <w:keepNext/>
      <w:spacing w:after="0"/>
    </w:pPr>
    <w:rPr>
      <w:rFonts w:ascii="Arial" w:eastAsia="SimSun" w:hAnsi="Arial" w:cs="Arial"/>
      <w:sz w:val="18"/>
      <w:szCs w:val="18"/>
      <w:lang w:val="fr-FR" w:eastAsia="fr-FR"/>
    </w:rPr>
  </w:style>
  <w:style w:type="paragraph" w:styleId="Revision">
    <w:name w:val="Revision"/>
    <w:uiPriority w:val="99"/>
    <w:rsid w:val="00641A23"/>
    <w:rPr>
      <w:rFonts w:ascii="Times New Roman" w:eastAsia="DengXian" w:hAnsi="Times New Roman"/>
      <w:lang w:val="en-GB" w:eastAsia="en-US"/>
    </w:rPr>
  </w:style>
  <w:style w:type="paragraph" w:styleId="ListParagraph">
    <w:name w:val="List Paragraph"/>
    <w:basedOn w:val="Normal"/>
    <w:uiPriority w:val="34"/>
    <w:qFormat/>
    <w:rsid w:val="00641A23"/>
    <w:pPr>
      <w:ind w:left="720"/>
      <w:contextualSpacing/>
    </w:pPr>
    <w:rPr>
      <w:rFonts w:eastAsia="DengXian"/>
    </w:rPr>
  </w:style>
  <w:style w:type="paragraph" w:customStyle="1" w:styleId="IvDbodytext">
    <w:name w:val="IvD bodytext"/>
    <w:basedOn w:val="BodyText"/>
    <w:link w:val="IvDbodytextChar"/>
    <w:qFormat/>
    <w:rsid w:val="00641A2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fr-FR"/>
    </w:rPr>
  </w:style>
  <w:style w:type="table" w:styleId="TableGrid">
    <w:name w:val="Table Grid"/>
    <w:basedOn w:val="TableNormal"/>
    <w:rsid w:val="00641A23"/>
    <w:pPr>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312A"/>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93312A"/>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93312A"/>
    <w:pPr>
      <w:numPr>
        <w:numId w:val="1"/>
      </w:numPr>
      <w:overflowPunct w:val="0"/>
      <w:autoSpaceDE w:val="0"/>
      <w:autoSpaceDN w:val="0"/>
      <w:adjustRightInd w:val="0"/>
      <w:textAlignment w:val="baseline"/>
    </w:pPr>
    <w:rPr>
      <w:rFonts w:eastAsia="Times New Roman"/>
    </w:rPr>
  </w:style>
  <w:style w:type="character" w:customStyle="1" w:styleId="Heading4Char">
    <w:name w:val="Heading 4 Char"/>
    <w:link w:val="Heading4"/>
    <w:rsid w:val="0093312A"/>
    <w:rPr>
      <w:rFonts w:ascii="Arial" w:hAnsi="Arial"/>
      <w:sz w:val="24"/>
      <w:lang w:val="en-GB" w:eastAsia="en-US"/>
    </w:rPr>
  </w:style>
  <w:style w:type="character" w:customStyle="1" w:styleId="BalloonTextChar">
    <w:name w:val="Balloon Text Char"/>
    <w:link w:val="BalloonText"/>
    <w:rsid w:val="0093312A"/>
    <w:rPr>
      <w:rFonts w:ascii="Tahoma" w:hAnsi="Tahoma" w:cs="Tahoma"/>
      <w:sz w:val="16"/>
      <w:szCs w:val="16"/>
      <w:lang w:val="en-GB" w:eastAsia="en-US"/>
    </w:rPr>
  </w:style>
  <w:style w:type="character" w:customStyle="1" w:styleId="UnresolvedMention1">
    <w:name w:val="Unresolved Mention1"/>
    <w:uiPriority w:val="99"/>
    <w:semiHidden/>
    <w:unhideWhenUsed/>
    <w:rsid w:val="0093312A"/>
    <w:rPr>
      <w:color w:val="808080"/>
      <w:shd w:val="clear" w:color="auto" w:fill="E6E6E6"/>
    </w:rPr>
  </w:style>
  <w:style w:type="character" w:customStyle="1" w:styleId="TAHCar">
    <w:name w:val="TAH Car"/>
    <w:rsid w:val="0093312A"/>
    <w:rPr>
      <w:rFonts w:ascii="Arial" w:hAnsi="Arial"/>
      <w:b/>
      <w:sz w:val="18"/>
      <w:lang w:val="en-GB" w:eastAsia="en-US"/>
    </w:rPr>
  </w:style>
  <w:style w:type="character" w:customStyle="1" w:styleId="st1">
    <w:name w:val="st1"/>
    <w:rsid w:val="0093312A"/>
  </w:style>
  <w:style w:type="character" w:customStyle="1" w:styleId="EditorsNoteZchn">
    <w:name w:val="Editor's Note Zchn"/>
    <w:rsid w:val="0093312A"/>
    <w:rPr>
      <w:rFonts w:ascii="Times New Roman" w:hAnsi="Times New Roman"/>
      <w:color w:val="FF0000"/>
      <w:lang w:val="en-GB"/>
    </w:rPr>
  </w:style>
  <w:style w:type="paragraph" w:styleId="NormalWeb">
    <w:name w:val="Normal (Web)"/>
    <w:basedOn w:val="Normal"/>
    <w:uiPriority w:val="99"/>
    <w:unhideWhenUsed/>
    <w:rsid w:val="0093312A"/>
    <w:pPr>
      <w:spacing w:before="100" w:beforeAutospacing="1" w:after="100" w:afterAutospacing="1"/>
    </w:pPr>
    <w:rPr>
      <w:rFonts w:eastAsia="Times New Roman"/>
      <w:sz w:val="24"/>
      <w:szCs w:val="24"/>
      <w:lang w:val="es-ES" w:eastAsia="es-ES"/>
    </w:rPr>
  </w:style>
  <w:style w:type="character" w:styleId="Strong">
    <w:name w:val="Strong"/>
    <w:qFormat/>
    <w:rsid w:val="00F55E17"/>
    <w:rPr>
      <w:b/>
      <w:bCs/>
    </w:rPr>
  </w:style>
  <w:style w:type="character" w:styleId="UnresolvedMention">
    <w:name w:val="Unresolved Mention"/>
    <w:uiPriority w:val="99"/>
    <w:semiHidden/>
    <w:unhideWhenUsed/>
    <w:rsid w:val="00AA151E"/>
    <w:rPr>
      <w:color w:val="808080"/>
      <w:shd w:val="clear" w:color="auto" w:fill="E6E6E6"/>
    </w:rPr>
  </w:style>
  <w:style w:type="character" w:customStyle="1" w:styleId="EWChar">
    <w:name w:val="EW Char"/>
    <w:link w:val="EW"/>
    <w:locked/>
    <w:rsid w:val="00AA151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157">
      <w:bodyDiv w:val="1"/>
      <w:marLeft w:val="0"/>
      <w:marRight w:val="0"/>
      <w:marTop w:val="0"/>
      <w:marBottom w:val="0"/>
      <w:divBdr>
        <w:top w:val="none" w:sz="0" w:space="0" w:color="auto"/>
        <w:left w:val="none" w:sz="0" w:space="0" w:color="auto"/>
        <w:bottom w:val="none" w:sz="0" w:space="0" w:color="auto"/>
        <w:right w:val="none" w:sz="0" w:space="0" w:color="auto"/>
      </w:divBdr>
    </w:div>
    <w:div w:id="69038293">
      <w:bodyDiv w:val="1"/>
      <w:marLeft w:val="0"/>
      <w:marRight w:val="0"/>
      <w:marTop w:val="0"/>
      <w:marBottom w:val="0"/>
      <w:divBdr>
        <w:top w:val="none" w:sz="0" w:space="0" w:color="auto"/>
        <w:left w:val="none" w:sz="0" w:space="0" w:color="auto"/>
        <w:bottom w:val="none" w:sz="0" w:space="0" w:color="auto"/>
        <w:right w:val="none" w:sz="0" w:space="0" w:color="auto"/>
      </w:divBdr>
    </w:div>
    <w:div w:id="171073232">
      <w:bodyDiv w:val="1"/>
      <w:marLeft w:val="0"/>
      <w:marRight w:val="0"/>
      <w:marTop w:val="0"/>
      <w:marBottom w:val="0"/>
      <w:divBdr>
        <w:top w:val="none" w:sz="0" w:space="0" w:color="auto"/>
        <w:left w:val="none" w:sz="0" w:space="0" w:color="auto"/>
        <w:bottom w:val="none" w:sz="0" w:space="0" w:color="auto"/>
        <w:right w:val="none" w:sz="0" w:space="0" w:color="auto"/>
      </w:divBdr>
    </w:div>
    <w:div w:id="34952453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75165949">
      <w:bodyDiv w:val="1"/>
      <w:marLeft w:val="0"/>
      <w:marRight w:val="0"/>
      <w:marTop w:val="0"/>
      <w:marBottom w:val="0"/>
      <w:divBdr>
        <w:top w:val="none" w:sz="0" w:space="0" w:color="auto"/>
        <w:left w:val="none" w:sz="0" w:space="0" w:color="auto"/>
        <w:bottom w:val="none" w:sz="0" w:space="0" w:color="auto"/>
        <w:right w:val="none" w:sz="0" w:space="0" w:color="auto"/>
      </w:divBdr>
    </w:div>
    <w:div w:id="6098949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8749474">
      <w:bodyDiv w:val="1"/>
      <w:marLeft w:val="0"/>
      <w:marRight w:val="0"/>
      <w:marTop w:val="0"/>
      <w:marBottom w:val="0"/>
      <w:divBdr>
        <w:top w:val="none" w:sz="0" w:space="0" w:color="auto"/>
        <w:left w:val="none" w:sz="0" w:space="0" w:color="auto"/>
        <w:bottom w:val="none" w:sz="0" w:space="0" w:color="auto"/>
        <w:right w:val="none" w:sz="0" w:space="0" w:color="auto"/>
      </w:divBdr>
    </w:div>
    <w:div w:id="722753082">
      <w:bodyDiv w:val="1"/>
      <w:marLeft w:val="0"/>
      <w:marRight w:val="0"/>
      <w:marTop w:val="0"/>
      <w:marBottom w:val="0"/>
      <w:divBdr>
        <w:top w:val="none" w:sz="0" w:space="0" w:color="auto"/>
        <w:left w:val="none" w:sz="0" w:space="0" w:color="auto"/>
        <w:bottom w:val="none" w:sz="0" w:space="0" w:color="auto"/>
        <w:right w:val="none" w:sz="0" w:space="0" w:color="auto"/>
      </w:divBdr>
    </w:div>
    <w:div w:id="1013340427">
      <w:bodyDiv w:val="1"/>
      <w:marLeft w:val="0"/>
      <w:marRight w:val="0"/>
      <w:marTop w:val="0"/>
      <w:marBottom w:val="0"/>
      <w:divBdr>
        <w:top w:val="none" w:sz="0" w:space="0" w:color="auto"/>
        <w:left w:val="none" w:sz="0" w:space="0" w:color="auto"/>
        <w:bottom w:val="none" w:sz="0" w:space="0" w:color="auto"/>
        <w:right w:val="none" w:sz="0" w:space="0" w:color="auto"/>
      </w:divBdr>
    </w:div>
    <w:div w:id="1162550916">
      <w:bodyDiv w:val="1"/>
      <w:marLeft w:val="0"/>
      <w:marRight w:val="0"/>
      <w:marTop w:val="0"/>
      <w:marBottom w:val="0"/>
      <w:divBdr>
        <w:top w:val="none" w:sz="0" w:space="0" w:color="auto"/>
        <w:left w:val="none" w:sz="0" w:space="0" w:color="auto"/>
        <w:bottom w:val="none" w:sz="0" w:space="0" w:color="auto"/>
        <w:right w:val="none" w:sz="0" w:space="0" w:color="auto"/>
      </w:divBdr>
    </w:div>
    <w:div w:id="1747262254">
      <w:bodyDiv w:val="1"/>
      <w:marLeft w:val="0"/>
      <w:marRight w:val="0"/>
      <w:marTop w:val="0"/>
      <w:marBottom w:val="0"/>
      <w:divBdr>
        <w:top w:val="none" w:sz="0" w:space="0" w:color="auto"/>
        <w:left w:val="none" w:sz="0" w:space="0" w:color="auto"/>
        <w:bottom w:val="none" w:sz="0" w:space="0" w:color="auto"/>
        <w:right w:val="none" w:sz="0" w:space="0" w:color="auto"/>
      </w:divBdr>
    </w:div>
    <w:div w:id="1967269060">
      <w:bodyDiv w:val="1"/>
      <w:marLeft w:val="0"/>
      <w:marRight w:val="0"/>
      <w:marTop w:val="0"/>
      <w:marBottom w:val="0"/>
      <w:divBdr>
        <w:top w:val="none" w:sz="0" w:space="0" w:color="auto"/>
        <w:left w:val="none" w:sz="0" w:space="0" w:color="auto"/>
        <w:bottom w:val="none" w:sz="0" w:space="0" w:color="auto"/>
        <w:right w:val="none" w:sz="0" w:space="0" w:color="auto"/>
      </w:divBdr>
    </w:div>
    <w:div w:id="2060474609">
      <w:bodyDiv w:val="1"/>
      <w:marLeft w:val="0"/>
      <w:marRight w:val="0"/>
      <w:marTop w:val="0"/>
      <w:marBottom w:val="0"/>
      <w:divBdr>
        <w:top w:val="none" w:sz="0" w:space="0" w:color="auto"/>
        <w:left w:val="none" w:sz="0" w:space="0" w:color="auto"/>
        <w:bottom w:val="none" w:sz="0" w:space="0" w:color="auto"/>
        <w:right w:val="none" w:sz="0" w:space="0" w:color="auto"/>
      </w:divBdr>
    </w:div>
    <w:div w:id="2094161486">
      <w:bodyDiv w:val="1"/>
      <w:marLeft w:val="0"/>
      <w:marRight w:val="0"/>
      <w:marTop w:val="0"/>
      <w:marBottom w:val="0"/>
      <w:divBdr>
        <w:top w:val="none" w:sz="0" w:space="0" w:color="auto"/>
        <w:left w:val="none" w:sz="0" w:space="0" w:color="auto"/>
        <w:bottom w:val="none" w:sz="0" w:space="0" w:color="auto"/>
        <w:right w:val="none" w:sz="0" w:space="0" w:color="auto"/>
      </w:divBdr>
    </w:div>
    <w:div w:id="2120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32C8-F906-4138-A812-542EB71EF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FBB97-9078-4030-8905-766C3E56098C}">
  <ds:schemaRefs>
    <ds:schemaRef ds:uri="http://schemas.microsoft.com/sharepoint/v3/contenttype/forms"/>
  </ds:schemaRefs>
</ds:datastoreItem>
</file>

<file path=customXml/itemProps3.xml><?xml version="1.0" encoding="utf-8"?>
<ds:datastoreItem xmlns:ds="http://schemas.openxmlformats.org/officeDocument/2006/customXml" ds:itemID="{6053C615-2783-474B-976B-DA3F4088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5B4F6-FF65-40AE-84C6-644F68E0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40</Pages>
  <Words>16226</Words>
  <Characters>89247</Characters>
  <Application>Microsoft Office Word</Application>
  <DocSecurity>0</DocSecurity>
  <Lines>743</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105263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Sophia Fuen 2</cp:lastModifiedBy>
  <cp:revision>3</cp:revision>
  <cp:lastPrinted>1900-12-31T16:00:00Z</cp:lastPrinted>
  <dcterms:created xsi:type="dcterms:W3CDTF">2020-02-27T00:20:00Z</dcterms:created>
  <dcterms:modified xsi:type="dcterms:W3CDTF">2020-02-27T00:30:00Z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