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82A3" w14:textId="180C11F9" w:rsidR="009B0B72" w:rsidRDefault="009B0B72" w:rsidP="009B0B72">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B979BA">
        <w:rPr>
          <w:b/>
          <w:noProof/>
          <w:sz w:val="24"/>
        </w:rPr>
        <w:t>1435</w:t>
      </w:r>
    </w:p>
    <w:p w14:paraId="40CCAD80" w14:textId="1422F135" w:rsidR="00C20E43" w:rsidRPr="00577E9C" w:rsidRDefault="009B0B72" w:rsidP="009B0B72">
      <w:pPr>
        <w:pStyle w:val="CRCoverPage"/>
        <w:outlineLvl w:val="0"/>
        <w:rPr>
          <w:b/>
          <w:sz w:val="24"/>
          <w:lang w:eastAsia="ko-KR"/>
        </w:rPr>
      </w:pPr>
      <w:r>
        <w:rPr>
          <w:b/>
          <w:noProof/>
          <w:sz w:val="24"/>
        </w:rPr>
        <w:t xml:space="preserve">E-Meeting, </w:t>
      </w:r>
      <w:r w:rsidR="00A9124A">
        <w:rPr>
          <w:b/>
          <w:noProof/>
          <w:sz w:val="24"/>
        </w:rPr>
        <w:t>19</w:t>
      </w:r>
      <w:r>
        <w:rPr>
          <w:b/>
          <w:noProof/>
          <w:sz w:val="24"/>
        </w:rPr>
        <w:t xml:space="preserve">th – 28th February 2020                           </w:t>
      </w:r>
      <w:r w:rsidR="00C20E43" w:rsidRPr="00577E9C">
        <w:rPr>
          <w:b/>
          <w:sz w:val="24"/>
          <w:lang w:eastAsia="ko-KR"/>
        </w:rPr>
        <w:t xml:space="preserve">                     </w:t>
      </w:r>
      <w:r w:rsidR="00C20E43" w:rsidRPr="00577E9C">
        <w:rPr>
          <w:b/>
          <w:i/>
          <w:color w:val="0000FF"/>
          <w:lang w:eastAsia="ko-KR"/>
        </w:rPr>
        <w:t>(revision of C3-20</w:t>
      </w:r>
      <w:r w:rsidR="000E75EA">
        <w:rPr>
          <w:b/>
          <w:i/>
          <w:color w:val="0000FF"/>
          <w:lang w:eastAsia="ko-KR"/>
        </w:rPr>
        <w:t>1</w:t>
      </w:r>
      <w:r w:rsidR="00B979BA">
        <w:rPr>
          <w:b/>
          <w:i/>
          <w:color w:val="0000FF"/>
          <w:lang w:eastAsia="ko-KR"/>
        </w:rPr>
        <w:t>191</w:t>
      </w:r>
      <w:r w:rsidR="00C20E43" w:rsidRPr="00577E9C">
        <w:rPr>
          <w:b/>
          <w:i/>
          <w:color w:val="0000F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7E9C" w14:paraId="625F2C83" w14:textId="77777777" w:rsidTr="00547111">
        <w:tc>
          <w:tcPr>
            <w:tcW w:w="9641" w:type="dxa"/>
            <w:gridSpan w:val="9"/>
            <w:tcBorders>
              <w:top w:val="single" w:sz="4" w:space="0" w:color="auto"/>
              <w:left w:val="single" w:sz="4" w:space="0" w:color="auto"/>
              <w:right w:val="single" w:sz="4" w:space="0" w:color="auto"/>
            </w:tcBorders>
          </w:tcPr>
          <w:p w14:paraId="3BE52F95" w14:textId="77777777" w:rsidR="001E41F3" w:rsidRPr="00577E9C" w:rsidRDefault="00305409" w:rsidP="00E34898">
            <w:pPr>
              <w:pStyle w:val="CRCoverPage"/>
              <w:spacing w:after="0"/>
              <w:jc w:val="right"/>
              <w:rPr>
                <w:i/>
              </w:rPr>
            </w:pPr>
            <w:r w:rsidRPr="00577E9C">
              <w:rPr>
                <w:i/>
                <w:sz w:val="14"/>
              </w:rPr>
              <w:t>CR-Form-v</w:t>
            </w:r>
            <w:r w:rsidR="008863B9" w:rsidRPr="00577E9C">
              <w:rPr>
                <w:i/>
                <w:sz w:val="14"/>
              </w:rPr>
              <w:t>12.0</w:t>
            </w:r>
          </w:p>
        </w:tc>
      </w:tr>
      <w:tr w:rsidR="001E41F3" w:rsidRPr="00577E9C" w14:paraId="1D86BB72" w14:textId="77777777" w:rsidTr="00547111">
        <w:tc>
          <w:tcPr>
            <w:tcW w:w="9641" w:type="dxa"/>
            <w:gridSpan w:val="9"/>
            <w:tcBorders>
              <w:left w:val="single" w:sz="4" w:space="0" w:color="auto"/>
              <w:right w:val="single" w:sz="4" w:space="0" w:color="auto"/>
            </w:tcBorders>
          </w:tcPr>
          <w:p w14:paraId="783B7F12" w14:textId="77777777" w:rsidR="001E41F3" w:rsidRPr="00577E9C" w:rsidRDefault="001E41F3">
            <w:pPr>
              <w:pStyle w:val="CRCoverPage"/>
              <w:spacing w:after="0"/>
              <w:jc w:val="center"/>
            </w:pPr>
            <w:r w:rsidRPr="00577E9C">
              <w:rPr>
                <w:b/>
                <w:sz w:val="32"/>
              </w:rPr>
              <w:t>CHANGE REQUEST</w:t>
            </w:r>
          </w:p>
        </w:tc>
      </w:tr>
      <w:tr w:rsidR="001E41F3" w:rsidRPr="00577E9C" w14:paraId="0CB6756F" w14:textId="77777777" w:rsidTr="00547111">
        <w:tc>
          <w:tcPr>
            <w:tcW w:w="9641" w:type="dxa"/>
            <w:gridSpan w:val="9"/>
            <w:tcBorders>
              <w:left w:val="single" w:sz="4" w:space="0" w:color="auto"/>
              <w:right w:val="single" w:sz="4" w:space="0" w:color="auto"/>
            </w:tcBorders>
          </w:tcPr>
          <w:p w14:paraId="54D1B916" w14:textId="77777777" w:rsidR="001E41F3" w:rsidRPr="00577E9C" w:rsidRDefault="001E41F3">
            <w:pPr>
              <w:pStyle w:val="CRCoverPage"/>
              <w:spacing w:after="0"/>
              <w:rPr>
                <w:sz w:val="8"/>
                <w:szCs w:val="8"/>
              </w:rPr>
            </w:pPr>
          </w:p>
        </w:tc>
      </w:tr>
      <w:tr w:rsidR="001E41F3" w:rsidRPr="00577E9C" w14:paraId="4A1FAE45" w14:textId="77777777" w:rsidTr="00547111">
        <w:tc>
          <w:tcPr>
            <w:tcW w:w="142" w:type="dxa"/>
            <w:tcBorders>
              <w:left w:val="single" w:sz="4" w:space="0" w:color="auto"/>
            </w:tcBorders>
          </w:tcPr>
          <w:p w14:paraId="4EC3E124" w14:textId="77777777" w:rsidR="001E41F3" w:rsidRPr="00577E9C" w:rsidRDefault="001E41F3">
            <w:pPr>
              <w:pStyle w:val="CRCoverPage"/>
              <w:spacing w:after="0"/>
              <w:jc w:val="right"/>
            </w:pPr>
          </w:p>
        </w:tc>
        <w:tc>
          <w:tcPr>
            <w:tcW w:w="1559" w:type="dxa"/>
            <w:shd w:val="pct30" w:color="FFFF00" w:fill="auto"/>
          </w:tcPr>
          <w:p w14:paraId="4BA0F64C" w14:textId="612F2EA7" w:rsidR="001E41F3" w:rsidRPr="00577E9C" w:rsidRDefault="00A83274" w:rsidP="00D2635C">
            <w:pPr>
              <w:pStyle w:val="CRCoverPage"/>
              <w:spacing w:after="0"/>
              <w:jc w:val="right"/>
              <w:rPr>
                <w:b/>
                <w:sz w:val="28"/>
                <w:lang w:eastAsia="zh-CN"/>
              </w:rPr>
            </w:pPr>
            <w:r w:rsidRPr="00577E9C">
              <w:rPr>
                <w:b/>
                <w:sz w:val="28"/>
                <w:lang w:eastAsia="zh-CN"/>
              </w:rPr>
              <w:t>29.</w:t>
            </w:r>
            <w:r w:rsidR="0023430A" w:rsidRPr="00577E9C">
              <w:rPr>
                <w:b/>
                <w:sz w:val="28"/>
                <w:lang w:eastAsia="zh-CN"/>
              </w:rPr>
              <w:t>5</w:t>
            </w:r>
            <w:r w:rsidR="00BF0493" w:rsidRPr="00577E9C">
              <w:rPr>
                <w:b/>
                <w:sz w:val="28"/>
                <w:lang w:eastAsia="zh-CN"/>
              </w:rPr>
              <w:t>1</w:t>
            </w:r>
            <w:r w:rsidR="00535C11">
              <w:rPr>
                <w:b/>
                <w:sz w:val="28"/>
                <w:lang w:eastAsia="zh-CN"/>
              </w:rPr>
              <w:t>4</w:t>
            </w:r>
          </w:p>
        </w:tc>
        <w:tc>
          <w:tcPr>
            <w:tcW w:w="709" w:type="dxa"/>
          </w:tcPr>
          <w:p w14:paraId="7915A1BD" w14:textId="77777777" w:rsidR="001E41F3" w:rsidRPr="00577E9C" w:rsidRDefault="001E41F3">
            <w:pPr>
              <w:pStyle w:val="CRCoverPage"/>
              <w:spacing w:after="0"/>
              <w:jc w:val="center"/>
            </w:pPr>
            <w:r w:rsidRPr="00577E9C">
              <w:rPr>
                <w:b/>
                <w:sz w:val="28"/>
              </w:rPr>
              <w:t>CR</w:t>
            </w:r>
          </w:p>
        </w:tc>
        <w:tc>
          <w:tcPr>
            <w:tcW w:w="1276" w:type="dxa"/>
            <w:shd w:val="pct30" w:color="FFFF00" w:fill="auto"/>
          </w:tcPr>
          <w:p w14:paraId="4DEAD196" w14:textId="716A565E" w:rsidR="001E41F3" w:rsidRPr="00577E9C" w:rsidRDefault="00F45A6A" w:rsidP="00547111">
            <w:pPr>
              <w:pStyle w:val="CRCoverPage"/>
              <w:spacing w:after="0"/>
              <w:rPr>
                <w:lang w:eastAsia="zh-CN"/>
              </w:rPr>
            </w:pPr>
            <w:r w:rsidRPr="00577E9C">
              <w:rPr>
                <w:b/>
                <w:sz w:val="28"/>
                <w:lang w:eastAsia="zh-CN"/>
              </w:rPr>
              <w:t>0</w:t>
            </w:r>
            <w:r w:rsidR="000E75EA">
              <w:rPr>
                <w:b/>
                <w:sz w:val="28"/>
                <w:lang w:eastAsia="zh-CN"/>
              </w:rPr>
              <w:t>184</w:t>
            </w:r>
          </w:p>
        </w:tc>
        <w:tc>
          <w:tcPr>
            <w:tcW w:w="709" w:type="dxa"/>
          </w:tcPr>
          <w:p w14:paraId="44774022" w14:textId="77777777" w:rsidR="001E41F3" w:rsidRPr="00577E9C" w:rsidRDefault="001E41F3" w:rsidP="0051580D">
            <w:pPr>
              <w:pStyle w:val="CRCoverPage"/>
              <w:tabs>
                <w:tab w:val="right" w:pos="625"/>
              </w:tabs>
              <w:spacing w:after="0"/>
              <w:jc w:val="center"/>
            </w:pPr>
            <w:r w:rsidRPr="00577E9C">
              <w:rPr>
                <w:b/>
                <w:bCs/>
                <w:sz w:val="28"/>
              </w:rPr>
              <w:t>rev</w:t>
            </w:r>
          </w:p>
        </w:tc>
        <w:tc>
          <w:tcPr>
            <w:tcW w:w="992" w:type="dxa"/>
            <w:shd w:val="pct30" w:color="FFFF00" w:fill="auto"/>
          </w:tcPr>
          <w:p w14:paraId="2DE42D9F" w14:textId="62D3E6FC" w:rsidR="001E41F3" w:rsidRPr="00577E9C" w:rsidRDefault="00B979BA" w:rsidP="00B979BA">
            <w:pPr>
              <w:pStyle w:val="CRCoverPage"/>
              <w:spacing w:after="0"/>
              <w:jc w:val="center"/>
              <w:rPr>
                <w:b/>
                <w:lang w:eastAsia="zh-CN"/>
              </w:rPr>
            </w:pPr>
            <w:r w:rsidRPr="00B979BA">
              <w:rPr>
                <w:b/>
                <w:sz w:val="28"/>
                <w:lang w:eastAsia="zh-CN"/>
              </w:rPr>
              <w:t>1</w:t>
            </w:r>
          </w:p>
        </w:tc>
        <w:tc>
          <w:tcPr>
            <w:tcW w:w="2410" w:type="dxa"/>
          </w:tcPr>
          <w:p w14:paraId="25B6FB5D" w14:textId="77777777" w:rsidR="001E41F3" w:rsidRPr="00577E9C" w:rsidRDefault="001E41F3" w:rsidP="0051580D">
            <w:pPr>
              <w:pStyle w:val="CRCoverPage"/>
              <w:tabs>
                <w:tab w:val="right" w:pos="1825"/>
              </w:tabs>
              <w:spacing w:after="0"/>
              <w:jc w:val="center"/>
            </w:pPr>
            <w:r w:rsidRPr="00577E9C">
              <w:rPr>
                <w:b/>
                <w:sz w:val="28"/>
                <w:szCs w:val="28"/>
              </w:rPr>
              <w:t>Current version:</w:t>
            </w:r>
          </w:p>
        </w:tc>
        <w:tc>
          <w:tcPr>
            <w:tcW w:w="1701" w:type="dxa"/>
            <w:shd w:val="pct30" w:color="FFFF00" w:fill="auto"/>
          </w:tcPr>
          <w:p w14:paraId="77D5E703" w14:textId="3CE6B356" w:rsidR="001E41F3" w:rsidRPr="00577E9C" w:rsidRDefault="00A83274" w:rsidP="00D2635C">
            <w:pPr>
              <w:pStyle w:val="CRCoverPage"/>
              <w:spacing w:after="0"/>
              <w:jc w:val="center"/>
              <w:rPr>
                <w:sz w:val="28"/>
                <w:lang w:eastAsia="zh-CN"/>
              </w:rPr>
            </w:pPr>
            <w:r w:rsidRPr="00577E9C">
              <w:rPr>
                <w:b/>
                <w:sz w:val="28"/>
                <w:lang w:eastAsia="zh-CN"/>
              </w:rPr>
              <w:t>1</w:t>
            </w:r>
            <w:r w:rsidR="00392CE5" w:rsidRPr="00577E9C">
              <w:rPr>
                <w:b/>
                <w:sz w:val="28"/>
                <w:lang w:eastAsia="zh-CN"/>
              </w:rPr>
              <w:t>6</w:t>
            </w:r>
            <w:r w:rsidRPr="00577E9C">
              <w:rPr>
                <w:b/>
                <w:sz w:val="28"/>
                <w:lang w:eastAsia="zh-CN"/>
              </w:rPr>
              <w:t>.</w:t>
            </w:r>
            <w:r w:rsidR="00392CE5" w:rsidRPr="00577E9C">
              <w:rPr>
                <w:b/>
                <w:sz w:val="28"/>
                <w:lang w:eastAsia="zh-CN"/>
              </w:rPr>
              <w:t>3</w:t>
            </w:r>
            <w:r w:rsidRPr="00577E9C">
              <w:rPr>
                <w:b/>
                <w:sz w:val="28"/>
                <w:lang w:eastAsia="zh-CN"/>
              </w:rPr>
              <w:t>.0</w:t>
            </w:r>
          </w:p>
        </w:tc>
        <w:tc>
          <w:tcPr>
            <w:tcW w:w="143" w:type="dxa"/>
            <w:tcBorders>
              <w:right w:val="single" w:sz="4" w:space="0" w:color="auto"/>
            </w:tcBorders>
          </w:tcPr>
          <w:p w14:paraId="640C6230" w14:textId="77777777" w:rsidR="001E41F3" w:rsidRPr="00577E9C" w:rsidRDefault="001E41F3">
            <w:pPr>
              <w:pStyle w:val="CRCoverPage"/>
              <w:spacing w:after="0"/>
            </w:pPr>
          </w:p>
        </w:tc>
      </w:tr>
      <w:tr w:rsidR="001E41F3" w:rsidRPr="00577E9C" w14:paraId="49AD5F80" w14:textId="77777777" w:rsidTr="00547111">
        <w:tc>
          <w:tcPr>
            <w:tcW w:w="9641" w:type="dxa"/>
            <w:gridSpan w:val="9"/>
            <w:tcBorders>
              <w:left w:val="single" w:sz="4" w:space="0" w:color="auto"/>
              <w:right w:val="single" w:sz="4" w:space="0" w:color="auto"/>
            </w:tcBorders>
          </w:tcPr>
          <w:p w14:paraId="3C6D56F2" w14:textId="77777777" w:rsidR="001E41F3" w:rsidRPr="00577E9C" w:rsidRDefault="001E41F3">
            <w:pPr>
              <w:pStyle w:val="CRCoverPage"/>
              <w:spacing w:after="0"/>
            </w:pPr>
          </w:p>
        </w:tc>
      </w:tr>
      <w:tr w:rsidR="001E41F3" w:rsidRPr="00577E9C" w14:paraId="6F6EC2F1" w14:textId="77777777" w:rsidTr="00547111">
        <w:tc>
          <w:tcPr>
            <w:tcW w:w="9641" w:type="dxa"/>
            <w:gridSpan w:val="9"/>
            <w:tcBorders>
              <w:top w:val="single" w:sz="4" w:space="0" w:color="auto"/>
            </w:tcBorders>
          </w:tcPr>
          <w:p w14:paraId="1B358652" w14:textId="77777777" w:rsidR="001E41F3" w:rsidRPr="00577E9C" w:rsidRDefault="001E41F3">
            <w:pPr>
              <w:pStyle w:val="CRCoverPage"/>
              <w:spacing w:after="0"/>
              <w:jc w:val="center"/>
              <w:rPr>
                <w:rFonts w:cs="Arial"/>
                <w:i/>
              </w:rPr>
            </w:pPr>
            <w:r w:rsidRPr="00577E9C">
              <w:rPr>
                <w:rFonts w:cs="Arial"/>
                <w:i/>
              </w:rPr>
              <w:t xml:space="preserve">For </w:t>
            </w:r>
            <w:hyperlink r:id="rId12" w:anchor="_blank" w:history="1">
              <w:r w:rsidRPr="00577E9C">
                <w:rPr>
                  <w:rStyle w:val="Hyperlink"/>
                  <w:rFonts w:cs="Arial"/>
                  <w:b/>
                  <w:i/>
                  <w:color w:val="FF0000"/>
                </w:rPr>
                <w:t>HE</w:t>
              </w:r>
              <w:bookmarkStart w:id="0" w:name="_Hlt497126619"/>
              <w:r w:rsidRPr="00577E9C">
                <w:rPr>
                  <w:rStyle w:val="Hyperlink"/>
                  <w:rFonts w:cs="Arial"/>
                  <w:b/>
                  <w:i/>
                  <w:color w:val="FF0000"/>
                </w:rPr>
                <w:t>L</w:t>
              </w:r>
              <w:bookmarkEnd w:id="0"/>
              <w:r w:rsidRPr="00577E9C">
                <w:rPr>
                  <w:rStyle w:val="Hyperlink"/>
                  <w:rFonts w:cs="Arial"/>
                  <w:b/>
                  <w:i/>
                  <w:color w:val="FF0000"/>
                </w:rPr>
                <w:t>P</w:t>
              </w:r>
            </w:hyperlink>
            <w:r w:rsidRPr="00577E9C">
              <w:rPr>
                <w:rFonts w:cs="Arial"/>
                <w:b/>
                <w:i/>
                <w:color w:val="FF0000"/>
              </w:rPr>
              <w:t xml:space="preserve"> </w:t>
            </w:r>
            <w:r w:rsidRPr="00577E9C">
              <w:rPr>
                <w:rFonts w:cs="Arial"/>
                <w:i/>
              </w:rPr>
              <w:t>on using this form</w:t>
            </w:r>
            <w:r w:rsidR="0051580D" w:rsidRPr="00577E9C">
              <w:rPr>
                <w:rFonts w:cs="Arial"/>
                <w:i/>
              </w:rPr>
              <w:t>: c</w:t>
            </w:r>
            <w:r w:rsidR="00F25D98" w:rsidRPr="00577E9C">
              <w:rPr>
                <w:rFonts w:cs="Arial"/>
                <w:i/>
              </w:rPr>
              <w:t xml:space="preserve">omprehensive instructions can be found at </w:t>
            </w:r>
            <w:r w:rsidR="001B7A65" w:rsidRPr="00577E9C">
              <w:rPr>
                <w:rFonts w:cs="Arial"/>
                <w:i/>
              </w:rPr>
              <w:br/>
            </w:r>
            <w:hyperlink r:id="rId13" w:history="1">
              <w:r w:rsidR="00DE34CF" w:rsidRPr="00577E9C">
                <w:rPr>
                  <w:rStyle w:val="Hyperlink"/>
                  <w:rFonts w:cs="Arial"/>
                  <w:i/>
                </w:rPr>
                <w:t>http://www.3gpp.org/Change-Requests</w:t>
              </w:r>
            </w:hyperlink>
            <w:r w:rsidR="00F25D98" w:rsidRPr="00577E9C">
              <w:rPr>
                <w:rFonts w:cs="Arial"/>
                <w:i/>
              </w:rPr>
              <w:t>.</w:t>
            </w:r>
          </w:p>
        </w:tc>
      </w:tr>
      <w:tr w:rsidR="001E41F3" w:rsidRPr="00577E9C" w14:paraId="42D0EEDD" w14:textId="77777777" w:rsidTr="00547111">
        <w:tc>
          <w:tcPr>
            <w:tcW w:w="9641" w:type="dxa"/>
            <w:gridSpan w:val="9"/>
          </w:tcPr>
          <w:p w14:paraId="07397883" w14:textId="77777777" w:rsidR="001E41F3" w:rsidRPr="00577E9C" w:rsidRDefault="001E41F3">
            <w:pPr>
              <w:pStyle w:val="CRCoverPage"/>
              <w:spacing w:after="0"/>
              <w:rPr>
                <w:sz w:val="8"/>
                <w:szCs w:val="8"/>
              </w:rPr>
            </w:pPr>
          </w:p>
        </w:tc>
      </w:tr>
    </w:tbl>
    <w:p w14:paraId="646873BE" w14:textId="77777777" w:rsidR="001E41F3" w:rsidRPr="00577E9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7E9C" w14:paraId="6B11A93C" w14:textId="77777777" w:rsidTr="00A7671C">
        <w:tc>
          <w:tcPr>
            <w:tcW w:w="2835" w:type="dxa"/>
          </w:tcPr>
          <w:p w14:paraId="162D299A" w14:textId="77777777" w:rsidR="00F25D98" w:rsidRPr="00577E9C" w:rsidRDefault="00F25D98" w:rsidP="001E41F3">
            <w:pPr>
              <w:pStyle w:val="CRCoverPage"/>
              <w:tabs>
                <w:tab w:val="right" w:pos="2751"/>
              </w:tabs>
              <w:spacing w:after="0"/>
              <w:rPr>
                <w:b/>
                <w:i/>
              </w:rPr>
            </w:pPr>
            <w:r w:rsidRPr="00577E9C">
              <w:rPr>
                <w:b/>
                <w:i/>
              </w:rPr>
              <w:t>Proposed change</w:t>
            </w:r>
            <w:r w:rsidR="00A7671C" w:rsidRPr="00577E9C">
              <w:rPr>
                <w:b/>
                <w:i/>
              </w:rPr>
              <w:t xml:space="preserve"> </w:t>
            </w:r>
            <w:r w:rsidRPr="00577E9C">
              <w:rPr>
                <w:b/>
                <w:i/>
              </w:rPr>
              <w:t>affects:</w:t>
            </w:r>
          </w:p>
        </w:tc>
        <w:tc>
          <w:tcPr>
            <w:tcW w:w="1418" w:type="dxa"/>
          </w:tcPr>
          <w:p w14:paraId="5DA1A9CC" w14:textId="77777777" w:rsidR="00F25D98" w:rsidRPr="00577E9C" w:rsidRDefault="00F25D98" w:rsidP="001E41F3">
            <w:pPr>
              <w:pStyle w:val="CRCoverPage"/>
              <w:spacing w:after="0"/>
              <w:jc w:val="right"/>
            </w:pPr>
            <w:r w:rsidRPr="00577E9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FBE16F" w14:textId="77777777" w:rsidR="00F25D98" w:rsidRPr="00577E9C" w:rsidRDefault="00F25D98" w:rsidP="001E41F3">
            <w:pPr>
              <w:pStyle w:val="CRCoverPage"/>
              <w:spacing w:after="0"/>
              <w:jc w:val="center"/>
              <w:rPr>
                <w:b/>
                <w:caps/>
              </w:rPr>
            </w:pPr>
          </w:p>
        </w:tc>
        <w:tc>
          <w:tcPr>
            <w:tcW w:w="709" w:type="dxa"/>
            <w:tcBorders>
              <w:left w:val="single" w:sz="4" w:space="0" w:color="auto"/>
            </w:tcBorders>
          </w:tcPr>
          <w:p w14:paraId="63042F7F" w14:textId="77777777" w:rsidR="00F25D98" w:rsidRPr="00577E9C" w:rsidRDefault="00F25D98" w:rsidP="001E41F3">
            <w:pPr>
              <w:pStyle w:val="CRCoverPage"/>
              <w:spacing w:after="0"/>
              <w:jc w:val="right"/>
              <w:rPr>
                <w:u w:val="single"/>
              </w:rPr>
            </w:pPr>
            <w:r w:rsidRPr="00577E9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9F029D" w14:textId="77777777" w:rsidR="00F25D98" w:rsidRPr="00577E9C" w:rsidRDefault="00F25D98" w:rsidP="001E41F3">
            <w:pPr>
              <w:pStyle w:val="CRCoverPage"/>
              <w:spacing w:after="0"/>
              <w:jc w:val="center"/>
              <w:rPr>
                <w:b/>
                <w:caps/>
              </w:rPr>
            </w:pPr>
          </w:p>
        </w:tc>
        <w:tc>
          <w:tcPr>
            <w:tcW w:w="2126" w:type="dxa"/>
          </w:tcPr>
          <w:p w14:paraId="193414F5" w14:textId="77777777" w:rsidR="00F25D98" w:rsidRPr="00577E9C" w:rsidRDefault="00F25D98" w:rsidP="001E41F3">
            <w:pPr>
              <w:pStyle w:val="CRCoverPage"/>
              <w:spacing w:after="0"/>
              <w:jc w:val="right"/>
              <w:rPr>
                <w:u w:val="single"/>
              </w:rPr>
            </w:pPr>
            <w:r w:rsidRPr="00577E9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14BF43" w14:textId="77777777" w:rsidR="00F25D98" w:rsidRPr="00577E9C" w:rsidRDefault="00F25D98" w:rsidP="001E41F3">
            <w:pPr>
              <w:pStyle w:val="CRCoverPage"/>
              <w:spacing w:after="0"/>
              <w:jc w:val="center"/>
              <w:rPr>
                <w:b/>
                <w:caps/>
              </w:rPr>
            </w:pPr>
          </w:p>
        </w:tc>
        <w:tc>
          <w:tcPr>
            <w:tcW w:w="1418" w:type="dxa"/>
            <w:tcBorders>
              <w:left w:val="nil"/>
            </w:tcBorders>
          </w:tcPr>
          <w:p w14:paraId="7CFA5962" w14:textId="77777777" w:rsidR="00F25D98" w:rsidRPr="00577E9C" w:rsidRDefault="00F25D98" w:rsidP="001E41F3">
            <w:pPr>
              <w:pStyle w:val="CRCoverPage"/>
              <w:spacing w:after="0"/>
              <w:jc w:val="right"/>
            </w:pPr>
            <w:r w:rsidRPr="00577E9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4021C" w14:textId="77777777" w:rsidR="00F25D98" w:rsidRPr="00577E9C" w:rsidRDefault="004E1669" w:rsidP="004E1669">
            <w:pPr>
              <w:pStyle w:val="CRCoverPage"/>
              <w:spacing w:after="0"/>
              <w:rPr>
                <w:b/>
                <w:bCs/>
                <w:caps/>
              </w:rPr>
            </w:pPr>
            <w:r w:rsidRPr="00577E9C">
              <w:rPr>
                <w:b/>
                <w:bCs/>
                <w:caps/>
              </w:rPr>
              <w:t>X</w:t>
            </w:r>
          </w:p>
        </w:tc>
      </w:tr>
    </w:tbl>
    <w:p w14:paraId="1F96646D" w14:textId="77777777" w:rsidR="001E41F3" w:rsidRPr="00577E9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77E9C" w14:paraId="363EE38A" w14:textId="77777777" w:rsidTr="00547111">
        <w:tc>
          <w:tcPr>
            <w:tcW w:w="9640" w:type="dxa"/>
            <w:gridSpan w:val="11"/>
          </w:tcPr>
          <w:p w14:paraId="6797665D" w14:textId="77777777" w:rsidR="001E41F3" w:rsidRPr="00577E9C" w:rsidRDefault="001E41F3">
            <w:pPr>
              <w:pStyle w:val="CRCoverPage"/>
              <w:spacing w:after="0"/>
              <w:rPr>
                <w:sz w:val="8"/>
                <w:szCs w:val="8"/>
              </w:rPr>
            </w:pPr>
          </w:p>
        </w:tc>
      </w:tr>
      <w:tr w:rsidR="00641A23" w:rsidRPr="00577E9C" w14:paraId="432241F7" w14:textId="77777777" w:rsidTr="00547111">
        <w:tc>
          <w:tcPr>
            <w:tcW w:w="1843" w:type="dxa"/>
            <w:tcBorders>
              <w:top w:val="single" w:sz="4" w:space="0" w:color="auto"/>
              <w:left w:val="single" w:sz="4" w:space="0" w:color="auto"/>
            </w:tcBorders>
          </w:tcPr>
          <w:p w14:paraId="25ABF23C" w14:textId="77777777" w:rsidR="00641A23" w:rsidRPr="00577E9C" w:rsidRDefault="00641A23">
            <w:pPr>
              <w:pStyle w:val="CRCoverPage"/>
              <w:tabs>
                <w:tab w:val="right" w:pos="1759"/>
              </w:tabs>
              <w:spacing w:after="0"/>
              <w:rPr>
                <w:b/>
                <w:i/>
              </w:rPr>
            </w:pPr>
            <w:r w:rsidRPr="00577E9C">
              <w:rPr>
                <w:b/>
                <w:i/>
              </w:rPr>
              <w:t>Title:</w:t>
            </w:r>
            <w:r w:rsidRPr="00577E9C">
              <w:rPr>
                <w:b/>
                <w:i/>
              </w:rPr>
              <w:tab/>
            </w:r>
          </w:p>
        </w:tc>
        <w:tc>
          <w:tcPr>
            <w:tcW w:w="7797" w:type="dxa"/>
            <w:gridSpan w:val="10"/>
            <w:tcBorders>
              <w:top w:val="single" w:sz="4" w:space="0" w:color="auto"/>
              <w:right w:val="single" w:sz="4" w:space="0" w:color="auto"/>
            </w:tcBorders>
            <w:shd w:val="pct30" w:color="FFFF00" w:fill="auto"/>
          </w:tcPr>
          <w:p w14:paraId="5078BE1D" w14:textId="3DFE10F2" w:rsidR="00641A23" w:rsidRPr="00577E9C" w:rsidRDefault="00533C8B" w:rsidP="00BF0493">
            <w:pPr>
              <w:pStyle w:val="CRCoverPage"/>
              <w:spacing w:after="0"/>
              <w:ind w:left="100"/>
            </w:pPr>
            <w:r>
              <w:rPr>
                <w:lang w:eastAsia="zh-CN"/>
              </w:rPr>
              <w:t>TS</w:t>
            </w:r>
            <w:r w:rsidR="00ED57D0">
              <w:rPr>
                <w:lang w:eastAsia="zh-CN"/>
              </w:rPr>
              <w:t>CAI input</w:t>
            </w:r>
            <w:r>
              <w:rPr>
                <w:lang w:eastAsia="zh-CN"/>
              </w:rPr>
              <w:t xml:space="preserve"> container </w:t>
            </w:r>
            <w:r w:rsidR="006E536A">
              <w:rPr>
                <w:lang w:eastAsia="zh-CN"/>
              </w:rPr>
              <w:t>and TSN QoS container</w:t>
            </w:r>
          </w:p>
        </w:tc>
      </w:tr>
      <w:tr w:rsidR="00641A23" w:rsidRPr="00577E9C" w14:paraId="7F2B6F6D" w14:textId="77777777" w:rsidTr="00547111">
        <w:tc>
          <w:tcPr>
            <w:tcW w:w="1843" w:type="dxa"/>
            <w:tcBorders>
              <w:left w:val="single" w:sz="4" w:space="0" w:color="auto"/>
            </w:tcBorders>
          </w:tcPr>
          <w:p w14:paraId="14497BFF" w14:textId="77777777" w:rsidR="00641A23" w:rsidRPr="00577E9C" w:rsidRDefault="00641A23">
            <w:pPr>
              <w:pStyle w:val="CRCoverPage"/>
              <w:spacing w:after="0"/>
              <w:rPr>
                <w:b/>
                <w:i/>
                <w:sz w:val="8"/>
                <w:szCs w:val="8"/>
              </w:rPr>
            </w:pPr>
          </w:p>
        </w:tc>
        <w:tc>
          <w:tcPr>
            <w:tcW w:w="7797" w:type="dxa"/>
            <w:gridSpan w:val="10"/>
            <w:tcBorders>
              <w:right w:val="single" w:sz="4" w:space="0" w:color="auto"/>
            </w:tcBorders>
          </w:tcPr>
          <w:p w14:paraId="6226A240" w14:textId="77777777" w:rsidR="00641A23" w:rsidRPr="00577E9C" w:rsidRDefault="00641A23" w:rsidP="004000E4">
            <w:pPr>
              <w:pStyle w:val="CRCoverPage"/>
              <w:spacing w:after="0"/>
              <w:rPr>
                <w:sz w:val="8"/>
                <w:szCs w:val="8"/>
              </w:rPr>
            </w:pPr>
          </w:p>
        </w:tc>
      </w:tr>
      <w:tr w:rsidR="00641A23" w:rsidRPr="00577E9C" w14:paraId="5C3B7D43" w14:textId="77777777" w:rsidTr="00547111">
        <w:tc>
          <w:tcPr>
            <w:tcW w:w="1843" w:type="dxa"/>
            <w:tcBorders>
              <w:left w:val="single" w:sz="4" w:space="0" w:color="auto"/>
            </w:tcBorders>
          </w:tcPr>
          <w:p w14:paraId="405EA44E" w14:textId="77777777" w:rsidR="00641A23" w:rsidRPr="00577E9C" w:rsidRDefault="00641A23">
            <w:pPr>
              <w:pStyle w:val="CRCoverPage"/>
              <w:tabs>
                <w:tab w:val="right" w:pos="1759"/>
              </w:tabs>
              <w:spacing w:after="0"/>
              <w:rPr>
                <w:b/>
                <w:i/>
              </w:rPr>
            </w:pPr>
            <w:r w:rsidRPr="00577E9C">
              <w:rPr>
                <w:b/>
                <w:i/>
              </w:rPr>
              <w:t>Source to WG:</w:t>
            </w:r>
          </w:p>
        </w:tc>
        <w:tc>
          <w:tcPr>
            <w:tcW w:w="7797" w:type="dxa"/>
            <w:gridSpan w:val="10"/>
            <w:tcBorders>
              <w:right w:val="single" w:sz="4" w:space="0" w:color="auto"/>
            </w:tcBorders>
            <w:shd w:val="pct30" w:color="FFFF00" w:fill="auto"/>
          </w:tcPr>
          <w:p w14:paraId="09D219FC" w14:textId="2E0F29B0" w:rsidR="00641A23" w:rsidRPr="00577E9C" w:rsidRDefault="00606964" w:rsidP="004000E4">
            <w:pPr>
              <w:pStyle w:val="CRCoverPage"/>
              <w:spacing w:after="0"/>
              <w:ind w:left="100"/>
            </w:pPr>
            <w:r w:rsidRPr="00577E9C">
              <w:rPr>
                <w:lang w:eastAsia="zh-CN"/>
              </w:rPr>
              <w:t>Ericsson</w:t>
            </w:r>
            <w:r w:rsidR="00724AE4">
              <w:rPr>
                <w:lang w:eastAsia="zh-CN"/>
              </w:rPr>
              <w:t xml:space="preserve">, </w:t>
            </w:r>
            <w:r w:rsidR="00724AE4">
              <w:rPr>
                <w:noProof/>
              </w:rPr>
              <w:fldChar w:fldCharType="begin"/>
            </w:r>
            <w:r w:rsidR="00724AE4">
              <w:rPr>
                <w:noProof/>
              </w:rPr>
              <w:instrText xml:space="preserve"> DOCPROPERTY  SourceIfWg  \* MERGEFORMAT </w:instrText>
            </w:r>
            <w:r w:rsidR="00724AE4">
              <w:rPr>
                <w:noProof/>
              </w:rPr>
              <w:fldChar w:fldCharType="separate"/>
            </w:r>
            <w:r w:rsidR="00724AE4" w:rsidRPr="00952389">
              <w:rPr>
                <w:noProof/>
              </w:rPr>
              <w:t>Nokia, Nokia Shanghai Bell</w:t>
            </w:r>
            <w:r w:rsidR="00724AE4">
              <w:rPr>
                <w:noProof/>
              </w:rPr>
              <w:fldChar w:fldCharType="end"/>
            </w:r>
          </w:p>
        </w:tc>
      </w:tr>
      <w:tr w:rsidR="001E41F3" w:rsidRPr="00577E9C" w14:paraId="4FF3EFC6" w14:textId="77777777" w:rsidTr="00547111">
        <w:tc>
          <w:tcPr>
            <w:tcW w:w="1843" w:type="dxa"/>
            <w:tcBorders>
              <w:left w:val="single" w:sz="4" w:space="0" w:color="auto"/>
            </w:tcBorders>
          </w:tcPr>
          <w:p w14:paraId="71414D53" w14:textId="77777777" w:rsidR="001E41F3" w:rsidRPr="00577E9C" w:rsidRDefault="001E41F3">
            <w:pPr>
              <w:pStyle w:val="CRCoverPage"/>
              <w:tabs>
                <w:tab w:val="right" w:pos="1759"/>
              </w:tabs>
              <w:spacing w:after="0"/>
              <w:rPr>
                <w:b/>
                <w:i/>
              </w:rPr>
            </w:pPr>
            <w:r w:rsidRPr="00577E9C">
              <w:rPr>
                <w:b/>
                <w:i/>
              </w:rPr>
              <w:t>Source to TSG:</w:t>
            </w:r>
          </w:p>
        </w:tc>
        <w:tc>
          <w:tcPr>
            <w:tcW w:w="7797" w:type="dxa"/>
            <w:gridSpan w:val="10"/>
            <w:tcBorders>
              <w:right w:val="single" w:sz="4" w:space="0" w:color="auto"/>
            </w:tcBorders>
            <w:shd w:val="pct30" w:color="FFFF00" w:fill="auto"/>
          </w:tcPr>
          <w:p w14:paraId="71406F1F" w14:textId="77777777" w:rsidR="001E41F3" w:rsidRPr="00577E9C" w:rsidRDefault="0002563F" w:rsidP="00555259">
            <w:pPr>
              <w:pStyle w:val="CRCoverPage"/>
              <w:spacing w:after="0"/>
              <w:ind w:left="100"/>
              <w:rPr>
                <w:lang w:eastAsia="zh-CN"/>
              </w:rPr>
            </w:pPr>
            <w:r w:rsidRPr="00577E9C">
              <w:t>C</w:t>
            </w:r>
            <w:r w:rsidRPr="00577E9C">
              <w:rPr>
                <w:lang w:eastAsia="zh-CN"/>
              </w:rPr>
              <w:t>3</w:t>
            </w:r>
          </w:p>
        </w:tc>
      </w:tr>
      <w:tr w:rsidR="001E41F3" w:rsidRPr="00577E9C" w14:paraId="4DD5204B" w14:textId="77777777" w:rsidTr="00547111">
        <w:tc>
          <w:tcPr>
            <w:tcW w:w="1843" w:type="dxa"/>
            <w:tcBorders>
              <w:left w:val="single" w:sz="4" w:space="0" w:color="auto"/>
            </w:tcBorders>
          </w:tcPr>
          <w:p w14:paraId="5C424DFA" w14:textId="77777777" w:rsidR="001E41F3" w:rsidRPr="00577E9C" w:rsidRDefault="001E41F3">
            <w:pPr>
              <w:pStyle w:val="CRCoverPage"/>
              <w:spacing w:after="0"/>
              <w:rPr>
                <w:b/>
                <w:i/>
                <w:sz w:val="8"/>
                <w:szCs w:val="8"/>
              </w:rPr>
            </w:pPr>
          </w:p>
        </w:tc>
        <w:tc>
          <w:tcPr>
            <w:tcW w:w="7797" w:type="dxa"/>
            <w:gridSpan w:val="10"/>
            <w:tcBorders>
              <w:right w:val="single" w:sz="4" w:space="0" w:color="auto"/>
            </w:tcBorders>
          </w:tcPr>
          <w:p w14:paraId="76B661DC" w14:textId="77777777" w:rsidR="001E41F3" w:rsidRPr="00577E9C" w:rsidRDefault="001E41F3">
            <w:pPr>
              <w:pStyle w:val="CRCoverPage"/>
              <w:spacing w:after="0"/>
              <w:rPr>
                <w:sz w:val="8"/>
                <w:szCs w:val="8"/>
              </w:rPr>
            </w:pPr>
          </w:p>
        </w:tc>
      </w:tr>
      <w:tr w:rsidR="001E41F3" w:rsidRPr="00577E9C" w14:paraId="3A4CD06A" w14:textId="77777777" w:rsidTr="00547111">
        <w:tc>
          <w:tcPr>
            <w:tcW w:w="1843" w:type="dxa"/>
            <w:tcBorders>
              <w:left w:val="single" w:sz="4" w:space="0" w:color="auto"/>
            </w:tcBorders>
          </w:tcPr>
          <w:p w14:paraId="0444C254" w14:textId="77777777" w:rsidR="001E41F3" w:rsidRPr="00577E9C" w:rsidRDefault="001E41F3">
            <w:pPr>
              <w:pStyle w:val="CRCoverPage"/>
              <w:tabs>
                <w:tab w:val="right" w:pos="1759"/>
              </w:tabs>
              <w:spacing w:after="0"/>
              <w:rPr>
                <w:b/>
                <w:i/>
              </w:rPr>
            </w:pPr>
            <w:r w:rsidRPr="00577E9C">
              <w:rPr>
                <w:b/>
                <w:i/>
              </w:rPr>
              <w:t>Work item code</w:t>
            </w:r>
            <w:r w:rsidR="0051580D" w:rsidRPr="00577E9C">
              <w:rPr>
                <w:b/>
                <w:i/>
              </w:rPr>
              <w:t>:</w:t>
            </w:r>
          </w:p>
        </w:tc>
        <w:tc>
          <w:tcPr>
            <w:tcW w:w="3686" w:type="dxa"/>
            <w:gridSpan w:val="5"/>
            <w:shd w:val="pct30" w:color="FFFF00" w:fill="auto"/>
          </w:tcPr>
          <w:p w14:paraId="5CDFC544" w14:textId="7C1A5AC9" w:rsidR="001E41F3" w:rsidRPr="00577E9C" w:rsidRDefault="00A472F2">
            <w:pPr>
              <w:pStyle w:val="CRCoverPage"/>
              <w:spacing w:after="0"/>
              <w:ind w:left="100"/>
              <w:rPr>
                <w:lang w:eastAsia="zh-CN"/>
              </w:rPr>
            </w:pPr>
            <w:r>
              <w:rPr>
                <w:rFonts w:cs="Arial"/>
                <w:color w:val="000000"/>
              </w:rPr>
              <w:t>Vertical_LAN</w:t>
            </w:r>
          </w:p>
        </w:tc>
        <w:tc>
          <w:tcPr>
            <w:tcW w:w="567" w:type="dxa"/>
            <w:tcBorders>
              <w:left w:val="nil"/>
            </w:tcBorders>
          </w:tcPr>
          <w:p w14:paraId="0F9F96C0" w14:textId="77777777" w:rsidR="001E41F3" w:rsidRPr="00577E9C" w:rsidRDefault="001E41F3">
            <w:pPr>
              <w:pStyle w:val="CRCoverPage"/>
              <w:spacing w:after="0"/>
              <w:ind w:right="100"/>
            </w:pPr>
          </w:p>
        </w:tc>
        <w:tc>
          <w:tcPr>
            <w:tcW w:w="1417" w:type="dxa"/>
            <w:gridSpan w:val="3"/>
            <w:tcBorders>
              <w:left w:val="nil"/>
            </w:tcBorders>
          </w:tcPr>
          <w:p w14:paraId="7866FD71" w14:textId="77777777" w:rsidR="001E41F3" w:rsidRPr="00577E9C" w:rsidRDefault="001E41F3">
            <w:pPr>
              <w:pStyle w:val="CRCoverPage"/>
              <w:spacing w:after="0"/>
              <w:jc w:val="right"/>
            </w:pPr>
            <w:r w:rsidRPr="00577E9C">
              <w:rPr>
                <w:b/>
                <w:i/>
              </w:rPr>
              <w:t>Date:</w:t>
            </w:r>
          </w:p>
        </w:tc>
        <w:tc>
          <w:tcPr>
            <w:tcW w:w="2127" w:type="dxa"/>
            <w:tcBorders>
              <w:right w:val="single" w:sz="4" w:space="0" w:color="auto"/>
            </w:tcBorders>
            <w:shd w:val="pct30" w:color="FFFF00" w:fill="auto"/>
          </w:tcPr>
          <w:p w14:paraId="2215D303" w14:textId="039998F9" w:rsidR="001E41F3" w:rsidRPr="00577E9C" w:rsidRDefault="00520B69" w:rsidP="0023430A">
            <w:pPr>
              <w:pStyle w:val="CRCoverPage"/>
              <w:spacing w:after="0"/>
              <w:ind w:left="100"/>
              <w:rPr>
                <w:lang w:eastAsia="zh-CN"/>
              </w:rPr>
            </w:pPr>
            <w:r>
              <w:fldChar w:fldCharType="begin"/>
            </w:r>
            <w:r>
              <w:instrText xml:space="preserve"> DOCPROPERTY  ResDate  \* MERGEFORMAT </w:instrText>
            </w:r>
            <w:r>
              <w:fldChar w:fldCharType="separate"/>
            </w:r>
            <w:r w:rsidR="00931380" w:rsidRPr="00577E9C">
              <w:rPr>
                <w:lang w:eastAsia="zh-CN"/>
              </w:rPr>
              <w:t>20</w:t>
            </w:r>
            <w:r w:rsidR="00606964" w:rsidRPr="00577E9C">
              <w:rPr>
                <w:lang w:eastAsia="zh-CN"/>
              </w:rPr>
              <w:t>20</w:t>
            </w:r>
            <w:r w:rsidR="00931380" w:rsidRPr="00577E9C">
              <w:rPr>
                <w:lang w:eastAsia="zh-CN"/>
              </w:rPr>
              <w:t>-</w:t>
            </w:r>
            <w:r w:rsidR="00D97469" w:rsidRPr="00577E9C">
              <w:rPr>
                <w:lang w:eastAsia="zh-CN"/>
              </w:rPr>
              <w:t>0</w:t>
            </w:r>
            <w:r w:rsidR="00312741">
              <w:rPr>
                <w:lang w:eastAsia="zh-CN"/>
              </w:rPr>
              <w:t>2</w:t>
            </w:r>
            <w:r w:rsidR="00A83274" w:rsidRPr="00577E9C">
              <w:rPr>
                <w:lang w:eastAsia="zh-CN"/>
              </w:rPr>
              <w:t>-</w:t>
            </w:r>
            <w:r>
              <w:rPr>
                <w:lang w:eastAsia="zh-CN"/>
              </w:rPr>
              <w:fldChar w:fldCharType="end"/>
            </w:r>
            <w:r w:rsidR="0023430A" w:rsidRPr="00577E9C">
              <w:t>1</w:t>
            </w:r>
            <w:r w:rsidR="004000E4">
              <w:t>6</w:t>
            </w:r>
          </w:p>
        </w:tc>
      </w:tr>
      <w:tr w:rsidR="001E41F3" w:rsidRPr="00577E9C" w14:paraId="61C27146" w14:textId="77777777" w:rsidTr="00547111">
        <w:tc>
          <w:tcPr>
            <w:tcW w:w="1843" w:type="dxa"/>
            <w:tcBorders>
              <w:left w:val="single" w:sz="4" w:space="0" w:color="auto"/>
            </w:tcBorders>
          </w:tcPr>
          <w:p w14:paraId="2FE4406F" w14:textId="77777777" w:rsidR="001E41F3" w:rsidRPr="00577E9C" w:rsidRDefault="001E41F3">
            <w:pPr>
              <w:pStyle w:val="CRCoverPage"/>
              <w:spacing w:after="0"/>
              <w:rPr>
                <w:b/>
                <w:i/>
                <w:sz w:val="8"/>
                <w:szCs w:val="8"/>
              </w:rPr>
            </w:pPr>
          </w:p>
        </w:tc>
        <w:tc>
          <w:tcPr>
            <w:tcW w:w="1986" w:type="dxa"/>
            <w:gridSpan w:val="4"/>
          </w:tcPr>
          <w:p w14:paraId="6288B891" w14:textId="77777777" w:rsidR="001E41F3" w:rsidRPr="00577E9C" w:rsidRDefault="001E41F3">
            <w:pPr>
              <w:pStyle w:val="CRCoverPage"/>
              <w:spacing w:after="0"/>
              <w:rPr>
                <w:sz w:val="8"/>
                <w:szCs w:val="8"/>
              </w:rPr>
            </w:pPr>
          </w:p>
        </w:tc>
        <w:tc>
          <w:tcPr>
            <w:tcW w:w="2267" w:type="dxa"/>
            <w:gridSpan w:val="2"/>
          </w:tcPr>
          <w:p w14:paraId="321D6F23" w14:textId="77777777" w:rsidR="001E41F3" w:rsidRPr="00577E9C" w:rsidRDefault="001E41F3">
            <w:pPr>
              <w:pStyle w:val="CRCoverPage"/>
              <w:spacing w:after="0"/>
              <w:rPr>
                <w:sz w:val="8"/>
                <w:szCs w:val="8"/>
              </w:rPr>
            </w:pPr>
          </w:p>
        </w:tc>
        <w:tc>
          <w:tcPr>
            <w:tcW w:w="1417" w:type="dxa"/>
            <w:gridSpan w:val="3"/>
          </w:tcPr>
          <w:p w14:paraId="2E3D711A" w14:textId="77777777" w:rsidR="001E41F3" w:rsidRPr="00577E9C" w:rsidRDefault="001E41F3">
            <w:pPr>
              <w:pStyle w:val="CRCoverPage"/>
              <w:spacing w:after="0"/>
              <w:rPr>
                <w:sz w:val="8"/>
                <w:szCs w:val="8"/>
              </w:rPr>
            </w:pPr>
          </w:p>
        </w:tc>
        <w:tc>
          <w:tcPr>
            <w:tcW w:w="2127" w:type="dxa"/>
            <w:tcBorders>
              <w:right w:val="single" w:sz="4" w:space="0" w:color="auto"/>
            </w:tcBorders>
          </w:tcPr>
          <w:p w14:paraId="0628AEB1" w14:textId="77777777" w:rsidR="001E41F3" w:rsidRPr="00577E9C" w:rsidRDefault="001E41F3">
            <w:pPr>
              <w:pStyle w:val="CRCoverPage"/>
              <w:spacing w:after="0"/>
              <w:rPr>
                <w:sz w:val="8"/>
                <w:szCs w:val="8"/>
              </w:rPr>
            </w:pPr>
          </w:p>
        </w:tc>
      </w:tr>
      <w:tr w:rsidR="001E41F3" w:rsidRPr="00577E9C" w14:paraId="79EFF5F8" w14:textId="77777777" w:rsidTr="00547111">
        <w:trPr>
          <w:cantSplit/>
        </w:trPr>
        <w:tc>
          <w:tcPr>
            <w:tcW w:w="1843" w:type="dxa"/>
            <w:tcBorders>
              <w:left w:val="single" w:sz="4" w:space="0" w:color="auto"/>
            </w:tcBorders>
          </w:tcPr>
          <w:p w14:paraId="7B807460" w14:textId="77777777" w:rsidR="001E41F3" w:rsidRPr="00577E9C" w:rsidRDefault="001E41F3">
            <w:pPr>
              <w:pStyle w:val="CRCoverPage"/>
              <w:tabs>
                <w:tab w:val="right" w:pos="1759"/>
              </w:tabs>
              <w:spacing w:after="0"/>
              <w:rPr>
                <w:b/>
                <w:i/>
              </w:rPr>
            </w:pPr>
            <w:r w:rsidRPr="00577E9C">
              <w:rPr>
                <w:b/>
                <w:i/>
              </w:rPr>
              <w:t>Category:</w:t>
            </w:r>
          </w:p>
        </w:tc>
        <w:tc>
          <w:tcPr>
            <w:tcW w:w="851" w:type="dxa"/>
            <w:shd w:val="pct30" w:color="FFFF00" w:fill="auto"/>
          </w:tcPr>
          <w:p w14:paraId="09FD80F0" w14:textId="21937985" w:rsidR="001E41F3" w:rsidRPr="00577E9C" w:rsidRDefault="00DE58DF" w:rsidP="00D24991">
            <w:pPr>
              <w:pStyle w:val="CRCoverPage"/>
              <w:spacing w:after="0"/>
              <w:ind w:left="100" w:right="-609"/>
              <w:rPr>
                <w:b/>
              </w:rPr>
            </w:pPr>
            <w:r>
              <w:rPr>
                <w:b/>
              </w:rPr>
              <w:t>B</w:t>
            </w:r>
          </w:p>
        </w:tc>
        <w:tc>
          <w:tcPr>
            <w:tcW w:w="3402" w:type="dxa"/>
            <w:gridSpan w:val="5"/>
            <w:tcBorders>
              <w:left w:val="nil"/>
            </w:tcBorders>
          </w:tcPr>
          <w:p w14:paraId="5D48269E" w14:textId="77777777" w:rsidR="001E41F3" w:rsidRPr="00577E9C" w:rsidRDefault="001E41F3">
            <w:pPr>
              <w:pStyle w:val="CRCoverPage"/>
              <w:spacing w:after="0"/>
            </w:pPr>
          </w:p>
        </w:tc>
        <w:tc>
          <w:tcPr>
            <w:tcW w:w="1417" w:type="dxa"/>
            <w:gridSpan w:val="3"/>
            <w:tcBorders>
              <w:left w:val="nil"/>
            </w:tcBorders>
          </w:tcPr>
          <w:p w14:paraId="33FE546A" w14:textId="77777777" w:rsidR="001E41F3" w:rsidRPr="00577E9C" w:rsidRDefault="001E41F3">
            <w:pPr>
              <w:pStyle w:val="CRCoverPage"/>
              <w:spacing w:after="0"/>
              <w:jc w:val="right"/>
              <w:rPr>
                <w:b/>
                <w:i/>
              </w:rPr>
            </w:pPr>
            <w:r w:rsidRPr="00577E9C">
              <w:rPr>
                <w:b/>
                <w:i/>
              </w:rPr>
              <w:t>Release:</w:t>
            </w:r>
          </w:p>
        </w:tc>
        <w:tc>
          <w:tcPr>
            <w:tcW w:w="2127" w:type="dxa"/>
            <w:tcBorders>
              <w:right w:val="single" w:sz="4" w:space="0" w:color="auto"/>
            </w:tcBorders>
            <w:shd w:val="pct30" w:color="FFFF00" w:fill="auto"/>
          </w:tcPr>
          <w:p w14:paraId="3EF93841" w14:textId="2628CE80" w:rsidR="001E41F3" w:rsidRPr="00577E9C" w:rsidRDefault="00520B69">
            <w:pPr>
              <w:pStyle w:val="CRCoverPage"/>
              <w:spacing w:after="0"/>
              <w:ind w:left="100"/>
            </w:pPr>
            <w:r>
              <w:fldChar w:fldCharType="begin"/>
            </w:r>
            <w:r>
              <w:instrText xml:space="preserve"> DOCPROPERTY  Release  \* MERGEFORMAT </w:instrText>
            </w:r>
            <w:r>
              <w:fldChar w:fldCharType="separate"/>
            </w:r>
            <w:r w:rsidR="00A83274" w:rsidRPr="00577E9C">
              <w:rPr>
                <w:lang w:eastAsia="zh-CN"/>
              </w:rPr>
              <w:t>Rel-1</w:t>
            </w:r>
            <w:r>
              <w:rPr>
                <w:lang w:eastAsia="zh-CN"/>
              </w:rPr>
              <w:fldChar w:fldCharType="end"/>
            </w:r>
            <w:r w:rsidR="00392CE5" w:rsidRPr="00577E9C">
              <w:t>6</w:t>
            </w:r>
          </w:p>
        </w:tc>
      </w:tr>
      <w:tr w:rsidR="001E41F3" w:rsidRPr="00577E9C" w14:paraId="473AE075" w14:textId="77777777" w:rsidTr="00547111">
        <w:tc>
          <w:tcPr>
            <w:tcW w:w="1843" w:type="dxa"/>
            <w:tcBorders>
              <w:left w:val="single" w:sz="4" w:space="0" w:color="auto"/>
              <w:bottom w:val="single" w:sz="4" w:space="0" w:color="auto"/>
            </w:tcBorders>
          </w:tcPr>
          <w:p w14:paraId="05BC1B91" w14:textId="77777777" w:rsidR="001E41F3" w:rsidRPr="00577E9C" w:rsidRDefault="001E41F3">
            <w:pPr>
              <w:pStyle w:val="CRCoverPage"/>
              <w:spacing w:after="0"/>
              <w:rPr>
                <w:b/>
                <w:i/>
              </w:rPr>
            </w:pPr>
          </w:p>
        </w:tc>
        <w:tc>
          <w:tcPr>
            <w:tcW w:w="4677" w:type="dxa"/>
            <w:gridSpan w:val="8"/>
            <w:tcBorders>
              <w:bottom w:val="single" w:sz="4" w:space="0" w:color="auto"/>
            </w:tcBorders>
          </w:tcPr>
          <w:p w14:paraId="1C7A2F84" w14:textId="77777777" w:rsidR="001E41F3" w:rsidRPr="00577E9C" w:rsidRDefault="001E41F3">
            <w:pPr>
              <w:pStyle w:val="CRCoverPage"/>
              <w:spacing w:after="0"/>
              <w:ind w:left="383" w:hanging="383"/>
              <w:rPr>
                <w:i/>
                <w:sz w:val="18"/>
              </w:rPr>
            </w:pPr>
            <w:r w:rsidRPr="00577E9C">
              <w:rPr>
                <w:i/>
                <w:sz w:val="18"/>
              </w:rPr>
              <w:t xml:space="preserve">Use </w:t>
            </w:r>
            <w:r w:rsidRPr="00577E9C">
              <w:rPr>
                <w:i/>
                <w:sz w:val="18"/>
                <w:u w:val="single"/>
              </w:rPr>
              <w:t>one</w:t>
            </w:r>
            <w:r w:rsidRPr="00577E9C">
              <w:rPr>
                <w:i/>
                <w:sz w:val="18"/>
              </w:rPr>
              <w:t xml:space="preserve"> of the following categories:</w:t>
            </w:r>
            <w:r w:rsidRPr="00577E9C">
              <w:rPr>
                <w:b/>
                <w:i/>
                <w:sz w:val="18"/>
              </w:rPr>
              <w:br/>
              <w:t>F</w:t>
            </w:r>
            <w:r w:rsidRPr="00577E9C">
              <w:rPr>
                <w:i/>
                <w:sz w:val="18"/>
              </w:rPr>
              <w:t xml:space="preserve">  (correction)</w:t>
            </w:r>
            <w:r w:rsidRPr="00577E9C">
              <w:rPr>
                <w:i/>
                <w:sz w:val="18"/>
              </w:rPr>
              <w:br/>
            </w:r>
            <w:r w:rsidRPr="00577E9C">
              <w:rPr>
                <w:b/>
                <w:i/>
                <w:sz w:val="18"/>
              </w:rPr>
              <w:t>A</w:t>
            </w:r>
            <w:r w:rsidRPr="00577E9C">
              <w:rPr>
                <w:i/>
                <w:sz w:val="18"/>
              </w:rPr>
              <w:t xml:space="preserve">  (</w:t>
            </w:r>
            <w:r w:rsidR="00DE34CF" w:rsidRPr="00577E9C">
              <w:rPr>
                <w:i/>
                <w:sz w:val="18"/>
              </w:rPr>
              <w:t xml:space="preserve">mirror </w:t>
            </w:r>
            <w:r w:rsidRPr="00577E9C">
              <w:rPr>
                <w:i/>
                <w:sz w:val="18"/>
              </w:rPr>
              <w:t>correspond</w:t>
            </w:r>
            <w:r w:rsidR="00DE34CF" w:rsidRPr="00577E9C">
              <w:rPr>
                <w:i/>
                <w:sz w:val="18"/>
              </w:rPr>
              <w:t xml:space="preserve">ing </w:t>
            </w:r>
            <w:r w:rsidRPr="00577E9C">
              <w:rPr>
                <w:i/>
                <w:sz w:val="18"/>
              </w:rPr>
              <w:t xml:space="preserve">to a </w:t>
            </w:r>
            <w:r w:rsidR="00DE34CF" w:rsidRPr="00577E9C">
              <w:rPr>
                <w:i/>
                <w:sz w:val="18"/>
              </w:rPr>
              <w:t xml:space="preserve">change </w:t>
            </w:r>
            <w:r w:rsidRPr="00577E9C">
              <w:rPr>
                <w:i/>
                <w:sz w:val="18"/>
              </w:rPr>
              <w:t>in an earlier release)</w:t>
            </w:r>
            <w:r w:rsidRPr="00577E9C">
              <w:rPr>
                <w:i/>
                <w:sz w:val="18"/>
              </w:rPr>
              <w:br/>
            </w:r>
            <w:r w:rsidRPr="00577E9C">
              <w:rPr>
                <w:b/>
                <w:i/>
                <w:sz w:val="18"/>
              </w:rPr>
              <w:t>B</w:t>
            </w:r>
            <w:r w:rsidRPr="00577E9C">
              <w:rPr>
                <w:i/>
                <w:sz w:val="18"/>
              </w:rPr>
              <w:t xml:space="preserve">  (addition of feature), </w:t>
            </w:r>
            <w:r w:rsidRPr="00577E9C">
              <w:rPr>
                <w:i/>
                <w:sz w:val="18"/>
              </w:rPr>
              <w:br/>
            </w:r>
            <w:r w:rsidRPr="00577E9C">
              <w:rPr>
                <w:b/>
                <w:i/>
                <w:sz w:val="18"/>
              </w:rPr>
              <w:t>C</w:t>
            </w:r>
            <w:r w:rsidRPr="00577E9C">
              <w:rPr>
                <w:i/>
                <w:sz w:val="18"/>
              </w:rPr>
              <w:t xml:space="preserve">  (functional modification of feature)</w:t>
            </w:r>
            <w:r w:rsidRPr="00577E9C">
              <w:rPr>
                <w:i/>
                <w:sz w:val="18"/>
              </w:rPr>
              <w:br/>
            </w:r>
            <w:r w:rsidRPr="00577E9C">
              <w:rPr>
                <w:b/>
                <w:i/>
                <w:sz w:val="18"/>
              </w:rPr>
              <w:t>D</w:t>
            </w:r>
            <w:r w:rsidRPr="00577E9C">
              <w:rPr>
                <w:i/>
                <w:sz w:val="18"/>
              </w:rPr>
              <w:t xml:space="preserve">  (editorial modification)</w:t>
            </w:r>
          </w:p>
          <w:p w14:paraId="167DAA61" w14:textId="77777777" w:rsidR="001E41F3" w:rsidRPr="00577E9C" w:rsidRDefault="001E41F3">
            <w:pPr>
              <w:pStyle w:val="CRCoverPage"/>
            </w:pPr>
            <w:r w:rsidRPr="00577E9C">
              <w:rPr>
                <w:sz w:val="18"/>
              </w:rPr>
              <w:t>Detailed explanations of the above categories can</w:t>
            </w:r>
            <w:r w:rsidRPr="00577E9C">
              <w:rPr>
                <w:sz w:val="18"/>
              </w:rPr>
              <w:br/>
              <w:t xml:space="preserve">be found in 3GPP </w:t>
            </w:r>
            <w:hyperlink r:id="rId14" w:history="1">
              <w:r w:rsidRPr="00577E9C">
                <w:rPr>
                  <w:rStyle w:val="Hyperlink"/>
                  <w:sz w:val="18"/>
                </w:rPr>
                <w:t>TR 21.900</w:t>
              </w:r>
            </w:hyperlink>
            <w:r w:rsidRPr="00577E9C">
              <w:rPr>
                <w:sz w:val="18"/>
              </w:rPr>
              <w:t>.</w:t>
            </w:r>
          </w:p>
        </w:tc>
        <w:tc>
          <w:tcPr>
            <w:tcW w:w="3120" w:type="dxa"/>
            <w:gridSpan w:val="2"/>
            <w:tcBorders>
              <w:bottom w:val="single" w:sz="4" w:space="0" w:color="auto"/>
              <w:right w:val="single" w:sz="4" w:space="0" w:color="auto"/>
            </w:tcBorders>
          </w:tcPr>
          <w:p w14:paraId="6DFE1364" w14:textId="77777777" w:rsidR="000C038A" w:rsidRPr="00577E9C" w:rsidRDefault="001E41F3" w:rsidP="00BD6BB8">
            <w:pPr>
              <w:pStyle w:val="CRCoverPage"/>
              <w:tabs>
                <w:tab w:val="left" w:pos="950"/>
              </w:tabs>
              <w:spacing w:after="0"/>
              <w:ind w:left="241" w:hanging="241"/>
              <w:rPr>
                <w:i/>
                <w:sz w:val="18"/>
              </w:rPr>
            </w:pPr>
            <w:r w:rsidRPr="00577E9C">
              <w:rPr>
                <w:i/>
                <w:sz w:val="18"/>
              </w:rPr>
              <w:t xml:space="preserve">Use </w:t>
            </w:r>
            <w:r w:rsidRPr="00577E9C">
              <w:rPr>
                <w:i/>
                <w:sz w:val="18"/>
                <w:u w:val="single"/>
              </w:rPr>
              <w:t>one</w:t>
            </w:r>
            <w:r w:rsidRPr="00577E9C">
              <w:rPr>
                <w:i/>
                <w:sz w:val="18"/>
              </w:rPr>
              <w:t xml:space="preserve"> of the following releases:</w:t>
            </w:r>
            <w:r w:rsidRPr="00577E9C">
              <w:rPr>
                <w:i/>
                <w:sz w:val="18"/>
              </w:rPr>
              <w:br/>
              <w:t>Rel-8</w:t>
            </w:r>
            <w:r w:rsidRPr="00577E9C">
              <w:rPr>
                <w:i/>
                <w:sz w:val="18"/>
              </w:rPr>
              <w:tab/>
              <w:t>(Release 8)</w:t>
            </w:r>
            <w:r w:rsidR="007C2097" w:rsidRPr="00577E9C">
              <w:rPr>
                <w:i/>
                <w:sz w:val="18"/>
              </w:rPr>
              <w:br/>
              <w:t>Rel-9</w:t>
            </w:r>
            <w:r w:rsidR="007C2097" w:rsidRPr="00577E9C">
              <w:rPr>
                <w:i/>
                <w:sz w:val="18"/>
              </w:rPr>
              <w:tab/>
              <w:t>(Release 9)</w:t>
            </w:r>
            <w:r w:rsidR="009777D9" w:rsidRPr="00577E9C">
              <w:rPr>
                <w:i/>
                <w:sz w:val="18"/>
              </w:rPr>
              <w:br/>
              <w:t>Rel-10</w:t>
            </w:r>
            <w:r w:rsidR="009777D9" w:rsidRPr="00577E9C">
              <w:rPr>
                <w:i/>
                <w:sz w:val="18"/>
              </w:rPr>
              <w:tab/>
              <w:t>(Release 10)</w:t>
            </w:r>
            <w:r w:rsidR="000C038A" w:rsidRPr="00577E9C">
              <w:rPr>
                <w:i/>
                <w:sz w:val="18"/>
              </w:rPr>
              <w:br/>
              <w:t>Rel-11</w:t>
            </w:r>
            <w:r w:rsidR="000C038A" w:rsidRPr="00577E9C">
              <w:rPr>
                <w:i/>
                <w:sz w:val="18"/>
              </w:rPr>
              <w:tab/>
              <w:t>(Release 11)</w:t>
            </w:r>
            <w:r w:rsidR="000C038A" w:rsidRPr="00577E9C">
              <w:rPr>
                <w:i/>
                <w:sz w:val="18"/>
              </w:rPr>
              <w:br/>
              <w:t>Rel-12</w:t>
            </w:r>
            <w:r w:rsidR="000C038A" w:rsidRPr="00577E9C">
              <w:rPr>
                <w:i/>
                <w:sz w:val="18"/>
              </w:rPr>
              <w:tab/>
              <w:t>(Release 12)</w:t>
            </w:r>
            <w:r w:rsidR="0051580D" w:rsidRPr="00577E9C">
              <w:rPr>
                <w:i/>
                <w:sz w:val="18"/>
              </w:rPr>
              <w:br/>
            </w:r>
            <w:bookmarkStart w:id="1" w:name="OLE_LINK1"/>
            <w:r w:rsidR="0051580D" w:rsidRPr="00577E9C">
              <w:rPr>
                <w:i/>
                <w:sz w:val="18"/>
              </w:rPr>
              <w:t>Rel-13</w:t>
            </w:r>
            <w:r w:rsidR="0051580D" w:rsidRPr="00577E9C">
              <w:rPr>
                <w:i/>
                <w:sz w:val="18"/>
              </w:rPr>
              <w:tab/>
              <w:t>(Release 13)</w:t>
            </w:r>
            <w:bookmarkEnd w:id="1"/>
            <w:r w:rsidR="00BD6BB8" w:rsidRPr="00577E9C">
              <w:rPr>
                <w:i/>
                <w:sz w:val="18"/>
              </w:rPr>
              <w:br/>
              <w:t>Rel-14</w:t>
            </w:r>
            <w:r w:rsidR="00BD6BB8" w:rsidRPr="00577E9C">
              <w:rPr>
                <w:i/>
                <w:sz w:val="18"/>
              </w:rPr>
              <w:tab/>
              <w:t>(Release 14)</w:t>
            </w:r>
            <w:r w:rsidR="00E34898" w:rsidRPr="00577E9C">
              <w:rPr>
                <w:i/>
                <w:sz w:val="18"/>
              </w:rPr>
              <w:br/>
              <w:t>Rel-15</w:t>
            </w:r>
            <w:r w:rsidR="00E34898" w:rsidRPr="00577E9C">
              <w:rPr>
                <w:i/>
                <w:sz w:val="18"/>
              </w:rPr>
              <w:tab/>
              <w:t>(Release 15)</w:t>
            </w:r>
            <w:r w:rsidR="00E34898" w:rsidRPr="00577E9C">
              <w:rPr>
                <w:i/>
                <w:sz w:val="18"/>
              </w:rPr>
              <w:br/>
              <w:t>Rel-16</w:t>
            </w:r>
            <w:r w:rsidR="00E34898" w:rsidRPr="00577E9C">
              <w:rPr>
                <w:i/>
                <w:sz w:val="18"/>
              </w:rPr>
              <w:tab/>
              <w:t>(Release 16)</w:t>
            </w:r>
          </w:p>
        </w:tc>
      </w:tr>
      <w:tr w:rsidR="001E41F3" w:rsidRPr="00577E9C" w14:paraId="7A81E8B9" w14:textId="77777777" w:rsidTr="00547111">
        <w:tc>
          <w:tcPr>
            <w:tcW w:w="1843" w:type="dxa"/>
          </w:tcPr>
          <w:p w14:paraId="38C1CF88" w14:textId="77777777" w:rsidR="001E41F3" w:rsidRPr="00577E9C" w:rsidRDefault="001E41F3">
            <w:pPr>
              <w:pStyle w:val="CRCoverPage"/>
              <w:spacing w:after="0"/>
              <w:rPr>
                <w:b/>
                <w:i/>
                <w:sz w:val="8"/>
                <w:szCs w:val="8"/>
              </w:rPr>
            </w:pPr>
          </w:p>
        </w:tc>
        <w:tc>
          <w:tcPr>
            <w:tcW w:w="7797" w:type="dxa"/>
            <w:gridSpan w:val="10"/>
          </w:tcPr>
          <w:p w14:paraId="7E4364E0" w14:textId="77777777" w:rsidR="001E41F3" w:rsidRPr="00577E9C" w:rsidRDefault="001E41F3">
            <w:pPr>
              <w:pStyle w:val="CRCoverPage"/>
              <w:spacing w:after="0"/>
              <w:rPr>
                <w:sz w:val="8"/>
                <w:szCs w:val="8"/>
              </w:rPr>
            </w:pPr>
          </w:p>
        </w:tc>
      </w:tr>
      <w:tr w:rsidR="007F445C" w:rsidRPr="00577E9C" w14:paraId="56CF2459" w14:textId="77777777" w:rsidTr="00547111">
        <w:tc>
          <w:tcPr>
            <w:tcW w:w="2694" w:type="dxa"/>
            <w:gridSpan w:val="2"/>
            <w:tcBorders>
              <w:top w:val="single" w:sz="4" w:space="0" w:color="auto"/>
              <w:left w:val="single" w:sz="4" w:space="0" w:color="auto"/>
            </w:tcBorders>
          </w:tcPr>
          <w:p w14:paraId="64C9EB14" w14:textId="77777777" w:rsidR="007F445C" w:rsidRPr="00577E9C" w:rsidRDefault="007F445C">
            <w:pPr>
              <w:pStyle w:val="CRCoverPage"/>
              <w:tabs>
                <w:tab w:val="right" w:pos="2184"/>
              </w:tabs>
              <w:spacing w:after="0"/>
              <w:rPr>
                <w:b/>
                <w:i/>
              </w:rPr>
            </w:pPr>
            <w:r w:rsidRPr="00577E9C">
              <w:rPr>
                <w:b/>
                <w:i/>
              </w:rPr>
              <w:t>Reason for change:</w:t>
            </w:r>
          </w:p>
        </w:tc>
        <w:tc>
          <w:tcPr>
            <w:tcW w:w="6946" w:type="dxa"/>
            <w:gridSpan w:val="9"/>
            <w:tcBorders>
              <w:top w:val="single" w:sz="4" w:space="0" w:color="auto"/>
              <w:right w:val="single" w:sz="4" w:space="0" w:color="auto"/>
            </w:tcBorders>
            <w:shd w:val="pct30" w:color="FFFF00" w:fill="auto"/>
          </w:tcPr>
          <w:p w14:paraId="58356C79" w14:textId="77777777" w:rsidR="00EF6DC2" w:rsidRDefault="00CC6643" w:rsidP="00D9578C">
            <w:pPr>
              <w:pStyle w:val="CRCoverPage"/>
              <w:spacing w:after="0"/>
              <w:ind w:left="284"/>
              <w:rPr>
                <w:lang w:eastAsia="zh-CN"/>
              </w:rPr>
            </w:pPr>
            <w:r>
              <w:rPr>
                <w:lang w:eastAsia="zh-CN"/>
              </w:rPr>
              <w:t xml:space="preserve">As defined </w:t>
            </w:r>
            <w:r w:rsidR="00761D66">
              <w:rPr>
                <w:lang w:eastAsia="zh-CN"/>
              </w:rPr>
              <w:t>in 23.501, clause 5.27.2, the TSC assistance information is provided from the SMF to 5G-AN upon QoS flo</w:t>
            </w:r>
            <w:r w:rsidR="00162C45">
              <w:rPr>
                <w:lang w:eastAsia="zh-CN"/>
              </w:rPr>
              <w:t>w establishment, where the TSCAI parameters are set according to corresponding parameters obtained from the AF</w:t>
            </w:r>
            <w:r w:rsidR="00EF6DC2">
              <w:rPr>
                <w:lang w:eastAsia="zh-CN"/>
              </w:rPr>
              <w:t>.</w:t>
            </w:r>
          </w:p>
          <w:p w14:paraId="55AFBB08" w14:textId="77777777" w:rsidR="00EF6DC2" w:rsidRDefault="00EF6DC2" w:rsidP="00D9578C">
            <w:pPr>
              <w:pStyle w:val="CRCoverPage"/>
              <w:spacing w:after="0"/>
              <w:ind w:left="284"/>
              <w:rPr>
                <w:lang w:eastAsia="zh-CN"/>
              </w:rPr>
            </w:pPr>
          </w:p>
          <w:p w14:paraId="6BDF1634" w14:textId="3638BD6A" w:rsidR="00AF0250" w:rsidRDefault="006B7F29" w:rsidP="00D9578C">
            <w:pPr>
              <w:pStyle w:val="CRCoverPage"/>
              <w:spacing w:after="0"/>
              <w:ind w:left="284"/>
              <w:rPr>
                <w:lang w:eastAsia="zh-CN"/>
              </w:rPr>
            </w:pPr>
            <w:r>
              <w:rPr>
                <w:lang w:eastAsia="zh-CN"/>
              </w:rPr>
              <w:t xml:space="preserve">23.503, clause 6.3.1 </w:t>
            </w:r>
            <w:r w:rsidR="00B63BBE">
              <w:rPr>
                <w:lang w:eastAsia="zh-CN"/>
              </w:rPr>
              <w:t xml:space="preserve">specifies </w:t>
            </w:r>
            <w:r w:rsidR="00EE2717">
              <w:rPr>
                <w:lang w:eastAsia="zh-CN"/>
              </w:rPr>
              <w:t>in table 6</w:t>
            </w:r>
            <w:r w:rsidR="00C37B05">
              <w:rPr>
                <w:lang w:eastAsia="zh-CN"/>
              </w:rPr>
              <w:t xml:space="preserve">.3.1 the TSN AF container, </w:t>
            </w:r>
            <w:r w:rsidR="002E0549">
              <w:rPr>
                <w:lang w:eastAsia="zh-CN"/>
              </w:rPr>
              <w:t xml:space="preserve">which contains the Burst Arrival Time, Periodicity and </w:t>
            </w:r>
            <w:r w:rsidR="00C938AE">
              <w:rPr>
                <w:lang w:eastAsia="zh-CN"/>
              </w:rPr>
              <w:t>Flow direction</w:t>
            </w:r>
            <w:r w:rsidR="00256668">
              <w:rPr>
                <w:lang w:eastAsia="zh-CN"/>
              </w:rPr>
              <w:t xml:space="preserve">. </w:t>
            </w:r>
            <w:r w:rsidR="00945EDC">
              <w:rPr>
                <w:lang w:eastAsia="zh-CN"/>
              </w:rPr>
              <w:t xml:space="preserve">This container </w:t>
            </w:r>
            <w:r w:rsidR="00901925">
              <w:rPr>
                <w:lang w:eastAsia="zh-CN"/>
              </w:rPr>
              <w:t xml:space="preserve">defines the parameters provided by </w:t>
            </w:r>
            <w:r w:rsidR="00EC33F4">
              <w:rPr>
                <w:lang w:eastAsia="zh-CN"/>
              </w:rPr>
              <w:t>TSN AF and</w:t>
            </w:r>
            <w:r w:rsidR="00901925">
              <w:rPr>
                <w:lang w:eastAsia="zh-CN"/>
              </w:rPr>
              <w:t xml:space="preserve"> is included within a PCC rule</w:t>
            </w:r>
            <w:r w:rsidR="002968D5">
              <w:rPr>
                <w:lang w:eastAsia="zh-CN"/>
              </w:rPr>
              <w:t>.</w:t>
            </w:r>
          </w:p>
          <w:p w14:paraId="66E1E901" w14:textId="03B4AA4D" w:rsidR="00901925" w:rsidRDefault="00901925" w:rsidP="00D9578C">
            <w:pPr>
              <w:pStyle w:val="CRCoverPage"/>
              <w:spacing w:after="0"/>
              <w:ind w:left="284"/>
              <w:rPr>
                <w:lang w:eastAsia="zh-CN"/>
              </w:rPr>
            </w:pPr>
          </w:p>
          <w:p w14:paraId="44F604C5" w14:textId="59B503DB" w:rsidR="00901925" w:rsidRDefault="00901925" w:rsidP="00D9578C">
            <w:pPr>
              <w:pStyle w:val="CRCoverPage"/>
              <w:spacing w:after="0"/>
              <w:ind w:left="284"/>
              <w:rPr>
                <w:lang w:eastAsia="zh-CN"/>
              </w:rPr>
            </w:pPr>
            <w:r>
              <w:rPr>
                <w:lang w:eastAsia="zh-CN"/>
              </w:rPr>
              <w:t>23.503 clause</w:t>
            </w:r>
            <w:r w:rsidR="0081660B">
              <w:rPr>
                <w:lang w:eastAsia="zh-CN"/>
              </w:rPr>
              <w:t xml:space="preserve"> 6.2.1</w:t>
            </w:r>
            <w:r w:rsidR="009D4821">
              <w:rPr>
                <w:lang w:eastAsia="zh-CN"/>
              </w:rPr>
              <w:t xml:space="preserve">.2 specifies that the TSN AF parameters received by the PCF are: Burst Arrival time, Periodicity, flow direction and delay requirement. </w:t>
            </w:r>
            <w:r w:rsidR="00B43604">
              <w:rPr>
                <w:lang w:eastAsia="zh-CN"/>
              </w:rPr>
              <w:t xml:space="preserve">Clause </w:t>
            </w:r>
            <w:r w:rsidR="00026BB8">
              <w:rPr>
                <w:lang w:eastAsia="zh-CN"/>
              </w:rPr>
              <w:t xml:space="preserve">6.1.3.23 specifes that </w:t>
            </w:r>
            <w:r w:rsidR="00F056CB">
              <w:rPr>
                <w:lang w:eastAsia="zh-CN"/>
              </w:rPr>
              <w:t>“The PCF receives a request from the TSN AF that includes … TSN QoS parameters, i.e. priority and delay.</w:t>
            </w:r>
            <w:r>
              <w:rPr>
                <w:lang w:eastAsia="zh-CN"/>
              </w:rPr>
              <w:t xml:space="preserve"> </w:t>
            </w:r>
          </w:p>
          <w:p w14:paraId="528EC46F" w14:textId="77777777" w:rsidR="00AF0250" w:rsidRDefault="00AF0250" w:rsidP="00D9578C">
            <w:pPr>
              <w:pStyle w:val="CRCoverPage"/>
              <w:spacing w:after="0"/>
              <w:ind w:left="284"/>
              <w:rPr>
                <w:lang w:eastAsia="zh-CN"/>
              </w:rPr>
            </w:pPr>
          </w:p>
          <w:p w14:paraId="4BA399EB" w14:textId="5D5C9235" w:rsidR="00AF0250" w:rsidRDefault="00BC3664" w:rsidP="00D9578C">
            <w:pPr>
              <w:pStyle w:val="CRCoverPage"/>
              <w:spacing w:after="0"/>
              <w:ind w:left="284"/>
              <w:rPr>
                <w:lang w:eastAsia="zh-CN"/>
              </w:rPr>
            </w:pPr>
            <w:r>
              <w:rPr>
                <w:lang w:eastAsia="zh-CN"/>
              </w:rPr>
              <w:t>Burst Arrival Time, Periodicity and Flow direction are defined in this spe</w:t>
            </w:r>
            <w:r w:rsidR="00E651BA">
              <w:rPr>
                <w:lang w:eastAsia="zh-CN"/>
              </w:rPr>
              <w:t>cification under the TSN QoS container concept. This is a bit confussing, because non</w:t>
            </w:r>
            <w:r w:rsidR="00C4685A">
              <w:rPr>
                <w:lang w:eastAsia="zh-CN"/>
              </w:rPr>
              <w:t>e</w:t>
            </w:r>
            <w:r w:rsidR="00E651BA">
              <w:rPr>
                <w:lang w:eastAsia="zh-CN"/>
              </w:rPr>
              <w:t xml:space="preserve"> of the attributes represent QoS profile data. </w:t>
            </w:r>
            <w:r w:rsidR="00C4685A">
              <w:rPr>
                <w:lang w:eastAsia="zh-CN"/>
              </w:rPr>
              <w:t>It is proposed to rename it by TS</w:t>
            </w:r>
            <w:r w:rsidR="007321BB">
              <w:rPr>
                <w:lang w:eastAsia="zh-CN"/>
              </w:rPr>
              <w:t xml:space="preserve">CAI </w:t>
            </w:r>
            <w:r w:rsidR="002F616D">
              <w:rPr>
                <w:lang w:eastAsia="zh-CN"/>
              </w:rPr>
              <w:t>input</w:t>
            </w:r>
            <w:r w:rsidR="00C4685A">
              <w:rPr>
                <w:lang w:eastAsia="zh-CN"/>
              </w:rPr>
              <w:t xml:space="preserve"> container.</w:t>
            </w:r>
          </w:p>
          <w:p w14:paraId="6992CF9E" w14:textId="4033DC8E" w:rsidR="00E651BA" w:rsidRDefault="00E651BA" w:rsidP="00D9578C">
            <w:pPr>
              <w:pStyle w:val="CRCoverPage"/>
              <w:spacing w:after="0"/>
              <w:ind w:left="284"/>
              <w:rPr>
                <w:lang w:eastAsia="zh-CN"/>
              </w:rPr>
            </w:pPr>
          </w:p>
          <w:p w14:paraId="12A4144D" w14:textId="77777777" w:rsidR="006F61E6" w:rsidRDefault="00B864D9" w:rsidP="00D9578C">
            <w:pPr>
              <w:pStyle w:val="CRCoverPage"/>
              <w:spacing w:after="0"/>
              <w:ind w:left="284"/>
              <w:rPr>
                <w:lang w:eastAsia="zh-CN"/>
              </w:rPr>
            </w:pPr>
            <w:r>
              <w:rPr>
                <w:lang w:eastAsia="zh-CN"/>
              </w:rPr>
              <w:t>In addition, this specification is missing</w:t>
            </w:r>
            <w:r w:rsidR="006F61E6">
              <w:rPr>
                <w:lang w:eastAsia="zh-CN"/>
              </w:rPr>
              <w:t>:</w:t>
            </w:r>
          </w:p>
          <w:p w14:paraId="20A10C9A" w14:textId="19F9CB4F" w:rsidR="00E651BA" w:rsidRDefault="00B864D9" w:rsidP="006F61E6">
            <w:pPr>
              <w:pStyle w:val="CRCoverPage"/>
              <w:numPr>
                <w:ilvl w:val="0"/>
                <w:numId w:val="49"/>
              </w:numPr>
              <w:spacing w:after="0"/>
              <w:rPr>
                <w:lang w:eastAsia="zh-CN"/>
              </w:rPr>
            </w:pPr>
            <w:r>
              <w:rPr>
                <w:lang w:eastAsia="zh-CN"/>
              </w:rPr>
              <w:t xml:space="preserve">the equivalence between the </w:t>
            </w:r>
            <w:r w:rsidR="0060655C">
              <w:rPr>
                <w:lang w:eastAsia="zh-CN"/>
              </w:rPr>
              <w:t xml:space="preserve">TSN AF parameter </w:t>
            </w:r>
            <w:r w:rsidR="00EB1BA2">
              <w:rPr>
                <w:lang w:eastAsia="zh-CN"/>
              </w:rPr>
              <w:t xml:space="preserve">called </w:t>
            </w:r>
            <w:r w:rsidR="0081727E">
              <w:rPr>
                <w:lang w:eastAsia="zh-CN"/>
              </w:rPr>
              <w:t>“priority</w:t>
            </w:r>
            <w:r w:rsidR="00325DDB">
              <w:rPr>
                <w:lang w:eastAsia="zh-CN"/>
              </w:rPr>
              <w:t xml:space="preserve">” </w:t>
            </w:r>
            <w:r w:rsidR="00EB1BA2">
              <w:rPr>
                <w:lang w:eastAsia="zh-CN"/>
              </w:rPr>
              <w:t xml:space="preserve">in 23.503 </w:t>
            </w:r>
            <w:r w:rsidR="00325DDB">
              <w:rPr>
                <w:lang w:eastAsia="zh-CN"/>
              </w:rPr>
              <w:t xml:space="preserve">and the </w:t>
            </w:r>
            <w:r w:rsidR="002B568F">
              <w:rPr>
                <w:lang w:eastAsia="zh-CN"/>
              </w:rPr>
              <w:t>corresponding</w:t>
            </w:r>
            <w:r w:rsidR="00EB1BA2">
              <w:rPr>
                <w:lang w:eastAsia="zh-CN"/>
              </w:rPr>
              <w:t xml:space="preserve"> attribute</w:t>
            </w:r>
            <w:r w:rsidR="002B568F">
              <w:rPr>
                <w:lang w:eastAsia="zh-CN"/>
              </w:rPr>
              <w:t xml:space="preserve"> in</w:t>
            </w:r>
            <w:r w:rsidR="00EB1BA2">
              <w:rPr>
                <w:lang w:eastAsia="zh-CN"/>
              </w:rPr>
              <w:t xml:space="preserve"> </w:t>
            </w:r>
            <w:r w:rsidR="00325DDB">
              <w:rPr>
                <w:lang w:eastAsia="zh-CN"/>
              </w:rPr>
              <w:t>the Npcf_PolicyAuthorization service</w:t>
            </w:r>
            <w:r w:rsidR="008E50B5">
              <w:rPr>
                <w:lang w:eastAsia="zh-CN"/>
              </w:rPr>
              <w:t>;</w:t>
            </w:r>
          </w:p>
          <w:p w14:paraId="0ADAB864" w14:textId="5EE8D8F4" w:rsidR="008E50B5" w:rsidRDefault="00414BDE" w:rsidP="006F61E6">
            <w:pPr>
              <w:pStyle w:val="CRCoverPage"/>
              <w:numPr>
                <w:ilvl w:val="0"/>
                <w:numId w:val="49"/>
              </w:numPr>
              <w:spacing w:after="0"/>
              <w:rPr>
                <w:lang w:eastAsia="zh-CN"/>
              </w:rPr>
            </w:pPr>
            <w:r>
              <w:rPr>
                <w:lang w:eastAsia="zh-CN"/>
              </w:rPr>
              <w:t xml:space="preserve">the equivalence between the TSN AF parameter </w:t>
            </w:r>
            <w:r w:rsidR="00EF7438">
              <w:rPr>
                <w:lang w:eastAsia="zh-CN"/>
              </w:rPr>
              <w:t xml:space="preserve">called </w:t>
            </w:r>
            <w:r>
              <w:rPr>
                <w:lang w:eastAsia="zh-CN"/>
              </w:rPr>
              <w:t xml:space="preserve">“delay” </w:t>
            </w:r>
            <w:r w:rsidR="00EF7438">
              <w:rPr>
                <w:lang w:eastAsia="zh-CN"/>
              </w:rPr>
              <w:t xml:space="preserve">in 23.503 </w:t>
            </w:r>
            <w:r>
              <w:rPr>
                <w:lang w:eastAsia="zh-CN"/>
              </w:rPr>
              <w:t>and the</w:t>
            </w:r>
            <w:r w:rsidR="00EF7438">
              <w:rPr>
                <w:lang w:eastAsia="zh-CN"/>
              </w:rPr>
              <w:t xml:space="preserve"> </w:t>
            </w:r>
            <w:r w:rsidR="002B568F">
              <w:rPr>
                <w:lang w:eastAsia="zh-CN"/>
              </w:rPr>
              <w:t>corresponding</w:t>
            </w:r>
            <w:r w:rsidR="00EF7438">
              <w:rPr>
                <w:lang w:eastAsia="zh-CN"/>
              </w:rPr>
              <w:t xml:space="preserve"> attribute in the Npcf_PolicyAuthorization service</w:t>
            </w:r>
            <w:r w:rsidR="008E50B5">
              <w:rPr>
                <w:lang w:eastAsia="zh-CN"/>
              </w:rPr>
              <w:t>;</w:t>
            </w:r>
          </w:p>
          <w:p w14:paraId="377CBBB3" w14:textId="7736D9AF" w:rsidR="006328CF" w:rsidRDefault="008E50B5" w:rsidP="006F61E6">
            <w:pPr>
              <w:pStyle w:val="CRCoverPage"/>
              <w:numPr>
                <w:ilvl w:val="0"/>
                <w:numId w:val="49"/>
              </w:numPr>
              <w:spacing w:after="0"/>
              <w:rPr>
                <w:lang w:eastAsia="zh-CN"/>
              </w:rPr>
            </w:pPr>
            <w:r>
              <w:rPr>
                <w:lang w:eastAsia="zh-CN"/>
              </w:rPr>
              <w:t>the</w:t>
            </w:r>
            <w:r w:rsidR="00EF7438">
              <w:rPr>
                <w:lang w:eastAsia="zh-CN"/>
              </w:rPr>
              <w:t xml:space="preserve"> </w:t>
            </w:r>
            <w:r>
              <w:rPr>
                <w:lang w:eastAsia="zh-CN"/>
              </w:rPr>
              <w:t>equivalence between the TSC Burst size defined in 23.501 in relation to the Support for TSC QoS flows</w:t>
            </w:r>
            <w:r w:rsidR="007E4FA1">
              <w:rPr>
                <w:lang w:eastAsia="zh-CN"/>
              </w:rPr>
              <w:t xml:space="preserve"> and the corresponding attribute in the Npcf_PolicyAuthorization service.</w:t>
            </w:r>
          </w:p>
          <w:p w14:paraId="1DB22129" w14:textId="04A94D03" w:rsidR="00616004" w:rsidRDefault="006328CF" w:rsidP="006328CF">
            <w:pPr>
              <w:pStyle w:val="CRCoverPage"/>
              <w:spacing w:after="0"/>
              <w:ind w:left="284"/>
              <w:rPr>
                <w:lang w:eastAsia="zh-CN"/>
              </w:rPr>
            </w:pPr>
            <w:r>
              <w:rPr>
                <w:lang w:eastAsia="zh-CN"/>
              </w:rPr>
              <w:lastRenderedPageBreak/>
              <w:t xml:space="preserve">These parameters </w:t>
            </w:r>
            <w:r w:rsidR="00EF7438">
              <w:rPr>
                <w:lang w:eastAsia="zh-CN"/>
              </w:rPr>
              <w:t xml:space="preserve">will </w:t>
            </w:r>
            <w:r w:rsidR="007556DD">
              <w:rPr>
                <w:lang w:eastAsia="zh-CN"/>
              </w:rPr>
              <w:t>later</w:t>
            </w:r>
            <w:r w:rsidR="00EF7438">
              <w:rPr>
                <w:lang w:eastAsia="zh-CN"/>
              </w:rPr>
              <w:t xml:space="preserve"> map in </w:t>
            </w:r>
            <w:r>
              <w:rPr>
                <w:lang w:eastAsia="zh-CN"/>
              </w:rPr>
              <w:t>the appropriate 5QI</w:t>
            </w:r>
            <w:r w:rsidR="007556DD">
              <w:rPr>
                <w:lang w:eastAsia="zh-CN"/>
              </w:rPr>
              <w:t xml:space="preserve">, and thus more appropriate for the data type </w:t>
            </w:r>
            <w:r w:rsidR="00761A7F">
              <w:rPr>
                <w:lang w:eastAsia="zh-CN"/>
              </w:rPr>
              <w:t xml:space="preserve">named </w:t>
            </w:r>
            <w:r w:rsidR="007556DD">
              <w:rPr>
                <w:lang w:eastAsia="zh-CN"/>
              </w:rPr>
              <w:t>TSN QoS container</w:t>
            </w:r>
            <w:r w:rsidR="00E0605A">
              <w:rPr>
                <w:lang w:eastAsia="zh-CN"/>
              </w:rPr>
              <w:t>.</w:t>
            </w:r>
          </w:p>
          <w:p w14:paraId="65BE7659" w14:textId="4CDA82D1" w:rsidR="00B2261A" w:rsidRPr="00577E9C" w:rsidRDefault="00B2261A" w:rsidP="00B12B2F">
            <w:pPr>
              <w:pStyle w:val="CRCoverPage"/>
              <w:spacing w:after="0"/>
              <w:ind w:left="284"/>
              <w:rPr>
                <w:lang w:eastAsia="zh-CN"/>
              </w:rPr>
            </w:pPr>
          </w:p>
        </w:tc>
      </w:tr>
      <w:tr w:rsidR="007F445C" w:rsidRPr="00577E9C" w14:paraId="59CB9E7A" w14:textId="77777777" w:rsidTr="00547111">
        <w:tc>
          <w:tcPr>
            <w:tcW w:w="2694" w:type="dxa"/>
            <w:gridSpan w:val="2"/>
            <w:tcBorders>
              <w:left w:val="single" w:sz="4" w:space="0" w:color="auto"/>
            </w:tcBorders>
          </w:tcPr>
          <w:p w14:paraId="63B25960"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4C1B990E" w14:textId="77777777" w:rsidR="007F445C" w:rsidRPr="00577E9C" w:rsidRDefault="007F445C" w:rsidP="004000E4">
            <w:pPr>
              <w:pStyle w:val="CRCoverPage"/>
              <w:spacing w:after="0"/>
              <w:rPr>
                <w:sz w:val="8"/>
                <w:szCs w:val="8"/>
              </w:rPr>
            </w:pPr>
          </w:p>
        </w:tc>
      </w:tr>
      <w:tr w:rsidR="007F445C" w:rsidRPr="00577E9C" w14:paraId="4A719BFF" w14:textId="77777777" w:rsidTr="00547111">
        <w:tc>
          <w:tcPr>
            <w:tcW w:w="2694" w:type="dxa"/>
            <w:gridSpan w:val="2"/>
            <w:tcBorders>
              <w:left w:val="single" w:sz="4" w:space="0" w:color="auto"/>
            </w:tcBorders>
          </w:tcPr>
          <w:p w14:paraId="738B99D7" w14:textId="77777777" w:rsidR="007F445C" w:rsidRPr="00577E9C" w:rsidRDefault="007F445C">
            <w:pPr>
              <w:pStyle w:val="CRCoverPage"/>
              <w:tabs>
                <w:tab w:val="right" w:pos="2184"/>
              </w:tabs>
              <w:spacing w:after="0"/>
              <w:rPr>
                <w:b/>
                <w:i/>
              </w:rPr>
            </w:pPr>
            <w:r w:rsidRPr="00577E9C">
              <w:rPr>
                <w:b/>
                <w:i/>
              </w:rPr>
              <w:t>Summary of change:</w:t>
            </w:r>
          </w:p>
        </w:tc>
        <w:tc>
          <w:tcPr>
            <w:tcW w:w="6946" w:type="dxa"/>
            <w:gridSpan w:val="9"/>
            <w:tcBorders>
              <w:right w:val="single" w:sz="4" w:space="0" w:color="auto"/>
            </w:tcBorders>
            <w:shd w:val="pct30" w:color="FFFF00" w:fill="auto"/>
          </w:tcPr>
          <w:p w14:paraId="592FDD78" w14:textId="2BFDC3F8" w:rsidR="00C772D4" w:rsidRDefault="00A9124A" w:rsidP="008A72B9">
            <w:pPr>
              <w:pStyle w:val="CRCoverPage"/>
              <w:spacing w:after="0"/>
              <w:ind w:left="284"/>
              <w:rPr>
                <w:lang w:eastAsia="zh-CN"/>
              </w:rPr>
            </w:pPr>
            <w:r>
              <w:rPr>
                <w:lang w:eastAsia="zh-CN"/>
              </w:rPr>
              <w:t>Definition of a Ts</w:t>
            </w:r>
            <w:r w:rsidR="00761A7F">
              <w:rPr>
                <w:lang w:eastAsia="zh-CN"/>
              </w:rPr>
              <w:t>caiInput</w:t>
            </w:r>
            <w:r>
              <w:rPr>
                <w:lang w:eastAsia="zh-CN"/>
              </w:rPr>
              <w:t>Container that contains the periodicity and burst arrival time in reference to the TSN GM for the UL and/or DL flow direction</w:t>
            </w:r>
            <w:r w:rsidR="00A67367">
              <w:rPr>
                <w:lang w:eastAsia="zh-CN"/>
              </w:rPr>
              <w:t>.</w:t>
            </w:r>
            <w:r>
              <w:rPr>
                <w:lang w:eastAsia="zh-CN"/>
              </w:rPr>
              <w:t xml:space="preserve"> Ts</w:t>
            </w:r>
            <w:r w:rsidR="002E3BFF">
              <w:rPr>
                <w:lang w:eastAsia="zh-CN"/>
              </w:rPr>
              <w:t>caiInput</w:t>
            </w:r>
            <w:r>
              <w:rPr>
                <w:lang w:eastAsia="zh-CN"/>
              </w:rPr>
              <w:t>Container UL and/or DL are included at media subcomponent level.</w:t>
            </w:r>
          </w:p>
          <w:p w14:paraId="6489F770" w14:textId="77777777" w:rsidR="00A9124A" w:rsidRDefault="00A9124A" w:rsidP="008A72B9">
            <w:pPr>
              <w:pStyle w:val="CRCoverPage"/>
              <w:spacing w:after="0"/>
              <w:ind w:left="284"/>
              <w:rPr>
                <w:lang w:eastAsia="zh-CN"/>
              </w:rPr>
            </w:pPr>
            <w:r>
              <w:rPr>
                <w:lang w:eastAsia="zh-CN"/>
              </w:rPr>
              <w:t>Update of the TsnQosContainer to contain only the QoS related parameters maximum burst size, packet delay and priority.</w:t>
            </w:r>
          </w:p>
          <w:p w14:paraId="1E69586A" w14:textId="7441CD7D" w:rsidR="00A9124A" w:rsidRPr="00577E9C" w:rsidRDefault="00A9124A" w:rsidP="008A72B9">
            <w:pPr>
              <w:pStyle w:val="CRCoverPage"/>
              <w:spacing w:after="0"/>
              <w:ind w:left="284"/>
              <w:rPr>
                <w:lang w:eastAsia="zh-CN"/>
              </w:rPr>
            </w:pPr>
            <w:r>
              <w:rPr>
                <w:lang w:eastAsia="zh-CN"/>
              </w:rPr>
              <w:t>Update of the OpenAPI file accordingly.</w:t>
            </w:r>
          </w:p>
        </w:tc>
      </w:tr>
      <w:tr w:rsidR="007F445C" w:rsidRPr="00577E9C" w14:paraId="40C47771" w14:textId="77777777" w:rsidTr="00547111">
        <w:tc>
          <w:tcPr>
            <w:tcW w:w="2694" w:type="dxa"/>
            <w:gridSpan w:val="2"/>
            <w:tcBorders>
              <w:left w:val="single" w:sz="4" w:space="0" w:color="auto"/>
            </w:tcBorders>
          </w:tcPr>
          <w:p w14:paraId="037A560A"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07436D4A" w14:textId="77777777" w:rsidR="007F445C" w:rsidRPr="00577E9C" w:rsidRDefault="007F445C" w:rsidP="004000E4">
            <w:pPr>
              <w:pStyle w:val="CRCoverPage"/>
              <w:spacing w:after="0"/>
              <w:rPr>
                <w:sz w:val="8"/>
                <w:szCs w:val="8"/>
              </w:rPr>
            </w:pPr>
          </w:p>
        </w:tc>
      </w:tr>
      <w:tr w:rsidR="007F445C" w:rsidRPr="00577E9C" w14:paraId="305B02BD" w14:textId="77777777" w:rsidTr="00547111">
        <w:tc>
          <w:tcPr>
            <w:tcW w:w="2694" w:type="dxa"/>
            <w:gridSpan w:val="2"/>
            <w:tcBorders>
              <w:left w:val="single" w:sz="4" w:space="0" w:color="auto"/>
              <w:bottom w:val="single" w:sz="4" w:space="0" w:color="auto"/>
            </w:tcBorders>
          </w:tcPr>
          <w:p w14:paraId="4C26EF6F" w14:textId="77777777" w:rsidR="007F445C" w:rsidRPr="00577E9C" w:rsidRDefault="007F445C">
            <w:pPr>
              <w:pStyle w:val="CRCoverPage"/>
              <w:tabs>
                <w:tab w:val="right" w:pos="2184"/>
              </w:tabs>
              <w:spacing w:after="0"/>
              <w:rPr>
                <w:b/>
                <w:i/>
              </w:rPr>
            </w:pPr>
            <w:r w:rsidRPr="00577E9C">
              <w:rPr>
                <w:b/>
                <w:i/>
              </w:rPr>
              <w:t>Consequences if not approved:</w:t>
            </w:r>
          </w:p>
        </w:tc>
        <w:tc>
          <w:tcPr>
            <w:tcW w:w="6946" w:type="dxa"/>
            <w:gridSpan w:val="9"/>
            <w:tcBorders>
              <w:bottom w:val="single" w:sz="4" w:space="0" w:color="auto"/>
              <w:right w:val="single" w:sz="4" w:space="0" w:color="auto"/>
            </w:tcBorders>
            <w:shd w:val="pct30" w:color="FFFF00" w:fill="auto"/>
          </w:tcPr>
          <w:p w14:paraId="0CBC56CF" w14:textId="2AEA9C67" w:rsidR="007F445C" w:rsidRPr="00577E9C" w:rsidRDefault="00C772D4" w:rsidP="000A5BFE">
            <w:pPr>
              <w:pStyle w:val="CRCoverPage"/>
              <w:spacing w:after="0"/>
              <w:ind w:left="100"/>
              <w:rPr>
                <w:lang w:eastAsia="zh-CN"/>
              </w:rPr>
            </w:pPr>
            <w:r>
              <w:rPr>
                <w:lang w:eastAsia="zh-CN"/>
              </w:rPr>
              <w:t>Incomplete and incorrect ethernet port management detection functionality</w:t>
            </w:r>
          </w:p>
        </w:tc>
      </w:tr>
      <w:tr w:rsidR="005D7FD3" w:rsidRPr="00577E9C" w14:paraId="5840A5A0" w14:textId="77777777" w:rsidTr="00547111">
        <w:tc>
          <w:tcPr>
            <w:tcW w:w="2694" w:type="dxa"/>
            <w:gridSpan w:val="2"/>
          </w:tcPr>
          <w:p w14:paraId="2E84E7B3" w14:textId="77777777" w:rsidR="005D7FD3" w:rsidRPr="00577E9C" w:rsidRDefault="005D7FD3">
            <w:pPr>
              <w:pStyle w:val="CRCoverPage"/>
              <w:spacing w:after="0"/>
              <w:rPr>
                <w:b/>
                <w:i/>
                <w:sz w:val="8"/>
                <w:szCs w:val="8"/>
              </w:rPr>
            </w:pPr>
          </w:p>
        </w:tc>
        <w:tc>
          <w:tcPr>
            <w:tcW w:w="6946" w:type="dxa"/>
            <w:gridSpan w:val="9"/>
          </w:tcPr>
          <w:p w14:paraId="3BB98C1A" w14:textId="77777777" w:rsidR="005D7FD3" w:rsidRPr="00577E9C" w:rsidRDefault="005D7FD3" w:rsidP="004000E4">
            <w:pPr>
              <w:pStyle w:val="CRCoverPage"/>
              <w:spacing w:after="0"/>
              <w:rPr>
                <w:sz w:val="8"/>
                <w:szCs w:val="8"/>
              </w:rPr>
            </w:pPr>
          </w:p>
        </w:tc>
      </w:tr>
      <w:tr w:rsidR="005D7FD3" w:rsidRPr="00577E9C" w14:paraId="390F8802" w14:textId="77777777" w:rsidTr="00547111">
        <w:tc>
          <w:tcPr>
            <w:tcW w:w="2694" w:type="dxa"/>
            <w:gridSpan w:val="2"/>
            <w:tcBorders>
              <w:top w:val="single" w:sz="4" w:space="0" w:color="auto"/>
              <w:left w:val="single" w:sz="4" w:space="0" w:color="auto"/>
            </w:tcBorders>
          </w:tcPr>
          <w:p w14:paraId="431EBF58" w14:textId="77777777" w:rsidR="005D7FD3" w:rsidRPr="00577E9C" w:rsidRDefault="005D7FD3">
            <w:pPr>
              <w:pStyle w:val="CRCoverPage"/>
              <w:tabs>
                <w:tab w:val="right" w:pos="2184"/>
              </w:tabs>
              <w:spacing w:after="0"/>
              <w:rPr>
                <w:b/>
                <w:i/>
              </w:rPr>
            </w:pPr>
            <w:r w:rsidRPr="00577E9C">
              <w:rPr>
                <w:b/>
                <w:i/>
              </w:rPr>
              <w:t>Clauses affected:</w:t>
            </w:r>
          </w:p>
        </w:tc>
        <w:tc>
          <w:tcPr>
            <w:tcW w:w="6946" w:type="dxa"/>
            <w:gridSpan w:val="9"/>
            <w:tcBorders>
              <w:top w:val="single" w:sz="4" w:space="0" w:color="auto"/>
              <w:right w:val="single" w:sz="4" w:space="0" w:color="auto"/>
            </w:tcBorders>
            <w:shd w:val="pct30" w:color="FFFF00" w:fill="auto"/>
          </w:tcPr>
          <w:p w14:paraId="0D9F731B" w14:textId="2400AF99" w:rsidR="005D7FD3" w:rsidRPr="00577E9C" w:rsidRDefault="00A42A00" w:rsidP="00C52045">
            <w:pPr>
              <w:pStyle w:val="CRCoverPage"/>
              <w:spacing w:after="0"/>
              <w:ind w:left="100"/>
              <w:rPr>
                <w:lang w:eastAsia="zh-CN"/>
              </w:rPr>
            </w:pPr>
            <w:r>
              <w:rPr>
                <w:lang w:eastAsia="zh-CN"/>
              </w:rPr>
              <w:t xml:space="preserve">3.2, </w:t>
            </w:r>
            <w:r w:rsidR="00A9124A">
              <w:rPr>
                <w:lang w:eastAsia="zh-CN"/>
              </w:rPr>
              <w:t xml:space="preserve">4.2.2.1, 4.2.2.24, </w:t>
            </w:r>
            <w:r w:rsidR="000F7783">
              <w:rPr>
                <w:lang w:eastAsia="zh-CN"/>
              </w:rPr>
              <w:t xml:space="preserve">4.2.3.1, 4.2.3.24, 5.6.1, 5.6.2.7, 5.6.2.8, 5.6.2.26, </w:t>
            </w:r>
            <w:r w:rsidR="00B917A8">
              <w:rPr>
                <w:lang w:eastAsia="zh-CN"/>
              </w:rPr>
              <w:t>5.6.2.27, 5.6.2.35, 5.6.2.x1</w:t>
            </w:r>
            <w:r w:rsidR="009306C0">
              <w:rPr>
                <w:lang w:eastAsia="zh-CN"/>
              </w:rPr>
              <w:t xml:space="preserve"> (new)</w:t>
            </w:r>
            <w:r w:rsidR="00B917A8">
              <w:rPr>
                <w:lang w:eastAsia="zh-CN"/>
              </w:rPr>
              <w:t>, 5.6.2.x2</w:t>
            </w:r>
            <w:r w:rsidR="009306C0">
              <w:rPr>
                <w:lang w:eastAsia="zh-CN"/>
              </w:rPr>
              <w:t xml:space="preserve"> (new)</w:t>
            </w:r>
            <w:r w:rsidR="00714DBE">
              <w:rPr>
                <w:lang w:eastAsia="zh-CN"/>
              </w:rPr>
              <w:t xml:space="preserve">, </w:t>
            </w:r>
            <w:r w:rsidR="00E13BF8">
              <w:rPr>
                <w:lang w:eastAsia="zh-CN"/>
              </w:rPr>
              <w:t xml:space="preserve">5.6.3.2, </w:t>
            </w:r>
            <w:r w:rsidR="00714DBE">
              <w:rPr>
                <w:lang w:eastAsia="zh-CN"/>
              </w:rPr>
              <w:t>A.2</w:t>
            </w:r>
          </w:p>
        </w:tc>
      </w:tr>
      <w:tr w:rsidR="00A83274" w:rsidRPr="00577E9C" w14:paraId="7A6A17B0" w14:textId="77777777" w:rsidTr="00547111">
        <w:tc>
          <w:tcPr>
            <w:tcW w:w="2694" w:type="dxa"/>
            <w:gridSpan w:val="2"/>
            <w:tcBorders>
              <w:left w:val="single" w:sz="4" w:space="0" w:color="auto"/>
            </w:tcBorders>
          </w:tcPr>
          <w:p w14:paraId="23E18D38" w14:textId="77777777" w:rsidR="00A83274" w:rsidRPr="00577E9C" w:rsidRDefault="00A83274">
            <w:pPr>
              <w:pStyle w:val="CRCoverPage"/>
              <w:spacing w:after="0"/>
              <w:rPr>
                <w:b/>
                <w:i/>
                <w:sz w:val="8"/>
                <w:szCs w:val="8"/>
              </w:rPr>
            </w:pPr>
          </w:p>
        </w:tc>
        <w:tc>
          <w:tcPr>
            <w:tcW w:w="6946" w:type="dxa"/>
            <w:gridSpan w:val="9"/>
            <w:tcBorders>
              <w:right w:val="single" w:sz="4" w:space="0" w:color="auto"/>
            </w:tcBorders>
          </w:tcPr>
          <w:p w14:paraId="1EF364AE" w14:textId="77777777" w:rsidR="00A83274" w:rsidRPr="00577E9C" w:rsidRDefault="00A83274">
            <w:pPr>
              <w:pStyle w:val="CRCoverPage"/>
              <w:spacing w:after="0"/>
              <w:rPr>
                <w:sz w:val="8"/>
                <w:szCs w:val="8"/>
              </w:rPr>
            </w:pPr>
          </w:p>
        </w:tc>
      </w:tr>
      <w:tr w:rsidR="00A83274" w:rsidRPr="00577E9C" w14:paraId="45524BFE" w14:textId="77777777" w:rsidTr="00547111">
        <w:tc>
          <w:tcPr>
            <w:tcW w:w="2694" w:type="dxa"/>
            <w:gridSpan w:val="2"/>
            <w:tcBorders>
              <w:left w:val="single" w:sz="4" w:space="0" w:color="auto"/>
            </w:tcBorders>
          </w:tcPr>
          <w:p w14:paraId="531BA8C8" w14:textId="77777777" w:rsidR="00A83274" w:rsidRPr="00577E9C" w:rsidRDefault="00A8327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26E595" w14:textId="77777777" w:rsidR="00A83274" w:rsidRPr="00577E9C" w:rsidRDefault="00A83274">
            <w:pPr>
              <w:pStyle w:val="CRCoverPage"/>
              <w:spacing w:after="0"/>
              <w:jc w:val="center"/>
              <w:rPr>
                <w:b/>
                <w:caps/>
              </w:rPr>
            </w:pPr>
            <w:r w:rsidRPr="00577E9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4278AB" w14:textId="77777777" w:rsidR="00A83274" w:rsidRPr="00577E9C" w:rsidRDefault="00A83274">
            <w:pPr>
              <w:pStyle w:val="CRCoverPage"/>
              <w:spacing w:after="0"/>
              <w:jc w:val="center"/>
              <w:rPr>
                <w:b/>
                <w:caps/>
              </w:rPr>
            </w:pPr>
            <w:r w:rsidRPr="00577E9C">
              <w:rPr>
                <w:b/>
                <w:caps/>
              </w:rPr>
              <w:t>N</w:t>
            </w:r>
          </w:p>
        </w:tc>
        <w:tc>
          <w:tcPr>
            <w:tcW w:w="2977" w:type="dxa"/>
            <w:gridSpan w:val="4"/>
          </w:tcPr>
          <w:p w14:paraId="431C1568" w14:textId="77777777" w:rsidR="00A83274" w:rsidRPr="00577E9C" w:rsidRDefault="00A83274">
            <w:pPr>
              <w:pStyle w:val="CRCoverPage"/>
              <w:tabs>
                <w:tab w:val="right" w:pos="2893"/>
              </w:tabs>
              <w:spacing w:after="0"/>
            </w:pPr>
          </w:p>
        </w:tc>
        <w:tc>
          <w:tcPr>
            <w:tcW w:w="3401" w:type="dxa"/>
            <w:gridSpan w:val="3"/>
            <w:tcBorders>
              <w:right w:val="single" w:sz="4" w:space="0" w:color="auto"/>
            </w:tcBorders>
            <w:shd w:val="clear" w:color="FFFF00" w:fill="auto"/>
          </w:tcPr>
          <w:p w14:paraId="276E1618" w14:textId="77777777" w:rsidR="00A83274" w:rsidRPr="00577E9C" w:rsidRDefault="00A83274">
            <w:pPr>
              <w:pStyle w:val="CRCoverPage"/>
              <w:spacing w:after="0"/>
              <w:ind w:left="99"/>
            </w:pPr>
          </w:p>
        </w:tc>
      </w:tr>
      <w:tr w:rsidR="00A83274" w:rsidRPr="00577E9C" w14:paraId="5A4AD8FD" w14:textId="77777777" w:rsidTr="00547111">
        <w:tc>
          <w:tcPr>
            <w:tcW w:w="2694" w:type="dxa"/>
            <w:gridSpan w:val="2"/>
            <w:tcBorders>
              <w:left w:val="single" w:sz="4" w:space="0" w:color="auto"/>
            </w:tcBorders>
          </w:tcPr>
          <w:p w14:paraId="013A2EBC" w14:textId="77777777" w:rsidR="00A83274" w:rsidRPr="00577E9C" w:rsidRDefault="00A83274">
            <w:pPr>
              <w:pStyle w:val="CRCoverPage"/>
              <w:tabs>
                <w:tab w:val="right" w:pos="2184"/>
              </w:tabs>
              <w:spacing w:after="0"/>
              <w:rPr>
                <w:b/>
                <w:i/>
              </w:rPr>
            </w:pPr>
            <w:r w:rsidRPr="00577E9C">
              <w:rPr>
                <w:b/>
                <w:i/>
              </w:rPr>
              <w:t>Other specs</w:t>
            </w:r>
          </w:p>
        </w:tc>
        <w:tc>
          <w:tcPr>
            <w:tcW w:w="284" w:type="dxa"/>
            <w:tcBorders>
              <w:top w:val="single" w:sz="4" w:space="0" w:color="auto"/>
              <w:left w:val="single" w:sz="4" w:space="0" w:color="auto"/>
              <w:bottom w:val="single" w:sz="4" w:space="0" w:color="auto"/>
            </w:tcBorders>
            <w:shd w:val="pct25" w:color="FFFF00" w:fill="auto"/>
          </w:tcPr>
          <w:p w14:paraId="301FA582"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D4372" w14:textId="77777777" w:rsidR="00A83274" w:rsidRPr="00577E9C" w:rsidRDefault="00A83274">
            <w:pPr>
              <w:pStyle w:val="CRCoverPage"/>
              <w:spacing w:after="0"/>
              <w:jc w:val="center"/>
              <w:rPr>
                <w:b/>
                <w:caps/>
              </w:rPr>
            </w:pPr>
            <w:r w:rsidRPr="00577E9C">
              <w:rPr>
                <w:b/>
                <w:caps/>
              </w:rPr>
              <w:t>X</w:t>
            </w:r>
          </w:p>
        </w:tc>
        <w:tc>
          <w:tcPr>
            <w:tcW w:w="2977" w:type="dxa"/>
            <w:gridSpan w:val="4"/>
          </w:tcPr>
          <w:p w14:paraId="02B13BE1" w14:textId="77777777" w:rsidR="00A83274" w:rsidRPr="00577E9C" w:rsidRDefault="00A83274">
            <w:pPr>
              <w:pStyle w:val="CRCoverPage"/>
              <w:tabs>
                <w:tab w:val="right" w:pos="2893"/>
              </w:tabs>
              <w:spacing w:after="0"/>
            </w:pPr>
            <w:r w:rsidRPr="00577E9C">
              <w:t xml:space="preserve"> Other core specifications</w:t>
            </w:r>
            <w:r w:rsidRPr="00577E9C">
              <w:tab/>
            </w:r>
          </w:p>
        </w:tc>
        <w:tc>
          <w:tcPr>
            <w:tcW w:w="3401" w:type="dxa"/>
            <w:gridSpan w:val="3"/>
            <w:tcBorders>
              <w:right w:val="single" w:sz="4" w:space="0" w:color="auto"/>
            </w:tcBorders>
            <w:shd w:val="pct30" w:color="FFFF00" w:fill="auto"/>
          </w:tcPr>
          <w:p w14:paraId="6452DF3B" w14:textId="77777777" w:rsidR="00A83274" w:rsidRPr="00577E9C" w:rsidRDefault="00A83274">
            <w:pPr>
              <w:pStyle w:val="CRCoverPage"/>
              <w:spacing w:after="0"/>
              <w:ind w:left="99"/>
            </w:pPr>
            <w:r w:rsidRPr="00577E9C">
              <w:t xml:space="preserve">TS/TR ... CR ... </w:t>
            </w:r>
          </w:p>
        </w:tc>
      </w:tr>
      <w:tr w:rsidR="00A83274" w:rsidRPr="00577E9C" w14:paraId="084F8B0C" w14:textId="77777777" w:rsidTr="00547111">
        <w:tc>
          <w:tcPr>
            <w:tcW w:w="2694" w:type="dxa"/>
            <w:gridSpan w:val="2"/>
            <w:tcBorders>
              <w:left w:val="single" w:sz="4" w:space="0" w:color="auto"/>
            </w:tcBorders>
          </w:tcPr>
          <w:p w14:paraId="04734ABD" w14:textId="77777777" w:rsidR="00A83274" w:rsidRPr="00577E9C" w:rsidRDefault="00A83274">
            <w:pPr>
              <w:pStyle w:val="CRCoverPage"/>
              <w:spacing w:after="0"/>
              <w:rPr>
                <w:b/>
                <w:i/>
              </w:rPr>
            </w:pPr>
            <w:r w:rsidRPr="00577E9C">
              <w:rPr>
                <w:b/>
                <w:i/>
              </w:rPr>
              <w:t>affected:</w:t>
            </w:r>
          </w:p>
        </w:tc>
        <w:tc>
          <w:tcPr>
            <w:tcW w:w="284" w:type="dxa"/>
            <w:tcBorders>
              <w:top w:val="single" w:sz="4" w:space="0" w:color="auto"/>
              <w:left w:val="single" w:sz="4" w:space="0" w:color="auto"/>
              <w:bottom w:val="single" w:sz="4" w:space="0" w:color="auto"/>
            </w:tcBorders>
            <w:shd w:val="pct25" w:color="FFFF00" w:fill="auto"/>
          </w:tcPr>
          <w:p w14:paraId="5606EC8E"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DF0C1" w14:textId="77777777" w:rsidR="00A83274" w:rsidRPr="00577E9C" w:rsidRDefault="00A83274">
            <w:pPr>
              <w:pStyle w:val="CRCoverPage"/>
              <w:spacing w:after="0"/>
              <w:jc w:val="center"/>
              <w:rPr>
                <w:b/>
                <w:caps/>
              </w:rPr>
            </w:pPr>
            <w:r w:rsidRPr="00577E9C">
              <w:rPr>
                <w:b/>
                <w:caps/>
              </w:rPr>
              <w:t>X</w:t>
            </w:r>
          </w:p>
        </w:tc>
        <w:tc>
          <w:tcPr>
            <w:tcW w:w="2977" w:type="dxa"/>
            <w:gridSpan w:val="4"/>
          </w:tcPr>
          <w:p w14:paraId="45FA0EE7" w14:textId="77777777" w:rsidR="00A83274" w:rsidRPr="00577E9C" w:rsidRDefault="00A83274">
            <w:pPr>
              <w:pStyle w:val="CRCoverPage"/>
              <w:spacing w:after="0"/>
            </w:pPr>
            <w:r w:rsidRPr="00577E9C">
              <w:t xml:space="preserve"> Test specifications</w:t>
            </w:r>
          </w:p>
        </w:tc>
        <w:tc>
          <w:tcPr>
            <w:tcW w:w="3401" w:type="dxa"/>
            <w:gridSpan w:val="3"/>
            <w:tcBorders>
              <w:right w:val="single" w:sz="4" w:space="0" w:color="auto"/>
            </w:tcBorders>
            <w:shd w:val="pct30" w:color="FFFF00" w:fill="auto"/>
          </w:tcPr>
          <w:p w14:paraId="251A9840" w14:textId="77777777" w:rsidR="00A83274" w:rsidRPr="00577E9C" w:rsidRDefault="00A83274">
            <w:pPr>
              <w:pStyle w:val="CRCoverPage"/>
              <w:spacing w:after="0"/>
              <w:ind w:left="99"/>
            </w:pPr>
            <w:r w:rsidRPr="00577E9C">
              <w:t xml:space="preserve">TS/TR ... CR ... </w:t>
            </w:r>
          </w:p>
        </w:tc>
      </w:tr>
      <w:tr w:rsidR="00A83274" w:rsidRPr="00577E9C" w14:paraId="166F548F" w14:textId="77777777" w:rsidTr="00547111">
        <w:tc>
          <w:tcPr>
            <w:tcW w:w="2694" w:type="dxa"/>
            <w:gridSpan w:val="2"/>
            <w:tcBorders>
              <w:left w:val="single" w:sz="4" w:space="0" w:color="auto"/>
            </w:tcBorders>
          </w:tcPr>
          <w:p w14:paraId="6E95FCE2" w14:textId="77777777" w:rsidR="00A83274" w:rsidRPr="00577E9C" w:rsidRDefault="00A83274">
            <w:pPr>
              <w:pStyle w:val="CRCoverPage"/>
              <w:spacing w:after="0"/>
              <w:rPr>
                <w:b/>
                <w:i/>
              </w:rPr>
            </w:pPr>
            <w:r w:rsidRPr="00577E9C">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B136CC8"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0DFBE" w14:textId="77777777" w:rsidR="00A83274" w:rsidRPr="00577E9C" w:rsidRDefault="00A83274">
            <w:pPr>
              <w:pStyle w:val="CRCoverPage"/>
              <w:spacing w:after="0"/>
              <w:jc w:val="center"/>
              <w:rPr>
                <w:b/>
                <w:caps/>
              </w:rPr>
            </w:pPr>
            <w:r w:rsidRPr="00577E9C">
              <w:rPr>
                <w:b/>
                <w:caps/>
              </w:rPr>
              <w:t>X</w:t>
            </w:r>
          </w:p>
        </w:tc>
        <w:tc>
          <w:tcPr>
            <w:tcW w:w="2977" w:type="dxa"/>
            <w:gridSpan w:val="4"/>
          </w:tcPr>
          <w:p w14:paraId="6AD44081" w14:textId="77777777" w:rsidR="00A83274" w:rsidRPr="00577E9C" w:rsidRDefault="00A83274">
            <w:pPr>
              <w:pStyle w:val="CRCoverPage"/>
              <w:spacing w:after="0"/>
            </w:pPr>
            <w:r w:rsidRPr="00577E9C">
              <w:t xml:space="preserve"> O&amp;M Specifications</w:t>
            </w:r>
          </w:p>
        </w:tc>
        <w:tc>
          <w:tcPr>
            <w:tcW w:w="3401" w:type="dxa"/>
            <w:gridSpan w:val="3"/>
            <w:tcBorders>
              <w:right w:val="single" w:sz="4" w:space="0" w:color="auto"/>
            </w:tcBorders>
            <w:shd w:val="pct30" w:color="FFFF00" w:fill="auto"/>
          </w:tcPr>
          <w:p w14:paraId="6BBB95D1" w14:textId="77777777" w:rsidR="00A83274" w:rsidRPr="00577E9C" w:rsidRDefault="00A83274">
            <w:pPr>
              <w:pStyle w:val="CRCoverPage"/>
              <w:spacing w:after="0"/>
              <w:ind w:left="99"/>
            </w:pPr>
            <w:r w:rsidRPr="00577E9C">
              <w:t xml:space="preserve">TS/TR ... CR ... </w:t>
            </w:r>
          </w:p>
        </w:tc>
      </w:tr>
      <w:tr w:rsidR="00A83274" w:rsidRPr="00577E9C" w14:paraId="7525DA67" w14:textId="77777777" w:rsidTr="008863B9">
        <w:tc>
          <w:tcPr>
            <w:tcW w:w="2694" w:type="dxa"/>
            <w:gridSpan w:val="2"/>
            <w:tcBorders>
              <w:left w:val="single" w:sz="4" w:space="0" w:color="auto"/>
            </w:tcBorders>
          </w:tcPr>
          <w:p w14:paraId="480BBF80" w14:textId="77777777" w:rsidR="00A83274" w:rsidRPr="00577E9C" w:rsidRDefault="00A83274">
            <w:pPr>
              <w:pStyle w:val="CRCoverPage"/>
              <w:spacing w:after="0"/>
              <w:rPr>
                <w:b/>
                <w:i/>
              </w:rPr>
            </w:pPr>
          </w:p>
        </w:tc>
        <w:tc>
          <w:tcPr>
            <w:tcW w:w="6946" w:type="dxa"/>
            <w:gridSpan w:val="9"/>
            <w:tcBorders>
              <w:right w:val="single" w:sz="4" w:space="0" w:color="auto"/>
            </w:tcBorders>
          </w:tcPr>
          <w:p w14:paraId="05BE6B45" w14:textId="77777777" w:rsidR="00A83274" w:rsidRPr="00577E9C" w:rsidRDefault="00A83274">
            <w:pPr>
              <w:pStyle w:val="CRCoverPage"/>
              <w:spacing w:after="0"/>
            </w:pPr>
          </w:p>
        </w:tc>
      </w:tr>
      <w:tr w:rsidR="00A83274" w:rsidRPr="00577E9C" w14:paraId="25B91A5C" w14:textId="77777777" w:rsidTr="008863B9">
        <w:tc>
          <w:tcPr>
            <w:tcW w:w="2694" w:type="dxa"/>
            <w:gridSpan w:val="2"/>
            <w:tcBorders>
              <w:left w:val="single" w:sz="4" w:space="0" w:color="auto"/>
              <w:bottom w:val="single" w:sz="4" w:space="0" w:color="auto"/>
            </w:tcBorders>
          </w:tcPr>
          <w:p w14:paraId="4838A54B" w14:textId="77777777" w:rsidR="00A83274" w:rsidRPr="00577E9C" w:rsidRDefault="00A83274">
            <w:pPr>
              <w:pStyle w:val="CRCoverPage"/>
              <w:tabs>
                <w:tab w:val="right" w:pos="2184"/>
              </w:tabs>
              <w:spacing w:after="0"/>
              <w:rPr>
                <w:b/>
                <w:i/>
              </w:rPr>
            </w:pPr>
            <w:r w:rsidRPr="00577E9C">
              <w:rPr>
                <w:b/>
                <w:i/>
              </w:rPr>
              <w:t>Other comments:</w:t>
            </w:r>
          </w:p>
        </w:tc>
        <w:tc>
          <w:tcPr>
            <w:tcW w:w="6946" w:type="dxa"/>
            <w:gridSpan w:val="9"/>
            <w:tcBorders>
              <w:bottom w:val="single" w:sz="4" w:space="0" w:color="auto"/>
              <w:right w:val="single" w:sz="4" w:space="0" w:color="auto"/>
            </w:tcBorders>
            <w:shd w:val="pct30" w:color="FFFF00" w:fill="auto"/>
          </w:tcPr>
          <w:p w14:paraId="22C179D0" w14:textId="77777777" w:rsidR="00A83274" w:rsidRDefault="00FC6297" w:rsidP="00564020">
            <w:pPr>
              <w:pStyle w:val="CRCoverPage"/>
              <w:spacing w:after="0"/>
              <w:ind w:left="100"/>
            </w:pPr>
            <w:r>
              <w:t>This CR impact</w:t>
            </w:r>
            <w:r w:rsidR="00773A53">
              <w:t>s</w:t>
            </w:r>
            <w:r>
              <w:t xml:space="preserve"> the OpenAPI file</w:t>
            </w:r>
            <w:r w:rsidR="00773A53">
              <w:t xml:space="preserve"> with a backwards compatible feature</w:t>
            </w:r>
            <w:r>
              <w:t>.</w:t>
            </w:r>
          </w:p>
          <w:p w14:paraId="64E245F8" w14:textId="77777777" w:rsidR="00464C1A" w:rsidRDefault="00464C1A" w:rsidP="00564020">
            <w:pPr>
              <w:pStyle w:val="CRCoverPage"/>
              <w:spacing w:after="0"/>
              <w:ind w:left="100"/>
            </w:pPr>
          </w:p>
          <w:p w14:paraId="4029FC19" w14:textId="6F62F4C5" w:rsidR="00464C1A" w:rsidRPr="00577E9C" w:rsidRDefault="00553A28" w:rsidP="00564020">
            <w:pPr>
              <w:pStyle w:val="CRCoverPage"/>
              <w:spacing w:after="0"/>
              <w:ind w:left="100"/>
            </w:pPr>
            <w:r>
              <w:t>DurationSec is introduced in table 5.6.1 to indicate only its applicability to “TimeSensitiveNetworking” feature.</w:t>
            </w:r>
          </w:p>
        </w:tc>
      </w:tr>
      <w:tr w:rsidR="00A83274" w:rsidRPr="00577E9C" w14:paraId="651F279E" w14:textId="77777777" w:rsidTr="008863B9">
        <w:tc>
          <w:tcPr>
            <w:tcW w:w="2694" w:type="dxa"/>
            <w:gridSpan w:val="2"/>
            <w:tcBorders>
              <w:top w:val="single" w:sz="4" w:space="0" w:color="auto"/>
              <w:bottom w:val="single" w:sz="4" w:space="0" w:color="auto"/>
            </w:tcBorders>
          </w:tcPr>
          <w:p w14:paraId="4934F5A4" w14:textId="77777777" w:rsidR="00A83274" w:rsidRPr="00577E9C" w:rsidRDefault="00A8327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C07397" w14:textId="77777777" w:rsidR="00A83274" w:rsidRPr="00577E9C" w:rsidRDefault="00A83274">
            <w:pPr>
              <w:pStyle w:val="CRCoverPage"/>
              <w:spacing w:after="0"/>
              <w:ind w:left="100"/>
              <w:rPr>
                <w:sz w:val="8"/>
                <w:szCs w:val="8"/>
              </w:rPr>
            </w:pPr>
          </w:p>
        </w:tc>
      </w:tr>
      <w:tr w:rsidR="00A83274" w:rsidRPr="00577E9C" w14:paraId="3D158D97" w14:textId="77777777" w:rsidTr="008863B9">
        <w:tc>
          <w:tcPr>
            <w:tcW w:w="2694" w:type="dxa"/>
            <w:gridSpan w:val="2"/>
            <w:tcBorders>
              <w:top w:val="single" w:sz="4" w:space="0" w:color="auto"/>
              <w:left w:val="single" w:sz="4" w:space="0" w:color="auto"/>
              <w:bottom w:val="single" w:sz="4" w:space="0" w:color="auto"/>
            </w:tcBorders>
          </w:tcPr>
          <w:p w14:paraId="773FC857" w14:textId="77777777" w:rsidR="00A83274" w:rsidRPr="00577E9C" w:rsidRDefault="00A83274">
            <w:pPr>
              <w:pStyle w:val="CRCoverPage"/>
              <w:tabs>
                <w:tab w:val="right" w:pos="2184"/>
              </w:tabs>
              <w:spacing w:after="0"/>
              <w:rPr>
                <w:b/>
                <w:i/>
              </w:rPr>
            </w:pPr>
            <w:r w:rsidRPr="00577E9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F599AE" w14:textId="77777777" w:rsidR="00014C9C" w:rsidRPr="00577E9C" w:rsidRDefault="00014C9C" w:rsidP="009F119B">
            <w:pPr>
              <w:pStyle w:val="CRCoverPage"/>
              <w:spacing w:after="0"/>
              <w:ind w:left="100"/>
            </w:pPr>
          </w:p>
        </w:tc>
      </w:tr>
    </w:tbl>
    <w:p w14:paraId="19BE0299" w14:textId="77777777" w:rsidR="0081578B" w:rsidRPr="00577E9C" w:rsidRDefault="0081578B" w:rsidP="0081578B">
      <w:pPr>
        <w:outlineLvl w:val="0"/>
        <w:rPr>
          <w:b/>
          <w:bCs/>
        </w:rPr>
      </w:pPr>
      <w:bookmarkStart w:id="2" w:name="_Toc20403475"/>
      <w:bookmarkStart w:id="3" w:name="_Toc20401804"/>
      <w:bookmarkStart w:id="4" w:name="_Toc18427378"/>
      <w:r w:rsidRPr="00577E9C">
        <w:rPr>
          <w:b/>
          <w:bCs/>
        </w:rPr>
        <w:t>Additional discussion(if needed):W</w:t>
      </w:r>
    </w:p>
    <w:p w14:paraId="29766B9E" w14:textId="77777777" w:rsidR="0081578B" w:rsidRPr="00577E9C" w:rsidRDefault="0081578B" w:rsidP="0081578B">
      <w:pPr>
        <w:outlineLvl w:val="0"/>
        <w:rPr>
          <w:b/>
          <w:bCs/>
          <w:sz w:val="24"/>
          <w:szCs w:val="24"/>
        </w:rPr>
      </w:pPr>
      <w:r w:rsidRPr="00577E9C">
        <w:rPr>
          <w:b/>
          <w:bCs/>
          <w:sz w:val="24"/>
          <w:szCs w:val="24"/>
        </w:rPr>
        <w:t>Proposed changes:</w:t>
      </w:r>
    </w:p>
    <w:p w14:paraId="3F0B638A" w14:textId="77777777" w:rsidR="0081578B" w:rsidRPr="00577E9C" w:rsidRDefault="0081578B" w:rsidP="0081578B">
      <w:pPr>
        <w:outlineLvl w:val="0"/>
        <w:rPr>
          <w:b/>
          <w:bCs/>
          <w:sz w:val="24"/>
          <w:szCs w:val="24"/>
        </w:rPr>
      </w:pPr>
    </w:p>
    <w:p w14:paraId="32F6887D" w14:textId="77777777" w:rsidR="0081578B" w:rsidRPr="00577E9C" w:rsidRDefault="0081578B" w:rsidP="0081578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1st Change ***</w:t>
      </w:r>
    </w:p>
    <w:p w14:paraId="4860F388" w14:textId="77777777" w:rsidR="00393AF5" w:rsidRDefault="00393AF5" w:rsidP="00393AF5">
      <w:pPr>
        <w:pStyle w:val="Heading2"/>
      </w:pPr>
      <w:bookmarkStart w:id="5" w:name="_Toc28012298"/>
      <w:bookmarkStart w:id="6" w:name="_Toc28012309"/>
      <w:bookmarkEnd w:id="2"/>
      <w:bookmarkEnd w:id="3"/>
      <w:bookmarkEnd w:id="4"/>
      <w:r>
        <w:t>3.2</w:t>
      </w:r>
      <w:r>
        <w:tab/>
        <w:t>Abbreviations</w:t>
      </w:r>
      <w:bookmarkEnd w:id="5"/>
    </w:p>
    <w:p w14:paraId="4A6B7E20" w14:textId="77777777" w:rsidR="00393AF5" w:rsidRDefault="00393AF5" w:rsidP="00393AF5">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18D263AD" w14:textId="77777777" w:rsidR="00393AF5" w:rsidRDefault="00393AF5" w:rsidP="00393AF5">
      <w:pPr>
        <w:pStyle w:val="EW"/>
      </w:pPr>
      <w:r>
        <w:t>5G-RG</w:t>
      </w:r>
      <w:r>
        <w:tab/>
        <w:t>5G Residential Gateway</w:t>
      </w:r>
    </w:p>
    <w:p w14:paraId="5A46935A" w14:textId="77777777" w:rsidR="00393AF5" w:rsidRDefault="00393AF5" w:rsidP="00393AF5">
      <w:pPr>
        <w:pStyle w:val="EW"/>
      </w:pPr>
      <w:r>
        <w:t>AF</w:t>
      </w:r>
      <w:r>
        <w:tab/>
        <w:t>Application Function</w:t>
      </w:r>
    </w:p>
    <w:p w14:paraId="608FC3AD" w14:textId="77777777" w:rsidR="00393AF5" w:rsidRDefault="00393AF5" w:rsidP="00393AF5">
      <w:pPr>
        <w:pStyle w:val="EW"/>
      </w:pPr>
      <w:r>
        <w:t>ARP</w:t>
      </w:r>
      <w:r>
        <w:tab/>
        <w:t>Allocation and Retention Priority</w:t>
      </w:r>
    </w:p>
    <w:p w14:paraId="0652B7D7" w14:textId="77777777" w:rsidR="00393AF5" w:rsidRDefault="00393AF5" w:rsidP="00393AF5">
      <w:pPr>
        <w:pStyle w:val="EW"/>
      </w:pPr>
      <w:r>
        <w:t>BBF</w:t>
      </w:r>
      <w:r>
        <w:tab/>
        <w:t>Broadband Forum</w:t>
      </w:r>
    </w:p>
    <w:p w14:paraId="2E636D7A" w14:textId="77777777" w:rsidR="00393AF5" w:rsidRDefault="00393AF5" w:rsidP="00393AF5">
      <w:pPr>
        <w:pStyle w:val="EW"/>
      </w:pPr>
      <w:r>
        <w:t>BSSID</w:t>
      </w:r>
      <w:r>
        <w:tab/>
        <w:t>Basic Service Set IDentifier</w:t>
      </w:r>
    </w:p>
    <w:p w14:paraId="376BA7E7" w14:textId="77777777" w:rsidR="00393AF5" w:rsidRDefault="00393AF5" w:rsidP="00393AF5">
      <w:pPr>
        <w:pStyle w:val="EW"/>
      </w:pPr>
      <w:r>
        <w:rPr>
          <w:rFonts w:eastAsia="MS Mincho"/>
        </w:rPr>
        <w:t>CHEM</w:t>
      </w:r>
      <w:r>
        <w:rPr>
          <w:rFonts w:eastAsia="MS Mincho"/>
        </w:rPr>
        <w:tab/>
        <w:t>Coverage and Handoff Enhancements using Multimedia error robustness feature</w:t>
      </w:r>
    </w:p>
    <w:p w14:paraId="381526CE" w14:textId="77777777" w:rsidR="00393AF5" w:rsidRDefault="00393AF5" w:rsidP="00393AF5">
      <w:pPr>
        <w:pStyle w:val="EW"/>
      </w:pPr>
      <w:r>
        <w:t>CHF</w:t>
      </w:r>
      <w:r>
        <w:tab/>
        <w:t>Charging Function</w:t>
      </w:r>
    </w:p>
    <w:p w14:paraId="1E7E772B" w14:textId="77777777" w:rsidR="00393AF5" w:rsidRDefault="00393AF5" w:rsidP="00393AF5">
      <w:pPr>
        <w:pStyle w:val="EW"/>
      </w:pPr>
      <w:r>
        <w:t>DEI</w:t>
      </w:r>
      <w:r>
        <w:tab/>
        <w:t>Drop Eligible Indicator</w:t>
      </w:r>
    </w:p>
    <w:p w14:paraId="74AE6749" w14:textId="77777777" w:rsidR="00393AF5" w:rsidRDefault="00393AF5" w:rsidP="00393AF5">
      <w:pPr>
        <w:pStyle w:val="EW"/>
      </w:pPr>
      <w:r>
        <w:rPr>
          <w:lang w:eastAsia="zh-CN"/>
        </w:rPr>
        <w:t>DNAI</w:t>
      </w:r>
      <w:r>
        <w:tab/>
      </w:r>
      <w:r>
        <w:rPr>
          <w:lang w:eastAsia="zh-CN"/>
        </w:rPr>
        <w:t>DN Access Identifier</w:t>
      </w:r>
    </w:p>
    <w:p w14:paraId="61BD6456" w14:textId="77777777" w:rsidR="00393AF5" w:rsidRDefault="00393AF5" w:rsidP="00393AF5">
      <w:pPr>
        <w:pStyle w:val="EW"/>
        <w:keepNext/>
      </w:pPr>
      <w:r>
        <w:t>DNN</w:t>
      </w:r>
      <w:r>
        <w:tab/>
        <w:t>Data Network Name</w:t>
      </w:r>
    </w:p>
    <w:p w14:paraId="39BF2B28" w14:textId="77777777" w:rsidR="00393AF5" w:rsidRDefault="00393AF5" w:rsidP="00393AF5">
      <w:pPr>
        <w:pStyle w:val="EW"/>
        <w:keepNext/>
      </w:pPr>
      <w:r>
        <w:t>DS-TT</w:t>
      </w:r>
      <w:r>
        <w:tab/>
        <w:t>Device-side TSN translator</w:t>
      </w:r>
    </w:p>
    <w:p w14:paraId="75E7774B" w14:textId="77777777" w:rsidR="00393AF5" w:rsidRDefault="00393AF5" w:rsidP="00393AF5">
      <w:pPr>
        <w:pStyle w:val="EW"/>
        <w:rPr>
          <w:lang w:eastAsia="ja-JP"/>
        </w:rPr>
      </w:pPr>
      <w:r>
        <w:t>E-UTRA</w:t>
      </w:r>
      <w:r>
        <w:tab/>
        <w:t>Evolved Universal Terrestrial Radio Access</w:t>
      </w:r>
      <w:r>
        <w:rPr>
          <w:lang w:eastAsia="ja-JP"/>
        </w:rPr>
        <w:t xml:space="preserve"> </w:t>
      </w:r>
    </w:p>
    <w:p w14:paraId="4BD86950" w14:textId="77777777" w:rsidR="00393AF5" w:rsidRDefault="00393AF5" w:rsidP="00393AF5">
      <w:pPr>
        <w:pStyle w:val="EW"/>
      </w:pPr>
      <w:r>
        <w:t>FN-RG</w:t>
      </w:r>
      <w:r>
        <w:tab/>
        <w:t>Fixed Network Residential Gateway</w:t>
      </w:r>
    </w:p>
    <w:p w14:paraId="484CFFA6" w14:textId="77777777" w:rsidR="00393AF5" w:rsidRDefault="00393AF5" w:rsidP="00393AF5">
      <w:pPr>
        <w:pStyle w:val="EW"/>
        <w:rPr>
          <w:lang w:eastAsia="zh-CN"/>
        </w:rPr>
      </w:pPr>
      <w:r>
        <w:rPr>
          <w:lang w:eastAsia="zh-CN"/>
        </w:rPr>
        <w:t>GPSI</w:t>
      </w:r>
      <w:r>
        <w:rPr>
          <w:lang w:eastAsia="zh-CN"/>
        </w:rPr>
        <w:tab/>
        <w:t>Generic Public Subscription Identifier</w:t>
      </w:r>
    </w:p>
    <w:p w14:paraId="4CF85820" w14:textId="77777777" w:rsidR="00393AF5" w:rsidRDefault="00393AF5" w:rsidP="00393AF5">
      <w:pPr>
        <w:pStyle w:val="EW"/>
        <w:rPr>
          <w:lang w:eastAsia="zh-CN"/>
        </w:rPr>
      </w:pPr>
      <w:bookmarkStart w:id="7" w:name="_Hlk23500600"/>
      <w:r>
        <w:rPr>
          <w:lang w:eastAsia="zh-CN"/>
        </w:rPr>
        <w:t>HFC</w:t>
      </w:r>
      <w:r>
        <w:rPr>
          <w:lang w:eastAsia="zh-CN"/>
        </w:rPr>
        <w:tab/>
        <w:t>Hybrid Fiber-Coaxial</w:t>
      </w:r>
    </w:p>
    <w:bookmarkEnd w:id="7"/>
    <w:p w14:paraId="6E598EC7" w14:textId="77777777" w:rsidR="00393AF5" w:rsidRDefault="00393AF5" w:rsidP="00393AF5">
      <w:pPr>
        <w:pStyle w:val="EW"/>
      </w:pPr>
      <w:r>
        <w:t>H-PCF</w:t>
      </w:r>
      <w:r>
        <w:tab/>
        <w:t>PCF in the HPLMN</w:t>
      </w:r>
    </w:p>
    <w:p w14:paraId="7CC7493F" w14:textId="77777777" w:rsidR="00393AF5" w:rsidRDefault="00393AF5" w:rsidP="00393AF5">
      <w:pPr>
        <w:pStyle w:val="EW"/>
      </w:pPr>
      <w:r>
        <w:t>IMS</w:t>
      </w:r>
      <w:r>
        <w:tab/>
      </w:r>
      <w:r>
        <w:rPr>
          <w:lang w:eastAsia="zh-CN"/>
        </w:rPr>
        <w:t>IP-Multimedia Subsystem</w:t>
      </w:r>
    </w:p>
    <w:p w14:paraId="0451F7E4" w14:textId="77777777" w:rsidR="00393AF5" w:rsidRDefault="00393AF5" w:rsidP="00393AF5">
      <w:pPr>
        <w:pStyle w:val="EW"/>
      </w:pPr>
      <w:r>
        <w:t>JSON</w:t>
      </w:r>
      <w:r>
        <w:tab/>
      </w:r>
      <w:r>
        <w:rPr>
          <w:lang w:eastAsia="zh-CN"/>
        </w:rPr>
        <w:t>JavaScript Object Notation</w:t>
      </w:r>
    </w:p>
    <w:p w14:paraId="579F9EFF" w14:textId="77777777" w:rsidR="00393AF5" w:rsidRDefault="00393AF5" w:rsidP="00393AF5">
      <w:pPr>
        <w:pStyle w:val="EW"/>
        <w:rPr>
          <w:rFonts w:eastAsia="Batang"/>
          <w:lang w:eastAsia="ko-KR"/>
        </w:rPr>
      </w:pPr>
      <w:r>
        <w:rPr>
          <w:lang w:eastAsia="ko-KR"/>
        </w:rPr>
        <w:t>MCPTT</w:t>
      </w:r>
      <w:r>
        <w:rPr>
          <w:lang w:eastAsia="ko-KR"/>
        </w:rPr>
        <w:tab/>
        <w:t>Mission Critical Push to Talk Service</w:t>
      </w:r>
    </w:p>
    <w:p w14:paraId="21A38D2E" w14:textId="77777777" w:rsidR="00393AF5" w:rsidRDefault="00393AF5" w:rsidP="00393AF5">
      <w:pPr>
        <w:pStyle w:val="EW"/>
        <w:rPr>
          <w:rFonts w:eastAsia="Batang"/>
          <w:lang w:eastAsia="ko-KR"/>
        </w:rPr>
      </w:pPr>
      <w:r>
        <w:rPr>
          <w:lang w:eastAsia="ko-KR"/>
        </w:rPr>
        <w:t>MCVideo</w:t>
      </w:r>
      <w:r>
        <w:rPr>
          <w:lang w:eastAsia="ko-KR"/>
        </w:rPr>
        <w:tab/>
        <w:t>Mission Critical Video</w:t>
      </w:r>
    </w:p>
    <w:p w14:paraId="1A6BF0CF" w14:textId="77777777" w:rsidR="00393AF5" w:rsidRDefault="00393AF5" w:rsidP="00393AF5">
      <w:pPr>
        <w:pStyle w:val="EW"/>
        <w:rPr>
          <w:rFonts w:eastAsia="Batang"/>
          <w:lang w:eastAsia="ko-KR"/>
        </w:rPr>
      </w:pPr>
      <w:r>
        <w:rPr>
          <w:lang w:eastAsia="ko-KR"/>
        </w:rPr>
        <w:t>MPS</w:t>
      </w:r>
      <w:r>
        <w:rPr>
          <w:lang w:eastAsia="ko-KR"/>
        </w:rPr>
        <w:tab/>
        <w:t>Multimedia Priority Service</w:t>
      </w:r>
    </w:p>
    <w:p w14:paraId="3A01F989" w14:textId="77777777" w:rsidR="00393AF5" w:rsidRDefault="00393AF5" w:rsidP="00393AF5">
      <w:pPr>
        <w:pStyle w:val="EW"/>
      </w:pPr>
      <w:r>
        <w:t>NEF</w:t>
      </w:r>
      <w:r>
        <w:tab/>
        <w:t>Network Exposure Function</w:t>
      </w:r>
    </w:p>
    <w:p w14:paraId="78CEC96B" w14:textId="77777777" w:rsidR="00393AF5" w:rsidRDefault="00393AF5" w:rsidP="00393AF5">
      <w:pPr>
        <w:pStyle w:val="EW"/>
      </w:pPr>
      <w:r>
        <w:t>NR</w:t>
      </w:r>
      <w:r>
        <w:tab/>
        <w:t>New Radio</w:t>
      </w:r>
    </w:p>
    <w:p w14:paraId="3012071B" w14:textId="77777777" w:rsidR="00393AF5" w:rsidRDefault="00393AF5" w:rsidP="00393AF5">
      <w:pPr>
        <w:pStyle w:val="EW"/>
      </w:pPr>
      <w:r>
        <w:t>NRF</w:t>
      </w:r>
      <w:r>
        <w:tab/>
        <w:t>Network Repository Function</w:t>
      </w:r>
    </w:p>
    <w:p w14:paraId="3EA76CC0" w14:textId="77777777" w:rsidR="00393AF5" w:rsidRDefault="00393AF5" w:rsidP="00393AF5">
      <w:pPr>
        <w:pStyle w:val="EW"/>
      </w:pPr>
      <w:r>
        <w:t>NWDAF</w:t>
      </w:r>
      <w:r>
        <w:tab/>
        <w:t>Network Data Analytics Function</w:t>
      </w:r>
    </w:p>
    <w:p w14:paraId="3803E8B4" w14:textId="77777777" w:rsidR="00393AF5" w:rsidRDefault="00393AF5" w:rsidP="00393AF5">
      <w:pPr>
        <w:pStyle w:val="EW"/>
      </w:pPr>
      <w:r>
        <w:t>NW-TT</w:t>
      </w:r>
      <w:r>
        <w:tab/>
        <w:t>Network-side TSN translator</w:t>
      </w:r>
    </w:p>
    <w:p w14:paraId="09030AE6" w14:textId="77777777" w:rsidR="00393AF5" w:rsidRDefault="00393AF5" w:rsidP="00393AF5">
      <w:pPr>
        <w:pStyle w:val="EW"/>
      </w:pPr>
      <w:r>
        <w:t>PCC</w:t>
      </w:r>
      <w:r>
        <w:tab/>
        <w:t>Policy and Charging Control</w:t>
      </w:r>
    </w:p>
    <w:p w14:paraId="54C5D44C" w14:textId="77777777" w:rsidR="00393AF5" w:rsidRDefault="00393AF5" w:rsidP="00393AF5">
      <w:pPr>
        <w:pStyle w:val="EW"/>
      </w:pPr>
      <w:r>
        <w:t>PCF</w:t>
      </w:r>
      <w:r>
        <w:tab/>
        <w:t>Policy Control Function</w:t>
      </w:r>
    </w:p>
    <w:p w14:paraId="446E5109" w14:textId="77777777" w:rsidR="00393AF5" w:rsidRDefault="00393AF5" w:rsidP="00393AF5">
      <w:pPr>
        <w:pStyle w:val="EW"/>
      </w:pPr>
      <w:r>
        <w:t>PCP</w:t>
      </w:r>
      <w:r>
        <w:tab/>
        <w:t>Priority Code Point</w:t>
      </w:r>
    </w:p>
    <w:p w14:paraId="57278F8C" w14:textId="77777777" w:rsidR="00393AF5" w:rsidRDefault="00393AF5" w:rsidP="00393AF5">
      <w:pPr>
        <w:pStyle w:val="EW"/>
      </w:pPr>
      <w:r>
        <w:t>P-CSCF</w:t>
      </w:r>
      <w:r>
        <w:tab/>
      </w:r>
      <w:r>
        <w:rPr>
          <w:lang w:eastAsia="zh-CN"/>
        </w:rPr>
        <w:t>Proxy Call Session Control Function</w:t>
      </w:r>
    </w:p>
    <w:p w14:paraId="23BAE06D" w14:textId="77777777" w:rsidR="00393AF5" w:rsidRDefault="00393AF5" w:rsidP="00393AF5">
      <w:pPr>
        <w:pStyle w:val="EW"/>
        <w:rPr>
          <w:lang w:eastAsia="zh-CN"/>
        </w:rPr>
      </w:pPr>
      <w:r>
        <w:rPr>
          <w:lang w:eastAsia="zh-CN"/>
        </w:rPr>
        <w:t>PEI</w:t>
      </w:r>
      <w:r>
        <w:rPr>
          <w:lang w:eastAsia="zh-CN"/>
        </w:rPr>
        <w:tab/>
        <w:t>Permanent Equipment Identifier</w:t>
      </w:r>
    </w:p>
    <w:p w14:paraId="53408505" w14:textId="77777777" w:rsidR="00393AF5" w:rsidRDefault="00393AF5" w:rsidP="00393AF5">
      <w:pPr>
        <w:pStyle w:val="EW"/>
      </w:pPr>
      <w:r>
        <w:t>PRA</w:t>
      </w:r>
      <w:r>
        <w:tab/>
      </w:r>
      <w:r>
        <w:rPr>
          <w:szCs w:val="18"/>
        </w:rPr>
        <w:t>Presence Reporting Area</w:t>
      </w:r>
    </w:p>
    <w:p w14:paraId="6D3BFF55" w14:textId="77777777" w:rsidR="00393AF5" w:rsidRDefault="00393AF5" w:rsidP="00393AF5">
      <w:pPr>
        <w:pStyle w:val="EW"/>
      </w:pPr>
      <w:r>
        <w:t>QoS</w:t>
      </w:r>
      <w:r>
        <w:tab/>
        <w:t>Quality of Service</w:t>
      </w:r>
    </w:p>
    <w:p w14:paraId="31BF5D03" w14:textId="77777777" w:rsidR="00393AF5" w:rsidRDefault="00393AF5" w:rsidP="00393AF5">
      <w:pPr>
        <w:pStyle w:val="EW"/>
      </w:pPr>
      <w:r>
        <w:t>RFSP</w:t>
      </w:r>
      <w:r>
        <w:tab/>
        <w:t>RAT Frequency Selection Priority</w:t>
      </w:r>
    </w:p>
    <w:p w14:paraId="155FFCC2" w14:textId="77777777" w:rsidR="00393AF5" w:rsidRDefault="00393AF5" w:rsidP="00393AF5">
      <w:pPr>
        <w:pStyle w:val="EW"/>
      </w:pPr>
      <w:r>
        <w:t>RTCP</w:t>
      </w:r>
      <w:r>
        <w:tab/>
        <w:t>Real Time Control Protocol</w:t>
      </w:r>
    </w:p>
    <w:p w14:paraId="1E704897" w14:textId="77777777" w:rsidR="00393AF5" w:rsidRDefault="00393AF5" w:rsidP="00393AF5">
      <w:pPr>
        <w:pStyle w:val="EW"/>
      </w:pPr>
      <w:r>
        <w:t>RTP</w:t>
      </w:r>
      <w:r>
        <w:tab/>
        <w:t>Real Time Protocol</w:t>
      </w:r>
    </w:p>
    <w:p w14:paraId="549D7F7A" w14:textId="77777777" w:rsidR="00393AF5" w:rsidRDefault="00393AF5" w:rsidP="00393AF5">
      <w:pPr>
        <w:pStyle w:val="EW"/>
      </w:pPr>
      <w:r>
        <w:t>SDF</w:t>
      </w:r>
      <w:r>
        <w:tab/>
        <w:t>Service Data Flow</w:t>
      </w:r>
    </w:p>
    <w:p w14:paraId="3930551F" w14:textId="77777777" w:rsidR="00393AF5" w:rsidRDefault="00393AF5" w:rsidP="00393AF5">
      <w:pPr>
        <w:pStyle w:val="EW"/>
      </w:pPr>
      <w:r>
        <w:t>SDP</w:t>
      </w:r>
      <w:r>
        <w:tab/>
        <w:t>Session Description Protocol</w:t>
      </w:r>
    </w:p>
    <w:p w14:paraId="0E3E4C06" w14:textId="77777777" w:rsidR="00393AF5" w:rsidRDefault="00393AF5" w:rsidP="00393AF5">
      <w:pPr>
        <w:pStyle w:val="EW"/>
      </w:pPr>
      <w:r>
        <w:t>SIP</w:t>
      </w:r>
      <w:r>
        <w:tab/>
        <w:t>Session Initiation Protocol</w:t>
      </w:r>
    </w:p>
    <w:p w14:paraId="06F739C8" w14:textId="77777777" w:rsidR="00393AF5" w:rsidRDefault="00393AF5" w:rsidP="00393AF5">
      <w:pPr>
        <w:pStyle w:val="EW"/>
      </w:pPr>
      <w:r>
        <w:t>SMF</w:t>
      </w:r>
      <w:r>
        <w:tab/>
        <w:t>Session Management Function</w:t>
      </w:r>
    </w:p>
    <w:p w14:paraId="55705897" w14:textId="77777777" w:rsidR="00393AF5" w:rsidRDefault="00393AF5" w:rsidP="00393AF5">
      <w:pPr>
        <w:pStyle w:val="EW"/>
      </w:pPr>
      <w:r>
        <w:t>S-NSSAI</w:t>
      </w:r>
      <w:r>
        <w:tab/>
        <w:t>Single Network Slice Selection Assistance Information</w:t>
      </w:r>
    </w:p>
    <w:p w14:paraId="520375C4" w14:textId="77777777" w:rsidR="00393AF5" w:rsidRDefault="00393AF5" w:rsidP="00393AF5">
      <w:pPr>
        <w:pStyle w:val="EW"/>
      </w:pPr>
      <w:r>
        <w:t>SSID</w:t>
      </w:r>
      <w:r>
        <w:tab/>
        <w:t>Service Set IDentifier</w:t>
      </w:r>
    </w:p>
    <w:p w14:paraId="69C9C308" w14:textId="77777777" w:rsidR="00393AF5" w:rsidRDefault="00393AF5" w:rsidP="00393AF5">
      <w:pPr>
        <w:pStyle w:val="EW"/>
        <w:rPr>
          <w:lang w:eastAsia="ko-KR"/>
        </w:rPr>
      </w:pPr>
      <w:r>
        <w:t>SUPI</w:t>
      </w:r>
      <w:r>
        <w:tab/>
        <w:t>Subscription Permanent Identifier</w:t>
      </w:r>
    </w:p>
    <w:p w14:paraId="7C4BFA25" w14:textId="77777777" w:rsidR="00393AF5" w:rsidRDefault="00393AF5" w:rsidP="00393AF5">
      <w:pPr>
        <w:pStyle w:val="EW"/>
      </w:pPr>
      <w:r>
        <w:t>TNAP</w:t>
      </w:r>
      <w:r>
        <w:tab/>
        <w:t>Trusted Non-3GPP Access Point</w:t>
      </w:r>
    </w:p>
    <w:p w14:paraId="09C86165" w14:textId="77777777" w:rsidR="00393AF5" w:rsidRDefault="00393AF5" w:rsidP="00393AF5">
      <w:pPr>
        <w:pStyle w:val="EW"/>
      </w:pPr>
      <w:r>
        <w:t>TSC</w:t>
      </w:r>
      <w:r>
        <w:tab/>
        <w:t>Time Sensitive Communication</w:t>
      </w:r>
    </w:p>
    <w:p w14:paraId="769045BC" w14:textId="09A0E272" w:rsidR="00393AF5" w:rsidRDefault="00393AF5" w:rsidP="00393AF5">
      <w:pPr>
        <w:pStyle w:val="EW"/>
        <w:rPr>
          <w:ins w:id="8" w:author="Sophia Fuen 1" w:date="2020-02-17T12:41:00Z"/>
        </w:rPr>
      </w:pPr>
      <w:ins w:id="9" w:author="Sophia Fuen 1" w:date="2020-02-17T12:41:00Z">
        <w:r>
          <w:t>TSCAI</w:t>
        </w:r>
        <w:r>
          <w:tab/>
          <w:t>Time Sensitive Communication Assistance Information</w:t>
        </w:r>
      </w:ins>
    </w:p>
    <w:p w14:paraId="674D0E38" w14:textId="77777777" w:rsidR="00393AF5" w:rsidRDefault="00393AF5" w:rsidP="00393AF5">
      <w:pPr>
        <w:pStyle w:val="EW"/>
      </w:pPr>
      <w:r>
        <w:t>TSN</w:t>
      </w:r>
      <w:r>
        <w:tab/>
        <w:t>Time Sensitive Networking</w:t>
      </w:r>
    </w:p>
    <w:p w14:paraId="122772D5" w14:textId="77777777" w:rsidR="00393AF5" w:rsidRDefault="00393AF5" w:rsidP="00393AF5">
      <w:pPr>
        <w:pStyle w:val="EW"/>
      </w:pPr>
      <w:r>
        <w:t>UDR</w:t>
      </w:r>
      <w:r>
        <w:tab/>
        <w:t>Unified Data Repository</w:t>
      </w:r>
    </w:p>
    <w:p w14:paraId="0E6D0BDB" w14:textId="77777777" w:rsidR="00393AF5" w:rsidRDefault="00393AF5" w:rsidP="00393AF5">
      <w:pPr>
        <w:pStyle w:val="EW"/>
      </w:pPr>
      <w:r>
        <w:t>UPF</w:t>
      </w:r>
      <w:r>
        <w:tab/>
        <w:t>User Plane Function</w:t>
      </w:r>
    </w:p>
    <w:p w14:paraId="086C8610" w14:textId="77777777" w:rsidR="00393AF5" w:rsidRDefault="00393AF5" w:rsidP="00393AF5">
      <w:pPr>
        <w:pStyle w:val="EW"/>
      </w:pPr>
      <w:r>
        <w:t>URSP</w:t>
      </w:r>
      <w:r>
        <w:tab/>
        <w:t>UE Route Selection Policy</w:t>
      </w:r>
    </w:p>
    <w:p w14:paraId="465FBB73" w14:textId="77777777" w:rsidR="00393AF5" w:rsidRDefault="00393AF5" w:rsidP="00393AF5">
      <w:pPr>
        <w:pStyle w:val="EW"/>
      </w:pPr>
      <w:r>
        <w:t>VID</w:t>
      </w:r>
      <w:r>
        <w:tab/>
        <w:t>VLAN Identifier</w:t>
      </w:r>
    </w:p>
    <w:p w14:paraId="61A707FD" w14:textId="77777777" w:rsidR="00393AF5" w:rsidRDefault="00393AF5" w:rsidP="00393AF5">
      <w:pPr>
        <w:pStyle w:val="EW"/>
      </w:pPr>
      <w:r>
        <w:t>VLAN</w:t>
      </w:r>
      <w:r>
        <w:tab/>
        <w:t>Virtual Local Area Network</w:t>
      </w:r>
    </w:p>
    <w:p w14:paraId="5FEA4D40" w14:textId="77777777" w:rsidR="00393AF5" w:rsidRDefault="00393AF5" w:rsidP="00393AF5">
      <w:pPr>
        <w:pStyle w:val="EW"/>
      </w:pPr>
      <w:r>
        <w:t>V-PCF</w:t>
      </w:r>
      <w:r>
        <w:tab/>
        <w:t xml:space="preserve">PCF in the VPLMN </w:t>
      </w:r>
    </w:p>
    <w:p w14:paraId="3AA27002" w14:textId="77777777" w:rsidR="00393AF5" w:rsidRDefault="00393AF5" w:rsidP="00393AF5">
      <w:pPr>
        <w:pStyle w:val="EW"/>
        <w:rPr>
          <w:lang w:eastAsia="ko-KR"/>
        </w:rPr>
      </w:pPr>
      <w:r>
        <w:rPr>
          <w:lang w:eastAsia="ko-KR"/>
        </w:rPr>
        <w:t>W-5GAN</w:t>
      </w:r>
      <w:r>
        <w:rPr>
          <w:lang w:eastAsia="ko-KR"/>
        </w:rPr>
        <w:tab/>
        <w:t>Wireline 5G Access Network</w:t>
      </w:r>
    </w:p>
    <w:p w14:paraId="04AFDBD1" w14:textId="77777777" w:rsidR="00393AF5" w:rsidRDefault="00393AF5" w:rsidP="00393AF5">
      <w:pPr>
        <w:pStyle w:val="EW"/>
        <w:rPr>
          <w:lang w:eastAsia="ko-KR"/>
        </w:rPr>
      </w:pPr>
      <w:r>
        <w:rPr>
          <w:lang w:eastAsia="ko-KR"/>
        </w:rPr>
        <w:t>W-5GBAN</w:t>
      </w:r>
      <w:r>
        <w:rPr>
          <w:lang w:eastAsia="ko-KR"/>
        </w:rPr>
        <w:tab/>
      </w:r>
      <w:r>
        <w:t>Wireline 5G BBF Access Network</w:t>
      </w:r>
    </w:p>
    <w:p w14:paraId="6990814B" w14:textId="77777777" w:rsidR="00393AF5" w:rsidRDefault="00393AF5" w:rsidP="00393AF5">
      <w:pPr>
        <w:pStyle w:val="EW"/>
        <w:rPr>
          <w:lang w:eastAsia="ko-KR"/>
        </w:rPr>
      </w:pPr>
      <w:bookmarkStart w:id="10" w:name="_Hlk23500574"/>
      <w:r>
        <w:rPr>
          <w:lang w:eastAsia="ko-KR"/>
        </w:rPr>
        <w:t>W-5GCAN</w:t>
      </w:r>
      <w:r>
        <w:rPr>
          <w:lang w:eastAsia="ko-KR"/>
        </w:rPr>
        <w:tab/>
      </w:r>
      <w:r>
        <w:t>Wireline 5G Cable Access Network</w:t>
      </w:r>
    </w:p>
    <w:bookmarkEnd w:id="10"/>
    <w:p w14:paraId="67BD0611" w14:textId="77777777" w:rsidR="00393AF5" w:rsidRDefault="00393AF5" w:rsidP="00393AF5">
      <w:pPr>
        <w:pStyle w:val="EW"/>
      </w:pPr>
      <w:r>
        <w:t>W-AGF</w:t>
      </w:r>
      <w:r>
        <w:tab/>
        <w:t>Wireline Access Gateway Function</w:t>
      </w:r>
    </w:p>
    <w:p w14:paraId="075CCEEC" w14:textId="77777777" w:rsidR="00393AF5" w:rsidRPr="00577E9C" w:rsidRDefault="00393AF5" w:rsidP="00393AF5"/>
    <w:p w14:paraId="0E7AE378" w14:textId="77777777" w:rsidR="00393AF5" w:rsidRPr="00577E9C" w:rsidRDefault="00393AF5" w:rsidP="00393AF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2nd Change ***</w:t>
      </w:r>
    </w:p>
    <w:p w14:paraId="736A4DA2" w14:textId="77777777" w:rsidR="00680F55" w:rsidRDefault="00680F55" w:rsidP="00680F55">
      <w:pPr>
        <w:pStyle w:val="Heading4"/>
      </w:pPr>
      <w:r>
        <w:t>4.2.2.1</w:t>
      </w:r>
      <w:r>
        <w:tab/>
        <w:t>General</w:t>
      </w:r>
      <w:bookmarkEnd w:id="6"/>
    </w:p>
    <w:p w14:paraId="50314706" w14:textId="77777777" w:rsidR="00680F55" w:rsidRDefault="00680F55" w:rsidP="00680F55">
      <w:pPr>
        <w:rPr>
          <w:lang w:eastAsia="zh-CN"/>
        </w:rPr>
      </w:pPr>
      <w:r>
        <w:rPr>
          <w:lang w:eastAsia="zh-CN"/>
        </w:rPr>
        <w:t xml:space="preserve">The Npcf_PolicyAuthorization_Create service operation authorizes the request from the NF service consumer, and optionally communicates with </w:t>
      </w:r>
      <w:r>
        <w:rPr>
          <w:lang w:eastAsia="ja-JP"/>
        </w:rPr>
        <w:t xml:space="preserve">Npcf_SMPolicyControl service to </w:t>
      </w:r>
      <w:r>
        <w:rPr>
          <w:lang w:eastAsia="zh-CN"/>
        </w:rPr>
        <w:t>determine and install</w:t>
      </w:r>
      <w:r>
        <w:rPr>
          <w:lang w:eastAsia="ja-JP"/>
        </w:rPr>
        <w:t xml:space="preserve"> the policy</w:t>
      </w:r>
      <w:r>
        <w:rPr>
          <w:lang w:eastAsia="zh-CN"/>
        </w:rPr>
        <w:t xml:space="preserve"> according to the information provided by the NF service consumer.</w:t>
      </w:r>
    </w:p>
    <w:p w14:paraId="0D7E7EBC" w14:textId="77777777" w:rsidR="00680F55" w:rsidRDefault="00680F55" w:rsidP="00680F55">
      <w:pPr>
        <w:rPr>
          <w:lang w:eastAsia="zh-CN"/>
        </w:rPr>
      </w:pPr>
      <w:r>
        <w:rPr>
          <w:lang w:eastAsia="zh-CN"/>
        </w:rPr>
        <w:t>The Npcf_PolicyAuthorization_Create service operation creates an application session context in the PCF.</w:t>
      </w:r>
    </w:p>
    <w:p w14:paraId="48D0A5B3" w14:textId="77777777" w:rsidR="00680F55" w:rsidRDefault="00680F55" w:rsidP="00680F55">
      <w:pPr>
        <w:rPr>
          <w:lang w:eastAsia="zh-CN"/>
        </w:rPr>
      </w:pPr>
      <w:r>
        <w:rPr>
          <w:lang w:eastAsia="zh-CN"/>
        </w:rPr>
        <w:t>The following procedures using the Npcf_PolicyAuthorization_Create service operation are supported:</w:t>
      </w:r>
    </w:p>
    <w:p w14:paraId="07718EBC" w14:textId="77777777" w:rsidR="00680F55" w:rsidRDefault="00680F55" w:rsidP="00680F55">
      <w:pPr>
        <w:pStyle w:val="B10"/>
      </w:pPr>
      <w:r>
        <w:t>-</w:t>
      </w:r>
      <w:r>
        <w:tab/>
        <w:t>Initial provisioning of service information.</w:t>
      </w:r>
    </w:p>
    <w:p w14:paraId="2A7D7972" w14:textId="77777777" w:rsidR="00680F55" w:rsidRDefault="00680F55" w:rsidP="00680F55">
      <w:pPr>
        <w:pStyle w:val="B10"/>
      </w:pPr>
      <w:r>
        <w:t>-</w:t>
      </w:r>
      <w:r>
        <w:tab/>
        <w:t>Gate control.</w:t>
      </w:r>
    </w:p>
    <w:p w14:paraId="2AA8D844" w14:textId="77777777" w:rsidR="00680F55" w:rsidRDefault="00680F55" w:rsidP="00680F55">
      <w:pPr>
        <w:pStyle w:val="B10"/>
      </w:pPr>
      <w:r>
        <w:t>-</w:t>
      </w:r>
      <w:r>
        <w:tab/>
        <w:t>Initial Background Data Transfer policy indication.</w:t>
      </w:r>
    </w:p>
    <w:p w14:paraId="2A7D77FB" w14:textId="77777777" w:rsidR="00680F55" w:rsidRDefault="00680F55" w:rsidP="00680F55">
      <w:pPr>
        <w:pStyle w:val="B10"/>
      </w:pPr>
      <w:r>
        <w:t>-</w:t>
      </w:r>
      <w:r>
        <w:tab/>
        <w:t>Initial provisioning of sponsored connectivity information.</w:t>
      </w:r>
    </w:p>
    <w:p w14:paraId="2A709268" w14:textId="77777777" w:rsidR="00680F55" w:rsidRDefault="00680F55" w:rsidP="00680F55">
      <w:pPr>
        <w:pStyle w:val="B10"/>
      </w:pPr>
      <w:r>
        <w:t>-</w:t>
      </w:r>
      <w:r>
        <w:tab/>
        <w:t>Subscription to Service Data Flow QoS notification control.</w:t>
      </w:r>
    </w:p>
    <w:p w14:paraId="3BAD586D" w14:textId="77777777" w:rsidR="00680F55" w:rsidRDefault="00680F55" w:rsidP="00680F55">
      <w:pPr>
        <w:pStyle w:val="B10"/>
      </w:pPr>
      <w:r>
        <w:t>-</w:t>
      </w:r>
      <w:r>
        <w:tab/>
        <w:t>Subscription to Service Data Flow Deactivation.</w:t>
      </w:r>
    </w:p>
    <w:p w14:paraId="042633BB" w14:textId="77777777" w:rsidR="00680F55" w:rsidRDefault="00680F55" w:rsidP="00680F55">
      <w:pPr>
        <w:pStyle w:val="B10"/>
      </w:pPr>
      <w:r>
        <w:t>-</w:t>
      </w:r>
      <w:r>
        <w:tab/>
        <w:t>Initial provisioning of traffic routing information.</w:t>
      </w:r>
    </w:p>
    <w:p w14:paraId="489B3026" w14:textId="77777777" w:rsidR="00680F55" w:rsidRDefault="00680F55" w:rsidP="00680F55">
      <w:pPr>
        <w:pStyle w:val="B10"/>
      </w:pPr>
      <w:r>
        <w:t>-</w:t>
      </w:r>
      <w:r>
        <w:tab/>
        <w:t>Subscription to resources allocation outcome.</w:t>
      </w:r>
    </w:p>
    <w:p w14:paraId="049309E2" w14:textId="77777777" w:rsidR="00680F55" w:rsidRDefault="00680F55" w:rsidP="00680F55">
      <w:pPr>
        <w:pStyle w:val="B10"/>
      </w:pPr>
      <w:r>
        <w:t>-</w:t>
      </w:r>
      <w:r>
        <w:tab/>
        <w:t>Invocation of Multimedia Priority Services.</w:t>
      </w:r>
    </w:p>
    <w:p w14:paraId="17EEE20B" w14:textId="77777777" w:rsidR="00680F55" w:rsidRDefault="00680F55" w:rsidP="00680F55">
      <w:pPr>
        <w:pStyle w:val="B10"/>
      </w:pPr>
      <w:r>
        <w:t>-</w:t>
      </w:r>
      <w:r>
        <w:tab/>
        <w:t>Support of content versioning.</w:t>
      </w:r>
    </w:p>
    <w:p w14:paraId="426289A7" w14:textId="77777777" w:rsidR="00680F55" w:rsidRDefault="00680F55" w:rsidP="00680F55">
      <w:pPr>
        <w:pStyle w:val="B10"/>
      </w:pPr>
      <w:r>
        <w:t>-</w:t>
      </w:r>
      <w:r>
        <w:tab/>
        <w:t>Request of access network information.</w:t>
      </w:r>
    </w:p>
    <w:p w14:paraId="59479459" w14:textId="77777777" w:rsidR="00680F55" w:rsidRDefault="00680F55" w:rsidP="00680F55">
      <w:pPr>
        <w:pStyle w:val="B10"/>
      </w:pPr>
      <w:r>
        <w:t>-</w:t>
      </w:r>
      <w:r>
        <w:tab/>
        <w:t>Initial provisioning of service information status.</w:t>
      </w:r>
    </w:p>
    <w:p w14:paraId="2A12FB84" w14:textId="77777777" w:rsidR="00680F55" w:rsidRDefault="00680F55" w:rsidP="00680F55">
      <w:pPr>
        <w:pStyle w:val="B10"/>
      </w:pPr>
      <w:r>
        <w:t>-</w:t>
      </w:r>
      <w:r>
        <w:tab/>
        <w:t>Provisioning of signalling flow information.</w:t>
      </w:r>
    </w:p>
    <w:p w14:paraId="3547C0FC" w14:textId="77777777" w:rsidR="00680F55" w:rsidRDefault="00680F55" w:rsidP="00680F55">
      <w:pPr>
        <w:pStyle w:val="B10"/>
      </w:pPr>
      <w:r>
        <w:t>-</w:t>
      </w:r>
      <w:r>
        <w:tab/>
        <w:t>Support of resource sharing.</w:t>
      </w:r>
    </w:p>
    <w:p w14:paraId="1CC348B5" w14:textId="77777777" w:rsidR="00680F55" w:rsidRDefault="00680F55" w:rsidP="00680F55">
      <w:pPr>
        <w:pStyle w:val="B10"/>
      </w:pPr>
      <w:r>
        <w:t>-</w:t>
      </w:r>
      <w:r>
        <w:tab/>
        <w:t>Indication of Emergency traffic.</w:t>
      </w:r>
    </w:p>
    <w:p w14:paraId="0AC91456" w14:textId="77777777" w:rsidR="00680F55" w:rsidRDefault="00680F55" w:rsidP="00680F55">
      <w:pPr>
        <w:pStyle w:val="B10"/>
      </w:pPr>
      <w:r>
        <w:t>-</w:t>
      </w:r>
      <w:r>
        <w:tab/>
        <w:t>Invocation of MCPTT.</w:t>
      </w:r>
    </w:p>
    <w:p w14:paraId="5F1DCCC8" w14:textId="77777777" w:rsidR="00680F55" w:rsidRDefault="00680F55" w:rsidP="00680F55">
      <w:pPr>
        <w:pStyle w:val="B10"/>
      </w:pPr>
      <w:r>
        <w:t>-</w:t>
      </w:r>
      <w:r>
        <w:tab/>
        <w:t>Invocation of MCVideo.</w:t>
      </w:r>
    </w:p>
    <w:p w14:paraId="1545EE93" w14:textId="77777777" w:rsidR="00680F55" w:rsidRDefault="00680F55" w:rsidP="00680F55">
      <w:pPr>
        <w:pStyle w:val="B10"/>
      </w:pPr>
      <w:r>
        <w:t>-</w:t>
      </w:r>
      <w:r>
        <w:tab/>
        <w:t>Priority sharing indication.</w:t>
      </w:r>
    </w:p>
    <w:p w14:paraId="36DE2FAE" w14:textId="77777777" w:rsidR="00680F55" w:rsidRDefault="00680F55" w:rsidP="00680F55">
      <w:pPr>
        <w:pStyle w:val="B10"/>
      </w:pPr>
      <w:r>
        <w:t>-</w:t>
      </w:r>
      <w:r>
        <w:tab/>
        <w:t>Subscription to out of credit notification.</w:t>
      </w:r>
    </w:p>
    <w:p w14:paraId="04D7FB7C" w14:textId="77777777" w:rsidR="00680F55" w:rsidRDefault="00680F55" w:rsidP="00680F55">
      <w:pPr>
        <w:pStyle w:val="B10"/>
      </w:pPr>
      <w:r>
        <w:t>-</w:t>
      </w:r>
      <w:r>
        <w:tab/>
        <w:t>Subscription to Service Data Flow QoS Monitoring information.</w:t>
      </w:r>
    </w:p>
    <w:p w14:paraId="6CD76C48" w14:textId="024F68CD" w:rsidR="00680F55" w:rsidRDefault="00680F55" w:rsidP="00680F55">
      <w:pPr>
        <w:pStyle w:val="B10"/>
      </w:pPr>
      <w:r>
        <w:t>-</w:t>
      </w:r>
      <w:r>
        <w:tab/>
        <w:t>Provisioning of TSC</w:t>
      </w:r>
      <w:ins w:id="11" w:author="Sophia Fuen 1" w:date="2020-02-14T16:40:00Z">
        <w:r w:rsidR="00DB0DD1">
          <w:t>AI</w:t>
        </w:r>
      </w:ins>
      <w:r>
        <w:t xml:space="preserve"> </w:t>
      </w:r>
      <w:del w:id="12" w:author="Sophia Fuen 1" w:date="2020-02-14T16:40:00Z">
        <w:r w:rsidDel="00DB0DD1">
          <w:delText>Assistance</w:delText>
        </w:r>
      </w:del>
      <w:ins w:id="13" w:author="Sophia Fuen 1" w:date="2020-02-14T16:40:00Z">
        <w:r w:rsidR="00DB0DD1">
          <w:t>input</w:t>
        </w:r>
      </w:ins>
      <w:ins w:id="14" w:author="Sophia Fuen 1" w:date="2020-02-14T16:41:00Z">
        <w:r w:rsidR="00943CC5">
          <w:t xml:space="preserve"> information</w:t>
        </w:r>
      </w:ins>
      <w:ins w:id="15" w:author="Sophia Fuen 1" w:date="2020-02-08T12:45:00Z">
        <w:r w:rsidR="00EE6325">
          <w:t xml:space="preserve"> and </w:t>
        </w:r>
      </w:ins>
      <w:ins w:id="16" w:author="Sophia Fuen 1" w:date="2020-02-14T17:02:00Z">
        <w:r w:rsidR="00647A75">
          <w:t xml:space="preserve">TSC </w:t>
        </w:r>
      </w:ins>
      <w:ins w:id="17" w:author="Sophia Fuen 1" w:date="2020-02-08T12:45:00Z">
        <w:r w:rsidR="00EE6325">
          <w:t>QoS</w:t>
        </w:r>
      </w:ins>
      <w:ins w:id="18" w:author="Sophia Fuen 1" w:date="2020-02-08T12:46:00Z">
        <w:r w:rsidR="008B6D14">
          <w:t xml:space="preserve"> related</w:t>
        </w:r>
      </w:ins>
      <w:r>
        <w:t xml:space="preserve"> </w:t>
      </w:r>
      <w:del w:id="19" w:author="Sophia Fuen 1" w:date="2020-02-08T12:45:00Z">
        <w:r w:rsidDel="00C87D27">
          <w:delText>I</w:delText>
        </w:r>
      </w:del>
      <w:del w:id="20" w:author="Sophia Fuen 1" w:date="2020-02-14T16:41:00Z">
        <w:r w:rsidDel="00943CC5">
          <w:delText>nformation</w:delText>
        </w:r>
      </w:del>
      <w:ins w:id="21" w:author="Sophia Fuen 1" w:date="2020-02-14T16:41:00Z">
        <w:r w:rsidR="00943CC5">
          <w:t>data</w:t>
        </w:r>
      </w:ins>
      <w:r>
        <w:t>.</w:t>
      </w:r>
    </w:p>
    <w:p w14:paraId="1F61F4C1" w14:textId="77777777" w:rsidR="00680F55" w:rsidRDefault="00680F55" w:rsidP="00680F55">
      <w:pPr>
        <w:pStyle w:val="B10"/>
      </w:pPr>
      <w:r>
        <w:t>-</w:t>
      </w:r>
      <w:r>
        <w:tab/>
        <w:t>Provisioning of port management information.</w:t>
      </w:r>
    </w:p>
    <w:p w14:paraId="0BF7477D" w14:textId="77777777" w:rsidR="00680F55" w:rsidRDefault="00680F55" w:rsidP="00680F55">
      <w:pPr>
        <w:pStyle w:val="B10"/>
      </w:pPr>
      <w:r>
        <w:t>-</w:t>
      </w:r>
      <w:r>
        <w:tab/>
        <w:t>P-CSCF restoration enhancements.</w:t>
      </w:r>
    </w:p>
    <w:p w14:paraId="287E42CE" w14:textId="77777777" w:rsidR="00680F55" w:rsidRDefault="00680F55" w:rsidP="00680F55">
      <w:pPr>
        <w:pStyle w:val="B10"/>
      </w:pPr>
      <w:r>
        <w:t>-</w:t>
      </w:r>
      <w:r>
        <w:tab/>
        <w:t>Support of CHEM feature.</w:t>
      </w:r>
    </w:p>
    <w:p w14:paraId="0D1FFE2A" w14:textId="77777777" w:rsidR="00B64C95" w:rsidRPr="00577E9C" w:rsidRDefault="00B64C95" w:rsidP="00B64C95"/>
    <w:p w14:paraId="1F663DEB" w14:textId="0B896C9E" w:rsidR="00B64C95" w:rsidRPr="00577E9C" w:rsidRDefault="00B64C95" w:rsidP="00B64C9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42A00">
        <w:rPr>
          <w:rFonts w:ascii="Arial" w:hAnsi="Arial" w:cs="Arial"/>
          <w:color w:val="0000FF"/>
          <w:sz w:val="28"/>
          <w:szCs w:val="28"/>
        </w:rPr>
        <w:t>3r</w:t>
      </w:r>
      <w:r w:rsidRPr="00577E9C">
        <w:rPr>
          <w:rFonts w:ascii="Arial" w:hAnsi="Arial" w:cs="Arial"/>
          <w:color w:val="0000FF"/>
          <w:sz w:val="28"/>
          <w:szCs w:val="28"/>
        </w:rPr>
        <w:t>d Change ***</w:t>
      </w:r>
    </w:p>
    <w:p w14:paraId="47C4ECF9" w14:textId="38F74644" w:rsidR="00FB6384" w:rsidRDefault="00FB6384" w:rsidP="00FB6384">
      <w:pPr>
        <w:pStyle w:val="Heading4"/>
      </w:pPr>
      <w:bookmarkStart w:id="22" w:name="_Toc28012332"/>
      <w:r>
        <w:t>4.2.2.24</w:t>
      </w:r>
      <w:r>
        <w:tab/>
      </w:r>
      <w:bookmarkStart w:id="23" w:name="_Hlk24533267"/>
      <w:r>
        <w:t>Provisioning of TSC</w:t>
      </w:r>
      <w:ins w:id="24" w:author="Sophia Fuen 1" w:date="2020-02-14T16:42:00Z">
        <w:r w:rsidR="00270F1E">
          <w:t>AI input</w:t>
        </w:r>
      </w:ins>
      <w:del w:id="25" w:author="Sophia Fuen 1" w:date="2020-02-14T16:42:00Z">
        <w:r w:rsidDel="00270F1E">
          <w:delText xml:space="preserve"> Assistance</w:delText>
        </w:r>
      </w:del>
      <w:r>
        <w:t xml:space="preserve"> Information</w:t>
      </w:r>
      <w:bookmarkEnd w:id="22"/>
      <w:bookmarkEnd w:id="23"/>
      <w:ins w:id="26" w:author="Sophia Fuen 1" w:date="2020-02-14T16:42:00Z">
        <w:r w:rsidR="00270F1E">
          <w:t xml:space="preserve"> and QoS related data</w:t>
        </w:r>
      </w:ins>
    </w:p>
    <w:p w14:paraId="68C3EA7D" w14:textId="14FA2C55" w:rsidR="00FB6384" w:rsidRDefault="00FB6384" w:rsidP="00FB6384">
      <w:pPr>
        <w:rPr>
          <w:lang w:eastAsia="zh-CN"/>
        </w:rPr>
      </w:pPr>
      <w:r>
        <w:t>If the "TimeSensitiveNetworking" feature is supported the AF may provide TSC</w:t>
      </w:r>
      <w:ins w:id="27" w:author="Sophia Fuen 1" w:date="2020-02-14T16:42:00Z">
        <w:r w:rsidR="00AD018E">
          <w:t>A</w:t>
        </w:r>
      </w:ins>
      <w:ins w:id="28" w:author="Sophia Fuen 1" w:date="2020-02-14T16:43:00Z">
        <w:r w:rsidR="00AD018E">
          <w:t>I input information</w:t>
        </w:r>
      </w:ins>
      <w:del w:id="29" w:author="Sophia Fuen 1" w:date="2020-02-14T16:43:00Z">
        <w:r w:rsidDel="00AD018E">
          <w:delText xml:space="preserve"> Assistance</w:delText>
        </w:r>
      </w:del>
      <w:ins w:id="30" w:author="Sophia Fuen 1" w:date="2020-02-08T12:46:00Z">
        <w:r w:rsidR="008B6D14">
          <w:t xml:space="preserve"> and QoS</w:t>
        </w:r>
      </w:ins>
      <w:ins w:id="31" w:author="Sophia Fuen 1" w:date="2020-02-08T13:41:00Z">
        <w:r w:rsidR="00581AEC">
          <w:t xml:space="preserve"> </w:t>
        </w:r>
      </w:ins>
      <w:ins w:id="32" w:author="Sophia Fuen 1" w:date="2020-02-08T12:46:00Z">
        <w:r w:rsidR="008B6D14">
          <w:t>related</w:t>
        </w:r>
      </w:ins>
      <w:r>
        <w:t xml:space="preserve"> </w:t>
      </w:r>
      <w:del w:id="33" w:author="Sophia Fuen 1" w:date="2020-02-08T12:46:00Z">
        <w:r w:rsidDel="00BC5754">
          <w:delText>I</w:delText>
        </w:r>
      </w:del>
      <w:del w:id="34" w:author="Sophia Fuen 1" w:date="2020-02-14T16:43:00Z">
        <w:r w:rsidDel="00573109">
          <w:delText>nformation</w:delText>
        </w:r>
      </w:del>
      <w:ins w:id="35" w:author="Sophia Fuen 1" w:date="2020-02-14T16:43:00Z">
        <w:r w:rsidR="00573109">
          <w:t>data</w:t>
        </w:r>
      </w:ins>
      <w:r>
        <w:t xml:space="preserve"> to the PCF by the </w:t>
      </w:r>
      <w:r>
        <w:rPr>
          <w:lang w:eastAsia="zh-CN"/>
        </w:rPr>
        <w:t xml:space="preserve">Npcf_PolicyAuthorization_Create service operation to </w:t>
      </w:r>
      <w:r>
        <w:t xml:space="preserve">describe the TSC traffic </w:t>
      </w:r>
      <w:ins w:id="36" w:author="Sophia Fuen 1" w:date="2020-02-08T14:41:00Z">
        <w:r w:rsidR="00E30D74">
          <w:t xml:space="preserve">pattern and QoS </w:t>
        </w:r>
      </w:ins>
      <w:r>
        <w:t>characteristics for use in the 5G System</w:t>
      </w:r>
      <w:r>
        <w:rPr>
          <w:lang w:eastAsia="zh-CN"/>
        </w:rPr>
        <w:t>.</w:t>
      </w:r>
    </w:p>
    <w:p w14:paraId="5EE33A70" w14:textId="309B995F" w:rsidR="00BC7AEB" w:rsidRDefault="00BC5754" w:rsidP="00FB6384">
      <w:pPr>
        <w:rPr>
          <w:ins w:id="37" w:author="Sophia Fuen 1" w:date="2020-02-08T12:51:00Z"/>
        </w:rPr>
      </w:pPr>
      <w:ins w:id="38" w:author="Sophia Fuen 1" w:date="2020-02-08T12:47:00Z">
        <w:r>
          <w:t xml:space="preserve">To </w:t>
        </w:r>
      </w:ins>
      <w:ins w:id="39" w:author="Sophia Fuen 1" w:date="2020-02-08T12:49:00Z">
        <w:r w:rsidR="004F65AC">
          <w:t>indicate</w:t>
        </w:r>
      </w:ins>
      <w:ins w:id="40" w:author="Sophia Fuen 1" w:date="2020-02-08T12:47:00Z">
        <w:r>
          <w:t xml:space="preserve"> the TS</w:t>
        </w:r>
      </w:ins>
      <w:ins w:id="41" w:author="Sophia Fuen 1" w:date="2020-02-08T14:30:00Z">
        <w:r w:rsidR="00B16F6E">
          <w:t>C</w:t>
        </w:r>
      </w:ins>
      <w:ins w:id="42" w:author="Sophia Fuen 1" w:date="2020-02-14T16:43:00Z">
        <w:r w:rsidR="00704B75">
          <w:t>AI input informatio</w:t>
        </w:r>
      </w:ins>
      <w:ins w:id="43" w:author="Sophia Fuen 1" w:date="2020-02-14T16:44:00Z">
        <w:r w:rsidR="00704B75">
          <w:t>n</w:t>
        </w:r>
      </w:ins>
      <w:ins w:id="44" w:author="Sophia Fuen 1" w:date="2020-02-08T12:49:00Z">
        <w:r w:rsidR="004F65AC">
          <w:t xml:space="preserve"> of a TSN stream or aggregate</w:t>
        </w:r>
      </w:ins>
      <w:ins w:id="45" w:author="Sophia Fuen 1" w:date="2020-02-08T12:57:00Z">
        <w:r w:rsidR="009641A5">
          <w:t>d</w:t>
        </w:r>
      </w:ins>
      <w:ins w:id="46" w:author="Sophia Fuen 1" w:date="2020-02-08T12:49:00Z">
        <w:r w:rsidR="004F65AC">
          <w:t xml:space="preserve"> set of TSN streams, the AF may include </w:t>
        </w:r>
      </w:ins>
      <w:ins w:id="47" w:author="Sophia Fuen 1" w:date="2020-02-08T19:12:00Z">
        <w:r w:rsidR="004A747D">
          <w:t xml:space="preserve">for the </w:t>
        </w:r>
      </w:ins>
      <w:ins w:id="48" w:author="Sophia Fuen 1" w:date="2020-02-08T19:11:00Z">
        <w:r w:rsidR="004A747D">
          <w:t>uplink flow direction</w:t>
        </w:r>
      </w:ins>
      <w:ins w:id="49" w:author="Sophia Fuen 1" w:date="2020-02-08T19:12:00Z">
        <w:r w:rsidR="004A747D">
          <w:t xml:space="preserve"> (</w:t>
        </w:r>
      </w:ins>
      <w:ins w:id="50" w:author="Sophia Fuen 1" w:date="2020-02-08T19:11:00Z">
        <w:r w:rsidR="004A747D">
          <w:t>egress interface of the UE)</w:t>
        </w:r>
      </w:ins>
      <w:ins w:id="51" w:author="Sophia Fuen 1" w:date="2020-02-08T19:12:00Z">
        <w:r w:rsidR="004A747D">
          <w:t xml:space="preserve"> </w:t>
        </w:r>
      </w:ins>
      <w:ins w:id="52" w:author="Sophia Fuen 1" w:date="2020-02-08T12:50:00Z">
        <w:r w:rsidR="004F65AC">
          <w:t xml:space="preserve">in the </w:t>
        </w:r>
        <w:r w:rsidR="00BC7AEB">
          <w:t>"ts</w:t>
        </w:r>
      </w:ins>
      <w:ins w:id="53" w:author="Sophia Fuen 1" w:date="2020-02-14T16:44:00Z">
        <w:r w:rsidR="00704B75">
          <w:t>caiInput</w:t>
        </w:r>
      </w:ins>
      <w:ins w:id="54" w:author="Sophia Fuen 1" w:date="2020-02-08T19:04:00Z">
        <w:r w:rsidR="008565CE">
          <w:t>Ul</w:t>
        </w:r>
      </w:ins>
      <w:ins w:id="55" w:author="Sophia Fuen 1" w:date="2020-02-08T12:50:00Z">
        <w:r w:rsidR="00BC7AEB">
          <w:t xml:space="preserve">" </w:t>
        </w:r>
      </w:ins>
      <w:ins w:id="56" w:author="Sophia Fuen 1" w:date="2020-02-08T19:04:00Z">
        <w:r w:rsidR="008565CE">
          <w:t xml:space="preserve">attribute and/or </w:t>
        </w:r>
      </w:ins>
      <w:ins w:id="57" w:author="Sophia Fuen 1" w:date="2020-02-08T19:12:00Z">
        <w:r w:rsidR="005B034D">
          <w:t>for t</w:t>
        </w:r>
      </w:ins>
      <w:ins w:id="58" w:author="Sophia Fuen 1" w:date="2020-02-08T19:13:00Z">
        <w:r w:rsidR="00097A1F">
          <w:t xml:space="preserve">he downlink flow direction (ingress interface </w:t>
        </w:r>
      </w:ins>
      <w:ins w:id="59" w:author="Sophia Fuen 1" w:date="2020-02-08T19:14:00Z">
        <w:r w:rsidR="00097A1F">
          <w:t xml:space="preserve">of the RAN) the </w:t>
        </w:r>
      </w:ins>
      <w:ins w:id="60" w:author="Sophia Fuen 1" w:date="2020-02-08T19:04:00Z">
        <w:r w:rsidR="008565CE">
          <w:t>"t</w:t>
        </w:r>
      </w:ins>
      <w:ins w:id="61" w:author="Sophia Fuen 1" w:date="2020-02-14T16:53:00Z">
        <w:r w:rsidR="00B80130">
          <w:t>s</w:t>
        </w:r>
      </w:ins>
      <w:ins w:id="62" w:author="Sophia Fuen 1" w:date="2020-02-14T16:44:00Z">
        <w:r w:rsidR="00704B75">
          <w:t>caiInput</w:t>
        </w:r>
      </w:ins>
      <w:ins w:id="63" w:author="Sophia Fuen 1" w:date="2020-02-08T19:04:00Z">
        <w:r w:rsidR="008565CE">
          <w:t xml:space="preserve">Dl" </w:t>
        </w:r>
      </w:ins>
      <w:ins w:id="64" w:author="Sophia Fuen 1" w:date="2020-02-08T12:50:00Z">
        <w:r w:rsidR="00BC7AEB">
          <w:t xml:space="preserve">attribute included in a media </w:t>
        </w:r>
      </w:ins>
      <w:ins w:id="65" w:author="Sophia Fuen 1" w:date="2020-02-08T18:48:00Z">
        <w:r w:rsidR="00312B99">
          <w:t>sub</w:t>
        </w:r>
      </w:ins>
      <w:ins w:id="66" w:author="Sophia Fuen 1" w:date="2020-02-08T12:50:00Z">
        <w:r w:rsidR="00BC7AEB">
          <w:t>component entry of the "med</w:t>
        </w:r>
      </w:ins>
      <w:ins w:id="67" w:author="Sophia Fuen 1" w:date="2020-02-08T18:48:00Z">
        <w:r w:rsidR="007F0FB7">
          <w:t>Sub</w:t>
        </w:r>
      </w:ins>
      <w:ins w:id="68" w:author="Sophia Fuen 1" w:date="2020-02-08T12:50:00Z">
        <w:r w:rsidR="00BC7AEB">
          <w:t>Comps" attribute</w:t>
        </w:r>
      </w:ins>
      <w:ins w:id="69" w:author="Sophia Fuen 1" w:date="2020-02-08T18:48:00Z">
        <w:r w:rsidR="007F0FB7">
          <w:t xml:space="preserve"> included within a media component</w:t>
        </w:r>
      </w:ins>
      <w:ins w:id="70" w:author="Sophia Fuen 1" w:date="2020-02-08T12:50:00Z">
        <w:r w:rsidR="00BC7AEB">
          <w:t>:</w:t>
        </w:r>
      </w:ins>
      <w:ins w:id="71" w:author="Sophia Fuen 1" w:date="2020-02-08T12:51:00Z">
        <w:r w:rsidR="00BC7AEB">
          <w:t xml:space="preserve"> </w:t>
        </w:r>
      </w:ins>
    </w:p>
    <w:p w14:paraId="1A351BC0" w14:textId="56248360" w:rsidR="00C32053" w:rsidRDefault="00BC7AEB" w:rsidP="00BC7AEB">
      <w:pPr>
        <w:pStyle w:val="B10"/>
        <w:rPr>
          <w:ins w:id="72" w:author="Sophia Fuen 1" w:date="2020-02-08T12:59:00Z"/>
        </w:rPr>
      </w:pPr>
      <w:ins w:id="73" w:author="Sophia Fuen 1" w:date="2020-02-08T12:51:00Z">
        <w:r>
          <w:t>-</w:t>
        </w:r>
        <w:r>
          <w:tab/>
          <w:t xml:space="preserve">the </w:t>
        </w:r>
      </w:ins>
      <w:ins w:id="74" w:author="Sophia Fuen 1" w:date="2020-02-08T13:02:00Z">
        <w:r w:rsidR="00DC18FF">
          <w:t>time period between the start of two bursts</w:t>
        </w:r>
      </w:ins>
      <w:ins w:id="75" w:author="Sophia Fuen 1" w:date="2020-02-08T12:58:00Z">
        <w:r w:rsidR="00B00F67">
          <w:t xml:space="preserve"> </w:t>
        </w:r>
      </w:ins>
      <w:ins w:id="76" w:author="Sophia Fuen 1" w:date="2020-02-08T13:03:00Z">
        <w:r w:rsidR="00DC18FF">
          <w:t xml:space="preserve">in reference to the TSN GM </w:t>
        </w:r>
      </w:ins>
      <w:ins w:id="77" w:author="Sophia Fuen 1" w:date="2020-02-08T12:58:00Z">
        <w:r w:rsidR="00B00F67">
          <w:t>encoded</w:t>
        </w:r>
        <w:r w:rsidR="00DC18FF">
          <w:t xml:space="preserve"> in the </w:t>
        </w:r>
      </w:ins>
      <w:ins w:id="78" w:author="Sophia Fuen 1" w:date="2020-02-08T12:59:00Z">
        <w:r w:rsidR="00DC18FF">
          <w:t>"periodicity" attribute</w:t>
        </w:r>
      </w:ins>
      <w:ins w:id="79" w:author="Sophia Fuen 1" w:date="2020-02-08T13:00:00Z">
        <w:r w:rsidR="00DC18FF">
          <w:t>; and</w:t>
        </w:r>
      </w:ins>
    </w:p>
    <w:p w14:paraId="53E4B386" w14:textId="743098B1" w:rsidR="00DC18FF" w:rsidRDefault="00DC18FF" w:rsidP="00BC7AEB">
      <w:pPr>
        <w:pStyle w:val="B10"/>
        <w:rPr>
          <w:ins w:id="80" w:author="Sophia Fuen 1" w:date="2020-02-08T13:08:00Z"/>
        </w:rPr>
      </w:pPr>
      <w:ins w:id="81" w:author="Sophia Fuen 1" w:date="2020-02-08T12:59:00Z">
        <w:r>
          <w:t>-</w:t>
        </w:r>
        <w:r>
          <w:tab/>
        </w:r>
      </w:ins>
      <w:ins w:id="82" w:author="Sophia Fuen 1" w:date="2020-02-08T13:00:00Z">
        <w:r>
          <w:t xml:space="preserve">the arrival time of the first </w:t>
        </w:r>
      </w:ins>
      <w:ins w:id="83" w:author="Sophia Fuen 1" w:date="2020-02-08T13:05:00Z">
        <w:r w:rsidR="00E958A7">
          <w:t xml:space="preserve">data burst in reference to the TSN GM </w:t>
        </w:r>
      </w:ins>
      <w:ins w:id="84" w:author="Sophia Fuen 1" w:date="2020-02-08T13:00:00Z">
        <w:r>
          <w:t>encoded in the "burst</w:t>
        </w:r>
      </w:ins>
      <w:ins w:id="85" w:author="Sophia Fuen 1" w:date="2020-02-08T13:01:00Z">
        <w:r>
          <w:t>ArrivalTime</w:t>
        </w:r>
      </w:ins>
      <w:ins w:id="86" w:author="Sophia Fuen 1" w:date="2020-02-08T13:00:00Z">
        <w:r>
          <w:t>"</w:t>
        </w:r>
      </w:ins>
      <w:ins w:id="87" w:author="Sophia Fuen 1" w:date="2020-02-08T13:05:00Z">
        <w:r w:rsidR="00E958A7">
          <w:t xml:space="preserve"> attribute</w:t>
        </w:r>
      </w:ins>
      <w:ins w:id="88" w:author="Sophia Fuen 1" w:date="2020-02-08T13:08:00Z">
        <w:r w:rsidR="00DA7617">
          <w:t>.</w:t>
        </w:r>
      </w:ins>
    </w:p>
    <w:p w14:paraId="78ACA7A7" w14:textId="1FEC30FB" w:rsidR="00DA7617" w:rsidRDefault="00922765">
      <w:pPr>
        <w:rPr>
          <w:ins w:id="89" w:author="Sophia Fuen 1" w:date="2020-02-08T12:49:00Z"/>
        </w:rPr>
      </w:pPr>
      <w:ins w:id="90" w:author="Sophia Fuen 1" w:date="2020-02-08T13:09:00Z">
        <w:r>
          <w:t xml:space="preserve">The </w:t>
        </w:r>
      </w:ins>
      <w:ins w:id="91" w:author="Sophia Fuen 1" w:date="2020-02-08T13:15:00Z">
        <w:r w:rsidR="002C1A99">
          <w:t xml:space="preserve">uplink and/or downlink </w:t>
        </w:r>
      </w:ins>
      <w:ins w:id="92" w:author="Sophia Fuen 1" w:date="2020-02-08T13:09:00Z">
        <w:r>
          <w:t xml:space="preserve">flow direction </w:t>
        </w:r>
      </w:ins>
      <w:ins w:id="93" w:author="Sophia Fuen 1" w:date="2020-02-08T13:10:00Z">
        <w:r>
          <w:t>of the TSN stream o</w:t>
        </w:r>
        <w:r w:rsidR="00B503C5">
          <w:t>r aggregated set of TSN streams s</w:t>
        </w:r>
      </w:ins>
      <w:ins w:id="94" w:author="Sophia Fuen 1" w:date="2020-02-08T13:12:00Z">
        <w:r w:rsidR="00296A6C">
          <w:t>hall be</w:t>
        </w:r>
      </w:ins>
      <w:ins w:id="95" w:author="Sophia Fuen 1" w:date="2020-02-08T13:10:00Z">
        <w:r w:rsidR="00B503C5">
          <w:t xml:space="preserve"> encoded within the corresponding </w:t>
        </w:r>
      </w:ins>
      <w:ins w:id="96" w:author="Sophia Fuen 1" w:date="2020-02-08T13:11:00Z">
        <w:r w:rsidR="00CF2811">
          <w:t>"</w:t>
        </w:r>
        <w:r w:rsidR="00EA0D67">
          <w:t>MediaSubComponent</w:t>
        </w:r>
        <w:r w:rsidR="00CF2811">
          <w:t>"</w:t>
        </w:r>
        <w:r w:rsidR="00EA0D67">
          <w:t xml:space="preserve"> entr</w:t>
        </w:r>
      </w:ins>
      <w:ins w:id="97" w:author="Sophia Fuen 1" w:date="2020-02-08T13:15:00Z">
        <w:r w:rsidR="00C55D39">
          <w:t>ies</w:t>
        </w:r>
      </w:ins>
      <w:ins w:id="98" w:author="Sophia Fuen 1" w:date="2020-02-08T13:11:00Z">
        <w:r w:rsidR="00EA0D67">
          <w:t xml:space="preserve"> of the "</w:t>
        </w:r>
      </w:ins>
      <w:ins w:id="99" w:author="Sophia Fuen 1" w:date="2020-02-08T13:12:00Z">
        <w:r w:rsidR="00EA0D67">
          <w:t>med</w:t>
        </w:r>
      </w:ins>
      <w:ins w:id="100" w:author="Sophia Fuen 1" w:date="2020-02-08T13:11:00Z">
        <w:r w:rsidR="00EA0D67">
          <w:t>SubComp</w:t>
        </w:r>
      </w:ins>
      <w:ins w:id="101" w:author="Sophia Fuen 1" w:date="2020-02-08T13:12:00Z">
        <w:r w:rsidR="00EA0D67">
          <w:t>s</w:t>
        </w:r>
      </w:ins>
      <w:ins w:id="102" w:author="Sophia Fuen 1" w:date="2020-02-08T13:11:00Z">
        <w:r w:rsidR="00EA0D67">
          <w:t>"</w:t>
        </w:r>
      </w:ins>
      <w:ins w:id="103" w:author="Sophia Fuen 1" w:date="2020-02-08T13:12:00Z">
        <w:r w:rsidR="00EA0D67">
          <w:t xml:space="preserve"> attrib</w:t>
        </w:r>
        <w:r w:rsidR="00296A6C">
          <w:t xml:space="preserve">ute, </w:t>
        </w:r>
      </w:ins>
      <w:ins w:id="104" w:author="Sophia Fuen 1" w:date="2020-02-08T13:13:00Z">
        <w:r w:rsidR="00CF4295">
          <w:t xml:space="preserve">in the </w:t>
        </w:r>
      </w:ins>
      <w:ins w:id="105" w:author="Sophia Fuen 1" w:date="2020-02-08T13:14:00Z">
        <w:r w:rsidR="00924843">
          <w:t>"ethfDescs"</w:t>
        </w:r>
        <w:r w:rsidR="002C1A99">
          <w:t xml:space="preserve"> attribute</w:t>
        </w:r>
      </w:ins>
      <w:ins w:id="106" w:author="Sophia Fuen 1" w:date="2020-02-08T13:15:00Z">
        <w:r w:rsidR="00C55D39">
          <w:t>.</w:t>
        </w:r>
      </w:ins>
    </w:p>
    <w:p w14:paraId="7060F55A" w14:textId="30B83A3B" w:rsidR="008C3E47" w:rsidRDefault="00C32053" w:rsidP="00FB6384">
      <w:pPr>
        <w:rPr>
          <w:ins w:id="107" w:author="Sophia Fuen 1" w:date="2020-02-08T13:30:00Z"/>
        </w:rPr>
      </w:pPr>
      <w:ins w:id="108" w:author="Sophia Fuen 1" w:date="2020-02-08T12:49:00Z">
        <w:r>
          <w:t xml:space="preserve">To </w:t>
        </w:r>
      </w:ins>
      <w:ins w:id="109" w:author="Sophia Fuen 1" w:date="2020-02-08T13:29:00Z">
        <w:r w:rsidR="004D6092">
          <w:t xml:space="preserve">indicate the </w:t>
        </w:r>
      </w:ins>
      <w:ins w:id="110" w:author="Sophia Fuen 1" w:date="2020-02-08T14:30:00Z">
        <w:r w:rsidR="00B16F6E">
          <w:t xml:space="preserve">TSC </w:t>
        </w:r>
      </w:ins>
      <w:ins w:id="111" w:author="Sophia Fuen 1" w:date="2020-02-08T13:30:00Z">
        <w:r w:rsidR="00CF2A6C">
          <w:t xml:space="preserve">QoS </w:t>
        </w:r>
      </w:ins>
      <w:ins w:id="112" w:author="Sophia Fuen 1" w:date="2020-02-14T16:44:00Z">
        <w:r w:rsidR="00A479F0">
          <w:t>related data</w:t>
        </w:r>
      </w:ins>
      <w:ins w:id="113" w:author="Sophia Fuen 1" w:date="2020-02-08T14:09:00Z">
        <w:r w:rsidR="003008BE">
          <w:t xml:space="preserve"> of a TSN </w:t>
        </w:r>
        <w:r w:rsidR="00EF01B1">
          <w:t>stream or aggregated set of TSN st</w:t>
        </w:r>
      </w:ins>
      <w:ins w:id="114" w:author="Sophia Fuen 1" w:date="2020-02-08T14:10:00Z">
        <w:r w:rsidR="00EF01B1">
          <w:t>reams</w:t>
        </w:r>
      </w:ins>
      <w:ins w:id="115" w:author="Sophia Fuen 1" w:date="2020-02-08T13:30:00Z">
        <w:r w:rsidR="00CF2A6C">
          <w:t>, t</w:t>
        </w:r>
      </w:ins>
      <w:del w:id="116" w:author="Sophia Fuen 1" w:date="2020-02-08T12:47:00Z">
        <w:r w:rsidR="00FB6384" w:rsidDel="00BC5754">
          <w:delText>T</w:delText>
        </w:r>
      </w:del>
      <w:r w:rsidR="00FB6384">
        <w:t xml:space="preserve">he AF may include </w:t>
      </w:r>
      <w:del w:id="117" w:author="Sophia Fuen 1" w:date="2020-02-08T13:30:00Z">
        <w:r w:rsidR="00FB6384" w:rsidDel="008C3E47">
          <w:delText xml:space="preserve">TSC Assistance Information </w:delText>
        </w:r>
      </w:del>
      <w:r w:rsidR="00FB6384">
        <w:t>in the "tsnQos</w:t>
      </w:r>
      <w:del w:id="118" w:author="Sophia Fuen 1" w:date="2020-02-08T18:04:00Z">
        <w:r w:rsidR="00FB6384" w:rsidDel="00A36263">
          <w:delText>Container</w:delText>
        </w:r>
      </w:del>
      <w:r w:rsidR="00FB6384">
        <w:t>" attribute included in a media component entry of the "medComponents" attribute</w:t>
      </w:r>
      <w:ins w:id="119" w:author="Sophia Fuen 1" w:date="2020-02-08T13:30:00Z">
        <w:r w:rsidR="008C3E47">
          <w:t>:</w:t>
        </w:r>
      </w:ins>
    </w:p>
    <w:p w14:paraId="4544DD0B" w14:textId="78BA54F9" w:rsidR="008A1C2E" w:rsidRDefault="00F4467B" w:rsidP="00F4467B">
      <w:pPr>
        <w:pStyle w:val="B10"/>
        <w:rPr>
          <w:ins w:id="120" w:author="Sophia Fuen 1" w:date="2020-02-08T14:17:00Z"/>
        </w:rPr>
      </w:pPr>
      <w:ins w:id="121" w:author="Sophia Fuen 1" w:date="2020-02-08T13:30:00Z">
        <w:r>
          <w:t>-</w:t>
        </w:r>
        <w:r>
          <w:tab/>
        </w:r>
      </w:ins>
      <w:ins w:id="122" w:author="Sophia Fuen 1" w:date="2020-02-08T14:07:00Z">
        <w:r w:rsidR="00121D0E">
          <w:t xml:space="preserve">the </w:t>
        </w:r>
      </w:ins>
      <w:ins w:id="123" w:author="Sophia Fuen 1" w:date="2020-02-08T14:08:00Z">
        <w:r w:rsidR="00FB29AC">
          <w:t>maximum burst size</w:t>
        </w:r>
      </w:ins>
      <w:ins w:id="124" w:author="Sophia Fuen 1" w:date="2020-02-08T14:10:00Z">
        <w:r w:rsidR="00EF01B1">
          <w:t xml:space="preserve"> </w:t>
        </w:r>
        <w:r w:rsidR="00262D01">
          <w:t>enco</w:t>
        </w:r>
      </w:ins>
      <w:ins w:id="125" w:author="Sophia Fuen 1" w:date="2020-02-08T14:11:00Z">
        <w:r w:rsidR="00152E3A">
          <w:t>ded in the "max</w:t>
        </w:r>
      </w:ins>
      <w:ins w:id="126" w:author="Sophia Fuen 1" w:date="2020-02-08T18:22:00Z">
        <w:r w:rsidR="00F57477">
          <w:t>Tsc</w:t>
        </w:r>
      </w:ins>
      <w:ins w:id="127" w:author="Sophia Fuen 1" w:date="2020-02-08T14:11:00Z">
        <w:r w:rsidR="00152E3A">
          <w:t>BurstSize" attribute</w:t>
        </w:r>
      </w:ins>
      <w:ins w:id="128" w:author="Sophia Fuen 1" w:date="2020-02-08T14:17:00Z">
        <w:r w:rsidR="008A1C2E">
          <w:t>;</w:t>
        </w:r>
      </w:ins>
    </w:p>
    <w:p w14:paraId="4253339A" w14:textId="6411663E" w:rsidR="00E377B8" w:rsidRDefault="008A1C2E" w:rsidP="00F4467B">
      <w:pPr>
        <w:pStyle w:val="B10"/>
        <w:rPr>
          <w:ins w:id="129" w:author="Sophia Fuen 1" w:date="2020-02-08T14:21:00Z"/>
        </w:rPr>
      </w:pPr>
      <w:ins w:id="130" w:author="Sophia Fuen 1" w:date="2020-02-08T14:17:00Z">
        <w:r>
          <w:t>-</w:t>
        </w:r>
        <w:r>
          <w:tab/>
          <w:t xml:space="preserve">the </w:t>
        </w:r>
      </w:ins>
      <w:ins w:id="131" w:author="Sophia Fuen 1" w:date="2020-02-08T14:19:00Z">
        <w:r w:rsidR="00681549">
          <w:t>maximum</w:t>
        </w:r>
      </w:ins>
      <w:ins w:id="132" w:author="Sophia Fuen 1" w:date="2020-02-08T14:17:00Z">
        <w:r>
          <w:t xml:space="preserve"> </w:t>
        </w:r>
      </w:ins>
      <w:ins w:id="133" w:author="Sophia Fuen 1" w:date="2020-02-08T14:19:00Z">
        <w:r w:rsidR="00681549">
          <w:t xml:space="preserve">time a packet may be </w:t>
        </w:r>
      </w:ins>
      <w:ins w:id="134" w:author="Sophia Fuen 1" w:date="2020-02-08T14:17:00Z">
        <w:r>
          <w:t>delay</w:t>
        </w:r>
      </w:ins>
      <w:ins w:id="135" w:author="Sophia Fuen 1" w:date="2020-02-11T09:43:00Z">
        <w:r w:rsidR="00323CBD">
          <w:t>ed</w:t>
        </w:r>
      </w:ins>
      <w:ins w:id="136" w:author="Sophia Fuen 1" w:date="2020-02-08T14:21:00Z">
        <w:r w:rsidR="00053300">
          <w:t xml:space="preserve"> encoded in the "</w:t>
        </w:r>
      </w:ins>
      <w:ins w:id="137" w:author="Sophia Fuen 1" w:date="2020-02-08T18:22:00Z">
        <w:r w:rsidR="00F57477">
          <w:t>tscPackDelay</w:t>
        </w:r>
      </w:ins>
      <w:ins w:id="138" w:author="Sophia Fuen 1" w:date="2020-02-08T14:21:00Z">
        <w:r w:rsidR="00053300">
          <w:t>"</w:t>
        </w:r>
      </w:ins>
      <w:ins w:id="139" w:author="Sophia Fuen 1" w:date="2020-02-08T14:22:00Z">
        <w:r w:rsidR="00053300">
          <w:t xml:space="preserve"> attribute</w:t>
        </w:r>
      </w:ins>
      <w:ins w:id="140" w:author="Sophia Fuen 1" w:date="2020-02-08T14:21:00Z">
        <w:r w:rsidR="00E377B8">
          <w:t>;</w:t>
        </w:r>
      </w:ins>
    </w:p>
    <w:p w14:paraId="39EA3F77" w14:textId="27AEFB05" w:rsidR="002962BF" w:rsidRDefault="00E377B8" w:rsidP="00F4467B">
      <w:pPr>
        <w:pStyle w:val="B10"/>
        <w:rPr>
          <w:ins w:id="141" w:author="Sophia Fuen 1" w:date="2020-02-08T14:26:00Z"/>
        </w:rPr>
      </w:pPr>
      <w:ins w:id="142" w:author="Sophia Fuen 1" w:date="2020-02-08T14:21:00Z">
        <w:r>
          <w:t>-</w:t>
        </w:r>
        <w:r>
          <w:tab/>
        </w:r>
      </w:ins>
      <w:ins w:id="143" w:author="Sophia Fuen 1" w:date="2020-02-08T14:24:00Z">
        <w:r w:rsidR="00070C66">
          <w:t>the</w:t>
        </w:r>
      </w:ins>
      <w:ins w:id="144" w:author="Sophia Fuen 1" w:date="2020-02-11T09:44:00Z">
        <w:r w:rsidR="00323CBD">
          <w:t xml:space="preserve"> TSC traffic</w:t>
        </w:r>
      </w:ins>
      <w:ins w:id="145" w:author="Sophia Fuen 1" w:date="2020-02-08T14:24:00Z">
        <w:r w:rsidR="00070C66">
          <w:t xml:space="preserve"> priori</w:t>
        </w:r>
        <w:r w:rsidR="00C21D74">
          <w:t>ty in scheduling resources among other TSN streams</w:t>
        </w:r>
      </w:ins>
      <w:ins w:id="146" w:author="Sophia Fuen 1" w:date="2020-02-08T14:25:00Z">
        <w:r w:rsidR="00CA6AA6">
          <w:t xml:space="preserve"> encoded in the </w:t>
        </w:r>
      </w:ins>
      <w:ins w:id="147" w:author="Sophia Fuen 1" w:date="2020-02-08T14:26:00Z">
        <w:r w:rsidR="00E91392">
          <w:t>"tscPrioLevel" attribute</w:t>
        </w:r>
        <w:r w:rsidR="002962BF">
          <w:t>.</w:t>
        </w:r>
      </w:ins>
    </w:p>
    <w:p w14:paraId="7378DCBC" w14:textId="11D5D637" w:rsidR="00037BCA" w:rsidRDefault="00037BCA" w:rsidP="00CD59FE">
      <w:pPr>
        <w:rPr>
          <w:ins w:id="148" w:author="Sophia Fuen 2" w:date="2020-02-26T11:58:00Z"/>
          <w:lang w:eastAsia="de-DE"/>
        </w:rPr>
      </w:pPr>
      <w:ins w:id="149" w:author="Sophia Fuen 2" w:date="2020-02-26T11:58:00Z">
        <w:r>
          <w:rPr>
            <w:lang w:eastAsia="de-DE"/>
          </w:rPr>
          <w:t xml:space="preserve">When </w:t>
        </w:r>
      </w:ins>
      <w:ins w:id="150" w:author="Sophia Fuen 2" w:date="2020-02-26T12:00:00Z">
        <w:r>
          <w:rPr>
            <w:lang w:eastAsia="de-DE"/>
          </w:rPr>
          <w:t>all the</w:t>
        </w:r>
      </w:ins>
      <w:ins w:id="151" w:author="Sophia Fuen 2" w:date="2020-02-26T11:58:00Z">
        <w:r>
          <w:rPr>
            <w:lang w:eastAsia="de-DE"/>
          </w:rPr>
          <w:t xml:space="preserve"> TS</w:t>
        </w:r>
        <w:bookmarkStart w:id="152" w:name="_GoBack"/>
        <w:bookmarkEnd w:id="152"/>
        <w:r>
          <w:rPr>
            <w:lang w:eastAsia="de-DE"/>
          </w:rPr>
          <w:t xml:space="preserve">N streams </w:t>
        </w:r>
      </w:ins>
      <w:ins w:id="153" w:author="Sophia Fuen 2" w:date="2020-02-26T11:59:00Z">
        <w:r>
          <w:rPr>
            <w:lang w:eastAsia="de-DE"/>
          </w:rPr>
          <w:t xml:space="preserve">or aggregated set of TSN streams </w:t>
        </w:r>
      </w:ins>
      <w:ins w:id="154" w:author="Sophia Fuen 2" w:date="2020-02-26T12:00:00Z">
        <w:r>
          <w:rPr>
            <w:lang w:eastAsia="de-DE"/>
          </w:rPr>
          <w:t xml:space="preserve">gathered in the same media component </w:t>
        </w:r>
      </w:ins>
      <w:ins w:id="155" w:author="Sophia Fuen 2" w:date="2020-02-26T11:59:00Z">
        <w:r>
          <w:rPr>
            <w:lang w:eastAsia="de-DE"/>
          </w:rPr>
          <w:t xml:space="preserve">share </w:t>
        </w:r>
      </w:ins>
      <w:ins w:id="156" w:author="Sophia Fuen 2" w:date="2020-02-26T12:01:00Z">
        <w:r>
          <w:rPr>
            <w:lang w:eastAsia="de-DE"/>
          </w:rPr>
          <w:t xml:space="preserve">the same TSCAI input information, </w:t>
        </w:r>
      </w:ins>
      <w:ins w:id="157" w:author="Sophia Fuen 2" w:date="2020-02-26T12:02:00Z">
        <w:r>
          <w:rPr>
            <w:lang w:eastAsia="de-DE"/>
          </w:rPr>
          <w:t xml:space="preserve">the </w:t>
        </w:r>
        <w:r>
          <w:t xml:space="preserve">AF may include the "tscaiInputUl" attribute and/or </w:t>
        </w:r>
      </w:ins>
      <w:ins w:id="158" w:author="Sophia Fuen 2" w:date="2020-02-26T12:04:00Z">
        <w:r>
          <w:t>the</w:t>
        </w:r>
      </w:ins>
      <w:ins w:id="159" w:author="Sophia Fuen 2" w:date="2020-02-26T12:02:00Z">
        <w:r>
          <w:t xml:space="preserve"> "tscaiInputDl" attribute </w:t>
        </w:r>
      </w:ins>
      <w:ins w:id="160" w:author="Sophia Fuen 2" w:date="2020-02-26T12:04:00Z">
        <w:r>
          <w:t>at</w:t>
        </w:r>
      </w:ins>
      <w:ins w:id="161" w:author="Sophia Fuen 2" w:date="2020-02-26T12:02:00Z">
        <w:r>
          <w:t xml:space="preserve"> media component</w:t>
        </w:r>
      </w:ins>
      <w:ins w:id="162" w:author="Sophia Fuen 2" w:date="2020-02-26T12:04:00Z">
        <w:r>
          <w:t xml:space="preserve"> level. When </w:t>
        </w:r>
      </w:ins>
      <w:ins w:id="163" w:author="Sophia Fuen 2" w:date="2020-02-26T12:05:00Z">
        <w:r>
          <w:t>"tscaiInputUl" attribute and/or the "tscaiInputDl" attribute are in</w:t>
        </w:r>
      </w:ins>
      <w:ins w:id="164" w:author="Sophia Fuen 2" w:date="2020-02-26T12:06:00Z">
        <w:r>
          <w:t>cluded at</w:t>
        </w:r>
      </w:ins>
      <w:ins w:id="165" w:author="Sophia Fuen 2" w:date="2020-02-26T12:05:00Z">
        <w:r>
          <w:t xml:space="preserve"> media component level</w:t>
        </w:r>
      </w:ins>
      <w:ins w:id="166" w:author="Sophia Fuen 2" w:date="2020-02-26T12:06:00Z">
        <w:r>
          <w:t xml:space="preserve"> and media subcomponent level, the value at media subcomponent level takes precedence.</w:t>
        </w:r>
      </w:ins>
    </w:p>
    <w:p w14:paraId="580F4CE3" w14:textId="38C4DDAC" w:rsidR="00CD59FE" w:rsidRDefault="00CD59FE" w:rsidP="00CD59FE">
      <w:pPr>
        <w:rPr>
          <w:ins w:id="167" w:author="Sophia Fuen 1" w:date="2020-02-08T14:28:00Z"/>
        </w:rPr>
      </w:pPr>
      <w:ins w:id="168" w:author="Sophia Fuen 1" w:date="2020-02-08T14:28:00Z">
        <w:r>
          <w:rPr>
            <w:lang w:eastAsia="de-DE"/>
          </w:rPr>
          <w:t xml:space="preserve">The PCF shall reply to the AF as described in </w:t>
        </w:r>
        <w:r>
          <w:t>subclause 4.2.2.2.</w:t>
        </w:r>
      </w:ins>
    </w:p>
    <w:p w14:paraId="3F07BC0A" w14:textId="511D68C3" w:rsidR="00FB6384" w:rsidRDefault="00167455">
      <w:ins w:id="169" w:author="Sophia Fuen 1" w:date="2020-02-08T14:29:00Z">
        <w:r>
          <w:t xml:space="preserve">The PCF shall check whether </w:t>
        </w:r>
      </w:ins>
      <w:ins w:id="170" w:author="Sophia Fuen 1" w:date="2020-02-08T14:30:00Z">
        <w:r>
          <w:t xml:space="preserve">the received </w:t>
        </w:r>
        <w:r w:rsidR="00B16F6E">
          <w:t>TS</w:t>
        </w:r>
      </w:ins>
      <w:ins w:id="171" w:author="Sophia Fuen 1" w:date="2020-02-08T14:31:00Z">
        <w:r w:rsidR="00131FCF">
          <w:t>C</w:t>
        </w:r>
      </w:ins>
      <w:ins w:id="172" w:author="Sophia Fuen 1" w:date="2020-02-14T16:46:00Z">
        <w:r w:rsidR="00781511">
          <w:t>AI input container</w:t>
        </w:r>
      </w:ins>
      <w:ins w:id="173" w:author="Sophia Fuen 1" w:date="2020-02-08T14:31:00Z">
        <w:r w:rsidR="00131FCF">
          <w:t xml:space="preserve"> and TSC QoS </w:t>
        </w:r>
      </w:ins>
      <w:ins w:id="174" w:author="Sophia Fuen 1" w:date="2020-02-14T16:46:00Z">
        <w:r w:rsidR="00025838">
          <w:t>related data</w:t>
        </w:r>
      </w:ins>
      <w:ins w:id="175" w:author="Sophia Fuen 1" w:date="2020-02-08T14:32:00Z">
        <w:r w:rsidR="00131FCF">
          <w:t xml:space="preserve"> require</w:t>
        </w:r>
      </w:ins>
      <w:ins w:id="176" w:author="Sophia Fuen 1" w:date="2020-02-08T14:34:00Z">
        <w:r w:rsidR="00AF336A">
          <w:t xml:space="preserve"> t</w:t>
        </w:r>
      </w:ins>
      <w:ins w:id="177" w:author="Sophia Fuen 1" w:date="2020-02-08T14:35:00Z">
        <w:r w:rsidR="00AF336A">
          <w:t>o create</w:t>
        </w:r>
      </w:ins>
      <w:ins w:id="178" w:author="Sophia Fuen 1" w:date="2020-02-08T14:32:00Z">
        <w:r w:rsidR="00131FCF">
          <w:t xml:space="preserve"> PCC rules to provide </w:t>
        </w:r>
      </w:ins>
      <w:ins w:id="179" w:author="Sophia Fuen 1" w:date="2020-02-08T14:35:00Z">
        <w:r w:rsidR="00AF336A">
          <w:t xml:space="preserve">the </w:t>
        </w:r>
      </w:ins>
      <w:ins w:id="180" w:author="Sophia Fuen 1" w:date="2020-02-08T14:37:00Z">
        <w:r w:rsidR="00942F97">
          <w:t xml:space="preserve">SMF with </w:t>
        </w:r>
        <w:r w:rsidR="00A110FF">
          <w:t>derived</w:t>
        </w:r>
      </w:ins>
      <w:ins w:id="181" w:author="Sophia Fuen 1" w:date="2020-02-08T14:35:00Z">
        <w:r w:rsidR="00AF336A">
          <w:t xml:space="preserve"> </w:t>
        </w:r>
      </w:ins>
      <w:ins w:id="182" w:author="Sophia Fuen 1" w:date="2020-02-08T14:34:00Z">
        <w:r w:rsidR="00987DF0">
          <w:t>QoS</w:t>
        </w:r>
        <w:r w:rsidR="00AF336A">
          <w:t xml:space="preserve"> characteristics</w:t>
        </w:r>
      </w:ins>
      <w:ins w:id="183" w:author="Sophia Fuen 1" w:date="2020-02-08T14:35:00Z">
        <w:r w:rsidR="00AF336A">
          <w:t xml:space="preserve"> and </w:t>
        </w:r>
      </w:ins>
      <w:ins w:id="184" w:author="Sophia Fuen 1" w:date="2020-02-08T14:37:00Z">
        <w:r w:rsidR="00A110FF">
          <w:t xml:space="preserve">the received </w:t>
        </w:r>
      </w:ins>
      <w:ins w:id="185" w:author="Sophia Fuen 1" w:date="2020-02-08T14:33:00Z">
        <w:r w:rsidR="001F11FF">
          <w:t>TSC</w:t>
        </w:r>
      </w:ins>
      <w:ins w:id="186" w:author="Sophia Fuen 1" w:date="2020-02-14T16:47:00Z">
        <w:r w:rsidR="00440E4C">
          <w:t>AI input container</w:t>
        </w:r>
      </w:ins>
      <w:ins w:id="187" w:author="Sophia Fuen 1" w:date="2020-02-08T14:36:00Z">
        <w:r w:rsidR="00296495">
          <w:t xml:space="preserve">. Provisioning of </w:t>
        </w:r>
      </w:ins>
      <w:ins w:id="188" w:author="Sophia Fuen 1" w:date="2020-02-08T14:28:00Z">
        <w:r w:rsidR="00CD59FE">
          <w:t>PCC rule(s)</w:t>
        </w:r>
      </w:ins>
      <w:ins w:id="189" w:author="Sophia Fuen 1" w:date="2020-02-08T14:36:00Z">
        <w:r w:rsidR="005F0BBF">
          <w:t xml:space="preserve"> to the SMF shall be carried out</w:t>
        </w:r>
      </w:ins>
      <w:ins w:id="190" w:author="Sophia Fuen 1" w:date="2020-02-08T14:28:00Z">
        <w:r w:rsidR="00CD59FE">
          <w:t xml:space="preserve"> as </w:t>
        </w:r>
      </w:ins>
      <w:ins w:id="191" w:author="Sophia Fuen 1" w:date="2020-02-08T14:36:00Z">
        <w:r w:rsidR="005F0BBF">
          <w:t>specified</w:t>
        </w:r>
      </w:ins>
      <w:ins w:id="192" w:author="Sophia Fuen 1" w:date="2020-02-08T14:28:00Z">
        <w:r w:rsidR="00CD59FE">
          <w:t xml:space="preserve"> in </w:t>
        </w:r>
        <w:r w:rsidR="00CD59FE">
          <w:rPr>
            <w:lang w:eastAsia="zh-CN"/>
          </w:rPr>
          <w:t>3GPP TS 29.512 [8]</w:t>
        </w:r>
      </w:ins>
      <w:r w:rsidR="00FB6384">
        <w:t>.</w:t>
      </w:r>
    </w:p>
    <w:p w14:paraId="26C5A46D" w14:textId="3F8A9364" w:rsidR="00FB6384" w:rsidDel="001B41BE" w:rsidRDefault="00FB6384" w:rsidP="00FB6384">
      <w:pPr>
        <w:pStyle w:val="EditorsNote"/>
        <w:rPr>
          <w:del w:id="193" w:author="Sophia Fuen 1" w:date="2020-02-08T12:48:00Z"/>
        </w:rPr>
      </w:pPr>
      <w:del w:id="194" w:author="Sophia Fuen 1" w:date="2020-02-08T12:48:00Z">
        <w:r w:rsidDel="001B41BE">
          <w:delText>Editor's note:</w:delText>
        </w:r>
        <w:r w:rsidDel="001B41BE">
          <w:tab/>
          <w:delText>Whether the TSC Assistance Information is defined per media component and/or per AF session is FFS.</w:delText>
        </w:r>
      </w:del>
    </w:p>
    <w:p w14:paraId="0741A671" w14:textId="7604B0F2" w:rsidR="00FB6384" w:rsidDel="001B41BE" w:rsidRDefault="00FB6384" w:rsidP="00FB6384">
      <w:pPr>
        <w:pStyle w:val="EditorsNote"/>
        <w:rPr>
          <w:del w:id="195" w:author="Sophia Fuen 1" w:date="2020-02-08T12:48:00Z"/>
        </w:rPr>
      </w:pPr>
      <w:del w:id="196" w:author="Sophia Fuen 1" w:date="2020-02-08T12:48:00Z">
        <w:r w:rsidDel="001B41BE">
          <w:delText>Editor's note:</w:delText>
        </w:r>
        <w:r w:rsidDel="001B41BE">
          <w:tab/>
          <w:delText>Detailed information about the TSC Assistance Information is FFS.</w:delText>
        </w:r>
      </w:del>
    </w:p>
    <w:p w14:paraId="083A16F3" w14:textId="77777777" w:rsidR="00305D08" w:rsidRPr="00577E9C" w:rsidRDefault="00305D08" w:rsidP="00305D08"/>
    <w:p w14:paraId="378F2FFC" w14:textId="4FF0BD7F" w:rsidR="00305D08" w:rsidRPr="00577E9C" w:rsidRDefault="00305D08" w:rsidP="00305D08">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42A00">
        <w:rPr>
          <w:rFonts w:ascii="Arial" w:hAnsi="Arial" w:cs="Arial"/>
          <w:color w:val="0000FF"/>
          <w:sz w:val="28"/>
          <w:szCs w:val="28"/>
        </w:rPr>
        <w:t>4th</w:t>
      </w:r>
      <w:r w:rsidRPr="00577E9C">
        <w:rPr>
          <w:rFonts w:ascii="Arial" w:hAnsi="Arial" w:cs="Arial"/>
          <w:color w:val="0000FF"/>
          <w:sz w:val="28"/>
          <w:szCs w:val="28"/>
        </w:rPr>
        <w:t xml:space="preserve"> Change ***</w:t>
      </w:r>
    </w:p>
    <w:p w14:paraId="72753C8D" w14:textId="77777777" w:rsidR="004834FF" w:rsidRDefault="004834FF" w:rsidP="004834FF">
      <w:pPr>
        <w:pStyle w:val="Heading4"/>
      </w:pPr>
      <w:bookmarkStart w:id="197" w:name="_Toc28012337"/>
      <w:r>
        <w:t>4.2.3.1</w:t>
      </w:r>
      <w:r>
        <w:tab/>
        <w:t>General</w:t>
      </w:r>
      <w:bookmarkEnd w:id="197"/>
    </w:p>
    <w:p w14:paraId="16A0E0EA" w14:textId="77777777" w:rsidR="004834FF" w:rsidRDefault="004834FF" w:rsidP="004834FF">
      <w:r>
        <w:t>The Npcf_PolicyAuthorization_Update service operation provides updated application level information from the NF service consumer and optionally communicates with the Npcf_SMPolicyControl service to determine and install the policy according to the information provided by the NF service consumer.</w:t>
      </w:r>
    </w:p>
    <w:p w14:paraId="34E135DE" w14:textId="77777777" w:rsidR="004834FF" w:rsidRDefault="004834FF" w:rsidP="004834FF">
      <w:r>
        <w:t>The Npcf_PolicyAuthorization_Update service operation updates an application session context in the PCF.</w:t>
      </w:r>
    </w:p>
    <w:p w14:paraId="3EDC5CB7" w14:textId="77777777" w:rsidR="004834FF" w:rsidRDefault="004834FF" w:rsidP="004834FF">
      <w:r>
        <w:t>The following procedures using the Npcf_PolicyAuthorization_Update service operation are supported:</w:t>
      </w:r>
    </w:p>
    <w:p w14:paraId="26DDB4DE" w14:textId="77777777" w:rsidR="004834FF" w:rsidRDefault="004834FF" w:rsidP="004834FF">
      <w:pPr>
        <w:pStyle w:val="B10"/>
      </w:pPr>
      <w:r>
        <w:t>-</w:t>
      </w:r>
      <w:r>
        <w:tab/>
        <w:t>Modification of service information.</w:t>
      </w:r>
    </w:p>
    <w:p w14:paraId="22708111" w14:textId="77777777" w:rsidR="004834FF" w:rsidRDefault="004834FF" w:rsidP="004834FF">
      <w:pPr>
        <w:pStyle w:val="B10"/>
      </w:pPr>
      <w:r>
        <w:t>-</w:t>
      </w:r>
      <w:r>
        <w:tab/>
        <w:t>Gate control.</w:t>
      </w:r>
    </w:p>
    <w:p w14:paraId="5114298A" w14:textId="77777777" w:rsidR="004834FF" w:rsidRDefault="004834FF" w:rsidP="004834FF">
      <w:pPr>
        <w:pStyle w:val="B10"/>
      </w:pPr>
      <w:r>
        <w:t>-</w:t>
      </w:r>
      <w:r>
        <w:tab/>
        <w:t>Background Data Transfer policy indication at policy authorization update.</w:t>
      </w:r>
    </w:p>
    <w:p w14:paraId="0D8A6E19" w14:textId="77777777" w:rsidR="004834FF" w:rsidRDefault="004834FF" w:rsidP="004834FF">
      <w:pPr>
        <w:pStyle w:val="B10"/>
      </w:pPr>
      <w:r>
        <w:t>-</w:t>
      </w:r>
      <w:r>
        <w:tab/>
        <w:t>Modification of sponsored connectivity information.</w:t>
      </w:r>
    </w:p>
    <w:p w14:paraId="12AE7C31" w14:textId="77777777" w:rsidR="004834FF" w:rsidRDefault="004834FF" w:rsidP="004834FF">
      <w:pPr>
        <w:pStyle w:val="B10"/>
      </w:pPr>
      <w:r>
        <w:t>-</w:t>
      </w:r>
      <w:r>
        <w:tab/>
        <w:t>Modification of Subscription to Service Data Flow QoS notification control.</w:t>
      </w:r>
    </w:p>
    <w:p w14:paraId="4ADF25BD" w14:textId="77777777" w:rsidR="004834FF" w:rsidRDefault="004834FF" w:rsidP="004834FF">
      <w:pPr>
        <w:pStyle w:val="B10"/>
      </w:pPr>
      <w:r>
        <w:t>-</w:t>
      </w:r>
      <w:r>
        <w:tab/>
        <w:t>Modification of Subscription to Service Data Flow Deactivation.</w:t>
      </w:r>
    </w:p>
    <w:p w14:paraId="6DB79781" w14:textId="77777777" w:rsidR="004834FF" w:rsidRDefault="004834FF" w:rsidP="004834FF">
      <w:pPr>
        <w:pStyle w:val="B10"/>
      </w:pPr>
      <w:r>
        <w:t>-</w:t>
      </w:r>
      <w:r>
        <w:tab/>
        <w:t>Update of traffic routing information.</w:t>
      </w:r>
    </w:p>
    <w:p w14:paraId="373C1385" w14:textId="77777777" w:rsidR="004834FF" w:rsidRDefault="004834FF" w:rsidP="004834FF">
      <w:pPr>
        <w:pStyle w:val="B10"/>
      </w:pPr>
      <w:r>
        <w:t>-</w:t>
      </w:r>
      <w:r>
        <w:tab/>
        <w:t>Modification of subscription to resources allocation outcome.</w:t>
      </w:r>
    </w:p>
    <w:p w14:paraId="16C59F46" w14:textId="77777777" w:rsidR="004834FF" w:rsidRDefault="004834FF" w:rsidP="004834FF">
      <w:pPr>
        <w:pStyle w:val="B10"/>
      </w:pPr>
      <w:r>
        <w:t>-</w:t>
      </w:r>
      <w:r>
        <w:tab/>
        <w:t>Modification of Multimedia Priority Services.</w:t>
      </w:r>
    </w:p>
    <w:p w14:paraId="367BFE9F" w14:textId="77777777" w:rsidR="004834FF" w:rsidRDefault="004834FF" w:rsidP="004834FF">
      <w:pPr>
        <w:pStyle w:val="B10"/>
      </w:pPr>
      <w:r>
        <w:t>-</w:t>
      </w:r>
      <w:r>
        <w:tab/>
        <w:t>Support of content versioning.</w:t>
      </w:r>
    </w:p>
    <w:p w14:paraId="4DE3EA75" w14:textId="77777777" w:rsidR="004834FF" w:rsidRDefault="004834FF" w:rsidP="004834FF">
      <w:pPr>
        <w:pStyle w:val="B10"/>
      </w:pPr>
      <w:r>
        <w:t>-</w:t>
      </w:r>
      <w:r>
        <w:tab/>
        <w:t>Request of access network information.</w:t>
      </w:r>
    </w:p>
    <w:p w14:paraId="3BA67C65" w14:textId="77777777" w:rsidR="004834FF" w:rsidRDefault="004834FF" w:rsidP="004834FF">
      <w:pPr>
        <w:pStyle w:val="B10"/>
      </w:pPr>
      <w:r>
        <w:t>-</w:t>
      </w:r>
      <w:r>
        <w:tab/>
        <w:t>Modification of service information status.</w:t>
      </w:r>
    </w:p>
    <w:p w14:paraId="7CFF0C20" w14:textId="77777777" w:rsidR="004834FF" w:rsidRDefault="004834FF" w:rsidP="004834FF">
      <w:pPr>
        <w:pStyle w:val="B10"/>
      </w:pPr>
      <w:r>
        <w:t>-</w:t>
      </w:r>
      <w:r>
        <w:tab/>
        <w:t>Support of SIP forking.</w:t>
      </w:r>
    </w:p>
    <w:p w14:paraId="5F8114DE" w14:textId="77777777" w:rsidR="004834FF" w:rsidRDefault="004834FF" w:rsidP="004834FF">
      <w:pPr>
        <w:pStyle w:val="B10"/>
      </w:pPr>
      <w:r>
        <w:t>-</w:t>
      </w:r>
      <w:r>
        <w:tab/>
        <w:t>Provisioning of signalling flow information.</w:t>
      </w:r>
    </w:p>
    <w:p w14:paraId="760A828E" w14:textId="77777777" w:rsidR="004834FF" w:rsidRDefault="004834FF" w:rsidP="004834FF">
      <w:pPr>
        <w:pStyle w:val="B10"/>
      </w:pPr>
      <w:r>
        <w:t>-</w:t>
      </w:r>
      <w:r>
        <w:tab/>
        <w:t>Support of resource sharing.</w:t>
      </w:r>
    </w:p>
    <w:p w14:paraId="0C3F6FBC" w14:textId="77777777" w:rsidR="004834FF" w:rsidRDefault="004834FF" w:rsidP="004834FF">
      <w:pPr>
        <w:pStyle w:val="B10"/>
      </w:pPr>
      <w:r>
        <w:t>-</w:t>
      </w:r>
      <w:r>
        <w:tab/>
        <w:t>Modification of MCPTT.</w:t>
      </w:r>
    </w:p>
    <w:p w14:paraId="78AE335E" w14:textId="77777777" w:rsidR="004834FF" w:rsidRDefault="004834FF" w:rsidP="004834FF">
      <w:pPr>
        <w:pStyle w:val="B10"/>
      </w:pPr>
      <w:r>
        <w:t>-</w:t>
      </w:r>
      <w:r>
        <w:tab/>
        <w:t>Modification of MCVideo.</w:t>
      </w:r>
    </w:p>
    <w:p w14:paraId="4DF5A691" w14:textId="77777777" w:rsidR="004834FF" w:rsidRDefault="004834FF" w:rsidP="004834FF">
      <w:pPr>
        <w:pStyle w:val="B10"/>
      </w:pPr>
      <w:r>
        <w:t>-</w:t>
      </w:r>
      <w:r>
        <w:tab/>
        <w:t>Priority sharing indication.</w:t>
      </w:r>
    </w:p>
    <w:p w14:paraId="6403E79C" w14:textId="77777777" w:rsidR="004834FF" w:rsidRDefault="004834FF" w:rsidP="004834FF">
      <w:pPr>
        <w:pStyle w:val="B10"/>
      </w:pPr>
      <w:r>
        <w:t>-</w:t>
      </w:r>
      <w:r>
        <w:tab/>
        <w:t>Modification of subscription to out of credit notification.</w:t>
      </w:r>
    </w:p>
    <w:p w14:paraId="04D92AD6" w14:textId="77777777" w:rsidR="004834FF" w:rsidRDefault="004834FF" w:rsidP="004834FF">
      <w:pPr>
        <w:pStyle w:val="B10"/>
      </w:pPr>
      <w:r>
        <w:t>-</w:t>
      </w:r>
      <w:r>
        <w:tab/>
        <w:t>Modification of Subscription to Service Data Flow QoS Monitoring Information.</w:t>
      </w:r>
    </w:p>
    <w:p w14:paraId="1A4CFB15" w14:textId="1E69EFAA" w:rsidR="004834FF" w:rsidRDefault="004834FF" w:rsidP="004834FF">
      <w:pPr>
        <w:pStyle w:val="B10"/>
      </w:pPr>
      <w:r>
        <w:t>-</w:t>
      </w:r>
      <w:r>
        <w:tab/>
      </w:r>
      <w:ins w:id="198" w:author="Sophia Fuen 1" w:date="2020-02-08T18:53:00Z">
        <w:r w:rsidR="0076053E">
          <w:t>Update</w:t>
        </w:r>
      </w:ins>
      <w:del w:id="199" w:author="Sophia Fuen 1" w:date="2020-02-08T18:53:00Z">
        <w:r w:rsidDel="0076053E">
          <w:delText>Provisioning</w:delText>
        </w:r>
      </w:del>
      <w:r>
        <w:t xml:space="preserve"> of TSC</w:t>
      </w:r>
      <w:ins w:id="200" w:author="Sophia Fuen 1" w:date="2020-02-14T16:47:00Z">
        <w:r w:rsidR="00440E4C">
          <w:t>AI</w:t>
        </w:r>
      </w:ins>
      <w:r>
        <w:t xml:space="preserve"> </w:t>
      </w:r>
      <w:ins w:id="201" w:author="Sophia Fuen 1" w:date="2020-02-14T16:48:00Z">
        <w:r w:rsidR="00440E4C">
          <w:t xml:space="preserve">Input </w:t>
        </w:r>
      </w:ins>
      <w:del w:id="202" w:author="Sophia Fuen 1" w:date="2020-02-14T16:47:00Z">
        <w:r w:rsidDel="00440E4C">
          <w:delText xml:space="preserve">Assistance </w:delText>
        </w:r>
      </w:del>
      <w:r>
        <w:t>Information</w:t>
      </w:r>
      <w:ins w:id="203" w:author="Sophia Fuen 1" w:date="2020-02-14T16:48:00Z">
        <w:r w:rsidR="00440E4C">
          <w:t xml:space="preserve"> </w:t>
        </w:r>
        <w:r w:rsidR="001B41FD">
          <w:t>and TSC QoS related data</w:t>
        </w:r>
      </w:ins>
      <w:r>
        <w:t>.</w:t>
      </w:r>
    </w:p>
    <w:p w14:paraId="164915F8" w14:textId="77777777" w:rsidR="004834FF" w:rsidRDefault="004834FF" w:rsidP="004834FF">
      <w:pPr>
        <w:pStyle w:val="B10"/>
      </w:pPr>
      <w:r>
        <w:t>-</w:t>
      </w:r>
      <w:r>
        <w:tab/>
        <w:t>Provisioning of port management information.</w:t>
      </w:r>
    </w:p>
    <w:p w14:paraId="0CDC8D8F" w14:textId="77777777" w:rsidR="004834FF" w:rsidRDefault="004834FF" w:rsidP="004834FF">
      <w:pPr>
        <w:pStyle w:val="B10"/>
      </w:pPr>
      <w:r>
        <w:t>-</w:t>
      </w:r>
      <w:r>
        <w:tab/>
        <w:t>Support of CHEM feature.</w:t>
      </w:r>
    </w:p>
    <w:p w14:paraId="26B39AE6" w14:textId="77777777" w:rsidR="001C44B6" w:rsidRPr="00577E9C" w:rsidRDefault="001C44B6" w:rsidP="001C44B6"/>
    <w:p w14:paraId="534A3AC7" w14:textId="35A5F461"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42A00">
        <w:rPr>
          <w:rFonts w:ascii="Arial" w:hAnsi="Arial" w:cs="Arial"/>
          <w:color w:val="0000FF"/>
          <w:sz w:val="28"/>
          <w:szCs w:val="28"/>
        </w:rPr>
        <w:t>5</w:t>
      </w:r>
      <w:r>
        <w:rPr>
          <w:rFonts w:ascii="Arial" w:hAnsi="Arial" w:cs="Arial"/>
          <w:color w:val="0000FF"/>
          <w:sz w:val="28"/>
          <w:szCs w:val="28"/>
        </w:rPr>
        <w:t>th</w:t>
      </w:r>
      <w:r w:rsidRPr="00577E9C">
        <w:rPr>
          <w:rFonts w:ascii="Arial" w:hAnsi="Arial" w:cs="Arial"/>
          <w:color w:val="0000FF"/>
          <w:sz w:val="28"/>
          <w:szCs w:val="28"/>
        </w:rPr>
        <w:t xml:space="preserve"> Change ***</w:t>
      </w:r>
    </w:p>
    <w:p w14:paraId="0B1D21AC" w14:textId="07C3454B" w:rsidR="0042446F" w:rsidRDefault="0042446F" w:rsidP="0042446F">
      <w:pPr>
        <w:pStyle w:val="Heading4"/>
      </w:pPr>
      <w:bookmarkStart w:id="204" w:name="_Toc28012360"/>
      <w:r>
        <w:t>4.2.3.24</w:t>
      </w:r>
      <w:r>
        <w:tab/>
      </w:r>
      <w:ins w:id="205" w:author="Sophia Fuen 1" w:date="2020-02-08T18:53:00Z">
        <w:r w:rsidR="0076053E">
          <w:t>Update</w:t>
        </w:r>
      </w:ins>
      <w:del w:id="206" w:author="Sophia Fuen 1" w:date="2020-02-08T18:53:00Z">
        <w:r w:rsidDel="0076053E">
          <w:delText>Provisioning</w:delText>
        </w:r>
      </w:del>
      <w:r>
        <w:t xml:space="preserve"> of TSC</w:t>
      </w:r>
      <w:ins w:id="207" w:author="Sophia Fuen 1" w:date="2020-02-14T16:48:00Z">
        <w:r w:rsidR="001B41FD">
          <w:t xml:space="preserve">AI </w:t>
        </w:r>
      </w:ins>
      <w:ins w:id="208" w:author="Sophia Fuen 1" w:date="2020-02-14T16:49:00Z">
        <w:r w:rsidR="001B41FD">
          <w:t>Input</w:t>
        </w:r>
      </w:ins>
      <w:r>
        <w:t xml:space="preserve"> </w:t>
      </w:r>
      <w:del w:id="209" w:author="Sophia Fuen 1" w:date="2020-02-14T16:48:00Z">
        <w:r w:rsidDel="001B41FD">
          <w:delText xml:space="preserve">Assistance </w:delText>
        </w:r>
      </w:del>
      <w:r>
        <w:t>Information</w:t>
      </w:r>
      <w:bookmarkEnd w:id="204"/>
      <w:ins w:id="210" w:author="Sophia Fuen 1" w:date="2020-02-14T16:49:00Z">
        <w:r w:rsidR="006B14B5" w:rsidRPr="006B14B5">
          <w:t xml:space="preserve"> </w:t>
        </w:r>
        <w:r w:rsidR="006B14B5">
          <w:t>and TSC QoS related data</w:t>
        </w:r>
      </w:ins>
    </w:p>
    <w:p w14:paraId="77A182B9" w14:textId="2AC26D6E" w:rsidR="0042446F" w:rsidRDefault="0042446F" w:rsidP="0042446F">
      <w:pPr>
        <w:rPr>
          <w:ins w:id="211" w:author="Sophia Fuen 1" w:date="2020-02-08T14:48:00Z"/>
          <w:lang w:eastAsia="zh-CN"/>
        </w:rPr>
      </w:pPr>
      <w:r>
        <w:t>If the "TimeSensitiveNetworking" feature is supported the AF may update</w:t>
      </w:r>
      <w:ins w:id="212" w:author="Sophia Fuen 1" w:date="2020-02-14T16:50:00Z">
        <w:r w:rsidR="00325136">
          <w:t xml:space="preserve"> the</w:t>
        </w:r>
      </w:ins>
      <w:r>
        <w:t xml:space="preserve"> TSC</w:t>
      </w:r>
      <w:ins w:id="213" w:author="Sophia Fuen 1" w:date="2020-02-14T16:49:00Z">
        <w:r w:rsidR="00325136">
          <w:t>AI</w:t>
        </w:r>
      </w:ins>
      <w:r>
        <w:t xml:space="preserve"> </w:t>
      </w:r>
      <w:del w:id="214" w:author="Sophia Fuen 1" w:date="2020-02-08T14:40:00Z">
        <w:r w:rsidDel="00FC6712">
          <w:delText xml:space="preserve">Assistance </w:delText>
        </w:r>
      </w:del>
      <w:ins w:id="215" w:author="Sophia Fuen 1" w:date="2020-02-14T16:50:00Z">
        <w:r w:rsidR="00325136">
          <w:t>Input container</w:t>
        </w:r>
      </w:ins>
      <w:ins w:id="216" w:author="Sophia Fuen 1" w:date="2020-02-08T14:40:00Z">
        <w:r w:rsidR="00FC6712">
          <w:t xml:space="preserve"> and </w:t>
        </w:r>
      </w:ins>
      <w:ins w:id="217" w:author="Sophia Fuen 1" w:date="2020-02-14T16:50:00Z">
        <w:r w:rsidR="00325136">
          <w:t xml:space="preserve">the TSC </w:t>
        </w:r>
      </w:ins>
      <w:ins w:id="218" w:author="Sophia Fuen 1" w:date="2020-02-08T14:40:00Z">
        <w:r w:rsidR="00FC6712">
          <w:t xml:space="preserve">QoS related </w:t>
        </w:r>
      </w:ins>
      <w:del w:id="219" w:author="Sophia Fuen 1" w:date="2020-02-08T14:40:00Z">
        <w:r w:rsidDel="00E30D74">
          <w:delText>I</w:delText>
        </w:r>
      </w:del>
      <w:del w:id="220" w:author="Sophia Fuen 1" w:date="2020-02-14T16:50:00Z">
        <w:r w:rsidDel="00325136">
          <w:delText>nformation</w:delText>
        </w:r>
      </w:del>
      <w:ins w:id="221" w:author="Sophia Fuen 1" w:date="2020-02-14T16:50:00Z">
        <w:r w:rsidR="00325136">
          <w:t xml:space="preserve"> data</w:t>
        </w:r>
      </w:ins>
      <w:r>
        <w:t xml:space="preserve"> </w:t>
      </w:r>
      <w:ins w:id="222" w:author="Sophia Fuen 1" w:date="2020-02-08T14:51:00Z">
        <w:r w:rsidR="00880ECB">
          <w:t>h</w:t>
        </w:r>
      </w:ins>
      <w:ins w:id="223" w:author="Sophia Fuen 1" w:date="2020-02-14T16:50:00Z">
        <w:r w:rsidR="00325136">
          <w:t>e</w:t>
        </w:r>
      </w:ins>
      <w:ins w:id="224" w:author="Sophia Fuen 1" w:date="2020-02-08T14:51:00Z">
        <w:r w:rsidR="00880ECB">
          <w:t xml:space="preserve">ld in an </w:t>
        </w:r>
        <w:r w:rsidR="008735C2">
          <w:t>"</w:t>
        </w:r>
        <w:r w:rsidR="00880ECB">
          <w:t>Individual Application Session Context</w:t>
        </w:r>
        <w:r w:rsidR="008735C2">
          <w:t>"</w:t>
        </w:r>
        <w:r w:rsidR="00880ECB">
          <w:t xml:space="preserve"> </w:t>
        </w:r>
        <w:r w:rsidR="008735C2">
          <w:t xml:space="preserve">resource </w:t>
        </w:r>
      </w:ins>
      <w:r>
        <w:t xml:space="preserve">using the </w:t>
      </w:r>
      <w:r>
        <w:rPr>
          <w:lang w:eastAsia="zh-CN"/>
        </w:rPr>
        <w:t xml:space="preserve">Npcf_PolicyAuthorization_Update service operation to </w:t>
      </w:r>
      <w:r>
        <w:t>modify the TSC</w:t>
      </w:r>
      <w:ins w:id="225" w:author="Sophia Fuen 1" w:date="2020-02-14T16:51:00Z">
        <w:r w:rsidR="00AC7C7D">
          <w:t>AI input information</w:t>
        </w:r>
        <w:r w:rsidR="00F7214A">
          <w:t xml:space="preserve"> and </w:t>
        </w:r>
      </w:ins>
      <w:del w:id="226" w:author="Sophia Fuen 1" w:date="2020-02-14T16:51:00Z">
        <w:r w:rsidDel="00F7214A">
          <w:delText xml:space="preserve"> traffic </w:delText>
        </w:r>
      </w:del>
      <w:ins w:id="227" w:author="Sophia Fuen 1" w:date="2020-02-08T14:42:00Z">
        <w:r w:rsidR="00F22473">
          <w:t xml:space="preserve">QoS </w:t>
        </w:r>
      </w:ins>
      <w:r>
        <w:t xml:space="preserve">characteristics </w:t>
      </w:r>
      <w:ins w:id="228" w:author="Sophia Fuen 1" w:date="2020-02-14T16:51:00Z">
        <w:r w:rsidR="00F7214A">
          <w:t xml:space="preserve">delivered to the SMF </w:t>
        </w:r>
      </w:ins>
      <w:r>
        <w:t>for use in the 5G System</w:t>
      </w:r>
      <w:r>
        <w:rPr>
          <w:lang w:eastAsia="zh-CN"/>
        </w:rPr>
        <w:t>.</w:t>
      </w:r>
    </w:p>
    <w:p w14:paraId="62B70FD7" w14:textId="75418057" w:rsidR="0014268A" w:rsidRDefault="0014268A" w:rsidP="0042446F">
      <w:pPr>
        <w:rPr>
          <w:lang w:eastAsia="zh-CN"/>
        </w:rPr>
      </w:pPr>
      <w:ins w:id="229" w:author="Sophia Fuen 1" w:date="2020-02-08T14:48:00Z">
        <w:r>
          <w:rPr>
            <w:lang w:eastAsia="zh-CN"/>
          </w:rPr>
          <w:t xml:space="preserve">The AF shall use the HTTP PATCH method </w:t>
        </w:r>
      </w:ins>
      <w:ins w:id="230" w:author="Sophia Fuen 1" w:date="2020-02-08T14:49:00Z">
        <w:r w:rsidR="001C6AA1">
          <w:rPr>
            <w:lang w:eastAsia="zh-CN"/>
          </w:rPr>
          <w:t xml:space="preserve">as described in </w:t>
        </w:r>
        <w:r w:rsidR="006A71DE">
          <w:t xml:space="preserve">subclause 4.2.3.2 </w:t>
        </w:r>
      </w:ins>
      <w:ins w:id="231" w:author="Sophia Fuen 1" w:date="2020-02-08T14:48:00Z">
        <w:r>
          <w:rPr>
            <w:lang w:eastAsia="zh-CN"/>
          </w:rPr>
          <w:t xml:space="preserve">to modify </w:t>
        </w:r>
        <w:r w:rsidR="001C6AA1">
          <w:rPr>
            <w:lang w:eastAsia="zh-CN"/>
          </w:rPr>
          <w:t>TSC</w:t>
        </w:r>
      </w:ins>
      <w:ins w:id="232" w:author="Sophia Fuen 1" w:date="2020-02-14T16:51:00Z">
        <w:r w:rsidR="00F7214A">
          <w:rPr>
            <w:lang w:eastAsia="zh-CN"/>
          </w:rPr>
          <w:t xml:space="preserve">AI input container </w:t>
        </w:r>
      </w:ins>
      <w:ins w:id="233" w:author="Sophia Fuen 1" w:date="2020-02-08T14:48:00Z">
        <w:r w:rsidR="001C6AA1">
          <w:rPr>
            <w:lang w:eastAsia="zh-CN"/>
          </w:rPr>
          <w:t xml:space="preserve">and </w:t>
        </w:r>
      </w:ins>
      <w:ins w:id="234" w:author="Sophia Fuen 1" w:date="2020-02-14T16:52:00Z">
        <w:r w:rsidR="00B10213">
          <w:rPr>
            <w:lang w:eastAsia="zh-CN"/>
          </w:rPr>
          <w:t xml:space="preserve">the TSC </w:t>
        </w:r>
      </w:ins>
      <w:ins w:id="235" w:author="Sophia Fuen 1" w:date="2020-02-08T14:48:00Z">
        <w:r w:rsidR="001C6AA1">
          <w:rPr>
            <w:lang w:eastAsia="zh-CN"/>
          </w:rPr>
          <w:t>QoS related information</w:t>
        </w:r>
      </w:ins>
      <w:ins w:id="236" w:author="Sophia Fuen 1" w:date="2020-02-08T14:49:00Z">
        <w:r w:rsidR="006A71DE">
          <w:rPr>
            <w:lang w:eastAsia="zh-CN"/>
          </w:rPr>
          <w:t>.</w:t>
        </w:r>
      </w:ins>
    </w:p>
    <w:p w14:paraId="70F245A6" w14:textId="07409938" w:rsidR="00A85586" w:rsidRDefault="0042446F" w:rsidP="0042446F">
      <w:pPr>
        <w:rPr>
          <w:ins w:id="237" w:author="Sophia Fuen 1" w:date="2020-02-08T14:54:00Z"/>
        </w:rPr>
      </w:pPr>
      <w:r>
        <w:t xml:space="preserve">The AF may </w:t>
      </w:r>
      <w:ins w:id="238" w:author="Sophia Fuen 1" w:date="2020-02-08T14:53:00Z">
        <w:r w:rsidR="00EA2EF9">
          <w:t>indicate</w:t>
        </w:r>
      </w:ins>
      <w:ins w:id="239" w:author="Sophia Fuen 1" w:date="2020-02-08T14:44:00Z">
        <w:r w:rsidR="00D37128">
          <w:t xml:space="preserve"> </w:t>
        </w:r>
      </w:ins>
      <w:ins w:id="240" w:author="Sophia Fuen 1" w:date="2020-02-08T14:52:00Z">
        <w:r w:rsidR="008735C2">
          <w:t>TSC</w:t>
        </w:r>
      </w:ins>
      <w:ins w:id="241" w:author="Sophia Fuen 1" w:date="2020-02-14T16:52:00Z">
        <w:r w:rsidR="00B10213">
          <w:t xml:space="preserve">AI </w:t>
        </w:r>
        <w:r w:rsidR="00DA4EB2">
          <w:t>input information</w:t>
        </w:r>
      </w:ins>
      <w:ins w:id="242" w:author="Sophia Fuen 1" w:date="2020-02-08T14:52:00Z">
        <w:r w:rsidR="008735C2">
          <w:t xml:space="preserve"> and/or </w:t>
        </w:r>
      </w:ins>
      <w:ins w:id="243" w:author="Sophia Fuen 1" w:date="2020-02-14T16:52:00Z">
        <w:r w:rsidR="00DA4EB2">
          <w:t xml:space="preserve">TSC </w:t>
        </w:r>
      </w:ins>
      <w:ins w:id="244" w:author="Sophia Fuen 1" w:date="2020-02-08T14:52:00Z">
        <w:r w:rsidR="00F66A07">
          <w:t>QoS related information</w:t>
        </w:r>
      </w:ins>
      <w:ins w:id="245" w:author="Sophia Fuen 1" w:date="2020-02-08T14:44:00Z">
        <w:r w:rsidR="002368BF">
          <w:t xml:space="preserve"> </w:t>
        </w:r>
      </w:ins>
      <w:ins w:id="246" w:author="Sophia Fuen 1" w:date="2020-02-08T14:52:00Z">
        <w:r w:rsidR="00F66A07">
          <w:t>for</w:t>
        </w:r>
      </w:ins>
      <w:ins w:id="247" w:author="Sophia Fuen 1" w:date="2020-02-08T14:44:00Z">
        <w:r w:rsidR="002368BF">
          <w:t xml:space="preserve"> new TSN streams by adding </w:t>
        </w:r>
      </w:ins>
      <w:ins w:id="248" w:author="Sophia Fuen 1" w:date="2020-02-08T14:45:00Z">
        <w:r w:rsidR="000308E0">
          <w:t xml:space="preserve">one or more </w:t>
        </w:r>
      </w:ins>
      <w:ins w:id="249" w:author="Sophia Fuen 1" w:date="2020-02-08T14:46:00Z">
        <w:r w:rsidR="002A5518">
          <w:t xml:space="preserve">media component </w:t>
        </w:r>
        <w:r w:rsidR="004C0504">
          <w:t xml:space="preserve">entries </w:t>
        </w:r>
        <w:r w:rsidR="002A5518">
          <w:t>within the</w:t>
        </w:r>
      </w:ins>
      <w:ins w:id="250" w:author="Sophia Fuen 1" w:date="2020-02-08T14:49:00Z">
        <w:r w:rsidR="006A71DE">
          <w:t xml:space="preserve"> </w:t>
        </w:r>
      </w:ins>
      <w:ins w:id="251" w:author="Sophia Fuen 1" w:date="2020-02-08T14:50:00Z">
        <w:r w:rsidR="002B00E1">
          <w:t xml:space="preserve">"medComponents" attribute </w:t>
        </w:r>
      </w:ins>
      <w:ins w:id="252" w:author="Sophia Fuen 1" w:date="2020-02-08T14:53:00Z">
        <w:r w:rsidR="00EA2EF9">
          <w:t xml:space="preserve">including the the "tsnQos" attribute </w:t>
        </w:r>
      </w:ins>
      <w:ins w:id="253" w:author="Sophia Fuen 1" w:date="2020-02-08T18:55:00Z">
        <w:r w:rsidR="004A76FF">
          <w:t xml:space="preserve">and per each media component, one or more media subcomponent entries within the </w:t>
        </w:r>
        <w:r w:rsidR="00D55552">
          <w:t>"med</w:t>
        </w:r>
      </w:ins>
      <w:ins w:id="254" w:author="Sophia Fuen 1" w:date="2020-02-08T18:56:00Z">
        <w:r w:rsidR="00D55552">
          <w:t>Sub</w:t>
        </w:r>
      </w:ins>
      <w:ins w:id="255" w:author="Sophia Fuen 1" w:date="2020-02-08T18:55:00Z">
        <w:r w:rsidR="00D55552">
          <w:t xml:space="preserve">Comps" </w:t>
        </w:r>
        <w:r w:rsidR="004A76FF">
          <w:t>including the "ts</w:t>
        </w:r>
      </w:ins>
      <w:ins w:id="256" w:author="Sophia Fuen 1" w:date="2020-02-14T16:53:00Z">
        <w:r w:rsidR="00B80130">
          <w:t>caiInput</w:t>
        </w:r>
      </w:ins>
      <w:ins w:id="257" w:author="Sophia Fuen 1" w:date="2020-02-08T19:19:00Z">
        <w:r w:rsidR="00A84717">
          <w:t>Ul</w:t>
        </w:r>
      </w:ins>
      <w:ins w:id="258" w:author="Sophia Fuen 1" w:date="2020-02-08T18:55:00Z">
        <w:r w:rsidR="004A76FF">
          <w:t>"</w:t>
        </w:r>
      </w:ins>
      <w:ins w:id="259" w:author="Sophia Fuen 1" w:date="2020-02-08T19:19:00Z">
        <w:r w:rsidR="00A84717">
          <w:t xml:space="preserve"> attribute and/or the "ts</w:t>
        </w:r>
      </w:ins>
      <w:ins w:id="260" w:author="Sophia Fuen 1" w:date="2020-02-14T16:53:00Z">
        <w:r w:rsidR="00B80130">
          <w:t>cai</w:t>
        </w:r>
      </w:ins>
      <w:ins w:id="261" w:author="Sophia Fuen 1" w:date="2020-02-14T16:54:00Z">
        <w:r w:rsidR="00B80130">
          <w:t>Input</w:t>
        </w:r>
      </w:ins>
      <w:ins w:id="262" w:author="Sophia Fuen 1" w:date="2020-02-08T19:19:00Z">
        <w:r w:rsidR="00A84717">
          <w:t>Dl"</w:t>
        </w:r>
      </w:ins>
      <w:ins w:id="263" w:author="Sophia Fuen 1" w:date="2020-02-08T18:55:00Z">
        <w:r w:rsidR="004A76FF">
          <w:t xml:space="preserve"> attribute </w:t>
        </w:r>
      </w:ins>
      <w:ins w:id="264" w:author="Sophia Fuen 1" w:date="2020-02-08T14:53:00Z">
        <w:r w:rsidR="00EA2EF9">
          <w:t xml:space="preserve">as </w:t>
        </w:r>
      </w:ins>
      <w:ins w:id="265" w:author="Sophia Fuen 1" w:date="2020-02-08T14:54:00Z">
        <w:r w:rsidR="00A85586">
          <w:rPr>
            <w:lang w:eastAsia="zh-CN"/>
          </w:rPr>
          <w:t xml:space="preserve">described in </w:t>
        </w:r>
        <w:r w:rsidR="00A85586">
          <w:t>subclause 4.2.2.24.</w:t>
        </w:r>
      </w:ins>
    </w:p>
    <w:p w14:paraId="0A20D8BD" w14:textId="44F70C51" w:rsidR="0042446F" w:rsidRDefault="00A85586" w:rsidP="0042446F">
      <w:pPr>
        <w:rPr>
          <w:ins w:id="266" w:author="Sophia Fuen 1" w:date="2020-02-08T14:58:00Z"/>
        </w:rPr>
      </w:pPr>
      <w:ins w:id="267" w:author="Sophia Fuen 1" w:date="2020-02-08T14:54:00Z">
        <w:r>
          <w:t>The AF may update the TSC</w:t>
        </w:r>
      </w:ins>
      <w:ins w:id="268" w:author="Sophia Fuen 1" w:date="2020-02-14T16:54:00Z">
        <w:r w:rsidR="003D4C08">
          <w:t>AI input information</w:t>
        </w:r>
      </w:ins>
      <w:ins w:id="269" w:author="Sophia Fuen 1" w:date="2020-02-08T14:54:00Z">
        <w:r>
          <w:t xml:space="preserve"> and/or </w:t>
        </w:r>
      </w:ins>
      <w:ins w:id="270" w:author="Sophia Fuen 1" w:date="2020-02-14T16:54:00Z">
        <w:r w:rsidR="003D4C08">
          <w:t xml:space="preserve">the TSC </w:t>
        </w:r>
      </w:ins>
      <w:ins w:id="271" w:author="Sophia Fuen 1" w:date="2020-02-08T14:54:00Z">
        <w:r>
          <w:t xml:space="preserve">QoS </w:t>
        </w:r>
      </w:ins>
      <w:ins w:id="272" w:author="Sophia Fuen 1" w:date="2020-02-08T14:55:00Z">
        <w:r>
          <w:t>related information for exi</w:t>
        </w:r>
        <w:r w:rsidR="00CC2ACF">
          <w:t>sting TSC traffic by</w:t>
        </w:r>
      </w:ins>
      <w:ins w:id="273" w:author="Sophia Fuen 1" w:date="2020-02-08T14:56:00Z">
        <w:r w:rsidR="009A28DA">
          <w:t xml:space="preserve"> including the updated values </w:t>
        </w:r>
      </w:ins>
      <w:del w:id="274" w:author="Sophia Fuen 1" w:date="2020-02-08T14:57:00Z">
        <w:r w:rsidR="0042446F" w:rsidDel="00EC2DE8">
          <w:delText>include TSC Assistance Information</w:delText>
        </w:r>
      </w:del>
      <w:ins w:id="275" w:author="Sophia Fuen 1" w:date="2020-02-08T14:57:00Z">
        <w:r w:rsidR="00EC2DE8">
          <w:t xml:space="preserve"> in the "t</w:t>
        </w:r>
      </w:ins>
      <w:ins w:id="276" w:author="Sophia Fuen 1" w:date="2020-02-14T16:54:00Z">
        <w:r w:rsidR="003D4C08">
          <w:t>sc</w:t>
        </w:r>
      </w:ins>
      <w:ins w:id="277" w:author="Sophia Fuen 2" w:date="2020-02-26T12:07:00Z">
        <w:r w:rsidR="000D25C9">
          <w:t>ai</w:t>
        </w:r>
      </w:ins>
      <w:ins w:id="278" w:author="Sophia Fuen 1" w:date="2020-02-14T16:54:00Z">
        <w:r w:rsidR="003D4C08">
          <w:t>InputUl</w:t>
        </w:r>
      </w:ins>
      <w:ins w:id="279" w:author="Sophia Fuen 1" w:date="2020-02-08T14:57:00Z">
        <w:r w:rsidR="00EC2DE8">
          <w:t xml:space="preserve">" </w:t>
        </w:r>
      </w:ins>
      <w:ins w:id="280" w:author="Sophia Fuen 1" w:date="2020-02-14T16:55:00Z">
        <w:r w:rsidR="003D4C08">
          <w:t xml:space="preserve">and/or </w:t>
        </w:r>
      </w:ins>
      <w:ins w:id="281" w:author="Sophia Fuen 1" w:date="2020-02-14T16:54:00Z">
        <w:r w:rsidR="003D4C08">
          <w:t>"tsc</w:t>
        </w:r>
      </w:ins>
      <w:ins w:id="282" w:author="Sophia Fuen 2" w:date="2020-02-26T12:07:00Z">
        <w:r w:rsidR="000D25C9">
          <w:t>ai</w:t>
        </w:r>
      </w:ins>
      <w:ins w:id="283" w:author="Sophia Fuen 1" w:date="2020-02-14T16:54:00Z">
        <w:r w:rsidR="003D4C08">
          <w:t>InputDl"</w:t>
        </w:r>
      </w:ins>
      <w:ins w:id="284" w:author="Sophia Fuen 1" w:date="2020-02-08T14:57:00Z">
        <w:r w:rsidR="00EC2DE8">
          <w:t>attribute</w:t>
        </w:r>
      </w:ins>
      <w:ins w:id="285" w:author="Sophia Fuen 1" w:date="2020-02-08T18:56:00Z">
        <w:r w:rsidR="00F61F39">
          <w:t xml:space="preserve"> in an entry of the </w:t>
        </w:r>
      </w:ins>
      <w:ins w:id="286" w:author="Sophia Fuen 1" w:date="2020-02-08T18:57:00Z">
        <w:r w:rsidR="00797D8B">
          <w:t>"medSubComps"</w:t>
        </w:r>
      </w:ins>
      <w:ins w:id="287" w:author="Sophia Fuen 1" w:date="2020-02-08T14:57:00Z">
        <w:r w:rsidR="00EC2DE8">
          <w:t xml:space="preserve"> </w:t>
        </w:r>
      </w:ins>
      <w:ins w:id="288" w:author="Sophia Fuen 1" w:date="2020-02-08T18:57:00Z">
        <w:r w:rsidR="00797D8B">
          <w:t xml:space="preserve">attribute </w:t>
        </w:r>
      </w:ins>
      <w:ins w:id="289" w:author="Sophia Fuen 1" w:date="2020-02-08T14:57:00Z">
        <w:r w:rsidR="00EC2DE8">
          <w:t>and</w:t>
        </w:r>
      </w:ins>
      <w:ins w:id="290" w:author="Sophia Fuen 1" w:date="2020-02-08T14:58:00Z">
        <w:r w:rsidR="00EC2DE8">
          <w:t>/or</w:t>
        </w:r>
      </w:ins>
      <w:del w:id="291" w:author="Sophia Fuen 1" w:date="2020-02-08T14:58:00Z">
        <w:r w:rsidR="0042446F" w:rsidDel="00C15CBF">
          <w:delText xml:space="preserve"> </w:delText>
        </w:r>
      </w:del>
      <w:ins w:id="292" w:author="Sophia Fuen 1" w:date="2020-02-08T18:57:00Z">
        <w:r w:rsidR="00797D8B">
          <w:t xml:space="preserve">updated values </w:t>
        </w:r>
      </w:ins>
      <w:r w:rsidR="0042446F">
        <w:t>in the "tsnQos</w:t>
      </w:r>
      <w:del w:id="293" w:author="Sophia Fuen 1" w:date="2020-02-08T18:08:00Z">
        <w:r w:rsidR="0042446F" w:rsidDel="00A53071">
          <w:delText>Container</w:delText>
        </w:r>
      </w:del>
      <w:r w:rsidR="0042446F">
        <w:t>" attribute included in a media component entry of the "medComponents" attribute.</w:t>
      </w:r>
    </w:p>
    <w:p w14:paraId="752D7E5B" w14:textId="260B20F3" w:rsidR="00F33F79" w:rsidRDefault="00F33F79" w:rsidP="0042446F">
      <w:pPr>
        <w:rPr>
          <w:ins w:id="294" w:author="Sophia Fuen 1" w:date="2020-02-08T15:02:00Z"/>
        </w:rPr>
      </w:pPr>
      <w:ins w:id="295" w:author="Sophia Fuen 1" w:date="2020-02-08T14:58:00Z">
        <w:r>
          <w:t>The AF may delete the TSC</w:t>
        </w:r>
      </w:ins>
      <w:ins w:id="296" w:author="Sophia Fuen 1" w:date="2020-02-14T16:55:00Z">
        <w:r w:rsidR="000854D3">
          <w:t>AI input information</w:t>
        </w:r>
      </w:ins>
      <w:ins w:id="297" w:author="Sophia Fuen 1" w:date="2020-02-08T14:58:00Z">
        <w:r>
          <w:t xml:space="preserve"> and </w:t>
        </w:r>
      </w:ins>
      <w:ins w:id="298" w:author="Sophia Fuen 1" w:date="2020-02-14T16:55:00Z">
        <w:r w:rsidR="000854D3">
          <w:t xml:space="preserve">TSC </w:t>
        </w:r>
      </w:ins>
      <w:ins w:id="299" w:author="Sophia Fuen 1" w:date="2020-02-08T14:58:00Z">
        <w:r>
          <w:t>QoS related inf</w:t>
        </w:r>
      </w:ins>
      <w:ins w:id="300" w:author="Sophia Fuen 1" w:date="2020-02-08T14:59:00Z">
        <w:r>
          <w:t>ormation of</w:t>
        </w:r>
      </w:ins>
      <w:ins w:id="301" w:author="Sophia Fuen 1" w:date="2020-02-08T15:00:00Z">
        <w:r w:rsidR="004D7260">
          <w:t xml:space="preserve"> removed</w:t>
        </w:r>
      </w:ins>
      <w:ins w:id="302" w:author="Sophia Fuen 1" w:date="2020-02-08T14:59:00Z">
        <w:r>
          <w:t xml:space="preserve"> TSC traffic by </w:t>
        </w:r>
        <w:r w:rsidR="0005512F">
          <w:t>removing</w:t>
        </w:r>
      </w:ins>
      <w:ins w:id="303" w:author="Sophia Fuen 1" w:date="2020-02-08T15:00:00Z">
        <w:r w:rsidR="004D7260">
          <w:t xml:space="preserve"> the </w:t>
        </w:r>
      </w:ins>
      <w:ins w:id="304" w:author="Sophia Fuen 1" w:date="2020-02-08T15:01:00Z">
        <w:r w:rsidR="004D7260">
          <w:t xml:space="preserve">corresponding </w:t>
        </w:r>
      </w:ins>
      <w:ins w:id="305" w:author="Sophia Fuen 1" w:date="2020-02-08T15:00:00Z">
        <w:r w:rsidR="004D7260">
          <w:t>media component entries within the "medComponents" attribute.</w:t>
        </w:r>
      </w:ins>
      <w:ins w:id="306" w:author="Sophia Fuen 1" w:date="2020-02-08T14:59:00Z">
        <w:r w:rsidR="0005512F">
          <w:t xml:space="preserve"> </w:t>
        </w:r>
      </w:ins>
    </w:p>
    <w:p w14:paraId="3F35B6CA" w14:textId="77777777" w:rsidR="007F77D0" w:rsidRDefault="007F77D0" w:rsidP="007F77D0">
      <w:pPr>
        <w:rPr>
          <w:ins w:id="307" w:author="Sophia Fuen 1" w:date="2020-02-08T15:02:00Z"/>
        </w:rPr>
      </w:pPr>
      <w:ins w:id="308" w:author="Sophia Fuen 1" w:date="2020-02-08T15:02:00Z">
        <w:r>
          <w:rPr>
            <w:lang w:eastAsia="de-DE"/>
          </w:rPr>
          <w:t xml:space="preserve">The PCF shall reply to the AF as described in </w:t>
        </w:r>
        <w:r>
          <w:t>subclause 4.2.3.2.</w:t>
        </w:r>
      </w:ins>
    </w:p>
    <w:p w14:paraId="64A59443" w14:textId="7D05A98E" w:rsidR="007F77D0" w:rsidRDefault="00FC2D9E" w:rsidP="0042446F">
      <w:ins w:id="309" w:author="Sophia Fuen 1" w:date="2020-02-08T15:02:00Z">
        <w:r>
          <w:t xml:space="preserve">The PCF shall </w:t>
        </w:r>
      </w:ins>
      <w:ins w:id="310" w:author="Sophia Fuen 1" w:date="2020-02-08T15:03:00Z">
        <w:r>
          <w:t>check whe</w:t>
        </w:r>
        <w:r w:rsidR="002743AA">
          <w:t>ther ther received TSC</w:t>
        </w:r>
      </w:ins>
      <w:ins w:id="311" w:author="Sophia Fuen 1" w:date="2020-02-14T16:55:00Z">
        <w:r w:rsidR="00845C23">
          <w:t>AI input information</w:t>
        </w:r>
      </w:ins>
      <w:ins w:id="312" w:author="Sophia Fuen 1" w:date="2020-02-08T15:03:00Z">
        <w:r w:rsidR="002743AA">
          <w:t xml:space="preserve"> and </w:t>
        </w:r>
      </w:ins>
      <w:ins w:id="313" w:author="Sophia Fuen 1" w:date="2020-02-14T16:55:00Z">
        <w:r w:rsidR="00845C23">
          <w:t xml:space="preserve">TSC </w:t>
        </w:r>
      </w:ins>
      <w:ins w:id="314" w:author="Sophia Fuen 1" w:date="2020-02-08T15:03:00Z">
        <w:r w:rsidR="002743AA">
          <w:t>QoS related information require to modifiy or to remove PCC rules in the SMF. Provision</w:t>
        </w:r>
      </w:ins>
      <w:ins w:id="315" w:author="Sophia Fuen 1" w:date="2020-02-08T15:04:00Z">
        <w:r w:rsidR="002743AA">
          <w:t xml:space="preserve">ing of PCC rule(s) to the SMF shall be carried out as specified in </w:t>
        </w:r>
        <w:r w:rsidR="002743AA">
          <w:rPr>
            <w:lang w:eastAsia="zh-CN"/>
          </w:rPr>
          <w:t>3GPP TS 29.512 [8].</w:t>
        </w:r>
      </w:ins>
    </w:p>
    <w:p w14:paraId="292782EF" w14:textId="45183480" w:rsidR="0042446F" w:rsidDel="0010280E" w:rsidRDefault="0042446F" w:rsidP="0042446F">
      <w:pPr>
        <w:pStyle w:val="EditorsNote"/>
        <w:rPr>
          <w:del w:id="316" w:author="Sophia Fuen 1" w:date="2020-02-08T14:41:00Z"/>
        </w:rPr>
      </w:pPr>
      <w:del w:id="317" w:author="Sophia Fuen 1" w:date="2020-02-08T14:41:00Z">
        <w:r w:rsidDel="0010280E">
          <w:delText>Editor's note:</w:delText>
        </w:r>
        <w:r w:rsidDel="0010280E">
          <w:tab/>
          <w:delText>Whether the TSC Assistance Information is defined per media component and/or per AF session is FFS.</w:delText>
        </w:r>
      </w:del>
    </w:p>
    <w:p w14:paraId="6BD6CE1C" w14:textId="304918EC" w:rsidR="0042446F" w:rsidDel="0010280E" w:rsidRDefault="0042446F" w:rsidP="0042446F">
      <w:pPr>
        <w:pStyle w:val="EditorsNote"/>
        <w:rPr>
          <w:del w:id="318" w:author="Sophia Fuen 1" w:date="2020-02-08T14:41:00Z"/>
        </w:rPr>
      </w:pPr>
      <w:del w:id="319" w:author="Sophia Fuen 1" w:date="2020-02-08T14:41:00Z">
        <w:r w:rsidDel="0010280E">
          <w:delText>Editor's note:</w:delText>
        </w:r>
        <w:r w:rsidDel="0010280E">
          <w:tab/>
          <w:delText>Detailed information about the TSC Assistance Information is FFS.</w:delText>
        </w:r>
      </w:del>
    </w:p>
    <w:p w14:paraId="61BDBA3C" w14:textId="77777777" w:rsidR="001C44B6" w:rsidRPr="00577E9C" w:rsidRDefault="001C44B6" w:rsidP="001C44B6"/>
    <w:p w14:paraId="469E76C0" w14:textId="1BDAEC80"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6</w:t>
      </w:r>
      <w:r>
        <w:rPr>
          <w:rFonts w:ascii="Arial" w:hAnsi="Arial" w:cs="Arial"/>
          <w:color w:val="0000FF"/>
          <w:sz w:val="28"/>
          <w:szCs w:val="28"/>
        </w:rPr>
        <w:t>th</w:t>
      </w:r>
      <w:r w:rsidRPr="00577E9C">
        <w:rPr>
          <w:rFonts w:ascii="Arial" w:hAnsi="Arial" w:cs="Arial"/>
          <w:color w:val="0000FF"/>
          <w:sz w:val="28"/>
          <w:szCs w:val="28"/>
        </w:rPr>
        <w:t xml:space="preserve"> Change ***</w:t>
      </w:r>
    </w:p>
    <w:p w14:paraId="0E0B2C43" w14:textId="77777777" w:rsidR="00AA151E" w:rsidRDefault="00AA151E" w:rsidP="00AA151E">
      <w:pPr>
        <w:pStyle w:val="Heading3"/>
      </w:pPr>
      <w:bookmarkStart w:id="320" w:name="_Toc28012453"/>
      <w:r>
        <w:t>5.6.1</w:t>
      </w:r>
      <w:r>
        <w:tab/>
        <w:t>General</w:t>
      </w:r>
      <w:bookmarkEnd w:id="320"/>
    </w:p>
    <w:p w14:paraId="5DADB41F" w14:textId="77777777" w:rsidR="00AA151E" w:rsidRDefault="00AA151E" w:rsidP="00AA151E">
      <w:r>
        <w:t>This subclause specifies the application data model supported by the API.</w:t>
      </w:r>
    </w:p>
    <w:p w14:paraId="6BE3E26D" w14:textId="77777777" w:rsidR="00AA151E" w:rsidRDefault="00AA151E" w:rsidP="00AA151E">
      <w:r>
        <w:t>Table 5.6.1-1 specifies the data types defined for the Npcf_PolicyAuthorization service based interface protocol.</w:t>
      </w:r>
    </w:p>
    <w:p w14:paraId="20724F49" w14:textId="77777777" w:rsidR="00AA151E" w:rsidRDefault="00AA151E" w:rsidP="00AA151E">
      <w:pPr>
        <w:pStyle w:val="TH"/>
      </w:pPr>
      <w:r>
        <w:t>Table 5.6.1-1: Npcf_PolicyAuthorization specific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AA151E" w14:paraId="45016BEA" w14:textId="77777777" w:rsidTr="004000E4">
        <w:trPr>
          <w:cantSplit/>
          <w:trHeight w:val="284"/>
          <w:tblHeader/>
          <w:jc w:val="center"/>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14:paraId="5C585558" w14:textId="77777777" w:rsidR="00AA151E" w:rsidRDefault="00AA151E" w:rsidP="004000E4">
            <w:pPr>
              <w:pStyle w:val="TAH"/>
            </w:pPr>
            <w:r>
              <w:t>Data type</w:t>
            </w:r>
          </w:p>
        </w:tc>
        <w:tc>
          <w:tcPr>
            <w:tcW w:w="1578" w:type="dxa"/>
            <w:tcBorders>
              <w:top w:val="single" w:sz="4" w:space="0" w:color="auto"/>
              <w:left w:val="single" w:sz="4" w:space="0" w:color="auto"/>
              <w:bottom w:val="single" w:sz="4" w:space="0" w:color="auto"/>
              <w:right w:val="single" w:sz="4" w:space="0" w:color="auto"/>
            </w:tcBorders>
            <w:shd w:val="clear" w:color="auto" w:fill="C0C0C0"/>
            <w:hideMark/>
          </w:tcPr>
          <w:p w14:paraId="43CF0927" w14:textId="77777777" w:rsidR="00AA151E" w:rsidRDefault="00AA151E" w:rsidP="004000E4">
            <w:pPr>
              <w:pStyle w:val="TAH"/>
            </w:pPr>
            <w:r>
              <w:t>Section defined</w:t>
            </w:r>
          </w:p>
        </w:tc>
        <w:tc>
          <w:tcPr>
            <w:tcW w:w="4052" w:type="dxa"/>
            <w:tcBorders>
              <w:top w:val="single" w:sz="4" w:space="0" w:color="auto"/>
              <w:left w:val="single" w:sz="4" w:space="0" w:color="auto"/>
              <w:bottom w:val="single" w:sz="4" w:space="0" w:color="auto"/>
              <w:right w:val="single" w:sz="4" w:space="0" w:color="auto"/>
            </w:tcBorders>
            <w:shd w:val="clear" w:color="auto" w:fill="C0C0C0"/>
            <w:hideMark/>
          </w:tcPr>
          <w:p w14:paraId="789F047E" w14:textId="77777777" w:rsidR="00AA151E" w:rsidRDefault="00AA151E" w:rsidP="004000E4">
            <w:pPr>
              <w:pStyle w:val="TAH"/>
            </w:pPr>
            <w:r>
              <w:t>Description</w:t>
            </w:r>
          </w:p>
        </w:tc>
        <w:tc>
          <w:tcPr>
            <w:tcW w:w="1750" w:type="dxa"/>
            <w:tcBorders>
              <w:top w:val="single" w:sz="4" w:space="0" w:color="auto"/>
              <w:left w:val="single" w:sz="4" w:space="0" w:color="auto"/>
              <w:bottom w:val="single" w:sz="4" w:space="0" w:color="auto"/>
              <w:right w:val="single" w:sz="4" w:space="0" w:color="auto"/>
            </w:tcBorders>
            <w:shd w:val="clear" w:color="auto" w:fill="C0C0C0"/>
          </w:tcPr>
          <w:p w14:paraId="077C4220" w14:textId="77777777" w:rsidR="00AA151E" w:rsidRDefault="00AA151E" w:rsidP="004000E4">
            <w:pPr>
              <w:pStyle w:val="TAH"/>
            </w:pPr>
            <w:r>
              <w:t>Applicability</w:t>
            </w:r>
          </w:p>
        </w:tc>
      </w:tr>
      <w:tr w:rsidR="00AA151E" w14:paraId="78062A8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295C2E0" w14:textId="77777777" w:rsidR="00AA151E" w:rsidRDefault="00AA151E" w:rsidP="004000E4">
            <w:pPr>
              <w:pStyle w:val="TAL"/>
            </w:pPr>
            <w:r>
              <w:t>AcceptableServiceInfo</w:t>
            </w:r>
          </w:p>
        </w:tc>
        <w:tc>
          <w:tcPr>
            <w:tcW w:w="1578" w:type="dxa"/>
            <w:tcBorders>
              <w:top w:val="single" w:sz="4" w:space="0" w:color="auto"/>
              <w:left w:val="single" w:sz="4" w:space="0" w:color="auto"/>
              <w:bottom w:val="single" w:sz="4" w:space="0" w:color="auto"/>
              <w:right w:val="single" w:sz="4" w:space="0" w:color="auto"/>
            </w:tcBorders>
          </w:tcPr>
          <w:p w14:paraId="26620788" w14:textId="77777777" w:rsidR="00AA151E" w:rsidRDefault="00AA151E" w:rsidP="004000E4">
            <w:pPr>
              <w:pStyle w:val="TAL"/>
            </w:pPr>
            <w:r>
              <w:t>5.6.2.30</w:t>
            </w:r>
          </w:p>
        </w:tc>
        <w:tc>
          <w:tcPr>
            <w:tcW w:w="4052" w:type="dxa"/>
            <w:tcBorders>
              <w:top w:val="single" w:sz="4" w:space="0" w:color="auto"/>
              <w:left w:val="single" w:sz="4" w:space="0" w:color="auto"/>
              <w:bottom w:val="single" w:sz="4" w:space="0" w:color="auto"/>
              <w:right w:val="single" w:sz="4" w:space="0" w:color="auto"/>
            </w:tcBorders>
          </w:tcPr>
          <w:p w14:paraId="19C7C56C" w14:textId="77777777" w:rsidR="00AA151E" w:rsidRDefault="00AA151E" w:rsidP="004000E4">
            <w:pPr>
              <w:pStyle w:val="TAL"/>
              <w:rPr>
                <w:rFonts w:cs="Arial"/>
                <w:szCs w:val="18"/>
              </w:rPr>
            </w:pPr>
            <w:r>
              <w:rPr>
                <w:rFonts w:cs="Arial"/>
                <w:szCs w:val="18"/>
              </w:rPr>
              <w:t>Acceptable maximum requested bandwidth.</w:t>
            </w:r>
          </w:p>
        </w:tc>
        <w:tc>
          <w:tcPr>
            <w:tcW w:w="1750" w:type="dxa"/>
            <w:tcBorders>
              <w:top w:val="single" w:sz="4" w:space="0" w:color="auto"/>
              <w:left w:val="single" w:sz="4" w:space="0" w:color="auto"/>
              <w:bottom w:val="single" w:sz="4" w:space="0" w:color="auto"/>
              <w:right w:val="single" w:sz="4" w:space="0" w:color="auto"/>
            </w:tcBorders>
          </w:tcPr>
          <w:p w14:paraId="1FED91FC" w14:textId="77777777" w:rsidR="00AA151E" w:rsidRDefault="00AA151E" w:rsidP="004000E4">
            <w:pPr>
              <w:pStyle w:val="TAL"/>
              <w:rPr>
                <w:rFonts w:cs="Arial"/>
                <w:szCs w:val="18"/>
              </w:rPr>
            </w:pPr>
          </w:p>
        </w:tc>
      </w:tr>
      <w:tr w:rsidR="00AA151E" w14:paraId="1DA0C3A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F9AE09A" w14:textId="77777777" w:rsidR="00AA151E" w:rsidRDefault="00AA151E" w:rsidP="004000E4">
            <w:pPr>
              <w:pStyle w:val="TAL"/>
            </w:pPr>
            <w:r>
              <w:t>AccessNetChargingIdentifier</w:t>
            </w:r>
          </w:p>
        </w:tc>
        <w:tc>
          <w:tcPr>
            <w:tcW w:w="1578" w:type="dxa"/>
            <w:tcBorders>
              <w:top w:val="single" w:sz="4" w:space="0" w:color="auto"/>
              <w:left w:val="single" w:sz="4" w:space="0" w:color="auto"/>
              <w:bottom w:val="single" w:sz="4" w:space="0" w:color="auto"/>
              <w:right w:val="single" w:sz="4" w:space="0" w:color="auto"/>
            </w:tcBorders>
          </w:tcPr>
          <w:p w14:paraId="13A74027" w14:textId="77777777" w:rsidR="00AA151E" w:rsidRDefault="00AA151E" w:rsidP="004000E4">
            <w:pPr>
              <w:pStyle w:val="TAL"/>
            </w:pPr>
            <w:r>
              <w:t>5.6.2.32</w:t>
            </w:r>
          </w:p>
        </w:tc>
        <w:tc>
          <w:tcPr>
            <w:tcW w:w="4052" w:type="dxa"/>
            <w:tcBorders>
              <w:top w:val="single" w:sz="4" w:space="0" w:color="auto"/>
              <w:left w:val="single" w:sz="4" w:space="0" w:color="auto"/>
              <w:bottom w:val="single" w:sz="4" w:space="0" w:color="auto"/>
              <w:right w:val="single" w:sz="4" w:space="0" w:color="auto"/>
            </w:tcBorders>
          </w:tcPr>
          <w:p w14:paraId="1254C13B" w14:textId="77777777" w:rsidR="00AA151E" w:rsidRDefault="00AA151E" w:rsidP="004000E4">
            <w:pPr>
              <w:pStyle w:val="TAL"/>
              <w:rPr>
                <w:rFonts w:cs="Arial"/>
                <w:szCs w:val="18"/>
              </w:rPr>
            </w:pPr>
            <w:r>
              <w:rPr>
                <w:lang w:eastAsia="zh-CN"/>
              </w:rPr>
              <w:t xml:space="preserve">Contains the </w:t>
            </w:r>
            <w:r>
              <w:t>access network charging identifier.</w:t>
            </w:r>
          </w:p>
        </w:tc>
        <w:tc>
          <w:tcPr>
            <w:tcW w:w="1750" w:type="dxa"/>
            <w:tcBorders>
              <w:top w:val="single" w:sz="4" w:space="0" w:color="auto"/>
              <w:left w:val="single" w:sz="4" w:space="0" w:color="auto"/>
              <w:bottom w:val="single" w:sz="4" w:space="0" w:color="auto"/>
              <w:right w:val="single" w:sz="4" w:space="0" w:color="auto"/>
            </w:tcBorders>
          </w:tcPr>
          <w:p w14:paraId="5885BC97" w14:textId="77777777" w:rsidR="00AA151E" w:rsidRDefault="00AA151E" w:rsidP="004000E4">
            <w:pPr>
              <w:pStyle w:val="TAL"/>
              <w:rPr>
                <w:rFonts w:cs="Arial"/>
                <w:szCs w:val="18"/>
              </w:rPr>
            </w:pPr>
            <w:r>
              <w:rPr>
                <w:rFonts w:cs="Arial"/>
                <w:szCs w:val="18"/>
              </w:rPr>
              <w:t>IMS_SBI</w:t>
            </w:r>
          </w:p>
        </w:tc>
      </w:tr>
      <w:tr w:rsidR="00AA151E" w14:paraId="03B9E8A2"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B7D91A4" w14:textId="77777777" w:rsidR="00AA151E" w:rsidRDefault="00AA151E" w:rsidP="004000E4">
            <w:pPr>
              <w:pStyle w:val="TAL"/>
            </w:pPr>
            <w:r>
              <w:t>AfEvent</w:t>
            </w:r>
          </w:p>
        </w:tc>
        <w:tc>
          <w:tcPr>
            <w:tcW w:w="1578" w:type="dxa"/>
            <w:tcBorders>
              <w:top w:val="single" w:sz="4" w:space="0" w:color="auto"/>
              <w:left w:val="single" w:sz="4" w:space="0" w:color="auto"/>
              <w:bottom w:val="single" w:sz="4" w:space="0" w:color="auto"/>
              <w:right w:val="single" w:sz="4" w:space="0" w:color="auto"/>
            </w:tcBorders>
          </w:tcPr>
          <w:p w14:paraId="5B49031D" w14:textId="77777777" w:rsidR="00AA151E" w:rsidRDefault="00AA151E" w:rsidP="004000E4">
            <w:pPr>
              <w:pStyle w:val="TAL"/>
            </w:pPr>
            <w:r>
              <w:t>5.6.3.7</w:t>
            </w:r>
          </w:p>
        </w:tc>
        <w:tc>
          <w:tcPr>
            <w:tcW w:w="4052" w:type="dxa"/>
            <w:tcBorders>
              <w:top w:val="single" w:sz="4" w:space="0" w:color="auto"/>
              <w:left w:val="single" w:sz="4" w:space="0" w:color="auto"/>
              <w:bottom w:val="single" w:sz="4" w:space="0" w:color="auto"/>
              <w:right w:val="single" w:sz="4" w:space="0" w:color="auto"/>
            </w:tcBorders>
          </w:tcPr>
          <w:p w14:paraId="1B0954C4" w14:textId="77777777" w:rsidR="00AA151E" w:rsidRDefault="00AA151E" w:rsidP="004000E4">
            <w:pPr>
              <w:pStyle w:val="TAL"/>
              <w:rPr>
                <w:rFonts w:cs="Arial"/>
                <w:szCs w:val="18"/>
              </w:rPr>
            </w:pPr>
            <w:r>
              <w:rPr>
                <w:rFonts w:cs="Arial"/>
                <w:szCs w:val="18"/>
              </w:rPr>
              <w:t>Represents an event to notify to the AF.</w:t>
            </w:r>
          </w:p>
        </w:tc>
        <w:tc>
          <w:tcPr>
            <w:tcW w:w="1750" w:type="dxa"/>
            <w:tcBorders>
              <w:top w:val="single" w:sz="4" w:space="0" w:color="auto"/>
              <w:left w:val="single" w:sz="4" w:space="0" w:color="auto"/>
              <w:bottom w:val="single" w:sz="4" w:space="0" w:color="auto"/>
              <w:right w:val="single" w:sz="4" w:space="0" w:color="auto"/>
            </w:tcBorders>
          </w:tcPr>
          <w:p w14:paraId="5005A5E3" w14:textId="77777777" w:rsidR="00AA151E" w:rsidRDefault="00AA151E" w:rsidP="004000E4">
            <w:pPr>
              <w:pStyle w:val="TAL"/>
              <w:rPr>
                <w:rFonts w:cs="Arial"/>
                <w:szCs w:val="18"/>
              </w:rPr>
            </w:pPr>
          </w:p>
        </w:tc>
      </w:tr>
      <w:tr w:rsidR="00AA151E" w14:paraId="10A67EAC"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E1E494D" w14:textId="77777777" w:rsidR="00AA151E" w:rsidRDefault="00AA151E" w:rsidP="004000E4">
            <w:pPr>
              <w:pStyle w:val="TAL"/>
            </w:pPr>
            <w:r>
              <w:t>AfEventNotification</w:t>
            </w:r>
          </w:p>
        </w:tc>
        <w:tc>
          <w:tcPr>
            <w:tcW w:w="1578" w:type="dxa"/>
            <w:tcBorders>
              <w:top w:val="single" w:sz="4" w:space="0" w:color="auto"/>
              <w:left w:val="single" w:sz="4" w:space="0" w:color="auto"/>
              <w:bottom w:val="single" w:sz="4" w:space="0" w:color="auto"/>
              <w:right w:val="single" w:sz="4" w:space="0" w:color="auto"/>
            </w:tcBorders>
          </w:tcPr>
          <w:p w14:paraId="3AEEB629" w14:textId="77777777" w:rsidR="00AA151E" w:rsidRDefault="00AA151E" w:rsidP="004000E4">
            <w:pPr>
              <w:pStyle w:val="TAL"/>
            </w:pPr>
            <w:r>
              <w:t>5.6.2.11</w:t>
            </w:r>
          </w:p>
        </w:tc>
        <w:tc>
          <w:tcPr>
            <w:tcW w:w="4052" w:type="dxa"/>
            <w:tcBorders>
              <w:top w:val="single" w:sz="4" w:space="0" w:color="auto"/>
              <w:left w:val="single" w:sz="4" w:space="0" w:color="auto"/>
              <w:bottom w:val="single" w:sz="4" w:space="0" w:color="auto"/>
              <w:right w:val="single" w:sz="4" w:space="0" w:color="auto"/>
            </w:tcBorders>
          </w:tcPr>
          <w:p w14:paraId="72CF1CA8" w14:textId="77777777" w:rsidR="00AA151E" w:rsidRDefault="00AA151E" w:rsidP="004000E4">
            <w:pPr>
              <w:pStyle w:val="TAL"/>
              <w:rPr>
                <w:rFonts w:cs="Arial"/>
                <w:szCs w:val="18"/>
              </w:rPr>
            </w:pPr>
            <w:r>
              <w:rPr>
                <w:rFonts w:cs="Arial"/>
                <w:szCs w:val="18"/>
              </w:rPr>
              <w:t>Represents the notification of an event.</w:t>
            </w:r>
          </w:p>
        </w:tc>
        <w:tc>
          <w:tcPr>
            <w:tcW w:w="1750" w:type="dxa"/>
            <w:tcBorders>
              <w:top w:val="single" w:sz="4" w:space="0" w:color="auto"/>
              <w:left w:val="single" w:sz="4" w:space="0" w:color="auto"/>
              <w:bottom w:val="single" w:sz="4" w:space="0" w:color="auto"/>
              <w:right w:val="single" w:sz="4" w:space="0" w:color="auto"/>
            </w:tcBorders>
          </w:tcPr>
          <w:p w14:paraId="0E8B4A1A" w14:textId="77777777" w:rsidR="00AA151E" w:rsidRDefault="00AA151E" w:rsidP="004000E4">
            <w:pPr>
              <w:pStyle w:val="TAL"/>
              <w:rPr>
                <w:rFonts w:cs="Arial"/>
                <w:szCs w:val="18"/>
              </w:rPr>
            </w:pPr>
          </w:p>
        </w:tc>
      </w:tr>
      <w:tr w:rsidR="00AA151E" w14:paraId="262222D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E563AF0" w14:textId="77777777" w:rsidR="00AA151E" w:rsidRDefault="00AA151E" w:rsidP="004000E4">
            <w:pPr>
              <w:pStyle w:val="TAL"/>
            </w:pPr>
            <w:r>
              <w:t>AfEventSubscription</w:t>
            </w:r>
          </w:p>
        </w:tc>
        <w:tc>
          <w:tcPr>
            <w:tcW w:w="1578" w:type="dxa"/>
            <w:tcBorders>
              <w:top w:val="single" w:sz="4" w:space="0" w:color="auto"/>
              <w:left w:val="single" w:sz="4" w:space="0" w:color="auto"/>
              <w:bottom w:val="single" w:sz="4" w:space="0" w:color="auto"/>
              <w:right w:val="single" w:sz="4" w:space="0" w:color="auto"/>
            </w:tcBorders>
          </w:tcPr>
          <w:p w14:paraId="2D1FFAB5" w14:textId="77777777" w:rsidR="00AA151E" w:rsidRDefault="00AA151E" w:rsidP="004000E4">
            <w:pPr>
              <w:pStyle w:val="TAL"/>
            </w:pPr>
            <w:r>
              <w:t>5.6.2.10</w:t>
            </w:r>
          </w:p>
        </w:tc>
        <w:tc>
          <w:tcPr>
            <w:tcW w:w="4052" w:type="dxa"/>
            <w:tcBorders>
              <w:top w:val="single" w:sz="4" w:space="0" w:color="auto"/>
              <w:left w:val="single" w:sz="4" w:space="0" w:color="auto"/>
              <w:bottom w:val="single" w:sz="4" w:space="0" w:color="auto"/>
              <w:right w:val="single" w:sz="4" w:space="0" w:color="auto"/>
            </w:tcBorders>
          </w:tcPr>
          <w:p w14:paraId="3EE1AC59" w14:textId="77777777" w:rsidR="00AA151E" w:rsidRDefault="00AA151E" w:rsidP="004000E4">
            <w:pPr>
              <w:pStyle w:val="TAL"/>
              <w:rPr>
                <w:rFonts w:cs="Arial"/>
                <w:szCs w:val="18"/>
              </w:rPr>
            </w:pPr>
            <w:r>
              <w:rPr>
                <w:rFonts w:cs="Arial"/>
                <w:szCs w:val="18"/>
              </w:rPr>
              <w:t>Represents the subscription to events.</w:t>
            </w:r>
          </w:p>
        </w:tc>
        <w:tc>
          <w:tcPr>
            <w:tcW w:w="1750" w:type="dxa"/>
            <w:tcBorders>
              <w:top w:val="single" w:sz="4" w:space="0" w:color="auto"/>
              <w:left w:val="single" w:sz="4" w:space="0" w:color="auto"/>
              <w:bottom w:val="single" w:sz="4" w:space="0" w:color="auto"/>
              <w:right w:val="single" w:sz="4" w:space="0" w:color="auto"/>
            </w:tcBorders>
          </w:tcPr>
          <w:p w14:paraId="729DADD1" w14:textId="77777777" w:rsidR="00AA151E" w:rsidRDefault="00AA151E" w:rsidP="004000E4">
            <w:pPr>
              <w:pStyle w:val="TAL"/>
              <w:rPr>
                <w:rFonts w:cs="Arial"/>
                <w:szCs w:val="18"/>
              </w:rPr>
            </w:pPr>
          </w:p>
        </w:tc>
      </w:tr>
      <w:tr w:rsidR="00AA151E" w14:paraId="0FC13306"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69E5105" w14:textId="77777777" w:rsidR="00AA151E" w:rsidRDefault="00AA151E" w:rsidP="004000E4">
            <w:pPr>
              <w:pStyle w:val="TAL"/>
            </w:pPr>
            <w:r>
              <w:t>AfNotifMethod</w:t>
            </w:r>
          </w:p>
        </w:tc>
        <w:tc>
          <w:tcPr>
            <w:tcW w:w="1578" w:type="dxa"/>
            <w:tcBorders>
              <w:top w:val="single" w:sz="4" w:space="0" w:color="auto"/>
              <w:left w:val="single" w:sz="4" w:space="0" w:color="auto"/>
              <w:bottom w:val="single" w:sz="4" w:space="0" w:color="auto"/>
              <w:right w:val="single" w:sz="4" w:space="0" w:color="auto"/>
            </w:tcBorders>
          </w:tcPr>
          <w:p w14:paraId="0296DCED" w14:textId="77777777" w:rsidR="00AA151E" w:rsidRDefault="00AA151E" w:rsidP="004000E4">
            <w:pPr>
              <w:pStyle w:val="TAL"/>
            </w:pPr>
            <w:r>
              <w:t>5.6.3.8</w:t>
            </w:r>
          </w:p>
        </w:tc>
        <w:tc>
          <w:tcPr>
            <w:tcW w:w="4052" w:type="dxa"/>
            <w:tcBorders>
              <w:top w:val="single" w:sz="4" w:space="0" w:color="auto"/>
              <w:left w:val="single" w:sz="4" w:space="0" w:color="auto"/>
              <w:bottom w:val="single" w:sz="4" w:space="0" w:color="auto"/>
              <w:right w:val="single" w:sz="4" w:space="0" w:color="auto"/>
            </w:tcBorders>
          </w:tcPr>
          <w:p w14:paraId="70A614BC" w14:textId="77777777" w:rsidR="00AA151E" w:rsidRDefault="00AA151E" w:rsidP="004000E4">
            <w:pPr>
              <w:pStyle w:val="TAL"/>
              <w:rPr>
                <w:rFonts w:cs="Arial"/>
                <w:szCs w:val="18"/>
              </w:rPr>
            </w:pPr>
            <w:r>
              <w:rPr>
                <w:rFonts w:cs="Arial"/>
                <w:szCs w:val="18"/>
              </w:rPr>
              <w:t>Represents the notification methods that can be subscribed for an event.</w:t>
            </w:r>
          </w:p>
        </w:tc>
        <w:tc>
          <w:tcPr>
            <w:tcW w:w="1750" w:type="dxa"/>
            <w:tcBorders>
              <w:top w:val="single" w:sz="4" w:space="0" w:color="auto"/>
              <w:left w:val="single" w:sz="4" w:space="0" w:color="auto"/>
              <w:bottom w:val="single" w:sz="4" w:space="0" w:color="auto"/>
              <w:right w:val="single" w:sz="4" w:space="0" w:color="auto"/>
            </w:tcBorders>
          </w:tcPr>
          <w:p w14:paraId="2E7669AF" w14:textId="77777777" w:rsidR="00AA151E" w:rsidRDefault="00AA151E" w:rsidP="004000E4">
            <w:pPr>
              <w:pStyle w:val="TAL"/>
              <w:rPr>
                <w:rFonts w:cs="Arial"/>
                <w:szCs w:val="18"/>
              </w:rPr>
            </w:pPr>
          </w:p>
        </w:tc>
      </w:tr>
      <w:tr w:rsidR="00AA151E" w14:paraId="416674A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1CF157F" w14:textId="77777777" w:rsidR="00AA151E" w:rsidRDefault="00AA151E" w:rsidP="004000E4">
            <w:pPr>
              <w:pStyle w:val="TAL"/>
            </w:pPr>
            <w:r>
              <w:t>AfRequestedData</w:t>
            </w:r>
          </w:p>
        </w:tc>
        <w:tc>
          <w:tcPr>
            <w:tcW w:w="1578" w:type="dxa"/>
            <w:tcBorders>
              <w:top w:val="single" w:sz="4" w:space="0" w:color="auto"/>
              <w:left w:val="single" w:sz="4" w:space="0" w:color="auto"/>
              <w:bottom w:val="single" w:sz="4" w:space="0" w:color="auto"/>
              <w:right w:val="single" w:sz="4" w:space="0" w:color="auto"/>
            </w:tcBorders>
          </w:tcPr>
          <w:p w14:paraId="007851FA" w14:textId="77777777" w:rsidR="00AA151E" w:rsidRDefault="00AA151E" w:rsidP="004000E4">
            <w:pPr>
              <w:pStyle w:val="TAL"/>
            </w:pPr>
            <w:r>
              <w:t>5.6.3.18</w:t>
            </w:r>
          </w:p>
        </w:tc>
        <w:tc>
          <w:tcPr>
            <w:tcW w:w="4052" w:type="dxa"/>
            <w:tcBorders>
              <w:top w:val="single" w:sz="4" w:space="0" w:color="auto"/>
              <w:left w:val="single" w:sz="4" w:space="0" w:color="auto"/>
              <w:bottom w:val="single" w:sz="4" w:space="0" w:color="auto"/>
              <w:right w:val="single" w:sz="4" w:space="0" w:color="auto"/>
            </w:tcBorders>
          </w:tcPr>
          <w:p w14:paraId="22ED9713" w14:textId="77777777" w:rsidR="00AA151E" w:rsidRDefault="00AA151E" w:rsidP="004000E4">
            <w:pPr>
              <w:pStyle w:val="TAL"/>
              <w:rPr>
                <w:rFonts w:cs="Arial"/>
                <w:szCs w:val="18"/>
              </w:rPr>
            </w:pPr>
            <w:r>
              <w:rPr>
                <w:rFonts w:cs="Arial"/>
                <w:szCs w:val="18"/>
              </w:rPr>
              <w:t>Represents the information the AF requested to be exposed.</w:t>
            </w:r>
          </w:p>
        </w:tc>
        <w:tc>
          <w:tcPr>
            <w:tcW w:w="1750" w:type="dxa"/>
            <w:tcBorders>
              <w:top w:val="single" w:sz="4" w:space="0" w:color="auto"/>
              <w:left w:val="single" w:sz="4" w:space="0" w:color="auto"/>
              <w:bottom w:val="single" w:sz="4" w:space="0" w:color="auto"/>
              <w:right w:val="single" w:sz="4" w:space="0" w:color="auto"/>
            </w:tcBorders>
          </w:tcPr>
          <w:p w14:paraId="0FC987AB" w14:textId="77777777" w:rsidR="00AA151E" w:rsidRDefault="00AA151E" w:rsidP="004000E4">
            <w:pPr>
              <w:pStyle w:val="TAL"/>
              <w:rPr>
                <w:rFonts w:cs="Arial"/>
                <w:szCs w:val="18"/>
              </w:rPr>
            </w:pPr>
            <w:r>
              <w:rPr>
                <w:rFonts w:cs="Arial"/>
                <w:szCs w:val="18"/>
              </w:rPr>
              <w:t>IMS_SBI</w:t>
            </w:r>
          </w:p>
        </w:tc>
      </w:tr>
      <w:tr w:rsidR="00AA151E" w14:paraId="46E204B2"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2966F2C" w14:textId="77777777" w:rsidR="00AA151E" w:rsidRDefault="00AA151E" w:rsidP="004000E4">
            <w:pPr>
              <w:pStyle w:val="TAL"/>
            </w:pPr>
            <w:r>
              <w:t>AfRoutingRequirement</w:t>
            </w:r>
          </w:p>
        </w:tc>
        <w:tc>
          <w:tcPr>
            <w:tcW w:w="1578" w:type="dxa"/>
            <w:tcBorders>
              <w:top w:val="single" w:sz="4" w:space="0" w:color="auto"/>
              <w:left w:val="single" w:sz="4" w:space="0" w:color="auto"/>
              <w:bottom w:val="single" w:sz="4" w:space="0" w:color="auto"/>
              <w:right w:val="single" w:sz="4" w:space="0" w:color="auto"/>
            </w:tcBorders>
          </w:tcPr>
          <w:p w14:paraId="303398D7" w14:textId="77777777" w:rsidR="00AA151E" w:rsidRDefault="00AA151E" w:rsidP="004000E4">
            <w:pPr>
              <w:pStyle w:val="TAL"/>
            </w:pPr>
            <w:r>
              <w:t>5.6.2.13</w:t>
            </w:r>
          </w:p>
        </w:tc>
        <w:tc>
          <w:tcPr>
            <w:tcW w:w="4052" w:type="dxa"/>
            <w:tcBorders>
              <w:top w:val="single" w:sz="4" w:space="0" w:color="auto"/>
              <w:left w:val="single" w:sz="4" w:space="0" w:color="auto"/>
              <w:bottom w:val="single" w:sz="4" w:space="0" w:color="auto"/>
              <w:right w:val="single" w:sz="4" w:space="0" w:color="auto"/>
            </w:tcBorders>
          </w:tcPr>
          <w:p w14:paraId="467B503D" w14:textId="77777777" w:rsidR="00AA151E" w:rsidRDefault="00AA151E" w:rsidP="004000E4">
            <w:pPr>
              <w:pStyle w:val="TAL"/>
              <w:rPr>
                <w:rFonts w:cs="Arial"/>
                <w:szCs w:val="18"/>
              </w:rPr>
            </w:pPr>
            <w:r>
              <w:rPr>
                <w:rFonts w:cs="Arial"/>
                <w:szCs w:val="18"/>
              </w:rPr>
              <w:t>Describes the routing requirements for the application traffic flows.</w:t>
            </w:r>
          </w:p>
        </w:tc>
        <w:tc>
          <w:tcPr>
            <w:tcW w:w="1750" w:type="dxa"/>
            <w:tcBorders>
              <w:top w:val="single" w:sz="4" w:space="0" w:color="auto"/>
              <w:left w:val="single" w:sz="4" w:space="0" w:color="auto"/>
              <w:bottom w:val="single" w:sz="4" w:space="0" w:color="auto"/>
              <w:right w:val="single" w:sz="4" w:space="0" w:color="auto"/>
            </w:tcBorders>
          </w:tcPr>
          <w:p w14:paraId="03C20FBA" w14:textId="77777777" w:rsidR="00AA151E" w:rsidRDefault="00AA151E" w:rsidP="004000E4">
            <w:pPr>
              <w:pStyle w:val="TAL"/>
              <w:rPr>
                <w:rFonts w:cs="Arial"/>
                <w:szCs w:val="18"/>
              </w:rPr>
            </w:pPr>
            <w:r>
              <w:rPr>
                <w:rFonts w:cs="Arial"/>
                <w:szCs w:val="18"/>
              </w:rPr>
              <w:t>InfluenceOnTrafficRouting</w:t>
            </w:r>
          </w:p>
        </w:tc>
      </w:tr>
      <w:tr w:rsidR="00AA151E" w14:paraId="0A03A9C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7DB0E5B" w14:textId="77777777" w:rsidR="00AA151E" w:rsidRDefault="00AA151E" w:rsidP="004000E4">
            <w:pPr>
              <w:pStyle w:val="TAL"/>
            </w:pPr>
            <w:r>
              <w:t>AfRoutingRequirementRm</w:t>
            </w:r>
          </w:p>
        </w:tc>
        <w:tc>
          <w:tcPr>
            <w:tcW w:w="1578" w:type="dxa"/>
            <w:tcBorders>
              <w:top w:val="single" w:sz="4" w:space="0" w:color="auto"/>
              <w:left w:val="single" w:sz="4" w:space="0" w:color="auto"/>
              <w:bottom w:val="single" w:sz="4" w:space="0" w:color="auto"/>
              <w:right w:val="single" w:sz="4" w:space="0" w:color="auto"/>
            </w:tcBorders>
          </w:tcPr>
          <w:p w14:paraId="59C2B643" w14:textId="77777777" w:rsidR="00AA151E" w:rsidRDefault="00AA151E" w:rsidP="004000E4">
            <w:pPr>
              <w:pStyle w:val="TAL"/>
            </w:pPr>
            <w:r>
              <w:t>5.6.2.24</w:t>
            </w:r>
          </w:p>
        </w:tc>
        <w:tc>
          <w:tcPr>
            <w:tcW w:w="4052" w:type="dxa"/>
            <w:tcBorders>
              <w:top w:val="single" w:sz="4" w:space="0" w:color="auto"/>
              <w:left w:val="single" w:sz="4" w:space="0" w:color="auto"/>
              <w:bottom w:val="single" w:sz="4" w:space="0" w:color="auto"/>
              <w:right w:val="single" w:sz="4" w:space="0" w:color="auto"/>
            </w:tcBorders>
          </w:tcPr>
          <w:p w14:paraId="1DD71630" w14:textId="77777777" w:rsidR="00AA151E" w:rsidRDefault="00AA151E" w:rsidP="004000E4">
            <w:pPr>
              <w:pStyle w:val="TAL"/>
              <w:rPr>
                <w:rFonts w:cs="Arial"/>
                <w:szCs w:val="18"/>
              </w:rPr>
            </w:pPr>
            <w:r>
              <w:t>This data type is defined in the same way as the "AfRoutingRequirement"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F7AEDDA" w14:textId="77777777" w:rsidR="00AA151E" w:rsidRDefault="00AA151E" w:rsidP="004000E4">
            <w:pPr>
              <w:pStyle w:val="TAL"/>
              <w:rPr>
                <w:rFonts w:cs="Arial"/>
                <w:szCs w:val="18"/>
              </w:rPr>
            </w:pPr>
            <w:r>
              <w:rPr>
                <w:rFonts w:cs="Arial"/>
                <w:szCs w:val="18"/>
              </w:rPr>
              <w:t>InfluenceOnTrafficRouting</w:t>
            </w:r>
          </w:p>
        </w:tc>
      </w:tr>
      <w:tr w:rsidR="00AA151E" w14:paraId="6498E7A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95DCA3" w14:textId="77777777" w:rsidR="00AA151E" w:rsidRDefault="00AA151E" w:rsidP="004000E4">
            <w:pPr>
              <w:pStyle w:val="TAL"/>
            </w:pPr>
            <w:r>
              <w:t>AnGwAddress</w:t>
            </w:r>
          </w:p>
        </w:tc>
        <w:tc>
          <w:tcPr>
            <w:tcW w:w="1578" w:type="dxa"/>
            <w:tcBorders>
              <w:top w:val="single" w:sz="4" w:space="0" w:color="auto"/>
              <w:left w:val="single" w:sz="4" w:space="0" w:color="auto"/>
              <w:bottom w:val="single" w:sz="4" w:space="0" w:color="auto"/>
              <w:right w:val="single" w:sz="4" w:space="0" w:color="auto"/>
            </w:tcBorders>
          </w:tcPr>
          <w:p w14:paraId="153E37C7" w14:textId="77777777" w:rsidR="00AA151E" w:rsidRDefault="00AA151E" w:rsidP="004000E4">
            <w:pPr>
              <w:pStyle w:val="TAL"/>
            </w:pPr>
            <w:r>
              <w:t>5.6.2.20</w:t>
            </w:r>
          </w:p>
        </w:tc>
        <w:tc>
          <w:tcPr>
            <w:tcW w:w="4052" w:type="dxa"/>
            <w:tcBorders>
              <w:top w:val="single" w:sz="4" w:space="0" w:color="auto"/>
              <w:left w:val="single" w:sz="4" w:space="0" w:color="auto"/>
              <w:bottom w:val="single" w:sz="4" w:space="0" w:color="auto"/>
              <w:right w:val="single" w:sz="4" w:space="0" w:color="auto"/>
            </w:tcBorders>
          </w:tcPr>
          <w:p w14:paraId="0EEE899D" w14:textId="77777777" w:rsidR="00AA151E" w:rsidRDefault="00AA151E" w:rsidP="004000E4">
            <w:pPr>
              <w:pStyle w:val="TAL"/>
              <w:rPr>
                <w:rFonts w:cs="Arial"/>
                <w:szCs w:val="18"/>
              </w:rPr>
            </w:pPr>
            <w:r>
              <w:rPr>
                <w:rFonts w:cs="Arial"/>
                <w:szCs w:val="18"/>
              </w:rPr>
              <w:t>Carries the control plane address of the access network gateway.</w:t>
            </w:r>
          </w:p>
        </w:tc>
        <w:tc>
          <w:tcPr>
            <w:tcW w:w="1750" w:type="dxa"/>
            <w:tcBorders>
              <w:top w:val="single" w:sz="4" w:space="0" w:color="auto"/>
              <w:left w:val="single" w:sz="4" w:space="0" w:color="auto"/>
              <w:bottom w:val="single" w:sz="4" w:space="0" w:color="auto"/>
              <w:right w:val="single" w:sz="4" w:space="0" w:color="auto"/>
            </w:tcBorders>
          </w:tcPr>
          <w:p w14:paraId="702207FA" w14:textId="77777777" w:rsidR="00AA151E" w:rsidRDefault="00AA151E" w:rsidP="004000E4">
            <w:pPr>
              <w:pStyle w:val="TAL"/>
              <w:rPr>
                <w:rFonts w:cs="Arial"/>
                <w:szCs w:val="18"/>
              </w:rPr>
            </w:pPr>
          </w:p>
        </w:tc>
      </w:tr>
      <w:tr w:rsidR="00AA151E" w14:paraId="3C9814D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8FB9F73" w14:textId="77777777" w:rsidR="00AA151E" w:rsidRDefault="00AA151E" w:rsidP="004000E4">
            <w:pPr>
              <w:pStyle w:val="TAL"/>
            </w:pPr>
            <w:r>
              <w:t>AppSessionContext</w:t>
            </w:r>
          </w:p>
        </w:tc>
        <w:tc>
          <w:tcPr>
            <w:tcW w:w="1578" w:type="dxa"/>
            <w:tcBorders>
              <w:top w:val="single" w:sz="4" w:space="0" w:color="auto"/>
              <w:left w:val="single" w:sz="4" w:space="0" w:color="auto"/>
              <w:bottom w:val="single" w:sz="4" w:space="0" w:color="auto"/>
              <w:right w:val="single" w:sz="4" w:space="0" w:color="auto"/>
            </w:tcBorders>
          </w:tcPr>
          <w:p w14:paraId="4820D7F1" w14:textId="77777777" w:rsidR="00AA151E" w:rsidRDefault="00AA151E" w:rsidP="004000E4">
            <w:pPr>
              <w:pStyle w:val="TAL"/>
            </w:pPr>
            <w:r>
              <w:t>5.6.2.2</w:t>
            </w:r>
          </w:p>
        </w:tc>
        <w:tc>
          <w:tcPr>
            <w:tcW w:w="4052" w:type="dxa"/>
            <w:tcBorders>
              <w:top w:val="single" w:sz="4" w:space="0" w:color="auto"/>
              <w:left w:val="single" w:sz="4" w:space="0" w:color="auto"/>
              <w:bottom w:val="single" w:sz="4" w:space="0" w:color="auto"/>
              <w:right w:val="single" w:sz="4" w:space="0" w:color="auto"/>
            </w:tcBorders>
          </w:tcPr>
          <w:p w14:paraId="2F09183C" w14:textId="77777777" w:rsidR="00AA151E" w:rsidRDefault="00AA151E" w:rsidP="004000E4">
            <w:pPr>
              <w:pStyle w:val="TAL"/>
              <w:rPr>
                <w:rFonts w:cs="Arial"/>
                <w:szCs w:val="18"/>
              </w:rPr>
            </w:pPr>
            <w:r>
              <w:rPr>
                <w:rFonts w:cs="Arial"/>
                <w:szCs w:val="18"/>
              </w:rPr>
              <w:t>Represents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AF38DEB" w14:textId="77777777" w:rsidR="00AA151E" w:rsidRDefault="00AA151E" w:rsidP="004000E4">
            <w:pPr>
              <w:pStyle w:val="TAL"/>
              <w:rPr>
                <w:rFonts w:cs="Arial"/>
                <w:szCs w:val="18"/>
              </w:rPr>
            </w:pPr>
          </w:p>
        </w:tc>
      </w:tr>
      <w:tr w:rsidR="00AA151E" w14:paraId="17223B9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165275F" w14:textId="77777777" w:rsidR="00AA151E" w:rsidRDefault="00AA151E" w:rsidP="004000E4">
            <w:pPr>
              <w:pStyle w:val="TAL"/>
            </w:pPr>
            <w:r>
              <w:t>AppSessionContextReqData</w:t>
            </w:r>
          </w:p>
        </w:tc>
        <w:tc>
          <w:tcPr>
            <w:tcW w:w="1578" w:type="dxa"/>
            <w:tcBorders>
              <w:top w:val="single" w:sz="4" w:space="0" w:color="auto"/>
              <w:left w:val="single" w:sz="4" w:space="0" w:color="auto"/>
              <w:bottom w:val="single" w:sz="4" w:space="0" w:color="auto"/>
              <w:right w:val="single" w:sz="4" w:space="0" w:color="auto"/>
            </w:tcBorders>
          </w:tcPr>
          <w:p w14:paraId="10A42D20" w14:textId="77777777" w:rsidR="00AA151E" w:rsidRDefault="00AA151E" w:rsidP="004000E4">
            <w:pPr>
              <w:pStyle w:val="TAL"/>
            </w:pPr>
            <w:r>
              <w:t>5.6.2.3</w:t>
            </w:r>
          </w:p>
        </w:tc>
        <w:tc>
          <w:tcPr>
            <w:tcW w:w="4052" w:type="dxa"/>
            <w:tcBorders>
              <w:top w:val="single" w:sz="4" w:space="0" w:color="auto"/>
              <w:left w:val="single" w:sz="4" w:space="0" w:color="auto"/>
              <w:bottom w:val="single" w:sz="4" w:space="0" w:color="auto"/>
              <w:right w:val="single" w:sz="4" w:space="0" w:color="auto"/>
            </w:tcBorders>
          </w:tcPr>
          <w:p w14:paraId="0563CE4A" w14:textId="77777777" w:rsidR="00AA151E" w:rsidRDefault="00AA151E" w:rsidP="004000E4">
            <w:pPr>
              <w:pStyle w:val="TAL"/>
              <w:rPr>
                <w:rFonts w:cs="Arial"/>
                <w:szCs w:val="18"/>
              </w:rPr>
            </w:pPr>
            <w:r>
              <w:rPr>
                <w:rFonts w:cs="Arial"/>
                <w:szCs w:val="18"/>
              </w:rPr>
              <w:t>Represents the Individual Application Session Context resource data received in an HTTP POST request message.</w:t>
            </w:r>
          </w:p>
        </w:tc>
        <w:tc>
          <w:tcPr>
            <w:tcW w:w="1750" w:type="dxa"/>
            <w:tcBorders>
              <w:top w:val="single" w:sz="4" w:space="0" w:color="auto"/>
              <w:left w:val="single" w:sz="4" w:space="0" w:color="auto"/>
              <w:bottom w:val="single" w:sz="4" w:space="0" w:color="auto"/>
              <w:right w:val="single" w:sz="4" w:space="0" w:color="auto"/>
            </w:tcBorders>
          </w:tcPr>
          <w:p w14:paraId="60EDA00F" w14:textId="77777777" w:rsidR="00AA151E" w:rsidRDefault="00AA151E" w:rsidP="004000E4">
            <w:pPr>
              <w:pStyle w:val="TAL"/>
              <w:rPr>
                <w:rFonts w:cs="Arial"/>
                <w:szCs w:val="18"/>
              </w:rPr>
            </w:pPr>
          </w:p>
        </w:tc>
      </w:tr>
      <w:tr w:rsidR="00AA151E" w14:paraId="68CB709C"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755B98C" w14:textId="77777777" w:rsidR="00AA151E" w:rsidRDefault="00AA151E" w:rsidP="004000E4">
            <w:pPr>
              <w:pStyle w:val="TAL"/>
            </w:pPr>
            <w:r>
              <w:t>AppSessionContextRespData</w:t>
            </w:r>
          </w:p>
        </w:tc>
        <w:tc>
          <w:tcPr>
            <w:tcW w:w="1578" w:type="dxa"/>
            <w:tcBorders>
              <w:top w:val="single" w:sz="4" w:space="0" w:color="auto"/>
              <w:left w:val="single" w:sz="4" w:space="0" w:color="auto"/>
              <w:bottom w:val="single" w:sz="4" w:space="0" w:color="auto"/>
              <w:right w:val="single" w:sz="4" w:space="0" w:color="auto"/>
            </w:tcBorders>
          </w:tcPr>
          <w:p w14:paraId="4EBBFC96" w14:textId="77777777" w:rsidR="00AA151E" w:rsidRDefault="00AA151E" w:rsidP="004000E4">
            <w:pPr>
              <w:pStyle w:val="TAL"/>
            </w:pPr>
            <w:r>
              <w:t>5.6.2.4</w:t>
            </w:r>
          </w:p>
        </w:tc>
        <w:tc>
          <w:tcPr>
            <w:tcW w:w="4052" w:type="dxa"/>
            <w:tcBorders>
              <w:top w:val="single" w:sz="4" w:space="0" w:color="auto"/>
              <w:left w:val="single" w:sz="4" w:space="0" w:color="auto"/>
              <w:bottom w:val="single" w:sz="4" w:space="0" w:color="auto"/>
              <w:right w:val="single" w:sz="4" w:space="0" w:color="auto"/>
            </w:tcBorders>
          </w:tcPr>
          <w:p w14:paraId="1CD5E055" w14:textId="77777777" w:rsidR="00AA151E" w:rsidRDefault="00AA151E" w:rsidP="004000E4">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Borders>
              <w:top w:val="single" w:sz="4" w:space="0" w:color="auto"/>
              <w:left w:val="single" w:sz="4" w:space="0" w:color="auto"/>
              <w:bottom w:val="single" w:sz="4" w:space="0" w:color="auto"/>
              <w:right w:val="single" w:sz="4" w:space="0" w:color="auto"/>
            </w:tcBorders>
          </w:tcPr>
          <w:p w14:paraId="540BEE8D" w14:textId="77777777" w:rsidR="00AA151E" w:rsidRDefault="00AA151E" w:rsidP="004000E4">
            <w:pPr>
              <w:pStyle w:val="TAL"/>
              <w:rPr>
                <w:rFonts w:cs="Arial"/>
                <w:szCs w:val="18"/>
              </w:rPr>
            </w:pPr>
          </w:p>
        </w:tc>
      </w:tr>
      <w:tr w:rsidR="00AA151E" w14:paraId="7F35CF6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FAC0542" w14:textId="77777777" w:rsidR="00AA151E" w:rsidRDefault="00AA151E" w:rsidP="004000E4">
            <w:pPr>
              <w:pStyle w:val="TAL"/>
            </w:pPr>
            <w:r>
              <w:t>AppSessionContextUpdateData</w:t>
            </w:r>
          </w:p>
        </w:tc>
        <w:tc>
          <w:tcPr>
            <w:tcW w:w="1578" w:type="dxa"/>
            <w:tcBorders>
              <w:top w:val="single" w:sz="4" w:space="0" w:color="auto"/>
              <w:left w:val="single" w:sz="4" w:space="0" w:color="auto"/>
              <w:bottom w:val="single" w:sz="4" w:space="0" w:color="auto"/>
              <w:right w:val="single" w:sz="4" w:space="0" w:color="auto"/>
            </w:tcBorders>
          </w:tcPr>
          <w:p w14:paraId="6552A717" w14:textId="77777777" w:rsidR="00AA151E" w:rsidRDefault="00AA151E" w:rsidP="004000E4">
            <w:pPr>
              <w:pStyle w:val="TAL"/>
            </w:pPr>
            <w:r>
              <w:t>5.6.2.5</w:t>
            </w:r>
          </w:p>
        </w:tc>
        <w:tc>
          <w:tcPr>
            <w:tcW w:w="4052" w:type="dxa"/>
            <w:tcBorders>
              <w:top w:val="single" w:sz="4" w:space="0" w:color="auto"/>
              <w:left w:val="single" w:sz="4" w:space="0" w:color="auto"/>
              <w:bottom w:val="single" w:sz="4" w:space="0" w:color="auto"/>
              <w:right w:val="single" w:sz="4" w:space="0" w:color="auto"/>
            </w:tcBorders>
          </w:tcPr>
          <w:p w14:paraId="2EE10FB3" w14:textId="77777777" w:rsidR="00AA151E" w:rsidRDefault="00AA151E" w:rsidP="004000E4">
            <w:pPr>
              <w:pStyle w:val="TAL"/>
              <w:rPr>
                <w:rFonts w:cs="Arial"/>
                <w:szCs w:val="18"/>
              </w:rPr>
            </w:pPr>
            <w:r>
              <w:rPr>
                <w:rFonts w:cs="Arial"/>
                <w:szCs w:val="18"/>
              </w:rPr>
              <w:t>Describes the modifications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B24008D" w14:textId="77777777" w:rsidR="00AA151E" w:rsidRDefault="00AA151E" w:rsidP="004000E4">
            <w:pPr>
              <w:pStyle w:val="TAL"/>
              <w:rPr>
                <w:rFonts w:cs="Arial"/>
                <w:szCs w:val="18"/>
              </w:rPr>
            </w:pPr>
          </w:p>
        </w:tc>
      </w:tr>
      <w:tr w:rsidR="00AA151E" w14:paraId="1DFF149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E6191E1" w14:textId="77777777" w:rsidR="00AA151E" w:rsidRDefault="00AA151E" w:rsidP="004000E4">
            <w:pPr>
              <w:pStyle w:val="TAL"/>
            </w:pPr>
            <w:r>
              <w:t>ContentVersion</w:t>
            </w:r>
          </w:p>
        </w:tc>
        <w:tc>
          <w:tcPr>
            <w:tcW w:w="1578" w:type="dxa"/>
            <w:tcBorders>
              <w:top w:val="single" w:sz="4" w:space="0" w:color="auto"/>
              <w:left w:val="single" w:sz="4" w:space="0" w:color="auto"/>
              <w:bottom w:val="single" w:sz="4" w:space="0" w:color="auto"/>
              <w:right w:val="single" w:sz="4" w:space="0" w:color="auto"/>
            </w:tcBorders>
          </w:tcPr>
          <w:p w14:paraId="10265642"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29C7DC92" w14:textId="77777777" w:rsidR="00AA151E" w:rsidRDefault="00AA151E" w:rsidP="004000E4">
            <w:pPr>
              <w:pStyle w:val="TAL"/>
              <w:rPr>
                <w:rFonts w:cs="Arial"/>
                <w:szCs w:val="18"/>
              </w:rPr>
            </w:pPr>
            <w:r>
              <w:rPr>
                <w:rFonts w:cs="Arial"/>
                <w:szCs w:val="18"/>
              </w:rPr>
              <w:t>Represents the version of a media component.</w:t>
            </w:r>
          </w:p>
        </w:tc>
        <w:tc>
          <w:tcPr>
            <w:tcW w:w="1750" w:type="dxa"/>
            <w:tcBorders>
              <w:top w:val="single" w:sz="4" w:space="0" w:color="auto"/>
              <w:left w:val="single" w:sz="4" w:space="0" w:color="auto"/>
              <w:bottom w:val="single" w:sz="4" w:space="0" w:color="auto"/>
              <w:right w:val="single" w:sz="4" w:space="0" w:color="auto"/>
            </w:tcBorders>
          </w:tcPr>
          <w:p w14:paraId="7365A886" w14:textId="77777777" w:rsidR="00AA151E" w:rsidRDefault="00AA151E" w:rsidP="004000E4">
            <w:pPr>
              <w:pStyle w:val="TAL"/>
              <w:rPr>
                <w:rFonts w:cs="Arial"/>
                <w:szCs w:val="18"/>
              </w:rPr>
            </w:pPr>
            <w:r>
              <w:rPr>
                <w:rFonts w:cs="Arial"/>
                <w:szCs w:val="18"/>
              </w:rPr>
              <w:t>MediaComponentVersioning</w:t>
            </w:r>
          </w:p>
        </w:tc>
      </w:tr>
      <w:tr w:rsidR="00AA151E" w14:paraId="1B04A79E"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DC4CA21" w14:textId="77777777" w:rsidR="00AA151E" w:rsidRDefault="00AA151E" w:rsidP="004000E4">
            <w:pPr>
              <w:pStyle w:val="TAL"/>
            </w:pPr>
            <w:r>
              <w:t>EthFlowDescription</w:t>
            </w:r>
          </w:p>
        </w:tc>
        <w:tc>
          <w:tcPr>
            <w:tcW w:w="1578" w:type="dxa"/>
            <w:tcBorders>
              <w:top w:val="single" w:sz="4" w:space="0" w:color="auto"/>
              <w:left w:val="single" w:sz="4" w:space="0" w:color="auto"/>
              <w:bottom w:val="single" w:sz="4" w:space="0" w:color="auto"/>
              <w:right w:val="single" w:sz="4" w:space="0" w:color="auto"/>
            </w:tcBorders>
          </w:tcPr>
          <w:p w14:paraId="618B2A74" w14:textId="77777777" w:rsidR="00AA151E" w:rsidRDefault="00AA151E" w:rsidP="004000E4">
            <w:pPr>
              <w:pStyle w:val="TAL"/>
            </w:pPr>
            <w:r>
              <w:t>5.6.2.17</w:t>
            </w:r>
          </w:p>
        </w:tc>
        <w:tc>
          <w:tcPr>
            <w:tcW w:w="4052" w:type="dxa"/>
            <w:tcBorders>
              <w:top w:val="single" w:sz="4" w:space="0" w:color="auto"/>
              <w:left w:val="single" w:sz="4" w:space="0" w:color="auto"/>
              <w:bottom w:val="single" w:sz="4" w:space="0" w:color="auto"/>
              <w:right w:val="single" w:sz="4" w:space="0" w:color="auto"/>
            </w:tcBorders>
          </w:tcPr>
          <w:p w14:paraId="32E89582" w14:textId="77777777" w:rsidR="00AA151E" w:rsidRDefault="00AA151E" w:rsidP="004000E4">
            <w:pPr>
              <w:pStyle w:val="TAL"/>
              <w:rPr>
                <w:rFonts w:cs="Arial"/>
                <w:szCs w:val="18"/>
              </w:rPr>
            </w:pPr>
            <w:r>
              <w:rPr>
                <w:rFonts w:cs="Arial"/>
                <w:szCs w:val="18"/>
              </w:rPr>
              <w:t>Defines a packet filter for an Ethernet flow.</w:t>
            </w:r>
          </w:p>
        </w:tc>
        <w:tc>
          <w:tcPr>
            <w:tcW w:w="1750" w:type="dxa"/>
            <w:tcBorders>
              <w:top w:val="single" w:sz="4" w:space="0" w:color="auto"/>
              <w:left w:val="single" w:sz="4" w:space="0" w:color="auto"/>
              <w:bottom w:val="single" w:sz="4" w:space="0" w:color="auto"/>
              <w:right w:val="single" w:sz="4" w:space="0" w:color="auto"/>
            </w:tcBorders>
          </w:tcPr>
          <w:p w14:paraId="1FBC6F40" w14:textId="77777777" w:rsidR="00AA151E" w:rsidRDefault="00AA151E" w:rsidP="004000E4">
            <w:pPr>
              <w:pStyle w:val="TAL"/>
              <w:rPr>
                <w:rFonts w:cs="Arial"/>
                <w:szCs w:val="18"/>
              </w:rPr>
            </w:pPr>
          </w:p>
        </w:tc>
      </w:tr>
      <w:tr w:rsidR="00AA151E" w14:paraId="079D11DB"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C9F292C" w14:textId="77777777" w:rsidR="00AA151E" w:rsidRDefault="00AA151E" w:rsidP="004000E4">
            <w:pPr>
              <w:pStyle w:val="TAL"/>
            </w:pPr>
            <w:r>
              <w:t>EventsNotification</w:t>
            </w:r>
          </w:p>
        </w:tc>
        <w:tc>
          <w:tcPr>
            <w:tcW w:w="1578" w:type="dxa"/>
            <w:tcBorders>
              <w:top w:val="single" w:sz="4" w:space="0" w:color="auto"/>
              <w:left w:val="single" w:sz="4" w:space="0" w:color="auto"/>
              <w:bottom w:val="single" w:sz="4" w:space="0" w:color="auto"/>
              <w:right w:val="single" w:sz="4" w:space="0" w:color="auto"/>
            </w:tcBorders>
          </w:tcPr>
          <w:p w14:paraId="20FB4F7C" w14:textId="77777777" w:rsidR="00AA151E" w:rsidRDefault="00AA151E" w:rsidP="004000E4">
            <w:pPr>
              <w:pStyle w:val="TAL"/>
            </w:pPr>
            <w:r>
              <w:t>5.6.2.9</w:t>
            </w:r>
          </w:p>
        </w:tc>
        <w:tc>
          <w:tcPr>
            <w:tcW w:w="4052" w:type="dxa"/>
            <w:tcBorders>
              <w:top w:val="single" w:sz="4" w:space="0" w:color="auto"/>
              <w:left w:val="single" w:sz="4" w:space="0" w:color="auto"/>
              <w:bottom w:val="single" w:sz="4" w:space="0" w:color="auto"/>
              <w:right w:val="single" w:sz="4" w:space="0" w:color="auto"/>
            </w:tcBorders>
          </w:tcPr>
          <w:p w14:paraId="6424FAFF" w14:textId="77777777" w:rsidR="00AA151E" w:rsidRDefault="00AA151E" w:rsidP="004000E4">
            <w:pPr>
              <w:pStyle w:val="TAL"/>
              <w:rPr>
                <w:rFonts w:cs="Arial"/>
                <w:szCs w:val="18"/>
              </w:rPr>
            </w:pPr>
            <w:r>
              <w:rPr>
                <w:rFonts w:cs="Arial"/>
                <w:szCs w:val="18"/>
              </w:rPr>
              <w:t>Describes the notification about the events occurred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79BDF641" w14:textId="77777777" w:rsidR="00AA151E" w:rsidRDefault="00AA151E" w:rsidP="004000E4">
            <w:pPr>
              <w:pStyle w:val="TAL"/>
              <w:rPr>
                <w:rFonts w:cs="Arial"/>
                <w:szCs w:val="18"/>
              </w:rPr>
            </w:pPr>
          </w:p>
        </w:tc>
      </w:tr>
      <w:tr w:rsidR="00AA151E" w14:paraId="336B1DA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FC2A3F3" w14:textId="77777777" w:rsidR="00AA151E" w:rsidRDefault="00AA151E" w:rsidP="004000E4">
            <w:pPr>
              <w:pStyle w:val="TAL"/>
            </w:pPr>
            <w:r>
              <w:t>EventsSubscReqData</w:t>
            </w:r>
          </w:p>
        </w:tc>
        <w:tc>
          <w:tcPr>
            <w:tcW w:w="1578" w:type="dxa"/>
            <w:tcBorders>
              <w:top w:val="single" w:sz="4" w:space="0" w:color="auto"/>
              <w:left w:val="single" w:sz="4" w:space="0" w:color="auto"/>
              <w:bottom w:val="single" w:sz="4" w:space="0" w:color="auto"/>
              <w:right w:val="single" w:sz="4" w:space="0" w:color="auto"/>
            </w:tcBorders>
          </w:tcPr>
          <w:p w14:paraId="59186D41" w14:textId="77777777" w:rsidR="00AA151E" w:rsidRDefault="00AA151E" w:rsidP="004000E4">
            <w:pPr>
              <w:pStyle w:val="TAL"/>
            </w:pPr>
            <w:r>
              <w:t>5.6.2.6</w:t>
            </w:r>
          </w:p>
        </w:tc>
        <w:tc>
          <w:tcPr>
            <w:tcW w:w="4052" w:type="dxa"/>
            <w:tcBorders>
              <w:top w:val="single" w:sz="4" w:space="0" w:color="auto"/>
              <w:left w:val="single" w:sz="4" w:space="0" w:color="auto"/>
              <w:bottom w:val="single" w:sz="4" w:space="0" w:color="auto"/>
              <w:right w:val="single" w:sz="4" w:space="0" w:color="auto"/>
            </w:tcBorders>
          </w:tcPr>
          <w:p w14:paraId="19243780" w14:textId="77777777" w:rsidR="00AA151E" w:rsidRDefault="00AA151E" w:rsidP="004000E4">
            <w:pPr>
              <w:pStyle w:val="TAL"/>
              <w:rPr>
                <w:rFonts w:cs="Arial"/>
                <w:szCs w:val="18"/>
              </w:rPr>
            </w:pPr>
            <w:r>
              <w:rPr>
                <w:rFonts w:cs="Arial"/>
                <w:szCs w:val="18"/>
              </w:rPr>
              <w:t>Identifies the events the application subscribes to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D71D7A9" w14:textId="77777777" w:rsidR="00AA151E" w:rsidRDefault="00AA151E" w:rsidP="004000E4">
            <w:pPr>
              <w:pStyle w:val="TAL"/>
              <w:rPr>
                <w:rFonts w:cs="Arial"/>
                <w:szCs w:val="18"/>
              </w:rPr>
            </w:pPr>
          </w:p>
        </w:tc>
      </w:tr>
      <w:tr w:rsidR="00AA151E" w14:paraId="729D71B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F5E40ED" w14:textId="77777777" w:rsidR="00AA151E" w:rsidRDefault="00AA151E" w:rsidP="004000E4">
            <w:pPr>
              <w:pStyle w:val="TAL"/>
            </w:pPr>
            <w:r>
              <w:t>EventsSubscReqDataRm</w:t>
            </w:r>
          </w:p>
        </w:tc>
        <w:tc>
          <w:tcPr>
            <w:tcW w:w="1578" w:type="dxa"/>
            <w:tcBorders>
              <w:top w:val="single" w:sz="4" w:space="0" w:color="auto"/>
              <w:left w:val="single" w:sz="4" w:space="0" w:color="auto"/>
              <w:bottom w:val="single" w:sz="4" w:space="0" w:color="auto"/>
              <w:right w:val="single" w:sz="4" w:space="0" w:color="auto"/>
            </w:tcBorders>
          </w:tcPr>
          <w:p w14:paraId="4DED9E16" w14:textId="77777777" w:rsidR="00AA151E" w:rsidRDefault="00AA151E" w:rsidP="004000E4">
            <w:pPr>
              <w:pStyle w:val="TAL"/>
            </w:pPr>
            <w:r>
              <w:t>5.6.2.6.25</w:t>
            </w:r>
          </w:p>
        </w:tc>
        <w:tc>
          <w:tcPr>
            <w:tcW w:w="4052" w:type="dxa"/>
            <w:tcBorders>
              <w:top w:val="single" w:sz="4" w:space="0" w:color="auto"/>
              <w:left w:val="single" w:sz="4" w:space="0" w:color="auto"/>
              <w:bottom w:val="single" w:sz="4" w:space="0" w:color="auto"/>
              <w:right w:val="single" w:sz="4" w:space="0" w:color="auto"/>
            </w:tcBorders>
          </w:tcPr>
          <w:p w14:paraId="2FD6919A" w14:textId="77777777" w:rsidR="00AA151E" w:rsidRDefault="00AA151E" w:rsidP="004000E4">
            <w:pPr>
              <w:pStyle w:val="TAL"/>
              <w:rPr>
                <w:rFonts w:cs="Arial"/>
                <w:szCs w:val="18"/>
              </w:rPr>
            </w:pPr>
            <w:r>
              <w:t>This data type is defined in the same way as the "EventsSubscReqData"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59C9217" w14:textId="77777777" w:rsidR="00AA151E" w:rsidRDefault="00AA151E" w:rsidP="004000E4">
            <w:pPr>
              <w:pStyle w:val="TAL"/>
              <w:rPr>
                <w:rFonts w:cs="Arial"/>
                <w:szCs w:val="18"/>
              </w:rPr>
            </w:pPr>
          </w:p>
        </w:tc>
      </w:tr>
      <w:tr w:rsidR="00AA151E" w14:paraId="1A33B42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D1F7E60" w14:textId="77777777" w:rsidR="00AA151E" w:rsidRDefault="00AA151E" w:rsidP="004000E4">
            <w:pPr>
              <w:pStyle w:val="TAL"/>
            </w:pPr>
            <w:r>
              <w:t>ExtendedProblemDetails</w:t>
            </w:r>
          </w:p>
        </w:tc>
        <w:tc>
          <w:tcPr>
            <w:tcW w:w="1578" w:type="dxa"/>
            <w:tcBorders>
              <w:top w:val="single" w:sz="4" w:space="0" w:color="auto"/>
              <w:left w:val="single" w:sz="4" w:space="0" w:color="auto"/>
              <w:bottom w:val="single" w:sz="4" w:space="0" w:color="auto"/>
              <w:right w:val="single" w:sz="4" w:space="0" w:color="auto"/>
            </w:tcBorders>
          </w:tcPr>
          <w:p w14:paraId="5C3FF214" w14:textId="77777777" w:rsidR="00AA151E" w:rsidRDefault="00AA151E" w:rsidP="004000E4">
            <w:pPr>
              <w:pStyle w:val="TAL"/>
            </w:pPr>
            <w:r>
              <w:t>5.6.2.29</w:t>
            </w:r>
          </w:p>
        </w:tc>
        <w:tc>
          <w:tcPr>
            <w:tcW w:w="4052" w:type="dxa"/>
            <w:tcBorders>
              <w:top w:val="single" w:sz="4" w:space="0" w:color="auto"/>
              <w:left w:val="single" w:sz="4" w:space="0" w:color="auto"/>
              <w:bottom w:val="single" w:sz="4" w:space="0" w:color="auto"/>
              <w:right w:val="single" w:sz="4" w:space="0" w:color="auto"/>
            </w:tcBorders>
          </w:tcPr>
          <w:p w14:paraId="1C36D4DD" w14:textId="77777777" w:rsidR="00AA151E" w:rsidRDefault="00AA151E" w:rsidP="004000E4">
            <w:pPr>
              <w:pStyle w:val="TAL"/>
              <w:rPr>
                <w:rFonts w:cs="Arial"/>
                <w:szCs w:val="18"/>
              </w:rPr>
            </w:pPr>
            <w:r>
              <w:rPr>
                <w:rFonts w:cs="Arial"/>
                <w:szCs w:val="18"/>
              </w:rPr>
              <w:t>Data type that extends ProblemDetails.</w:t>
            </w:r>
          </w:p>
        </w:tc>
        <w:tc>
          <w:tcPr>
            <w:tcW w:w="1750" w:type="dxa"/>
            <w:tcBorders>
              <w:top w:val="single" w:sz="4" w:space="0" w:color="auto"/>
              <w:left w:val="single" w:sz="4" w:space="0" w:color="auto"/>
              <w:bottom w:val="single" w:sz="4" w:space="0" w:color="auto"/>
              <w:right w:val="single" w:sz="4" w:space="0" w:color="auto"/>
            </w:tcBorders>
          </w:tcPr>
          <w:p w14:paraId="7E90F5D4" w14:textId="77777777" w:rsidR="00AA151E" w:rsidRDefault="00AA151E" w:rsidP="004000E4">
            <w:pPr>
              <w:pStyle w:val="TAL"/>
              <w:rPr>
                <w:rFonts w:cs="Arial"/>
                <w:szCs w:val="18"/>
              </w:rPr>
            </w:pPr>
          </w:p>
        </w:tc>
      </w:tr>
      <w:tr w:rsidR="00AA151E" w14:paraId="7BE8492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C936355" w14:textId="77777777" w:rsidR="00AA151E" w:rsidRDefault="00AA151E" w:rsidP="004000E4">
            <w:pPr>
              <w:pStyle w:val="TAL"/>
            </w:pPr>
            <w:r>
              <w:t>FlowDescription</w:t>
            </w:r>
          </w:p>
        </w:tc>
        <w:tc>
          <w:tcPr>
            <w:tcW w:w="1578" w:type="dxa"/>
            <w:tcBorders>
              <w:top w:val="single" w:sz="4" w:space="0" w:color="auto"/>
              <w:left w:val="single" w:sz="4" w:space="0" w:color="auto"/>
              <w:bottom w:val="single" w:sz="4" w:space="0" w:color="auto"/>
              <w:right w:val="single" w:sz="4" w:space="0" w:color="auto"/>
            </w:tcBorders>
          </w:tcPr>
          <w:p w14:paraId="4D5696EF"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DE92D9D" w14:textId="77777777" w:rsidR="00AA151E" w:rsidRDefault="00AA151E" w:rsidP="004000E4">
            <w:pPr>
              <w:pStyle w:val="TAL"/>
              <w:rPr>
                <w:rFonts w:cs="Arial"/>
                <w:szCs w:val="18"/>
              </w:rPr>
            </w:pPr>
            <w:r>
              <w:rPr>
                <w:rFonts w:cs="Arial"/>
                <w:szCs w:val="18"/>
              </w:rPr>
              <w:t>Defines a packet filter for an IP flow.</w:t>
            </w:r>
          </w:p>
        </w:tc>
        <w:tc>
          <w:tcPr>
            <w:tcW w:w="1750" w:type="dxa"/>
            <w:tcBorders>
              <w:top w:val="single" w:sz="4" w:space="0" w:color="auto"/>
              <w:left w:val="single" w:sz="4" w:space="0" w:color="auto"/>
              <w:bottom w:val="single" w:sz="4" w:space="0" w:color="auto"/>
              <w:right w:val="single" w:sz="4" w:space="0" w:color="auto"/>
            </w:tcBorders>
          </w:tcPr>
          <w:p w14:paraId="45878AE5" w14:textId="77777777" w:rsidR="00AA151E" w:rsidRDefault="00AA151E" w:rsidP="004000E4">
            <w:pPr>
              <w:pStyle w:val="TAL"/>
              <w:rPr>
                <w:rFonts w:cs="Arial"/>
                <w:szCs w:val="18"/>
              </w:rPr>
            </w:pPr>
          </w:p>
        </w:tc>
      </w:tr>
      <w:tr w:rsidR="00AA151E" w14:paraId="61402EC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94A844E" w14:textId="77777777" w:rsidR="00AA151E" w:rsidRDefault="00AA151E" w:rsidP="004000E4">
            <w:pPr>
              <w:pStyle w:val="TAL"/>
            </w:pPr>
            <w:r>
              <w:t>Flows</w:t>
            </w:r>
          </w:p>
        </w:tc>
        <w:tc>
          <w:tcPr>
            <w:tcW w:w="1578" w:type="dxa"/>
            <w:tcBorders>
              <w:top w:val="single" w:sz="4" w:space="0" w:color="auto"/>
              <w:left w:val="single" w:sz="4" w:space="0" w:color="auto"/>
              <w:bottom w:val="single" w:sz="4" w:space="0" w:color="auto"/>
              <w:right w:val="single" w:sz="4" w:space="0" w:color="auto"/>
            </w:tcBorders>
          </w:tcPr>
          <w:p w14:paraId="5AC26DFD" w14:textId="77777777" w:rsidR="00AA151E" w:rsidRDefault="00AA151E" w:rsidP="004000E4">
            <w:pPr>
              <w:pStyle w:val="TAL"/>
            </w:pPr>
            <w:r>
              <w:t>5.6.2.21</w:t>
            </w:r>
          </w:p>
        </w:tc>
        <w:tc>
          <w:tcPr>
            <w:tcW w:w="4052" w:type="dxa"/>
            <w:tcBorders>
              <w:top w:val="single" w:sz="4" w:space="0" w:color="auto"/>
              <w:left w:val="single" w:sz="4" w:space="0" w:color="auto"/>
              <w:bottom w:val="single" w:sz="4" w:space="0" w:color="auto"/>
              <w:right w:val="single" w:sz="4" w:space="0" w:color="auto"/>
            </w:tcBorders>
          </w:tcPr>
          <w:p w14:paraId="700271F4" w14:textId="77777777" w:rsidR="00AA151E" w:rsidRDefault="00AA151E" w:rsidP="004000E4">
            <w:pPr>
              <w:pStyle w:val="TAL"/>
              <w:rPr>
                <w:rFonts w:cs="Arial"/>
                <w:szCs w:val="18"/>
              </w:rPr>
            </w:pPr>
            <w:r>
              <w:rPr>
                <w:rFonts w:cs="Arial"/>
                <w:szCs w:val="18"/>
              </w:rPr>
              <w:t>Identifies the flows related to a media component.</w:t>
            </w:r>
          </w:p>
        </w:tc>
        <w:tc>
          <w:tcPr>
            <w:tcW w:w="1750" w:type="dxa"/>
            <w:tcBorders>
              <w:top w:val="single" w:sz="4" w:space="0" w:color="auto"/>
              <w:left w:val="single" w:sz="4" w:space="0" w:color="auto"/>
              <w:bottom w:val="single" w:sz="4" w:space="0" w:color="auto"/>
              <w:right w:val="single" w:sz="4" w:space="0" w:color="auto"/>
            </w:tcBorders>
          </w:tcPr>
          <w:p w14:paraId="28DA7ED3" w14:textId="77777777" w:rsidR="00AA151E" w:rsidRDefault="00AA151E" w:rsidP="004000E4">
            <w:pPr>
              <w:pStyle w:val="TAL"/>
              <w:rPr>
                <w:rFonts w:cs="Arial"/>
                <w:szCs w:val="18"/>
              </w:rPr>
            </w:pPr>
          </w:p>
        </w:tc>
      </w:tr>
      <w:tr w:rsidR="00AA151E" w14:paraId="15C1DF32"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64E949A" w14:textId="77777777" w:rsidR="00AA151E" w:rsidRDefault="00AA151E" w:rsidP="004000E4">
            <w:pPr>
              <w:pStyle w:val="TAL"/>
            </w:pPr>
            <w:r>
              <w:rPr>
                <w:lang w:eastAsia="zh-CN"/>
              </w:rPr>
              <w:t>FlowStatus</w:t>
            </w:r>
          </w:p>
        </w:tc>
        <w:tc>
          <w:tcPr>
            <w:tcW w:w="1578" w:type="dxa"/>
            <w:tcBorders>
              <w:top w:val="single" w:sz="4" w:space="0" w:color="auto"/>
              <w:left w:val="single" w:sz="4" w:space="0" w:color="auto"/>
              <w:bottom w:val="single" w:sz="4" w:space="0" w:color="auto"/>
              <w:right w:val="single" w:sz="4" w:space="0" w:color="auto"/>
            </w:tcBorders>
          </w:tcPr>
          <w:p w14:paraId="3FA7C6C4" w14:textId="77777777" w:rsidR="00AA151E" w:rsidRDefault="00AA151E" w:rsidP="004000E4">
            <w:pPr>
              <w:pStyle w:val="TAL"/>
            </w:pPr>
            <w:r>
              <w:rPr>
                <w:lang w:eastAsia="zh-CN"/>
              </w:rPr>
              <w:t>5.6.3.12</w:t>
            </w:r>
          </w:p>
        </w:tc>
        <w:tc>
          <w:tcPr>
            <w:tcW w:w="4052" w:type="dxa"/>
            <w:tcBorders>
              <w:top w:val="single" w:sz="4" w:space="0" w:color="auto"/>
              <w:left w:val="single" w:sz="4" w:space="0" w:color="auto"/>
              <w:bottom w:val="single" w:sz="4" w:space="0" w:color="auto"/>
              <w:right w:val="single" w:sz="4" w:space="0" w:color="auto"/>
            </w:tcBorders>
          </w:tcPr>
          <w:p w14:paraId="2281198F" w14:textId="77777777" w:rsidR="00AA151E" w:rsidRDefault="00AA151E" w:rsidP="004000E4">
            <w:pPr>
              <w:pStyle w:val="TAL"/>
              <w:rPr>
                <w:rFonts w:cs="Arial"/>
                <w:szCs w:val="18"/>
              </w:rPr>
            </w:pPr>
            <w:r>
              <w:t>Describes whether the IP flow(s) are enabled or disabled.</w:t>
            </w:r>
          </w:p>
        </w:tc>
        <w:tc>
          <w:tcPr>
            <w:tcW w:w="1750" w:type="dxa"/>
            <w:tcBorders>
              <w:top w:val="single" w:sz="4" w:space="0" w:color="auto"/>
              <w:left w:val="single" w:sz="4" w:space="0" w:color="auto"/>
              <w:bottom w:val="single" w:sz="4" w:space="0" w:color="auto"/>
              <w:right w:val="single" w:sz="4" w:space="0" w:color="auto"/>
            </w:tcBorders>
          </w:tcPr>
          <w:p w14:paraId="4DBE39F2" w14:textId="77777777" w:rsidR="00AA151E" w:rsidRDefault="00AA151E" w:rsidP="004000E4">
            <w:pPr>
              <w:pStyle w:val="TAL"/>
              <w:rPr>
                <w:rFonts w:cs="Arial"/>
                <w:szCs w:val="18"/>
              </w:rPr>
            </w:pPr>
          </w:p>
        </w:tc>
      </w:tr>
      <w:tr w:rsidR="00AA151E" w14:paraId="0B0F3027"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9C3251" w14:textId="77777777" w:rsidR="00AA151E" w:rsidRDefault="00AA151E" w:rsidP="004000E4">
            <w:pPr>
              <w:pStyle w:val="TAL"/>
              <w:rPr>
                <w:lang w:eastAsia="zh-CN"/>
              </w:rPr>
            </w:pPr>
            <w:r>
              <w:t>FlowUsage</w:t>
            </w:r>
          </w:p>
        </w:tc>
        <w:tc>
          <w:tcPr>
            <w:tcW w:w="1578" w:type="dxa"/>
            <w:tcBorders>
              <w:top w:val="single" w:sz="4" w:space="0" w:color="auto"/>
              <w:left w:val="single" w:sz="4" w:space="0" w:color="auto"/>
              <w:bottom w:val="single" w:sz="4" w:space="0" w:color="auto"/>
              <w:right w:val="single" w:sz="4" w:space="0" w:color="auto"/>
            </w:tcBorders>
          </w:tcPr>
          <w:p w14:paraId="08432D43" w14:textId="77777777" w:rsidR="00AA151E" w:rsidRDefault="00AA151E" w:rsidP="004000E4">
            <w:pPr>
              <w:pStyle w:val="TAL"/>
              <w:rPr>
                <w:lang w:eastAsia="zh-CN"/>
              </w:rPr>
            </w:pPr>
            <w:r>
              <w:t>5.6.3.14</w:t>
            </w:r>
          </w:p>
        </w:tc>
        <w:tc>
          <w:tcPr>
            <w:tcW w:w="4052" w:type="dxa"/>
            <w:tcBorders>
              <w:top w:val="single" w:sz="4" w:space="0" w:color="auto"/>
              <w:left w:val="single" w:sz="4" w:space="0" w:color="auto"/>
              <w:bottom w:val="single" w:sz="4" w:space="0" w:color="auto"/>
              <w:right w:val="single" w:sz="4" w:space="0" w:color="auto"/>
            </w:tcBorders>
          </w:tcPr>
          <w:p w14:paraId="142C2308" w14:textId="77777777" w:rsidR="00AA151E" w:rsidRDefault="00AA151E" w:rsidP="004000E4">
            <w:pPr>
              <w:pStyle w:val="TAL"/>
            </w:pPr>
            <w:r>
              <w:rPr>
                <w:rFonts w:cs="Arial"/>
                <w:szCs w:val="18"/>
              </w:rPr>
              <w:t>Describes the flow usage of the flows described by a media subcomponent.</w:t>
            </w:r>
          </w:p>
        </w:tc>
        <w:tc>
          <w:tcPr>
            <w:tcW w:w="1750" w:type="dxa"/>
            <w:tcBorders>
              <w:top w:val="single" w:sz="4" w:space="0" w:color="auto"/>
              <w:left w:val="single" w:sz="4" w:space="0" w:color="auto"/>
              <w:bottom w:val="single" w:sz="4" w:space="0" w:color="auto"/>
              <w:right w:val="single" w:sz="4" w:space="0" w:color="auto"/>
            </w:tcBorders>
          </w:tcPr>
          <w:p w14:paraId="7C48AC84" w14:textId="77777777" w:rsidR="00AA151E" w:rsidRDefault="00AA151E" w:rsidP="004000E4">
            <w:pPr>
              <w:pStyle w:val="TAL"/>
              <w:rPr>
                <w:rFonts w:cs="Arial"/>
                <w:szCs w:val="18"/>
              </w:rPr>
            </w:pPr>
          </w:p>
        </w:tc>
      </w:tr>
      <w:tr w:rsidR="00AA151E" w14:paraId="4913A604"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0B706BB" w14:textId="77777777" w:rsidR="00AA151E" w:rsidRDefault="00AA151E" w:rsidP="004000E4">
            <w:pPr>
              <w:pStyle w:val="TAL"/>
            </w:pPr>
            <w:r>
              <w:t>MediaComponent</w:t>
            </w:r>
          </w:p>
        </w:tc>
        <w:tc>
          <w:tcPr>
            <w:tcW w:w="1578" w:type="dxa"/>
            <w:tcBorders>
              <w:top w:val="single" w:sz="4" w:space="0" w:color="auto"/>
              <w:left w:val="single" w:sz="4" w:space="0" w:color="auto"/>
              <w:bottom w:val="single" w:sz="4" w:space="0" w:color="auto"/>
              <w:right w:val="single" w:sz="4" w:space="0" w:color="auto"/>
            </w:tcBorders>
          </w:tcPr>
          <w:p w14:paraId="688A2779" w14:textId="77777777" w:rsidR="00AA151E" w:rsidRDefault="00AA151E" w:rsidP="004000E4">
            <w:pPr>
              <w:pStyle w:val="TAL"/>
            </w:pPr>
            <w:r>
              <w:t>5.6.2.7</w:t>
            </w:r>
          </w:p>
        </w:tc>
        <w:tc>
          <w:tcPr>
            <w:tcW w:w="4052" w:type="dxa"/>
            <w:tcBorders>
              <w:top w:val="single" w:sz="4" w:space="0" w:color="auto"/>
              <w:left w:val="single" w:sz="4" w:space="0" w:color="auto"/>
              <w:bottom w:val="single" w:sz="4" w:space="0" w:color="auto"/>
              <w:right w:val="single" w:sz="4" w:space="0" w:color="auto"/>
            </w:tcBorders>
          </w:tcPr>
          <w:p w14:paraId="17192A3F" w14:textId="77777777" w:rsidR="00AA151E" w:rsidRDefault="00AA151E" w:rsidP="004000E4">
            <w:pPr>
              <w:pStyle w:val="TAL"/>
              <w:rPr>
                <w:rFonts w:cs="Arial"/>
                <w:szCs w:val="18"/>
              </w:rPr>
            </w:pPr>
            <w:r>
              <w:rPr>
                <w:rFonts w:cs="Arial"/>
                <w:szCs w:val="18"/>
              </w:rPr>
              <w:t>Contains service information for a media component of an AF session.</w:t>
            </w:r>
          </w:p>
        </w:tc>
        <w:tc>
          <w:tcPr>
            <w:tcW w:w="1750" w:type="dxa"/>
            <w:tcBorders>
              <w:top w:val="single" w:sz="4" w:space="0" w:color="auto"/>
              <w:left w:val="single" w:sz="4" w:space="0" w:color="auto"/>
              <w:bottom w:val="single" w:sz="4" w:space="0" w:color="auto"/>
              <w:right w:val="single" w:sz="4" w:space="0" w:color="auto"/>
            </w:tcBorders>
          </w:tcPr>
          <w:p w14:paraId="3B766BD5" w14:textId="77777777" w:rsidR="00AA151E" w:rsidRDefault="00AA151E" w:rsidP="004000E4">
            <w:pPr>
              <w:pStyle w:val="TAL"/>
              <w:rPr>
                <w:rFonts w:cs="Arial"/>
                <w:szCs w:val="18"/>
              </w:rPr>
            </w:pPr>
          </w:p>
        </w:tc>
      </w:tr>
      <w:tr w:rsidR="00AA151E" w14:paraId="10CA629B"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1D4C6EA" w14:textId="77777777" w:rsidR="00AA151E" w:rsidRDefault="00AA151E" w:rsidP="004000E4">
            <w:pPr>
              <w:pStyle w:val="TAL"/>
            </w:pPr>
            <w:r>
              <w:t>MediaComponentRm</w:t>
            </w:r>
          </w:p>
        </w:tc>
        <w:tc>
          <w:tcPr>
            <w:tcW w:w="1578" w:type="dxa"/>
            <w:tcBorders>
              <w:top w:val="single" w:sz="4" w:space="0" w:color="auto"/>
              <w:left w:val="single" w:sz="4" w:space="0" w:color="auto"/>
              <w:bottom w:val="single" w:sz="4" w:space="0" w:color="auto"/>
              <w:right w:val="single" w:sz="4" w:space="0" w:color="auto"/>
            </w:tcBorders>
          </w:tcPr>
          <w:p w14:paraId="2ADFC238" w14:textId="77777777" w:rsidR="00AA151E" w:rsidRDefault="00AA151E" w:rsidP="004000E4">
            <w:pPr>
              <w:pStyle w:val="TAL"/>
            </w:pPr>
            <w:r>
              <w:t>5.6.2.6.26</w:t>
            </w:r>
          </w:p>
        </w:tc>
        <w:tc>
          <w:tcPr>
            <w:tcW w:w="4052" w:type="dxa"/>
            <w:tcBorders>
              <w:top w:val="single" w:sz="4" w:space="0" w:color="auto"/>
              <w:left w:val="single" w:sz="4" w:space="0" w:color="auto"/>
              <w:bottom w:val="single" w:sz="4" w:space="0" w:color="auto"/>
              <w:right w:val="single" w:sz="4" w:space="0" w:color="auto"/>
            </w:tcBorders>
          </w:tcPr>
          <w:p w14:paraId="652AB58F" w14:textId="77777777" w:rsidR="00AA151E" w:rsidRDefault="00AA151E" w:rsidP="004000E4">
            <w:pPr>
              <w:pStyle w:val="TAL"/>
              <w:rPr>
                <w:rFonts w:cs="Arial"/>
                <w:szCs w:val="18"/>
              </w:rPr>
            </w:pPr>
            <w:r>
              <w:t>This data type is defined in the same way as the "MediaComponent"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32841946" w14:textId="77777777" w:rsidR="00AA151E" w:rsidRDefault="00AA151E" w:rsidP="004000E4">
            <w:pPr>
              <w:pStyle w:val="TAL"/>
              <w:rPr>
                <w:rFonts w:cs="Arial"/>
                <w:szCs w:val="18"/>
              </w:rPr>
            </w:pPr>
          </w:p>
        </w:tc>
      </w:tr>
      <w:tr w:rsidR="00AA151E" w14:paraId="30A325F4"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F35956C" w14:textId="77777777" w:rsidR="00AA151E" w:rsidRDefault="00AA151E" w:rsidP="004000E4">
            <w:pPr>
              <w:pStyle w:val="TAL"/>
            </w:pPr>
            <w:r>
              <w:t>MediaComponentResourcesStatus</w:t>
            </w:r>
          </w:p>
        </w:tc>
        <w:tc>
          <w:tcPr>
            <w:tcW w:w="1578" w:type="dxa"/>
            <w:tcBorders>
              <w:top w:val="single" w:sz="4" w:space="0" w:color="auto"/>
              <w:left w:val="single" w:sz="4" w:space="0" w:color="auto"/>
              <w:bottom w:val="single" w:sz="4" w:space="0" w:color="auto"/>
              <w:right w:val="single" w:sz="4" w:space="0" w:color="auto"/>
            </w:tcBorders>
          </w:tcPr>
          <w:p w14:paraId="05B22428" w14:textId="77777777" w:rsidR="00AA151E" w:rsidRDefault="00AA151E" w:rsidP="004000E4">
            <w:pPr>
              <w:pStyle w:val="TAL"/>
            </w:pPr>
            <w:r>
              <w:t>5.6.3.13</w:t>
            </w:r>
          </w:p>
        </w:tc>
        <w:tc>
          <w:tcPr>
            <w:tcW w:w="4052" w:type="dxa"/>
            <w:tcBorders>
              <w:top w:val="single" w:sz="4" w:space="0" w:color="auto"/>
              <w:left w:val="single" w:sz="4" w:space="0" w:color="auto"/>
              <w:bottom w:val="single" w:sz="4" w:space="0" w:color="auto"/>
              <w:right w:val="single" w:sz="4" w:space="0" w:color="auto"/>
            </w:tcBorders>
          </w:tcPr>
          <w:p w14:paraId="1E21D6CB" w14:textId="77777777" w:rsidR="00AA151E" w:rsidRDefault="00AA151E" w:rsidP="004000E4">
            <w:pPr>
              <w:pStyle w:val="TAL"/>
              <w:rPr>
                <w:rFonts w:cs="Arial"/>
                <w:szCs w:val="18"/>
              </w:rPr>
            </w:pPr>
            <w:r>
              <w:rPr>
                <w:rFonts w:cs="Arial"/>
                <w:szCs w:val="18"/>
              </w:rPr>
              <w:t>Indicates whether the media component is active or inactive.</w:t>
            </w:r>
          </w:p>
        </w:tc>
        <w:tc>
          <w:tcPr>
            <w:tcW w:w="1750" w:type="dxa"/>
            <w:tcBorders>
              <w:top w:val="single" w:sz="4" w:space="0" w:color="auto"/>
              <w:left w:val="single" w:sz="4" w:space="0" w:color="auto"/>
              <w:bottom w:val="single" w:sz="4" w:space="0" w:color="auto"/>
              <w:right w:val="single" w:sz="4" w:space="0" w:color="auto"/>
            </w:tcBorders>
          </w:tcPr>
          <w:p w14:paraId="1339EF6F" w14:textId="77777777" w:rsidR="00AA151E" w:rsidRDefault="00AA151E" w:rsidP="004000E4">
            <w:pPr>
              <w:pStyle w:val="TAL"/>
              <w:rPr>
                <w:rFonts w:cs="Arial"/>
                <w:szCs w:val="18"/>
              </w:rPr>
            </w:pPr>
          </w:p>
        </w:tc>
      </w:tr>
      <w:tr w:rsidR="00AA151E" w14:paraId="2DCDC23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DF3D70E" w14:textId="77777777" w:rsidR="00AA151E" w:rsidRDefault="00AA151E" w:rsidP="004000E4">
            <w:pPr>
              <w:pStyle w:val="TAL"/>
            </w:pPr>
            <w:r>
              <w:t>MediaSubComponent</w:t>
            </w:r>
          </w:p>
        </w:tc>
        <w:tc>
          <w:tcPr>
            <w:tcW w:w="1578" w:type="dxa"/>
            <w:tcBorders>
              <w:top w:val="single" w:sz="4" w:space="0" w:color="auto"/>
              <w:left w:val="single" w:sz="4" w:space="0" w:color="auto"/>
              <w:bottom w:val="single" w:sz="4" w:space="0" w:color="auto"/>
              <w:right w:val="single" w:sz="4" w:space="0" w:color="auto"/>
            </w:tcBorders>
          </w:tcPr>
          <w:p w14:paraId="0E8E36FD" w14:textId="77777777" w:rsidR="00AA151E" w:rsidRDefault="00AA151E" w:rsidP="004000E4">
            <w:pPr>
              <w:pStyle w:val="TAL"/>
            </w:pPr>
            <w:r>
              <w:t>5.6.2.8</w:t>
            </w:r>
          </w:p>
        </w:tc>
        <w:tc>
          <w:tcPr>
            <w:tcW w:w="4052" w:type="dxa"/>
            <w:tcBorders>
              <w:top w:val="single" w:sz="4" w:space="0" w:color="auto"/>
              <w:left w:val="single" w:sz="4" w:space="0" w:color="auto"/>
              <w:bottom w:val="single" w:sz="4" w:space="0" w:color="auto"/>
              <w:right w:val="single" w:sz="4" w:space="0" w:color="auto"/>
            </w:tcBorders>
          </w:tcPr>
          <w:p w14:paraId="00E047FA" w14:textId="77777777" w:rsidR="00AA151E" w:rsidRDefault="00AA151E" w:rsidP="004000E4">
            <w:pPr>
              <w:pStyle w:val="TAL"/>
              <w:rPr>
                <w:rFonts w:cs="Arial"/>
                <w:szCs w:val="18"/>
              </w:rPr>
            </w:pPr>
            <w:r>
              <w:rPr>
                <w:rFonts w:cs="Arial"/>
                <w:szCs w:val="18"/>
              </w:rPr>
              <w:t>Contains the requested bitrate and filters for the set of IP flows identified by their common flow identifier.</w:t>
            </w:r>
          </w:p>
        </w:tc>
        <w:tc>
          <w:tcPr>
            <w:tcW w:w="1750" w:type="dxa"/>
            <w:tcBorders>
              <w:top w:val="single" w:sz="4" w:space="0" w:color="auto"/>
              <w:left w:val="single" w:sz="4" w:space="0" w:color="auto"/>
              <w:bottom w:val="single" w:sz="4" w:space="0" w:color="auto"/>
              <w:right w:val="single" w:sz="4" w:space="0" w:color="auto"/>
            </w:tcBorders>
          </w:tcPr>
          <w:p w14:paraId="373600E9" w14:textId="77777777" w:rsidR="00AA151E" w:rsidRDefault="00AA151E" w:rsidP="004000E4">
            <w:pPr>
              <w:pStyle w:val="TAL"/>
              <w:rPr>
                <w:rFonts w:cs="Arial"/>
                <w:szCs w:val="18"/>
              </w:rPr>
            </w:pPr>
          </w:p>
        </w:tc>
      </w:tr>
      <w:tr w:rsidR="00AA151E" w14:paraId="6392CC1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A16A10" w14:textId="77777777" w:rsidR="00AA151E" w:rsidRDefault="00AA151E" w:rsidP="004000E4">
            <w:pPr>
              <w:pStyle w:val="TAL"/>
            </w:pPr>
            <w:r>
              <w:t>MediaSubComponentRm</w:t>
            </w:r>
          </w:p>
        </w:tc>
        <w:tc>
          <w:tcPr>
            <w:tcW w:w="1578" w:type="dxa"/>
            <w:tcBorders>
              <w:top w:val="single" w:sz="4" w:space="0" w:color="auto"/>
              <w:left w:val="single" w:sz="4" w:space="0" w:color="auto"/>
              <w:bottom w:val="single" w:sz="4" w:space="0" w:color="auto"/>
              <w:right w:val="single" w:sz="4" w:space="0" w:color="auto"/>
            </w:tcBorders>
          </w:tcPr>
          <w:p w14:paraId="506EC1BA" w14:textId="77777777" w:rsidR="00AA151E" w:rsidRDefault="00AA151E" w:rsidP="004000E4">
            <w:pPr>
              <w:pStyle w:val="TAL"/>
            </w:pPr>
            <w:r>
              <w:t>5.6.2.27</w:t>
            </w:r>
          </w:p>
        </w:tc>
        <w:tc>
          <w:tcPr>
            <w:tcW w:w="4052" w:type="dxa"/>
            <w:tcBorders>
              <w:top w:val="single" w:sz="4" w:space="0" w:color="auto"/>
              <w:left w:val="single" w:sz="4" w:space="0" w:color="auto"/>
              <w:bottom w:val="single" w:sz="4" w:space="0" w:color="auto"/>
              <w:right w:val="single" w:sz="4" w:space="0" w:color="auto"/>
            </w:tcBorders>
          </w:tcPr>
          <w:p w14:paraId="440AD536" w14:textId="77777777" w:rsidR="00AA151E" w:rsidRDefault="00AA151E" w:rsidP="004000E4">
            <w:pPr>
              <w:pStyle w:val="TAL"/>
              <w:rPr>
                <w:rFonts w:cs="Arial"/>
                <w:szCs w:val="18"/>
              </w:rPr>
            </w:pPr>
            <w:r>
              <w:t>This data type is defined in the same way as the "MediaSubComponent"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6EA24DE2" w14:textId="77777777" w:rsidR="00AA151E" w:rsidRDefault="00AA151E" w:rsidP="004000E4">
            <w:pPr>
              <w:pStyle w:val="TAL"/>
              <w:rPr>
                <w:rFonts w:cs="Arial"/>
                <w:szCs w:val="18"/>
              </w:rPr>
            </w:pPr>
          </w:p>
        </w:tc>
      </w:tr>
      <w:tr w:rsidR="00AA151E" w14:paraId="2227137E"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1AB707C" w14:textId="77777777" w:rsidR="00AA151E" w:rsidRDefault="00AA151E" w:rsidP="004000E4">
            <w:pPr>
              <w:pStyle w:val="TAL"/>
            </w:pPr>
            <w:r>
              <w:t>OutOfCreditInformation</w:t>
            </w:r>
          </w:p>
        </w:tc>
        <w:tc>
          <w:tcPr>
            <w:tcW w:w="1578" w:type="dxa"/>
            <w:tcBorders>
              <w:top w:val="single" w:sz="4" w:space="0" w:color="auto"/>
              <w:left w:val="single" w:sz="4" w:space="0" w:color="auto"/>
              <w:bottom w:val="single" w:sz="4" w:space="0" w:color="auto"/>
              <w:right w:val="single" w:sz="4" w:space="0" w:color="auto"/>
            </w:tcBorders>
          </w:tcPr>
          <w:p w14:paraId="79070362" w14:textId="77777777" w:rsidR="00AA151E" w:rsidRDefault="00AA151E" w:rsidP="004000E4">
            <w:pPr>
              <w:pStyle w:val="TAL"/>
            </w:pPr>
            <w:r>
              <w:t>5.6.2.33</w:t>
            </w:r>
          </w:p>
        </w:tc>
        <w:tc>
          <w:tcPr>
            <w:tcW w:w="4052" w:type="dxa"/>
            <w:tcBorders>
              <w:top w:val="single" w:sz="4" w:space="0" w:color="auto"/>
              <w:left w:val="single" w:sz="4" w:space="0" w:color="auto"/>
              <w:bottom w:val="single" w:sz="4" w:space="0" w:color="auto"/>
              <w:right w:val="single" w:sz="4" w:space="0" w:color="auto"/>
            </w:tcBorders>
          </w:tcPr>
          <w:p w14:paraId="1D19CB9A" w14:textId="77777777" w:rsidR="00AA151E" w:rsidRDefault="00AA151E" w:rsidP="004000E4">
            <w:pPr>
              <w:pStyle w:val="TAL"/>
            </w:pPr>
            <w:r>
              <w:rPr>
                <w:rFonts w:cs="Arial"/>
                <w:szCs w:val="18"/>
              </w:rPr>
              <w:t>Indicates the service data flows without available credit and the corresponding termination action.</w:t>
            </w:r>
          </w:p>
        </w:tc>
        <w:tc>
          <w:tcPr>
            <w:tcW w:w="1750" w:type="dxa"/>
            <w:tcBorders>
              <w:top w:val="single" w:sz="4" w:space="0" w:color="auto"/>
              <w:left w:val="single" w:sz="4" w:space="0" w:color="auto"/>
              <w:bottom w:val="single" w:sz="4" w:space="0" w:color="auto"/>
              <w:right w:val="single" w:sz="4" w:space="0" w:color="auto"/>
            </w:tcBorders>
          </w:tcPr>
          <w:p w14:paraId="01A4964F" w14:textId="77777777" w:rsidR="00AA151E" w:rsidRDefault="00AA151E" w:rsidP="004000E4">
            <w:pPr>
              <w:pStyle w:val="TAL"/>
              <w:rPr>
                <w:rFonts w:cs="Arial"/>
                <w:szCs w:val="18"/>
              </w:rPr>
            </w:pPr>
            <w:r>
              <w:rPr>
                <w:rFonts w:cs="Arial"/>
                <w:szCs w:val="18"/>
              </w:rPr>
              <w:t>IMS_SBI</w:t>
            </w:r>
          </w:p>
        </w:tc>
      </w:tr>
      <w:tr w:rsidR="00AA151E" w14:paraId="588BAB7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023847E" w14:textId="77777777" w:rsidR="00AA151E" w:rsidRDefault="00AA151E" w:rsidP="004000E4">
            <w:pPr>
              <w:pStyle w:val="TAL"/>
            </w:pPr>
            <w:r>
              <w:t>PcscfRestorationRequestData</w:t>
            </w:r>
          </w:p>
        </w:tc>
        <w:tc>
          <w:tcPr>
            <w:tcW w:w="1578" w:type="dxa"/>
            <w:tcBorders>
              <w:top w:val="single" w:sz="4" w:space="0" w:color="auto"/>
              <w:left w:val="single" w:sz="4" w:space="0" w:color="auto"/>
              <w:bottom w:val="single" w:sz="4" w:space="0" w:color="auto"/>
              <w:right w:val="single" w:sz="4" w:space="0" w:color="auto"/>
            </w:tcBorders>
          </w:tcPr>
          <w:p w14:paraId="7D9EB232" w14:textId="77777777" w:rsidR="00AA151E" w:rsidRDefault="00AA151E" w:rsidP="004000E4">
            <w:pPr>
              <w:pStyle w:val="TAL"/>
            </w:pPr>
            <w:r>
              <w:t>5.6.2.36</w:t>
            </w:r>
          </w:p>
        </w:tc>
        <w:tc>
          <w:tcPr>
            <w:tcW w:w="4052" w:type="dxa"/>
            <w:tcBorders>
              <w:top w:val="single" w:sz="4" w:space="0" w:color="auto"/>
              <w:left w:val="single" w:sz="4" w:space="0" w:color="auto"/>
              <w:bottom w:val="single" w:sz="4" w:space="0" w:color="auto"/>
              <w:right w:val="single" w:sz="4" w:space="0" w:color="auto"/>
            </w:tcBorders>
          </w:tcPr>
          <w:p w14:paraId="4C271735" w14:textId="77777777" w:rsidR="00AA151E" w:rsidRDefault="00AA151E" w:rsidP="004000E4">
            <w:pPr>
              <w:pStyle w:val="TAL"/>
              <w:rPr>
                <w:rFonts w:cs="Arial"/>
                <w:szCs w:val="18"/>
              </w:rPr>
            </w:pPr>
            <w:r>
              <w:rPr>
                <w:rFonts w:cs="Arial"/>
                <w:szCs w:val="18"/>
              </w:rPr>
              <w:t>Indicates P-CSCF restoration.</w:t>
            </w:r>
          </w:p>
        </w:tc>
        <w:tc>
          <w:tcPr>
            <w:tcW w:w="1750" w:type="dxa"/>
            <w:tcBorders>
              <w:top w:val="single" w:sz="4" w:space="0" w:color="auto"/>
              <w:left w:val="single" w:sz="4" w:space="0" w:color="auto"/>
              <w:bottom w:val="single" w:sz="4" w:space="0" w:color="auto"/>
              <w:right w:val="single" w:sz="4" w:space="0" w:color="auto"/>
            </w:tcBorders>
          </w:tcPr>
          <w:p w14:paraId="12B22D97" w14:textId="77777777" w:rsidR="00AA151E" w:rsidRDefault="00AA151E" w:rsidP="004000E4">
            <w:pPr>
              <w:pStyle w:val="TAL"/>
              <w:rPr>
                <w:rFonts w:cs="Arial"/>
                <w:szCs w:val="18"/>
              </w:rPr>
            </w:pPr>
            <w:r>
              <w:t>PCSCF-Restoration-Enhancement</w:t>
            </w:r>
          </w:p>
        </w:tc>
      </w:tr>
      <w:tr w:rsidR="00AA151E" w14:paraId="3E788C2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13D8ACA" w14:textId="77777777" w:rsidR="00AA151E" w:rsidRDefault="00AA151E" w:rsidP="004000E4">
            <w:pPr>
              <w:pStyle w:val="TAL"/>
            </w:pPr>
            <w:r>
              <w:t>PreemptionControlInformation</w:t>
            </w:r>
          </w:p>
        </w:tc>
        <w:tc>
          <w:tcPr>
            <w:tcW w:w="1578" w:type="dxa"/>
            <w:tcBorders>
              <w:top w:val="single" w:sz="4" w:space="0" w:color="auto"/>
              <w:left w:val="single" w:sz="4" w:space="0" w:color="auto"/>
              <w:bottom w:val="single" w:sz="4" w:space="0" w:color="auto"/>
              <w:right w:val="single" w:sz="4" w:space="0" w:color="auto"/>
            </w:tcBorders>
          </w:tcPr>
          <w:p w14:paraId="31020E59" w14:textId="77777777" w:rsidR="00AA151E" w:rsidRDefault="00AA151E" w:rsidP="004000E4">
            <w:pPr>
              <w:pStyle w:val="TAL"/>
            </w:pPr>
            <w:r>
              <w:t>5.6.3.19</w:t>
            </w:r>
          </w:p>
        </w:tc>
        <w:tc>
          <w:tcPr>
            <w:tcW w:w="4052" w:type="dxa"/>
            <w:tcBorders>
              <w:top w:val="single" w:sz="4" w:space="0" w:color="auto"/>
              <w:left w:val="single" w:sz="4" w:space="0" w:color="auto"/>
              <w:bottom w:val="single" w:sz="4" w:space="0" w:color="auto"/>
              <w:right w:val="single" w:sz="4" w:space="0" w:color="auto"/>
            </w:tcBorders>
          </w:tcPr>
          <w:p w14:paraId="36ED3131" w14:textId="77777777" w:rsidR="00AA151E" w:rsidRDefault="00AA151E" w:rsidP="004000E4">
            <w:pPr>
              <w:pStyle w:val="TAL"/>
              <w:rPr>
                <w:rFonts w:cs="Arial"/>
                <w:szCs w:val="18"/>
              </w:rPr>
            </w:pPr>
            <w:r>
              <w:t>Pre-emption control information.</w:t>
            </w:r>
          </w:p>
        </w:tc>
        <w:tc>
          <w:tcPr>
            <w:tcW w:w="1750" w:type="dxa"/>
            <w:tcBorders>
              <w:top w:val="single" w:sz="4" w:space="0" w:color="auto"/>
              <w:left w:val="single" w:sz="4" w:space="0" w:color="auto"/>
              <w:bottom w:val="single" w:sz="4" w:space="0" w:color="auto"/>
              <w:right w:val="single" w:sz="4" w:space="0" w:color="auto"/>
            </w:tcBorders>
          </w:tcPr>
          <w:p w14:paraId="4485075E" w14:textId="77777777" w:rsidR="00AA151E" w:rsidRDefault="00AA151E" w:rsidP="004000E4">
            <w:pPr>
              <w:pStyle w:val="TAL"/>
              <w:rPr>
                <w:rFonts w:cs="Arial"/>
                <w:szCs w:val="18"/>
              </w:rPr>
            </w:pPr>
            <w:r>
              <w:rPr>
                <w:rFonts w:cs="Arial"/>
                <w:szCs w:val="18"/>
              </w:rPr>
              <w:t>MCPTT-Preemption</w:t>
            </w:r>
          </w:p>
        </w:tc>
      </w:tr>
      <w:tr w:rsidR="00AA151E" w14:paraId="45A776C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1A54FF8" w14:textId="77777777" w:rsidR="00AA151E" w:rsidRDefault="00AA151E" w:rsidP="004000E4">
            <w:pPr>
              <w:pStyle w:val="TAL"/>
            </w:pPr>
            <w:r>
              <w:t>PreemptionControlInformationRm</w:t>
            </w:r>
          </w:p>
        </w:tc>
        <w:tc>
          <w:tcPr>
            <w:tcW w:w="1578" w:type="dxa"/>
            <w:tcBorders>
              <w:top w:val="single" w:sz="4" w:space="0" w:color="auto"/>
              <w:left w:val="single" w:sz="4" w:space="0" w:color="auto"/>
              <w:bottom w:val="single" w:sz="4" w:space="0" w:color="auto"/>
              <w:right w:val="single" w:sz="4" w:space="0" w:color="auto"/>
            </w:tcBorders>
          </w:tcPr>
          <w:p w14:paraId="2DF99F7B" w14:textId="77777777" w:rsidR="00AA151E" w:rsidRDefault="00AA151E" w:rsidP="004000E4">
            <w:pPr>
              <w:pStyle w:val="TAL"/>
            </w:pPr>
            <w:r>
              <w:t>5.6.3.21</w:t>
            </w:r>
          </w:p>
        </w:tc>
        <w:tc>
          <w:tcPr>
            <w:tcW w:w="4052" w:type="dxa"/>
            <w:tcBorders>
              <w:top w:val="single" w:sz="4" w:space="0" w:color="auto"/>
              <w:left w:val="single" w:sz="4" w:space="0" w:color="auto"/>
              <w:bottom w:val="single" w:sz="4" w:space="0" w:color="auto"/>
              <w:right w:val="single" w:sz="4" w:space="0" w:color="auto"/>
            </w:tcBorders>
          </w:tcPr>
          <w:p w14:paraId="5C6808F9" w14:textId="77777777" w:rsidR="00AA151E" w:rsidRDefault="00AA151E" w:rsidP="004000E4">
            <w:pPr>
              <w:pStyle w:val="TAL"/>
              <w:rPr>
                <w:rFonts w:cs="Arial"/>
                <w:szCs w:val="18"/>
              </w:rPr>
            </w:pPr>
            <w:r>
              <w:t>This data type is defined in the same way as the "PreemptionControlInformation"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1E2D29C0" w14:textId="77777777" w:rsidR="00AA151E" w:rsidRDefault="00AA151E" w:rsidP="004000E4">
            <w:pPr>
              <w:pStyle w:val="TAL"/>
              <w:rPr>
                <w:rFonts w:cs="Arial"/>
                <w:szCs w:val="18"/>
              </w:rPr>
            </w:pPr>
            <w:r>
              <w:rPr>
                <w:rFonts w:cs="Arial"/>
                <w:szCs w:val="18"/>
              </w:rPr>
              <w:t>MCPTT-Preemption</w:t>
            </w:r>
          </w:p>
        </w:tc>
      </w:tr>
      <w:tr w:rsidR="00AA151E" w14:paraId="4AF28203"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4857E53" w14:textId="77777777" w:rsidR="00AA151E" w:rsidRDefault="00AA151E" w:rsidP="004000E4">
            <w:pPr>
              <w:pStyle w:val="TAL"/>
            </w:pPr>
            <w:r>
              <w:t>PrioritySharingIndicator</w:t>
            </w:r>
          </w:p>
        </w:tc>
        <w:tc>
          <w:tcPr>
            <w:tcW w:w="1578" w:type="dxa"/>
            <w:tcBorders>
              <w:top w:val="single" w:sz="4" w:space="0" w:color="auto"/>
              <w:left w:val="single" w:sz="4" w:space="0" w:color="auto"/>
              <w:bottom w:val="single" w:sz="4" w:space="0" w:color="auto"/>
              <w:right w:val="single" w:sz="4" w:space="0" w:color="auto"/>
            </w:tcBorders>
          </w:tcPr>
          <w:p w14:paraId="504C068D" w14:textId="77777777" w:rsidR="00AA151E" w:rsidRDefault="00AA151E" w:rsidP="004000E4">
            <w:pPr>
              <w:pStyle w:val="TAL"/>
            </w:pPr>
            <w:r>
              <w:t>5.6.3.20</w:t>
            </w:r>
          </w:p>
        </w:tc>
        <w:tc>
          <w:tcPr>
            <w:tcW w:w="4052" w:type="dxa"/>
            <w:tcBorders>
              <w:top w:val="single" w:sz="4" w:space="0" w:color="auto"/>
              <w:left w:val="single" w:sz="4" w:space="0" w:color="auto"/>
              <w:bottom w:val="single" w:sz="4" w:space="0" w:color="auto"/>
              <w:right w:val="single" w:sz="4" w:space="0" w:color="auto"/>
            </w:tcBorders>
          </w:tcPr>
          <w:p w14:paraId="0FA4253E" w14:textId="77777777" w:rsidR="00AA151E" w:rsidRDefault="00AA151E" w:rsidP="004000E4">
            <w:pPr>
              <w:pStyle w:val="TAL"/>
              <w:rPr>
                <w:rFonts w:cs="Arial"/>
                <w:szCs w:val="18"/>
              </w:rPr>
            </w:pPr>
            <w:r>
              <w:t>Priority sharing indicator.</w:t>
            </w:r>
          </w:p>
        </w:tc>
        <w:tc>
          <w:tcPr>
            <w:tcW w:w="1750" w:type="dxa"/>
            <w:tcBorders>
              <w:top w:val="single" w:sz="4" w:space="0" w:color="auto"/>
              <w:left w:val="single" w:sz="4" w:space="0" w:color="auto"/>
              <w:bottom w:val="single" w:sz="4" w:space="0" w:color="auto"/>
              <w:right w:val="single" w:sz="4" w:space="0" w:color="auto"/>
            </w:tcBorders>
          </w:tcPr>
          <w:p w14:paraId="27358315" w14:textId="77777777" w:rsidR="00AA151E" w:rsidRDefault="00AA151E" w:rsidP="004000E4">
            <w:pPr>
              <w:pStyle w:val="TAL"/>
              <w:rPr>
                <w:rFonts w:cs="Arial"/>
                <w:szCs w:val="18"/>
              </w:rPr>
            </w:pPr>
            <w:r>
              <w:rPr>
                <w:rFonts w:cs="Arial"/>
                <w:szCs w:val="18"/>
              </w:rPr>
              <w:t>PrioritySharing</w:t>
            </w:r>
          </w:p>
        </w:tc>
      </w:tr>
      <w:tr w:rsidR="00AA151E" w14:paraId="6EF408C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4728E92" w14:textId="77777777" w:rsidR="00AA151E" w:rsidRDefault="00AA151E" w:rsidP="004000E4">
            <w:pPr>
              <w:pStyle w:val="TAL"/>
            </w:pPr>
            <w:r>
              <w:t>QosMonitoringInformation</w:t>
            </w:r>
          </w:p>
        </w:tc>
        <w:tc>
          <w:tcPr>
            <w:tcW w:w="1578" w:type="dxa"/>
            <w:tcBorders>
              <w:top w:val="single" w:sz="4" w:space="0" w:color="auto"/>
              <w:left w:val="single" w:sz="4" w:space="0" w:color="auto"/>
              <w:bottom w:val="single" w:sz="4" w:space="0" w:color="auto"/>
              <w:right w:val="single" w:sz="4" w:space="0" w:color="auto"/>
            </w:tcBorders>
          </w:tcPr>
          <w:p w14:paraId="49D45CF1" w14:textId="77777777" w:rsidR="00AA151E" w:rsidRDefault="00AA151E" w:rsidP="004000E4">
            <w:pPr>
              <w:pStyle w:val="TAL"/>
            </w:pPr>
            <w:r>
              <w:t>5.6.2.34</w:t>
            </w:r>
          </w:p>
        </w:tc>
        <w:tc>
          <w:tcPr>
            <w:tcW w:w="4052" w:type="dxa"/>
            <w:tcBorders>
              <w:top w:val="single" w:sz="4" w:space="0" w:color="auto"/>
              <w:left w:val="single" w:sz="4" w:space="0" w:color="auto"/>
              <w:bottom w:val="single" w:sz="4" w:space="0" w:color="auto"/>
              <w:right w:val="single" w:sz="4" w:space="0" w:color="auto"/>
            </w:tcBorders>
          </w:tcPr>
          <w:p w14:paraId="72FE6496" w14:textId="77777777" w:rsidR="00AA151E" w:rsidRDefault="00AA151E" w:rsidP="004000E4">
            <w:pPr>
              <w:pStyle w:val="TAL"/>
            </w:pPr>
            <w:r>
              <w:t>QoS monitoring for UL, DL or round trip delay.</w:t>
            </w:r>
          </w:p>
        </w:tc>
        <w:tc>
          <w:tcPr>
            <w:tcW w:w="1750" w:type="dxa"/>
            <w:tcBorders>
              <w:top w:val="single" w:sz="4" w:space="0" w:color="auto"/>
              <w:left w:val="single" w:sz="4" w:space="0" w:color="auto"/>
              <w:bottom w:val="single" w:sz="4" w:space="0" w:color="auto"/>
              <w:right w:val="single" w:sz="4" w:space="0" w:color="auto"/>
            </w:tcBorders>
          </w:tcPr>
          <w:p w14:paraId="2465C2EF" w14:textId="77777777" w:rsidR="00AA151E" w:rsidRDefault="00AA151E" w:rsidP="004000E4">
            <w:pPr>
              <w:pStyle w:val="TAL"/>
              <w:rPr>
                <w:rFonts w:cs="Arial"/>
                <w:szCs w:val="18"/>
              </w:rPr>
            </w:pPr>
            <w:r>
              <w:rPr>
                <w:rFonts w:cs="Arial"/>
                <w:szCs w:val="18"/>
              </w:rPr>
              <w:t>QoSMonitoring</w:t>
            </w:r>
          </w:p>
        </w:tc>
      </w:tr>
      <w:tr w:rsidR="00AA151E" w14:paraId="47DA2599"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3020F8A" w14:textId="77777777" w:rsidR="00AA151E" w:rsidRDefault="00AA151E" w:rsidP="004000E4">
            <w:pPr>
              <w:pStyle w:val="TAL"/>
            </w:pPr>
            <w:r>
              <w:t>QosNotificationControlInfo</w:t>
            </w:r>
          </w:p>
        </w:tc>
        <w:tc>
          <w:tcPr>
            <w:tcW w:w="1578" w:type="dxa"/>
            <w:tcBorders>
              <w:top w:val="single" w:sz="4" w:space="0" w:color="auto"/>
              <w:left w:val="single" w:sz="4" w:space="0" w:color="auto"/>
              <w:bottom w:val="single" w:sz="4" w:space="0" w:color="auto"/>
              <w:right w:val="single" w:sz="4" w:space="0" w:color="auto"/>
            </w:tcBorders>
          </w:tcPr>
          <w:p w14:paraId="211AF92D" w14:textId="77777777" w:rsidR="00AA151E" w:rsidRDefault="00AA151E" w:rsidP="004000E4">
            <w:pPr>
              <w:pStyle w:val="TAL"/>
            </w:pPr>
            <w:r>
              <w:t>5.6.2.15</w:t>
            </w:r>
          </w:p>
        </w:tc>
        <w:tc>
          <w:tcPr>
            <w:tcW w:w="4052" w:type="dxa"/>
            <w:tcBorders>
              <w:top w:val="single" w:sz="4" w:space="0" w:color="auto"/>
              <w:left w:val="single" w:sz="4" w:space="0" w:color="auto"/>
              <w:bottom w:val="single" w:sz="4" w:space="0" w:color="auto"/>
              <w:right w:val="single" w:sz="4" w:space="0" w:color="auto"/>
            </w:tcBorders>
          </w:tcPr>
          <w:p w14:paraId="22D5F73C" w14:textId="77777777" w:rsidR="00AA151E" w:rsidRDefault="00AA151E" w:rsidP="004000E4">
            <w:pPr>
              <w:pStyle w:val="TAL"/>
              <w:rPr>
                <w:rFonts w:cs="Arial"/>
                <w:szCs w:val="18"/>
              </w:rPr>
            </w:pPr>
            <w:r>
              <w:rPr>
                <w:rFonts w:cs="Arial"/>
                <w:szCs w:val="18"/>
              </w:rPr>
              <w:t>Indicates whether the QoS targets related to certain media component are not guaranteed or are guaranteed again.</w:t>
            </w:r>
          </w:p>
        </w:tc>
        <w:tc>
          <w:tcPr>
            <w:tcW w:w="1750" w:type="dxa"/>
            <w:tcBorders>
              <w:top w:val="single" w:sz="4" w:space="0" w:color="auto"/>
              <w:left w:val="single" w:sz="4" w:space="0" w:color="auto"/>
              <w:bottom w:val="single" w:sz="4" w:space="0" w:color="auto"/>
              <w:right w:val="single" w:sz="4" w:space="0" w:color="auto"/>
            </w:tcBorders>
          </w:tcPr>
          <w:p w14:paraId="057A8201" w14:textId="77777777" w:rsidR="00AA151E" w:rsidRDefault="00AA151E" w:rsidP="004000E4">
            <w:pPr>
              <w:pStyle w:val="TAL"/>
              <w:rPr>
                <w:rFonts w:cs="Arial"/>
                <w:szCs w:val="18"/>
              </w:rPr>
            </w:pPr>
          </w:p>
        </w:tc>
      </w:tr>
      <w:tr w:rsidR="00AA151E" w14:paraId="22A027E0"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6E13221" w14:textId="77777777" w:rsidR="00AA151E" w:rsidRDefault="00AA151E" w:rsidP="004000E4">
            <w:pPr>
              <w:pStyle w:val="TAL"/>
            </w:pPr>
            <w:r>
              <w:t>QosNotifType</w:t>
            </w:r>
          </w:p>
        </w:tc>
        <w:tc>
          <w:tcPr>
            <w:tcW w:w="1578" w:type="dxa"/>
            <w:tcBorders>
              <w:top w:val="single" w:sz="4" w:space="0" w:color="auto"/>
              <w:left w:val="single" w:sz="4" w:space="0" w:color="auto"/>
              <w:bottom w:val="single" w:sz="4" w:space="0" w:color="auto"/>
              <w:right w:val="single" w:sz="4" w:space="0" w:color="auto"/>
            </w:tcBorders>
          </w:tcPr>
          <w:p w14:paraId="584CE3C5" w14:textId="77777777" w:rsidR="00AA151E" w:rsidRDefault="00AA151E" w:rsidP="004000E4">
            <w:pPr>
              <w:pStyle w:val="TAL"/>
            </w:pPr>
            <w:r>
              <w:t>5.6.3.9</w:t>
            </w:r>
          </w:p>
        </w:tc>
        <w:tc>
          <w:tcPr>
            <w:tcW w:w="4052" w:type="dxa"/>
            <w:tcBorders>
              <w:top w:val="single" w:sz="4" w:space="0" w:color="auto"/>
              <w:left w:val="single" w:sz="4" w:space="0" w:color="auto"/>
              <w:bottom w:val="single" w:sz="4" w:space="0" w:color="auto"/>
              <w:right w:val="single" w:sz="4" w:space="0" w:color="auto"/>
            </w:tcBorders>
          </w:tcPr>
          <w:p w14:paraId="18CAD6DC" w14:textId="77777777" w:rsidR="00AA151E" w:rsidRDefault="00AA151E" w:rsidP="004000E4">
            <w:pPr>
              <w:pStyle w:val="TAL"/>
              <w:rPr>
                <w:rFonts w:cs="Arial"/>
                <w:szCs w:val="18"/>
              </w:rPr>
            </w:pPr>
            <w:r>
              <w:rPr>
                <w:rFonts w:cs="Arial"/>
                <w:szCs w:val="18"/>
              </w:rPr>
              <w:t>Indicates type of notification for QoS Notification Control.</w:t>
            </w:r>
          </w:p>
        </w:tc>
        <w:tc>
          <w:tcPr>
            <w:tcW w:w="1750" w:type="dxa"/>
            <w:tcBorders>
              <w:top w:val="single" w:sz="4" w:space="0" w:color="auto"/>
              <w:left w:val="single" w:sz="4" w:space="0" w:color="auto"/>
              <w:bottom w:val="single" w:sz="4" w:space="0" w:color="auto"/>
              <w:right w:val="single" w:sz="4" w:space="0" w:color="auto"/>
            </w:tcBorders>
          </w:tcPr>
          <w:p w14:paraId="38A164AE" w14:textId="77777777" w:rsidR="00AA151E" w:rsidRDefault="00AA151E" w:rsidP="004000E4">
            <w:pPr>
              <w:pStyle w:val="TAL"/>
              <w:rPr>
                <w:rFonts w:cs="Arial"/>
                <w:szCs w:val="18"/>
              </w:rPr>
            </w:pPr>
          </w:p>
        </w:tc>
      </w:tr>
      <w:tr w:rsidR="00AA151E" w14:paraId="0762535F"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5268CD8" w14:textId="77777777" w:rsidR="00AA151E" w:rsidRDefault="00AA151E" w:rsidP="004000E4">
            <w:pPr>
              <w:pStyle w:val="TAL"/>
            </w:pPr>
            <w:r>
              <w:t>RequiredAccessInfo</w:t>
            </w:r>
          </w:p>
        </w:tc>
        <w:tc>
          <w:tcPr>
            <w:tcW w:w="1578" w:type="dxa"/>
            <w:tcBorders>
              <w:top w:val="single" w:sz="4" w:space="0" w:color="auto"/>
              <w:left w:val="single" w:sz="4" w:space="0" w:color="auto"/>
              <w:bottom w:val="single" w:sz="4" w:space="0" w:color="auto"/>
              <w:right w:val="single" w:sz="4" w:space="0" w:color="auto"/>
            </w:tcBorders>
          </w:tcPr>
          <w:p w14:paraId="62F63DD1" w14:textId="77777777" w:rsidR="00AA151E" w:rsidRDefault="00AA151E" w:rsidP="004000E4">
            <w:pPr>
              <w:pStyle w:val="TAL"/>
            </w:pPr>
            <w:r>
              <w:t>5.6.3.15</w:t>
            </w:r>
          </w:p>
        </w:tc>
        <w:tc>
          <w:tcPr>
            <w:tcW w:w="4052" w:type="dxa"/>
            <w:tcBorders>
              <w:top w:val="single" w:sz="4" w:space="0" w:color="auto"/>
              <w:left w:val="single" w:sz="4" w:space="0" w:color="auto"/>
              <w:bottom w:val="single" w:sz="4" w:space="0" w:color="auto"/>
              <w:right w:val="single" w:sz="4" w:space="0" w:color="auto"/>
            </w:tcBorders>
          </w:tcPr>
          <w:p w14:paraId="1BAE64CD" w14:textId="77777777" w:rsidR="00AA151E" w:rsidRDefault="00AA151E" w:rsidP="004000E4">
            <w:pPr>
              <w:pStyle w:val="TAL"/>
              <w:rPr>
                <w:rFonts w:cs="Arial"/>
                <w:szCs w:val="18"/>
              </w:rPr>
            </w:pPr>
            <w:r>
              <w:rPr>
                <w:rFonts w:cs="Arial"/>
                <w:szCs w:val="18"/>
              </w:rPr>
              <w:t>Indicates the access network information required for an AF session.</w:t>
            </w:r>
          </w:p>
        </w:tc>
        <w:tc>
          <w:tcPr>
            <w:tcW w:w="1750" w:type="dxa"/>
            <w:tcBorders>
              <w:top w:val="single" w:sz="4" w:space="0" w:color="auto"/>
              <w:left w:val="single" w:sz="4" w:space="0" w:color="auto"/>
              <w:bottom w:val="single" w:sz="4" w:space="0" w:color="auto"/>
              <w:right w:val="single" w:sz="4" w:space="0" w:color="auto"/>
            </w:tcBorders>
          </w:tcPr>
          <w:p w14:paraId="0C5DD934" w14:textId="77777777" w:rsidR="00AA151E" w:rsidRDefault="00AA151E" w:rsidP="004000E4">
            <w:pPr>
              <w:pStyle w:val="TAL"/>
              <w:rPr>
                <w:rFonts w:cs="Arial"/>
                <w:szCs w:val="18"/>
              </w:rPr>
            </w:pPr>
            <w:r>
              <w:rPr>
                <w:rFonts w:cs="Arial"/>
                <w:szCs w:val="18"/>
              </w:rPr>
              <w:t>NetLoc</w:t>
            </w:r>
          </w:p>
        </w:tc>
      </w:tr>
      <w:tr w:rsidR="00AA151E" w14:paraId="70802B07"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2250ED2" w14:textId="77777777" w:rsidR="00AA151E" w:rsidRDefault="00AA151E" w:rsidP="004000E4">
            <w:pPr>
              <w:pStyle w:val="TAL"/>
            </w:pPr>
            <w:r>
              <w:t>ResourcesAllocationInfo</w:t>
            </w:r>
          </w:p>
        </w:tc>
        <w:tc>
          <w:tcPr>
            <w:tcW w:w="1578" w:type="dxa"/>
            <w:tcBorders>
              <w:top w:val="single" w:sz="4" w:space="0" w:color="auto"/>
              <w:left w:val="single" w:sz="4" w:space="0" w:color="auto"/>
              <w:bottom w:val="single" w:sz="4" w:space="0" w:color="auto"/>
              <w:right w:val="single" w:sz="4" w:space="0" w:color="auto"/>
            </w:tcBorders>
          </w:tcPr>
          <w:p w14:paraId="42B667AE" w14:textId="77777777" w:rsidR="00AA151E" w:rsidRDefault="00AA151E" w:rsidP="004000E4">
            <w:pPr>
              <w:pStyle w:val="TAL"/>
            </w:pPr>
            <w:r>
              <w:t>5.6.2.14</w:t>
            </w:r>
          </w:p>
        </w:tc>
        <w:tc>
          <w:tcPr>
            <w:tcW w:w="4052" w:type="dxa"/>
            <w:tcBorders>
              <w:top w:val="single" w:sz="4" w:space="0" w:color="auto"/>
              <w:left w:val="single" w:sz="4" w:space="0" w:color="auto"/>
              <w:bottom w:val="single" w:sz="4" w:space="0" w:color="auto"/>
              <w:right w:val="single" w:sz="4" w:space="0" w:color="auto"/>
            </w:tcBorders>
          </w:tcPr>
          <w:p w14:paraId="6AB44C6F" w14:textId="77777777" w:rsidR="00AA151E" w:rsidRDefault="00AA151E" w:rsidP="004000E4">
            <w:pPr>
              <w:pStyle w:val="TAL"/>
              <w:rPr>
                <w:rFonts w:cs="Arial"/>
                <w:szCs w:val="18"/>
              </w:rPr>
            </w:pPr>
            <w:r>
              <w:rPr>
                <w:rFonts w:cs="Arial"/>
                <w:szCs w:val="18"/>
              </w:rPr>
              <w:t>Indicates the status of the PCC rule(s) related to certain media component.</w:t>
            </w:r>
          </w:p>
        </w:tc>
        <w:tc>
          <w:tcPr>
            <w:tcW w:w="1750" w:type="dxa"/>
            <w:tcBorders>
              <w:top w:val="single" w:sz="4" w:space="0" w:color="auto"/>
              <w:left w:val="single" w:sz="4" w:space="0" w:color="auto"/>
              <w:bottom w:val="single" w:sz="4" w:space="0" w:color="auto"/>
              <w:right w:val="single" w:sz="4" w:space="0" w:color="auto"/>
            </w:tcBorders>
          </w:tcPr>
          <w:p w14:paraId="21E53071" w14:textId="77777777" w:rsidR="00AA151E" w:rsidRDefault="00AA151E" w:rsidP="004000E4">
            <w:pPr>
              <w:pStyle w:val="TAL"/>
              <w:rPr>
                <w:rFonts w:cs="Arial"/>
                <w:szCs w:val="18"/>
              </w:rPr>
            </w:pPr>
          </w:p>
        </w:tc>
      </w:tr>
      <w:tr w:rsidR="00AA151E" w14:paraId="5C7C707C"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FF8C6C" w14:textId="77777777" w:rsidR="00AA151E" w:rsidRDefault="00AA151E" w:rsidP="004000E4">
            <w:pPr>
              <w:pStyle w:val="TAL"/>
            </w:pPr>
            <w:r>
              <w:t>ServAuthInfo</w:t>
            </w:r>
          </w:p>
        </w:tc>
        <w:tc>
          <w:tcPr>
            <w:tcW w:w="1578" w:type="dxa"/>
            <w:tcBorders>
              <w:top w:val="single" w:sz="4" w:space="0" w:color="auto"/>
              <w:left w:val="single" w:sz="4" w:space="0" w:color="auto"/>
              <w:bottom w:val="single" w:sz="4" w:space="0" w:color="auto"/>
              <w:right w:val="single" w:sz="4" w:space="0" w:color="auto"/>
            </w:tcBorders>
          </w:tcPr>
          <w:p w14:paraId="09BB0632" w14:textId="77777777" w:rsidR="00AA151E" w:rsidRDefault="00AA151E" w:rsidP="004000E4">
            <w:pPr>
              <w:pStyle w:val="TAL"/>
            </w:pPr>
            <w:r>
              <w:t>5.6.3.5</w:t>
            </w:r>
          </w:p>
        </w:tc>
        <w:tc>
          <w:tcPr>
            <w:tcW w:w="4052" w:type="dxa"/>
            <w:tcBorders>
              <w:top w:val="single" w:sz="4" w:space="0" w:color="auto"/>
              <w:left w:val="single" w:sz="4" w:space="0" w:color="auto"/>
              <w:bottom w:val="single" w:sz="4" w:space="0" w:color="auto"/>
              <w:right w:val="single" w:sz="4" w:space="0" w:color="auto"/>
            </w:tcBorders>
          </w:tcPr>
          <w:p w14:paraId="66E9627C" w14:textId="77777777" w:rsidR="00AA151E" w:rsidRDefault="00AA151E" w:rsidP="004000E4">
            <w:pPr>
              <w:pStyle w:val="TAL"/>
              <w:rPr>
                <w:rFonts w:cs="Arial"/>
                <w:szCs w:val="18"/>
              </w:rPr>
            </w:pPr>
            <w:r>
              <w:t>Indicates the result of the Policy Authorization service request from the AF.</w:t>
            </w:r>
          </w:p>
        </w:tc>
        <w:tc>
          <w:tcPr>
            <w:tcW w:w="1750" w:type="dxa"/>
            <w:tcBorders>
              <w:top w:val="single" w:sz="4" w:space="0" w:color="auto"/>
              <w:left w:val="single" w:sz="4" w:space="0" w:color="auto"/>
              <w:bottom w:val="single" w:sz="4" w:space="0" w:color="auto"/>
              <w:right w:val="single" w:sz="4" w:space="0" w:color="auto"/>
            </w:tcBorders>
          </w:tcPr>
          <w:p w14:paraId="22742356" w14:textId="77777777" w:rsidR="00AA151E" w:rsidRDefault="00AA151E" w:rsidP="004000E4">
            <w:pPr>
              <w:pStyle w:val="TAL"/>
              <w:rPr>
                <w:rFonts w:cs="Arial"/>
                <w:szCs w:val="18"/>
              </w:rPr>
            </w:pPr>
          </w:p>
        </w:tc>
      </w:tr>
      <w:tr w:rsidR="00AA151E" w14:paraId="09EC4CF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CF42183" w14:textId="77777777" w:rsidR="00AA151E" w:rsidRDefault="00AA151E" w:rsidP="004000E4">
            <w:pPr>
              <w:pStyle w:val="TAL"/>
            </w:pPr>
            <w:r>
              <w:t>ServiceInfoStatus</w:t>
            </w:r>
          </w:p>
        </w:tc>
        <w:tc>
          <w:tcPr>
            <w:tcW w:w="1578" w:type="dxa"/>
            <w:tcBorders>
              <w:top w:val="single" w:sz="4" w:space="0" w:color="auto"/>
              <w:left w:val="single" w:sz="4" w:space="0" w:color="auto"/>
              <w:bottom w:val="single" w:sz="4" w:space="0" w:color="auto"/>
              <w:right w:val="single" w:sz="4" w:space="0" w:color="auto"/>
            </w:tcBorders>
          </w:tcPr>
          <w:p w14:paraId="2CB6579D" w14:textId="77777777" w:rsidR="00AA151E" w:rsidRDefault="00AA151E" w:rsidP="004000E4">
            <w:pPr>
              <w:pStyle w:val="TAL"/>
            </w:pPr>
            <w:r>
              <w:t>5.6.3.16</w:t>
            </w:r>
          </w:p>
        </w:tc>
        <w:tc>
          <w:tcPr>
            <w:tcW w:w="4052" w:type="dxa"/>
            <w:tcBorders>
              <w:top w:val="single" w:sz="4" w:space="0" w:color="auto"/>
              <w:left w:val="single" w:sz="4" w:space="0" w:color="auto"/>
              <w:bottom w:val="single" w:sz="4" w:space="0" w:color="auto"/>
              <w:right w:val="single" w:sz="4" w:space="0" w:color="auto"/>
            </w:tcBorders>
          </w:tcPr>
          <w:p w14:paraId="6A4BDE46" w14:textId="77777777" w:rsidR="00AA151E" w:rsidRDefault="00AA151E" w:rsidP="004000E4">
            <w:pPr>
              <w:pStyle w:val="TAL"/>
            </w:pPr>
            <w:r>
              <w:t>Preliminary or final service information status.</w:t>
            </w:r>
          </w:p>
        </w:tc>
        <w:tc>
          <w:tcPr>
            <w:tcW w:w="1750" w:type="dxa"/>
            <w:tcBorders>
              <w:top w:val="single" w:sz="4" w:space="0" w:color="auto"/>
              <w:left w:val="single" w:sz="4" w:space="0" w:color="auto"/>
              <w:bottom w:val="single" w:sz="4" w:space="0" w:color="auto"/>
              <w:right w:val="single" w:sz="4" w:space="0" w:color="auto"/>
            </w:tcBorders>
          </w:tcPr>
          <w:p w14:paraId="7B9B2521" w14:textId="77777777" w:rsidR="00AA151E" w:rsidRDefault="00AA151E" w:rsidP="004000E4">
            <w:pPr>
              <w:pStyle w:val="TAL"/>
              <w:rPr>
                <w:rFonts w:cs="Arial"/>
                <w:szCs w:val="18"/>
              </w:rPr>
            </w:pPr>
            <w:r>
              <w:rPr>
                <w:rFonts w:cs="Arial"/>
                <w:szCs w:val="18"/>
              </w:rPr>
              <w:t>IMS_SBI</w:t>
            </w:r>
          </w:p>
        </w:tc>
      </w:tr>
      <w:tr w:rsidR="00AA151E" w14:paraId="10F7D4E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506708" w14:textId="77777777" w:rsidR="00AA151E" w:rsidRDefault="00AA151E" w:rsidP="004000E4">
            <w:pPr>
              <w:pStyle w:val="TAL"/>
            </w:pPr>
            <w:r>
              <w:t>ServiceUrn</w:t>
            </w:r>
          </w:p>
        </w:tc>
        <w:tc>
          <w:tcPr>
            <w:tcW w:w="1578" w:type="dxa"/>
            <w:tcBorders>
              <w:top w:val="single" w:sz="4" w:space="0" w:color="auto"/>
              <w:left w:val="single" w:sz="4" w:space="0" w:color="auto"/>
              <w:bottom w:val="single" w:sz="4" w:space="0" w:color="auto"/>
              <w:right w:val="single" w:sz="4" w:space="0" w:color="auto"/>
            </w:tcBorders>
          </w:tcPr>
          <w:p w14:paraId="2C8D8190"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BB03B1E" w14:textId="77777777" w:rsidR="00AA151E" w:rsidRDefault="00AA151E" w:rsidP="004000E4">
            <w:pPr>
              <w:pStyle w:val="TAL"/>
            </w:pPr>
            <w:r>
              <w:t>Service URN.</w:t>
            </w:r>
          </w:p>
        </w:tc>
        <w:tc>
          <w:tcPr>
            <w:tcW w:w="1750" w:type="dxa"/>
            <w:tcBorders>
              <w:top w:val="single" w:sz="4" w:space="0" w:color="auto"/>
              <w:left w:val="single" w:sz="4" w:space="0" w:color="auto"/>
              <w:bottom w:val="single" w:sz="4" w:space="0" w:color="auto"/>
              <w:right w:val="single" w:sz="4" w:space="0" w:color="auto"/>
            </w:tcBorders>
          </w:tcPr>
          <w:p w14:paraId="42D8C484" w14:textId="77777777" w:rsidR="00AA151E" w:rsidRDefault="00AA151E" w:rsidP="004000E4">
            <w:pPr>
              <w:pStyle w:val="TAL"/>
              <w:rPr>
                <w:rFonts w:cs="Arial"/>
                <w:szCs w:val="18"/>
              </w:rPr>
            </w:pPr>
            <w:r>
              <w:rPr>
                <w:rFonts w:cs="Arial"/>
                <w:szCs w:val="18"/>
              </w:rPr>
              <w:t>IMS_SBI</w:t>
            </w:r>
          </w:p>
        </w:tc>
      </w:tr>
      <w:tr w:rsidR="00AA151E" w14:paraId="09FCD31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EAF1FF9" w14:textId="77777777" w:rsidR="00AA151E" w:rsidRDefault="00AA151E" w:rsidP="004000E4">
            <w:pPr>
              <w:pStyle w:val="TAL"/>
            </w:pPr>
            <w:r>
              <w:t>SipForkingIndication</w:t>
            </w:r>
          </w:p>
        </w:tc>
        <w:tc>
          <w:tcPr>
            <w:tcW w:w="1578" w:type="dxa"/>
            <w:tcBorders>
              <w:top w:val="single" w:sz="4" w:space="0" w:color="auto"/>
              <w:left w:val="single" w:sz="4" w:space="0" w:color="auto"/>
              <w:bottom w:val="single" w:sz="4" w:space="0" w:color="auto"/>
              <w:right w:val="single" w:sz="4" w:space="0" w:color="auto"/>
            </w:tcBorders>
          </w:tcPr>
          <w:p w14:paraId="6F6A5192" w14:textId="77777777" w:rsidR="00AA151E" w:rsidRDefault="00AA151E" w:rsidP="004000E4">
            <w:pPr>
              <w:pStyle w:val="TAL"/>
            </w:pPr>
            <w:r>
              <w:t>5.6.3.17</w:t>
            </w:r>
          </w:p>
        </w:tc>
        <w:tc>
          <w:tcPr>
            <w:tcW w:w="4052" w:type="dxa"/>
            <w:tcBorders>
              <w:top w:val="single" w:sz="4" w:space="0" w:color="auto"/>
              <w:left w:val="single" w:sz="4" w:space="0" w:color="auto"/>
              <w:bottom w:val="single" w:sz="4" w:space="0" w:color="auto"/>
              <w:right w:val="single" w:sz="4" w:space="0" w:color="auto"/>
            </w:tcBorders>
          </w:tcPr>
          <w:p w14:paraId="5CC83E21" w14:textId="77777777" w:rsidR="00AA151E" w:rsidRDefault="00AA151E" w:rsidP="004000E4">
            <w:pPr>
              <w:pStyle w:val="TAL"/>
            </w:pPr>
            <w:r>
              <w:rPr>
                <w:rFonts w:eastAsia="Batang"/>
              </w:rPr>
              <w:t>Describes if several SIP dialogues are related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9046E01" w14:textId="77777777" w:rsidR="00AA151E" w:rsidRDefault="00AA151E" w:rsidP="004000E4">
            <w:pPr>
              <w:pStyle w:val="TAL"/>
              <w:rPr>
                <w:rFonts w:cs="Arial"/>
                <w:szCs w:val="18"/>
              </w:rPr>
            </w:pPr>
            <w:r>
              <w:rPr>
                <w:rFonts w:cs="Arial"/>
                <w:szCs w:val="18"/>
              </w:rPr>
              <w:t>IMS_SBI</w:t>
            </w:r>
          </w:p>
        </w:tc>
      </w:tr>
      <w:tr w:rsidR="00AA151E" w14:paraId="4959802D"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339D737" w14:textId="77777777" w:rsidR="00AA151E" w:rsidRDefault="00AA151E" w:rsidP="004000E4">
            <w:pPr>
              <w:pStyle w:val="TAL"/>
            </w:pPr>
            <w:r>
              <w:t>SpatialValidity</w:t>
            </w:r>
          </w:p>
        </w:tc>
        <w:tc>
          <w:tcPr>
            <w:tcW w:w="1578" w:type="dxa"/>
            <w:tcBorders>
              <w:top w:val="single" w:sz="4" w:space="0" w:color="auto"/>
              <w:left w:val="single" w:sz="4" w:space="0" w:color="auto"/>
              <w:bottom w:val="single" w:sz="4" w:space="0" w:color="auto"/>
              <w:right w:val="single" w:sz="4" w:space="0" w:color="auto"/>
            </w:tcBorders>
          </w:tcPr>
          <w:p w14:paraId="1D0240FC" w14:textId="77777777" w:rsidR="00AA151E" w:rsidRDefault="00AA151E" w:rsidP="004000E4">
            <w:pPr>
              <w:pStyle w:val="TAL"/>
            </w:pPr>
            <w:r>
              <w:t>5.6.2.16</w:t>
            </w:r>
          </w:p>
        </w:tc>
        <w:tc>
          <w:tcPr>
            <w:tcW w:w="4052" w:type="dxa"/>
            <w:tcBorders>
              <w:top w:val="single" w:sz="4" w:space="0" w:color="auto"/>
              <w:left w:val="single" w:sz="4" w:space="0" w:color="auto"/>
              <w:bottom w:val="single" w:sz="4" w:space="0" w:color="auto"/>
              <w:right w:val="single" w:sz="4" w:space="0" w:color="auto"/>
            </w:tcBorders>
          </w:tcPr>
          <w:p w14:paraId="7A83BB84" w14:textId="77777777" w:rsidR="00AA151E" w:rsidRDefault="00AA151E" w:rsidP="004000E4">
            <w:pPr>
              <w:pStyle w:val="TAL"/>
            </w:pPr>
            <w:r>
              <w:t>Describes the spatial validity of an AF request for influencing traffic routing.</w:t>
            </w:r>
          </w:p>
        </w:tc>
        <w:tc>
          <w:tcPr>
            <w:tcW w:w="1750" w:type="dxa"/>
            <w:tcBorders>
              <w:top w:val="single" w:sz="4" w:space="0" w:color="auto"/>
              <w:left w:val="single" w:sz="4" w:space="0" w:color="auto"/>
              <w:bottom w:val="single" w:sz="4" w:space="0" w:color="auto"/>
              <w:right w:val="single" w:sz="4" w:space="0" w:color="auto"/>
            </w:tcBorders>
          </w:tcPr>
          <w:p w14:paraId="2ABDAB18" w14:textId="77777777" w:rsidR="00AA151E" w:rsidRDefault="00AA151E" w:rsidP="004000E4">
            <w:pPr>
              <w:pStyle w:val="TAL"/>
              <w:rPr>
                <w:rFonts w:cs="Arial"/>
                <w:szCs w:val="18"/>
              </w:rPr>
            </w:pPr>
            <w:r>
              <w:rPr>
                <w:rFonts w:cs="Arial"/>
                <w:szCs w:val="18"/>
              </w:rPr>
              <w:t>InfluenceOnTrafficRouting</w:t>
            </w:r>
          </w:p>
        </w:tc>
      </w:tr>
      <w:tr w:rsidR="00AA151E" w14:paraId="2DB22F1A"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9970AA1" w14:textId="77777777" w:rsidR="00AA151E" w:rsidRDefault="00AA151E" w:rsidP="004000E4">
            <w:pPr>
              <w:pStyle w:val="TAL"/>
            </w:pPr>
            <w:r>
              <w:t>SpatialValidityRm</w:t>
            </w:r>
          </w:p>
        </w:tc>
        <w:tc>
          <w:tcPr>
            <w:tcW w:w="1578" w:type="dxa"/>
            <w:tcBorders>
              <w:top w:val="single" w:sz="4" w:space="0" w:color="auto"/>
              <w:left w:val="single" w:sz="4" w:space="0" w:color="auto"/>
              <w:bottom w:val="single" w:sz="4" w:space="0" w:color="auto"/>
              <w:right w:val="single" w:sz="4" w:space="0" w:color="auto"/>
            </w:tcBorders>
          </w:tcPr>
          <w:p w14:paraId="027F7285" w14:textId="77777777" w:rsidR="00AA151E" w:rsidRDefault="00AA151E" w:rsidP="004000E4">
            <w:pPr>
              <w:pStyle w:val="TAL"/>
            </w:pPr>
            <w:r>
              <w:t>5.6.2.28</w:t>
            </w:r>
          </w:p>
        </w:tc>
        <w:tc>
          <w:tcPr>
            <w:tcW w:w="4052" w:type="dxa"/>
            <w:tcBorders>
              <w:top w:val="single" w:sz="4" w:space="0" w:color="auto"/>
              <w:left w:val="single" w:sz="4" w:space="0" w:color="auto"/>
              <w:bottom w:val="single" w:sz="4" w:space="0" w:color="auto"/>
              <w:right w:val="single" w:sz="4" w:space="0" w:color="auto"/>
            </w:tcBorders>
          </w:tcPr>
          <w:p w14:paraId="6E591C59" w14:textId="77777777" w:rsidR="00AA151E" w:rsidRDefault="00AA151E" w:rsidP="004000E4">
            <w:pPr>
              <w:pStyle w:val="TAL"/>
            </w:pPr>
            <w:r>
              <w:t>This data type is defined in the same way as the "SpatialValidity"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6BA17FD6" w14:textId="77777777" w:rsidR="00AA151E" w:rsidRDefault="00AA151E" w:rsidP="004000E4">
            <w:pPr>
              <w:pStyle w:val="TAL"/>
              <w:rPr>
                <w:rFonts w:cs="Arial"/>
                <w:szCs w:val="18"/>
              </w:rPr>
            </w:pPr>
            <w:r>
              <w:rPr>
                <w:rFonts w:cs="Arial"/>
                <w:szCs w:val="18"/>
              </w:rPr>
              <w:t>InfluenceOnTrafficRouting</w:t>
            </w:r>
          </w:p>
        </w:tc>
      </w:tr>
      <w:tr w:rsidR="00AA151E" w14:paraId="702D25B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7C5C3C0" w14:textId="77777777" w:rsidR="00AA151E" w:rsidRDefault="00AA151E" w:rsidP="004000E4">
            <w:pPr>
              <w:pStyle w:val="TAL"/>
            </w:pPr>
            <w:r>
              <w:t>SponId</w:t>
            </w:r>
          </w:p>
        </w:tc>
        <w:tc>
          <w:tcPr>
            <w:tcW w:w="1578" w:type="dxa"/>
            <w:tcBorders>
              <w:top w:val="single" w:sz="4" w:space="0" w:color="auto"/>
              <w:left w:val="single" w:sz="4" w:space="0" w:color="auto"/>
              <w:bottom w:val="single" w:sz="4" w:space="0" w:color="auto"/>
              <w:right w:val="single" w:sz="4" w:space="0" w:color="auto"/>
            </w:tcBorders>
          </w:tcPr>
          <w:p w14:paraId="68F36547"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C814E66" w14:textId="77777777" w:rsidR="00AA151E" w:rsidRDefault="00AA151E" w:rsidP="004000E4">
            <w:pPr>
              <w:pStyle w:val="TAL"/>
            </w:pPr>
            <w:r>
              <w:t>Contains an Identity of a sponsor.</w:t>
            </w:r>
          </w:p>
        </w:tc>
        <w:tc>
          <w:tcPr>
            <w:tcW w:w="1750" w:type="dxa"/>
            <w:tcBorders>
              <w:top w:val="single" w:sz="4" w:space="0" w:color="auto"/>
              <w:left w:val="single" w:sz="4" w:space="0" w:color="auto"/>
              <w:bottom w:val="single" w:sz="4" w:space="0" w:color="auto"/>
              <w:right w:val="single" w:sz="4" w:space="0" w:color="auto"/>
            </w:tcBorders>
          </w:tcPr>
          <w:p w14:paraId="67A997B0" w14:textId="77777777" w:rsidR="00AA151E" w:rsidRDefault="00AA151E" w:rsidP="004000E4">
            <w:pPr>
              <w:pStyle w:val="TAL"/>
              <w:rPr>
                <w:rFonts w:cs="Arial"/>
                <w:szCs w:val="18"/>
              </w:rPr>
            </w:pPr>
            <w:r>
              <w:rPr>
                <w:rFonts w:cs="Arial"/>
                <w:szCs w:val="18"/>
              </w:rPr>
              <w:t>SponsoredConnectivity</w:t>
            </w:r>
          </w:p>
        </w:tc>
      </w:tr>
      <w:tr w:rsidR="00AA151E" w14:paraId="62E925D5"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F0C8ABE" w14:textId="77777777" w:rsidR="00AA151E" w:rsidRDefault="00AA151E" w:rsidP="004000E4">
            <w:pPr>
              <w:pStyle w:val="TAL"/>
            </w:pPr>
            <w:r>
              <w:t>SponsoringStatus</w:t>
            </w:r>
          </w:p>
        </w:tc>
        <w:tc>
          <w:tcPr>
            <w:tcW w:w="1578" w:type="dxa"/>
            <w:tcBorders>
              <w:top w:val="single" w:sz="4" w:space="0" w:color="auto"/>
              <w:left w:val="single" w:sz="4" w:space="0" w:color="auto"/>
              <w:bottom w:val="single" w:sz="4" w:space="0" w:color="auto"/>
              <w:right w:val="single" w:sz="4" w:space="0" w:color="auto"/>
            </w:tcBorders>
          </w:tcPr>
          <w:p w14:paraId="6F334368" w14:textId="77777777" w:rsidR="00AA151E" w:rsidRDefault="00AA151E" w:rsidP="004000E4">
            <w:pPr>
              <w:pStyle w:val="TAL"/>
            </w:pPr>
            <w:r>
              <w:t>5.6.3.6</w:t>
            </w:r>
          </w:p>
        </w:tc>
        <w:tc>
          <w:tcPr>
            <w:tcW w:w="4052" w:type="dxa"/>
            <w:tcBorders>
              <w:top w:val="single" w:sz="4" w:space="0" w:color="auto"/>
              <w:left w:val="single" w:sz="4" w:space="0" w:color="auto"/>
              <w:bottom w:val="single" w:sz="4" w:space="0" w:color="auto"/>
              <w:right w:val="single" w:sz="4" w:space="0" w:color="auto"/>
            </w:tcBorders>
          </w:tcPr>
          <w:p w14:paraId="1CADE951" w14:textId="77777777" w:rsidR="00AA151E" w:rsidRDefault="00AA151E" w:rsidP="004000E4">
            <w:pPr>
              <w:pStyle w:val="TAL"/>
            </w:pPr>
            <w:r>
              <w:t>Represents whether sponsored data connectivity is enabled or disabled/not enabled.</w:t>
            </w:r>
          </w:p>
        </w:tc>
        <w:tc>
          <w:tcPr>
            <w:tcW w:w="1750" w:type="dxa"/>
            <w:tcBorders>
              <w:top w:val="single" w:sz="4" w:space="0" w:color="auto"/>
              <w:left w:val="single" w:sz="4" w:space="0" w:color="auto"/>
              <w:bottom w:val="single" w:sz="4" w:space="0" w:color="auto"/>
              <w:right w:val="single" w:sz="4" w:space="0" w:color="auto"/>
            </w:tcBorders>
          </w:tcPr>
          <w:p w14:paraId="56DC77B4" w14:textId="77777777" w:rsidR="00AA151E" w:rsidRDefault="00AA151E" w:rsidP="004000E4">
            <w:pPr>
              <w:pStyle w:val="TAL"/>
              <w:rPr>
                <w:rFonts w:cs="Arial"/>
                <w:szCs w:val="18"/>
              </w:rPr>
            </w:pPr>
            <w:r>
              <w:rPr>
                <w:rFonts w:cs="Arial"/>
                <w:szCs w:val="18"/>
              </w:rPr>
              <w:t>SponsoredConnectivity</w:t>
            </w:r>
          </w:p>
        </w:tc>
      </w:tr>
      <w:tr w:rsidR="00AA151E" w14:paraId="527FC927"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55D365F" w14:textId="77777777" w:rsidR="00AA151E" w:rsidRDefault="00AA151E" w:rsidP="004000E4">
            <w:pPr>
              <w:pStyle w:val="TAL"/>
            </w:pPr>
            <w:r>
              <w:t>TemporalValidity</w:t>
            </w:r>
          </w:p>
        </w:tc>
        <w:tc>
          <w:tcPr>
            <w:tcW w:w="1578" w:type="dxa"/>
            <w:tcBorders>
              <w:top w:val="single" w:sz="4" w:space="0" w:color="auto"/>
              <w:left w:val="single" w:sz="4" w:space="0" w:color="auto"/>
              <w:bottom w:val="single" w:sz="4" w:space="0" w:color="auto"/>
              <w:right w:val="single" w:sz="4" w:space="0" w:color="auto"/>
            </w:tcBorders>
          </w:tcPr>
          <w:p w14:paraId="03FB93C3" w14:textId="77777777" w:rsidR="00AA151E" w:rsidRDefault="00AA151E" w:rsidP="004000E4">
            <w:pPr>
              <w:pStyle w:val="TAL"/>
            </w:pPr>
            <w:r>
              <w:t>5.6.2.22</w:t>
            </w:r>
          </w:p>
        </w:tc>
        <w:tc>
          <w:tcPr>
            <w:tcW w:w="4052" w:type="dxa"/>
            <w:tcBorders>
              <w:top w:val="single" w:sz="4" w:space="0" w:color="auto"/>
              <w:left w:val="single" w:sz="4" w:space="0" w:color="auto"/>
              <w:bottom w:val="single" w:sz="4" w:space="0" w:color="auto"/>
              <w:right w:val="single" w:sz="4" w:space="0" w:color="auto"/>
            </w:tcBorders>
          </w:tcPr>
          <w:p w14:paraId="65604A9F" w14:textId="77777777" w:rsidR="00AA151E" w:rsidRDefault="00AA151E" w:rsidP="004000E4">
            <w:pPr>
              <w:pStyle w:val="TAL"/>
            </w:pPr>
            <w:r>
              <w:rPr>
                <w:rFonts w:cs="Arial"/>
                <w:szCs w:val="18"/>
              </w:rPr>
              <w:t>Indicates the time interval during which the AF request is to be applied.</w:t>
            </w:r>
          </w:p>
        </w:tc>
        <w:tc>
          <w:tcPr>
            <w:tcW w:w="1750" w:type="dxa"/>
            <w:tcBorders>
              <w:top w:val="single" w:sz="4" w:space="0" w:color="auto"/>
              <w:left w:val="single" w:sz="4" w:space="0" w:color="auto"/>
              <w:bottom w:val="single" w:sz="4" w:space="0" w:color="auto"/>
              <w:right w:val="single" w:sz="4" w:space="0" w:color="auto"/>
            </w:tcBorders>
          </w:tcPr>
          <w:p w14:paraId="3A1BAB1A" w14:textId="77777777" w:rsidR="00AA151E" w:rsidRDefault="00AA151E" w:rsidP="004000E4">
            <w:pPr>
              <w:pStyle w:val="TAL"/>
              <w:rPr>
                <w:rFonts w:cs="Arial"/>
                <w:szCs w:val="18"/>
              </w:rPr>
            </w:pPr>
            <w:r>
              <w:rPr>
                <w:rFonts w:cs="Arial"/>
                <w:szCs w:val="18"/>
              </w:rPr>
              <w:t>InfluenceOnTrafficRouting</w:t>
            </w:r>
          </w:p>
        </w:tc>
      </w:tr>
      <w:tr w:rsidR="00AA151E" w14:paraId="02F2A6F9"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B54CCAA" w14:textId="77777777" w:rsidR="00AA151E" w:rsidRDefault="00AA151E" w:rsidP="004000E4">
            <w:pPr>
              <w:pStyle w:val="TAL"/>
            </w:pPr>
            <w:r>
              <w:t>TerminationCause</w:t>
            </w:r>
          </w:p>
        </w:tc>
        <w:tc>
          <w:tcPr>
            <w:tcW w:w="1578" w:type="dxa"/>
            <w:tcBorders>
              <w:top w:val="single" w:sz="4" w:space="0" w:color="auto"/>
              <w:left w:val="single" w:sz="4" w:space="0" w:color="auto"/>
              <w:bottom w:val="single" w:sz="4" w:space="0" w:color="auto"/>
              <w:right w:val="single" w:sz="4" w:space="0" w:color="auto"/>
            </w:tcBorders>
          </w:tcPr>
          <w:p w14:paraId="4F3C5406" w14:textId="77777777" w:rsidR="00AA151E" w:rsidRDefault="00AA151E" w:rsidP="004000E4">
            <w:pPr>
              <w:pStyle w:val="TAL"/>
            </w:pPr>
            <w:r>
              <w:t>5.6.3.10</w:t>
            </w:r>
          </w:p>
        </w:tc>
        <w:tc>
          <w:tcPr>
            <w:tcW w:w="4052" w:type="dxa"/>
            <w:tcBorders>
              <w:top w:val="single" w:sz="4" w:space="0" w:color="auto"/>
              <w:left w:val="single" w:sz="4" w:space="0" w:color="auto"/>
              <w:bottom w:val="single" w:sz="4" w:space="0" w:color="auto"/>
              <w:right w:val="single" w:sz="4" w:space="0" w:color="auto"/>
            </w:tcBorders>
          </w:tcPr>
          <w:p w14:paraId="587041D8" w14:textId="77777777" w:rsidR="00AA151E" w:rsidRDefault="00AA151E" w:rsidP="004000E4">
            <w:pPr>
              <w:pStyle w:val="TAL"/>
            </w:pPr>
            <w:r>
              <w:t>Indicates the cause for requesting the deletion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659AE93D" w14:textId="77777777" w:rsidR="00AA151E" w:rsidRDefault="00AA151E" w:rsidP="004000E4">
            <w:pPr>
              <w:pStyle w:val="TAL"/>
              <w:rPr>
                <w:rFonts w:cs="Arial"/>
                <w:szCs w:val="18"/>
              </w:rPr>
            </w:pPr>
          </w:p>
        </w:tc>
      </w:tr>
      <w:tr w:rsidR="00AA151E" w14:paraId="4D4DB28E"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1FC61D2" w14:textId="77777777" w:rsidR="00AA151E" w:rsidRDefault="00AA151E" w:rsidP="004000E4">
            <w:pPr>
              <w:pStyle w:val="TAL"/>
            </w:pPr>
            <w:r>
              <w:t>TerminationInfo</w:t>
            </w:r>
          </w:p>
        </w:tc>
        <w:tc>
          <w:tcPr>
            <w:tcW w:w="1578" w:type="dxa"/>
            <w:tcBorders>
              <w:top w:val="single" w:sz="4" w:space="0" w:color="auto"/>
              <w:left w:val="single" w:sz="4" w:space="0" w:color="auto"/>
              <w:bottom w:val="single" w:sz="4" w:space="0" w:color="auto"/>
              <w:right w:val="single" w:sz="4" w:space="0" w:color="auto"/>
            </w:tcBorders>
          </w:tcPr>
          <w:p w14:paraId="3A417415" w14:textId="77777777" w:rsidR="00AA151E" w:rsidRDefault="00AA151E" w:rsidP="004000E4">
            <w:pPr>
              <w:pStyle w:val="TAL"/>
            </w:pPr>
            <w:r>
              <w:t>5.6.2.12</w:t>
            </w:r>
          </w:p>
        </w:tc>
        <w:tc>
          <w:tcPr>
            <w:tcW w:w="4052" w:type="dxa"/>
            <w:tcBorders>
              <w:top w:val="single" w:sz="4" w:space="0" w:color="auto"/>
              <w:left w:val="single" w:sz="4" w:space="0" w:color="auto"/>
              <w:bottom w:val="single" w:sz="4" w:space="0" w:color="auto"/>
              <w:right w:val="single" w:sz="4" w:space="0" w:color="auto"/>
            </w:tcBorders>
          </w:tcPr>
          <w:p w14:paraId="7C0F1C59" w14:textId="77777777" w:rsidR="00AA151E" w:rsidRDefault="00AA151E" w:rsidP="004000E4">
            <w:pPr>
              <w:pStyle w:val="TAL"/>
            </w:pPr>
            <w:r>
              <w:t>Includes information related to the termination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6ABF708D" w14:textId="77777777" w:rsidR="00AA151E" w:rsidRDefault="00AA151E" w:rsidP="004000E4">
            <w:pPr>
              <w:pStyle w:val="TAL"/>
              <w:rPr>
                <w:rFonts w:cs="Arial"/>
                <w:szCs w:val="18"/>
              </w:rPr>
            </w:pPr>
          </w:p>
        </w:tc>
      </w:tr>
      <w:tr w:rsidR="00AA151E" w14:paraId="14B53577"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8C7C98D" w14:textId="77777777" w:rsidR="00AA151E" w:rsidRDefault="00AA151E" w:rsidP="004000E4">
            <w:pPr>
              <w:pStyle w:val="TAL"/>
            </w:pPr>
            <w:r>
              <w:t>TosTrafficClass</w:t>
            </w:r>
          </w:p>
        </w:tc>
        <w:tc>
          <w:tcPr>
            <w:tcW w:w="1578" w:type="dxa"/>
            <w:tcBorders>
              <w:top w:val="single" w:sz="4" w:space="0" w:color="auto"/>
              <w:left w:val="single" w:sz="4" w:space="0" w:color="auto"/>
              <w:bottom w:val="single" w:sz="4" w:space="0" w:color="auto"/>
              <w:right w:val="single" w:sz="4" w:space="0" w:color="auto"/>
            </w:tcBorders>
          </w:tcPr>
          <w:p w14:paraId="638C0980"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E556731" w14:textId="77777777" w:rsidR="00AA151E" w:rsidRDefault="00AA151E" w:rsidP="004000E4">
            <w:pPr>
              <w:pStyle w:val="TAL"/>
            </w:pPr>
            <w:r>
              <w:t>Contains the IPv4 Type-of-Service or the IPv6 Traffic-Class field and the ToS/Traffic Class mask field.</w:t>
            </w:r>
          </w:p>
        </w:tc>
        <w:tc>
          <w:tcPr>
            <w:tcW w:w="1750" w:type="dxa"/>
            <w:tcBorders>
              <w:top w:val="single" w:sz="4" w:space="0" w:color="auto"/>
              <w:left w:val="single" w:sz="4" w:space="0" w:color="auto"/>
              <w:bottom w:val="single" w:sz="4" w:space="0" w:color="auto"/>
              <w:right w:val="single" w:sz="4" w:space="0" w:color="auto"/>
            </w:tcBorders>
          </w:tcPr>
          <w:p w14:paraId="7D6487A8" w14:textId="77777777" w:rsidR="00AA151E" w:rsidRDefault="00AA151E" w:rsidP="004000E4">
            <w:pPr>
              <w:pStyle w:val="TAL"/>
              <w:rPr>
                <w:rFonts w:cs="Arial"/>
                <w:szCs w:val="18"/>
              </w:rPr>
            </w:pPr>
          </w:p>
        </w:tc>
      </w:tr>
      <w:tr w:rsidR="00AA151E" w14:paraId="29AF17C1"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6D0CC68" w14:textId="77777777" w:rsidR="00AA151E" w:rsidRDefault="00AA151E" w:rsidP="004000E4">
            <w:pPr>
              <w:pStyle w:val="TAL"/>
            </w:pPr>
            <w:r>
              <w:t>TosTrafficClassRm</w:t>
            </w:r>
          </w:p>
        </w:tc>
        <w:tc>
          <w:tcPr>
            <w:tcW w:w="1578" w:type="dxa"/>
            <w:tcBorders>
              <w:top w:val="single" w:sz="4" w:space="0" w:color="auto"/>
              <w:left w:val="single" w:sz="4" w:space="0" w:color="auto"/>
              <w:bottom w:val="single" w:sz="4" w:space="0" w:color="auto"/>
              <w:right w:val="single" w:sz="4" w:space="0" w:color="auto"/>
            </w:tcBorders>
          </w:tcPr>
          <w:p w14:paraId="133E71C6" w14:textId="77777777" w:rsidR="00AA151E" w:rsidRDefault="00AA151E" w:rsidP="004000E4">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D9F710D" w14:textId="77777777" w:rsidR="00AA151E" w:rsidRDefault="00AA151E" w:rsidP="004000E4">
            <w:pPr>
              <w:pStyle w:val="TAL"/>
            </w:pPr>
            <w:r>
              <w:t>This data type is defined in the same way as the "TosTrafficClass"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48C0DB6F" w14:textId="77777777" w:rsidR="00AA151E" w:rsidRDefault="00AA151E" w:rsidP="004000E4">
            <w:pPr>
              <w:pStyle w:val="TAL"/>
              <w:rPr>
                <w:rFonts w:cs="Arial"/>
                <w:szCs w:val="18"/>
              </w:rPr>
            </w:pPr>
          </w:p>
        </w:tc>
      </w:tr>
      <w:tr w:rsidR="00D86010" w14:paraId="12FEA292" w14:textId="77777777" w:rsidTr="004000E4">
        <w:trPr>
          <w:cantSplit/>
          <w:trHeight w:val="284"/>
          <w:jc w:val="center"/>
          <w:ins w:id="321" w:author="Sophia Fuen 1" w:date="2020-02-11T09:45:00Z"/>
        </w:trPr>
        <w:tc>
          <w:tcPr>
            <w:tcW w:w="2239" w:type="dxa"/>
            <w:tcBorders>
              <w:top w:val="single" w:sz="4" w:space="0" w:color="auto"/>
              <w:left w:val="single" w:sz="4" w:space="0" w:color="auto"/>
              <w:bottom w:val="single" w:sz="4" w:space="0" w:color="auto"/>
              <w:right w:val="single" w:sz="4" w:space="0" w:color="auto"/>
            </w:tcBorders>
          </w:tcPr>
          <w:p w14:paraId="3D2AB1BF" w14:textId="5F99A133" w:rsidR="00D86010" w:rsidRDefault="00EF3B7C" w:rsidP="004000E4">
            <w:pPr>
              <w:pStyle w:val="TAL"/>
              <w:rPr>
                <w:ins w:id="322" w:author="Sophia Fuen 1" w:date="2020-02-11T09:45:00Z"/>
              </w:rPr>
            </w:pPr>
            <w:ins w:id="323" w:author="Sophia Fuen 1" w:date="2020-02-11T09:46:00Z">
              <w:r>
                <w:rPr>
                  <w:lang w:eastAsia="zh-CN"/>
                </w:rPr>
                <w:t>Tsc</w:t>
              </w:r>
            </w:ins>
            <w:ins w:id="324" w:author="Sophia Fuen 1" w:date="2020-02-11T09:45:00Z">
              <w:r>
                <w:rPr>
                  <w:lang w:eastAsia="zh-CN"/>
                </w:rPr>
                <w:t>PriorityLevel</w:t>
              </w:r>
            </w:ins>
          </w:p>
        </w:tc>
        <w:tc>
          <w:tcPr>
            <w:tcW w:w="1578" w:type="dxa"/>
            <w:tcBorders>
              <w:top w:val="single" w:sz="4" w:space="0" w:color="auto"/>
              <w:left w:val="single" w:sz="4" w:space="0" w:color="auto"/>
              <w:bottom w:val="single" w:sz="4" w:space="0" w:color="auto"/>
              <w:right w:val="single" w:sz="4" w:space="0" w:color="auto"/>
            </w:tcBorders>
          </w:tcPr>
          <w:p w14:paraId="29F1B179" w14:textId="1F279087" w:rsidR="00D86010" w:rsidRDefault="000C6A67" w:rsidP="004000E4">
            <w:pPr>
              <w:pStyle w:val="TAL"/>
              <w:rPr>
                <w:ins w:id="325" w:author="Sophia Fuen 1" w:date="2020-02-11T09:45:00Z"/>
              </w:rPr>
            </w:pPr>
            <w:ins w:id="326" w:author="Sophia Fuen 1" w:date="2020-02-11T09:46:00Z">
              <w:r>
                <w:t>5.6</w:t>
              </w:r>
            </w:ins>
            <w:ins w:id="327" w:author="Sophia Fuen 1" w:date="2020-02-11T09:47:00Z">
              <w:r>
                <w:t>.3.2</w:t>
              </w:r>
            </w:ins>
          </w:p>
        </w:tc>
        <w:tc>
          <w:tcPr>
            <w:tcW w:w="4052" w:type="dxa"/>
            <w:tcBorders>
              <w:top w:val="single" w:sz="4" w:space="0" w:color="auto"/>
              <w:left w:val="single" w:sz="4" w:space="0" w:color="auto"/>
              <w:bottom w:val="single" w:sz="4" w:space="0" w:color="auto"/>
              <w:right w:val="single" w:sz="4" w:space="0" w:color="auto"/>
            </w:tcBorders>
          </w:tcPr>
          <w:p w14:paraId="38323491" w14:textId="4FEB75B9" w:rsidR="00D86010" w:rsidRDefault="00EF3B7C" w:rsidP="004000E4">
            <w:pPr>
              <w:pStyle w:val="TAL"/>
              <w:rPr>
                <w:ins w:id="328" w:author="Sophia Fuen 1" w:date="2020-02-11T09:45:00Z"/>
              </w:rPr>
            </w:pPr>
            <w:ins w:id="329" w:author="Sophia Fuen 1" w:date="2020-02-11T09:46:00Z">
              <w:r>
                <w:rPr>
                  <w:rFonts w:cs="Arial"/>
                  <w:szCs w:val="18"/>
                </w:rPr>
                <w:t>Priority of TSC Flows</w:t>
              </w:r>
            </w:ins>
          </w:p>
        </w:tc>
        <w:tc>
          <w:tcPr>
            <w:tcW w:w="1750" w:type="dxa"/>
            <w:tcBorders>
              <w:top w:val="single" w:sz="4" w:space="0" w:color="auto"/>
              <w:left w:val="single" w:sz="4" w:space="0" w:color="auto"/>
              <w:bottom w:val="single" w:sz="4" w:space="0" w:color="auto"/>
              <w:right w:val="single" w:sz="4" w:space="0" w:color="auto"/>
            </w:tcBorders>
          </w:tcPr>
          <w:p w14:paraId="79176EB2" w14:textId="18A36899" w:rsidR="00D86010" w:rsidRDefault="00EF3B7C" w:rsidP="004000E4">
            <w:pPr>
              <w:pStyle w:val="TAL"/>
              <w:rPr>
                <w:ins w:id="330" w:author="Sophia Fuen 1" w:date="2020-02-11T09:45:00Z"/>
                <w:rFonts w:cs="Arial"/>
                <w:szCs w:val="18"/>
              </w:rPr>
            </w:pPr>
            <w:ins w:id="331" w:author="Sophia Fuen 1" w:date="2020-02-11T09:46:00Z">
              <w:r>
                <w:rPr>
                  <w:rFonts w:cs="Arial"/>
                  <w:szCs w:val="18"/>
                </w:rPr>
                <w:t>TimeSensitiveNetworking</w:t>
              </w:r>
            </w:ins>
          </w:p>
        </w:tc>
      </w:tr>
      <w:tr w:rsidR="00D86010" w14:paraId="26C93DD0" w14:textId="77777777" w:rsidTr="004000E4">
        <w:trPr>
          <w:cantSplit/>
          <w:trHeight w:val="284"/>
          <w:jc w:val="center"/>
          <w:ins w:id="332" w:author="Sophia Fuen 1" w:date="2020-02-11T09:45:00Z"/>
        </w:trPr>
        <w:tc>
          <w:tcPr>
            <w:tcW w:w="2239" w:type="dxa"/>
            <w:tcBorders>
              <w:top w:val="single" w:sz="4" w:space="0" w:color="auto"/>
              <w:left w:val="single" w:sz="4" w:space="0" w:color="auto"/>
              <w:bottom w:val="single" w:sz="4" w:space="0" w:color="auto"/>
              <w:right w:val="single" w:sz="4" w:space="0" w:color="auto"/>
            </w:tcBorders>
          </w:tcPr>
          <w:p w14:paraId="59182655" w14:textId="48A49BC7" w:rsidR="00D86010" w:rsidRDefault="00EF3B7C" w:rsidP="004000E4">
            <w:pPr>
              <w:pStyle w:val="TAL"/>
              <w:rPr>
                <w:ins w:id="333" w:author="Sophia Fuen 1" w:date="2020-02-11T09:45:00Z"/>
              </w:rPr>
            </w:pPr>
            <w:ins w:id="334" w:author="Sophia Fuen 1" w:date="2020-02-11T09:46:00Z">
              <w:r>
                <w:rPr>
                  <w:lang w:eastAsia="zh-CN"/>
                </w:rPr>
                <w:t>TscPriorityLevelRm</w:t>
              </w:r>
            </w:ins>
          </w:p>
        </w:tc>
        <w:tc>
          <w:tcPr>
            <w:tcW w:w="1578" w:type="dxa"/>
            <w:tcBorders>
              <w:top w:val="single" w:sz="4" w:space="0" w:color="auto"/>
              <w:left w:val="single" w:sz="4" w:space="0" w:color="auto"/>
              <w:bottom w:val="single" w:sz="4" w:space="0" w:color="auto"/>
              <w:right w:val="single" w:sz="4" w:space="0" w:color="auto"/>
            </w:tcBorders>
          </w:tcPr>
          <w:p w14:paraId="0E83804B" w14:textId="09D264DE" w:rsidR="00D86010" w:rsidRDefault="000C6A67" w:rsidP="004000E4">
            <w:pPr>
              <w:pStyle w:val="TAL"/>
              <w:rPr>
                <w:ins w:id="335" w:author="Sophia Fuen 1" w:date="2020-02-11T09:45:00Z"/>
              </w:rPr>
            </w:pPr>
            <w:ins w:id="336" w:author="Sophia Fuen 1" w:date="2020-02-11T09:47:00Z">
              <w:r>
                <w:t>5.6.3.2</w:t>
              </w:r>
            </w:ins>
          </w:p>
        </w:tc>
        <w:tc>
          <w:tcPr>
            <w:tcW w:w="4052" w:type="dxa"/>
            <w:tcBorders>
              <w:top w:val="single" w:sz="4" w:space="0" w:color="auto"/>
              <w:left w:val="single" w:sz="4" w:space="0" w:color="auto"/>
              <w:bottom w:val="single" w:sz="4" w:space="0" w:color="auto"/>
              <w:right w:val="single" w:sz="4" w:space="0" w:color="auto"/>
            </w:tcBorders>
          </w:tcPr>
          <w:p w14:paraId="65DD88EC" w14:textId="78A5239E" w:rsidR="00D86010" w:rsidRDefault="00EF3B7C" w:rsidP="004000E4">
            <w:pPr>
              <w:pStyle w:val="TAL"/>
              <w:rPr>
                <w:ins w:id="337" w:author="Sophia Fuen 1" w:date="2020-02-11T09:45:00Z"/>
              </w:rPr>
            </w:pPr>
            <w:ins w:id="338" w:author="Sophia Fuen 1" w:date="2020-02-11T09:46:00Z">
              <w:r w:rsidRPr="00867FDE">
                <w:t>This data type is defined in the same way as the "</w:t>
              </w:r>
            </w:ins>
            <w:ins w:id="339" w:author="Sophia Fuen 1" w:date="2020-02-11T09:47:00Z">
              <w:r w:rsidR="000C6A67">
                <w:t>Tsc</w:t>
              </w:r>
            </w:ins>
            <w:ins w:id="340" w:author="Sophia Fuen 1" w:date="2020-02-11T09:46:00Z">
              <w:r>
                <w:t>PriorityLevel</w:t>
              </w:r>
              <w:r w:rsidRPr="00867FDE">
                <w:t>" data type, but with the OpenAPI "nullable: true" property</w:t>
              </w:r>
            </w:ins>
          </w:p>
        </w:tc>
        <w:tc>
          <w:tcPr>
            <w:tcW w:w="1750" w:type="dxa"/>
            <w:tcBorders>
              <w:top w:val="single" w:sz="4" w:space="0" w:color="auto"/>
              <w:left w:val="single" w:sz="4" w:space="0" w:color="auto"/>
              <w:bottom w:val="single" w:sz="4" w:space="0" w:color="auto"/>
              <w:right w:val="single" w:sz="4" w:space="0" w:color="auto"/>
            </w:tcBorders>
          </w:tcPr>
          <w:p w14:paraId="7EDAB11A" w14:textId="0DFD9A09" w:rsidR="00D86010" w:rsidRDefault="00EF3B7C" w:rsidP="004000E4">
            <w:pPr>
              <w:pStyle w:val="TAL"/>
              <w:rPr>
                <w:ins w:id="341" w:author="Sophia Fuen 1" w:date="2020-02-11T09:45:00Z"/>
                <w:rFonts w:cs="Arial"/>
                <w:szCs w:val="18"/>
              </w:rPr>
            </w:pPr>
            <w:ins w:id="342" w:author="Sophia Fuen 1" w:date="2020-02-11T09:46:00Z">
              <w:r>
                <w:rPr>
                  <w:rFonts w:cs="Arial"/>
                  <w:szCs w:val="18"/>
                </w:rPr>
                <w:t>TimeSensitiveNetworking</w:t>
              </w:r>
            </w:ins>
          </w:p>
        </w:tc>
      </w:tr>
      <w:tr w:rsidR="0058719E" w14:paraId="3D7209D4" w14:textId="77777777" w:rsidTr="004000E4">
        <w:trPr>
          <w:cantSplit/>
          <w:trHeight w:val="284"/>
          <w:jc w:val="center"/>
          <w:ins w:id="343" w:author="Sophia Fuen 1" w:date="2020-02-08T17:59:00Z"/>
        </w:trPr>
        <w:tc>
          <w:tcPr>
            <w:tcW w:w="2239" w:type="dxa"/>
            <w:tcBorders>
              <w:top w:val="single" w:sz="4" w:space="0" w:color="auto"/>
              <w:left w:val="single" w:sz="4" w:space="0" w:color="auto"/>
              <w:bottom w:val="single" w:sz="4" w:space="0" w:color="auto"/>
              <w:right w:val="single" w:sz="4" w:space="0" w:color="auto"/>
            </w:tcBorders>
          </w:tcPr>
          <w:p w14:paraId="4DFE7077" w14:textId="5D75C87F" w:rsidR="0058719E" w:rsidRDefault="0058719E" w:rsidP="004000E4">
            <w:pPr>
              <w:pStyle w:val="TAL"/>
              <w:rPr>
                <w:ins w:id="344" w:author="Sophia Fuen 1" w:date="2020-02-08T17:59:00Z"/>
              </w:rPr>
            </w:pPr>
            <w:ins w:id="345" w:author="Sophia Fuen 1" w:date="2020-02-08T17:59:00Z">
              <w:r>
                <w:t>Ts</w:t>
              </w:r>
            </w:ins>
            <w:ins w:id="346" w:author="Sophia Fuen 1" w:date="2020-02-14T17:03:00Z">
              <w:r w:rsidR="00A86D6E">
                <w:t>caiInput</w:t>
              </w:r>
            </w:ins>
            <w:ins w:id="347" w:author="Sophia Fuen 1" w:date="2020-02-08T17:59:00Z">
              <w:r>
                <w:t>Container</w:t>
              </w:r>
            </w:ins>
          </w:p>
        </w:tc>
        <w:tc>
          <w:tcPr>
            <w:tcW w:w="1578" w:type="dxa"/>
            <w:tcBorders>
              <w:top w:val="single" w:sz="4" w:space="0" w:color="auto"/>
              <w:left w:val="single" w:sz="4" w:space="0" w:color="auto"/>
              <w:bottom w:val="single" w:sz="4" w:space="0" w:color="auto"/>
              <w:right w:val="single" w:sz="4" w:space="0" w:color="auto"/>
            </w:tcBorders>
          </w:tcPr>
          <w:p w14:paraId="352D6BF5" w14:textId="001E7A98" w:rsidR="0058719E" w:rsidRDefault="008300F0" w:rsidP="004000E4">
            <w:pPr>
              <w:pStyle w:val="TAL"/>
              <w:rPr>
                <w:ins w:id="348" w:author="Sophia Fuen 1" w:date="2020-02-08T17:59:00Z"/>
              </w:rPr>
            </w:pPr>
            <w:ins w:id="349" w:author="Sophia Fuen 1" w:date="2020-02-08T17:59:00Z">
              <w:r>
                <w:t>5.6.</w:t>
              </w:r>
            </w:ins>
            <w:ins w:id="350" w:author="Sophia Fuen 1" w:date="2020-02-17T12:44:00Z">
              <w:r w:rsidR="00E93C47">
                <w:t>2</w:t>
              </w:r>
            </w:ins>
            <w:ins w:id="351" w:author="Sophia Fuen 1" w:date="2020-02-08T17:59:00Z">
              <w:r>
                <w:t>.x</w:t>
              </w:r>
            </w:ins>
            <w:ins w:id="352" w:author="Sophia Fuen 1" w:date="2020-02-08T18:58:00Z">
              <w:r w:rsidR="000C5206">
                <w:t>2</w:t>
              </w:r>
            </w:ins>
          </w:p>
        </w:tc>
        <w:tc>
          <w:tcPr>
            <w:tcW w:w="4052" w:type="dxa"/>
            <w:tcBorders>
              <w:top w:val="single" w:sz="4" w:space="0" w:color="auto"/>
              <w:left w:val="single" w:sz="4" w:space="0" w:color="auto"/>
              <w:bottom w:val="single" w:sz="4" w:space="0" w:color="auto"/>
              <w:right w:val="single" w:sz="4" w:space="0" w:color="auto"/>
            </w:tcBorders>
          </w:tcPr>
          <w:p w14:paraId="2A9370F8" w14:textId="6FCC960F" w:rsidR="0058719E" w:rsidRDefault="008300F0" w:rsidP="004000E4">
            <w:pPr>
              <w:pStyle w:val="TAL"/>
              <w:rPr>
                <w:ins w:id="353" w:author="Sophia Fuen 1" w:date="2020-02-08T17:59:00Z"/>
              </w:rPr>
            </w:pPr>
            <w:ins w:id="354" w:author="Sophia Fuen 1" w:date="2020-02-08T18:00:00Z">
              <w:r>
                <w:t>TS</w:t>
              </w:r>
            </w:ins>
            <w:ins w:id="355" w:author="Sophia Fuen 1" w:date="2020-02-14T17:03:00Z">
              <w:r w:rsidR="00A86D6E">
                <w:t>CAI Input information container</w:t>
              </w:r>
            </w:ins>
            <w:ins w:id="356" w:author="Sophia Fuen 1" w:date="2020-02-08T18:00:00Z">
              <w:r>
                <w:t>.</w:t>
              </w:r>
            </w:ins>
          </w:p>
        </w:tc>
        <w:tc>
          <w:tcPr>
            <w:tcW w:w="1750" w:type="dxa"/>
            <w:tcBorders>
              <w:top w:val="single" w:sz="4" w:space="0" w:color="auto"/>
              <w:left w:val="single" w:sz="4" w:space="0" w:color="auto"/>
              <w:bottom w:val="single" w:sz="4" w:space="0" w:color="auto"/>
              <w:right w:val="single" w:sz="4" w:space="0" w:color="auto"/>
            </w:tcBorders>
          </w:tcPr>
          <w:p w14:paraId="7561A133" w14:textId="434FC881" w:rsidR="0058719E" w:rsidRDefault="008300F0" w:rsidP="004000E4">
            <w:pPr>
              <w:pStyle w:val="TAL"/>
              <w:rPr>
                <w:ins w:id="357" w:author="Sophia Fuen 1" w:date="2020-02-08T17:59:00Z"/>
                <w:rFonts w:cs="Arial"/>
                <w:szCs w:val="18"/>
              </w:rPr>
            </w:pPr>
            <w:ins w:id="358" w:author="Sophia Fuen 1" w:date="2020-02-08T18:00:00Z">
              <w:r>
                <w:rPr>
                  <w:rFonts w:cs="Arial"/>
                  <w:szCs w:val="18"/>
                </w:rPr>
                <w:t>TimeSensitiveNetworking</w:t>
              </w:r>
            </w:ins>
          </w:p>
        </w:tc>
      </w:tr>
      <w:tr w:rsidR="000C5206" w14:paraId="44440B2B"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D2F0634" w14:textId="256F615B" w:rsidR="000C5206" w:rsidRDefault="000C5206" w:rsidP="000C5206">
            <w:pPr>
              <w:pStyle w:val="TAL"/>
            </w:pPr>
            <w:r>
              <w:t>TsnQo</w:t>
            </w:r>
            <w:ins w:id="359" w:author="Sophia Fuen 1" w:date="2020-02-08T19:00:00Z">
              <w:r w:rsidR="000E5F99">
                <w:t>s</w:t>
              </w:r>
            </w:ins>
            <w:del w:id="360" w:author="Sophia Fuen 1" w:date="2020-02-08T19:00:00Z">
              <w:r w:rsidDel="000E5F99">
                <w:delText>S</w:delText>
              </w:r>
            </w:del>
            <w:r>
              <w:t>Container</w:t>
            </w:r>
          </w:p>
        </w:tc>
        <w:tc>
          <w:tcPr>
            <w:tcW w:w="1578" w:type="dxa"/>
            <w:tcBorders>
              <w:top w:val="single" w:sz="4" w:space="0" w:color="auto"/>
              <w:left w:val="single" w:sz="4" w:space="0" w:color="auto"/>
              <w:bottom w:val="single" w:sz="4" w:space="0" w:color="auto"/>
              <w:right w:val="single" w:sz="4" w:space="0" w:color="auto"/>
            </w:tcBorders>
          </w:tcPr>
          <w:p w14:paraId="500DD07B" w14:textId="77777777" w:rsidR="000C5206" w:rsidRDefault="000C5206" w:rsidP="000C5206">
            <w:pPr>
              <w:pStyle w:val="TAL"/>
            </w:pPr>
            <w:r>
              <w:t>5.6.2.35</w:t>
            </w:r>
          </w:p>
        </w:tc>
        <w:tc>
          <w:tcPr>
            <w:tcW w:w="4052" w:type="dxa"/>
            <w:tcBorders>
              <w:top w:val="single" w:sz="4" w:space="0" w:color="auto"/>
              <w:left w:val="single" w:sz="4" w:space="0" w:color="auto"/>
              <w:bottom w:val="single" w:sz="4" w:space="0" w:color="auto"/>
              <w:right w:val="single" w:sz="4" w:space="0" w:color="auto"/>
            </w:tcBorders>
          </w:tcPr>
          <w:p w14:paraId="3D03E57C" w14:textId="1B43F490" w:rsidR="000C5206" w:rsidRDefault="000C5206" w:rsidP="000C5206">
            <w:pPr>
              <w:pStyle w:val="TAL"/>
            </w:pPr>
            <w:r>
              <w:rPr>
                <w:rFonts w:cs="Arial"/>
                <w:szCs w:val="18"/>
              </w:rPr>
              <w:t>TS</w:t>
            </w:r>
            <w:ins w:id="361" w:author="Sophia Fuen 1" w:date="2020-02-08T18:00:00Z">
              <w:r>
                <w:rPr>
                  <w:rFonts w:cs="Arial"/>
                  <w:szCs w:val="18"/>
                </w:rPr>
                <w:t>C</w:t>
              </w:r>
            </w:ins>
            <w:del w:id="362" w:author="Sophia Fuen 1" w:date="2020-02-08T18:00:00Z">
              <w:r w:rsidDel="008300F0">
                <w:rPr>
                  <w:rFonts w:cs="Arial"/>
                  <w:szCs w:val="18"/>
                </w:rPr>
                <w:delText>N</w:delText>
              </w:r>
            </w:del>
            <w:ins w:id="363" w:author="Sophia Fuen 1" w:date="2020-02-08T18:00:00Z">
              <w:r>
                <w:rPr>
                  <w:rFonts w:cs="Arial"/>
                  <w:szCs w:val="18"/>
                </w:rPr>
                <w:t xml:space="preserve"> traffic</w:t>
              </w:r>
            </w:ins>
            <w:r>
              <w:rPr>
                <w:rFonts w:cs="Arial"/>
                <w:szCs w:val="18"/>
              </w:rPr>
              <w:t xml:space="preserve"> QoS parameters.</w:t>
            </w:r>
          </w:p>
        </w:tc>
        <w:tc>
          <w:tcPr>
            <w:tcW w:w="1750" w:type="dxa"/>
            <w:tcBorders>
              <w:top w:val="single" w:sz="4" w:space="0" w:color="auto"/>
              <w:left w:val="single" w:sz="4" w:space="0" w:color="auto"/>
              <w:bottom w:val="single" w:sz="4" w:space="0" w:color="auto"/>
              <w:right w:val="single" w:sz="4" w:space="0" w:color="auto"/>
            </w:tcBorders>
          </w:tcPr>
          <w:p w14:paraId="5987A7FA" w14:textId="77777777" w:rsidR="000C5206" w:rsidRDefault="000C5206" w:rsidP="000C5206">
            <w:pPr>
              <w:pStyle w:val="TAL"/>
              <w:rPr>
                <w:rFonts w:cs="Arial"/>
                <w:szCs w:val="18"/>
              </w:rPr>
            </w:pPr>
            <w:r>
              <w:t>TimeSensitiveNetworking</w:t>
            </w:r>
          </w:p>
        </w:tc>
      </w:tr>
      <w:tr w:rsidR="000E5F99" w14:paraId="3F9A73D2" w14:textId="77777777" w:rsidTr="004000E4">
        <w:trPr>
          <w:cantSplit/>
          <w:trHeight w:val="284"/>
          <w:jc w:val="center"/>
          <w:ins w:id="364" w:author="Sophia Fuen 1" w:date="2020-02-08T19:00:00Z"/>
        </w:trPr>
        <w:tc>
          <w:tcPr>
            <w:tcW w:w="2239" w:type="dxa"/>
            <w:tcBorders>
              <w:top w:val="single" w:sz="4" w:space="0" w:color="auto"/>
              <w:left w:val="single" w:sz="4" w:space="0" w:color="auto"/>
              <w:bottom w:val="single" w:sz="4" w:space="0" w:color="auto"/>
              <w:right w:val="single" w:sz="4" w:space="0" w:color="auto"/>
            </w:tcBorders>
          </w:tcPr>
          <w:p w14:paraId="7C134773" w14:textId="703E69D7" w:rsidR="000E5F99" w:rsidRDefault="000E5F99" w:rsidP="000E5F99">
            <w:pPr>
              <w:pStyle w:val="TAL"/>
              <w:rPr>
                <w:ins w:id="365" w:author="Sophia Fuen 1" w:date="2020-02-08T19:00:00Z"/>
              </w:rPr>
            </w:pPr>
            <w:ins w:id="366" w:author="Sophia Fuen 1" w:date="2020-02-08T19:00:00Z">
              <w:r>
                <w:t>TsnQosContainerRm</w:t>
              </w:r>
            </w:ins>
          </w:p>
        </w:tc>
        <w:tc>
          <w:tcPr>
            <w:tcW w:w="1578" w:type="dxa"/>
            <w:tcBorders>
              <w:top w:val="single" w:sz="4" w:space="0" w:color="auto"/>
              <w:left w:val="single" w:sz="4" w:space="0" w:color="auto"/>
              <w:bottom w:val="single" w:sz="4" w:space="0" w:color="auto"/>
              <w:right w:val="single" w:sz="4" w:space="0" w:color="auto"/>
            </w:tcBorders>
          </w:tcPr>
          <w:p w14:paraId="0AA90256" w14:textId="4624DFEE" w:rsidR="000E5F99" w:rsidRDefault="000E5F99" w:rsidP="000E5F99">
            <w:pPr>
              <w:pStyle w:val="TAL"/>
              <w:rPr>
                <w:ins w:id="367" w:author="Sophia Fuen 1" w:date="2020-02-08T19:00:00Z"/>
              </w:rPr>
            </w:pPr>
            <w:ins w:id="368" w:author="Sophia Fuen 1" w:date="2020-02-08T19:00:00Z">
              <w:r>
                <w:t>5.6.</w:t>
              </w:r>
            </w:ins>
            <w:ins w:id="369" w:author="Sophia Fuen 1" w:date="2020-02-17T12:44:00Z">
              <w:r w:rsidR="00BF5BBA">
                <w:t>2</w:t>
              </w:r>
            </w:ins>
            <w:ins w:id="370" w:author="Sophia Fuen 1" w:date="2020-02-08T19:00:00Z">
              <w:r>
                <w:t>.x1</w:t>
              </w:r>
            </w:ins>
          </w:p>
        </w:tc>
        <w:tc>
          <w:tcPr>
            <w:tcW w:w="4052" w:type="dxa"/>
            <w:tcBorders>
              <w:top w:val="single" w:sz="4" w:space="0" w:color="auto"/>
              <w:left w:val="single" w:sz="4" w:space="0" w:color="auto"/>
              <w:bottom w:val="single" w:sz="4" w:space="0" w:color="auto"/>
              <w:right w:val="single" w:sz="4" w:space="0" w:color="auto"/>
            </w:tcBorders>
          </w:tcPr>
          <w:p w14:paraId="10CB64F4" w14:textId="0038E595" w:rsidR="000E5F99" w:rsidRDefault="000E5F99" w:rsidP="000E5F99">
            <w:pPr>
              <w:pStyle w:val="TAL"/>
              <w:rPr>
                <w:ins w:id="371" w:author="Sophia Fuen 1" w:date="2020-02-08T19:00:00Z"/>
                <w:rFonts w:cs="Arial"/>
                <w:szCs w:val="18"/>
              </w:rPr>
            </w:pPr>
            <w:ins w:id="372" w:author="Sophia Fuen 1" w:date="2020-02-08T19:00:00Z">
              <w:r>
                <w:t>This data type is defined in the same way as the "TsnQosContainer" data type, but with the OpenAPI "nullable: true" property.</w:t>
              </w:r>
            </w:ins>
          </w:p>
        </w:tc>
        <w:tc>
          <w:tcPr>
            <w:tcW w:w="1750" w:type="dxa"/>
            <w:tcBorders>
              <w:top w:val="single" w:sz="4" w:space="0" w:color="auto"/>
              <w:left w:val="single" w:sz="4" w:space="0" w:color="auto"/>
              <w:bottom w:val="single" w:sz="4" w:space="0" w:color="auto"/>
              <w:right w:val="single" w:sz="4" w:space="0" w:color="auto"/>
            </w:tcBorders>
          </w:tcPr>
          <w:p w14:paraId="65EC9198" w14:textId="0B10CDD6" w:rsidR="000E5F99" w:rsidRDefault="000E5F99" w:rsidP="000E5F99">
            <w:pPr>
              <w:pStyle w:val="TAL"/>
              <w:rPr>
                <w:ins w:id="373" w:author="Sophia Fuen 1" w:date="2020-02-08T19:00:00Z"/>
              </w:rPr>
            </w:pPr>
            <w:ins w:id="374" w:author="Sophia Fuen 1" w:date="2020-02-08T19:00:00Z">
              <w:r>
                <w:rPr>
                  <w:rFonts w:cs="Arial"/>
                  <w:szCs w:val="18"/>
                </w:rPr>
                <w:t>TimeSensitiveNetworking</w:t>
              </w:r>
            </w:ins>
          </w:p>
        </w:tc>
      </w:tr>
      <w:tr w:rsidR="000C5206" w14:paraId="7F61F24E" w14:textId="77777777" w:rsidTr="004000E4">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16D594D" w14:textId="77777777" w:rsidR="000C5206" w:rsidRDefault="000C5206" w:rsidP="000C5206">
            <w:pPr>
              <w:pStyle w:val="TAL"/>
            </w:pPr>
            <w:r>
              <w:t>UeIdentityInfo</w:t>
            </w:r>
          </w:p>
        </w:tc>
        <w:tc>
          <w:tcPr>
            <w:tcW w:w="1578" w:type="dxa"/>
            <w:tcBorders>
              <w:top w:val="single" w:sz="4" w:space="0" w:color="auto"/>
              <w:left w:val="single" w:sz="4" w:space="0" w:color="auto"/>
              <w:bottom w:val="single" w:sz="4" w:space="0" w:color="auto"/>
              <w:right w:val="single" w:sz="4" w:space="0" w:color="auto"/>
            </w:tcBorders>
          </w:tcPr>
          <w:p w14:paraId="5B0788EE" w14:textId="77777777" w:rsidR="000C5206" w:rsidRDefault="000C5206" w:rsidP="000C5206">
            <w:pPr>
              <w:pStyle w:val="TAL"/>
            </w:pPr>
            <w:r>
              <w:t>5.6.2.31</w:t>
            </w:r>
          </w:p>
        </w:tc>
        <w:tc>
          <w:tcPr>
            <w:tcW w:w="4052" w:type="dxa"/>
            <w:tcBorders>
              <w:top w:val="single" w:sz="4" w:space="0" w:color="auto"/>
              <w:left w:val="single" w:sz="4" w:space="0" w:color="auto"/>
              <w:bottom w:val="single" w:sz="4" w:space="0" w:color="auto"/>
              <w:right w:val="single" w:sz="4" w:space="0" w:color="auto"/>
            </w:tcBorders>
          </w:tcPr>
          <w:p w14:paraId="4B1D07E0" w14:textId="77777777" w:rsidR="000C5206" w:rsidRDefault="000C5206" w:rsidP="000C5206">
            <w:pPr>
              <w:pStyle w:val="TAL"/>
            </w:pPr>
            <w:r>
              <w:t>Represents 5GS-Level UE Identities.</w:t>
            </w:r>
          </w:p>
        </w:tc>
        <w:tc>
          <w:tcPr>
            <w:tcW w:w="1750" w:type="dxa"/>
            <w:tcBorders>
              <w:top w:val="single" w:sz="4" w:space="0" w:color="auto"/>
              <w:left w:val="single" w:sz="4" w:space="0" w:color="auto"/>
              <w:bottom w:val="single" w:sz="4" w:space="0" w:color="auto"/>
              <w:right w:val="single" w:sz="4" w:space="0" w:color="auto"/>
            </w:tcBorders>
          </w:tcPr>
          <w:p w14:paraId="33C3F385" w14:textId="77777777" w:rsidR="000C5206" w:rsidRDefault="000C5206" w:rsidP="000C5206">
            <w:pPr>
              <w:pStyle w:val="TAL"/>
              <w:rPr>
                <w:rFonts w:cs="Arial"/>
                <w:szCs w:val="18"/>
              </w:rPr>
            </w:pPr>
            <w:r>
              <w:rPr>
                <w:rFonts w:cs="Arial"/>
                <w:szCs w:val="18"/>
              </w:rPr>
              <w:t>IMS_SBI</w:t>
            </w:r>
          </w:p>
        </w:tc>
      </w:tr>
    </w:tbl>
    <w:p w14:paraId="6B9994FE" w14:textId="77777777" w:rsidR="00AA151E" w:rsidRDefault="00AA151E" w:rsidP="00AA151E"/>
    <w:p w14:paraId="7DF5BB72" w14:textId="77777777" w:rsidR="00AA151E" w:rsidRDefault="00AA151E" w:rsidP="00AA151E">
      <w:r>
        <w:t>Table 5.6.1-2 specifies data types re-used by the Npcf_PolicyAuthorization service based interface protocol from other specifications, including a reference to their respective specifications and when needed, a short description of their use within the Npcf_PolicyAuthorization service based interface.</w:t>
      </w:r>
    </w:p>
    <w:p w14:paraId="57250943" w14:textId="77777777" w:rsidR="00AA151E" w:rsidRDefault="00AA151E" w:rsidP="00AA151E">
      <w:pPr>
        <w:pStyle w:val="TH"/>
      </w:pPr>
      <w:r>
        <w:t>Table 5.6.1-2: Npcf_PolicyAuthorization re-used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969"/>
        <w:gridCol w:w="1980"/>
        <w:gridCol w:w="3780"/>
        <w:gridCol w:w="1890"/>
      </w:tblGrid>
      <w:tr w:rsidR="00AA151E" w14:paraId="0ACE4EDA" w14:textId="77777777" w:rsidTr="004000E4">
        <w:trPr>
          <w:cantSplit/>
          <w:trHeight w:val="284"/>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C0C0C0"/>
            <w:hideMark/>
          </w:tcPr>
          <w:p w14:paraId="42E12B21" w14:textId="77777777" w:rsidR="00AA151E" w:rsidRDefault="00AA151E" w:rsidP="004000E4">
            <w:pPr>
              <w:pStyle w:val="TAH"/>
            </w:pPr>
            <w:r>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53405805" w14:textId="77777777" w:rsidR="00AA151E" w:rsidRDefault="00AA151E" w:rsidP="004000E4">
            <w:pPr>
              <w:pStyle w:val="TAH"/>
            </w:pPr>
            <w:r>
              <w:t>Reference</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14:paraId="667D9925" w14:textId="77777777" w:rsidR="00AA151E" w:rsidRDefault="00AA151E" w:rsidP="004000E4">
            <w:pPr>
              <w:pStyle w:val="TAH"/>
            </w:pPr>
            <w:r>
              <w:t>Comments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7B691EC4" w14:textId="77777777" w:rsidR="00AA151E" w:rsidRDefault="00AA151E" w:rsidP="004000E4">
            <w:pPr>
              <w:pStyle w:val="TAH"/>
            </w:pPr>
            <w:r>
              <w:t>Applicability</w:t>
            </w:r>
          </w:p>
        </w:tc>
      </w:tr>
      <w:tr w:rsidR="00AA151E" w14:paraId="16F05BD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7B3A83C" w14:textId="77777777" w:rsidR="00AA151E" w:rsidRDefault="00AA151E" w:rsidP="004000E4">
            <w:pPr>
              <w:pStyle w:val="TAL"/>
            </w:pPr>
            <w:bookmarkStart w:id="375" w:name="_Hlk530135456"/>
            <w:r>
              <w:rPr>
                <w:lang w:eastAsia="zh-CN"/>
              </w:rPr>
              <w:t>AccNetChargingAddress</w:t>
            </w:r>
            <w:bookmarkEnd w:id="375"/>
          </w:p>
        </w:tc>
        <w:tc>
          <w:tcPr>
            <w:tcW w:w="1980" w:type="dxa"/>
            <w:tcBorders>
              <w:top w:val="single" w:sz="4" w:space="0" w:color="auto"/>
              <w:left w:val="single" w:sz="4" w:space="0" w:color="auto"/>
              <w:bottom w:val="single" w:sz="4" w:space="0" w:color="auto"/>
              <w:right w:val="single" w:sz="4" w:space="0" w:color="auto"/>
            </w:tcBorders>
          </w:tcPr>
          <w:p w14:paraId="3249D1A0"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54FBBA12" w14:textId="77777777" w:rsidR="00AA151E" w:rsidRDefault="00AA151E" w:rsidP="004000E4">
            <w:pPr>
              <w:pStyle w:val="TAL"/>
            </w:pPr>
            <w:r>
              <w:rPr>
                <w:rFonts w:cs="Arial"/>
                <w:szCs w:val="18"/>
              </w:rPr>
              <w:t>Indicates the IP address of the network entity within the access network performing charging.</w:t>
            </w:r>
          </w:p>
        </w:tc>
        <w:tc>
          <w:tcPr>
            <w:tcW w:w="1890" w:type="dxa"/>
            <w:tcBorders>
              <w:top w:val="single" w:sz="4" w:space="0" w:color="auto"/>
              <w:left w:val="single" w:sz="4" w:space="0" w:color="auto"/>
              <w:bottom w:val="single" w:sz="4" w:space="0" w:color="auto"/>
              <w:right w:val="single" w:sz="4" w:space="0" w:color="auto"/>
            </w:tcBorders>
          </w:tcPr>
          <w:p w14:paraId="581E214D" w14:textId="77777777" w:rsidR="00AA151E" w:rsidRDefault="00AA151E" w:rsidP="004000E4">
            <w:pPr>
              <w:pStyle w:val="TAL"/>
              <w:rPr>
                <w:rFonts w:cs="Arial"/>
                <w:szCs w:val="18"/>
              </w:rPr>
            </w:pPr>
            <w:r>
              <w:rPr>
                <w:rFonts w:cs="Arial"/>
                <w:szCs w:val="18"/>
              </w:rPr>
              <w:t>IMS_SBI</w:t>
            </w:r>
          </w:p>
        </w:tc>
      </w:tr>
      <w:tr w:rsidR="00AA151E" w14:paraId="140115B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E0125C6" w14:textId="77777777" w:rsidR="00AA151E" w:rsidRDefault="00AA151E" w:rsidP="004000E4">
            <w:pPr>
              <w:pStyle w:val="TAL"/>
              <w:rPr>
                <w:lang w:eastAsia="zh-CN"/>
              </w:rPr>
            </w:pPr>
            <w:r>
              <w:t>AccessType</w:t>
            </w:r>
          </w:p>
        </w:tc>
        <w:tc>
          <w:tcPr>
            <w:tcW w:w="1980" w:type="dxa"/>
            <w:tcBorders>
              <w:top w:val="single" w:sz="4" w:space="0" w:color="auto"/>
              <w:left w:val="single" w:sz="4" w:space="0" w:color="auto"/>
              <w:bottom w:val="single" w:sz="4" w:space="0" w:color="auto"/>
              <w:right w:val="single" w:sz="4" w:space="0" w:color="auto"/>
            </w:tcBorders>
          </w:tcPr>
          <w:p w14:paraId="2D12D367"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644F248" w14:textId="77777777" w:rsidR="00AA151E" w:rsidRDefault="00AA151E" w:rsidP="004000E4">
            <w:pPr>
              <w:pStyle w:val="TAL"/>
              <w:rPr>
                <w:rFonts w:cs="Arial"/>
                <w:szCs w:val="18"/>
              </w:rPr>
            </w:pPr>
            <w:r>
              <w:t>The identification of the type of access network.</w:t>
            </w:r>
          </w:p>
        </w:tc>
        <w:tc>
          <w:tcPr>
            <w:tcW w:w="1890" w:type="dxa"/>
            <w:tcBorders>
              <w:top w:val="single" w:sz="4" w:space="0" w:color="auto"/>
              <w:left w:val="single" w:sz="4" w:space="0" w:color="auto"/>
              <w:bottom w:val="single" w:sz="4" w:space="0" w:color="auto"/>
              <w:right w:val="single" w:sz="4" w:space="0" w:color="auto"/>
            </w:tcBorders>
          </w:tcPr>
          <w:p w14:paraId="5E0F8228" w14:textId="77777777" w:rsidR="00AA151E" w:rsidRDefault="00AA151E" w:rsidP="004000E4">
            <w:pPr>
              <w:pStyle w:val="TAL"/>
              <w:rPr>
                <w:rFonts w:cs="Arial"/>
                <w:szCs w:val="18"/>
              </w:rPr>
            </w:pPr>
          </w:p>
        </w:tc>
      </w:tr>
      <w:tr w:rsidR="00AA151E" w14:paraId="01637DB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8ABF25E" w14:textId="77777777" w:rsidR="00AA151E" w:rsidRDefault="00AA151E" w:rsidP="004000E4">
            <w:pPr>
              <w:pStyle w:val="TAL"/>
              <w:rPr>
                <w:lang w:eastAsia="zh-CN"/>
              </w:rPr>
            </w:pPr>
            <w:r>
              <w:rPr>
                <w:lang w:eastAsia="zh-CN"/>
              </w:rPr>
              <w:t>AccumulatedUsage</w:t>
            </w:r>
          </w:p>
        </w:tc>
        <w:tc>
          <w:tcPr>
            <w:tcW w:w="1980" w:type="dxa"/>
            <w:tcBorders>
              <w:top w:val="single" w:sz="4" w:space="0" w:color="auto"/>
              <w:left w:val="single" w:sz="4" w:space="0" w:color="auto"/>
              <w:bottom w:val="single" w:sz="4" w:space="0" w:color="auto"/>
              <w:right w:val="single" w:sz="4" w:space="0" w:color="auto"/>
            </w:tcBorders>
          </w:tcPr>
          <w:p w14:paraId="477DB98B" w14:textId="77777777" w:rsidR="00AA151E" w:rsidRDefault="00AA151E" w:rsidP="004000E4">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D43E895" w14:textId="77777777" w:rsidR="00AA151E" w:rsidRDefault="00AA151E" w:rsidP="004000E4">
            <w:pPr>
              <w:pStyle w:val="TAL"/>
              <w:rPr>
                <w:rFonts w:cs="Arial"/>
                <w:szCs w:val="18"/>
              </w:rPr>
            </w:pPr>
            <w:r>
              <w:rPr>
                <w:rFonts w:cs="Arial"/>
                <w:szCs w:val="18"/>
              </w:rPr>
              <w:t>Accumulated Usage.</w:t>
            </w:r>
          </w:p>
        </w:tc>
        <w:tc>
          <w:tcPr>
            <w:tcW w:w="1890" w:type="dxa"/>
            <w:tcBorders>
              <w:top w:val="single" w:sz="4" w:space="0" w:color="auto"/>
              <w:left w:val="single" w:sz="4" w:space="0" w:color="auto"/>
              <w:bottom w:val="single" w:sz="4" w:space="0" w:color="auto"/>
              <w:right w:val="single" w:sz="4" w:space="0" w:color="auto"/>
            </w:tcBorders>
          </w:tcPr>
          <w:p w14:paraId="713E62DC" w14:textId="77777777" w:rsidR="00AA151E" w:rsidRDefault="00AA151E" w:rsidP="004000E4">
            <w:pPr>
              <w:pStyle w:val="TAL"/>
              <w:rPr>
                <w:rFonts w:cs="Arial"/>
                <w:szCs w:val="18"/>
              </w:rPr>
            </w:pPr>
            <w:r>
              <w:rPr>
                <w:rFonts w:cs="Arial"/>
                <w:szCs w:val="18"/>
              </w:rPr>
              <w:t>SponsoredConnectivity</w:t>
            </w:r>
          </w:p>
        </w:tc>
      </w:tr>
      <w:tr w:rsidR="00AA151E" w14:paraId="39AE8676"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DBCA8C" w14:textId="77777777" w:rsidR="00AA151E" w:rsidRDefault="00AA151E" w:rsidP="004000E4">
            <w:pPr>
              <w:pStyle w:val="TAL"/>
              <w:rPr>
                <w:lang w:eastAsia="zh-CN"/>
              </w:rPr>
            </w:pPr>
            <w:r>
              <w:rPr>
                <w:lang w:eastAsia="zh-CN"/>
              </w:rPr>
              <w:t>AfSigProtocol</w:t>
            </w:r>
          </w:p>
        </w:tc>
        <w:tc>
          <w:tcPr>
            <w:tcW w:w="1980" w:type="dxa"/>
            <w:tcBorders>
              <w:top w:val="single" w:sz="4" w:space="0" w:color="auto"/>
              <w:left w:val="single" w:sz="4" w:space="0" w:color="auto"/>
              <w:bottom w:val="single" w:sz="4" w:space="0" w:color="auto"/>
              <w:right w:val="single" w:sz="4" w:space="0" w:color="auto"/>
            </w:tcBorders>
          </w:tcPr>
          <w:p w14:paraId="6AF6459C"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04D9546E" w14:textId="77777777" w:rsidR="00AA151E" w:rsidRDefault="00AA151E" w:rsidP="004000E4">
            <w:pPr>
              <w:pStyle w:val="TAL"/>
              <w:rPr>
                <w:rFonts w:cs="Arial"/>
                <w:szCs w:val="18"/>
              </w:rPr>
            </w:pPr>
            <w:r>
              <w:t>Represents the protocol used for signalling between the UE and the AF.</w:t>
            </w:r>
          </w:p>
        </w:tc>
        <w:tc>
          <w:tcPr>
            <w:tcW w:w="1890" w:type="dxa"/>
            <w:tcBorders>
              <w:top w:val="single" w:sz="4" w:space="0" w:color="auto"/>
              <w:left w:val="single" w:sz="4" w:space="0" w:color="auto"/>
              <w:bottom w:val="single" w:sz="4" w:space="0" w:color="auto"/>
              <w:right w:val="single" w:sz="4" w:space="0" w:color="auto"/>
            </w:tcBorders>
          </w:tcPr>
          <w:p w14:paraId="2088C306" w14:textId="77777777" w:rsidR="00AA151E" w:rsidRDefault="00AA151E" w:rsidP="004000E4">
            <w:pPr>
              <w:pStyle w:val="TAL"/>
              <w:rPr>
                <w:rFonts w:cs="Arial"/>
                <w:szCs w:val="18"/>
              </w:rPr>
            </w:pPr>
            <w:r>
              <w:rPr>
                <w:rFonts w:cs="Arial"/>
                <w:szCs w:val="18"/>
              </w:rPr>
              <w:t>ProvAFsignalFlow</w:t>
            </w:r>
          </w:p>
        </w:tc>
      </w:tr>
      <w:tr w:rsidR="00AA151E" w14:paraId="6503AE4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692911" w14:textId="77777777" w:rsidR="00AA151E" w:rsidRDefault="00AA151E" w:rsidP="004000E4">
            <w:pPr>
              <w:pStyle w:val="TAL"/>
              <w:rPr>
                <w:lang w:eastAsia="zh-CN"/>
              </w:rPr>
            </w:pPr>
            <w:r>
              <w:t>ApplicationChargingId</w:t>
            </w:r>
          </w:p>
        </w:tc>
        <w:tc>
          <w:tcPr>
            <w:tcW w:w="1980" w:type="dxa"/>
            <w:tcBorders>
              <w:top w:val="single" w:sz="4" w:space="0" w:color="auto"/>
              <w:left w:val="single" w:sz="4" w:space="0" w:color="auto"/>
              <w:bottom w:val="single" w:sz="4" w:space="0" w:color="auto"/>
              <w:right w:val="single" w:sz="4" w:space="0" w:color="auto"/>
            </w:tcBorders>
          </w:tcPr>
          <w:p w14:paraId="185966F7"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8CFD9E3" w14:textId="77777777" w:rsidR="00AA151E" w:rsidRDefault="00AA151E" w:rsidP="004000E4">
            <w:pPr>
              <w:pStyle w:val="TAL"/>
            </w:pPr>
            <w:r>
              <w:rPr>
                <w:lang w:bidi="ar-IQ"/>
              </w:rPr>
              <w:t>Application provided 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18E6B03C" w14:textId="77777777" w:rsidR="00AA151E" w:rsidRDefault="00AA151E" w:rsidP="004000E4">
            <w:pPr>
              <w:pStyle w:val="TAL"/>
              <w:rPr>
                <w:rFonts w:cs="Arial"/>
                <w:szCs w:val="18"/>
              </w:rPr>
            </w:pPr>
            <w:r>
              <w:rPr>
                <w:rFonts w:cs="Arial"/>
                <w:szCs w:val="18"/>
              </w:rPr>
              <w:t>IMS_SBI</w:t>
            </w:r>
          </w:p>
        </w:tc>
      </w:tr>
      <w:tr w:rsidR="00AA151E" w14:paraId="2542E446"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942F599" w14:textId="77777777" w:rsidR="00AA151E" w:rsidRDefault="00AA151E" w:rsidP="004000E4">
            <w:pPr>
              <w:pStyle w:val="TAL"/>
            </w:pPr>
            <w:r>
              <w:rPr>
                <w:lang w:eastAsia="zh-CN"/>
              </w:rPr>
              <w:t>BdtReferenceId</w:t>
            </w:r>
          </w:p>
        </w:tc>
        <w:tc>
          <w:tcPr>
            <w:tcW w:w="1980" w:type="dxa"/>
            <w:tcBorders>
              <w:top w:val="single" w:sz="4" w:space="0" w:color="auto"/>
              <w:left w:val="single" w:sz="4" w:space="0" w:color="auto"/>
              <w:bottom w:val="single" w:sz="4" w:space="0" w:color="auto"/>
              <w:right w:val="single" w:sz="4" w:space="0" w:color="auto"/>
            </w:tcBorders>
          </w:tcPr>
          <w:p w14:paraId="78D4D3CF" w14:textId="77777777" w:rsidR="00AA151E" w:rsidRDefault="00AA151E" w:rsidP="004000E4">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17CE9540" w14:textId="77777777" w:rsidR="00AA151E" w:rsidRDefault="00AA151E" w:rsidP="004000E4">
            <w:pPr>
              <w:pStyle w:val="TAL"/>
              <w:rPr>
                <w:rFonts w:cs="Arial"/>
                <w:szCs w:val="18"/>
              </w:rPr>
            </w:pPr>
            <w:r>
              <w:rPr>
                <w:rFonts w:cs="Arial"/>
                <w:szCs w:val="18"/>
              </w:rPr>
              <w:t>Identifies transfer policies.</w:t>
            </w:r>
          </w:p>
        </w:tc>
        <w:tc>
          <w:tcPr>
            <w:tcW w:w="1890" w:type="dxa"/>
            <w:tcBorders>
              <w:top w:val="single" w:sz="4" w:space="0" w:color="auto"/>
              <w:left w:val="single" w:sz="4" w:space="0" w:color="auto"/>
              <w:bottom w:val="single" w:sz="4" w:space="0" w:color="auto"/>
              <w:right w:val="single" w:sz="4" w:space="0" w:color="auto"/>
            </w:tcBorders>
          </w:tcPr>
          <w:p w14:paraId="6B408533" w14:textId="77777777" w:rsidR="00AA151E" w:rsidRDefault="00AA151E" w:rsidP="004000E4">
            <w:pPr>
              <w:pStyle w:val="TAL"/>
              <w:rPr>
                <w:rFonts w:cs="Arial"/>
                <w:szCs w:val="18"/>
              </w:rPr>
            </w:pPr>
          </w:p>
        </w:tc>
      </w:tr>
      <w:tr w:rsidR="00AA151E" w14:paraId="311790AA"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23C16E4" w14:textId="77777777" w:rsidR="00AA151E" w:rsidRDefault="00AA151E" w:rsidP="004000E4">
            <w:pPr>
              <w:pStyle w:val="TAL"/>
            </w:pPr>
            <w:r>
              <w:rPr>
                <w:rFonts w:eastAsia="Times New Roman" w:cs="Arial"/>
              </w:rPr>
              <w:t>BitRate</w:t>
            </w:r>
          </w:p>
        </w:tc>
        <w:tc>
          <w:tcPr>
            <w:tcW w:w="1980" w:type="dxa"/>
            <w:tcBorders>
              <w:top w:val="single" w:sz="4" w:space="0" w:color="auto"/>
              <w:left w:val="single" w:sz="4" w:space="0" w:color="auto"/>
              <w:bottom w:val="single" w:sz="4" w:space="0" w:color="auto"/>
              <w:right w:val="single" w:sz="4" w:space="0" w:color="auto"/>
            </w:tcBorders>
          </w:tcPr>
          <w:p w14:paraId="2646EAEB" w14:textId="77777777" w:rsidR="00AA151E" w:rsidRDefault="00AA151E" w:rsidP="004000E4">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09AEF4CB" w14:textId="77777777" w:rsidR="00AA151E" w:rsidRDefault="00AA151E" w:rsidP="004000E4">
            <w:pPr>
              <w:pStyle w:val="TAL"/>
              <w:rPr>
                <w:rFonts w:cs="Arial"/>
                <w:szCs w:val="18"/>
              </w:rPr>
            </w:pPr>
            <w:r>
              <w:rPr>
                <w:rFonts w:cs="Arial"/>
              </w:rPr>
              <w:t>Specifies bitrate in kbits per second.</w:t>
            </w:r>
          </w:p>
        </w:tc>
        <w:tc>
          <w:tcPr>
            <w:tcW w:w="1890" w:type="dxa"/>
            <w:tcBorders>
              <w:top w:val="single" w:sz="4" w:space="0" w:color="auto"/>
              <w:left w:val="single" w:sz="4" w:space="0" w:color="auto"/>
              <w:bottom w:val="single" w:sz="4" w:space="0" w:color="auto"/>
              <w:right w:val="single" w:sz="4" w:space="0" w:color="auto"/>
            </w:tcBorders>
          </w:tcPr>
          <w:p w14:paraId="17F1C4CC" w14:textId="77777777" w:rsidR="00AA151E" w:rsidRDefault="00AA151E" w:rsidP="004000E4">
            <w:pPr>
              <w:pStyle w:val="TAL"/>
              <w:rPr>
                <w:rFonts w:cs="Arial"/>
                <w:szCs w:val="18"/>
              </w:rPr>
            </w:pPr>
          </w:p>
        </w:tc>
      </w:tr>
      <w:tr w:rsidR="00AA151E" w14:paraId="50A495F2"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0159954" w14:textId="77777777" w:rsidR="00AA151E" w:rsidRDefault="00AA151E" w:rsidP="004000E4">
            <w:pPr>
              <w:pStyle w:val="TAL"/>
              <w:rPr>
                <w:rFonts w:eastAsia="Times New Roman" w:cs="Arial"/>
              </w:rPr>
            </w:pPr>
            <w:r>
              <w:rPr>
                <w:rFonts w:cs="Arial"/>
              </w:rPr>
              <w:t>BitRateRm</w:t>
            </w:r>
          </w:p>
        </w:tc>
        <w:tc>
          <w:tcPr>
            <w:tcW w:w="1980" w:type="dxa"/>
            <w:tcBorders>
              <w:top w:val="single" w:sz="4" w:space="0" w:color="auto"/>
              <w:left w:val="single" w:sz="4" w:space="0" w:color="auto"/>
              <w:bottom w:val="single" w:sz="4" w:space="0" w:color="auto"/>
              <w:right w:val="single" w:sz="4" w:space="0" w:color="auto"/>
            </w:tcBorders>
          </w:tcPr>
          <w:p w14:paraId="07A827FA" w14:textId="77777777" w:rsidR="00AA151E" w:rsidRDefault="00AA151E" w:rsidP="004000E4">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9124A0E" w14:textId="77777777" w:rsidR="00AA151E" w:rsidRDefault="00AA151E" w:rsidP="004000E4">
            <w:pPr>
              <w:pStyle w:val="TAL"/>
              <w:rPr>
                <w:rFonts w:cs="Arial"/>
              </w:rPr>
            </w:pPr>
            <w:r>
              <w:t>This data type is defined in the same way as the "BitRate"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2DAFE9AE" w14:textId="77777777" w:rsidR="00AA151E" w:rsidRDefault="00AA151E" w:rsidP="004000E4">
            <w:pPr>
              <w:pStyle w:val="TAL"/>
              <w:rPr>
                <w:rFonts w:cs="Arial"/>
                <w:szCs w:val="18"/>
              </w:rPr>
            </w:pPr>
          </w:p>
        </w:tc>
      </w:tr>
      <w:tr w:rsidR="00AA151E" w14:paraId="27944E2D"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51947AB" w14:textId="77777777" w:rsidR="00AA151E" w:rsidRDefault="00AA151E" w:rsidP="004000E4">
            <w:pPr>
              <w:pStyle w:val="TAL"/>
              <w:rPr>
                <w:rFonts w:cs="Arial"/>
              </w:rPr>
            </w:pPr>
            <w:r>
              <w:t>Bytes</w:t>
            </w:r>
          </w:p>
        </w:tc>
        <w:tc>
          <w:tcPr>
            <w:tcW w:w="1980" w:type="dxa"/>
            <w:tcBorders>
              <w:top w:val="single" w:sz="4" w:space="0" w:color="auto"/>
              <w:left w:val="single" w:sz="4" w:space="0" w:color="auto"/>
              <w:bottom w:val="single" w:sz="4" w:space="0" w:color="auto"/>
              <w:right w:val="single" w:sz="4" w:space="0" w:color="auto"/>
            </w:tcBorders>
          </w:tcPr>
          <w:p w14:paraId="45DF5465" w14:textId="77777777" w:rsidR="00AA151E" w:rsidRDefault="00AA151E" w:rsidP="004000E4">
            <w:pPr>
              <w:pStyle w:val="TAL"/>
              <w:rPr>
                <w:rFonts w:cs="Arial"/>
              </w:rPr>
            </w:pPr>
            <w:r>
              <w:t>3GPP TS 29.571 [12]</w:t>
            </w:r>
          </w:p>
        </w:tc>
        <w:tc>
          <w:tcPr>
            <w:tcW w:w="3780" w:type="dxa"/>
            <w:tcBorders>
              <w:top w:val="single" w:sz="4" w:space="0" w:color="auto"/>
              <w:left w:val="single" w:sz="4" w:space="0" w:color="auto"/>
              <w:bottom w:val="single" w:sz="4" w:space="0" w:color="auto"/>
              <w:right w:val="single" w:sz="4" w:space="0" w:color="auto"/>
            </w:tcBorders>
          </w:tcPr>
          <w:p w14:paraId="23B58866" w14:textId="77777777" w:rsidR="00AA151E" w:rsidRDefault="00AA151E" w:rsidP="004000E4">
            <w:pPr>
              <w:pStyle w:val="TAL"/>
            </w:pPr>
            <w:r>
              <w:t>String with format "byte".</w:t>
            </w:r>
          </w:p>
        </w:tc>
        <w:tc>
          <w:tcPr>
            <w:tcW w:w="1890" w:type="dxa"/>
            <w:tcBorders>
              <w:top w:val="single" w:sz="4" w:space="0" w:color="auto"/>
              <w:left w:val="single" w:sz="4" w:space="0" w:color="auto"/>
              <w:bottom w:val="single" w:sz="4" w:space="0" w:color="auto"/>
              <w:right w:val="single" w:sz="4" w:space="0" w:color="auto"/>
            </w:tcBorders>
          </w:tcPr>
          <w:p w14:paraId="063E8581" w14:textId="40D39B24" w:rsidR="00AA151E" w:rsidRDefault="00AA151E" w:rsidP="004000E4">
            <w:pPr>
              <w:pStyle w:val="TAL"/>
              <w:rPr>
                <w:rFonts w:cs="Arial"/>
                <w:szCs w:val="18"/>
              </w:rPr>
            </w:pPr>
            <w:del w:id="376" w:author="NokiaHorstDay05" w:date="2020-02-25T13:37:00Z">
              <w:r w:rsidDel="0054382F">
                <w:rPr>
                  <w:rFonts w:cs="Arial"/>
                  <w:szCs w:val="18"/>
                </w:rPr>
                <w:delText>TimeSensitiveNetworking</w:delText>
              </w:r>
            </w:del>
          </w:p>
        </w:tc>
      </w:tr>
      <w:tr w:rsidR="00AA151E" w14:paraId="1FEB9D7D"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F87E38B" w14:textId="77777777" w:rsidR="00AA151E" w:rsidRDefault="00AA151E" w:rsidP="004000E4">
            <w:pPr>
              <w:pStyle w:val="TAL"/>
              <w:rPr>
                <w:rFonts w:cs="Arial"/>
              </w:rPr>
            </w:pPr>
            <w:r>
              <w:t>ChargingId</w:t>
            </w:r>
          </w:p>
        </w:tc>
        <w:tc>
          <w:tcPr>
            <w:tcW w:w="1980" w:type="dxa"/>
            <w:tcBorders>
              <w:top w:val="single" w:sz="4" w:space="0" w:color="auto"/>
              <w:left w:val="single" w:sz="4" w:space="0" w:color="auto"/>
              <w:bottom w:val="single" w:sz="4" w:space="0" w:color="auto"/>
              <w:right w:val="single" w:sz="4" w:space="0" w:color="auto"/>
            </w:tcBorders>
          </w:tcPr>
          <w:p w14:paraId="1B314B7A" w14:textId="77777777" w:rsidR="00AA151E" w:rsidRDefault="00AA151E" w:rsidP="004000E4">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4D294416" w14:textId="77777777" w:rsidR="00AA151E" w:rsidRDefault="00AA151E" w:rsidP="004000E4">
            <w:pPr>
              <w:pStyle w:val="TAL"/>
            </w:pPr>
            <w:r>
              <w:rPr>
                <w:lang w:bidi="ar-IQ"/>
              </w:rPr>
              <w:t>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4325E5BF" w14:textId="77777777" w:rsidR="00AA151E" w:rsidRDefault="00AA151E" w:rsidP="004000E4">
            <w:pPr>
              <w:pStyle w:val="TAL"/>
              <w:rPr>
                <w:rFonts w:cs="Arial"/>
                <w:szCs w:val="18"/>
              </w:rPr>
            </w:pPr>
            <w:r>
              <w:rPr>
                <w:rFonts w:cs="Arial"/>
                <w:szCs w:val="18"/>
              </w:rPr>
              <w:t>IMS_SBI</w:t>
            </w:r>
          </w:p>
        </w:tc>
      </w:tr>
      <w:tr w:rsidR="00AA151E" w14:paraId="550EB69B"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D059ABB" w14:textId="77777777" w:rsidR="00AA151E" w:rsidRDefault="00AA151E" w:rsidP="004000E4">
            <w:pPr>
              <w:pStyle w:val="TAL"/>
              <w:rPr>
                <w:rFonts w:eastAsia="Times New Roman" w:cs="Arial"/>
              </w:rPr>
            </w:pPr>
            <w:r>
              <w:rPr>
                <w:rFonts w:eastAsia="Times New Roman" w:cs="Arial"/>
              </w:rPr>
              <w:t>DateTime</w:t>
            </w:r>
          </w:p>
        </w:tc>
        <w:tc>
          <w:tcPr>
            <w:tcW w:w="1980" w:type="dxa"/>
            <w:tcBorders>
              <w:top w:val="single" w:sz="4" w:space="0" w:color="auto"/>
              <w:left w:val="single" w:sz="4" w:space="0" w:color="auto"/>
              <w:bottom w:val="single" w:sz="4" w:space="0" w:color="auto"/>
              <w:right w:val="single" w:sz="4" w:space="0" w:color="auto"/>
            </w:tcBorders>
          </w:tcPr>
          <w:p w14:paraId="4B0DB500" w14:textId="77777777" w:rsidR="00AA151E" w:rsidRDefault="00AA151E" w:rsidP="004000E4">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67E59C43" w14:textId="77777777" w:rsidR="00AA151E" w:rsidRDefault="00AA151E" w:rsidP="004000E4">
            <w:pPr>
              <w:pStyle w:val="TAL"/>
              <w:rPr>
                <w:rFonts w:cs="Arial"/>
              </w:rPr>
            </w:pPr>
            <w:r>
              <w:t>String with format "date-time" as defined in OpenAPI Specification [11].</w:t>
            </w:r>
          </w:p>
        </w:tc>
        <w:tc>
          <w:tcPr>
            <w:tcW w:w="1890" w:type="dxa"/>
            <w:tcBorders>
              <w:top w:val="single" w:sz="4" w:space="0" w:color="auto"/>
              <w:left w:val="single" w:sz="4" w:space="0" w:color="auto"/>
              <w:bottom w:val="single" w:sz="4" w:space="0" w:color="auto"/>
              <w:right w:val="single" w:sz="4" w:space="0" w:color="auto"/>
            </w:tcBorders>
          </w:tcPr>
          <w:p w14:paraId="6EA89951" w14:textId="389A2087" w:rsidR="00AA151E" w:rsidRDefault="00AA151E" w:rsidP="004000E4">
            <w:pPr>
              <w:pStyle w:val="TAL"/>
              <w:rPr>
                <w:rFonts w:cs="Arial"/>
                <w:szCs w:val="18"/>
              </w:rPr>
            </w:pPr>
            <w:r>
              <w:rPr>
                <w:rFonts w:cs="Arial"/>
                <w:szCs w:val="18"/>
              </w:rPr>
              <w:t>InfluenceOnTrafficRouting</w:t>
            </w:r>
            <w:ins w:id="377" w:author="Sophia Fuen 1" w:date="2020-02-08T18:19:00Z">
              <w:r w:rsidR="004D3C7C">
                <w:rPr>
                  <w:rFonts w:cs="Arial"/>
                  <w:szCs w:val="18"/>
                </w:rPr>
                <w:t>, TimeSensitiveNetworking</w:t>
              </w:r>
            </w:ins>
          </w:p>
        </w:tc>
      </w:tr>
      <w:tr w:rsidR="00AA151E" w14:paraId="27380F95"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0802DA7" w14:textId="77777777" w:rsidR="00AA151E" w:rsidRDefault="00AA151E" w:rsidP="004000E4">
            <w:pPr>
              <w:pStyle w:val="TAL"/>
              <w:rPr>
                <w:rFonts w:eastAsia="Times New Roman" w:cs="Arial"/>
              </w:rPr>
            </w:pPr>
            <w:r>
              <w:rPr>
                <w:rFonts w:eastAsia="Times New Roman" w:cs="Arial"/>
              </w:rPr>
              <w:t>Dnai</w:t>
            </w:r>
          </w:p>
        </w:tc>
        <w:tc>
          <w:tcPr>
            <w:tcW w:w="1980" w:type="dxa"/>
            <w:tcBorders>
              <w:top w:val="single" w:sz="4" w:space="0" w:color="auto"/>
              <w:left w:val="single" w:sz="4" w:space="0" w:color="auto"/>
              <w:bottom w:val="single" w:sz="4" w:space="0" w:color="auto"/>
              <w:right w:val="single" w:sz="4" w:space="0" w:color="auto"/>
            </w:tcBorders>
          </w:tcPr>
          <w:p w14:paraId="4064353D" w14:textId="77777777" w:rsidR="00AA151E" w:rsidRDefault="00AA151E" w:rsidP="004000E4">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F5B2945" w14:textId="77777777" w:rsidR="00AA151E" w:rsidRDefault="00AA151E" w:rsidP="004000E4">
            <w:pPr>
              <w:pStyle w:val="TAL"/>
              <w:rPr>
                <w:rFonts w:cs="Arial"/>
              </w:rPr>
            </w:pPr>
            <w:r>
              <w:rPr>
                <w:rFonts w:cs="Arial"/>
              </w:rPr>
              <w:t>Data network access identifier.</w:t>
            </w:r>
          </w:p>
        </w:tc>
        <w:tc>
          <w:tcPr>
            <w:tcW w:w="1890" w:type="dxa"/>
            <w:tcBorders>
              <w:top w:val="single" w:sz="4" w:space="0" w:color="auto"/>
              <w:left w:val="single" w:sz="4" w:space="0" w:color="auto"/>
              <w:bottom w:val="single" w:sz="4" w:space="0" w:color="auto"/>
              <w:right w:val="single" w:sz="4" w:space="0" w:color="auto"/>
            </w:tcBorders>
          </w:tcPr>
          <w:p w14:paraId="474B1A2D" w14:textId="77777777" w:rsidR="00AA151E" w:rsidRDefault="00AA151E" w:rsidP="004000E4">
            <w:pPr>
              <w:pStyle w:val="TAL"/>
              <w:rPr>
                <w:rFonts w:cs="Arial"/>
                <w:szCs w:val="18"/>
              </w:rPr>
            </w:pPr>
            <w:r>
              <w:rPr>
                <w:rFonts w:cs="Arial"/>
                <w:szCs w:val="18"/>
              </w:rPr>
              <w:t>InfluenceOnTrafficRouting</w:t>
            </w:r>
          </w:p>
        </w:tc>
      </w:tr>
      <w:tr w:rsidR="00AA151E" w14:paraId="4D1B74C8"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CBA9BCD" w14:textId="77777777" w:rsidR="00AA151E" w:rsidRDefault="00AA151E" w:rsidP="004000E4">
            <w:pPr>
              <w:pStyle w:val="TAL"/>
              <w:rPr>
                <w:lang w:eastAsia="zh-CN"/>
              </w:rPr>
            </w:pPr>
            <w:r>
              <w:t>Dnn</w:t>
            </w:r>
          </w:p>
        </w:tc>
        <w:tc>
          <w:tcPr>
            <w:tcW w:w="1980" w:type="dxa"/>
            <w:tcBorders>
              <w:top w:val="single" w:sz="4" w:space="0" w:color="auto"/>
              <w:left w:val="single" w:sz="4" w:space="0" w:color="auto"/>
              <w:bottom w:val="single" w:sz="4" w:space="0" w:color="auto"/>
              <w:right w:val="single" w:sz="4" w:space="0" w:color="auto"/>
            </w:tcBorders>
          </w:tcPr>
          <w:p w14:paraId="0DF7C4B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5417D22" w14:textId="77777777" w:rsidR="00AA151E" w:rsidRDefault="00AA151E" w:rsidP="004000E4">
            <w:pPr>
              <w:pStyle w:val="TAL"/>
              <w:rPr>
                <w:rFonts w:cs="Arial"/>
                <w:szCs w:val="18"/>
              </w:rPr>
            </w:pPr>
            <w:r>
              <w:rPr>
                <w:rFonts w:cs="Arial"/>
                <w:szCs w:val="18"/>
              </w:rPr>
              <w:t>Data Network Name.</w:t>
            </w:r>
          </w:p>
        </w:tc>
        <w:tc>
          <w:tcPr>
            <w:tcW w:w="1890" w:type="dxa"/>
            <w:tcBorders>
              <w:top w:val="single" w:sz="4" w:space="0" w:color="auto"/>
              <w:left w:val="single" w:sz="4" w:space="0" w:color="auto"/>
              <w:bottom w:val="single" w:sz="4" w:space="0" w:color="auto"/>
              <w:right w:val="single" w:sz="4" w:space="0" w:color="auto"/>
            </w:tcBorders>
          </w:tcPr>
          <w:p w14:paraId="6C6A8273" w14:textId="77777777" w:rsidR="00AA151E" w:rsidRDefault="00AA151E" w:rsidP="004000E4">
            <w:pPr>
              <w:pStyle w:val="TAL"/>
              <w:rPr>
                <w:rFonts w:cs="Arial"/>
                <w:szCs w:val="18"/>
              </w:rPr>
            </w:pPr>
          </w:p>
        </w:tc>
      </w:tr>
      <w:tr w:rsidR="00C641DB" w14:paraId="054B12D4" w14:textId="77777777" w:rsidTr="004000E4">
        <w:trPr>
          <w:cantSplit/>
          <w:trHeight w:val="284"/>
          <w:jc w:val="center"/>
          <w:ins w:id="378" w:author="Sophia Fuen 1" w:date="2020-02-08T18:19:00Z"/>
        </w:trPr>
        <w:tc>
          <w:tcPr>
            <w:tcW w:w="1969" w:type="dxa"/>
            <w:tcBorders>
              <w:top w:val="single" w:sz="4" w:space="0" w:color="auto"/>
              <w:left w:val="single" w:sz="4" w:space="0" w:color="auto"/>
              <w:bottom w:val="single" w:sz="4" w:space="0" w:color="auto"/>
              <w:right w:val="single" w:sz="4" w:space="0" w:color="auto"/>
            </w:tcBorders>
          </w:tcPr>
          <w:p w14:paraId="5E047813" w14:textId="36E6A944" w:rsidR="00C641DB" w:rsidRDefault="00C641DB" w:rsidP="004000E4">
            <w:pPr>
              <w:pStyle w:val="TAL"/>
              <w:rPr>
                <w:ins w:id="379" w:author="Sophia Fuen 1" w:date="2020-02-08T18:19:00Z"/>
              </w:rPr>
            </w:pPr>
            <w:ins w:id="380" w:author="Sophia Fuen 1" w:date="2020-02-08T18:19:00Z">
              <w:r>
                <w:t>DurationSec</w:t>
              </w:r>
            </w:ins>
          </w:p>
        </w:tc>
        <w:tc>
          <w:tcPr>
            <w:tcW w:w="1980" w:type="dxa"/>
            <w:tcBorders>
              <w:top w:val="single" w:sz="4" w:space="0" w:color="auto"/>
              <w:left w:val="single" w:sz="4" w:space="0" w:color="auto"/>
              <w:bottom w:val="single" w:sz="4" w:space="0" w:color="auto"/>
              <w:right w:val="single" w:sz="4" w:space="0" w:color="auto"/>
            </w:tcBorders>
          </w:tcPr>
          <w:p w14:paraId="6C7F512F" w14:textId="59100DDC" w:rsidR="00C641DB" w:rsidRDefault="00C641DB" w:rsidP="004000E4">
            <w:pPr>
              <w:pStyle w:val="TAL"/>
              <w:rPr>
                <w:ins w:id="381" w:author="Sophia Fuen 1" w:date="2020-02-08T18:19:00Z"/>
              </w:rPr>
            </w:pPr>
            <w:ins w:id="382" w:author="Sophia Fuen 1" w:date="2020-02-08T18:19: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6B5A6192" w14:textId="3AA4FE86" w:rsidR="00C641DB" w:rsidRDefault="001D2507" w:rsidP="004000E4">
            <w:pPr>
              <w:pStyle w:val="TAL"/>
              <w:rPr>
                <w:ins w:id="383" w:author="Sophia Fuen 1" w:date="2020-02-08T18:19:00Z"/>
                <w:rFonts w:cs="Arial"/>
                <w:szCs w:val="18"/>
              </w:rPr>
            </w:pPr>
            <w:ins w:id="384" w:author="Sophia Fuen 1" w:date="2020-02-08T18:20:00Z">
              <w:r>
                <w:rPr>
                  <w:rFonts w:cs="Arial"/>
                  <w:szCs w:val="18"/>
                </w:rPr>
                <w:t>Identifies a period of time in units of seconds.</w:t>
              </w:r>
            </w:ins>
          </w:p>
        </w:tc>
        <w:tc>
          <w:tcPr>
            <w:tcW w:w="1890" w:type="dxa"/>
            <w:tcBorders>
              <w:top w:val="single" w:sz="4" w:space="0" w:color="auto"/>
              <w:left w:val="single" w:sz="4" w:space="0" w:color="auto"/>
              <w:bottom w:val="single" w:sz="4" w:space="0" w:color="auto"/>
              <w:right w:val="single" w:sz="4" w:space="0" w:color="auto"/>
            </w:tcBorders>
          </w:tcPr>
          <w:p w14:paraId="055E14A8" w14:textId="21105D2A" w:rsidR="00C641DB" w:rsidRDefault="001D2507" w:rsidP="004000E4">
            <w:pPr>
              <w:pStyle w:val="TAL"/>
              <w:rPr>
                <w:ins w:id="385" w:author="Sophia Fuen 1" w:date="2020-02-08T18:19:00Z"/>
                <w:rFonts w:cs="Arial"/>
                <w:szCs w:val="18"/>
              </w:rPr>
            </w:pPr>
            <w:ins w:id="386" w:author="Sophia Fuen 1" w:date="2020-02-08T18:20:00Z">
              <w:r>
                <w:rPr>
                  <w:rFonts w:cs="Arial"/>
                  <w:szCs w:val="18"/>
                </w:rPr>
                <w:t>TimeSensitiveNetworking</w:t>
              </w:r>
            </w:ins>
          </w:p>
        </w:tc>
      </w:tr>
      <w:tr w:rsidR="00AA151E" w14:paraId="56432B3E"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15BF200" w14:textId="77777777" w:rsidR="00AA151E" w:rsidRDefault="00AA151E" w:rsidP="004000E4">
            <w:pPr>
              <w:pStyle w:val="TAL"/>
            </w:pPr>
            <w:r>
              <w:t>FinalUnitAction</w:t>
            </w:r>
          </w:p>
        </w:tc>
        <w:tc>
          <w:tcPr>
            <w:tcW w:w="1980" w:type="dxa"/>
            <w:tcBorders>
              <w:top w:val="single" w:sz="4" w:space="0" w:color="auto"/>
              <w:left w:val="single" w:sz="4" w:space="0" w:color="auto"/>
              <w:bottom w:val="single" w:sz="4" w:space="0" w:color="auto"/>
              <w:right w:val="single" w:sz="4" w:space="0" w:color="auto"/>
            </w:tcBorders>
          </w:tcPr>
          <w:p w14:paraId="2F5FBF92" w14:textId="77777777" w:rsidR="00AA151E" w:rsidRDefault="00AA151E" w:rsidP="004000E4">
            <w:pPr>
              <w:pStyle w:val="TAL"/>
            </w:pPr>
            <w:r>
              <w:t>3GPP TS 32.291 [22]</w:t>
            </w:r>
          </w:p>
        </w:tc>
        <w:tc>
          <w:tcPr>
            <w:tcW w:w="3780" w:type="dxa"/>
            <w:tcBorders>
              <w:top w:val="single" w:sz="4" w:space="0" w:color="auto"/>
              <w:left w:val="single" w:sz="4" w:space="0" w:color="auto"/>
              <w:bottom w:val="single" w:sz="4" w:space="0" w:color="auto"/>
              <w:right w:val="single" w:sz="4" w:space="0" w:color="auto"/>
            </w:tcBorders>
          </w:tcPr>
          <w:p w14:paraId="07450827" w14:textId="77777777" w:rsidR="00AA151E" w:rsidRDefault="00AA151E" w:rsidP="004000E4">
            <w:pPr>
              <w:pStyle w:val="TAL"/>
              <w:rPr>
                <w:rFonts w:cs="Arial"/>
                <w:szCs w:val="18"/>
              </w:rPr>
            </w:pPr>
            <w:r>
              <w:rPr>
                <w:lang w:eastAsia="zh-CN"/>
              </w:rPr>
              <w:t>Indicates the action to be taken when the user's account cannot cover the service cost.</w:t>
            </w:r>
          </w:p>
        </w:tc>
        <w:tc>
          <w:tcPr>
            <w:tcW w:w="1890" w:type="dxa"/>
            <w:tcBorders>
              <w:top w:val="single" w:sz="4" w:space="0" w:color="auto"/>
              <w:left w:val="single" w:sz="4" w:space="0" w:color="auto"/>
              <w:bottom w:val="single" w:sz="4" w:space="0" w:color="auto"/>
              <w:right w:val="single" w:sz="4" w:space="0" w:color="auto"/>
            </w:tcBorders>
          </w:tcPr>
          <w:p w14:paraId="7E5677E9" w14:textId="77777777" w:rsidR="00AA151E" w:rsidRDefault="00AA151E" w:rsidP="004000E4">
            <w:pPr>
              <w:pStyle w:val="TAL"/>
              <w:rPr>
                <w:rFonts w:cs="Arial"/>
                <w:szCs w:val="18"/>
              </w:rPr>
            </w:pPr>
          </w:p>
        </w:tc>
      </w:tr>
      <w:tr w:rsidR="00AA151E" w14:paraId="3F330388"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9DEBE44" w14:textId="77777777" w:rsidR="00AA151E" w:rsidRDefault="00AA151E" w:rsidP="004000E4">
            <w:pPr>
              <w:pStyle w:val="TAL"/>
            </w:pPr>
            <w:r>
              <w:t>FlowDirection</w:t>
            </w:r>
          </w:p>
        </w:tc>
        <w:tc>
          <w:tcPr>
            <w:tcW w:w="1980" w:type="dxa"/>
            <w:tcBorders>
              <w:top w:val="single" w:sz="4" w:space="0" w:color="auto"/>
              <w:left w:val="single" w:sz="4" w:space="0" w:color="auto"/>
              <w:bottom w:val="single" w:sz="4" w:space="0" w:color="auto"/>
              <w:right w:val="single" w:sz="4" w:space="0" w:color="auto"/>
            </w:tcBorders>
          </w:tcPr>
          <w:p w14:paraId="21362141"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4A67954" w14:textId="77777777" w:rsidR="00AA151E" w:rsidRDefault="00AA151E" w:rsidP="004000E4">
            <w:pPr>
              <w:pStyle w:val="TAL"/>
              <w:rPr>
                <w:rFonts w:cs="Arial"/>
                <w:szCs w:val="18"/>
              </w:rPr>
            </w:pPr>
            <w:r>
              <w:rPr>
                <w:rFonts w:cs="Arial"/>
                <w:szCs w:val="18"/>
              </w:rPr>
              <w:t>Flow Direction.</w:t>
            </w:r>
          </w:p>
        </w:tc>
        <w:tc>
          <w:tcPr>
            <w:tcW w:w="1890" w:type="dxa"/>
            <w:tcBorders>
              <w:top w:val="single" w:sz="4" w:space="0" w:color="auto"/>
              <w:left w:val="single" w:sz="4" w:space="0" w:color="auto"/>
              <w:bottom w:val="single" w:sz="4" w:space="0" w:color="auto"/>
              <w:right w:val="single" w:sz="4" w:space="0" w:color="auto"/>
            </w:tcBorders>
          </w:tcPr>
          <w:p w14:paraId="718966A0" w14:textId="77777777" w:rsidR="00AA151E" w:rsidRDefault="00AA151E" w:rsidP="004000E4">
            <w:pPr>
              <w:pStyle w:val="TAL"/>
              <w:rPr>
                <w:rFonts w:cs="Arial"/>
                <w:szCs w:val="18"/>
              </w:rPr>
            </w:pPr>
          </w:p>
        </w:tc>
      </w:tr>
      <w:tr w:rsidR="001F4198" w14:paraId="3D86D127" w14:textId="77777777" w:rsidTr="004000E4">
        <w:trPr>
          <w:cantSplit/>
          <w:trHeight w:val="284"/>
          <w:jc w:val="center"/>
          <w:ins w:id="387" w:author="Sophia Fuen 1" w:date="2020-02-08T19:38:00Z"/>
        </w:trPr>
        <w:tc>
          <w:tcPr>
            <w:tcW w:w="1969" w:type="dxa"/>
            <w:tcBorders>
              <w:top w:val="single" w:sz="4" w:space="0" w:color="auto"/>
              <w:left w:val="single" w:sz="4" w:space="0" w:color="auto"/>
              <w:bottom w:val="single" w:sz="4" w:space="0" w:color="auto"/>
              <w:right w:val="single" w:sz="4" w:space="0" w:color="auto"/>
            </w:tcBorders>
          </w:tcPr>
          <w:p w14:paraId="1FF168FE" w14:textId="721DCAC6" w:rsidR="001F4198" w:rsidRDefault="001F4198" w:rsidP="004000E4">
            <w:pPr>
              <w:pStyle w:val="TAL"/>
              <w:rPr>
                <w:ins w:id="388" w:author="Sophia Fuen 1" w:date="2020-02-08T19:38:00Z"/>
              </w:rPr>
            </w:pPr>
            <w:ins w:id="389" w:author="Sophia Fuen 1" w:date="2020-02-08T19:38:00Z">
              <w:r>
                <w:t>ExtMaxDataBurstVol</w:t>
              </w:r>
            </w:ins>
          </w:p>
        </w:tc>
        <w:tc>
          <w:tcPr>
            <w:tcW w:w="1980" w:type="dxa"/>
            <w:tcBorders>
              <w:top w:val="single" w:sz="4" w:space="0" w:color="auto"/>
              <w:left w:val="single" w:sz="4" w:space="0" w:color="auto"/>
              <w:bottom w:val="single" w:sz="4" w:space="0" w:color="auto"/>
              <w:right w:val="single" w:sz="4" w:space="0" w:color="auto"/>
            </w:tcBorders>
          </w:tcPr>
          <w:p w14:paraId="0B5589CE" w14:textId="4929CA95" w:rsidR="001F4198" w:rsidRDefault="00557BD7" w:rsidP="004000E4">
            <w:pPr>
              <w:pStyle w:val="TAL"/>
              <w:rPr>
                <w:ins w:id="390" w:author="Sophia Fuen 1" w:date="2020-02-08T19:38:00Z"/>
              </w:rPr>
            </w:pPr>
            <w:ins w:id="391" w:author="Sophia Fuen 1" w:date="2020-02-08T19:41: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6B9459C8" w14:textId="62DF97BE" w:rsidR="001F4198" w:rsidRDefault="0055355D" w:rsidP="004000E4">
            <w:pPr>
              <w:pStyle w:val="TAL"/>
              <w:rPr>
                <w:ins w:id="392" w:author="Sophia Fuen 1" w:date="2020-02-08T19:38:00Z"/>
                <w:rFonts w:cs="Arial"/>
                <w:szCs w:val="18"/>
              </w:rPr>
            </w:pPr>
            <w:ins w:id="393" w:author="Sophia Fuen 1" w:date="2020-02-08T19:38:00Z">
              <w:r>
                <w:rPr>
                  <w:rFonts w:cs="Arial"/>
                  <w:szCs w:val="18"/>
                </w:rPr>
                <w:t>Maximum Burst Size</w:t>
              </w:r>
            </w:ins>
            <w:ins w:id="394" w:author="Sophia Fuen 1" w:date="2020-02-08T19:39:00Z">
              <w:r w:rsidR="008C5A87">
                <w:rPr>
                  <w:rFonts w:cs="Arial"/>
                  <w:szCs w:val="18"/>
                </w:rPr>
                <w:t>.</w:t>
              </w:r>
            </w:ins>
          </w:p>
        </w:tc>
        <w:tc>
          <w:tcPr>
            <w:tcW w:w="1890" w:type="dxa"/>
            <w:tcBorders>
              <w:top w:val="single" w:sz="4" w:space="0" w:color="auto"/>
              <w:left w:val="single" w:sz="4" w:space="0" w:color="auto"/>
              <w:bottom w:val="single" w:sz="4" w:space="0" w:color="auto"/>
              <w:right w:val="single" w:sz="4" w:space="0" w:color="auto"/>
            </w:tcBorders>
          </w:tcPr>
          <w:p w14:paraId="35454578" w14:textId="6DE3B78B" w:rsidR="001F4198" w:rsidRDefault="0055355D" w:rsidP="004000E4">
            <w:pPr>
              <w:pStyle w:val="TAL"/>
              <w:rPr>
                <w:ins w:id="395" w:author="Sophia Fuen 1" w:date="2020-02-08T19:38:00Z"/>
                <w:rFonts w:cs="Arial"/>
                <w:szCs w:val="18"/>
              </w:rPr>
            </w:pPr>
            <w:ins w:id="396" w:author="Sophia Fuen 1" w:date="2020-02-08T19:38:00Z">
              <w:r>
                <w:rPr>
                  <w:rFonts w:cs="Arial"/>
                  <w:szCs w:val="18"/>
                </w:rPr>
                <w:t>TimeSensitiveNetworking</w:t>
              </w:r>
            </w:ins>
          </w:p>
        </w:tc>
      </w:tr>
      <w:tr w:rsidR="00C31E0E" w14:paraId="1DF9FF59" w14:textId="77777777" w:rsidTr="004000E4">
        <w:trPr>
          <w:cantSplit/>
          <w:trHeight w:val="284"/>
          <w:jc w:val="center"/>
          <w:ins w:id="397" w:author="Sophia Fuen 1" w:date="2020-02-08T19:43:00Z"/>
        </w:trPr>
        <w:tc>
          <w:tcPr>
            <w:tcW w:w="1969" w:type="dxa"/>
            <w:tcBorders>
              <w:top w:val="single" w:sz="4" w:space="0" w:color="auto"/>
              <w:left w:val="single" w:sz="4" w:space="0" w:color="auto"/>
              <w:bottom w:val="single" w:sz="4" w:space="0" w:color="auto"/>
              <w:right w:val="single" w:sz="4" w:space="0" w:color="auto"/>
            </w:tcBorders>
          </w:tcPr>
          <w:p w14:paraId="75218D39" w14:textId="5645602E" w:rsidR="00C31E0E" w:rsidRDefault="00C31E0E" w:rsidP="00C31E0E">
            <w:pPr>
              <w:pStyle w:val="TAL"/>
              <w:rPr>
                <w:ins w:id="398" w:author="Sophia Fuen 1" w:date="2020-02-08T19:43:00Z"/>
              </w:rPr>
            </w:pPr>
            <w:ins w:id="399" w:author="Sophia Fuen 1" w:date="2020-02-08T19:44:00Z">
              <w:r>
                <w:t>ExtMaxDataBurstVol</w:t>
              </w:r>
            </w:ins>
            <w:ins w:id="400" w:author="Sophia Fuen 1" w:date="2020-02-14T17:04:00Z">
              <w:r w:rsidR="005516FB">
                <w:t>Rm</w:t>
              </w:r>
            </w:ins>
          </w:p>
        </w:tc>
        <w:tc>
          <w:tcPr>
            <w:tcW w:w="1980" w:type="dxa"/>
            <w:tcBorders>
              <w:top w:val="single" w:sz="4" w:space="0" w:color="auto"/>
              <w:left w:val="single" w:sz="4" w:space="0" w:color="auto"/>
              <w:bottom w:val="single" w:sz="4" w:space="0" w:color="auto"/>
              <w:right w:val="single" w:sz="4" w:space="0" w:color="auto"/>
            </w:tcBorders>
          </w:tcPr>
          <w:p w14:paraId="2333ABA2" w14:textId="4B048F1A" w:rsidR="00C31E0E" w:rsidRDefault="00C31E0E" w:rsidP="00C31E0E">
            <w:pPr>
              <w:pStyle w:val="TAL"/>
              <w:rPr>
                <w:ins w:id="401" w:author="Sophia Fuen 1" w:date="2020-02-08T19:43:00Z"/>
              </w:rPr>
            </w:pPr>
            <w:ins w:id="402" w:author="Sophia Fuen 1" w:date="2020-02-08T19:44: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104C3D4C" w14:textId="1AC5BB92" w:rsidR="00C31E0E" w:rsidRDefault="00C31E0E" w:rsidP="00C31E0E">
            <w:pPr>
              <w:pStyle w:val="TAL"/>
              <w:rPr>
                <w:ins w:id="403" w:author="Sophia Fuen 1" w:date="2020-02-08T19:43:00Z"/>
                <w:rFonts w:cs="Arial"/>
                <w:szCs w:val="18"/>
              </w:rPr>
            </w:pPr>
            <w:ins w:id="404" w:author="Sophia Fuen 1" w:date="2020-02-08T19:43:00Z">
              <w:r w:rsidRPr="00867FDE">
                <w:t>This data type is defined in the same way as the "ExtMaxDataBurstVol" data type, but with the OpenAPI "nullable: true" property</w:t>
              </w:r>
            </w:ins>
          </w:p>
        </w:tc>
        <w:tc>
          <w:tcPr>
            <w:tcW w:w="1890" w:type="dxa"/>
            <w:tcBorders>
              <w:top w:val="single" w:sz="4" w:space="0" w:color="auto"/>
              <w:left w:val="single" w:sz="4" w:space="0" w:color="auto"/>
              <w:bottom w:val="single" w:sz="4" w:space="0" w:color="auto"/>
              <w:right w:val="single" w:sz="4" w:space="0" w:color="auto"/>
            </w:tcBorders>
          </w:tcPr>
          <w:p w14:paraId="57D83F1C" w14:textId="6DDE8140" w:rsidR="00C31E0E" w:rsidRDefault="00C31E0E" w:rsidP="00C31E0E">
            <w:pPr>
              <w:pStyle w:val="TAL"/>
              <w:rPr>
                <w:ins w:id="405" w:author="Sophia Fuen 1" w:date="2020-02-08T19:43:00Z"/>
                <w:rFonts w:cs="Arial"/>
                <w:szCs w:val="18"/>
              </w:rPr>
            </w:pPr>
            <w:ins w:id="406" w:author="Sophia Fuen 1" w:date="2020-02-08T19:43:00Z">
              <w:r>
                <w:rPr>
                  <w:rFonts w:cs="Arial"/>
                  <w:szCs w:val="18"/>
                </w:rPr>
                <w:t>TimeSensitiveNetworking</w:t>
              </w:r>
            </w:ins>
          </w:p>
        </w:tc>
      </w:tr>
      <w:tr w:rsidR="00AA151E" w14:paraId="43E357FF"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31B588B" w14:textId="77777777" w:rsidR="00AA151E" w:rsidRDefault="00AA151E" w:rsidP="004000E4">
            <w:pPr>
              <w:pStyle w:val="TAL"/>
            </w:pPr>
            <w:r>
              <w:t>Gpsi</w:t>
            </w:r>
          </w:p>
        </w:tc>
        <w:tc>
          <w:tcPr>
            <w:tcW w:w="1980" w:type="dxa"/>
            <w:tcBorders>
              <w:top w:val="single" w:sz="4" w:space="0" w:color="auto"/>
              <w:left w:val="single" w:sz="4" w:space="0" w:color="auto"/>
              <w:bottom w:val="single" w:sz="4" w:space="0" w:color="auto"/>
              <w:right w:val="single" w:sz="4" w:space="0" w:color="auto"/>
            </w:tcBorders>
          </w:tcPr>
          <w:p w14:paraId="6B2081B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91C6227" w14:textId="77777777" w:rsidR="00AA151E" w:rsidRDefault="00AA151E" w:rsidP="004000E4">
            <w:pPr>
              <w:pStyle w:val="TAL"/>
              <w:rPr>
                <w:rFonts w:cs="Arial"/>
                <w:szCs w:val="18"/>
              </w:rPr>
            </w:pPr>
            <w:r>
              <w:rPr>
                <w:rFonts w:cs="Arial"/>
                <w:szCs w:val="18"/>
                <w:lang w:eastAsia="zh-CN"/>
              </w:rPr>
              <w:t>Identifies the GPSI.</w:t>
            </w:r>
          </w:p>
        </w:tc>
        <w:tc>
          <w:tcPr>
            <w:tcW w:w="1890" w:type="dxa"/>
            <w:tcBorders>
              <w:top w:val="single" w:sz="4" w:space="0" w:color="auto"/>
              <w:left w:val="single" w:sz="4" w:space="0" w:color="auto"/>
              <w:bottom w:val="single" w:sz="4" w:space="0" w:color="auto"/>
              <w:right w:val="single" w:sz="4" w:space="0" w:color="auto"/>
            </w:tcBorders>
          </w:tcPr>
          <w:p w14:paraId="30EE5FF0" w14:textId="77777777" w:rsidR="00AA151E" w:rsidRDefault="00AA151E" w:rsidP="004000E4">
            <w:pPr>
              <w:pStyle w:val="TAL"/>
              <w:rPr>
                <w:rFonts w:cs="Arial"/>
                <w:szCs w:val="18"/>
              </w:rPr>
            </w:pPr>
          </w:p>
        </w:tc>
      </w:tr>
      <w:tr w:rsidR="00AA151E" w14:paraId="0973BD88"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3B3BB5D" w14:textId="77777777" w:rsidR="00AA151E" w:rsidRDefault="00AA151E" w:rsidP="004000E4">
            <w:pPr>
              <w:pStyle w:val="TAL"/>
              <w:rPr>
                <w:lang w:eastAsia="zh-CN"/>
              </w:rPr>
            </w:pPr>
            <w:r>
              <w:t>Ipv4Addr</w:t>
            </w:r>
          </w:p>
        </w:tc>
        <w:tc>
          <w:tcPr>
            <w:tcW w:w="1980" w:type="dxa"/>
            <w:tcBorders>
              <w:top w:val="single" w:sz="4" w:space="0" w:color="auto"/>
              <w:left w:val="single" w:sz="4" w:space="0" w:color="auto"/>
              <w:bottom w:val="single" w:sz="4" w:space="0" w:color="auto"/>
              <w:right w:val="single" w:sz="4" w:space="0" w:color="auto"/>
            </w:tcBorders>
          </w:tcPr>
          <w:p w14:paraId="21279D94"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7D4F27D" w14:textId="77777777" w:rsidR="00AA151E" w:rsidRDefault="00AA151E" w:rsidP="004000E4">
            <w:pPr>
              <w:pStyle w:val="TAL"/>
              <w:rPr>
                <w:rFonts w:cs="Arial"/>
                <w:szCs w:val="18"/>
              </w:rPr>
            </w:pPr>
            <w:r>
              <w:rPr>
                <w:rFonts w:cs="Arial"/>
                <w:szCs w:val="18"/>
              </w:rPr>
              <w:t>Identifies an IPv4 address.</w:t>
            </w:r>
          </w:p>
        </w:tc>
        <w:tc>
          <w:tcPr>
            <w:tcW w:w="1890" w:type="dxa"/>
            <w:tcBorders>
              <w:top w:val="single" w:sz="4" w:space="0" w:color="auto"/>
              <w:left w:val="single" w:sz="4" w:space="0" w:color="auto"/>
              <w:bottom w:val="single" w:sz="4" w:space="0" w:color="auto"/>
              <w:right w:val="single" w:sz="4" w:space="0" w:color="auto"/>
            </w:tcBorders>
          </w:tcPr>
          <w:p w14:paraId="0F674FF9" w14:textId="77777777" w:rsidR="00AA151E" w:rsidRDefault="00AA151E" w:rsidP="004000E4">
            <w:pPr>
              <w:pStyle w:val="TAL"/>
              <w:rPr>
                <w:rFonts w:cs="Arial"/>
                <w:szCs w:val="18"/>
              </w:rPr>
            </w:pPr>
          </w:p>
        </w:tc>
      </w:tr>
      <w:tr w:rsidR="00AA151E" w14:paraId="006CD40A"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83AB51E" w14:textId="77777777" w:rsidR="00AA151E" w:rsidRDefault="00AA151E" w:rsidP="004000E4">
            <w:pPr>
              <w:pStyle w:val="TAL"/>
              <w:rPr>
                <w:lang w:eastAsia="zh-CN"/>
              </w:rPr>
            </w:pPr>
            <w:r>
              <w:t>Ipv6Addr</w:t>
            </w:r>
          </w:p>
        </w:tc>
        <w:tc>
          <w:tcPr>
            <w:tcW w:w="1980" w:type="dxa"/>
            <w:tcBorders>
              <w:top w:val="single" w:sz="4" w:space="0" w:color="auto"/>
              <w:left w:val="single" w:sz="4" w:space="0" w:color="auto"/>
              <w:bottom w:val="single" w:sz="4" w:space="0" w:color="auto"/>
              <w:right w:val="single" w:sz="4" w:space="0" w:color="auto"/>
            </w:tcBorders>
          </w:tcPr>
          <w:p w14:paraId="3F4307E8"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993181D" w14:textId="77777777" w:rsidR="00AA151E" w:rsidRDefault="00AA151E" w:rsidP="004000E4">
            <w:pPr>
              <w:pStyle w:val="TAL"/>
              <w:rPr>
                <w:rFonts w:cs="Arial"/>
                <w:szCs w:val="18"/>
              </w:rPr>
            </w:pPr>
            <w:r>
              <w:rPr>
                <w:rFonts w:cs="Arial"/>
                <w:szCs w:val="18"/>
              </w:rPr>
              <w:t>Identifies an IPv6 address.</w:t>
            </w:r>
          </w:p>
        </w:tc>
        <w:tc>
          <w:tcPr>
            <w:tcW w:w="1890" w:type="dxa"/>
            <w:tcBorders>
              <w:top w:val="single" w:sz="4" w:space="0" w:color="auto"/>
              <w:left w:val="single" w:sz="4" w:space="0" w:color="auto"/>
              <w:bottom w:val="single" w:sz="4" w:space="0" w:color="auto"/>
              <w:right w:val="single" w:sz="4" w:space="0" w:color="auto"/>
            </w:tcBorders>
          </w:tcPr>
          <w:p w14:paraId="6B10D94A" w14:textId="77777777" w:rsidR="00AA151E" w:rsidRDefault="00AA151E" w:rsidP="004000E4">
            <w:pPr>
              <w:pStyle w:val="TAL"/>
              <w:rPr>
                <w:rFonts w:cs="Arial"/>
                <w:szCs w:val="18"/>
              </w:rPr>
            </w:pPr>
          </w:p>
        </w:tc>
      </w:tr>
      <w:tr w:rsidR="00AA151E" w14:paraId="79A3C069"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A0F2353" w14:textId="77777777" w:rsidR="00AA151E" w:rsidRDefault="00AA151E" w:rsidP="004000E4">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61CB20FC"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8BD5630" w14:textId="77777777" w:rsidR="00AA151E" w:rsidRDefault="00AA151E" w:rsidP="004000E4">
            <w:pPr>
              <w:pStyle w:val="TAL"/>
              <w:rPr>
                <w:rFonts w:cs="Arial"/>
                <w:szCs w:val="18"/>
              </w:rPr>
            </w:pPr>
            <w:r>
              <w:rPr>
                <w:rFonts w:cs="Arial"/>
                <w:szCs w:val="18"/>
              </w:rPr>
              <w:t>MAC Address.</w:t>
            </w:r>
          </w:p>
        </w:tc>
        <w:tc>
          <w:tcPr>
            <w:tcW w:w="1890" w:type="dxa"/>
            <w:tcBorders>
              <w:top w:val="single" w:sz="4" w:space="0" w:color="auto"/>
              <w:left w:val="single" w:sz="4" w:space="0" w:color="auto"/>
              <w:bottom w:val="single" w:sz="4" w:space="0" w:color="auto"/>
              <w:right w:val="single" w:sz="4" w:space="0" w:color="auto"/>
            </w:tcBorders>
          </w:tcPr>
          <w:p w14:paraId="22A045D5" w14:textId="77777777" w:rsidR="00AA151E" w:rsidRDefault="00AA151E" w:rsidP="004000E4">
            <w:pPr>
              <w:pStyle w:val="TAL"/>
              <w:rPr>
                <w:rFonts w:cs="Arial"/>
                <w:szCs w:val="18"/>
              </w:rPr>
            </w:pPr>
          </w:p>
        </w:tc>
      </w:tr>
      <w:tr w:rsidR="008C5A87" w14:paraId="0D594C17" w14:textId="77777777" w:rsidTr="004000E4">
        <w:trPr>
          <w:cantSplit/>
          <w:trHeight w:val="284"/>
          <w:jc w:val="center"/>
          <w:ins w:id="407" w:author="Sophia Fuen 1" w:date="2020-02-08T19:39:00Z"/>
        </w:trPr>
        <w:tc>
          <w:tcPr>
            <w:tcW w:w="1969" w:type="dxa"/>
            <w:tcBorders>
              <w:top w:val="single" w:sz="4" w:space="0" w:color="auto"/>
              <w:left w:val="single" w:sz="4" w:space="0" w:color="auto"/>
              <w:bottom w:val="single" w:sz="4" w:space="0" w:color="auto"/>
              <w:right w:val="single" w:sz="4" w:space="0" w:color="auto"/>
            </w:tcBorders>
          </w:tcPr>
          <w:p w14:paraId="07C84DFA" w14:textId="7BD8D419" w:rsidR="008C5A87" w:rsidRDefault="008C5A87" w:rsidP="004000E4">
            <w:pPr>
              <w:pStyle w:val="TAL"/>
              <w:rPr>
                <w:ins w:id="408" w:author="Sophia Fuen 1" w:date="2020-02-08T19:39:00Z"/>
              </w:rPr>
            </w:pPr>
            <w:ins w:id="409" w:author="Sophia Fuen 1" w:date="2020-02-08T19:39:00Z">
              <w:r>
                <w:t>PacketDelBudget</w:t>
              </w:r>
            </w:ins>
          </w:p>
        </w:tc>
        <w:tc>
          <w:tcPr>
            <w:tcW w:w="1980" w:type="dxa"/>
            <w:tcBorders>
              <w:top w:val="single" w:sz="4" w:space="0" w:color="auto"/>
              <w:left w:val="single" w:sz="4" w:space="0" w:color="auto"/>
              <w:bottom w:val="single" w:sz="4" w:space="0" w:color="auto"/>
              <w:right w:val="single" w:sz="4" w:space="0" w:color="auto"/>
            </w:tcBorders>
          </w:tcPr>
          <w:p w14:paraId="2A64234C" w14:textId="313A1309" w:rsidR="008C5A87" w:rsidRDefault="00557BD7" w:rsidP="004000E4">
            <w:pPr>
              <w:pStyle w:val="TAL"/>
              <w:rPr>
                <w:ins w:id="410" w:author="Sophia Fuen 1" w:date="2020-02-08T19:39:00Z"/>
              </w:rPr>
            </w:pPr>
            <w:ins w:id="411" w:author="Sophia Fuen 1" w:date="2020-02-08T19:41: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5EAAEC48" w14:textId="1337E883" w:rsidR="008C5A87" w:rsidRDefault="008C5A87" w:rsidP="004000E4">
            <w:pPr>
              <w:pStyle w:val="TAL"/>
              <w:rPr>
                <w:ins w:id="412" w:author="Sophia Fuen 1" w:date="2020-02-08T19:39:00Z"/>
                <w:rFonts w:cs="Arial"/>
                <w:szCs w:val="18"/>
              </w:rPr>
            </w:pPr>
            <w:ins w:id="413" w:author="Sophia Fuen 1" w:date="2020-02-08T19:39:00Z">
              <w:r>
                <w:rPr>
                  <w:rFonts w:cs="Arial"/>
                  <w:szCs w:val="18"/>
                </w:rPr>
                <w:t>Packet Delay Budget.</w:t>
              </w:r>
            </w:ins>
          </w:p>
        </w:tc>
        <w:tc>
          <w:tcPr>
            <w:tcW w:w="1890" w:type="dxa"/>
            <w:tcBorders>
              <w:top w:val="single" w:sz="4" w:space="0" w:color="auto"/>
              <w:left w:val="single" w:sz="4" w:space="0" w:color="auto"/>
              <w:bottom w:val="single" w:sz="4" w:space="0" w:color="auto"/>
              <w:right w:val="single" w:sz="4" w:space="0" w:color="auto"/>
            </w:tcBorders>
          </w:tcPr>
          <w:p w14:paraId="5E375F8B" w14:textId="04797496" w:rsidR="008C5A87" w:rsidRDefault="008C5A87" w:rsidP="004000E4">
            <w:pPr>
              <w:pStyle w:val="TAL"/>
              <w:rPr>
                <w:ins w:id="414" w:author="Sophia Fuen 1" w:date="2020-02-08T19:39:00Z"/>
                <w:rFonts w:cs="Arial"/>
                <w:szCs w:val="18"/>
              </w:rPr>
            </w:pPr>
            <w:ins w:id="415" w:author="Sophia Fuen 1" w:date="2020-02-08T19:39:00Z">
              <w:r>
                <w:rPr>
                  <w:rFonts w:cs="Arial"/>
                  <w:szCs w:val="18"/>
                </w:rPr>
                <w:t>TimeSensitiveNetworking</w:t>
              </w:r>
            </w:ins>
          </w:p>
        </w:tc>
      </w:tr>
      <w:tr w:rsidR="00C31E0E" w14:paraId="4784EDA4" w14:textId="77777777" w:rsidTr="004000E4">
        <w:trPr>
          <w:cantSplit/>
          <w:trHeight w:val="284"/>
          <w:jc w:val="center"/>
          <w:ins w:id="416" w:author="Sophia Fuen 1" w:date="2020-02-08T19:43:00Z"/>
        </w:trPr>
        <w:tc>
          <w:tcPr>
            <w:tcW w:w="1969" w:type="dxa"/>
            <w:tcBorders>
              <w:top w:val="single" w:sz="4" w:space="0" w:color="auto"/>
              <w:left w:val="single" w:sz="4" w:space="0" w:color="auto"/>
              <w:bottom w:val="single" w:sz="4" w:space="0" w:color="auto"/>
              <w:right w:val="single" w:sz="4" w:space="0" w:color="auto"/>
            </w:tcBorders>
          </w:tcPr>
          <w:p w14:paraId="5E0B4D3C" w14:textId="77A02D70" w:rsidR="00C31E0E" w:rsidRDefault="00C31E0E" w:rsidP="00C31E0E">
            <w:pPr>
              <w:pStyle w:val="TAL"/>
              <w:rPr>
                <w:ins w:id="417" w:author="Sophia Fuen 1" w:date="2020-02-08T19:43:00Z"/>
              </w:rPr>
            </w:pPr>
            <w:ins w:id="418" w:author="Sophia Fuen 1" w:date="2020-02-08T19:44:00Z">
              <w:r>
                <w:t>PacketDelBudget</w:t>
              </w:r>
            </w:ins>
            <w:ins w:id="419" w:author="Sophia Fuen 1" w:date="2020-02-14T17:04:00Z">
              <w:r w:rsidR="005516FB">
                <w:t>Rm</w:t>
              </w:r>
            </w:ins>
          </w:p>
        </w:tc>
        <w:tc>
          <w:tcPr>
            <w:tcW w:w="1980" w:type="dxa"/>
            <w:tcBorders>
              <w:top w:val="single" w:sz="4" w:space="0" w:color="auto"/>
              <w:left w:val="single" w:sz="4" w:space="0" w:color="auto"/>
              <w:bottom w:val="single" w:sz="4" w:space="0" w:color="auto"/>
              <w:right w:val="single" w:sz="4" w:space="0" w:color="auto"/>
            </w:tcBorders>
          </w:tcPr>
          <w:p w14:paraId="729EF0C7" w14:textId="1C2A4993" w:rsidR="00C31E0E" w:rsidRDefault="00C31E0E" w:rsidP="00C31E0E">
            <w:pPr>
              <w:pStyle w:val="TAL"/>
              <w:rPr>
                <w:ins w:id="420" w:author="Sophia Fuen 1" w:date="2020-02-08T19:43:00Z"/>
              </w:rPr>
            </w:pPr>
            <w:ins w:id="421" w:author="Sophia Fuen 1" w:date="2020-02-08T19:44: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5687F768" w14:textId="2C9B39D3" w:rsidR="00C31E0E" w:rsidRDefault="00C31E0E" w:rsidP="00C31E0E">
            <w:pPr>
              <w:pStyle w:val="TAL"/>
              <w:rPr>
                <w:ins w:id="422" w:author="Sophia Fuen 1" w:date="2020-02-08T19:43:00Z"/>
                <w:rFonts w:cs="Arial"/>
                <w:szCs w:val="18"/>
              </w:rPr>
            </w:pPr>
            <w:ins w:id="423" w:author="Sophia Fuen 1" w:date="2020-02-08T19:43:00Z">
              <w:r w:rsidRPr="00867FDE">
                <w:t>This data type is defined in the same way as the "</w:t>
              </w:r>
              <w:r>
                <w:t>PacketDelBudget</w:t>
              </w:r>
              <w:r w:rsidRPr="00867FDE">
                <w:t>" data type, but with the OpenAPI "nullable: true" property</w:t>
              </w:r>
            </w:ins>
          </w:p>
        </w:tc>
        <w:tc>
          <w:tcPr>
            <w:tcW w:w="1890" w:type="dxa"/>
            <w:tcBorders>
              <w:top w:val="single" w:sz="4" w:space="0" w:color="auto"/>
              <w:left w:val="single" w:sz="4" w:space="0" w:color="auto"/>
              <w:bottom w:val="single" w:sz="4" w:space="0" w:color="auto"/>
              <w:right w:val="single" w:sz="4" w:space="0" w:color="auto"/>
            </w:tcBorders>
          </w:tcPr>
          <w:p w14:paraId="392B2706" w14:textId="28D77CE1" w:rsidR="00C31E0E" w:rsidRDefault="00C31E0E" w:rsidP="00C31E0E">
            <w:pPr>
              <w:pStyle w:val="TAL"/>
              <w:rPr>
                <w:ins w:id="424" w:author="Sophia Fuen 1" w:date="2020-02-08T19:43:00Z"/>
                <w:rFonts w:cs="Arial"/>
                <w:szCs w:val="18"/>
              </w:rPr>
            </w:pPr>
            <w:ins w:id="425" w:author="Sophia Fuen 1" w:date="2020-02-08T19:43:00Z">
              <w:r>
                <w:rPr>
                  <w:rFonts w:cs="Arial"/>
                  <w:szCs w:val="18"/>
                </w:rPr>
                <w:t>TimeSensitiveNetworking</w:t>
              </w:r>
            </w:ins>
          </w:p>
        </w:tc>
      </w:tr>
      <w:tr w:rsidR="00AA151E" w14:paraId="5478A947"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1979A7" w14:textId="77777777" w:rsidR="00AA151E" w:rsidRDefault="00AA151E" w:rsidP="004000E4">
            <w:pPr>
              <w:pStyle w:val="TAL"/>
            </w:pPr>
            <w:r>
              <w:rPr>
                <w:rFonts w:cs="Arial"/>
                <w:szCs w:val="18"/>
              </w:rPr>
              <w:t>PacketLossRateRm</w:t>
            </w:r>
          </w:p>
        </w:tc>
        <w:tc>
          <w:tcPr>
            <w:tcW w:w="1980" w:type="dxa"/>
            <w:tcBorders>
              <w:top w:val="single" w:sz="4" w:space="0" w:color="auto"/>
              <w:left w:val="single" w:sz="4" w:space="0" w:color="auto"/>
              <w:bottom w:val="single" w:sz="4" w:space="0" w:color="auto"/>
              <w:right w:val="single" w:sz="4" w:space="0" w:color="auto"/>
            </w:tcBorders>
          </w:tcPr>
          <w:p w14:paraId="5E5CB8BC" w14:textId="77777777" w:rsidR="00AA151E" w:rsidRDefault="00AA151E" w:rsidP="004000E4">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2627DF90" w14:textId="77777777" w:rsidR="00AA151E" w:rsidRDefault="00AA151E" w:rsidP="004000E4">
            <w:pPr>
              <w:pStyle w:val="TAL"/>
              <w:rPr>
                <w:rFonts w:cs="Arial"/>
                <w:szCs w:val="18"/>
              </w:rPr>
            </w:pPr>
            <w:r>
              <w:rPr>
                <w:rFonts w:cs="Arial"/>
                <w:szCs w:val="18"/>
              </w:rPr>
              <w:t>This data type is defined in the same way as the "PacketLossRate"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2B853ED" w14:textId="77777777" w:rsidR="00AA151E" w:rsidRDefault="00AA151E" w:rsidP="004000E4">
            <w:pPr>
              <w:pStyle w:val="TAL"/>
              <w:rPr>
                <w:rFonts w:cs="Arial"/>
                <w:szCs w:val="18"/>
              </w:rPr>
            </w:pPr>
            <w:r>
              <w:rPr>
                <w:rFonts w:cs="Arial"/>
                <w:szCs w:val="18"/>
              </w:rPr>
              <w:t>CHEM</w:t>
            </w:r>
          </w:p>
        </w:tc>
      </w:tr>
      <w:tr w:rsidR="00AA151E" w14:paraId="076EE8B1"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402DE23" w14:textId="77777777" w:rsidR="00AA151E" w:rsidRDefault="00AA151E" w:rsidP="004000E4">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6D10BA48"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5C746A1" w14:textId="77777777" w:rsidR="00AA151E" w:rsidRDefault="00AA151E" w:rsidP="004000E4">
            <w:pPr>
              <w:pStyle w:val="TAL"/>
              <w:rPr>
                <w:rFonts w:cs="Arial"/>
                <w:szCs w:val="18"/>
              </w:rPr>
            </w:pPr>
            <w:r>
              <w:rPr>
                <w:rFonts w:cs="Arial"/>
                <w:szCs w:val="18"/>
              </w:rPr>
              <w:t>Identifies the PEI.</w:t>
            </w:r>
          </w:p>
        </w:tc>
        <w:tc>
          <w:tcPr>
            <w:tcW w:w="1890" w:type="dxa"/>
            <w:tcBorders>
              <w:top w:val="single" w:sz="4" w:space="0" w:color="auto"/>
              <w:left w:val="single" w:sz="4" w:space="0" w:color="auto"/>
              <w:bottom w:val="single" w:sz="4" w:space="0" w:color="auto"/>
              <w:right w:val="single" w:sz="4" w:space="0" w:color="auto"/>
            </w:tcBorders>
          </w:tcPr>
          <w:p w14:paraId="38ED6CAD" w14:textId="77777777" w:rsidR="00AA151E" w:rsidRDefault="00AA151E" w:rsidP="004000E4">
            <w:pPr>
              <w:pStyle w:val="TAL"/>
              <w:rPr>
                <w:rFonts w:cs="Arial"/>
                <w:szCs w:val="18"/>
              </w:rPr>
            </w:pPr>
            <w:r>
              <w:rPr>
                <w:rFonts w:cs="Arial"/>
                <w:szCs w:val="18"/>
              </w:rPr>
              <w:t>IMS_SBI</w:t>
            </w:r>
          </w:p>
        </w:tc>
      </w:tr>
      <w:tr w:rsidR="00AA151E" w14:paraId="261E0169"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4E1787C" w14:textId="77777777" w:rsidR="00AA151E" w:rsidRDefault="00AA151E" w:rsidP="004000E4">
            <w:pPr>
              <w:pStyle w:val="TAL"/>
            </w:pPr>
            <w:r>
              <w:t>PlmnId</w:t>
            </w:r>
          </w:p>
        </w:tc>
        <w:tc>
          <w:tcPr>
            <w:tcW w:w="1980" w:type="dxa"/>
            <w:tcBorders>
              <w:top w:val="single" w:sz="4" w:space="0" w:color="auto"/>
              <w:left w:val="single" w:sz="4" w:space="0" w:color="auto"/>
              <w:bottom w:val="single" w:sz="4" w:space="0" w:color="auto"/>
              <w:right w:val="single" w:sz="4" w:space="0" w:color="auto"/>
            </w:tcBorders>
          </w:tcPr>
          <w:p w14:paraId="18D8110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41112AE" w14:textId="77777777" w:rsidR="00AA151E" w:rsidRDefault="00AA151E" w:rsidP="004000E4">
            <w:pPr>
              <w:pStyle w:val="TAL"/>
              <w:rPr>
                <w:rFonts w:cs="Arial"/>
                <w:szCs w:val="18"/>
              </w:rPr>
            </w:pPr>
            <w:r>
              <w:rPr>
                <w:rFonts w:cs="Arial"/>
                <w:szCs w:val="18"/>
              </w:rPr>
              <w:t>PLMN mobile country code and mobile network code.</w:t>
            </w:r>
          </w:p>
        </w:tc>
        <w:tc>
          <w:tcPr>
            <w:tcW w:w="1890" w:type="dxa"/>
            <w:tcBorders>
              <w:top w:val="single" w:sz="4" w:space="0" w:color="auto"/>
              <w:left w:val="single" w:sz="4" w:space="0" w:color="auto"/>
              <w:bottom w:val="single" w:sz="4" w:space="0" w:color="auto"/>
              <w:right w:val="single" w:sz="4" w:space="0" w:color="auto"/>
            </w:tcBorders>
          </w:tcPr>
          <w:p w14:paraId="0E066359" w14:textId="77777777" w:rsidR="00AA151E" w:rsidRDefault="00AA151E" w:rsidP="004000E4">
            <w:pPr>
              <w:pStyle w:val="TAL"/>
              <w:rPr>
                <w:rFonts w:cs="Arial"/>
                <w:szCs w:val="18"/>
              </w:rPr>
            </w:pPr>
          </w:p>
        </w:tc>
      </w:tr>
      <w:tr w:rsidR="00AA151E" w14:paraId="0E9EDB83"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828D5D6" w14:textId="77777777" w:rsidR="00AA151E" w:rsidRDefault="00AA151E" w:rsidP="004000E4">
            <w:pPr>
              <w:pStyle w:val="TAL"/>
            </w:pPr>
            <w:r>
              <w:t>PreemptionCapability</w:t>
            </w:r>
          </w:p>
        </w:tc>
        <w:tc>
          <w:tcPr>
            <w:tcW w:w="1980" w:type="dxa"/>
            <w:tcBorders>
              <w:top w:val="single" w:sz="4" w:space="0" w:color="auto"/>
              <w:left w:val="single" w:sz="4" w:space="0" w:color="auto"/>
              <w:bottom w:val="single" w:sz="4" w:space="0" w:color="auto"/>
              <w:right w:val="single" w:sz="4" w:space="0" w:color="auto"/>
            </w:tcBorders>
          </w:tcPr>
          <w:p w14:paraId="01A05188"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E647943" w14:textId="77777777" w:rsidR="00AA151E" w:rsidRDefault="00AA151E" w:rsidP="004000E4">
            <w:pPr>
              <w:pStyle w:val="TAL"/>
              <w:rPr>
                <w:rFonts w:cs="Arial"/>
                <w:szCs w:val="18"/>
              </w:rPr>
            </w:pPr>
            <w:r>
              <w:rPr>
                <w:rFonts w:cs="Arial"/>
                <w:szCs w:val="18"/>
              </w:rPr>
              <w:t>Pre-emption capability.</w:t>
            </w:r>
          </w:p>
        </w:tc>
        <w:tc>
          <w:tcPr>
            <w:tcW w:w="1890" w:type="dxa"/>
            <w:tcBorders>
              <w:top w:val="single" w:sz="4" w:space="0" w:color="auto"/>
              <w:left w:val="single" w:sz="4" w:space="0" w:color="auto"/>
              <w:bottom w:val="single" w:sz="4" w:space="0" w:color="auto"/>
              <w:right w:val="single" w:sz="4" w:space="0" w:color="auto"/>
            </w:tcBorders>
          </w:tcPr>
          <w:p w14:paraId="6F8CFBA5" w14:textId="77777777" w:rsidR="00AA151E" w:rsidRDefault="00AA151E" w:rsidP="004000E4">
            <w:pPr>
              <w:pStyle w:val="TAL"/>
              <w:rPr>
                <w:rFonts w:cs="Arial"/>
                <w:szCs w:val="18"/>
              </w:rPr>
            </w:pPr>
            <w:r>
              <w:rPr>
                <w:rFonts w:cs="Arial"/>
                <w:szCs w:val="18"/>
              </w:rPr>
              <w:t>MCPTT-Preemption</w:t>
            </w:r>
          </w:p>
        </w:tc>
      </w:tr>
      <w:tr w:rsidR="00AA151E" w14:paraId="03C43EA9"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F57D9B9" w14:textId="77777777" w:rsidR="00AA151E" w:rsidRDefault="00AA151E" w:rsidP="004000E4">
            <w:pPr>
              <w:pStyle w:val="TAL"/>
            </w:pPr>
            <w:r>
              <w:t>PreemptionVulnerability</w:t>
            </w:r>
          </w:p>
        </w:tc>
        <w:tc>
          <w:tcPr>
            <w:tcW w:w="1980" w:type="dxa"/>
            <w:tcBorders>
              <w:top w:val="single" w:sz="4" w:space="0" w:color="auto"/>
              <w:left w:val="single" w:sz="4" w:space="0" w:color="auto"/>
              <w:bottom w:val="single" w:sz="4" w:space="0" w:color="auto"/>
              <w:right w:val="single" w:sz="4" w:space="0" w:color="auto"/>
            </w:tcBorders>
          </w:tcPr>
          <w:p w14:paraId="684883B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0F1164F" w14:textId="77777777" w:rsidR="00AA151E" w:rsidRDefault="00AA151E" w:rsidP="004000E4">
            <w:pPr>
              <w:pStyle w:val="TAL"/>
              <w:rPr>
                <w:rFonts w:cs="Arial"/>
                <w:szCs w:val="18"/>
              </w:rPr>
            </w:pPr>
            <w:r>
              <w:rPr>
                <w:rFonts w:cs="Arial"/>
                <w:szCs w:val="18"/>
              </w:rPr>
              <w:t>Pre-emption vulnerability.</w:t>
            </w:r>
          </w:p>
        </w:tc>
        <w:tc>
          <w:tcPr>
            <w:tcW w:w="1890" w:type="dxa"/>
            <w:tcBorders>
              <w:top w:val="single" w:sz="4" w:space="0" w:color="auto"/>
              <w:left w:val="single" w:sz="4" w:space="0" w:color="auto"/>
              <w:bottom w:val="single" w:sz="4" w:space="0" w:color="auto"/>
              <w:right w:val="single" w:sz="4" w:space="0" w:color="auto"/>
            </w:tcBorders>
          </w:tcPr>
          <w:p w14:paraId="7BF1BBF2" w14:textId="77777777" w:rsidR="00AA151E" w:rsidRDefault="00AA151E" w:rsidP="004000E4">
            <w:pPr>
              <w:pStyle w:val="TAL"/>
              <w:rPr>
                <w:rFonts w:cs="Arial"/>
                <w:szCs w:val="18"/>
              </w:rPr>
            </w:pPr>
            <w:r>
              <w:rPr>
                <w:rFonts w:cs="Arial"/>
                <w:szCs w:val="18"/>
              </w:rPr>
              <w:t>MCPTT-Preemption</w:t>
            </w:r>
          </w:p>
        </w:tc>
      </w:tr>
      <w:tr w:rsidR="00AA151E" w14:paraId="601266BD"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A483BB" w14:textId="77777777" w:rsidR="00AA151E" w:rsidRDefault="00AA151E" w:rsidP="004000E4">
            <w:pPr>
              <w:pStyle w:val="TAL"/>
            </w:pPr>
            <w:r>
              <w:t>PreemptionCapabilityRm</w:t>
            </w:r>
          </w:p>
        </w:tc>
        <w:tc>
          <w:tcPr>
            <w:tcW w:w="1980" w:type="dxa"/>
            <w:tcBorders>
              <w:top w:val="single" w:sz="4" w:space="0" w:color="auto"/>
              <w:left w:val="single" w:sz="4" w:space="0" w:color="auto"/>
              <w:bottom w:val="single" w:sz="4" w:space="0" w:color="auto"/>
              <w:right w:val="single" w:sz="4" w:space="0" w:color="auto"/>
            </w:tcBorders>
          </w:tcPr>
          <w:p w14:paraId="345E6876"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4DA544E" w14:textId="77777777" w:rsidR="00AA151E" w:rsidRDefault="00AA151E" w:rsidP="004000E4">
            <w:pPr>
              <w:pStyle w:val="TAL"/>
              <w:rPr>
                <w:rFonts w:cs="Arial"/>
                <w:szCs w:val="18"/>
              </w:rPr>
            </w:pPr>
            <w:r>
              <w:t>It is defined in the same way as the "PreemptionCapability"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6E0FB37" w14:textId="77777777" w:rsidR="00AA151E" w:rsidRDefault="00AA151E" w:rsidP="004000E4">
            <w:pPr>
              <w:pStyle w:val="TAL"/>
              <w:rPr>
                <w:rFonts w:cs="Arial"/>
                <w:szCs w:val="18"/>
              </w:rPr>
            </w:pPr>
            <w:r>
              <w:rPr>
                <w:rFonts w:cs="Arial"/>
                <w:szCs w:val="18"/>
              </w:rPr>
              <w:t>MCPTT-Preemption</w:t>
            </w:r>
          </w:p>
        </w:tc>
      </w:tr>
      <w:tr w:rsidR="00AA151E" w14:paraId="29311390"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CFC40DE" w14:textId="77777777" w:rsidR="00AA151E" w:rsidRDefault="00AA151E" w:rsidP="004000E4">
            <w:pPr>
              <w:pStyle w:val="TAL"/>
            </w:pPr>
            <w:r>
              <w:t>PreemptionVulnerabilityRm</w:t>
            </w:r>
          </w:p>
        </w:tc>
        <w:tc>
          <w:tcPr>
            <w:tcW w:w="1980" w:type="dxa"/>
            <w:tcBorders>
              <w:top w:val="single" w:sz="4" w:space="0" w:color="auto"/>
              <w:left w:val="single" w:sz="4" w:space="0" w:color="auto"/>
              <w:bottom w:val="single" w:sz="4" w:space="0" w:color="auto"/>
              <w:right w:val="single" w:sz="4" w:space="0" w:color="auto"/>
            </w:tcBorders>
          </w:tcPr>
          <w:p w14:paraId="3451672E"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1F02415" w14:textId="77777777" w:rsidR="00AA151E" w:rsidRDefault="00AA151E" w:rsidP="004000E4">
            <w:pPr>
              <w:pStyle w:val="TAL"/>
              <w:rPr>
                <w:rFonts w:cs="Arial"/>
                <w:szCs w:val="18"/>
              </w:rPr>
            </w:pPr>
            <w:r>
              <w:t>It is defined in the same way as the "PreemptionVulnerability"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4A50155" w14:textId="77777777" w:rsidR="00AA151E" w:rsidRDefault="00AA151E" w:rsidP="004000E4">
            <w:pPr>
              <w:pStyle w:val="TAL"/>
              <w:rPr>
                <w:rFonts w:cs="Arial"/>
                <w:szCs w:val="18"/>
              </w:rPr>
            </w:pPr>
            <w:r>
              <w:rPr>
                <w:rFonts w:cs="Arial"/>
                <w:szCs w:val="18"/>
              </w:rPr>
              <w:t>MCPTT-Preemption</w:t>
            </w:r>
          </w:p>
        </w:tc>
      </w:tr>
      <w:tr w:rsidR="00AA151E" w14:paraId="037DC997"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AC8548D" w14:textId="77777777" w:rsidR="00AA151E" w:rsidRDefault="00AA151E" w:rsidP="004000E4">
            <w:pPr>
              <w:pStyle w:val="TAL"/>
            </w:pPr>
            <w:r>
              <w:t>PresenceInfo</w:t>
            </w:r>
          </w:p>
        </w:tc>
        <w:tc>
          <w:tcPr>
            <w:tcW w:w="1980" w:type="dxa"/>
            <w:tcBorders>
              <w:top w:val="single" w:sz="4" w:space="0" w:color="auto"/>
              <w:left w:val="single" w:sz="4" w:space="0" w:color="auto"/>
              <w:bottom w:val="single" w:sz="4" w:space="0" w:color="auto"/>
              <w:right w:val="single" w:sz="4" w:space="0" w:color="auto"/>
            </w:tcBorders>
          </w:tcPr>
          <w:p w14:paraId="52608BE0"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CE2E45E" w14:textId="77777777" w:rsidR="00AA151E" w:rsidRDefault="00AA151E" w:rsidP="004000E4">
            <w:pPr>
              <w:pStyle w:val="TAL"/>
              <w:rPr>
                <w:rFonts w:cs="Arial"/>
                <w:szCs w:val="18"/>
              </w:rPr>
            </w:pPr>
            <w:r>
              <w:rPr>
                <w:rFonts w:cs="Arial"/>
                <w:szCs w:val="18"/>
              </w:rPr>
              <w:t>Represents an area of interest, e.g. a Presence Reporting Area.</w:t>
            </w:r>
          </w:p>
        </w:tc>
        <w:tc>
          <w:tcPr>
            <w:tcW w:w="1890" w:type="dxa"/>
            <w:tcBorders>
              <w:top w:val="single" w:sz="4" w:space="0" w:color="auto"/>
              <w:left w:val="single" w:sz="4" w:space="0" w:color="auto"/>
              <w:bottom w:val="single" w:sz="4" w:space="0" w:color="auto"/>
              <w:right w:val="single" w:sz="4" w:space="0" w:color="auto"/>
            </w:tcBorders>
          </w:tcPr>
          <w:p w14:paraId="075FDBBE" w14:textId="77777777" w:rsidR="00AA151E" w:rsidRDefault="00AA151E" w:rsidP="004000E4">
            <w:pPr>
              <w:pStyle w:val="TAL"/>
              <w:rPr>
                <w:rFonts w:cs="Arial"/>
                <w:szCs w:val="18"/>
              </w:rPr>
            </w:pPr>
            <w:r>
              <w:rPr>
                <w:rFonts w:cs="Arial"/>
                <w:szCs w:val="18"/>
              </w:rPr>
              <w:t>InfluenceOnTrafficRouting</w:t>
            </w:r>
          </w:p>
        </w:tc>
      </w:tr>
      <w:tr w:rsidR="00AA151E" w14:paraId="0A8DACEB"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BAB56DD" w14:textId="77777777" w:rsidR="00AA151E" w:rsidRDefault="00AA151E" w:rsidP="004000E4">
            <w:pPr>
              <w:pStyle w:val="TAL"/>
            </w:pPr>
            <w:r>
              <w:rPr>
                <w:lang w:eastAsia="zh-CN"/>
              </w:rPr>
              <w:t>RanNasRelCause</w:t>
            </w:r>
          </w:p>
        </w:tc>
        <w:tc>
          <w:tcPr>
            <w:tcW w:w="1980" w:type="dxa"/>
            <w:tcBorders>
              <w:top w:val="single" w:sz="4" w:space="0" w:color="auto"/>
              <w:left w:val="single" w:sz="4" w:space="0" w:color="auto"/>
              <w:bottom w:val="single" w:sz="4" w:space="0" w:color="auto"/>
              <w:right w:val="single" w:sz="4" w:space="0" w:color="auto"/>
            </w:tcBorders>
          </w:tcPr>
          <w:p w14:paraId="473007D2"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18A8CB39" w14:textId="77777777" w:rsidR="00AA151E" w:rsidRDefault="00AA151E" w:rsidP="004000E4">
            <w:pPr>
              <w:pStyle w:val="TAL"/>
              <w:rPr>
                <w:rFonts w:cs="Arial"/>
                <w:szCs w:val="18"/>
              </w:rPr>
            </w:pPr>
            <w:r>
              <w:rPr>
                <w:rFonts w:cs="Arial"/>
                <w:szCs w:val="18"/>
                <w:lang w:bidi="ta-IN"/>
              </w:rPr>
              <w:t>Indicates RAN and/or NAS release cause code information.</w:t>
            </w:r>
          </w:p>
        </w:tc>
        <w:tc>
          <w:tcPr>
            <w:tcW w:w="1890" w:type="dxa"/>
            <w:tcBorders>
              <w:top w:val="single" w:sz="4" w:space="0" w:color="auto"/>
              <w:left w:val="single" w:sz="4" w:space="0" w:color="auto"/>
              <w:bottom w:val="single" w:sz="4" w:space="0" w:color="auto"/>
              <w:right w:val="single" w:sz="4" w:space="0" w:color="auto"/>
            </w:tcBorders>
          </w:tcPr>
          <w:p w14:paraId="1E890B92" w14:textId="77777777" w:rsidR="00AA151E" w:rsidRDefault="00AA151E" w:rsidP="004000E4">
            <w:pPr>
              <w:pStyle w:val="TAL"/>
              <w:rPr>
                <w:rFonts w:cs="Arial"/>
                <w:szCs w:val="18"/>
              </w:rPr>
            </w:pPr>
            <w:r>
              <w:rPr>
                <w:rFonts w:cs="Arial"/>
                <w:szCs w:val="18"/>
              </w:rPr>
              <w:t>RAN-NAS-Cause</w:t>
            </w:r>
          </w:p>
        </w:tc>
      </w:tr>
      <w:tr w:rsidR="00AA151E" w14:paraId="41E50F7E"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2F74C8" w14:textId="77777777" w:rsidR="00AA151E" w:rsidRDefault="00AA151E" w:rsidP="004000E4">
            <w:pPr>
              <w:pStyle w:val="TAL"/>
            </w:pPr>
            <w:r>
              <w:t>RatType</w:t>
            </w:r>
          </w:p>
        </w:tc>
        <w:tc>
          <w:tcPr>
            <w:tcW w:w="1980" w:type="dxa"/>
            <w:tcBorders>
              <w:top w:val="single" w:sz="4" w:space="0" w:color="auto"/>
              <w:left w:val="single" w:sz="4" w:space="0" w:color="auto"/>
              <w:bottom w:val="single" w:sz="4" w:space="0" w:color="auto"/>
              <w:right w:val="single" w:sz="4" w:space="0" w:color="auto"/>
            </w:tcBorders>
          </w:tcPr>
          <w:p w14:paraId="4FA00C73"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A0A71EA" w14:textId="77777777" w:rsidR="00AA151E" w:rsidRDefault="00AA151E" w:rsidP="004000E4">
            <w:pPr>
              <w:pStyle w:val="TAL"/>
              <w:rPr>
                <w:rFonts w:cs="Arial"/>
                <w:szCs w:val="18"/>
              </w:rPr>
            </w:pPr>
            <w:r>
              <w:rPr>
                <w:rFonts w:cs="Arial"/>
                <w:szCs w:val="18"/>
              </w:rPr>
              <w:t>RAT Type.</w:t>
            </w:r>
          </w:p>
        </w:tc>
        <w:tc>
          <w:tcPr>
            <w:tcW w:w="1890" w:type="dxa"/>
            <w:tcBorders>
              <w:top w:val="single" w:sz="4" w:space="0" w:color="auto"/>
              <w:left w:val="single" w:sz="4" w:space="0" w:color="auto"/>
              <w:bottom w:val="single" w:sz="4" w:space="0" w:color="auto"/>
              <w:right w:val="single" w:sz="4" w:space="0" w:color="auto"/>
            </w:tcBorders>
          </w:tcPr>
          <w:p w14:paraId="0DC10B8E" w14:textId="77777777" w:rsidR="00AA151E" w:rsidRDefault="00AA151E" w:rsidP="004000E4">
            <w:pPr>
              <w:pStyle w:val="TAL"/>
              <w:rPr>
                <w:rFonts w:cs="Arial"/>
                <w:szCs w:val="18"/>
              </w:rPr>
            </w:pPr>
          </w:p>
        </w:tc>
      </w:tr>
      <w:tr w:rsidR="00AA151E" w14:paraId="6F19F50E"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B902480" w14:textId="77777777" w:rsidR="00AA151E" w:rsidRDefault="00AA151E" w:rsidP="004000E4">
            <w:pPr>
              <w:pStyle w:val="TAL"/>
            </w:pPr>
            <w:r>
              <w:t>Snssai</w:t>
            </w:r>
          </w:p>
        </w:tc>
        <w:tc>
          <w:tcPr>
            <w:tcW w:w="1980" w:type="dxa"/>
            <w:tcBorders>
              <w:top w:val="single" w:sz="4" w:space="0" w:color="auto"/>
              <w:left w:val="single" w:sz="4" w:space="0" w:color="auto"/>
              <w:bottom w:val="single" w:sz="4" w:space="0" w:color="auto"/>
              <w:right w:val="single" w:sz="4" w:space="0" w:color="auto"/>
            </w:tcBorders>
          </w:tcPr>
          <w:p w14:paraId="33D5002B"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D7437E8" w14:textId="77777777" w:rsidR="00AA151E" w:rsidRDefault="00AA151E" w:rsidP="004000E4">
            <w:pPr>
              <w:pStyle w:val="TAL"/>
              <w:rPr>
                <w:rFonts w:cs="Arial"/>
                <w:szCs w:val="18"/>
              </w:rPr>
            </w:pPr>
            <w:r>
              <w:rPr>
                <w:rFonts w:cs="Arial"/>
                <w:szCs w:val="18"/>
              </w:rPr>
              <w:t>Identifies the S-NSSAI.</w:t>
            </w:r>
          </w:p>
        </w:tc>
        <w:tc>
          <w:tcPr>
            <w:tcW w:w="1890" w:type="dxa"/>
            <w:tcBorders>
              <w:top w:val="single" w:sz="4" w:space="0" w:color="auto"/>
              <w:left w:val="single" w:sz="4" w:space="0" w:color="auto"/>
              <w:bottom w:val="single" w:sz="4" w:space="0" w:color="auto"/>
              <w:right w:val="single" w:sz="4" w:space="0" w:color="auto"/>
            </w:tcBorders>
          </w:tcPr>
          <w:p w14:paraId="3E91814B" w14:textId="77777777" w:rsidR="00AA151E" w:rsidRDefault="00AA151E" w:rsidP="004000E4">
            <w:pPr>
              <w:pStyle w:val="TAL"/>
              <w:rPr>
                <w:rFonts w:cs="Arial"/>
                <w:szCs w:val="18"/>
              </w:rPr>
            </w:pPr>
          </w:p>
        </w:tc>
      </w:tr>
      <w:tr w:rsidR="00AA151E" w14:paraId="7514CB5B"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1DB1FFB" w14:textId="77777777" w:rsidR="00AA151E" w:rsidRDefault="00AA151E" w:rsidP="004000E4">
            <w:pPr>
              <w:pStyle w:val="TAL"/>
              <w:rPr>
                <w:lang w:eastAsia="zh-CN"/>
              </w:rPr>
            </w:pPr>
            <w:r>
              <w:t>Supi</w:t>
            </w:r>
          </w:p>
        </w:tc>
        <w:tc>
          <w:tcPr>
            <w:tcW w:w="1980" w:type="dxa"/>
            <w:tcBorders>
              <w:top w:val="single" w:sz="4" w:space="0" w:color="auto"/>
              <w:left w:val="single" w:sz="4" w:space="0" w:color="auto"/>
              <w:bottom w:val="single" w:sz="4" w:space="0" w:color="auto"/>
              <w:right w:val="single" w:sz="4" w:space="0" w:color="auto"/>
            </w:tcBorders>
          </w:tcPr>
          <w:p w14:paraId="5E66D0CD"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965228A" w14:textId="77777777" w:rsidR="00AA151E" w:rsidRDefault="00AA151E" w:rsidP="004000E4">
            <w:pPr>
              <w:pStyle w:val="TAL"/>
              <w:rPr>
                <w:rFonts w:cs="Arial"/>
                <w:szCs w:val="18"/>
              </w:rPr>
            </w:pPr>
            <w:r>
              <w:rPr>
                <w:rFonts w:cs="Arial"/>
                <w:szCs w:val="18"/>
              </w:rPr>
              <w:t>Identifies the SUPI.</w:t>
            </w:r>
          </w:p>
        </w:tc>
        <w:tc>
          <w:tcPr>
            <w:tcW w:w="1890" w:type="dxa"/>
            <w:tcBorders>
              <w:top w:val="single" w:sz="4" w:space="0" w:color="auto"/>
              <w:left w:val="single" w:sz="4" w:space="0" w:color="auto"/>
              <w:bottom w:val="single" w:sz="4" w:space="0" w:color="auto"/>
              <w:right w:val="single" w:sz="4" w:space="0" w:color="auto"/>
            </w:tcBorders>
          </w:tcPr>
          <w:p w14:paraId="27EAC859" w14:textId="77777777" w:rsidR="00AA151E" w:rsidRDefault="00AA151E" w:rsidP="004000E4">
            <w:pPr>
              <w:pStyle w:val="TAL"/>
              <w:rPr>
                <w:rFonts w:cs="Arial"/>
                <w:szCs w:val="18"/>
              </w:rPr>
            </w:pPr>
          </w:p>
        </w:tc>
      </w:tr>
      <w:tr w:rsidR="00AA151E" w14:paraId="514E0504"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9CA57C6" w14:textId="77777777" w:rsidR="00AA151E" w:rsidRDefault="00AA151E" w:rsidP="004000E4">
            <w:pPr>
              <w:pStyle w:val="TAL"/>
            </w:pPr>
            <w:r>
              <w:rPr>
                <w:lang w:eastAsia="zh-CN"/>
              </w:rPr>
              <w:t>SupportedFeatures</w:t>
            </w:r>
          </w:p>
        </w:tc>
        <w:tc>
          <w:tcPr>
            <w:tcW w:w="1980" w:type="dxa"/>
            <w:tcBorders>
              <w:top w:val="single" w:sz="4" w:space="0" w:color="auto"/>
              <w:left w:val="single" w:sz="4" w:space="0" w:color="auto"/>
              <w:bottom w:val="single" w:sz="4" w:space="0" w:color="auto"/>
              <w:right w:val="single" w:sz="4" w:space="0" w:color="auto"/>
            </w:tcBorders>
          </w:tcPr>
          <w:p w14:paraId="22960832"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0C521A8" w14:textId="77777777" w:rsidR="00AA151E" w:rsidRDefault="00AA151E" w:rsidP="004000E4">
            <w:pPr>
              <w:pStyle w:val="TAL"/>
              <w:rPr>
                <w:rFonts w:cs="Arial"/>
                <w:szCs w:val="18"/>
              </w:rPr>
            </w:pPr>
            <w:r>
              <w:rPr>
                <w:rFonts w:cs="Arial"/>
                <w:szCs w:val="18"/>
              </w:rPr>
              <w:t xml:space="preserve">Used to negotiate the applicability of the optional features defined in </w:t>
            </w:r>
            <w:r>
              <w:t>table 5.8-1.</w:t>
            </w:r>
          </w:p>
        </w:tc>
        <w:tc>
          <w:tcPr>
            <w:tcW w:w="1890" w:type="dxa"/>
            <w:tcBorders>
              <w:top w:val="single" w:sz="4" w:space="0" w:color="auto"/>
              <w:left w:val="single" w:sz="4" w:space="0" w:color="auto"/>
              <w:bottom w:val="single" w:sz="4" w:space="0" w:color="auto"/>
              <w:right w:val="single" w:sz="4" w:space="0" w:color="auto"/>
            </w:tcBorders>
          </w:tcPr>
          <w:p w14:paraId="55A90C69" w14:textId="77777777" w:rsidR="00AA151E" w:rsidRDefault="00AA151E" w:rsidP="004000E4">
            <w:pPr>
              <w:pStyle w:val="TAL"/>
              <w:rPr>
                <w:rFonts w:cs="Arial"/>
                <w:szCs w:val="18"/>
              </w:rPr>
            </w:pPr>
          </w:p>
        </w:tc>
      </w:tr>
      <w:tr w:rsidR="00AA151E" w14:paraId="2AF86D8A"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923415F" w14:textId="77777777" w:rsidR="00AA151E" w:rsidRDefault="00AA151E" w:rsidP="004000E4">
            <w:pPr>
              <w:pStyle w:val="TAL"/>
              <w:rPr>
                <w:lang w:eastAsia="zh-CN"/>
              </w:rPr>
            </w:pPr>
            <w:r>
              <w:rPr>
                <w:lang w:eastAsia="zh-CN"/>
              </w:rPr>
              <w:t>TimeZone</w:t>
            </w:r>
          </w:p>
        </w:tc>
        <w:tc>
          <w:tcPr>
            <w:tcW w:w="1980" w:type="dxa"/>
            <w:tcBorders>
              <w:top w:val="single" w:sz="4" w:space="0" w:color="auto"/>
              <w:left w:val="single" w:sz="4" w:space="0" w:color="auto"/>
              <w:bottom w:val="single" w:sz="4" w:space="0" w:color="auto"/>
              <w:right w:val="single" w:sz="4" w:space="0" w:color="auto"/>
            </w:tcBorders>
          </w:tcPr>
          <w:p w14:paraId="188FA7F7"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A2B6906" w14:textId="77777777" w:rsidR="00AA151E" w:rsidRDefault="00AA151E" w:rsidP="004000E4">
            <w:pPr>
              <w:pStyle w:val="TAL"/>
              <w:rPr>
                <w:rFonts w:cs="Arial"/>
                <w:szCs w:val="18"/>
              </w:rPr>
            </w:pPr>
            <w:r>
              <w:rPr>
                <w:rFonts w:cs="Arial"/>
                <w:szCs w:val="18"/>
              </w:rPr>
              <w:t>Time Zone.</w:t>
            </w:r>
          </w:p>
        </w:tc>
        <w:tc>
          <w:tcPr>
            <w:tcW w:w="1890" w:type="dxa"/>
            <w:tcBorders>
              <w:top w:val="single" w:sz="4" w:space="0" w:color="auto"/>
              <w:left w:val="single" w:sz="4" w:space="0" w:color="auto"/>
              <w:bottom w:val="single" w:sz="4" w:space="0" w:color="auto"/>
              <w:right w:val="single" w:sz="4" w:space="0" w:color="auto"/>
            </w:tcBorders>
          </w:tcPr>
          <w:p w14:paraId="4E68F128" w14:textId="77777777" w:rsidR="00AA151E" w:rsidRDefault="00AA151E" w:rsidP="004000E4">
            <w:pPr>
              <w:pStyle w:val="TAL"/>
              <w:rPr>
                <w:rFonts w:cs="Arial"/>
                <w:szCs w:val="18"/>
              </w:rPr>
            </w:pPr>
            <w:r>
              <w:rPr>
                <w:rFonts w:cs="Arial"/>
                <w:szCs w:val="18"/>
              </w:rPr>
              <w:t>NetLoc</w:t>
            </w:r>
          </w:p>
        </w:tc>
      </w:tr>
      <w:tr w:rsidR="00AA151E" w14:paraId="68E00EC1"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78F1117" w14:textId="77777777" w:rsidR="00AA151E" w:rsidRDefault="00AA151E" w:rsidP="004000E4">
            <w:pPr>
              <w:pStyle w:val="TAL"/>
              <w:rPr>
                <w:lang w:eastAsia="zh-CN"/>
              </w:rPr>
            </w:pPr>
            <w:r>
              <w:t>TsnBridgeInfo</w:t>
            </w:r>
          </w:p>
        </w:tc>
        <w:tc>
          <w:tcPr>
            <w:tcW w:w="1980" w:type="dxa"/>
            <w:tcBorders>
              <w:top w:val="single" w:sz="4" w:space="0" w:color="auto"/>
              <w:left w:val="single" w:sz="4" w:space="0" w:color="auto"/>
              <w:bottom w:val="single" w:sz="4" w:space="0" w:color="auto"/>
              <w:right w:val="single" w:sz="4" w:space="0" w:color="auto"/>
            </w:tcBorders>
          </w:tcPr>
          <w:p w14:paraId="668F5D8B"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504948F" w14:textId="77777777" w:rsidR="00AA151E" w:rsidRDefault="00AA151E" w:rsidP="004000E4">
            <w:pPr>
              <w:pStyle w:val="TAL"/>
              <w:rPr>
                <w:rFonts w:cs="Arial"/>
                <w:szCs w:val="18"/>
              </w:rPr>
            </w:pPr>
            <w:r>
              <w:rPr>
                <w:rFonts w:cs="Arial"/>
                <w:szCs w:val="18"/>
              </w:rPr>
              <w:t>TSN bridge information.</w:t>
            </w:r>
          </w:p>
        </w:tc>
        <w:tc>
          <w:tcPr>
            <w:tcW w:w="1890" w:type="dxa"/>
            <w:tcBorders>
              <w:top w:val="single" w:sz="4" w:space="0" w:color="auto"/>
              <w:left w:val="single" w:sz="4" w:space="0" w:color="auto"/>
              <w:bottom w:val="single" w:sz="4" w:space="0" w:color="auto"/>
              <w:right w:val="single" w:sz="4" w:space="0" w:color="auto"/>
            </w:tcBorders>
          </w:tcPr>
          <w:p w14:paraId="3BC3FD7A" w14:textId="77777777" w:rsidR="00AA151E" w:rsidRDefault="00AA151E" w:rsidP="004000E4">
            <w:pPr>
              <w:pStyle w:val="TAL"/>
              <w:rPr>
                <w:rFonts w:cs="Arial"/>
                <w:szCs w:val="18"/>
              </w:rPr>
            </w:pPr>
            <w:r>
              <w:rPr>
                <w:rFonts w:cs="Arial"/>
                <w:szCs w:val="18"/>
              </w:rPr>
              <w:t>TimeSensitiveNetworking</w:t>
            </w:r>
          </w:p>
        </w:tc>
      </w:tr>
      <w:tr w:rsidR="00AA151E" w14:paraId="7D495B5C"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6A2EF5B" w14:textId="77777777" w:rsidR="00AA151E" w:rsidRDefault="00AA151E" w:rsidP="004000E4">
            <w:pPr>
              <w:pStyle w:val="TAL"/>
              <w:rPr>
                <w:lang w:eastAsia="zh-CN"/>
              </w:rPr>
            </w:pPr>
            <w:r>
              <w:t>Uinteger</w:t>
            </w:r>
          </w:p>
        </w:tc>
        <w:tc>
          <w:tcPr>
            <w:tcW w:w="1980" w:type="dxa"/>
            <w:tcBorders>
              <w:top w:val="single" w:sz="4" w:space="0" w:color="auto"/>
              <w:left w:val="single" w:sz="4" w:space="0" w:color="auto"/>
              <w:bottom w:val="single" w:sz="4" w:space="0" w:color="auto"/>
              <w:right w:val="single" w:sz="4" w:space="0" w:color="auto"/>
            </w:tcBorders>
          </w:tcPr>
          <w:p w14:paraId="63C56FD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85F8536" w14:textId="77777777" w:rsidR="00AA151E" w:rsidRDefault="00AA151E" w:rsidP="004000E4">
            <w:pPr>
              <w:pStyle w:val="TAL"/>
              <w:rPr>
                <w:rFonts w:cs="Arial"/>
                <w:szCs w:val="18"/>
              </w:rPr>
            </w:pPr>
            <w:r>
              <w:t>Unsigned Integer, i.e. only value 0 and integers above 0 are permissible. In an OpenAPI Specification [11] schema, the format shall be designated as "Uinteger".</w:t>
            </w:r>
          </w:p>
        </w:tc>
        <w:tc>
          <w:tcPr>
            <w:tcW w:w="1890" w:type="dxa"/>
            <w:tcBorders>
              <w:top w:val="single" w:sz="4" w:space="0" w:color="auto"/>
              <w:left w:val="single" w:sz="4" w:space="0" w:color="auto"/>
              <w:bottom w:val="single" w:sz="4" w:space="0" w:color="auto"/>
              <w:right w:val="single" w:sz="4" w:space="0" w:color="auto"/>
            </w:tcBorders>
          </w:tcPr>
          <w:p w14:paraId="73862BC0" w14:textId="77777777" w:rsidR="00AA151E" w:rsidRDefault="00AA151E" w:rsidP="004000E4">
            <w:pPr>
              <w:pStyle w:val="TAL"/>
              <w:rPr>
                <w:rFonts w:cs="Arial"/>
                <w:szCs w:val="18"/>
              </w:rPr>
            </w:pPr>
          </w:p>
        </w:tc>
      </w:tr>
      <w:tr w:rsidR="00AA151E" w14:paraId="2C87C6BE"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242C6F2" w14:textId="77777777" w:rsidR="00AA151E" w:rsidRDefault="00AA151E" w:rsidP="004000E4">
            <w:pPr>
              <w:pStyle w:val="TAL"/>
            </w:pPr>
            <w:r>
              <w:t>Uint32</w:t>
            </w:r>
          </w:p>
        </w:tc>
        <w:tc>
          <w:tcPr>
            <w:tcW w:w="1980" w:type="dxa"/>
            <w:tcBorders>
              <w:top w:val="single" w:sz="4" w:space="0" w:color="auto"/>
              <w:left w:val="single" w:sz="4" w:space="0" w:color="auto"/>
              <w:bottom w:val="single" w:sz="4" w:space="0" w:color="auto"/>
              <w:right w:val="single" w:sz="4" w:space="0" w:color="auto"/>
            </w:tcBorders>
          </w:tcPr>
          <w:p w14:paraId="56D6E264"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CB8042E" w14:textId="77777777" w:rsidR="00AA151E" w:rsidRDefault="00AA151E" w:rsidP="004000E4">
            <w:pPr>
              <w:pStyle w:val="TAL"/>
            </w:pPr>
            <w:r>
              <w:t>Unsigned 32-bit integers, i.e. only value 0 and 32-bit integers above 0 are permissible.</w:t>
            </w:r>
          </w:p>
        </w:tc>
        <w:tc>
          <w:tcPr>
            <w:tcW w:w="1890" w:type="dxa"/>
            <w:tcBorders>
              <w:top w:val="single" w:sz="4" w:space="0" w:color="auto"/>
              <w:left w:val="single" w:sz="4" w:space="0" w:color="auto"/>
              <w:bottom w:val="single" w:sz="4" w:space="0" w:color="auto"/>
              <w:right w:val="single" w:sz="4" w:space="0" w:color="auto"/>
            </w:tcBorders>
          </w:tcPr>
          <w:p w14:paraId="0A8507C5" w14:textId="77777777" w:rsidR="00AA151E" w:rsidRDefault="00AA151E" w:rsidP="004000E4">
            <w:pPr>
              <w:pStyle w:val="TAL"/>
              <w:rPr>
                <w:rFonts w:cs="Arial"/>
                <w:szCs w:val="18"/>
              </w:rPr>
            </w:pPr>
            <w:r>
              <w:rPr>
                <w:rFonts w:cs="Arial"/>
                <w:szCs w:val="18"/>
              </w:rPr>
              <w:t>ResourceSharing</w:t>
            </w:r>
          </w:p>
        </w:tc>
      </w:tr>
      <w:tr w:rsidR="00AA151E" w14:paraId="722659B5"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FE02702" w14:textId="77777777" w:rsidR="00AA151E" w:rsidRDefault="00AA151E" w:rsidP="004000E4">
            <w:pPr>
              <w:pStyle w:val="TAL"/>
            </w:pPr>
            <w:r>
              <w:t>Uint32Rm</w:t>
            </w:r>
          </w:p>
        </w:tc>
        <w:tc>
          <w:tcPr>
            <w:tcW w:w="1980" w:type="dxa"/>
            <w:tcBorders>
              <w:top w:val="single" w:sz="4" w:space="0" w:color="auto"/>
              <w:left w:val="single" w:sz="4" w:space="0" w:color="auto"/>
              <w:bottom w:val="single" w:sz="4" w:space="0" w:color="auto"/>
              <w:right w:val="single" w:sz="4" w:space="0" w:color="auto"/>
            </w:tcBorders>
          </w:tcPr>
          <w:p w14:paraId="05457C94"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5C8EF30" w14:textId="77777777" w:rsidR="00AA151E" w:rsidRDefault="00AA151E" w:rsidP="004000E4">
            <w:pPr>
              <w:pStyle w:val="TAL"/>
            </w:pPr>
            <w:r>
              <w:t>This data type is defined in the same way as the "Uint32"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88CF1D6" w14:textId="77777777" w:rsidR="00AA151E" w:rsidRDefault="00AA151E" w:rsidP="004000E4">
            <w:pPr>
              <w:pStyle w:val="TAL"/>
              <w:rPr>
                <w:rFonts w:cs="Arial"/>
                <w:szCs w:val="18"/>
              </w:rPr>
            </w:pPr>
            <w:r>
              <w:rPr>
                <w:rFonts w:cs="Arial"/>
                <w:szCs w:val="18"/>
              </w:rPr>
              <w:t>ResourceSharing</w:t>
            </w:r>
          </w:p>
        </w:tc>
      </w:tr>
      <w:tr w:rsidR="00AA151E" w14:paraId="17D1F5E7"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44C7315" w14:textId="77777777" w:rsidR="00AA151E" w:rsidRDefault="00AA151E" w:rsidP="004000E4">
            <w:pPr>
              <w:pStyle w:val="TAL"/>
            </w:pPr>
            <w:r>
              <w:t>UpPathChgEvent</w:t>
            </w:r>
          </w:p>
        </w:tc>
        <w:tc>
          <w:tcPr>
            <w:tcW w:w="1980" w:type="dxa"/>
            <w:tcBorders>
              <w:top w:val="single" w:sz="4" w:space="0" w:color="auto"/>
              <w:left w:val="single" w:sz="4" w:space="0" w:color="auto"/>
              <w:bottom w:val="single" w:sz="4" w:space="0" w:color="auto"/>
              <w:right w:val="single" w:sz="4" w:space="0" w:color="auto"/>
            </w:tcBorders>
          </w:tcPr>
          <w:p w14:paraId="43E7D00F" w14:textId="77777777" w:rsidR="00AA151E" w:rsidRDefault="00AA151E" w:rsidP="004000E4">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F25AAB7" w14:textId="77777777" w:rsidR="00AA151E" w:rsidRDefault="00AA151E" w:rsidP="004000E4">
            <w:pPr>
              <w:pStyle w:val="TAL"/>
            </w:pPr>
            <w:r>
              <w:t>Contains the subscription information to be delivered to SMF for the UP path management events.</w:t>
            </w:r>
          </w:p>
        </w:tc>
        <w:tc>
          <w:tcPr>
            <w:tcW w:w="1890" w:type="dxa"/>
            <w:tcBorders>
              <w:top w:val="single" w:sz="4" w:space="0" w:color="auto"/>
              <w:left w:val="single" w:sz="4" w:space="0" w:color="auto"/>
              <w:bottom w:val="single" w:sz="4" w:space="0" w:color="auto"/>
              <w:right w:val="single" w:sz="4" w:space="0" w:color="auto"/>
            </w:tcBorders>
          </w:tcPr>
          <w:p w14:paraId="5312EB19" w14:textId="77777777" w:rsidR="00AA151E" w:rsidRDefault="00AA151E" w:rsidP="004000E4">
            <w:pPr>
              <w:pStyle w:val="TAL"/>
              <w:rPr>
                <w:rFonts w:cs="Arial"/>
                <w:szCs w:val="18"/>
              </w:rPr>
            </w:pPr>
            <w:r>
              <w:rPr>
                <w:rFonts w:cs="Arial"/>
                <w:szCs w:val="18"/>
              </w:rPr>
              <w:t>InfluenceOnTrafficRouting</w:t>
            </w:r>
          </w:p>
        </w:tc>
      </w:tr>
      <w:tr w:rsidR="00AA151E" w14:paraId="44FB9B43"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CD34DE5" w14:textId="77777777" w:rsidR="00AA151E" w:rsidRDefault="00AA151E" w:rsidP="004000E4">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01604621"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56EFDE2" w14:textId="77777777" w:rsidR="00AA151E" w:rsidRDefault="00AA151E" w:rsidP="004000E4">
            <w:pPr>
              <w:pStyle w:val="TAL"/>
            </w:pPr>
            <w:r>
              <w:rPr>
                <w:lang w:eastAsia="zh-CN"/>
              </w:rPr>
              <w:t>String providing an URI.</w:t>
            </w:r>
          </w:p>
        </w:tc>
        <w:tc>
          <w:tcPr>
            <w:tcW w:w="1890" w:type="dxa"/>
            <w:tcBorders>
              <w:top w:val="single" w:sz="4" w:space="0" w:color="auto"/>
              <w:left w:val="single" w:sz="4" w:space="0" w:color="auto"/>
              <w:bottom w:val="single" w:sz="4" w:space="0" w:color="auto"/>
              <w:right w:val="single" w:sz="4" w:space="0" w:color="auto"/>
            </w:tcBorders>
          </w:tcPr>
          <w:p w14:paraId="6E0EB326" w14:textId="77777777" w:rsidR="00AA151E" w:rsidRDefault="00AA151E" w:rsidP="004000E4">
            <w:pPr>
              <w:pStyle w:val="TAL"/>
              <w:rPr>
                <w:rFonts w:cs="Arial"/>
                <w:szCs w:val="18"/>
              </w:rPr>
            </w:pPr>
          </w:p>
        </w:tc>
      </w:tr>
      <w:tr w:rsidR="00AA151E" w14:paraId="1E4BA0BD"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38026E5" w14:textId="77777777" w:rsidR="00AA151E" w:rsidRDefault="00AA151E" w:rsidP="004000E4">
            <w:pPr>
              <w:pStyle w:val="TAL"/>
            </w:pPr>
            <w:r>
              <w:rPr>
                <w:lang w:eastAsia="zh-CN"/>
              </w:rPr>
              <w:t>UsageThreshold</w:t>
            </w:r>
          </w:p>
        </w:tc>
        <w:tc>
          <w:tcPr>
            <w:tcW w:w="1980" w:type="dxa"/>
            <w:tcBorders>
              <w:top w:val="single" w:sz="4" w:space="0" w:color="auto"/>
              <w:left w:val="single" w:sz="4" w:space="0" w:color="auto"/>
              <w:bottom w:val="single" w:sz="4" w:space="0" w:color="auto"/>
              <w:right w:val="single" w:sz="4" w:space="0" w:color="auto"/>
            </w:tcBorders>
          </w:tcPr>
          <w:p w14:paraId="6660D297" w14:textId="77777777" w:rsidR="00AA151E" w:rsidRDefault="00AA151E" w:rsidP="004000E4">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2B7BDBED" w14:textId="77777777" w:rsidR="00AA151E" w:rsidRDefault="00AA151E" w:rsidP="004000E4">
            <w:pPr>
              <w:pStyle w:val="TAL"/>
            </w:pPr>
            <w:r>
              <w:rPr>
                <w:rFonts w:cs="Arial"/>
                <w:szCs w:val="18"/>
              </w:rPr>
              <w:t>Usage Thresholds.</w:t>
            </w:r>
          </w:p>
        </w:tc>
        <w:tc>
          <w:tcPr>
            <w:tcW w:w="1890" w:type="dxa"/>
            <w:tcBorders>
              <w:top w:val="single" w:sz="4" w:space="0" w:color="auto"/>
              <w:left w:val="single" w:sz="4" w:space="0" w:color="auto"/>
              <w:bottom w:val="single" w:sz="4" w:space="0" w:color="auto"/>
              <w:right w:val="single" w:sz="4" w:space="0" w:color="auto"/>
            </w:tcBorders>
          </w:tcPr>
          <w:p w14:paraId="49B0CA3F" w14:textId="77777777" w:rsidR="00AA151E" w:rsidRDefault="00AA151E" w:rsidP="004000E4">
            <w:pPr>
              <w:pStyle w:val="TAL"/>
              <w:rPr>
                <w:rFonts w:cs="Arial"/>
                <w:szCs w:val="18"/>
              </w:rPr>
            </w:pPr>
            <w:r>
              <w:rPr>
                <w:rFonts w:cs="Arial"/>
                <w:szCs w:val="18"/>
              </w:rPr>
              <w:t>SponsoredConnectivity</w:t>
            </w:r>
          </w:p>
        </w:tc>
      </w:tr>
      <w:tr w:rsidR="00AA151E" w14:paraId="5CC5A42B"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66241EF" w14:textId="77777777" w:rsidR="00AA151E" w:rsidRDefault="00AA151E" w:rsidP="004000E4">
            <w:pPr>
              <w:pStyle w:val="TAL"/>
              <w:rPr>
                <w:lang w:eastAsia="zh-CN"/>
              </w:rPr>
            </w:pPr>
            <w:r>
              <w:rPr>
                <w:lang w:eastAsia="zh-CN"/>
              </w:rPr>
              <w:t>UsageThresholdRm</w:t>
            </w:r>
          </w:p>
        </w:tc>
        <w:tc>
          <w:tcPr>
            <w:tcW w:w="1980" w:type="dxa"/>
            <w:tcBorders>
              <w:top w:val="single" w:sz="4" w:space="0" w:color="auto"/>
              <w:left w:val="single" w:sz="4" w:space="0" w:color="auto"/>
              <w:bottom w:val="single" w:sz="4" w:space="0" w:color="auto"/>
              <w:right w:val="single" w:sz="4" w:space="0" w:color="auto"/>
            </w:tcBorders>
          </w:tcPr>
          <w:p w14:paraId="12884E69" w14:textId="77777777" w:rsidR="00AA151E" w:rsidRDefault="00AA151E" w:rsidP="004000E4">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1234CACB" w14:textId="77777777" w:rsidR="00AA151E" w:rsidRDefault="00AA151E" w:rsidP="004000E4">
            <w:pPr>
              <w:pStyle w:val="TAL"/>
              <w:rPr>
                <w:rFonts w:cs="Arial"/>
                <w:szCs w:val="18"/>
              </w:rPr>
            </w:pPr>
            <w:r>
              <w:t>This data type is defined in the same way as the "UsageThreshold"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0E548D83" w14:textId="77777777" w:rsidR="00AA151E" w:rsidRDefault="00AA151E" w:rsidP="004000E4">
            <w:pPr>
              <w:pStyle w:val="TAL"/>
              <w:rPr>
                <w:rFonts w:cs="Arial"/>
                <w:szCs w:val="18"/>
              </w:rPr>
            </w:pPr>
            <w:r>
              <w:rPr>
                <w:rFonts w:cs="Arial"/>
                <w:szCs w:val="18"/>
              </w:rPr>
              <w:t>SponsoredConnectivity</w:t>
            </w:r>
          </w:p>
        </w:tc>
      </w:tr>
      <w:tr w:rsidR="00AA151E" w14:paraId="22FCF004" w14:textId="77777777" w:rsidTr="004000E4">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537EDB3" w14:textId="77777777" w:rsidR="00AA151E" w:rsidRDefault="00AA151E" w:rsidP="004000E4">
            <w:pPr>
              <w:pStyle w:val="TAL"/>
              <w:rPr>
                <w:lang w:eastAsia="zh-CN"/>
              </w:rPr>
            </w:pPr>
            <w:r>
              <w:rPr>
                <w:lang w:eastAsia="zh-CN"/>
              </w:rPr>
              <w:t>UserLocation</w:t>
            </w:r>
          </w:p>
        </w:tc>
        <w:tc>
          <w:tcPr>
            <w:tcW w:w="1980" w:type="dxa"/>
            <w:tcBorders>
              <w:top w:val="single" w:sz="4" w:space="0" w:color="auto"/>
              <w:left w:val="single" w:sz="4" w:space="0" w:color="auto"/>
              <w:bottom w:val="single" w:sz="4" w:space="0" w:color="auto"/>
              <w:right w:val="single" w:sz="4" w:space="0" w:color="auto"/>
            </w:tcBorders>
          </w:tcPr>
          <w:p w14:paraId="6DA6AAF7" w14:textId="77777777" w:rsidR="00AA151E" w:rsidRDefault="00AA151E" w:rsidP="004000E4">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DF9B5C0" w14:textId="77777777" w:rsidR="00AA151E" w:rsidRDefault="00AA151E" w:rsidP="004000E4">
            <w:pPr>
              <w:pStyle w:val="TAL"/>
            </w:pPr>
            <w:r>
              <w:rPr>
                <w:rFonts w:cs="Arial"/>
                <w:szCs w:val="18"/>
              </w:rPr>
              <w:t>User Location.</w:t>
            </w:r>
          </w:p>
        </w:tc>
        <w:tc>
          <w:tcPr>
            <w:tcW w:w="1890" w:type="dxa"/>
            <w:tcBorders>
              <w:top w:val="single" w:sz="4" w:space="0" w:color="auto"/>
              <w:left w:val="single" w:sz="4" w:space="0" w:color="auto"/>
              <w:bottom w:val="single" w:sz="4" w:space="0" w:color="auto"/>
              <w:right w:val="single" w:sz="4" w:space="0" w:color="auto"/>
            </w:tcBorders>
          </w:tcPr>
          <w:p w14:paraId="5FBE4F81" w14:textId="77777777" w:rsidR="00AA151E" w:rsidRDefault="00AA151E" w:rsidP="004000E4">
            <w:pPr>
              <w:pStyle w:val="TAL"/>
              <w:rPr>
                <w:rFonts w:cs="Arial"/>
                <w:szCs w:val="18"/>
              </w:rPr>
            </w:pPr>
            <w:r>
              <w:rPr>
                <w:rFonts w:cs="Arial"/>
                <w:szCs w:val="18"/>
              </w:rPr>
              <w:t>NetLoc</w:t>
            </w:r>
          </w:p>
        </w:tc>
      </w:tr>
    </w:tbl>
    <w:p w14:paraId="5C908F5C" w14:textId="77777777" w:rsidR="00AA151E" w:rsidRDefault="00AA151E" w:rsidP="00AA151E"/>
    <w:p w14:paraId="1DF237B9" w14:textId="43B1187A"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7</w:t>
      </w:r>
      <w:r>
        <w:rPr>
          <w:rFonts w:ascii="Arial" w:hAnsi="Arial" w:cs="Arial"/>
          <w:color w:val="0000FF"/>
          <w:sz w:val="28"/>
          <w:szCs w:val="28"/>
        </w:rPr>
        <w:t>th</w:t>
      </w:r>
      <w:r w:rsidRPr="00577E9C">
        <w:rPr>
          <w:rFonts w:ascii="Arial" w:hAnsi="Arial" w:cs="Arial"/>
          <w:color w:val="0000FF"/>
          <w:sz w:val="28"/>
          <w:szCs w:val="28"/>
        </w:rPr>
        <w:t xml:space="preserve"> Change ***</w:t>
      </w:r>
    </w:p>
    <w:p w14:paraId="7EE39D81" w14:textId="77777777" w:rsidR="00347C32" w:rsidRDefault="00347C32" w:rsidP="00347C32">
      <w:pPr>
        <w:pStyle w:val="Heading4"/>
      </w:pPr>
      <w:bookmarkStart w:id="426" w:name="_Toc28012461"/>
      <w:r>
        <w:t>5.6.2.7</w:t>
      </w:r>
      <w:r>
        <w:tab/>
        <w:t>Type MediaComponent</w:t>
      </w:r>
      <w:bookmarkEnd w:id="426"/>
    </w:p>
    <w:p w14:paraId="7D1E60E9" w14:textId="77777777" w:rsidR="00347C32" w:rsidRDefault="00347C32" w:rsidP="00347C32">
      <w:pPr>
        <w:pStyle w:val="TH"/>
      </w:pPr>
      <w:r>
        <w:t>Table 5.6.2.7-1: Definition of type MediaComponent</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27" w:author="NokiaHorstDay05" w:date="2020-02-25T15:39:00Z">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608"/>
        <w:gridCol w:w="1800"/>
        <w:gridCol w:w="361"/>
        <w:gridCol w:w="1170"/>
        <w:gridCol w:w="3278"/>
        <w:gridCol w:w="1402"/>
        <w:tblGridChange w:id="428">
          <w:tblGrid>
            <w:gridCol w:w="1608"/>
            <w:gridCol w:w="1800"/>
            <w:gridCol w:w="361"/>
            <w:gridCol w:w="1170"/>
            <w:gridCol w:w="3271"/>
            <w:gridCol w:w="59"/>
            <w:gridCol w:w="1350"/>
          </w:tblGrid>
        </w:tblGridChange>
      </w:tblGrid>
      <w:tr w:rsidR="00347C32" w14:paraId="25C3D1F1" w14:textId="77777777" w:rsidTr="00A55B2E">
        <w:trPr>
          <w:cantSplit/>
          <w:tblHeader/>
          <w:jc w:val="center"/>
          <w:trPrChange w:id="429" w:author="NokiaHorstDay05" w:date="2020-02-25T15:39:00Z">
            <w:trPr>
              <w:cantSplit/>
              <w:tblHeader/>
              <w:jc w:val="center"/>
            </w:trPr>
          </w:trPrChange>
        </w:trPr>
        <w:tc>
          <w:tcPr>
            <w:tcW w:w="1608" w:type="dxa"/>
            <w:tcBorders>
              <w:top w:val="single" w:sz="4" w:space="0" w:color="auto"/>
              <w:left w:val="single" w:sz="4" w:space="0" w:color="auto"/>
              <w:bottom w:val="single" w:sz="4" w:space="0" w:color="auto"/>
              <w:right w:val="single" w:sz="4" w:space="0" w:color="auto"/>
            </w:tcBorders>
            <w:shd w:val="clear" w:color="auto" w:fill="C0C0C0"/>
            <w:hideMark/>
            <w:tcPrChange w:id="430" w:author="NokiaHorstDay05" w:date="2020-02-25T15:39:00Z">
              <w:tcPr>
                <w:tcW w:w="160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178BF03" w14:textId="77777777" w:rsidR="00347C32" w:rsidRDefault="00347C32" w:rsidP="004000E4">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Change w:id="431" w:author="NokiaHorstDay05" w:date="2020-02-25T15:39:00Z">
              <w:tcPr>
                <w:tcW w:w="180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0448D03" w14:textId="77777777" w:rsidR="00347C32" w:rsidRDefault="00347C32" w:rsidP="004000E4">
            <w:pPr>
              <w:pStyle w:val="TAH"/>
            </w:pPr>
            <w:r>
              <w:t>Data type</w:t>
            </w:r>
          </w:p>
        </w:tc>
        <w:tc>
          <w:tcPr>
            <w:tcW w:w="361" w:type="dxa"/>
            <w:tcBorders>
              <w:top w:val="single" w:sz="4" w:space="0" w:color="auto"/>
              <w:left w:val="single" w:sz="4" w:space="0" w:color="auto"/>
              <w:bottom w:val="single" w:sz="4" w:space="0" w:color="auto"/>
              <w:right w:val="single" w:sz="4" w:space="0" w:color="auto"/>
            </w:tcBorders>
            <w:shd w:val="clear" w:color="auto" w:fill="C0C0C0"/>
            <w:hideMark/>
            <w:tcPrChange w:id="432" w:author="NokiaHorstDay05" w:date="2020-02-25T15:39:00Z">
              <w:tcPr>
                <w:tcW w:w="361"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0E28B66" w14:textId="77777777" w:rsidR="00347C32" w:rsidRDefault="00347C32"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Change w:id="433" w:author="NokiaHorstDay05" w:date="2020-02-25T15:39:00Z">
              <w:tcPr>
                <w:tcW w:w="117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E0AA3B1" w14:textId="77777777" w:rsidR="00347C32" w:rsidRDefault="00347C32" w:rsidP="004000E4">
            <w:pPr>
              <w:pStyle w:val="TAH"/>
            </w:pPr>
            <w:r>
              <w:t>Cardinality</w:t>
            </w:r>
          </w:p>
        </w:tc>
        <w:tc>
          <w:tcPr>
            <w:tcW w:w="3278" w:type="dxa"/>
            <w:tcBorders>
              <w:top w:val="single" w:sz="4" w:space="0" w:color="auto"/>
              <w:left w:val="single" w:sz="4" w:space="0" w:color="auto"/>
              <w:bottom w:val="single" w:sz="4" w:space="0" w:color="auto"/>
              <w:right w:val="single" w:sz="4" w:space="0" w:color="auto"/>
            </w:tcBorders>
            <w:shd w:val="clear" w:color="auto" w:fill="C0C0C0"/>
            <w:hideMark/>
            <w:tcPrChange w:id="434" w:author="NokiaHorstDay05" w:date="2020-02-25T15:39:00Z">
              <w:tcPr>
                <w:tcW w:w="3271"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9369CC3" w14:textId="77777777" w:rsidR="00347C32" w:rsidRDefault="00347C32" w:rsidP="004000E4">
            <w:pPr>
              <w:pStyle w:val="TAH"/>
            </w:pPr>
            <w:r>
              <w:t>Description</w:t>
            </w:r>
          </w:p>
        </w:tc>
        <w:tc>
          <w:tcPr>
            <w:tcW w:w="1402" w:type="dxa"/>
            <w:tcBorders>
              <w:top w:val="single" w:sz="4" w:space="0" w:color="auto"/>
              <w:left w:val="single" w:sz="4" w:space="0" w:color="auto"/>
              <w:bottom w:val="single" w:sz="4" w:space="0" w:color="auto"/>
              <w:right w:val="single" w:sz="4" w:space="0" w:color="auto"/>
            </w:tcBorders>
            <w:shd w:val="clear" w:color="auto" w:fill="C0C0C0"/>
            <w:tcPrChange w:id="435" w:author="NokiaHorstDay05" w:date="2020-02-25T15:39:00Z">
              <w:tcPr>
                <w:tcW w:w="1408"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14:paraId="0F28A80E" w14:textId="77777777" w:rsidR="00347C32" w:rsidRDefault="00347C32" w:rsidP="004000E4">
            <w:pPr>
              <w:pStyle w:val="TAH"/>
            </w:pPr>
            <w:r>
              <w:t>Applicability</w:t>
            </w:r>
          </w:p>
        </w:tc>
      </w:tr>
      <w:tr w:rsidR="00347C32" w14:paraId="767468E8" w14:textId="77777777" w:rsidTr="00A55B2E">
        <w:trPr>
          <w:cantSplit/>
          <w:jc w:val="center"/>
          <w:trPrChange w:id="436"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37"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6459CE82" w14:textId="77777777" w:rsidR="00347C32" w:rsidRDefault="00347C32" w:rsidP="004000E4">
            <w:pPr>
              <w:pStyle w:val="TAL"/>
            </w:pPr>
            <w:r>
              <w:t>afAppId</w:t>
            </w:r>
          </w:p>
        </w:tc>
        <w:tc>
          <w:tcPr>
            <w:tcW w:w="1800" w:type="dxa"/>
            <w:tcBorders>
              <w:top w:val="single" w:sz="4" w:space="0" w:color="auto"/>
              <w:left w:val="single" w:sz="4" w:space="0" w:color="auto"/>
              <w:bottom w:val="single" w:sz="4" w:space="0" w:color="auto"/>
              <w:right w:val="single" w:sz="4" w:space="0" w:color="auto"/>
            </w:tcBorders>
            <w:tcPrChange w:id="438"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645447C3" w14:textId="77777777" w:rsidR="00347C32" w:rsidRDefault="00347C32" w:rsidP="004000E4">
            <w:pPr>
              <w:pStyle w:val="TAL"/>
            </w:pPr>
            <w:r>
              <w:t>AfAppId</w:t>
            </w:r>
          </w:p>
        </w:tc>
        <w:tc>
          <w:tcPr>
            <w:tcW w:w="361" w:type="dxa"/>
            <w:tcBorders>
              <w:top w:val="single" w:sz="4" w:space="0" w:color="auto"/>
              <w:left w:val="single" w:sz="4" w:space="0" w:color="auto"/>
              <w:bottom w:val="single" w:sz="4" w:space="0" w:color="auto"/>
              <w:right w:val="single" w:sz="4" w:space="0" w:color="auto"/>
            </w:tcBorders>
            <w:tcPrChange w:id="439"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1051EB52"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40"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1BD5659"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41"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47A65897" w14:textId="77777777" w:rsidR="00347C32" w:rsidRDefault="00347C32" w:rsidP="004000E4">
            <w:pPr>
              <w:pStyle w:val="TAL"/>
              <w:rPr>
                <w:rFonts w:cs="Arial"/>
                <w:szCs w:val="18"/>
              </w:rPr>
            </w:pPr>
            <w:r>
              <w:rPr>
                <w:rFonts w:cs="Arial"/>
                <w:szCs w:val="18"/>
              </w:rPr>
              <w:t>Contains information that identifies the particular service the AF session</w:t>
            </w:r>
            <w:r>
              <w:t xml:space="preserve"> belongs to.</w:t>
            </w:r>
          </w:p>
        </w:tc>
        <w:tc>
          <w:tcPr>
            <w:tcW w:w="1402" w:type="dxa"/>
            <w:tcBorders>
              <w:top w:val="single" w:sz="4" w:space="0" w:color="auto"/>
              <w:left w:val="single" w:sz="4" w:space="0" w:color="auto"/>
              <w:bottom w:val="single" w:sz="4" w:space="0" w:color="auto"/>
              <w:right w:val="single" w:sz="4" w:space="0" w:color="auto"/>
            </w:tcBorders>
            <w:tcPrChange w:id="442"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53A184E7" w14:textId="77777777" w:rsidR="00347C32" w:rsidRDefault="00347C32" w:rsidP="004000E4">
            <w:pPr>
              <w:pStyle w:val="TAL"/>
              <w:rPr>
                <w:rFonts w:cs="Arial"/>
                <w:szCs w:val="18"/>
              </w:rPr>
            </w:pPr>
          </w:p>
        </w:tc>
      </w:tr>
      <w:tr w:rsidR="00347C32" w14:paraId="540B0E9C" w14:textId="77777777" w:rsidTr="00A55B2E">
        <w:trPr>
          <w:cantSplit/>
          <w:jc w:val="center"/>
          <w:trPrChange w:id="443"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44"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6AE9880F" w14:textId="77777777" w:rsidR="00347C32" w:rsidRDefault="00347C32" w:rsidP="004000E4">
            <w:pPr>
              <w:pStyle w:val="TAL"/>
            </w:pPr>
            <w:r>
              <w:t>afRoutReq</w:t>
            </w:r>
          </w:p>
        </w:tc>
        <w:tc>
          <w:tcPr>
            <w:tcW w:w="1800" w:type="dxa"/>
            <w:tcBorders>
              <w:top w:val="single" w:sz="4" w:space="0" w:color="auto"/>
              <w:left w:val="single" w:sz="4" w:space="0" w:color="auto"/>
              <w:bottom w:val="single" w:sz="4" w:space="0" w:color="auto"/>
              <w:right w:val="single" w:sz="4" w:space="0" w:color="auto"/>
            </w:tcBorders>
            <w:tcPrChange w:id="445"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1C15AA5A" w14:textId="77777777" w:rsidR="00347C32" w:rsidRDefault="00347C32" w:rsidP="004000E4">
            <w:pPr>
              <w:pStyle w:val="TAL"/>
            </w:pPr>
            <w:r>
              <w:t>AfRoutingRequirement</w:t>
            </w:r>
          </w:p>
        </w:tc>
        <w:tc>
          <w:tcPr>
            <w:tcW w:w="361" w:type="dxa"/>
            <w:tcBorders>
              <w:top w:val="single" w:sz="4" w:space="0" w:color="auto"/>
              <w:left w:val="single" w:sz="4" w:space="0" w:color="auto"/>
              <w:bottom w:val="single" w:sz="4" w:space="0" w:color="auto"/>
              <w:right w:val="single" w:sz="4" w:space="0" w:color="auto"/>
            </w:tcBorders>
            <w:tcPrChange w:id="446"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0634FEC3"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47"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A1E3DEE"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48"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53AAB0E" w14:textId="77777777" w:rsidR="00347C32" w:rsidRDefault="00347C32" w:rsidP="004000E4">
            <w:pPr>
              <w:pStyle w:val="TAL"/>
              <w:rPr>
                <w:rFonts w:cs="Arial"/>
                <w:szCs w:val="18"/>
              </w:rPr>
            </w:pPr>
            <w:r>
              <w:rPr>
                <w:rFonts w:cs="Arial"/>
                <w:szCs w:val="18"/>
              </w:rPr>
              <w:t>Indicates the AF traffic routing requirements.</w:t>
            </w:r>
          </w:p>
        </w:tc>
        <w:tc>
          <w:tcPr>
            <w:tcW w:w="1402" w:type="dxa"/>
            <w:tcBorders>
              <w:top w:val="single" w:sz="4" w:space="0" w:color="auto"/>
              <w:left w:val="single" w:sz="4" w:space="0" w:color="auto"/>
              <w:bottom w:val="single" w:sz="4" w:space="0" w:color="auto"/>
              <w:right w:val="single" w:sz="4" w:space="0" w:color="auto"/>
            </w:tcBorders>
            <w:tcPrChange w:id="449"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6C0F887" w14:textId="77777777" w:rsidR="00347C32" w:rsidRDefault="00347C32" w:rsidP="004000E4">
            <w:pPr>
              <w:pStyle w:val="TAL"/>
              <w:rPr>
                <w:rFonts w:cs="Arial"/>
                <w:szCs w:val="18"/>
              </w:rPr>
            </w:pPr>
            <w:r>
              <w:rPr>
                <w:rFonts w:cs="Arial"/>
                <w:szCs w:val="18"/>
              </w:rPr>
              <w:t>InfluenceOnTrafficRouting</w:t>
            </w:r>
          </w:p>
        </w:tc>
      </w:tr>
      <w:tr w:rsidR="00347C32" w14:paraId="5FF7B503" w14:textId="77777777" w:rsidTr="00A55B2E">
        <w:trPr>
          <w:cantSplit/>
          <w:jc w:val="center"/>
          <w:trPrChange w:id="450"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51"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473C6005" w14:textId="77777777" w:rsidR="00347C32" w:rsidRDefault="00347C32" w:rsidP="004000E4">
            <w:pPr>
              <w:pStyle w:val="TAL"/>
            </w:pPr>
            <w:r>
              <w:rPr>
                <w:lang w:eastAsia="zh-CN"/>
              </w:rPr>
              <w:t>qosReference</w:t>
            </w:r>
          </w:p>
        </w:tc>
        <w:tc>
          <w:tcPr>
            <w:tcW w:w="1800" w:type="dxa"/>
            <w:tcBorders>
              <w:top w:val="single" w:sz="4" w:space="0" w:color="auto"/>
              <w:left w:val="single" w:sz="4" w:space="0" w:color="auto"/>
              <w:bottom w:val="single" w:sz="4" w:space="0" w:color="auto"/>
              <w:right w:val="single" w:sz="4" w:space="0" w:color="auto"/>
            </w:tcBorders>
            <w:tcPrChange w:id="452"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23C887D" w14:textId="77777777" w:rsidR="00347C32" w:rsidRDefault="00347C32" w:rsidP="004000E4">
            <w:pPr>
              <w:pStyle w:val="TAL"/>
            </w:pPr>
            <w:r>
              <w:rPr>
                <w:lang w:eastAsia="zh-CN"/>
              </w:rPr>
              <w:t>string</w:t>
            </w:r>
          </w:p>
        </w:tc>
        <w:tc>
          <w:tcPr>
            <w:tcW w:w="361" w:type="dxa"/>
            <w:tcBorders>
              <w:top w:val="single" w:sz="4" w:space="0" w:color="auto"/>
              <w:left w:val="single" w:sz="4" w:space="0" w:color="auto"/>
              <w:bottom w:val="single" w:sz="4" w:space="0" w:color="auto"/>
              <w:right w:val="single" w:sz="4" w:space="0" w:color="auto"/>
            </w:tcBorders>
            <w:tcPrChange w:id="453"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174D1A19"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54"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3EF0023"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55"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2E4E408" w14:textId="77777777" w:rsidR="00347C32" w:rsidRDefault="00347C32" w:rsidP="004000E4">
            <w:pPr>
              <w:pStyle w:val="TAL"/>
              <w:rPr>
                <w:rFonts w:cs="Arial"/>
                <w:szCs w:val="18"/>
              </w:rPr>
            </w:pPr>
            <w:r>
              <w:rPr>
                <w:rFonts w:cs="Arial"/>
                <w:szCs w:val="18"/>
                <w:lang w:eastAsia="zh-CN"/>
              </w:rPr>
              <w:t>Identifies a pre-defined QoS information</w:t>
            </w:r>
            <w:r>
              <w:t>.</w:t>
            </w:r>
          </w:p>
        </w:tc>
        <w:tc>
          <w:tcPr>
            <w:tcW w:w="1402" w:type="dxa"/>
            <w:tcBorders>
              <w:top w:val="single" w:sz="4" w:space="0" w:color="auto"/>
              <w:left w:val="single" w:sz="4" w:space="0" w:color="auto"/>
              <w:bottom w:val="single" w:sz="4" w:space="0" w:color="auto"/>
              <w:right w:val="single" w:sz="4" w:space="0" w:color="auto"/>
            </w:tcBorders>
            <w:tcPrChange w:id="456"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20CCBEB" w14:textId="77777777" w:rsidR="00347C32" w:rsidRDefault="00347C32" w:rsidP="004000E4">
            <w:pPr>
              <w:pStyle w:val="TAL"/>
              <w:rPr>
                <w:rFonts w:cs="Arial"/>
                <w:szCs w:val="18"/>
              </w:rPr>
            </w:pPr>
            <w:r>
              <w:t>AuthorizationWithRequiredQoS</w:t>
            </w:r>
          </w:p>
        </w:tc>
      </w:tr>
      <w:tr w:rsidR="00347C32" w14:paraId="1E32E7E9" w14:textId="77777777" w:rsidTr="00A55B2E">
        <w:trPr>
          <w:cantSplit/>
          <w:jc w:val="center"/>
          <w:trPrChange w:id="457"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58"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CE81F3D" w14:textId="77777777" w:rsidR="00347C32" w:rsidRDefault="00347C32" w:rsidP="004000E4">
            <w:pPr>
              <w:pStyle w:val="TAL"/>
            </w:pPr>
            <w:r>
              <w:rPr>
                <w:lang w:eastAsia="zh-CN"/>
              </w:rPr>
              <w:t>altSerReqs</w:t>
            </w:r>
          </w:p>
        </w:tc>
        <w:tc>
          <w:tcPr>
            <w:tcW w:w="1800" w:type="dxa"/>
            <w:tcBorders>
              <w:top w:val="single" w:sz="4" w:space="0" w:color="auto"/>
              <w:left w:val="single" w:sz="4" w:space="0" w:color="auto"/>
              <w:bottom w:val="single" w:sz="4" w:space="0" w:color="auto"/>
              <w:right w:val="single" w:sz="4" w:space="0" w:color="auto"/>
            </w:tcBorders>
            <w:tcPrChange w:id="45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0033743" w14:textId="77777777" w:rsidR="00347C32" w:rsidRDefault="00347C32" w:rsidP="004000E4">
            <w:pPr>
              <w:pStyle w:val="TAL"/>
            </w:pPr>
            <w:r>
              <w:t>array(string)</w:t>
            </w:r>
          </w:p>
        </w:tc>
        <w:tc>
          <w:tcPr>
            <w:tcW w:w="361" w:type="dxa"/>
            <w:tcBorders>
              <w:top w:val="single" w:sz="4" w:space="0" w:color="auto"/>
              <w:left w:val="single" w:sz="4" w:space="0" w:color="auto"/>
              <w:bottom w:val="single" w:sz="4" w:space="0" w:color="auto"/>
              <w:right w:val="single" w:sz="4" w:space="0" w:color="auto"/>
            </w:tcBorders>
            <w:tcPrChange w:id="460"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066BBF7D" w14:textId="77777777" w:rsidR="00347C32" w:rsidRDefault="00347C32" w:rsidP="004000E4">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Change w:id="461"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6E9DD016" w14:textId="77777777" w:rsidR="00347C32" w:rsidRDefault="00347C32" w:rsidP="004000E4">
            <w:pPr>
              <w:pStyle w:val="TAC"/>
            </w:pPr>
            <w:r>
              <w:t>1..N</w:t>
            </w:r>
          </w:p>
        </w:tc>
        <w:tc>
          <w:tcPr>
            <w:tcW w:w="3278" w:type="dxa"/>
            <w:tcBorders>
              <w:top w:val="single" w:sz="4" w:space="0" w:color="auto"/>
              <w:left w:val="single" w:sz="4" w:space="0" w:color="auto"/>
              <w:bottom w:val="single" w:sz="4" w:space="0" w:color="auto"/>
              <w:right w:val="single" w:sz="4" w:space="0" w:color="auto"/>
            </w:tcBorders>
            <w:tcPrChange w:id="462"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744C63E" w14:textId="77777777" w:rsidR="00347C32" w:rsidRDefault="00347C32" w:rsidP="004000E4">
            <w:pPr>
              <w:pStyle w:val="TAL"/>
              <w:rPr>
                <w:rFonts w:cs="Arial"/>
                <w:szCs w:val="18"/>
              </w:rPr>
            </w:pPr>
            <w:r>
              <w:t>Ordered list of alternative service requirements. The lower the index of the array for a given entry, the higher the priority.</w:t>
            </w:r>
          </w:p>
        </w:tc>
        <w:tc>
          <w:tcPr>
            <w:tcW w:w="1402" w:type="dxa"/>
            <w:tcBorders>
              <w:top w:val="single" w:sz="4" w:space="0" w:color="auto"/>
              <w:left w:val="single" w:sz="4" w:space="0" w:color="auto"/>
              <w:bottom w:val="single" w:sz="4" w:space="0" w:color="auto"/>
              <w:right w:val="single" w:sz="4" w:space="0" w:color="auto"/>
            </w:tcBorders>
            <w:tcPrChange w:id="463"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47601E0" w14:textId="77777777" w:rsidR="00347C32" w:rsidRDefault="00347C32" w:rsidP="004000E4">
            <w:pPr>
              <w:pStyle w:val="TAL"/>
              <w:rPr>
                <w:rFonts w:cs="Arial"/>
                <w:szCs w:val="18"/>
              </w:rPr>
            </w:pPr>
            <w:r>
              <w:t>AuthorizationWithRequiredQoS</w:t>
            </w:r>
          </w:p>
        </w:tc>
      </w:tr>
      <w:tr w:rsidR="00347C32" w14:paraId="714D2D42" w14:textId="77777777" w:rsidTr="00A55B2E">
        <w:trPr>
          <w:cantSplit/>
          <w:jc w:val="center"/>
          <w:trPrChange w:id="464"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65"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21F7A0F3" w14:textId="77777777" w:rsidR="00347C32" w:rsidRDefault="00347C32" w:rsidP="004000E4">
            <w:pPr>
              <w:pStyle w:val="TAL"/>
            </w:pPr>
            <w:r>
              <w:t>contVer</w:t>
            </w:r>
          </w:p>
        </w:tc>
        <w:tc>
          <w:tcPr>
            <w:tcW w:w="1800" w:type="dxa"/>
            <w:tcBorders>
              <w:top w:val="single" w:sz="4" w:space="0" w:color="auto"/>
              <w:left w:val="single" w:sz="4" w:space="0" w:color="auto"/>
              <w:bottom w:val="single" w:sz="4" w:space="0" w:color="auto"/>
              <w:right w:val="single" w:sz="4" w:space="0" w:color="auto"/>
            </w:tcBorders>
            <w:tcPrChange w:id="466"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3E652CF" w14:textId="77777777" w:rsidR="00347C32" w:rsidRDefault="00347C32" w:rsidP="004000E4">
            <w:pPr>
              <w:pStyle w:val="TAL"/>
            </w:pPr>
            <w:r>
              <w:t>ContentVersion</w:t>
            </w:r>
          </w:p>
        </w:tc>
        <w:tc>
          <w:tcPr>
            <w:tcW w:w="361" w:type="dxa"/>
            <w:tcBorders>
              <w:top w:val="single" w:sz="4" w:space="0" w:color="auto"/>
              <w:left w:val="single" w:sz="4" w:space="0" w:color="auto"/>
              <w:bottom w:val="single" w:sz="4" w:space="0" w:color="auto"/>
              <w:right w:val="single" w:sz="4" w:space="0" w:color="auto"/>
            </w:tcBorders>
            <w:tcPrChange w:id="467"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2603A272"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68"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47BC1AF"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69"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4AC24159" w14:textId="77777777" w:rsidR="00347C32" w:rsidRDefault="00347C32" w:rsidP="004000E4">
            <w:pPr>
              <w:pStyle w:val="TAL"/>
              <w:rPr>
                <w:rFonts w:cs="Arial"/>
                <w:szCs w:val="18"/>
              </w:rPr>
            </w:pPr>
            <w:r>
              <w:rPr>
                <w:rFonts w:cs="Arial"/>
                <w:szCs w:val="18"/>
              </w:rPr>
              <w:t>Represents the content version of a media component.</w:t>
            </w:r>
          </w:p>
        </w:tc>
        <w:tc>
          <w:tcPr>
            <w:tcW w:w="1402" w:type="dxa"/>
            <w:tcBorders>
              <w:top w:val="single" w:sz="4" w:space="0" w:color="auto"/>
              <w:left w:val="single" w:sz="4" w:space="0" w:color="auto"/>
              <w:bottom w:val="single" w:sz="4" w:space="0" w:color="auto"/>
              <w:right w:val="single" w:sz="4" w:space="0" w:color="auto"/>
            </w:tcBorders>
            <w:tcPrChange w:id="470"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1951C708" w14:textId="77777777" w:rsidR="00347C32" w:rsidRDefault="00347C32" w:rsidP="004000E4">
            <w:pPr>
              <w:pStyle w:val="TAL"/>
              <w:rPr>
                <w:rFonts w:cs="Arial"/>
                <w:szCs w:val="18"/>
              </w:rPr>
            </w:pPr>
            <w:r>
              <w:rPr>
                <w:rFonts w:cs="Arial"/>
                <w:szCs w:val="18"/>
              </w:rPr>
              <w:t>MediaComponentVersioning</w:t>
            </w:r>
          </w:p>
        </w:tc>
      </w:tr>
      <w:tr w:rsidR="00347C32" w14:paraId="70D0FE78" w14:textId="77777777" w:rsidTr="00A55B2E">
        <w:trPr>
          <w:cantSplit/>
          <w:jc w:val="center"/>
          <w:trPrChange w:id="471"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72"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8CE3563" w14:textId="77777777" w:rsidR="00347C32" w:rsidRDefault="00347C32" w:rsidP="004000E4">
            <w:pPr>
              <w:pStyle w:val="TAL"/>
            </w:pPr>
            <w:r>
              <w:t>medCompN</w:t>
            </w:r>
          </w:p>
        </w:tc>
        <w:tc>
          <w:tcPr>
            <w:tcW w:w="1800" w:type="dxa"/>
            <w:tcBorders>
              <w:top w:val="single" w:sz="4" w:space="0" w:color="auto"/>
              <w:left w:val="single" w:sz="4" w:space="0" w:color="auto"/>
              <w:bottom w:val="single" w:sz="4" w:space="0" w:color="auto"/>
              <w:right w:val="single" w:sz="4" w:space="0" w:color="auto"/>
            </w:tcBorders>
            <w:tcPrChange w:id="473"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59E2ECE8" w14:textId="77777777" w:rsidR="00347C32" w:rsidRDefault="00347C32" w:rsidP="004000E4">
            <w:pPr>
              <w:pStyle w:val="TAL"/>
            </w:pPr>
            <w:r>
              <w:t>integer</w:t>
            </w:r>
          </w:p>
        </w:tc>
        <w:tc>
          <w:tcPr>
            <w:tcW w:w="361" w:type="dxa"/>
            <w:tcBorders>
              <w:top w:val="single" w:sz="4" w:space="0" w:color="auto"/>
              <w:left w:val="single" w:sz="4" w:space="0" w:color="auto"/>
              <w:bottom w:val="single" w:sz="4" w:space="0" w:color="auto"/>
              <w:right w:val="single" w:sz="4" w:space="0" w:color="auto"/>
            </w:tcBorders>
            <w:tcPrChange w:id="474"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71A7673B" w14:textId="77777777" w:rsidR="00347C32" w:rsidRDefault="00347C32" w:rsidP="004000E4">
            <w:pPr>
              <w:pStyle w:val="TAC"/>
            </w:pPr>
            <w:r>
              <w:t>M</w:t>
            </w:r>
          </w:p>
        </w:tc>
        <w:tc>
          <w:tcPr>
            <w:tcW w:w="1170" w:type="dxa"/>
            <w:tcBorders>
              <w:top w:val="single" w:sz="4" w:space="0" w:color="auto"/>
              <w:left w:val="single" w:sz="4" w:space="0" w:color="auto"/>
              <w:bottom w:val="single" w:sz="4" w:space="0" w:color="auto"/>
              <w:right w:val="single" w:sz="4" w:space="0" w:color="auto"/>
            </w:tcBorders>
            <w:tcPrChange w:id="47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E30324D" w14:textId="77777777" w:rsidR="00347C32" w:rsidRDefault="00347C32" w:rsidP="004000E4">
            <w:pPr>
              <w:pStyle w:val="TAC"/>
            </w:pPr>
            <w:r>
              <w:t>1</w:t>
            </w:r>
          </w:p>
        </w:tc>
        <w:tc>
          <w:tcPr>
            <w:tcW w:w="3278" w:type="dxa"/>
            <w:tcBorders>
              <w:top w:val="single" w:sz="4" w:space="0" w:color="auto"/>
              <w:left w:val="single" w:sz="4" w:space="0" w:color="auto"/>
              <w:bottom w:val="single" w:sz="4" w:space="0" w:color="auto"/>
              <w:right w:val="single" w:sz="4" w:space="0" w:color="auto"/>
            </w:tcBorders>
            <w:tcPrChange w:id="476"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5A069527" w14:textId="77777777" w:rsidR="00347C32" w:rsidRDefault="00347C32" w:rsidP="004000E4">
            <w:pPr>
              <w:pStyle w:val="TAL"/>
              <w:rPr>
                <w:rFonts w:cs="Arial"/>
                <w:szCs w:val="18"/>
              </w:rPr>
            </w:pPr>
            <w:r>
              <w:rPr>
                <w:rFonts w:cs="Arial"/>
                <w:szCs w:val="18"/>
              </w:rPr>
              <w:t>Identifies the media component number, and it contains the ordinal number of the media component.</w:t>
            </w:r>
          </w:p>
        </w:tc>
        <w:tc>
          <w:tcPr>
            <w:tcW w:w="1402" w:type="dxa"/>
            <w:tcBorders>
              <w:top w:val="single" w:sz="4" w:space="0" w:color="auto"/>
              <w:left w:val="single" w:sz="4" w:space="0" w:color="auto"/>
              <w:bottom w:val="single" w:sz="4" w:space="0" w:color="auto"/>
              <w:right w:val="single" w:sz="4" w:space="0" w:color="auto"/>
            </w:tcBorders>
            <w:tcPrChange w:id="477"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4994E98F" w14:textId="77777777" w:rsidR="00347C32" w:rsidRDefault="00347C32" w:rsidP="004000E4">
            <w:pPr>
              <w:pStyle w:val="TAL"/>
              <w:rPr>
                <w:rFonts w:cs="Arial"/>
                <w:szCs w:val="18"/>
              </w:rPr>
            </w:pPr>
          </w:p>
        </w:tc>
      </w:tr>
      <w:tr w:rsidR="00347C32" w14:paraId="0B44E9F1" w14:textId="77777777" w:rsidTr="00A55B2E">
        <w:trPr>
          <w:cantSplit/>
          <w:jc w:val="center"/>
          <w:trPrChange w:id="478"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79"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CBF3489" w14:textId="77777777" w:rsidR="00347C32" w:rsidRDefault="00347C32" w:rsidP="004000E4">
            <w:pPr>
              <w:pStyle w:val="TAL"/>
            </w:pPr>
            <w:r>
              <w:t>medSubComps</w:t>
            </w:r>
          </w:p>
        </w:tc>
        <w:tc>
          <w:tcPr>
            <w:tcW w:w="1800" w:type="dxa"/>
            <w:tcBorders>
              <w:top w:val="single" w:sz="4" w:space="0" w:color="auto"/>
              <w:left w:val="single" w:sz="4" w:space="0" w:color="auto"/>
              <w:bottom w:val="single" w:sz="4" w:space="0" w:color="auto"/>
              <w:right w:val="single" w:sz="4" w:space="0" w:color="auto"/>
            </w:tcBorders>
            <w:tcPrChange w:id="480"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6E4F37D2" w14:textId="77777777" w:rsidR="00347C32" w:rsidRDefault="00347C32" w:rsidP="004000E4">
            <w:pPr>
              <w:pStyle w:val="TAL"/>
            </w:pPr>
            <w:r>
              <w:t>map(MediaSubComponent)</w:t>
            </w:r>
          </w:p>
        </w:tc>
        <w:tc>
          <w:tcPr>
            <w:tcW w:w="361" w:type="dxa"/>
            <w:tcBorders>
              <w:top w:val="single" w:sz="4" w:space="0" w:color="auto"/>
              <w:left w:val="single" w:sz="4" w:space="0" w:color="auto"/>
              <w:bottom w:val="single" w:sz="4" w:space="0" w:color="auto"/>
              <w:right w:val="single" w:sz="4" w:space="0" w:color="auto"/>
            </w:tcBorders>
            <w:tcPrChange w:id="481"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701D5B23"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82"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13E44A1" w14:textId="77777777" w:rsidR="00347C32" w:rsidRDefault="00347C32" w:rsidP="004000E4">
            <w:pPr>
              <w:pStyle w:val="TAC"/>
            </w:pPr>
            <w:r>
              <w:t>1..N</w:t>
            </w:r>
          </w:p>
        </w:tc>
        <w:tc>
          <w:tcPr>
            <w:tcW w:w="3278" w:type="dxa"/>
            <w:tcBorders>
              <w:top w:val="single" w:sz="4" w:space="0" w:color="auto"/>
              <w:left w:val="single" w:sz="4" w:space="0" w:color="auto"/>
              <w:bottom w:val="single" w:sz="4" w:space="0" w:color="auto"/>
              <w:right w:val="single" w:sz="4" w:space="0" w:color="auto"/>
            </w:tcBorders>
            <w:tcPrChange w:id="483"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CDB9228" w14:textId="77777777" w:rsidR="00347C32" w:rsidRDefault="00347C32" w:rsidP="004000E4">
            <w:pPr>
              <w:pStyle w:val="TAL"/>
              <w:rPr>
                <w:rFonts w:cs="Arial"/>
                <w:szCs w:val="18"/>
              </w:rPr>
            </w:pPr>
            <w:r>
              <w:rPr>
                <w:rFonts w:cs="Arial"/>
                <w:szCs w:val="18"/>
              </w:rPr>
              <w:t xml:space="preserve">Contains the requested bitrate and filters for the set of service data flows identified by their common flow identifier. The key of the map is the attribute </w:t>
            </w:r>
            <w:r>
              <w:t>"fNum".</w:t>
            </w:r>
          </w:p>
        </w:tc>
        <w:tc>
          <w:tcPr>
            <w:tcW w:w="1402" w:type="dxa"/>
            <w:tcBorders>
              <w:top w:val="single" w:sz="4" w:space="0" w:color="auto"/>
              <w:left w:val="single" w:sz="4" w:space="0" w:color="auto"/>
              <w:bottom w:val="single" w:sz="4" w:space="0" w:color="auto"/>
              <w:right w:val="single" w:sz="4" w:space="0" w:color="auto"/>
            </w:tcBorders>
            <w:tcPrChange w:id="484"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4E82CED0" w14:textId="77777777" w:rsidR="00347C32" w:rsidRDefault="00347C32" w:rsidP="004000E4">
            <w:pPr>
              <w:pStyle w:val="TAL"/>
              <w:rPr>
                <w:rFonts w:cs="Arial"/>
                <w:szCs w:val="18"/>
              </w:rPr>
            </w:pPr>
          </w:p>
        </w:tc>
      </w:tr>
      <w:tr w:rsidR="00347C32" w14:paraId="214CD84F" w14:textId="77777777" w:rsidTr="00A55B2E">
        <w:trPr>
          <w:cantSplit/>
          <w:jc w:val="center"/>
          <w:trPrChange w:id="48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8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6DCF7700" w14:textId="77777777" w:rsidR="00347C32" w:rsidRDefault="00347C32" w:rsidP="004000E4">
            <w:pPr>
              <w:pStyle w:val="TAL"/>
            </w:pPr>
            <w:r>
              <w:t>medType</w:t>
            </w:r>
          </w:p>
        </w:tc>
        <w:tc>
          <w:tcPr>
            <w:tcW w:w="1800" w:type="dxa"/>
            <w:tcBorders>
              <w:top w:val="single" w:sz="4" w:space="0" w:color="auto"/>
              <w:left w:val="single" w:sz="4" w:space="0" w:color="auto"/>
              <w:bottom w:val="single" w:sz="4" w:space="0" w:color="auto"/>
              <w:right w:val="single" w:sz="4" w:space="0" w:color="auto"/>
            </w:tcBorders>
            <w:tcPrChange w:id="487"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B151A89" w14:textId="77777777" w:rsidR="00347C32" w:rsidRDefault="00347C32" w:rsidP="004000E4">
            <w:pPr>
              <w:pStyle w:val="TAL"/>
            </w:pPr>
            <w:r>
              <w:t>MediaType</w:t>
            </w:r>
          </w:p>
        </w:tc>
        <w:tc>
          <w:tcPr>
            <w:tcW w:w="361" w:type="dxa"/>
            <w:tcBorders>
              <w:top w:val="single" w:sz="4" w:space="0" w:color="auto"/>
              <w:left w:val="single" w:sz="4" w:space="0" w:color="auto"/>
              <w:bottom w:val="single" w:sz="4" w:space="0" w:color="auto"/>
              <w:right w:val="single" w:sz="4" w:space="0" w:color="auto"/>
            </w:tcBorders>
            <w:tcPrChange w:id="488"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03A7C407"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89"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5617F43E"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90"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7001D519" w14:textId="77777777" w:rsidR="00347C32" w:rsidRDefault="00347C32" w:rsidP="004000E4">
            <w:pPr>
              <w:pStyle w:val="TAL"/>
              <w:rPr>
                <w:rFonts w:cs="Arial"/>
                <w:szCs w:val="18"/>
              </w:rPr>
            </w:pPr>
            <w:r>
              <w:rPr>
                <w:rFonts w:cs="Arial"/>
                <w:szCs w:val="18"/>
              </w:rPr>
              <w:t>Indicates the media type of the service.</w:t>
            </w:r>
          </w:p>
        </w:tc>
        <w:tc>
          <w:tcPr>
            <w:tcW w:w="1402" w:type="dxa"/>
            <w:tcBorders>
              <w:top w:val="single" w:sz="4" w:space="0" w:color="auto"/>
              <w:left w:val="single" w:sz="4" w:space="0" w:color="auto"/>
              <w:bottom w:val="single" w:sz="4" w:space="0" w:color="auto"/>
              <w:right w:val="single" w:sz="4" w:space="0" w:color="auto"/>
            </w:tcBorders>
            <w:tcPrChange w:id="491"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1159137A" w14:textId="77777777" w:rsidR="00347C32" w:rsidRDefault="00347C32" w:rsidP="004000E4">
            <w:pPr>
              <w:pStyle w:val="TAL"/>
              <w:rPr>
                <w:rFonts w:cs="Arial"/>
                <w:szCs w:val="18"/>
              </w:rPr>
            </w:pPr>
          </w:p>
        </w:tc>
      </w:tr>
      <w:tr w:rsidR="00347C32" w14:paraId="54AEEAA6" w14:textId="77777777" w:rsidTr="00A55B2E">
        <w:trPr>
          <w:cantSplit/>
          <w:jc w:val="center"/>
          <w:trPrChange w:id="492"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493"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C130FE4" w14:textId="77777777" w:rsidR="00347C32" w:rsidRDefault="00347C32" w:rsidP="004000E4">
            <w:pPr>
              <w:pStyle w:val="TAL"/>
            </w:pPr>
            <w:r>
              <w:t>marBwUl</w:t>
            </w:r>
          </w:p>
        </w:tc>
        <w:tc>
          <w:tcPr>
            <w:tcW w:w="1800" w:type="dxa"/>
            <w:tcBorders>
              <w:top w:val="single" w:sz="4" w:space="0" w:color="auto"/>
              <w:left w:val="single" w:sz="4" w:space="0" w:color="auto"/>
              <w:bottom w:val="single" w:sz="4" w:space="0" w:color="auto"/>
              <w:right w:val="single" w:sz="4" w:space="0" w:color="auto"/>
            </w:tcBorders>
            <w:tcPrChange w:id="494"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2255525B" w14:textId="77777777" w:rsidR="00347C32" w:rsidRDefault="00347C32" w:rsidP="004000E4">
            <w:pPr>
              <w:pStyle w:val="TAL"/>
            </w:pPr>
            <w:r>
              <w:rPr>
                <w:rFonts w:eastAsia="Times New Roman" w:cs="Arial"/>
              </w:rPr>
              <w:t>BitRate</w:t>
            </w:r>
          </w:p>
        </w:tc>
        <w:tc>
          <w:tcPr>
            <w:tcW w:w="361" w:type="dxa"/>
            <w:tcBorders>
              <w:top w:val="single" w:sz="4" w:space="0" w:color="auto"/>
              <w:left w:val="single" w:sz="4" w:space="0" w:color="auto"/>
              <w:bottom w:val="single" w:sz="4" w:space="0" w:color="auto"/>
              <w:right w:val="single" w:sz="4" w:space="0" w:color="auto"/>
            </w:tcBorders>
            <w:tcPrChange w:id="495"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E452D33"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496"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EE3C395"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497"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2D324F7" w14:textId="77777777" w:rsidR="00347C32" w:rsidRDefault="00347C32" w:rsidP="004000E4">
            <w:pPr>
              <w:pStyle w:val="TAL"/>
              <w:rPr>
                <w:rFonts w:cs="Arial"/>
                <w:szCs w:val="18"/>
              </w:rPr>
            </w:pPr>
            <w:r>
              <w:rPr>
                <w:rFonts w:cs="Arial"/>
                <w:szCs w:val="18"/>
              </w:rPr>
              <w:t>Maximum requested bandwidth for the Uplink.</w:t>
            </w:r>
          </w:p>
        </w:tc>
        <w:tc>
          <w:tcPr>
            <w:tcW w:w="1402" w:type="dxa"/>
            <w:tcBorders>
              <w:top w:val="single" w:sz="4" w:space="0" w:color="auto"/>
              <w:left w:val="single" w:sz="4" w:space="0" w:color="auto"/>
              <w:bottom w:val="single" w:sz="4" w:space="0" w:color="auto"/>
              <w:right w:val="single" w:sz="4" w:space="0" w:color="auto"/>
            </w:tcBorders>
            <w:tcPrChange w:id="498"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793DD8B1" w14:textId="77777777" w:rsidR="00347C32" w:rsidRDefault="00347C32" w:rsidP="004000E4">
            <w:pPr>
              <w:pStyle w:val="TAL"/>
              <w:rPr>
                <w:rFonts w:cs="Arial"/>
                <w:szCs w:val="18"/>
              </w:rPr>
            </w:pPr>
          </w:p>
        </w:tc>
      </w:tr>
      <w:tr w:rsidR="00347C32" w14:paraId="1814EBD0" w14:textId="77777777" w:rsidTr="00A55B2E">
        <w:trPr>
          <w:cantSplit/>
          <w:jc w:val="center"/>
          <w:trPrChange w:id="499"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00"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56CC5E2" w14:textId="77777777" w:rsidR="00347C32" w:rsidRDefault="00347C32" w:rsidP="004000E4">
            <w:pPr>
              <w:pStyle w:val="TAL"/>
            </w:pPr>
            <w:r>
              <w:t>marBwDl</w:t>
            </w:r>
          </w:p>
        </w:tc>
        <w:tc>
          <w:tcPr>
            <w:tcW w:w="1800" w:type="dxa"/>
            <w:tcBorders>
              <w:top w:val="single" w:sz="4" w:space="0" w:color="auto"/>
              <w:left w:val="single" w:sz="4" w:space="0" w:color="auto"/>
              <w:bottom w:val="single" w:sz="4" w:space="0" w:color="auto"/>
              <w:right w:val="single" w:sz="4" w:space="0" w:color="auto"/>
            </w:tcBorders>
            <w:tcPrChange w:id="501"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8F0584D" w14:textId="77777777" w:rsidR="00347C32" w:rsidRDefault="00347C32" w:rsidP="004000E4">
            <w:pPr>
              <w:pStyle w:val="TAL"/>
            </w:pPr>
            <w:r>
              <w:rPr>
                <w:rFonts w:eastAsia="Times New Roman" w:cs="Arial"/>
              </w:rPr>
              <w:t>BitRate</w:t>
            </w:r>
          </w:p>
        </w:tc>
        <w:tc>
          <w:tcPr>
            <w:tcW w:w="361" w:type="dxa"/>
            <w:tcBorders>
              <w:top w:val="single" w:sz="4" w:space="0" w:color="auto"/>
              <w:left w:val="single" w:sz="4" w:space="0" w:color="auto"/>
              <w:bottom w:val="single" w:sz="4" w:space="0" w:color="auto"/>
              <w:right w:val="single" w:sz="4" w:space="0" w:color="auto"/>
            </w:tcBorders>
            <w:tcPrChange w:id="502"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7785CB6"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03"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6F898AAE"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04"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A9A29E1" w14:textId="77777777" w:rsidR="00347C32" w:rsidRDefault="00347C32" w:rsidP="004000E4">
            <w:pPr>
              <w:pStyle w:val="TAL"/>
              <w:rPr>
                <w:rFonts w:cs="Arial"/>
                <w:szCs w:val="18"/>
              </w:rPr>
            </w:pPr>
            <w:r>
              <w:rPr>
                <w:rFonts w:cs="Arial"/>
                <w:szCs w:val="18"/>
              </w:rPr>
              <w:t>Maximum requested bandwidth for the Downlink.</w:t>
            </w:r>
          </w:p>
        </w:tc>
        <w:tc>
          <w:tcPr>
            <w:tcW w:w="1402" w:type="dxa"/>
            <w:tcBorders>
              <w:top w:val="single" w:sz="4" w:space="0" w:color="auto"/>
              <w:left w:val="single" w:sz="4" w:space="0" w:color="auto"/>
              <w:bottom w:val="single" w:sz="4" w:space="0" w:color="auto"/>
              <w:right w:val="single" w:sz="4" w:space="0" w:color="auto"/>
            </w:tcBorders>
            <w:tcPrChange w:id="505"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5745492B" w14:textId="77777777" w:rsidR="00347C32" w:rsidRDefault="00347C32" w:rsidP="004000E4">
            <w:pPr>
              <w:pStyle w:val="TAL"/>
              <w:rPr>
                <w:rFonts w:cs="Arial"/>
                <w:szCs w:val="18"/>
              </w:rPr>
            </w:pPr>
          </w:p>
        </w:tc>
      </w:tr>
      <w:tr w:rsidR="00347C32" w14:paraId="7397CCA0" w14:textId="77777777" w:rsidTr="00A55B2E">
        <w:trPr>
          <w:cantSplit/>
          <w:jc w:val="center"/>
          <w:trPrChange w:id="506"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07"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75A74155" w14:textId="77777777" w:rsidR="00347C32" w:rsidRDefault="00347C32" w:rsidP="004000E4">
            <w:pPr>
              <w:pStyle w:val="TAL"/>
            </w:pPr>
            <w:r>
              <w:t>maxPacketLossRateDl</w:t>
            </w:r>
          </w:p>
        </w:tc>
        <w:tc>
          <w:tcPr>
            <w:tcW w:w="1800" w:type="dxa"/>
            <w:tcBorders>
              <w:top w:val="single" w:sz="4" w:space="0" w:color="auto"/>
              <w:left w:val="single" w:sz="4" w:space="0" w:color="auto"/>
              <w:bottom w:val="single" w:sz="4" w:space="0" w:color="auto"/>
              <w:right w:val="single" w:sz="4" w:space="0" w:color="auto"/>
            </w:tcBorders>
            <w:tcPrChange w:id="508"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2C82519E" w14:textId="77777777" w:rsidR="00347C32" w:rsidRDefault="00347C32" w:rsidP="004000E4">
            <w:pPr>
              <w:pStyle w:val="TAL"/>
              <w:rPr>
                <w:rFonts w:eastAsia="Times New Roman" w:cs="Arial"/>
              </w:rPr>
            </w:pPr>
            <w:r>
              <w:t>PacketLossRateRm</w:t>
            </w:r>
          </w:p>
        </w:tc>
        <w:tc>
          <w:tcPr>
            <w:tcW w:w="361" w:type="dxa"/>
            <w:tcBorders>
              <w:top w:val="single" w:sz="4" w:space="0" w:color="auto"/>
              <w:left w:val="single" w:sz="4" w:space="0" w:color="auto"/>
              <w:bottom w:val="single" w:sz="4" w:space="0" w:color="auto"/>
              <w:right w:val="single" w:sz="4" w:space="0" w:color="auto"/>
            </w:tcBorders>
            <w:tcPrChange w:id="509"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1E81D811"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10"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64ACA75"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11"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E45D2E1" w14:textId="77777777" w:rsidR="00347C32" w:rsidRDefault="00347C32" w:rsidP="004000E4">
            <w:pPr>
              <w:pStyle w:val="TAL"/>
              <w:rPr>
                <w:rFonts w:cs="Arial"/>
                <w:szCs w:val="18"/>
              </w:rPr>
            </w:pPr>
            <w:r>
              <w:rPr>
                <w:rFonts w:cs="Arial"/>
                <w:szCs w:val="18"/>
              </w:rPr>
              <w:t>Indicates the downlink maximum rate for lost packets that can be tolerated for the service data flow.</w:t>
            </w:r>
          </w:p>
        </w:tc>
        <w:tc>
          <w:tcPr>
            <w:tcW w:w="1402" w:type="dxa"/>
            <w:tcBorders>
              <w:top w:val="single" w:sz="4" w:space="0" w:color="auto"/>
              <w:left w:val="single" w:sz="4" w:space="0" w:color="auto"/>
              <w:bottom w:val="single" w:sz="4" w:space="0" w:color="auto"/>
              <w:right w:val="single" w:sz="4" w:space="0" w:color="auto"/>
            </w:tcBorders>
            <w:tcPrChange w:id="512"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47B7DCA0" w14:textId="77777777" w:rsidR="00347C32" w:rsidRDefault="00347C32" w:rsidP="004000E4">
            <w:pPr>
              <w:pStyle w:val="TAL"/>
              <w:rPr>
                <w:rFonts w:cs="Arial"/>
                <w:szCs w:val="18"/>
              </w:rPr>
            </w:pPr>
            <w:r>
              <w:rPr>
                <w:rFonts w:cs="Arial"/>
                <w:szCs w:val="18"/>
              </w:rPr>
              <w:t>CHEM</w:t>
            </w:r>
          </w:p>
        </w:tc>
      </w:tr>
      <w:tr w:rsidR="00347C32" w14:paraId="107DF0BB" w14:textId="77777777" w:rsidTr="00A55B2E">
        <w:trPr>
          <w:cantSplit/>
          <w:jc w:val="center"/>
          <w:trPrChange w:id="513"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14"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2192028C" w14:textId="77777777" w:rsidR="00347C32" w:rsidRDefault="00347C32" w:rsidP="004000E4">
            <w:pPr>
              <w:pStyle w:val="TAL"/>
            </w:pPr>
            <w:r>
              <w:t>maxPacketLossRateUl</w:t>
            </w:r>
          </w:p>
        </w:tc>
        <w:tc>
          <w:tcPr>
            <w:tcW w:w="1800" w:type="dxa"/>
            <w:tcBorders>
              <w:top w:val="single" w:sz="4" w:space="0" w:color="auto"/>
              <w:left w:val="single" w:sz="4" w:space="0" w:color="auto"/>
              <w:bottom w:val="single" w:sz="4" w:space="0" w:color="auto"/>
              <w:right w:val="single" w:sz="4" w:space="0" w:color="auto"/>
            </w:tcBorders>
            <w:tcPrChange w:id="515"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9788867" w14:textId="77777777" w:rsidR="00347C32" w:rsidRDefault="00347C32" w:rsidP="004000E4">
            <w:pPr>
              <w:pStyle w:val="TAL"/>
              <w:rPr>
                <w:rFonts w:eastAsia="Times New Roman" w:cs="Arial"/>
              </w:rPr>
            </w:pPr>
            <w:r>
              <w:t>PacketLossRateRm</w:t>
            </w:r>
          </w:p>
        </w:tc>
        <w:tc>
          <w:tcPr>
            <w:tcW w:w="361" w:type="dxa"/>
            <w:tcBorders>
              <w:top w:val="single" w:sz="4" w:space="0" w:color="auto"/>
              <w:left w:val="single" w:sz="4" w:space="0" w:color="auto"/>
              <w:bottom w:val="single" w:sz="4" w:space="0" w:color="auto"/>
              <w:right w:val="single" w:sz="4" w:space="0" w:color="auto"/>
            </w:tcBorders>
            <w:tcPrChange w:id="516"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2015C591"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17"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E48FFBF"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18"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51884BCE" w14:textId="77777777" w:rsidR="00347C32" w:rsidRDefault="00347C32" w:rsidP="004000E4">
            <w:pPr>
              <w:pStyle w:val="TAL"/>
              <w:rPr>
                <w:rFonts w:cs="Arial"/>
                <w:szCs w:val="18"/>
              </w:rPr>
            </w:pPr>
            <w:r>
              <w:rPr>
                <w:rFonts w:cs="Arial"/>
                <w:szCs w:val="18"/>
              </w:rPr>
              <w:t>Indicates the uplink maximum rate for lost packets that can be tolerated for the service data flow.</w:t>
            </w:r>
          </w:p>
        </w:tc>
        <w:tc>
          <w:tcPr>
            <w:tcW w:w="1402" w:type="dxa"/>
            <w:tcBorders>
              <w:top w:val="single" w:sz="4" w:space="0" w:color="auto"/>
              <w:left w:val="single" w:sz="4" w:space="0" w:color="auto"/>
              <w:bottom w:val="single" w:sz="4" w:space="0" w:color="auto"/>
              <w:right w:val="single" w:sz="4" w:space="0" w:color="auto"/>
            </w:tcBorders>
            <w:tcPrChange w:id="519"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74D0FCC4" w14:textId="77777777" w:rsidR="00347C32" w:rsidRDefault="00347C32" w:rsidP="004000E4">
            <w:pPr>
              <w:pStyle w:val="TAL"/>
              <w:rPr>
                <w:rFonts w:cs="Arial"/>
                <w:szCs w:val="18"/>
              </w:rPr>
            </w:pPr>
            <w:r>
              <w:rPr>
                <w:rFonts w:cs="Arial"/>
                <w:szCs w:val="18"/>
              </w:rPr>
              <w:t>CHEM</w:t>
            </w:r>
          </w:p>
        </w:tc>
      </w:tr>
      <w:tr w:rsidR="00347C32" w14:paraId="36B85AFD" w14:textId="77777777" w:rsidTr="00A55B2E">
        <w:trPr>
          <w:cantSplit/>
          <w:jc w:val="center"/>
          <w:trPrChange w:id="520"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21"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4A88DD6C" w14:textId="77777777" w:rsidR="00347C32" w:rsidRDefault="00347C32" w:rsidP="004000E4">
            <w:pPr>
              <w:pStyle w:val="TAL"/>
            </w:pPr>
            <w:r>
              <w:t>maxSuppBwDl</w:t>
            </w:r>
          </w:p>
        </w:tc>
        <w:tc>
          <w:tcPr>
            <w:tcW w:w="1800" w:type="dxa"/>
            <w:tcBorders>
              <w:top w:val="single" w:sz="4" w:space="0" w:color="auto"/>
              <w:left w:val="single" w:sz="4" w:space="0" w:color="auto"/>
              <w:bottom w:val="single" w:sz="4" w:space="0" w:color="auto"/>
              <w:right w:val="single" w:sz="4" w:space="0" w:color="auto"/>
            </w:tcBorders>
            <w:tcPrChange w:id="522"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FA34781" w14:textId="77777777" w:rsidR="00347C32" w:rsidRDefault="00347C32" w:rsidP="004000E4">
            <w:pPr>
              <w:pStyle w:val="TAL"/>
              <w:rPr>
                <w:rFonts w:eastAsia="Times New Roman" w:cs="Arial"/>
              </w:rPr>
            </w:pPr>
            <w:r>
              <w:rPr>
                <w:rFonts w:cs="Arial"/>
              </w:rPr>
              <w:t>BitRate</w:t>
            </w:r>
          </w:p>
        </w:tc>
        <w:tc>
          <w:tcPr>
            <w:tcW w:w="361" w:type="dxa"/>
            <w:tcBorders>
              <w:top w:val="single" w:sz="4" w:space="0" w:color="auto"/>
              <w:left w:val="single" w:sz="4" w:space="0" w:color="auto"/>
              <w:bottom w:val="single" w:sz="4" w:space="0" w:color="auto"/>
              <w:right w:val="single" w:sz="4" w:space="0" w:color="auto"/>
            </w:tcBorders>
            <w:tcPrChange w:id="523"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5FB26CF"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24"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F0CB248"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25"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5206141" w14:textId="77777777" w:rsidR="00347C32" w:rsidRDefault="00347C32" w:rsidP="004000E4">
            <w:pPr>
              <w:pStyle w:val="TAL"/>
              <w:rPr>
                <w:rFonts w:cs="Arial"/>
                <w:szCs w:val="18"/>
              </w:rPr>
            </w:pPr>
            <w:r>
              <w:rPr>
                <w:rFonts w:cs="Arial"/>
                <w:szCs w:val="18"/>
              </w:rPr>
              <w:t>Maximum supported bandwidth for the Downlink.</w:t>
            </w:r>
          </w:p>
        </w:tc>
        <w:tc>
          <w:tcPr>
            <w:tcW w:w="1402" w:type="dxa"/>
            <w:tcBorders>
              <w:top w:val="single" w:sz="4" w:space="0" w:color="auto"/>
              <w:left w:val="single" w:sz="4" w:space="0" w:color="auto"/>
              <w:bottom w:val="single" w:sz="4" w:space="0" w:color="auto"/>
              <w:right w:val="single" w:sz="4" w:space="0" w:color="auto"/>
            </w:tcBorders>
            <w:tcPrChange w:id="526"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63FC012" w14:textId="77777777" w:rsidR="00347C32" w:rsidRDefault="00347C32" w:rsidP="004000E4">
            <w:pPr>
              <w:pStyle w:val="TAL"/>
              <w:rPr>
                <w:rFonts w:cs="Arial"/>
                <w:szCs w:val="18"/>
              </w:rPr>
            </w:pPr>
            <w:r>
              <w:rPr>
                <w:rFonts w:cs="Arial"/>
                <w:szCs w:val="18"/>
              </w:rPr>
              <w:t>IMS_SBI</w:t>
            </w:r>
          </w:p>
        </w:tc>
      </w:tr>
      <w:tr w:rsidR="00347C32" w14:paraId="1D11185F" w14:textId="77777777" w:rsidTr="00A55B2E">
        <w:trPr>
          <w:cantSplit/>
          <w:jc w:val="center"/>
          <w:trPrChange w:id="527"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28"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9877DB1" w14:textId="77777777" w:rsidR="00347C32" w:rsidRDefault="00347C32" w:rsidP="004000E4">
            <w:pPr>
              <w:pStyle w:val="TAL"/>
            </w:pPr>
            <w:r>
              <w:t>maxSuppBwUl</w:t>
            </w:r>
          </w:p>
        </w:tc>
        <w:tc>
          <w:tcPr>
            <w:tcW w:w="1800" w:type="dxa"/>
            <w:tcBorders>
              <w:top w:val="single" w:sz="4" w:space="0" w:color="auto"/>
              <w:left w:val="single" w:sz="4" w:space="0" w:color="auto"/>
              <w:bottom w:val="single" w:sz="4" w:space="0" w:color="auto"/>
              <w:right w:val="single" w:sz="4" w:space="0" w:color="auto"/>
            </w:tcBorders>
            <w:tcPrChange w:id="52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DEDCAB7" w14:textId="77777777" w:rsidR="00347C32" w:rsidRDefault="00347C32" w:rsidP="004000E4">
            <w:pPr>
              <w:pStyle w:val="TAL"/>
              <w:rPr>
                <w:rFonts w:eastAsia="Times New Roman" w:cs="Arial"/>
              </w:rPr>
            </w:pPr>
            <w:r>
              <w:rPr>
                <w:rFonts w:cs="Arial"/>
              </w:rPr>
              <w:t>BitRate</w:t>
            </w:r>
          </w:p>
        </w:tc>
        <w:tc>
          <w:tcPr>
            <w:tcW w:w="361" w:type="dxa"/>
            <w:tcBorders>
              <w:top w:val="single" w:sz="4" w:space="0" w:color="auto"/>
              <w:left w:val="single" w:sz="4" w:space="0" w:color="auto"/>
              <w:bottom w:val="single" w:sz="4" w:space="0" w:color="auto"/>
              <w:right w:val="single" w:sz="4" w:space="0" w:color="auto"/>
            </w:tcBorders>
            <w:tcPrChange w:id="530"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66869908"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31"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54A9BDD8"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32"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EE4DD91" w14:textId="77777777" w:rsidR="00347C32" w:rsidRDefault="00347C32" w:rsidP="004000E4">
            <w:pPr>
              <w:pStyle w:val="TAL"/>
              <w:rPr>
                <w:rFonts w:cs="Arial"/>
                <w:szCs w:val="18"/>
              </w:rPr>
            </w:pPr>
            <w:r>
              <w:rPr>
                <w:rFonts w:cs="Arial"/>
                <w:szCs w:val="18"/>
              </w:rPr>
              <w:t>Maximum supported bandwidth for the Uplink.</w:t>
            </w:r>
          </w:p>
        </w:tc>
        <w:tc>
          <w:tcPr>
            <w:tcW w:w="1402" w:type="dxa"/>
            <w:tcBorders>
              <w:top w:val="single" w:sz="4" w:space="0" w:color="auto"/>
              <w:left w:val="single" w:sz="4" w:space="0" w:color="auto"/>
              <w:bottom w:val="single" w:sz="4" w:space="0" w:color="auto"/>
              <w:right w:val="single" w:sz="4" w:space="0" w:color="auto"/>
            </w:tcBorders>
            <w:tcPrChange w:id="533"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7D14ABD5" w14:textId="77777777" w:rsidR="00347C32" w:rsidRDefault="00347C32" w:rsidP="004000E4">
            <w:pPr>
              <w:pStyle w:val="TAL"/>
              <w:rPr>
                <w:rFonts w:cs="Arial"/>
                <w:szCs w:val="18"/>
              </w:rPr>
            </w:pPr>
            <w:r>
              <w:rPr>
                <w:rFonts w:cs="Arial"/>
                <w:szCs w:val="18"/>
              </w:rPr>
              <w:t>IMS_SBI</w:t>
            </w:r>
          </w:p>
        </w:tc>
      </w:tr>
      <w:tr w:rsidR="00347C32" w14:paraId="147310A3" w14:textId="77777777" w:rsidTr="00A55B2E">
        <w:trPr>
          <w:cantSplit/>
          <w:jc w:val="center"/>
          <w:trPrChange w:id="534"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35"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3E0B015" w14:textId="77777777" w:rsidR="00347C32" w:rsidRDefault="00347C32" w:rsidP="004000E4">
            <w:pPr>
              <w:pStyle w:val="TAL"/>
            </w:pPr>
            <w:r>
              <w:t>minDesBwDl</w:t>
            </w:r>
          </w:p>
        </w:tc>
        <w:tc>
          <w:tcPr>
            <w:tcW w:w="1800" w:type="dxa"/>
            <w:tcBorders>
              <w:top w:val="single" w:sz="4" w:space="0" w:color="auto"/>
              <w:left w:val="single" w:sz="4" w:space="0" w:color="auto"/>
              <w:bottom w:val="single" w:sz="4" w:space="0" w:color="auto"/>
              <w:right w:val="single" w:sz="4" w:space="0" w:color="auto"/>
            </w:tcBorders>
            <w:tcPrChange w:id="536"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DCFD89D" w14:textId="77777777" w:rsidR="00347C32" w:rsidRDefault="00347C32" w:rsidP="004000E4">
            <w:pPr>
              <w:pStyle w:val="TAL"/>
              <w:rPr>
                <w:rFonts w:cs="Arial"/>
              </w:rPr>
            </w:pPr>
            <w:r>
              <w:rPr>
                <w:rFonts w:cs="Arial"/>
              </w:rPr>
              <w:t>BitRate</w:t>
            </w:r>
          </w:p>
        </w:tc>
        <w:tc>
          <w:tcPr>
            <w:tcW w:w="361" w:type="dxa"/>
            <w:tcBorders>
              <w:top w:val="single" w:sz="4" w:space="0" w:color="auto"/>
              <w:left w:val="single" w:sz="4" w:space="0" w:color="auto"/>
              <w:bottom w:val="single" w:sz="4" w:space="0" w:color="auto"/>
              <w:right w:val="single" w:sz="4" w:space="0" w:color="auto"/>
            </w:tcBorders>
            <w:tcPrChange w:id="537"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9B5E7B6"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38"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12870172"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39"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604F1B19" w14:textId="77777777" w:rsidR="00347C32" w:rsidRDefault="00347C32" w:rsidP="004000E4">
            <w:pPr>
              <w:pStyle w:val="TAL"/>
              <w:rPr>
                <w:rFonts w:cs="Arial"/>
                <w:szCs w:val="18"/>
              </w:rPr>
            </w:pPr>
            <w:r>
              <w:rPr>
                <w:rFonts w:cs="Arial"/>
                <w:szCs w:val="18"/>
              </w:rPr>
              <w:t>Minimum desired bandwidth for the Downlink.</w:t>
            </w:r>
          </w:p>
        </w:tc>
        <w:tc>
          <w:tcPr>
            <w:tcW w:w="1402" w:type="dxa"/>
            <w:tcBorders>
              <w:top w:val="single" w:sz="4" w:space="0" w:color="auto"/>
              <w:left w:val="single" w:sz="4" w:space="0" w:color="auto"/>
              <w:bottom w:val="single" w:sz="4" w:space="0" w:color="auto"/>
              <w:right w:val="single" w:sz="4" w:space="0" w:color="auto"/>
            </w:tcBorders>
            <w:tcPrChange w:id="540"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55CF801F" w14:textId="77777777" w:rsidR="00347C32" w:rsidRDefault="00347C32" w:rsidP="004000E4">
            <w:pPr>
              <w:pStyle w:val="TAL"/>
              <w:rPr>
                <w:rFonts w:cs="Arial"/>
                <w:szCs w:val="18"/>
              </w:rPr>
            </w:pPr>
            <w:r>
              <w:rPr>
                <w:rFonts w:cs="Arial"/>
                <w:szCs w:val="18"/>
              </w:rPr>
              <w:t>IMS_SBI</w:t>
            </w:r>
          </w:p>
        </w:tc>
      </w:tr>
      <w:tr w:rsidR="00347C32" w14:paraId="5E04D0F3" w14:textId="77777777" w:rsidTr="00A55B2E">
        <w:trPr>
          <w:cantSplit/>
          <w:jc w:val="center"/>
          <w:trPrChange w:id="541"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42"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D51FBDB" w14:textId="77777777" w:rsidR="00347C32" w:rsidRDefault="00347C32" w:rsidP="004000E4">
            <w:pPr>
              <w:pStyle w:val="TAL"/>
            </w:pPr>
            <w:r>
              <w:t>minDesBwUl</w:t>
            </w:r>
          </w:p>
        </w:tc>
        <w:tc>
          <w:tcPr>
            <w:tcW w:w="1800" w:type="dxa"/>
            <w:tcBorders>
              <w:top w:val="single" w:sz="4" w:space="0" w:color="auto"/>
              <w:left w:val="single" w:sz="4" w:space="0" w:color="auto"/>
              <w:bottom w:val="single" w:sz="4" w:space="0" w:color="auto"/>
              <w:right w:val="single" w:sz="4" w:space="0" w:color="auto"/>
            </w:tcBorders>
            <w:tcPrChange w:id="543"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6D37D4B3" w14:textId="77777777" w:rsidR="00347C32" w:rsidRDefault="00347C32" w:rsidP="004000E4">
            <w:pPr>
              <w:pStyle w:val="TAL"/>
              <w:rPr>
                <w:rFonts w:cs="Arial"/>
              </w:rPr>
            </w:pPr>
            <w:r>
              <w:rPr>
                <w:rFonts w:cs="Arial"/>
              </w:rPr>
              <w:t>BitRate</w:t>
            </w:r>
          </w:p>
        </w:tc>
        <w:tc>
          <w:tcPr>
            <w:tcW w:w="361" w:type="dxa"/>
            <w:tcBorders>
              <w:top w:val="single" w:sz="4" w:space="0" w:color="auto"/>
              <w:left w:val="single" w:sz="4" w:space="0" w:color="auto"/>
              <w:bottom w:val="single" w:sz="4" w:space="0" w:color="auto"/>
              <w:right w:val="single" w:sz="4" w:space="0" w:color="auto"/>
            </w:tcBorders>
            <w:tcPrChange w:id="544"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11E7D68F"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4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61EE56C"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46"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6A541FEC" w14:textId="77777777" w:rsidR="00347C32" w:rsidRDefault="00347C32" w:rsidP="004000E4">
            <w:pPr>
              <w:pStyle w:val="TAL"/>
              <w:rPr>
                <w:rFonts w:cs="Arial"/>
                <w:szCs w:val="18"/>
              </w:rPr>
            </w:pPr>
            <w:r>
              <w:rPr>
                <w:rFonts w:cs="Arial"/>
                <w:szCs w:val="18"/>
              </w:rPr>
              <w:t>Minimum desired bandwidth for the Uplink.</w:t>
            </w:r>
          </w:p>
        </w:tc>
        <w:tc>
          <w:tcPr>
            <w:tcW w:w="1402" w:type="dxa"/>
            <w:tcBorders>
              <w:top w:val="single" w:sz="4" w:space="0" w:color="auto"/>
              <w:left w:val="single" w:sz="4" w:space="0" w:color="auto"/>
              <w:bottom w:val="single" w:sz="4" w:space="0" w:color="auto"/>
              <w:right w:val="single" w:sz="4" w:space="0" w:color="auto"/>
            </w:tcBorders>
            <w:tcPrChange w:id="547"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385989B6" w14:textId="77777777" w:rsidR="00347C32" w:rsidRDefault="00347C32" w:rsidP="004000E4">
            <w:pPr>
              <w:pStyle w:val="TAL"/>
              <w:rPr>
                <w:rFonts w:cs="Arial"/>
                <w:szCs w:val="18"/>
              </w:rPr>
            </w:pPr>
            <w:r>
              <w:rPr>
                <w:rFonts w:cs="Arial"/>
                <w:szCs w:val="18"/>
              </w:rPr>
              <w:t>IMS_SBI</w:t>
            </w:r>
          </w:p>
        </w:tc>
      </w:tr>
      <w:tr w:rsidR="00347C32" w14:paraId="0E66FBC7" w14:textId="77777777" w:rsidTr="00A55B2E">
        <w:trPr>
          <w:cantSplit/>
          <w:jc w:val="center"/>
          <w:trPrChange w:id="548"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49"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79D0DF34" w14:textId="77777777" w:rsidR="00347C32" w:rsidRDefault="00347C32" w:rsidP="004000E4">
            <w:pPr>
              <w:pStyle w:val="TAL"/>
            </w:pPr>
            <w:r>
              <w:t>mirBwUl</w:t>
            </w:r>
          </w:p>
        </w:tc>
        <w:tc>
          <w:tcPr>
            <w:tcW w:w="1800" w:type="dxa"/>
            <w:tcBorders>
              <w:top w:val="single" w:sz="4" w:space="0" w:color="auto"/>
              <w:left w:val="single" w:sz="4" w:space="0" w:color="auto"/>
              <w:bottom w:val="single" w:sz="4" w:space="0" w:color="auto"/>
              <w:right w:val="single" w:sz="4" w:space="0" w:color="auto"/>
            </w:tcBorders>
            <w:tcPrChange w:id="550"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5D0FC16E" w14:textId="77777777" w:rsidR="00347C32" w:rsidRDefault="00347C32" w:rsidP="004000E4">
            <w:pPr>
              <w:pStyle w:val="TAL"/>
            </w:pPr>
            <w:r>
              <w:rPr>
                <w:rFonts w:eastAsia="Times New Roman" w:cs="Arial"/>
              </w:rPr>
              <w:t>BitRate</w:t>
            </w:r>
          </w:p>
        </w:tc>
        <w:tc>
          <w:tcPr>
            <w:tcW w:w="361" w:type="dxa"/>
            <w:tcBorders>
              <w:top w:val="single" w:sz="4" w:space="0" w:color="auto"/>
              <w:left w:val="single" w:sz="4" w:space="0" w:color="auto"/>
              <w:bottom w:val="single" w:sz="4" w:space="0" w:color="auto"/>
              <w:right w:val="single" w:sz="4" w:space="0" w:color="auto"/>
            </w:tcBorders>
            <w:tcPrChange w:id="551"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07C7666"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52"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1D6EDF1"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53"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D72E396" w14:textId="77777777" w:rsidR="00347C32" w:rsidRDefault="00347C32" w:rsidP="004000E4">
            <w:pPr>
              <w:pStyle w:val="TAL"/>
              <w:rPr>
                <w:rFonts w:cs="Arial"/>
                <w:szCs w:val="18"/>
              </w:rPr>
            </w:pPr>
            <w:r>
              <w:rPr>
                <w:rFonts w:cs="Arial"/>
                <w:szCs w:val="18"/>
              </w:rPr>
              <w:t>Minimum requested bandwidth for the Uplink.</w:t>
            </w:r>
          </w:p>
        </w:tc>
        <w:tc>
          <w:tcPr>
            <w:tcW w:w="1402" w:type="dxa"/>
            <w:tcBorders>
              <w:top w:val="single" w:sz="4" w:space="0" w:color="auto"/>
              <w:left w:val="single" w:sz="4" w:space="0" w:color="auto"/>
              <w:bottom w:val="single" w:sz="4" w:space="0" w:color="auto"/>
              <w:right w:val="single" w:sz="4" w:space="0" w:color="auto"/>
            </w:tcBorders>
            <w:tcPrChange w:id="554"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B91AB57" w14:textId="77777777" w:rsidR="00347C32" w:rsidRDefault="00347C32" w:rsidP="004000E4">
            <w:pPr>
              <w:pStyle w:val="TAL"/>
              <w:rPr>
                <w:rFonts w:cs="Arial"/>
                <w:szCs w:val="18"/>
              </w:rPr>
            </w:pPr>
          </w:p>
        </w:tc>
      </w:tr>
      <w:tr w:rsidR="00347C32" w14:paraId="34B1709A" w14:textId="77777777" w:rsidTr="00A55B2E">
        <w:trPr>
          <w:cantSplit/>
          <w:jc w:val="center"/>
          <w:trPrChange w:id="55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5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FD5CC99" w14:textId="77777777" w:rsidR="00347C32" w:rsidRDefault="00347C32" w:rsidP="004000E4">
            <w:pPr>
              <w:pStyle w:val="TAL"/>
            </w:pPr>
            <w:r>
              <w:t>mirBwDl</w:t>
            </w:r>
          </w:p>
        </w:tc>
        <w:tc>
          <w:tcPr>
            <w:tcW w:w="1800" w:type="dxa"/>
            <w:tcBorders>
              <w:top w:val="single" w:sz="4" w:space="0" w:color="auto"/>
              <w:left w:val="single" w:sz="4" w:space="0" w:color="auto"/>
              <w:bottom w:val="single" w:sz="4" w:space="0" w:color="auto"/>
              <w:right w:val="single" w:sz="4" w:space="0" w:color="auto"/>
            </w:tcBorders>
            <w:tcPrChange w:id="557"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6816D21C" w14:textId="77777777" w:rsidR="00347C32" w:rsidRDefault="00347C32" w:rsidP="004000E4">
            <w:pPr>
              <w:pStyle w:val="TAL"/>
            </w:pPr>
            <w:r>
              <w:rPr>
                <w:rFonts w:eastAsia="Times New Roman" w:cs="Arial"/>
              </w:rPr>
              <w:t>BitRate</w:t>
            </w:r>
          </w:p>
        </w:tc>
        <w:tc>
          <w:tcPr>
            <w:tcW w:w="361" w:type="dxa"/>
            <w:tcBorders>
              <w:top w:val="single" w:sz="4" w:space="0" w:color="auto"/>
              <w:left w:val="single" w:sz="4" w:space="0" w:color="auto"/>
              <w:bottom w:val="single" w:sz="4" w:space="0" w:color="auto"/>
              <w:right w:val="single" w:sz="4" w:space="0" w:color="auto"/>
            </w:tcBorders>
            <w:tcPrChange w:id="558"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E8775C8"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59"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DBE4BEE"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60"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4873ADDF" w14:textId="77777777" w:rsidR="00347C32" w:rsidRDefault="00347C32" w:rsidP="004000E4">
            <w:pPr>
              <w:pStyle w:val="TAL"/>
              <w:rPr>
                <w:rFonts w:cs="Arial"/>
                <w:szCs w:val="18"/>
              </w:rPr>
            </w:pPr>
            <w:r>
              <w:rPr>
                <w:rFonts w:cs="Arial"/>
                <w:szCs w:val="18"/>
              </w:rPr>
              <w:t>Minimum requested bandwidth for the Downlink.</w:t>
            </w:r>
          </w:p>
        </w:tc>
        <w:tc>
          <w:tcPr>
            <w:tcW w:w="1402" w:type="dxa"/>
            <w:tcBorders>
              <w:top w:val="single" w:sz="4" w:space="0" w:color="auto"/>
              <w:left w:val="single" w:sz="4" w:space="0" w:color="auto"/>
              <w:bottom w:val="single" w:sz="4" w:space="0" w:color="auto"/>
              <w:right w:val="single" w:sz="4" w:space="0" w:color="auto"/>
            </w:tcBorders>
            <w:tcPrChange w:id="561"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18E217A2" w14:textId="77777777" w:rsidR="00347C32" w:rsidRDefault="00347C32" w:rsidP="004000E4">
            <w:pPr>
              <w:pStyle w:val="TAL"/>
              <w:rPr>
                <w:rFonts w:cs="Arial"/>
                <w:szCs w:val="18"/>
              </w:rPr>
            </w:pPr>
          </w:p>
        </w:tc>
      </w:tr>
      <w:tr w:rsidR="00347C32" w14:paraId="3E1AF94E" w14:textId="77777777" w:rsidTr="00A55B2E">
        <w:trPr>
          <w:cantSplit/>
          <w:jc w:val="center"/>
          <w:trPrChange w:id="562"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63"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6399A1E" w14:textId="77777777" w:rsidR="00347C32" w:rsidRDefault="00347C32" w:rsidP="004000E4">
            <w:pPr>
              <w:pStyle w:val="TAL"/>
            </w:pPr>
            <w:r>
              <w:t>fStatus</w:t>
            </w:r>
          </w:p>
        </w:tc>
        <w:tc>
          <w:tcPr>
            <w:tcW w:w="1800" w:type="dxa"/>
            <w:tcBorders>
              <w:top w:val="single" w:sz="4" w:space="0" w:color="auto"/>
              <w:left w:val="single" w:sz="4" w:space="0" w:color="auto"/>
              <w:bottom w:val="single" w:sz="4" w:space="0" w:color="auto"/>
              <w:right w:val="single" w:sz="4" w:space="0" w:color="auto"/>
            </w:tcBorders>
            <w:tcPrChange w:id="564"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ADA2007" w14:textId="77777777" w:rsidR="00347C32" w:rsidRDefault="00347C32" w:rsidP="004000E4">
            <w:pPr>
              <w:pStyle w:val="TAL"/>
            </w:pPr>
            <w:r>
              <w:t>FlowStatus</w:t>
            </w:r>
          </w:p>
        </w:tc>
        <w:tc>
          <w:tcPr>
            <w:tcW w:w="361" w:type="dxa"/>
            <w:tcBorders>
              <w:top w:val="single" w:sz="4" w:space="0" w:color="auto"/>
              <w:left w:val="single" w:sz="4" w:space="0" w:color="auto"/>
              <w:bottom w:val="single" w:sz="4" w:space="0" w:color="auto"/>
              <w:right w:val="single" w:sz="4" w:space="0" w:color="auto"/>
            </w:tcBorders>
            <w:tcPrChange w:id="565"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5D0B900C"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66"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1FA1FE98"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67"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4B0C5B7" w14:textId="77777777" w:rsidR="00347C32" w:rsidRDefault="00347C32" w:rsidP="004000E4">
            <w:pPr>
              <w:pStyle w:val="TAL"/>
              <w:rPr>
                <w:rFonts w:cs="Arial"/>
                <w:szCs w:val="18"/>
              </w:rPr>
            </w:pPr>
            <w:r>
              <w:rPr>
                <w:rFonts w:cs="Arial"/>
                <w:szCs w:val="18"/>
              </w:rPr>
              <w:t>Indicates whether the status of the service data flows is enabled, or disabled.</w:t>
            </w:r>
          </w:p>
        </w:tc>
        <w:tc>
          <w:tcPr>
            <w:tcW w:w="1402" w:type="dxa"/>
            <w:tcBorders>
              <w:top w:val="single" w:sz="4" w:space="0" w:color="auto"/>
              <w:left w:val="single" w:sz="4" w:space="0" w:color="auto"/>
              <w:bottom w:val="single" w:sz="4" w:space="0" w:color="auto"/>
              <w:right w:val="single" w:sz="4" w:space="0" w:color="auto"/>
            </w:tcBorders>
            <w:tcPrChange w:id="568"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C9DD5AC" w14:textId="77777777" w:rsidR="00347C32" w:rsidRDefault="00347C32" w:rsidP="004000E4">
            <w:pPr>
              <w:pStyle w:val="TAL"/>
              <w:rPr>
                <w:rFonts w:cs="Arial"/>
                <w:szCs w:val="18"/>
              </w:rPr>
            </w:pPr>
          </w:p>
        </w:tc>
      </w:tr>
      <w:tr w:rsidR="00347C32" w14:paraId="5C829F71" w14:textId="77777777" w:rsidTr="00A55B2E">
        <w:trPr>
          <w:cantSplit/>
          <w:jc w:val="center"/>
          <w:trPrChange w:id="569"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70"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2BDB0CAA" w14:textId="77777777" w:rsidR="00347C32" w:rsidRDefault="00347C32" w:rsidP="004000E4">
            <w:pPr>
              <w:pStyle w:val="TAL"/>
            </w:pPr>
            <w:r>
              <w:t>preemptCap</w:t>
            </w:r>
          </w:p>
        </w:tc>
        <w:tc>
          <w:tcPr>
            <w:tcW w:w="1800" w:type="dxa"/>
            <w:tcBorders>
              <w:top w:val="single" w:sz="4" w:space="0" w:color="auto"/>
              <w:left w:val="single" w:sz="4" w:space="0" w:color="auto"/>
              <w:bottom w:val="single" w:sz="4" w:space="0" w:color="auto"/>
              <w:right w:val="single" w:sz="4" w:space="0" w:color="auto"/>
            </w:tcBorders>
            <w:tcPrChange w:id="571"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0D819BBF" w14:textId="77777777" w:rsidR="00347C32" w:rsidRDefault="00347C32" w:rsidP="004000E4">
            <w:pPr>
              <w:pStyle w:val="TAL"/>
            </w:pPr>
            <w:r>
              <w:t>PreemptionCapability</w:t>
            </w:r>
          </w:p>
        </w:tc>
        <w:tc>
          <w:tcPr>
            <w:tcW w:w="361" w:type="dxa"/>
            <w:tcBorders>
              <w:top w:val="single" w:sz="4" w:space="0" w:color="auto"/>
              <w:left w:val="single" w:sz="4" w:space="0" w:color="auto"/>
              <w:bottom w:val="single" w:sz="4" w:space="0" w:color="auto"/>
              <w:right w:val="single" w:sz="4" w:space="0" w:color="auto"/>
            </w:tcBorders>
            <w:tcPrChange w:id="572"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0409487"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73"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88EC3FB"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74"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68012BDA" w14:textId="77777777" w:rsidR="00347C32" w:rsidRDefault="00347C32" w:rsidP="004000E4">
            <w:pPr>
              <w:pStyle w:val="TAL"/>
              <w:rPr>
                <w:rFonts w:cs="Arial"/>
                <w:szCs w:val="18"/>
              </w:rPr>
            </w:pPr>
            <w:r>
              <w:t>Defines whether the media flow may get resources that were already assigned to another media flow with a lower priority level. It may be included together with "prioSharingInd" for ARP decision.</w:t>
            </w:r>
          </w:p>
        </w:tc>
        <w:tc>
          <w:tcPr>
            <w:tcW w:w="1402" w:type="dxa"/>
            <w:tcBorders>
              <w:top w:val="single" w:sz="4" w:space="0" w:color="auto"/>
              <w:left w:val="single" w:sz="4" w:space="0" w:color="auto"/>
              <w:bottom w:val="single" w:sz="4" w:space="0" w:color="auto"/>
              <w:right w:val="single" w:sz="4" w:space="0" w:color="auto"/>
            </w:tcBorders>
            <w:tcPrChange w:id="575"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0FFC48D4" w14:textId="77777777" w:rsidR="00347C32" w:rsidRDefault="00347C32" w:rsidP="004000E4">
            <w:pPr>
              <w:pStyle w:val="TAL"/>
              <w:rPr>
                <w:rFonts w:cs="Arial"/>
                <w:szCs w:val="18"/>
              </w:rPr>
            </w:pPr>
            <w:r>
              <w:rPr>
                <w:rFonts w:cs="Arial"/>
                <w:szCs w:val="18"/>
              </w:rPr>
              <w:t>MCPTT-Preemption</w:t>
            </w:r>
          </w:p>
        </w:tc>
      </w:tr>
      <w:tr w:rsidR="00347C32" w14:paraId="1252C4D2" w14:textId="77777777" w:rsidTr="00A55B2E">
        <w:trPr>
          <w:cantSplit/>
          <w:jc w:val="center"/>
          <w:trPrChange w:id="576"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77"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1A2B9542" w14:textId="77777777" w:rsidR="00347C32" w:rsidRDefault="00347C32" w:rsidP="004000E4">
            <w:pPr>
              <w:pStyle w:val="TAL"/>
            </w:pPr>
            <w:r>
              <w:t>preemptVuln</w:t>
            </w:r>
          </w:p>
        </w:tc>
        <w:tc>
          <w:tcPr>
            <w:tcW w:w="1800" w:type="dxa"/>
            <w:tcBorders>
              <w:top w:val="single" w:sz="4" w:space="0" w:color="auto"/>
              <w:left w:val="single" w:sz="4" w:space="0" w:color="auto"/>
              <w:bottom w:val="single" w:sz="4" w:space="0" w:color="auto"/>
              <w:right w:val="single" w:sz="4" w:space="0" w:color="auto"/>
            </w:tcBorders>
            <w:tcPrChange w:id="578"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1509CB56" w14:textId="77777777" w:rsidR="00347C32" w:rsidRDefault="00347C32" w:rsidP="004000E4">
            <w:pPr>
              <w:pStyle w:val="TAL"/>
            </w:pPr>
            <w:r>
              <w:t>PreemptionVulnerability</w:t>
            </w:r>
          </w:p>
        </w:tc>
        <w:tc>
          <w:tcPr>
            <w:tcW w:w="361" w:type="dxa"/>
            <w:tcBorders>
              <w:top w:val="single" w:sz="4" w:space="0" w:color="auto"/>
              <w:left w:val="single" w:sz="4" w:space="0" w:color="auto"/>
              <w:bottom w:val="single" w:sz="4" w:space="0" w:color="auto"/>
              <w:right w:val="single" w:sz="4" w:space="0" w:color="auto"/>
            </w:tcBorders>
            <w:tcPrChange w:id="579"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3CA6B39"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80"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77804065"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81"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0E3368F7" w14:textId="77777777" w:rsidR="00347C32" w:rsidRDefault="00347C32" w:rsidP="004000E4">
            <w:pPr>
              <w:pStyle w:val="TAL"/>
              <w:rPr>
                <w:rFonts w:cs="Arial"/>
                <w:szCs w:val="18"/>
              </w:rPr>
            </w:pPr>
            <w:r>
              <w:t>Defines whether the media flow may lose the resources assigned to it in order to admit a media flow with higher priority level. It may be included together with "prioSharingInd" for ARP decision.</w:t>
            </w:r>
          </w:p>
        </w:tc>
        <w:tc>
          <w:tcPr>
            <w:tcW w:w="1402" w:type="dxa"/>
            <w:tcBorders>
              <w:top w:val="single" w:sz="4" w:space="0" w:color="auto"/>
              <w:left w:val="single" w:sz="4" w:space="0" w:color="auto"/>
              <w:bottom w:val="single" w:sz="4" w:space="0" w:color="auto"/>
              <w:right w:val="single" w:sz="4" w:space="0" w:color="auto"/>
            </w:tcBorders>
            <w:tcPrChange w:id="582"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54E9263" w14:textId="77777777" w:rsidR="00347C32" w:rsidRDefault="00347C32" w:rsidP="004000E4">
            <w:pPr>
              <w:pStyle w:val="TAL"/>
              <w:rPr>
                <w:rFonts w:cs="Arial"/>
                <w:szCs w:val="18"/>
              </w:rPr>
            </w:pPr>
            <w:r>
              <w:rPr>
                <w:rFonts w:cs="Arial"/>
                <w:szCs w:val="18"/>
              </w:rPr>
              <w:t>MCPTT-Preemption</w:t>
            </w:r>
          </w:p>
        </w:tc>
      </w:tr>
      <w:tr w:rsidR="00347C32" w14:paraId="61104900" w14:textId="77777777" w:rsidTr="00A55B2E">
        <w:trPr>
          <w:cantSplit/>
          <w:jc w:val="center"/>
          <w:trPrChange w:id="583"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84"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0C557280" w14:textId="77777777" w:rsidR="00347C32" w:rsidRDefault="00347C32" w:rsidP="004000E4">
            <w:pPr>
              <w:pStyle w:val="TAL"/>
            </w:pPr>
            <w:r>
              <w:t>prioSharingInd</w:t>
            </w:r>
          </w:p>
        </w:tc>
        <w:tc>
          <w:tcPr>
            <w:tcW w:w="1800" w:type="dxa"/>
            <w:tcBorders>
              <w:top w:val="single" w:sz="4" w:space="0" w:color="auto"/>
              <w:left w:val="single" w:sz="4" w:space="0" w:color="auto"/>
              <w:bottom w:val="single" w:sz="4" w:space="0" w:color="auto"/>
              <w:right w:val="single" w:sz="4" w:space="0" w:color="auto"/>
            </w:tcBorders>
            <w:tcPrChange w:id="585"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516538B" w14:textId="77777777" w:rsidR="00347C32" w:rsidRDefault="00347C32" w:rsidP="004000E4">
            <w:pPr>
              <w:pStyle w:val="TAL"/>
            </w:pPr>
            <w:r>
              <w:t>PrioritySharingIndicator</w:t>
            </w:r>
          </w:p>
        </w:tc>
        <w:tc>
          <w:tcPr>
            <w:tcW w:w="361" w:type="dxa"/>
            <w:tcBorders>
              <w:top w:val="single" w:sz="4" w:space="0" w:color="auto"/>
              <w:left w:val="single" w:sz="4" w:space="0" w:color="auto"/>
              <w:bottom w:val="single" w:sz="4" w:space="0" w:color="auto"/>
              <w:right w:val="single" w:sz="4" w:space="0" w:color="auto"/>
            </w:tcBorders>
            <w:tcPrChange w:id="586"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048FDA6F"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87"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1DBB8D1F"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88"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F21ABF6" w14:textId="77777777" w:rsidR="00347C32" w:rsidRDefault="00347C32" w:rsidP="004000E4">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402" w:type="dxa"/>
            <w:tcBorders>
              <w:top w:val="single" w:sz="4" w:space="0" w:color="auto"/>
              <w:left w:val="single" w:sz="4" w:space="0" w:color="auto"/>
              <w:bottom w:val="single" w:sz="4" w:space="0" w:color="auto"/>
              <w:right w:val="single" w:sz="4" w:space="0" w:color="auto"/>
            </w:tcBorders>
            <w:tcPrChange w:id="589"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09CEE412" w14:textId="77777777" w:rsidR="00347C32" w:rsidRDefault="00347C32" w:rsidP="004000E4">
            <w:pPr>
              <w:pStyle w:val="TAL"/>
              <w:rPr>
                <w:rFonts w:cs="Arial"/>
                <w:szCs w:val="18"/>
              </w:rPr>
            </w:pPr>
            <w:r>
              <w:rPr>
                <w:rFonts w:cs="Arial"/>
                <w:szCs w:val="18"/>
              </w:rPr>
              <w:t>PrioritySharing</w:t>
            </w:r>
          </w:p>
        </w:tc>
      </w:tr>
      <w:tr w:rsidR="00347C32" w14:paraId="0AB1AE40" w14:textId="77777777" w:rsidTr="00A55B2E">
        <w:trPr>
          <w:cantSplit/>
          <w:jc w:val="center"/>
          <w:trPrChange w:id="590"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91"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48CD6342" w14:textId="77777777" w:rsidR="00347C32" w:rsidRDefault="00347C32" w:rsidP="004000E4">
            <w:pPr>
              <w:pStyle w:val="TAL"/>
            </w:pPr>
            <w:r>
              <w:t>resPrio</w:t>
            </w:r>
          </w:p>
        </w:tc>
        <w:tc>
          <w:tcPr>
            <w:tcW w:w="1800" w:type="dxa"/>
            <w:tcBorders>
              <w:top w:val="single" w:sz="4" w:space="0" w:color="auto"/>
              <w:left w:val="single" w:sz="4" w:space="0" w:color="auto"/>
              <w:bottom w:val="single" w:sz="4" w:space="0" w:color="auto"/>
              <w:right w:val="single" w:sz="4" w:space="0" w:color="auto"/>
            </w:tcBorders>
            <w:tcPrChange w:id="592"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0A65C827" w14:textId="77777777" w:rsidR="00347C32" w:rsidRDefault="00347C32" w:rsidP="004000E4">
            <w:pPr>
              <w:pStyle w:val="TAL"/>
            </w:pPr>
            <w:r>
              <w:t>ReservPriority</w:t>
            </w:r>
          </w:p>
        </w:tc>
        <w:tc>
          <w:tcPr>
            <w:tcW w:w="361" w:type="dxa"/>
            <w:tcBorders>
              <w:top w:val="single" w:sz="4" w:space="0" w:color="auto"/>
              <w:left w:val="single" w:sz="4" w:space="0" w:color="auto"/>
              <w:bottom w:val="single" w:sz="4" w:space="0" w:color="auto"/>
              <w:right w:val="single" w:sz="4" w:space="0" w:color="auto"/>
            </w:tcBorders>
            <w:tcPrChange w:id="593"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7DBC263A"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594"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61389C3"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595"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698E013" w14:textId="77777777" w:rsidR="00347C32" w:rsidRDefault="00347C32" w:rsidP="004000E4">
            <w:pPr>
              <w:pStyle w:val="TAL"/>
              <w:rPr>
                <w:rFonts w:cs="Arial"/>
                <w:szCs w:val="18"/>
              </w:rPr>
            </w:pPr>
            <w:r>
              <w:rPr>
                <w:rFonts w:cs="Arial"/>
                <w:szCs w:val="18"/>
              </w:rPr>
              <w:t>Indicates the reservation priority.</w:t>
            </w:r>
          </w:p>
        </w:tc>
        <w:tc>
          <w:tcPr>
            <w:tcW w:w="1402" w:type="dxa"/>
            <w:tcBorders>
              <w:top w:val="single" w:sz="4" w:space="0" w:color="auto"/>
              <w:left w:val="single" w:sz="4" w:space="0" w:color="auto"/>
              <w:bottom w:val="single" w:sz="4" w:space="0" w:color="auto"/>
              <w:right w:val="single" w:sz="4" w:space="0" w:color="auto"/>
            </w:tcBorders>
            <w:tcPrChange w:id="596"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51D8F166" w14:textId="77777777" w:rsidR="00347C32" w:rsidRDefault="00347C32" w:rsidP="004000E4">
            <w:pPr>
              <w:pStyle w:val="TAL"/>
              <w:rPr>
                <w:rFonts w:cs="Arial"/>
                <w:szCs w:val="18"/>
              </w:rPr>
            </w:pPr>
          </w:p>
        </w:tc>
      </w:tr>
      <w:tr w:rsidR="00347C32" w14:paraId="3BF269E2" w14:textId="77777777" w:rsidTr="00A55B2E">
        <w:trPr>
          <w:cantSplit/>
          <w:jc w:val="center"/>
          <w:trPrChange w:id="597"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598"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D7678B5" w14:textId="77777777" w:rsidR="00347C32" w:rsidRDefault="00347C32" w:rsidP="004000E4">
            <w:pPr>
              <w:pStyle w:val="TAL"/>
            </w:pPr>
            <w:r>
              <w:t>rrBw</w:t>
            </w:r>
          </w:p>
        </w:tc>
        <w:tc>
          <w:tcPr>
            <w:tcW w:w="1800" w:type="dxa"/>
            <w:tcBorders>
              <w:top w:val="single" w:sz="4" w:space="0" w:color="auto"/>
              <w:left w:val="single" w:sz="4" w:space="0" w:color="auto"/>
              <w:bottom w:val="single" w:sz="4" w:space="0" w:color="auto"/>
              <w:right w:val="single" w:sz="4" w:space="0" w:color="auto"/>
            </w:tcBorders>
            <w:tcPrChange w:id="59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25019F15" w14:textId="77777777" w:rsidR="00347C32" w:rsidRDefault="00347C32" w:rsidP="004000E4">
            <w:pPr>
              <w:pStyle w:val="TAL"/>
            </w:pPr>
            <w:r>
              <w:t>BitRate</w:t>
            </w:r>
          </w:p>
        </w:tc>
        <w:tc>
          <w:tcPr>
            <w:tcW w:w="361" w:type="dxa"/>
            <w:tcBorders>
              <w:top w:val="single" w:sz="4" w:space="0" w:color="auto"/>
              <w:left w:val="single" w:sz="4" w:space="0" w:color="auto"/>
              <w:bottom w:val="single" w:sz="4" w:space="0" w:color="auto"/>
              <w:right w:val="single" w:sz="4" w:space="0" w:color="auto"/>
            </w:tcBorders>
            <w:tcPrChange w:id="600"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4A40AE9D"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01"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2E77898A"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602"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AE43811" w14:textId="77777777" w:rsidR="00347C32" w:rsidRDefault="00347C32" w:rsidP="004000E4">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402" w:type="dxa"/>
            <w:tcBorders>
              <w:top w:val="single" w:sz="4" w:space="0" w:color="auto"/>
              <w:left w:val="single" w:sz="4" w:space="0" w:color="auto"/>
              <w:bottom w:val="single" w:sz="4" w:space="0" w:color="auto"/>
              <w:right w:val="single" w:sz="4" w:space="0" w:color="auto"/>
            </w:tcBorders>
            <w:tcPrChange w:id="603"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047C236" w14:textId="77777777" w:rsidR="00347C32" w:rsidRDefault="00347C32" w:rsidP="004000E4">
            <w:pPr>
              <w:pStyle w:val="TAL"/>
              <w:rPr>
                <w:rFonts w:cs="Arial"/>
                <w:szCs w:val="18"/>
              </w:rPr>
            </w:pPr>
            <w:r>
              <w:rPr>
                <w:rFonts w:cs="Arial"/>
                <w:szCs w:val="18"/>
              </w:rPr>
              <w:t>IMS_SBI</w:t>
            </w:r>
          </w:p>
        </w:tc>
      </w:tr>
      <w:tr w:rsidR="00347C32" w14:paraId="6332E99E" w14:textId="77777777" w:rsidTr="00A55B2E">
        <w:trPr>
          <w:cantSplit/>
          <w:jc w:val="center"/>
          <w:trPrChange w:id="604"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05"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DD4DBE4" w14:textId="77777777" w:rsidR="00347C32" w:rsidRDefault="00347C32" w:rsidP="004000E4">
            <w:pPr>
              <w:pStyle w:val="TAL"/>
            </w:pPr>
            <w:r>
              <w:t>rsBw</w:t>
            </w:r>
          </w:p>
        </w:tc>
        <w:tc>
          <w:tcPr>
            <w:tcW w:w="1800" w:type="dxa"/>
            <w:tcBorders>
              <w:top w:val="single" w:sz="4" w:space="0" w:color="auto"/>
              <w:left w:val="single" w:sz="4" w:space="0" w:color="auto"/>
              <w:bottom w:val="single" w:sz="4" w:space="0" w:color="auto"/>
              <w:right w:val="single" w:sz="4" w:space="0" w:color="auto"/>
            </w:tcBorders>
            <w:tcPrChange w:id="606"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4A049D08" w14:textId="77777777" w:rsidR="00347C32" w:rsidRDefault="00347C32" w:rsidP="004000E4">
            <w:pPr>
              <w:pStyle w:val="TAL"/>
            </w:pPr>
            <w:r>
              <w:t>BitRate</w:t>
            </w:r>
          </w:p>
        </w:tc>
        <w:tc>
          <w:tcPr>
            <w:tcW w:w="361" w:type="dxa"/>
            <w:tcBorders>
              <w:top w:val="single" w:sz="4" w:space="0" w:color="auto"/>
              <w:left w:val="single" w:sz="4" w:space="0" w:color="auto"/>
              <w:bottom w:val="single" w:sz="4" w:space="0" w:color="auto"/>
              <w:right w:val="single" w:sz="4" w:space="0" w:color="auto"/>
            </w:tcBorders>
            <w:tcPrChange w:id="607"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2E0928A1"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08"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0687178"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609"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31D5DF49" w14:textId="77777777" w:rsidR="00347C32" w:rsidRDefault="00347C32" w:rsidP="004000E4">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402" w:type="dxa"/>
            <w:tcBorders>
              <w:top w:val="single" w:sz="4" w:space="0" w:color="auto"/>
              <w:left w:val="single" w:sz="4" w:space="0" w:color="auto"/>
              <w:bottom w:val="single" w:sz="4" w:space="0" w:color="auto"/>
              <w:right w:val="single" w:sz="4" w:space="0" w:color="auto"/>
            </w:tcBorders>
            <w:tcPrChange w:id="610"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74E3D36D" w14:textId="77777777" w:rsidR="00347C32" w:rsidRDefault="00347C32" w:rsidP="004000E4">
            <w:pPr>
              <w:pStyle w:val="TAL"/>
              <w:rPr>
                <w:rFonts w:cs="Arial"/>
                <w:szCs w:val="18"/>
              </w:rPr>
            </w:pPr>
            <w:r>
              <w:rPr>
                <w:rFonts w:cs="Arial"/>
                <w:szCs w:val="18"/>
              </w:rPr>
              <w:t>IMS_SBI</w:t>
            </w:r>
          </w:p>
        </w:tc>
      </w:tr>
      <w:tr w:rsidR="00347C32" w14:paraId="7AD79A07" w14:textId="77777777" w:rsidTr="00A55B2E">
        <w:trPr>
          <w:cantSplit/>
          <w:jc w:val="center"/>
          <w:trPrChange w:id="611"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12"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3393754" w14:textId="77777777" w:rsidR="00347C32" w:rsidRDefault="00347C32" w:rsidP="004000E4">
            <w:pPr>
              <w:pStyle w:val="TAL"/>
            </w:pPr>
            <w:r>
              <w:t>sharingKeyDl</w:t>
            </w:r>
          </w:p>
        </w:tc>
        <w:tc>
          <w:tcPr>
            <w:tcW w:w="1800" w:type="dxa"/>
            <w:tcBorders>
              <w:top w:val="single" w:sz="4" w:space="0" w:color="auto"/>
              <w:left w:val="single" w:sz="4" w:space="0" w:color="auto"/>
              <w:bottom w:val="single" w:sz="4" w:space="0" w:color="auto"/>
              <w:right w:val="single" w:sz="4" w:space="0" w:color="auto"/>
            </w:tcBorders>
            <w:tcPrChange w:id="613"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350C5EB1" w14:textId="77777777" w:rsidR="00347C32" w:rsidRDefault="00347C32" w:rsidP="004000E4">
            <w:pPr>
              <w:pStyle w:val="TAL"/>
            </w:pPr>
            <w:r>
              <w:t>Uint32</w:t>
            </w:r>
          </w:p>
        </w:tc>
        <w:tc>
          <w:tcPr>
            <w:tcW w:w="361" w:type="dxa"/>
            <w:tcBorders>
              <w:top w:val="single" w:sz="4" w:space="0" w:color="auto"/>
              <w:left w:val="single" w:sz="4" w:space="0" w:color="auto"/>
              <w:bottom w:val="single" w:sz="4" w:space="0" w:color="auto"/>
              <w:right w:val="single" w:sz="4" w:space="0" w:color="auto"/>
            </w:tcBorders>
            <w:tcPrChange w:id="614"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6998996"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1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3B401ECD"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616"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25EA7A1D" w14:textId="77777777" w:rsidR="00347C32" w:rsidRDefault="00347C32" w:rsidP="004000E4">
            <w:pPr>
              <w:pStyle w:val="TAL"/>
              <w:rPr>
                <w:rFonts w:cs="Arial"/>
                <w:szCs w:val="18"/>
              </w:rPr>
            </w:pPr>
            <w:r>
              <w:rPr>
                <w:rFonts w:cs="Arial"/>
                <w:szCs w:val="18"/>
              </w:rPr>
              <w:t>Identifies which media components share resources in the downlink direction.</w:t>
            </w:r>
          </w:p>
          <w:p w14:paraId="2F5B63A2" w14:textId="77777777" w:rsidR="00347C32" w:rsidRDefault="00347C32" w:rsidP="004000E4">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sharingKeyDl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sharingKeyDl</w:t>
            </w:r>
            <w:r>
              <w:t>"</w:t>
            </w:r>
            <w:r>
              <w:rPr>
                <w:rFonts w:cs="Arial"/>
                <w:szCs w:val="18"/>
              </w:rPr>
              <w:t xml:space="preserve"> attribute shall be used.</w:t>
            </w:r>
          </w:p>
        </w:tc>
        <w:tc>
          <w:tcPr>
            <w:tcW w:w="1402" w:type="dxa"/>
            <w:tcBorders>
              <w:top w:val="single" w:sz="4" w:space="0" w:color="auto"/>
              <w:left w:val="single" w:sz="4" w:space="0" w:color="auto"/>
              <w:bottom w:val="single" w:sz="4" w:space="0" w:color="auto"/>
              <w:right w:val="single" w:sz="4" w:space="0" w:color="auto"/>
            </w:tcBorders>
            <w:tcPrChange w:id="617"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600A0110" w14:textId="77777777" w:rsidR="00347C32" w:rsidRDefault="00347C32" w:rsidP="004000E4">
            <w:pPr>
              <w:pStyle w:val="TAL"/>
              <w:rPr>
                <w:rFonts w:cs="Arial"/>
                <w:szCs w:val="18"/>
              </w:rPr>
            </w:pPr>
            <w:r>
              <w:rPr>
                <w:rFonts w:cs="Arial"/>
                <w:szCs w:val="18"/>
              </w:rPr>
              <w:t>ResourceSharing</w:t>
            </w:r>
          </w:p>
        </w:tc>
      </w:tr>
      <w:tr w:rsidR="00347C32" w14:paraId="7144668D" w14:textId="77777777" w:rsidTr="00A55B2E">
        <w:trPr>
          <w:cantSplit/>
          <w:jc w:val="center"/>
          <w:trPrChange w:id="618"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19"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C3CE8DE" w14:textId="77777777" w:rsidR="00347C32" w:rsidRDefault="00347C32" w:rsidP="004000E4">
            <w:pPr>
              <w:pStyle w:val="TAL"/>
            </w:pPr>
            <w:r>
              <w:t>sharingKeyUl</w:t>
            </w:r>
          </w:p>
        </w:tc>
        <w:tc>
          <w:tcPr>
            <w:tcW w:w="1800" w:type="dxa"/>
            <w:tcBorders>
              <w:top w:val="single" w:sz="4" w:space="0" w:color="auto"/>
              <w:left w:val="single" w:sz="4" w:space="0" w:color="auto"/>
              <w:bottom w:val="single" w:sz="4" w:space="0" w:color="auto"/>
              <w:right w:val="single" w:sz="4" w:space="0" w:color="auto"/>
            </w:tcBorders>
            <w:tcPrChange w:id="620"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07BE5CE7" w14:textId="77777777" w:rsidR="00347C32" w:rsidRDefault="00347C32" w:rsidP="004000E4">
            <w:pPr>
              <w:pStyle w:val="TAL"/>
            </w:pPr>
            <w:r>
              <w:t>Uint32</w:t>
            </w:r>
          </w:p>
        </w:tc>
        <w:tc>
          <w:tcPr>
            <w:tcW w:w="361" w:type="dxa"/>
            <w:tcBorders>
              <w:top w:val="single" w:sz="4" w:space="0" w:color="auto"/>
              <w:left w:val="single" w:sz="4" w:space="0" w:color="auto"/>
              <w:bottom w:val="single" w:sz="4" w:space="0" w:color="auto"/>
              <w:right w:val="single" w:sz="4" w:space="0" w:color="auto"/>
            </w:tcBorders>
            <w:tcPrChange w:id="621"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2CFEABA3"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22"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410B5C04" w14:textId="77777777" w:rsidR="00347C32" w:rsidRDefault="00347C32" w:rsidP="004000E4">
            <w:pPr>
              <w:pStyle w:val="TAC"/>
            </w:pPr>
            <w:r>
              <w:t>0..1</w:t>
            </w:r>
          </w:p>
        </w:tc>
        <w:tc>
          <w:tcPr>
            <w:tcW w:w="3278" w:type="dxa"/>
            <w:tcBorders>
              <w:top w:val="single" w:sz="4" w:space="0" w:color="auto"/>
              <w:left w:val="single" w:sz="4" w:space="0" w:color="auto"/>
              <w:bottom w:val="single" w:sz="4" w:space="0" w:color="auto"/>
              <w:right w:val="single" w:sz="4" w:space="0" w:color="auto"/>
            </w:tcBorders>
            <w:tcPrChange w:id="623"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6BD5CA16" w14:textId="77777777" w:rsidR="00347C32" w:rsidRDefault="00347C32" w:rsidP="004000E4">
            <w:pPr>
              <w:pStyle w:val="TAL"/>
              <w:rPr>
                <w:rFonts w:cs="Arial"/>
                <w:szCs w:val="18"/>
              </w:rPr>
            </w:pPr>
            <w:r>
              <w:rPr>
                <w:rFonts w:cs="Arial"/>
                <w:szCs w:val="18"/>
              </w:rPr>
              <w:t>Identifies which media components share resources in the uplink direction.</w:t>
            </w:r>
          </w:p>
          <w:p w14:paraId="03B69685" w14:textId="77777777" w:rsidR="00347C32" w:rsidRDefault="00347C32" w:rsidP="004000E4">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sharingKeyUl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sharingKeyUl</w:t>
            </w:r>
            <w:r>
              <w:t>"</w:t>
            </w:r>
            <w:r>
              <w:rPr>
                <w:rFonts w:cs="Arial"/>
                <w:szCs w:val="18"/>
              </w:rPr>
              <w:t xml:space="preserve"> attribute shall be used.</w:t>
            </w:r>
          </w:p>
        </w:tc>
        <w:tc>
          <w:tcPr>
            <w:tcW w:w="1402" w:type="dxa"/>
            <w:tcBorders>
              <w:top w:val="single" w:sz="4" w:space="0" w:color="auto"/>
              <w:left w:val="single" w:sz="4" w:space="0" w:color="auto"/>
              <w:bottom w:val="single" w:sz="4" w:space="0" w:color="auto"/>
              <w:right w:val="single" w:sz="4" w:space="0" w:color="auto"/>
            </w:tcBorders>
            <w:tcPrChange w:id="624"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0EB92EC8" w14:textId="77777777" w:rsidR="00347C32" w:rsidRDefault="00347C32" w:rsidP="004000E4">
            <w:pPr>
              <w:pStyle w:val="TAL"/>
              <w:rPr>
                <w:rFonts w:cs="Arial"/>
                <w:szCs w:val="18"/>
              </w:rPr>
            </w:pPr>
            <w:r>
              <w:rPr>
                <w:rFonts w:cs="Arial"/>
                <w:szCs w:val="18"/>
              </w:rPr>
              <w:t>ResourceSharing</w:t>
            </w:r>
          </w:p>
        </w:tc>
      </w:tr>
      <w:tr w:rsidR="00347C32" w14:paraId="56D7D5A3" w14:textId="77777777" w:rsidTr="00A55B2E">
        <w:trPr>
          <w:cantSplit/>
          <w:jc w:val="center"/>
          <w:trPrChange w:id="62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2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681F1C64" w14:textId="77777777" w:rsidR="00347C32" w:rsidRDefault="00347C32" w:rsidP="004000E4">
            <w:pPr>
              <w:pStyle w:val="TAL"/>
            </w:pPr>
            <w:r>
              <w:t>codecs</w:t>
            </w:r>
          </w:p>
        </w:tc>
        <w:tc>
          <w:tcPr>
            <w:tcW w:w="1800" w:type="dxa"/>
            <w:tcBorders>
              <w:top w:val="single" w:sz="4" w:space="0" w:color="auto"/>
              <w:left w:val="single" w:sz="4" w:space="0" w:color="auto"/>
              <w:bottom w:val="single" w:sz="4" w:space="0" w:color="auto"/>
              <w:right w:val="single" w:sz="4" w:space="0" w:color="auto"/>
            </w:tcBorders>
            <w:tcPrChange w:id="627"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0C911B32" w14:textId="77777777" w:rsidR="00347C32" w:rsidRDefault="00347C32" w:rsidP="004000E4">
            <w:pPr>
              <w:pStyle w:val="TAL"/>
            </w:pPr>
            <w:r>
              <w:t>array(CodecData)</w:t>
            </w:r>
          </w:p>
        </w:tc>
        <w:tc>
          <w:tcPr>
            <w:tcW w:w="361" w:type="dxa"/>
            <w:tcBorders>
              <w:top w:val="single" w:sz="4" w:space="0" w:color="auto"/>
              <w:left w:val="single" w:sz="4" w:space="0" w:color="auto"/>
              <w:bottom w:val="single" w:sz="4" w:space="0" w:color="auto"/>
              <w:right w:val="single" w:sz="4" w:space="0" w:color="auto"/>
            </w:tcBorders>
            <w:tcPrChange w:id="628"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35CD1219"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29"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173C271F" w14:textId="77777777" w:rsidR="00347C32" w:rsidRDefault="00347C32" w:rsidP="004000E4">
            <w:pPr>
              <w:pStyle w:val="TAC"/>
            </w:pPr>
            <w:r>
              <w:t>1..2</w:t>
            </w:r>
          </w:p>
        </w:tc>
        <w:tc>
          <w:tcPr>
            <w:tcW w:w="3278" w:type="dxa"/>
            <w:tcBorders>
              <w:top w:val="single" w:sz="4" w:space="0" w:color="auto"/>
              <w:left w:val="single" w:sz="4" w:space="0" w:color="auto"/>
              <w:bottom w:val="single" w:sz="4" w:space="0" w:color="auto"/>
              <w:right w:val="single" w:sz="4" w:space="0" w:color="auto"/>
            </w:tcBorders>
            <w:tcPrChange w:id="630"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79B58229" w14:textId="77777777" w:rsidR="00347C32" w:rsidRDefault="00347C32" w:rsidP="004000E4">
            <w:pPr>
              <w:pStyle w:val="TAL"/>
              <w:rPr>
                <w:rFonts w:cs="Arial"/>
                <w:szCs w:val="18"/>
              </w:rPr>
            </w:pPr>
            <w:r>
              <w:rPr>
                <w:rFonts w:cs="Arial"/>
                <w:szCs w:val="18"/>
              </w:rPr>
              <w:t>Indicates the codec data.</w:t>
            </w:r>
          </w:p>
        </w:tc>
        <w:tc>
          <w:tcPr>
            <w:tcW w:w="1402" w:type="dxa"/>
            <w:tcBorders>
              <w:top w:val="single" w:sz="4" w:space="0" w:color="auto"/>
              <w:left w:val="single" w:sz="4" w:space="0" w:color="auto"/>
              <w:bottom w:val="single" w:sz="4" w:space="0" w:color="auto"/>
              <w:right w:val="single" w:sz="4" w:space="0" w:color="auto"/>
            </w:tcBorders>
            <w:tcPrChange w:id="631"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434F5E0C" w14:textId="77777777" w:rsidR="00347C32" w:rsidRDefault="00347C32" w:rsidP="004000E4">
            <w:pPr>
              <w:pStyle w:val="TAL"/>
              <w:rPr>
                <w:rFonts w:cs="Arial"/>
                <w:szCs w:val="18"/>
              </w:rPr>
            </w:pPr>
          </w:p>
        </w:tc>
      </w:tr>
      <w:tr w:rsidR="00347C32" w14:paraId="3CBDD132" w14:textId="77777777" w:rsidTr="00A55B2E">
        <w:trPr>
          <w:cantSplit/>
          <w:jc w:val="center"/>
          <w:trPrChange w:id="632"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33"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312BC1E8" w14:textId="77777777" w:rsidR="00347C32" w:rsidRDefault="00347C32" w:rsidP="004000E4">
            <w:pPr>
              <w:pStyle w:val="TAL"/>
            </w:pPr>
            <w:r>
              <w:t>tsnQos</w:t>
            </w:r>
            <w:del w:id="634" w:author="Sophia Fuen 1" w:date="2020-02-08T18:04:00Z">
              <w:r w:rsidDel="00A36263">
                <w:delText>Container</w:delText>
              </w:r>
            </w:del>
          </w:p>
        </w:tc>
        <w:tc>
          <w:tcPr>
            <w:tcW w:w="1800" w:type="dxa"/>
            <w:tcBorders>
              <w:top w:val="single" w:sz="4" w:space="0" w:color="auto"/>
              <w:left w:val="single" w:sz="4" w:space="0" w:color="auto"/>
              <w:bottom w:val="single" w:sz="4" w:space="0" w:color="auto"/>
              <w:right w:val="single" w:sz="4" w:space="0" w:color="auto"/>
            </w:tcBorders>
            <w:tcPrChange w:id="635"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6BAA623" w14:textId="77777777" w:rsidR="00347C32" w:rsidRDefault="00347C32" w:rsidP="004000E4">
            <w:pPr>
              <w:pStyle w:val="TAL"/>
            </w:pPr>
            <w:r>
              <w:t>TsnQoSContainer</w:t>
            </w:r>
          </w:p>
        </w:tc>
        <w:tc>
          <w:tcPr>
            <w:tcW w:w="361" w:type="dxa"/>
            <w:tcBorders>
              <w:top w:val="single" w:sz="4" w:space="0" w:color="auto"/>
              <w:left w:val="single" w:sz="4" w:space="0" w:color="auto"/>
              <w:bottom w:val="single" w:sz="4" w:space="0" w:color="auto"/>
              <w:right w:val="single" w:sz="4" w:space="0" w:color="auto"/>
            </w:tcBorders>
            <w:tcPrChange w:id="636" w:author="NokiaHorstDay05" w:date="2020-02-25T15:39:00Z">
              <w:tcPr>
                <w:tcW w:w="361" w:type="dxa"/>
                <w:tcBorders>
                  <w:top w:val="single" w:sz="4" w:space="0" w:color="auto"/>
                  <w:left w:val="single" w:sz="4" w:space="0" w:color="auto"/>
                  <w:bottom w:val="single" w:sz="4" w:space="0" w:color="auto"/>
                  <w:right w:val="single" w:sz="4" w:space="0" w:color="auto"/>
                </w:tcBorders>
              </w:tcPr>
            </w:tcPrChange>
          </w:tcPr>
          <w:p w14:paraId="71848A24" w14:textId="77777777" w:rsidR="00347C32" w:rsidRDefault="00347C32"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637"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4B489FB" w14:textId="77777777" w:rsidR="00347C32" w:rsidRDefault="00347C32" w:rsidP="004000E4">
            <w:pPr>
              <w:pStyle w:val="TAC"/>
            </w:pPr>
            <w:r>
              <w:rPr>
                <w:lang w:eastAsia="zh-CN"/>
              </w:rPr>
              <w:t>0..1</w:t>
            </w:r>
          </w:p>
        </w:tc>
        <w:tc>
          <w:tcPr>
            <w:tcW w:w="3278" w:type="dxa"/>
            <w:tcBorders>
              <w:top w:val="single" w:sz="4" w:space="0" w:color="auto"/>
              <w:left w:val="single" w:sz="4" w:space="0" w:color="auto"/>
              <w:bottom w:val="single" w:sz="4" w:space="0" w:color="auto"/>
              <w:right w:val="single" w:sz="4" w:space="0" w:color="auto"/>
            </w:tcBorders>
            <w:tcPrChange w:id="638" w:author="NokiaHorstDay05" w:date="2020-02-25T15:39:00Z">
              <w:tcPr>
                <w:tcW w:w="3271" w:type="dxa"/>
                <w:tcBorders>
                  <w:top w:val="single" w:sz="4" w:space="0" w:color="auto"/>
                  <w:left w:val="single" w:sz="4" w:space="0" w:color="auto"/>
                  <w:bottom w:val="single" w:sz="4" w:space="0" w:color="auto"/>
                  <w:right w:val="single" w:sz="4" w:space="0" w:color="auto"/>
                </w:tcBorders>
              </w:tcPr>
            </w:tcPrChange>
          </w:tcPr>
          <w:p w14:paraId="1D1E2240" w14:textId="19D2F38B" w:rsidR="00347C32" w:rsidRDefault="00347C32" w:rsidP="004000E4">
            <w:pPr>
              <w:pStyle w:val="TAL"/>
              <w:rPr>
                <w:rFonts w:cs="Arial"/>
                <w:szCs w:val="18"/>
              </w:rPr>
            </w:pPr>
            <w:r>
              <w:t xml:space="preserve">Transports </w:t>
            </w:r>
            <w:ins w:id="639" w:author="Sophia Fuen 1" w:date="2020-02-08T18:04:00Z">
              <w:r w:rsidR="00A36263">
                <w:t xml:space="preserve">QoS </w:t>
              </w:r>
            </w:ins>
            <w:r>
              <w:t xml:space="preserve">parameters for TSC </w:t>
            </w:r>
            <w:ins w:id="640" w:author="Sophia Fuen 1" w:date="2020-02-08T18:04:00Z">
              <w:r w:rsidR="00A36263">
                <w:t>tra</w:t>
              </w:r>
            </w:ins>
            <w:ins w:id="641" w:author="Sophia Fuen 1" w:date="2020-02-08T18:05:00Z">
              <w:r w:rsidR="00A36263">
                <w:t>ffic</w:t>
              </w:r>
            </w:ins>
            <w:del w:id="642" w:author="Sophia Fuen 1" w:date="2020-02-08T18:04:00Z">
              <w:r w:rsidDel="00A36263">
                <w:delText>Assistance Information</w:delText>
              </w:r>
            </w:del>
            <w:r>
              <w:t>.</w:t>
            </w:r>
          </w:p>
        </w:tc>
        <w:tc>
          <w:tcPr>
            <w:tcW w:w="1402" w:type="dxa"/>
            <w:tcBorders>
              <w:top w:val="single" w:sz="4" w:space="0" w:color="auto"/>
              <w:left w:val="single" w:sz="4" w:space="0" w:color="auto"/>
              <w:bottom w:val="single" w:sz="4" w:space="0" w:color="auto"/>
              <w:right w:val="single" w:sz="4" w:space="0" w:color="auto"/>
            </w:tcBorders>
            <w:tcPrChange w:id="643" w:author="NokiaHorstDay05" w:date="2020-02-25T15:39:00Z">
              <w:tcPr>
                <w:tcW w:w="1408" w:type="dxa"/>
                <w:gridSpan w:val="2"/>
                <w:tcBorders>
                  <w:top w:val="single" w:sz="4" w:space="0" w:color="auto"/>
                  <w:left w:val="single" w:sz="4" w:space="0" w:color="auto"/>
                  <w:bottom w:val="single" w:sz="4" w:space="0" w:color="auto"/>
                  <w:right w:val="single" w:sz="4" w:space="0" w:color="auto"/>
                </w:tcBorders>
              </w:tcPr>
            </w:tcPrChange>
          </w:tcPr>
          <w:p w14:paraId="2814B057" w14:textId="77777777" w:rsidR="00347C32" w:rsidRDefault="00347C32" w:rsidP="004000E4">
            <w:pPr>
              <w:pStyle w:val="TAL"/>
              <w:rPr>
                <w:rFonts w:cs="Arial"/>
                <w:szCs w:val="18"/>
              </w:rPr>
            </w:pPr>
            <w:r>
              <w:t>TimeSensitiveNetworking</w:t>
            </w:r>
          </w:p>
        </w:tc>
      </w:tr>
      <w:tr w:rsidR="00A55B2E" w14:paraId="5B5150E8" w14:textId="77777777" w:rsidTr="00A55B2E">
        <w:trPr>
          <w:cantSplit/>
          <w:jc w:val="center"/>
          <w:ins w:id="644" w:author="NokiaHorstDay05" w:date="2020-02-25T15:38:00Z"/>
          <w:trPrChange w:id="64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4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26A13805" w14:textId="77777777" w:rsidR="00A55B2E" w:rsidRDefault="00A55B2E" w:rsidP="004000E4">
            <w:pPr>
              <w:pStyle w:val="TAL"/>
              <w:rPr>
                <w:ins w:id="647" w:author="NokiaHorstDay05" w:date="2020-02-25T15:38:00Z"/>
              </w:rPr>
            </w:pPr>
            <w:ins w:id="648" w:author="NokiaHorstDay05" w:date="2020-02-25T15:38:00Z">
              <w:r>
                <w:t>tscaiInputUl</w:t>
              </w:r>
            </w:ins>
          </w:p>
        </w:tc>
        <w:tc>
          <w:tcPr>
            <w:tcW w:w="1800" w:type="dxa"/>
            <w:tcBorders>
              <w:top w:val="single" w:sz="4" w:space="0" w:color="auto"/>
              <w:left w:val="single" w:sz="4" w:space="0" w:color="auto"/>
              <w:bottom w:val="single" w:sz="4" w:space="0" w:color="auto"/>
              <w:right w:val="single" w:sz="4" w:space="0" w:color="auto"/>
            </w:tcBorders>
            <w:tcPrChange w:id="64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11EEE48C" w14:textId="77777777" w:rsidR="00A55B2E" w:rsidRDefault="00A55B2E" w:rsidP="004000E4">
            <w:pPr>
              <w:pStyle w:val="TAL"/>
              <w:rPr>
                <w:ins w:id="650" w:author="NokiaHorstDay05" w:date="2020-02-25T15:38:00Z"/>
              </w:rPr>
            </w:pPr>
            <w:ins w:id="651" w:author="NokiaHorstDay05" w:date="2020-02-25T15:38:00Z">
              <w:r>
                <w:t>TscaiInputContainer</w:t>
              </w:r>
            </w:ins>
          </w:p>
        </w:tc>
        <w:tc>
          <w:tcPr>
            <w:tcW w:w="361" w:type="dxa"/>
            <w:tcBorders>
              <w:top w:val="single" w:sz="4" w:space="0" w:color="auto"/>
              <w:left w:val="single" w:sz="4" w:space="0" w:color="auto"/>
              <w:bottom w:val="single" w:sz="4" w:space="0" w:color="auto"/>
              <w:right w:val="single" w:sz="4" w:space="0" w:color="auto"/>
            </w:tcBorders>
            <w:tcPrChange w:id="652" w:author="NokiaHorstDay05" w:date="2020-02-25T15:39:00Z">
              <w:tcPr>
                <w:tcW w:w="360" w:type="dxa"/>
                <w:tcBorders>
                  <w:top w:val="single" w:sz="4" w:space="0" w:color="auto"/>
                  <w:left w:val="single" w:sz="4" w:space="0" w:color="auto"/>
                  <w:bottom w:val="single" w:sz="4" w:space="0" w:color="auto"/>
                  <w:right w:val="single" w:sz="4" w:space="0" w:color="auto"/>
                </w:tcBorders>
              </w:tcPr>
            </w:tcPrChange>
          </w:tcPr>
          <w:p w14:paraId="14C28257" w14:textId="77777777" w:rsidR="00A55B2E" w:rsidRDefault="00A55B2E" w:rsidP="004000E4">
            <w:pPr>
              <w:pStyle w:val="TAC"/>
              <w:rPr>
                <w:ins w:id="653" w:author="NokiaHorstDay05" w:date="2020-02-25T15:38:00Z"/>
              </w:rPr>
            </w:pPr>
            <w:ins w:id="654" w:author="NokiaHorstDay05" w:date="2020-02-25T15:38:00Z">
              <w:r>
                <w:t>O</w:t>
              </w:r>
            </w:ins>
          </w:p>
        </w:tc>
        <w:tc>
          <w:tcPr>
            <w:tcW w:w="1170" w:type="dxa"/>
            <w:tcBorders>
              <w:top w:val="single" w:sz="4" w:space="0" w:color="auto"/>
              <w:left w:val="single" w:sz="4" w:space="0" w:color="auto"/>
              <w:bottom w:val="single" w:sz="4" w:space="0" w:color="auto"/>
              <w:right w:val="single" w:sz="4" w:space="0" w:color="auto"/>
            </w:tcBorders>
            <w:tcPrChange w:id="65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050EEEEB" w14:textId="77777777" w:rsidR="00A55B2E" w:rsidRDefault="00A55B2E" w:rsidP="004000E4">
            <w:pPr>
              <w:pStyle w:val="TAC"/>
              <w:rPr>
                <w:ins w:id="656" w:author="NokiaHorstDay05" w:date="2020-02-25T15:38:00Z"/>
              </w:rPr>
            </w:pPr>
            <w:ins w:id="657" w:author="NokiaHorstDay05" w:date="2020-02-25T15:38:00Z">
              <w:r>
                <w:rPr>
                  <w:lang w:eastAsia="zh-CN"/>
                </w:rPr>
                <w:t>0..1</w:t>
              </w:r>
            </w:ins>
          </w:p>
        </w:tc>
        <w:tc>
          <w:tcPr>
            <w:tcW w:w="3278" w:type="dxa"/>
            <w:tcBorders>
              <w:top w:val="single" w:sz="4" w:space="0" w:color="auto"/>
              <w:left w:val="single" w:sz="4" w:space="0" w:color="auto"/>
              <w:bottom w:val="single" w:sz="4" w:space="0" w:color="auto"/>
              <w:right w:val="single" w:sz="4" w:space="0" w:color="auto"/>
            </w:tcBorders>
            <w:tcPrChange w:id="658" w:author="NokiaHorstDay05" w:date="2020-02-25T15:39:00Z">
              <w:tcPr>
                <w:tcW w:w="3330" w:type="dxa"/>
                <w:gridSpan w:val="2"/>
                <w:tcBorders>
                  <w:top w:val="single" w:sz="4" w:space="0" w:color="auto"/>
                  <w:left w:val="single" w:sz="4" w:space="0" w:color="auto"/>
                  <w:bottom w:val="single" w:sz="4" w:space="0" w:color="auto"/>
                  <w:right w:val="single" w:sz="4" w:space="0" w:color="auto"/>
                </w:tcBorders>
              </w:tcPr>
            </w:tcPrChange>
          </w:tcPr>
          <w:p w14:paraId="28F06066" w14:textId="77777777" w:rsidR="00A55B2E" w:rsidRDefault="00A55B2E" w:rsidP="004000E4">
            <w:pPr>
              <w:pStyle w:val="TAL"/>
              <w:rPr>
                <w:ins w:id="659" w:author="NokiaHorstDay05" w:date="2020-02-25T15:38:00Z"/>
                <w:rFonts w:cs="Arial"/>
                <w:szCs w:val="18"/>
              </w:rPr>
            </w:pPr>
            <w:ins w:id="660" w:author="NokiaHorstDay05" w:date="2020-02-25T15:38:00Z">
              <w:r>
                <w:t>Transports TSCAI input parameters for TSC traffic</w:t>
              </w:r>
              <w:r>
                <w:rPr>
                  <w:rFonts w:cs="Arial"/>
                  <w:szCs w:val="18"/>
                </w:rPr>
                <w:t xml:space="preserve"> at the ingress interface of the DS-TT/UE (uplink flow direction)</w:t>
              </w:r>
              <w:r>
                <w:t>.</w:t>
              </w:r>
            </w:ins>
          </w:p>
        </w:tc>
        <w:tc>
          <w:tcPr>
            <w:tcW w:w="1402" w:type="dxa"/>
            <w:tcBorders>
              <w:top w:val="single" w:sz="4" w:space="0" w:color="auto"/>
              <w:left w:val="single" w:sz="4" w:space="0" w:color="auto"/>
              <w:bottom w:val="single" w:sz="4" w:space="0" w:color="auto"/>
              <w:right w:val="single" w:sz="4" w:space="0" w:color="auto"/>
            </w:tcBorders>
            <w:tcPrChange w:id="661" w:author="NokiaHorstDay05" w:date="2020-02-25T15:39:00Z">
              <w:tcPr>
                <w:tcW w:w="1350" w:type="dxa"/>
                <w:tcBorders>
                  <w:top w:val="single" w:sz="4" w:space="0" w:color="auto"/>
                  <w:left w:val="single" w:sz="4" w:space="0" w:color="auto"/>
                  <w:bottom w:val="single" w:sz="4" w:space="0" w:color="auto"/>
                  <w:right w:val="single" w:sz="4" w:space="0" w:color="auto"/>
                </w:tcBorders>
              </w:tcPr>
            </w:tcPrChange>
          </w:tcPr>
          <w:p w14:paraId="28AEF748" w14:textId="77777777" w:rsidR="00A55B2E" w:rsidRDefault="00A55B2E" w:rsidP="004000E4">
            <w:pPr>
              <w:pStyle w:val="TAL"/>
              <w:rPr>
                <w:ins w:id="662" w:author="NokiaHorstDay05" w:date="2020-02-25T15:38:00Z"/>
                <w:rFonts w:cs="Arial"/>
                <w:szCs w:val="18"/>
              </w:rPr>
            </w:pPr>
            <w:ins w:id="663" w:author="NokiaHorstDay05" w:date="2020-02-25T15:38:00Z">
              <w:r>
                <w:t>TimeSensitiveNetworking</w:t>
              </w:r>
            </w:ins>
          </w:p>
        </w:tc>
      </w:tr>
      <w:tr w:rsidR="00A55B2E" w14:paraId="2AEAABC8" w14:textId="77777777" w:rsidTr="00A55B2E">
        <w:trPr>
          <w:cantSplit/>
          <w:jc w:val="center"/>
          <w:ins w:id="664" w:author="NokiaHorstDay05" w:date="2020-02-25T15:38:00Z"/>
          <w:trPrChange w:id="665" w:author="NokiaHorstDay05" w:date="2020-02-25T15:39: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666" w:author="NokiaHorstDay05" w:date="2020-02-25T15:39:00Z">
              <w:tcPr>
                <w:tcW w:w="1609" w:type="dxa"/>
                <w:tcBorders>
                  <w:top w:val="single" w:sz="4" w:space="0" w:color="auto"/>
                  <w:left w:val="single" w:sz="4" w:space="0" w:color="auto"/>
                  <w:bottom w:val="single" w:sz="4" w:space="0" w:color="auto"/>
                  <w:right w:val="single" w:sz="4" w:space="0" w:color="auto"/>
                </w:tcBorders>
              </w:tcPr>
            </w:tcPrChange>
          </w:tcPr>
          <w:p w14:paraId="5999C69F" w14:textId="77777777" w:rsidR="00A55B2E" w:rsidRDefault="00A55B2E" w:rsidP="004000E4">
            <w:pPr>
              <w:pStyle w:val="TAL"/>
              <w:rPr>
                <w:ins w:id="667" w:author="NokiaHorstDay05" w:date="2020-02-25T15:38:00Z"/>
              </w:rPr>
            </w:pPr>
            <w:ins w:id="668" w:author="NokiaHorstDay05" w:date="2020-02-25T15:38:00Z">
              <w:r>
                <w:t>tscaiInputDl</w:t>
              </w:r>
            </w:ins>
          </w:p>
        </w:tc>
        <w:tc>
          <w:tcPr>
            <w:tcW w:w="1800" w:type="dxa"/>
            <w:tcBorders>
              <w:top w:val="single" w:sz="4" w:space="0" w:color="auto"/>
              <w:left w:val="single" w:sz="4" w:space="0" w:color="auto"/>
              <w:bottom w:val="single" w:sz="4" w:space="0" w:color="auto"/>
              <w:right w:val="single" w:sz="4" w:space="0" w:color="auto"/>
            </w:tcBorders>
            <w:tcPrChange w:id="669" w:author="NokiaHorstDay05" w:date="2020-02-25T15:39:00Z">
              <w:tcPr>
                <w:tcW w:w="1800" w:type="dxa"/>
                <w:tcBorders>
                  <w:top w:val="single" w:sz="4" w:space="0" w:color="auto"/>
                  <w:left w:val="single" w:sz="4" w:space="0" w:color="auto"/>
                  <w:bottom w:val="single" w:sz="4" w:space="0" w:color="auto"/>
                  <w:right w:val="single" w:sz="4" w:space="0" w:color="auto"/>
                </w:tcBorders>
              </w:tcPr>
            </w:tcPrChange>
          </w:tcPr>
          <w:p w14:paraId="7B65A2A4" w14:textId="77777777" w:rsidR="00A55B2E" w:rsidRDefault="00A55B2E" w:rsidP="004000E4">
            <w:pPr>
              <w:pStyle w:val="TAL"/>
              <w:rPr>
                <w:ins w:id="670" w:author="NokiaHorstDay05" w:date="2020-02-25T15:38:00Z"/>
              </w:rPr>
            </w:pPr>
            <w:ins w:id="671" w:author="NokiaHorstDay05" w:date="2020-02-25T15:38:00Z">
              <w:r>
                <w:t>TscaiInputContainer</w:t>
              </w:r>
            </w:ins>
          </w:p>
        </w:tc>
        <w:tc>
          <w:tcPr>
            <w:tcW w:w="361" w:type="dxa"/>
            <w:tcBorders>
              <w:top w:val="single" w:sz="4" w:space="0" w:color="auto"/>
              <w:left w:val="single" w:sz="4" w:space="0" w:color="auto"/>
              <w:bottom w:val="single" w:sz="4" w:space="0" w:color="auto"/>
              <w:right w:val="single" w:sz="4" w:space="0" w:color="auto"/>
            </w:tcBorders>
            <w:tcPrChange w:id="672" w:author="NokiaHorstDay05" w:date="2020-02-25T15:39:00Z">
              <w:tcPr>
                <w:tcW w:w="360" w:type="dxa"/>
                <w:tcBorders>
                  <w:top w:val="single" w:sz="4" w:space="0" w:color="auto"/>
                  <w:left w:val="single" w:sz="4" w:space="0" w:color="auto"/>
                  <w:bottom w:val="single" w:sz="4" w:space="0" w:color="auto"/>
                  <w:right w:val="single" w:sz="4" w:space="0" w:color="auto"/>
                </w:tcBorders>
              </w:tcPr>
            </w:tcPrChange>
          </w:tcPr>
          <w:p w14:paraId="051D6877" w14:textId="77777777" w:rsidR="00A55B2E" w:rsidRDefault="00A55B2E" w:rsidP="004000E4">
            <w:pPr>
              <w:pStyle w:val="TAC"/>
              <w:rPr>
                <w:ins w:id="673" w:author="NokiaHorstDay05" w:date="2020-02-25T15:38:00Z"/>
              </w:rPr>
            </w:pPr>
            <w:ins w:id="674" w:author="NokiaHorstDay05" w:date="2020-02-25T15:38:00Z">
              <w:r>
                <w:t>O</w:t>
              </w:r>
            </w:ins>
          </w:p>
        </w:tc>
        <w:tc>
          <w:tcPr>
            <w:tcW w:w="1170" w:type="dxa"/>
            <w:tcBorders>
              <w:top w:val="single" w:sz="4" w:space="0" w:color="auto"/>
              <w:left w:val="single" w:sz="4" w:space="0" w:color="auto"/>
              <w:bottom w:val="single" w:sz="4" w:space="0" w:color="auto"/>
              <w:right w:val="single" w:sz="4" w:space="0" w:color="auto"/>
            </w:tcBorders>
            <w:tcPrChange w:id="675" w:author="NokiaHorstDay05" w:date="2020-02-25T15:39:00Z">
              <w:tcPr>
                <w:tcW w:w="1170" w:type="dxa"/>
                <w:tcBorders>
                  <w:top w:val="single" w:sz="4" w:space="0" w:color="auto"/>
                  <w:left w:val="single" w:sz="4" w:space="0" w:color="auto"/>
                  <w:bottom w:val="single" w:sz="4" w:space="0" w:color="auto"/>
                  <w:right w:val="single" w:sz="4" w:space="0" w:color="auto"/>
                </w:tcBorders>
              </w:tcPr>
            </w:tcPrChange>
          </w:tcPr>
          <w:p w14:paraId="543D4C82" w14:textId="77777777" w:rsidR="00A55B2E" w:rsidRDefault="00A55B2E" w:rsidP="004000E4">
            <w:pPr>
              <w:pStyle w:val="TAC"/>
              <w:rPr>
                <w:ins w:id="676" w:author="NokiaHorstDay05" w:date="2020-02-25T15:38:00Z"/>
                <w:lang w:eastAsia="zh-CN"/>
              </w:rPr>
            </w:pPr>
            <w:ins w:id="677" w:author="NokiaHorstDay05" w:date="2020-02-25T15:38:00Z">
              <w:r>
                <w:rPr>
                  <w:lang w:eastAsia="zh-CN"/>
                </w:rPr>
                <w:t>0..1</w:t>
              </w:r>
            </w:ins>
          </w:p>
        </w:tc>
        <w:tc>
          <w:tcPr>
            <w:tcW w:w="3278" w:type="dxa"/>
            <w:tcBorders>
              <w:top w:val="single" w:sz="4" w:space="0" w:color="auto"/>
              <w:left w:val="single" w:sz="4" w:space="0" w:color="auto"/>
              <w:bottom w:val="single" w:sz="4" w:space="0" w:color="auto"/>
              <w:right w:val="single" w:sz="4" w:space="0" w:color="auto"/>
            </w:tcBorders>
            <w:tcPrChange w:id="678" w:author="NokiaHorstDay05" w:date="2020-02-25T15:39:00Z">
              <w:tcPr>
                <w:tcW w:w="3330" w:type="dxa"/>
                <w:gridSpan w:val="2"/>
                <w:tcBorders>
                  <w:top w:val="single" w:sz="4" w:space="0" w:color="auto"/>
                  <w:left w:val="single" w:sz="4" w:space="0" w:color="auto"/>
                  <w:bottom w:val="single" w:sz="4" w:space="0" w:color="auto"/>
                  <w:right w:val="single" w:sz="4" w:space="0" w:color="auto"/>
                </w:tcBorders>
              </w:tcPr>
            </w:tcPrChange>
          </w:tcPr>
          <w:p w14:paraId="4EAD08AB" w14:textId="77777777" w:rsidR="00A55B2E" w:rsidRDefault="00A55B2E" w:rsidP="004000E4">
            <w:pPr>
              <w:pStyle w:val="TAL"/>
              <w:rPr>
                <w:ins w:id="679" w:author="NokiaHorstDay05" w:date="2020-02-25T15:38:00Z"/>
              </w:rPr>
            </w:pPr>
            <w:ins w:id="680" w:author="NokiaHorstDay05" w:date="2020-02-25T15:38:00Z">
              <w:r>
                <w:t>Transports TSCAI input parameters for TSC traffic</w:t>
              </w:r>
              <w:r>
                <w:rPr>
                  <w:rFonts w:cs="Arial"/>
                  <w:szCs w:val="18"/>
                </w:rPr>
                <w:t xml:space="preserve"> at the ingress of the NW-TT (downlink flow direction)</w:t>
              </w:r>
              <w:r>
                <w:t>.</w:t>
              </w:r>
            </w:ins>
          </w:p>
        </w:tc>
        <w:tc>
          <w:tcPr>
            <w:tcW w:w="1402" w:type="dxa"/>
            <w:tcBorders>
              <w:top w:val="single" w:sz="4" w:space="0" w:color="auto"/>
              <w:left w:val="single" w:sz="4" w:space="0" w:color="auto"/>
              <w:bottom w:val="single" w:sz="4" w:space="0" w:color="auto"/>
              <w:right w:val="single" w:sz="4" w:space="0" w:color="auto"/>
            </w:tcBorders>
            <w:tcPrChange w:id="681" w:author="NokiaHorstDay05" w:date="2020-02-25T15:39:00Z">
              <w:tcPr>
                <w:tcW w:w="1350" w:type="dxa"/>
                <w:tcBorders>
                  <w:top w:val="single" w:sz="4" w:space="0" w:color="auto"/>
                  <w:left w:val="single" w:sz="4" w:space="0" w:color="auto"/>
                  <w:bottom w:val="single" w:sz="4" w:space="0" w:color="auto"/>
                  <w:right w:val="single" w:sz="4" w:space="0" w:color="auto"/>
                </w:tcBorders>
              </w:tcPr>
            </w:tcPrChange>
          </w:tcPr>
          <w:p w14:paraId="5F32621C" w14:textId="77777777" w:rsidR="00A55B2E" w:rsidRDefault="00A55B2E" w:rsidP="004000E4">
            <w:pPr>
              <w:pStyle w:val="TAL"/>
              <w:rPr>
                <w:ins w:id="682" w:author="NokiaHorstDay05" w:date="2020-02-25T15:38:00Z"/>
              </w:rPr>
            </w:pPr>
            <w:ins w:id="683" w:author="NokiaHorstDay05" w:date="2020-02-25T15:38:00Z">
              <w:r>
                <w:t>TimeSensitiveNetworking</w:t>
              </w:r>
            </w:ins>
          </w:p>
        </w:tc>
      </w:tr>
    </w:tbl>
    <w:p w14:paraId="590F51F7" w14:textId="77777777" w:rsidR="00347C32" w:rsidRDefault="00347C32" w:rsidP="00347C32"/>
    <w:p w14:paraId="3BC852AA" w14:textId="77777777" w:rsidR="00347C32" w:rsidRDefault="00347C32" w:rsidP="00347C32">
      <w:r>
        <w:t>All IP flows within a "MediaSubComponent" data type are permanently disabled by supplying "FlowStatus" data type with a deletion indication.</w:t>
      </w:r>
    </w:p>
    <w:p w14:paraId="0F1806BF" w14:textId="77777777" w:rsidR="00347C32" w:rsidRDefault="00347C32" w:rsidP="00347C32">
      <w:r>
        <w:t>Bandwidth information and the "fStatus" attribute provided within the MediaComponent applies to all those IP flows within the media component, for which no corresponding information is being provided within the "medSubComps" attribute. As defined in 3GPP TS 29.513 [7], the bandwidth information within the media component level "marBwUl" and "marBwDl" attributes applies separately to each media subcomponent except for media subcomponents with a "flowUsage" attribute with the value "RTCP". The mapping of bandwidth information for RTCP media subcomponent is defined in 3GPP TS 29.513 [7] subclause 7.3.3.</w:t>
      </w:r>
    </w:p>
    <w:p w14:paraId="27C78FB3" w14:textId="7FD227E2" w:rsidR="00347C32" w:rsidDel="00C33115" w:rsidRDefault="00347C32" w:rsidP="00347C32">
      <w:pPr>
        <w:pStyle w:val="EditorsNote"/>
        <w:rPr>
          <w:del w:id="684" w:author="Sophia Fuen 1" w:date="2020-02-08T19:31:00Z"/>
        </w:rPr>
      </w:pPr>
      <w:del w:id="685" w:author="Sophia Fuen 1" w:date="2020-02-08T19:31:00Z">
        <w:r w:rsidDel="00C33115">
          <w:delText>Editor's note:</w:delText>
        </w:r>
        <w:r w:rsidDel="00C33115">
          <w:tab/>
          <w:delText>Whether the TSC Assistance Information is calculated by the AF or the SMF is FFS.</w:delText>
        </w:r>
      </w:del>
    </w:p>
    <w:p w14:paraId="65FE4D13" w14:textId="77777777" w:rsidR="00347C32" w:rsidRDefault="00347C32" w:rsidP="00347C32"/>
    <w:p w14:paraId="67DFCC68" w14:textId="7F74BFA7" w:rsidR="00347C32" w:rsidRPr="00577E9C" w:rsidRDefault="00347C32" w:rsidP="00347C32">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8</w:t>
      </w:r>
      <w:r>
        <w:rPr>
          <w:rFonts w:ascii="Arial" w:hAnsi="Arial" w:cs="Arial"/>
          <w:color w:val="0000FF"/>
          <w:sz w:val="28"/>
          <w:szCs w:val="28"/>
        </w:rPr>
        <w:t>th</w:t>
      </w:r>
      <w:r w:rsidRPr="00577E9C">
        <w:rPr>
          <w:rFonts w:ascii="Arial" w:hAnsi="Arial" w:cs="Arial"/>
          <w:color w:val="0000FF"/>
          <w:sz w:val="28"/>
          <w:szCs w:val="28"/>
        </w:rPr>
        <w:t xml:space="preserve"> Change ***</w:t>
      </w:r>
    </w:p>
    <w:p w14:paraId="6FAA6C7E" w14:textId="5F30DCF8" w:rsidR="00FE5E47" w:rsidRDefault="00FE5E47" w:rsidP="00FE5E47">
      <w:pPr>
        <w:pStyle w:val="Heading4"/>
      </w:pPr>
      <w:bookmarkStart w:id="686" w:name="_Toc28012462"/>
      <w:bookmarkStart w:id="687" w:name="_Toc28012480"/>
      <w:bookmarkStart w:id="688" w:name="_Toc28012489"/>
      <w:r>
        <w:t>5.6.2.8</w:t>
      </w:r>
      <w:r>
        <w:tab/>
        <w:t>Type MediaSubComponent</w:t>
      </w:r>
      <w:bookmarkEnd w:id="686"/>
    </w:p>
    <w:p w14:paraId="7810FF8D" w14:textId="60596A2C" w:rsidR="00FE5E47" w:rsidRDefault="00FE5E47" w:rsidP="00FE5E47">
      <w:pPr>
        <w:pStyle w:val="TH"/>
      </w:pPr>
      <w:r>
        <w:t>Table 5.6.2.8-1: Definition of type MediaSubComponent</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FE5E47" w14:paraId="3B368D32" w14:textId="707518AB" w:rsidTr="004000E4">
        <w:trPr>
          <w:cantSplit/>
          <w:tblHeader/>
          <w:jc w:val="center"/>
        </w:trPr>
        <w:tc>
          <w:tcPr>
            <w:tcW w:w="1609" w:type="dxa"/>
            <w:tcBorders>
              <w:top w:val="single" w:sz="4" w:space="0" w:color="auto"/>
              <w:left w:val="single" w:sz="4" w:space="0" w:color="auto"/>
              <w:bottom w:val="single" w:sz="4" w:space="0" w:color="auto"/>
              <w:right w:val="single" w:sz="4" w:space="0" w:color="auto"/>
            </w:tcBorders>
            <w:shd w:val="clear" w:color="auto" w:fill="C0C0C0"/>
            <w:hideMark/>
          </w:tcPr>
          <w:p w14:paraId="3F28C613" w14:textId="137E7712" w:rsidR="00FE5E47" w:rsidRDefault="00FE5E47" w:rsidP="004000E4">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A439880" w14:textId="2CA27721" w:rsidR="00FE5E47" w:rsidRDefault="00FE5E47" w:rsidP="004000E4">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2E3E38EC" w14:textId="580AE8E6" w:rsidR="00FE5E47" w:rsidRDefault="00FE5E47"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241A8815" w14:textId="479204B5" w:rsidR="00FE5E47" w:rsidRDefault="00FE5E47" w:rsidP="004000E4">
            <w:pPr>
              <w:pStyle w:val="TAH"/>
            </w:pPr>
            <w: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14:paraId="28E35902" w14:textId="62EA69DF" w:rsidR="00FE5E47" w:rsidRDefault="00FE5E47" w:rsidP="004000E4">
            <w:pPr>
              <w:pStyle w:val="TAH"/>
              <w:rPr>
                <w:rFonts w:cs="Arial"/>
                <w:szCs w:val="18"/>
              </w:rPr>
            </w:pPr>
            <w:r>
              <w:rPr>
                <w:rFonts w:cs="Arial"/>
                <w:szCs w:val="18"/>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14:paraId="34DA713A" w14:textId="6B888C23" w:rsidR="00FE5E47" w:rsidRDefault="00FE5E47" w:rsidP="004000E4">
            <w:pPr>
              <w:pStyle w:val="TAH"/>
              <w:rPr>
                <w:rFonts w:cs="Arial"/>
                <w:szCs w:val="18"/>
              </w:rPr>
            </w:pPr>
            <w:r>
              <w:rPr>
                <w:rFonts w:cs="Arial"/>
                <w:szCs w:val="18"/>
              </w:rPr>
              <w:t>Applicability</w:t>
            </w:r>
          </w:p>
        </w:tc>
      </w:tr>
      <w:tr w:rsidR="00FE5E47" w14:paraId="579CAC9C" w14:textId="15D005F7"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36D389D0" w14:textId="56BDA59C" w:rsidR="00FE5E47" w:rsidRDefault="00FE5E47" w:rsidP="004000E4">
            <w:pPr>
              <w:pStyle w:val="TAL"/>
            </w:pPr>
            <w:r>
              <w:t>afSigProtocol</w:t>
            </w:r>
          </w:p>
        </w:tc>
        <w:tc>
          <w:tcPr>
            <w:tcW w:w="1800" w:type="dxa"/>
            <w:tcBorders>
              <w:top w:val="single" w:sz="4" w:space="0" w:color="auto"/>
              <w:left w:val="single" w:sz="4" w:space="0" w:color="auto"/>
              <w:bottom w:val="single" w:sz="4" w:space="0" w:color="auto"/>
              <w:right w:val="single" w:sz="4" w:space="0" w:color="auto"/>
            </w:tcBorders>
          </w:tcPr>
          <w:p w14:paraId="6C5AB173" w14:textId="135D5294" w:rsidR="00FE5E47" w:rsidRDefault="00FE5E47" w:rsidP="004000E4">
            <w:pPr>
              <w:pStyle w:val="TAL"/>
            </w:pPr>
            <w:r>
              <w:t>AfSigProtocol</w:t>
            </w:r>
          </w:p>
        </w:tc>
        <w:tc>
          <w:tcPr>
            <w:tcW w:w="360" w:type="dxa"/>
            <w:tcBorders>
              <w:top w:val="single" w:sz="4" w:space="0" w:color="auto"/>
              <w:left w:val="single" w:sz="4" w:space="0" w:color="auto"/>
              <w:bottom w:val="single" w:sz="4" w:space="0" w:color="auto"/>
              <w:right w:val="single" w:sz="4" w:space="0" w:color="auto"/>
            </w:tcBorders>
          </w:tcPr>
          <w:p w14:paraId="6E566E27" w14:textId="6FD12ED5"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04CCC53C" w14:textId="325E594F"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3EB73409" w14:textId="6C23BDD9" w:rsidR="00FE5E47" w:rsidRDefault="00FE5E47" w:rsidP="004000E4">
            <w:pPr>
              <w:pStyle w:val="TAL"/>
              <w:rPr>
                <w:rFonts w:cs="Arial"/>
                <w:szCs w:val="18"/>
              </w:rPr>
            </w:pPr>
            <w:r>
              <w:rPr>
                <w:rFonts w:cs="Arial"/>
                <w:szCs w:val="18"/>
              </w:rPr>
              <w:t xml:space="preserve">Indicates the protocol used for signalling between the UE and the AF. It may be included only if the </w:t>
            </w:r>
            <w:r>
              <w:t>"flowUsage" attribute is set to the value "AF_SIGNALLING".</w:t>
            </w:r>
          </w:p>
        </w:tc>
        <w:tc>
          <w:tcPr>
            <w:tcW w:w="1350" w:type="dxa"/>
            <w:tcBorders>
              <w:top w:val="single" w:sz="4" w:space="0" w:color="auto"/>
              <w:left w:val="single" w:sz="4" w:space="0" w:color="auto"/>
              <w:bottom w:val="single" w:sz="4" w:space="0" w:color="auto"/>
              <w:right w:val="single" w:sz="4" w:space="0" w:color="auto"/>
            </w:tcBorders>
          </w:tcPr>
          <w:p w14:paraId="155421AD" w14:textId="08C8AE36" w:rsidR="00FE5E47" w:rsidRDefault="00FE5E47" w:rsidP="004000E4">
            <w:pPr>
              <w:pStyle w:val="TAL"/>
              <w:rPr>
                <w:rFonts w:cs="Arial"/>
                <w:szCs w:val="18"/>
              </w:rPr>
            </w:pPr>
            <w:r>
              <w:rPr>
                <w:rFonts w:cs="Arial"/>
                <w:szCs w:val="18"/>
              </w:rPr>
              <w:t>ProvAFsignalFlow</w:t>
            </w:r>
          </w:p>
        </w:tc>
      </w:tr>
      <w:tr w:rsidR="00FE5E47" w14:paraId="23537E88" w14:textId="204544B1"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3096B071" w14:textId="4FBD039C" w:rsidR="00FE5E47" w:rsidRDefault="00FE5E47" w:rsidP="004000E4">
            <w:pPr>
              <w:pStyle w:val="TAL"/>
            </w:pPr>
            <w:r>
              <w:t>ethfDescs</w:t>
            </w:r>
          </w:p>
        </w:tc>
        <w:tc>
          <w:tcPr>
            <w:tcW w:w="1800" w:type="dxa"/>
            <w:tcBorders>
              <w:top w:val="single" w:sz="4" w:space="0" w:color="auto"/>
              <w:left w:val="single" w:sz="4" w:space="0" w:color="auto"/>
              <w:bottom w:val="single" w:sz="4" w:space="0" w:color="auto"/>
              <w:right w:val="single" w:sz="4" w:space="0" w:color="auto"/>
            </w:tcBorders>
          </w:tcPr>
          <w:p w14:paraId="1FFBBBBD" w14:textId="3D6C8A47" w:rsidR="00FE5E47" w:rsidRDefault="00FE5E47" w:rsidP="004000E4">
            <w:pPr>
              <w:pStyle w:val="TAL"/>
            </w:pPr>
            <w:r>
              <w:t>array(EthFlowDescription)</w:t>
            </w:r>
          </w:p>
        </w:tc>
        <w:tc>
          <w:tcPr>
            <w:tcW w:w="360" w:type="dxa"/>
            <w:tcBorders>
              <w:top w:val="single" w:sz="4" w:space="0" w:color="auto"/>
              <w:left w:val="single" w:sz="4" w:space="0" w:color="auto"/>
              <w:bottom w:val="single" w:sz="4" w:space="0" w:color="auto"/>
              <w:right w:val="single" w:sz="4" w:space="0" w:color="auto"/>
            </w:tcBorders>
          </w:tcPr>
          <w:p w14:paraId="175E0F97" w14:textId="3FC36DA1"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0E88C3BD" w14:textId="1FB60D61" w:rsidR="00FE5E47" w:rsidRDefault="00FE5E47"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
          <w:p w14:paraId="2FC9DFC2" w14:textId="7D802970" w:rsidR="00FE5E47" w:rsidRDefault="00FE5E47" w:rsidP="004000E4">
            <w:pPr>
              <w:pStyle w:val="TAL"/>
              <w:rPr>
                <w:rFonts w:cs="Arial"/>
                <w:szCs w:val="18"/>
              </w:rPr>
            </w:pPr>
            <w:r>
              <w:rPr>
                <w:rFonts w:cs="Arial"/>
                <w:szCs w:val="18"/>
              </w:rPr>
              <w:t>Contains the flow description for the Uplink and/or Downlink Ethernet flows.</w:t>
            </w:r>
          </w:p>
        </w:tc>
        <w:tc>
          <w:tcPr>
            <w:tcW w:w="1350" w:type="dxa"/>
            <w:tcBorders>
              <w:top w:val="single" w:sz="4" w:space="0" w:color="auto"/>
              <w:left w:val="single" w:sz="4" w:space="0" w:color="auto"/>
              <w:bottom w:val="single" w:sz="4" w:space="0" w:color="auto"/>
              <w:right w:val="single" w:sz="4" w:space="0" w:color="auto"/>
            </w:tcBorders>
          </w:tcPr>
          <w:p w14:paraId="6E99F4DC" w14:textId="38C2B277" w:rsidR="00FE5E47" w:rsidRDefault="00FE5E47" w:rsidP="004000E4">
            <w:pPr>
              <w:pStyle w:val="TAL"/>
              <w:rPr>
                <w:rFonts w:cs="Arial"/>
                <w:szCs w:val="18"/>
              </w:rPr>
            </w:pPr>
          </w:p>
        </w:tc>
      </w:tr>
      <w:tr w:rsidR="00FE5E47" w14:paraId="6BCCEB46" w14:textId="22A50044"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5529DC61" w14:textId="02A743C0" w:rsidR="00FE5E47" w:rsidRDefault="00FE5E47" w:rsidP="004000E4">
            <w:pPr>
              <w:pStyle w:val="TAL"/>
            </w:pPr>
            <w:r>
              <w:t>fNum</w:t>
            </w:r>
          </w:p>
        </w:tc>
        <w:tc>
          <w:tcPr>
            <w:tcW w:w="1800" w:type="dxa"/>
            <w:tcBorders>
              <w:top w:val="single" w:sz="4" w:space="0" w:color="auto"/>
              <w:left w:val="single" w:sz="4" w:space="0" w:color="auto"/>
              <w:bottom w:val="single" w:sz="4" w:space="0" w:color="auto"/>
              <w:right w:val="single" w:sz="4" w:space="0" w:color="auto"/>
            </w:tcBorders>
          </w:tcPr>
          <w:p w14:paraId="41F85F30" w14:textId="30237008" w:rsidR="00FE5E47" w:rsidRDefault="00FE5E47" w:rsidP="004000E4">
            <w:pPr>
              <w:pStyle w:val="TAL"/>
            </w:pPr>
            <w:r>
              <w:t>integer</w:t>
            </w:r>
          </w:p>
        </w:tc>
        <w:tc>
          <w:tcPr>
            <w:tcW w:w="360" w:type="dxa"/>
            <w:tcBorders>
              <w:top w:val="single" w:sz="4" w:space="0" w:color="auto"/>
              <w:left w:val="single" w:sz="4" w:space="0" w:color="auto"/>
              <w:bottom w:val="single" w:sz="4" w:space="0" w:color="auto"/>
              <w:right w:val="single" w:sz="4" w:space="0" w:color="auto"/>
            </w:tcBorders>
          </w:tcPr>
          <w:p w14:paraId="70688821" w14:textId="06B7A94B" w:rsidR="00FE5E47" w:rsidRDefault="00FE5E47" w:rsidP="004000E4">
            <w:pPr>
              <w:pStyle w:val="TAC"/>
            </w:pPr>
            <w:r>
              <w:t>M</w:t>
            </w:r>
          </w:p>
        </w:tc>
        <w:tc>
          <w:tcPr>
            <w:tcW w:w="1170" w:type="dxa"/>
            <w:tcBorders>
              <w:top w:val="single" w:sz="4" w:space="0" w:color="auto"/>
              <w:left w:val="single" w:sz="4" w:space="0" w:color="auto"/>
              <w:bottom w:val="single" w:sz="4" w:space="0" w:color="auto"/>
              <w:right w:val="single" w:sz="4" w:space="0" w:color="auto"/>
            </w:tcBorders>
          </w:tcPr>
          <w:p w14:paraId="753B5611" w14:textId="73E0FDFB" w:rsidR="00FE5E47" w:rsidRDefault="00FE5E47" w:rsidP="004000E4">
            <w:pPr>
              <w:pStyle w:val="TAC"/>
            </w:pPr>
            <w:r>
              <w:t>1</w:t>
            </w:r>
          </w:p>
        </w:tc>
        <w:tc>
          <w:tcPr>
            <w:tcW w:w="3330" w:type="dxa"/>
            <w:tcBorders>
              <w:top w:val="single" w:sz="4" w:space="0" w:color="auto"/>
              <w:left w:val="single" w:sz="4" w:space="0" w:color="auto"/>
              <w:bottom w:val="single" w:sz="4" w:space="0" w:color="auto"/>
              <w:right w:val="single" w:sz="4" w:space="0" w:color="auto"/>
            </w:tcBorders>
          </w:tcPr>
          <w:p w14:paraId="0061C297" w14:textId="596493E6" w:rsidR="00FE5E47" w:rsidRDefault="00FE5E47" w:rsidP="004000E4">
            <w:pPr>
              <w:pStyle w:val="TAL"/>
              <w:rPr>
                <w:rFonts w:cs="Arial"/>
                <w:szCs w:val="18"/>
              </w:rPr>
            </w:pPr>
            <w:r>
              <w:rPr>
                <w:rFonts w:cs="Arial"/>
                <w:szCs w:val="18"/>
              </w:rPr>
              <w:t>Identifies the ordinal number of the service data flow.</w:t>
            </w:r>
          </w:p>
        </w:tc>
        <w:tc>
          <w:tcPr>
            <w:tcW w:w="1350" w:type="dxa"/>
            <w:tcBorders>
              <w:top w:val="single" w:sz="4" w:space="0" w:color="auto"/>
              <w:left w:val="single" w:sz="4" w:space="0" w:color="auto"/>
              <w:bottom w:val="single" w:sz="4" w:space="0" w:color="auto"/>
              <w:right w:val="single" w:sz="4" w:space="0" w:color="auto"/>
            </w:tcBorders>
          </w:tcPr>
          <w:p w14:paraId="4172CA6F" w14:textId="028AD1F3" w:rsidR="00FE5E47" w:rsidRDefault="00FE5E47" w:rsidP="004000E4">
            <w:pPr>
              <w:pStyle w:val="TAL"/>
              <w:rPr>
                <w:rFonts w:cs="Arial"/>
                <w:szCs w:val="18"/>
              </w:rPr>
            </w:pPr>
          </w:p>
        </w:tc>
      </w:tr>
      <w:tr w:rsidR="00FE5E47" w14:paraId="20FAF2F5" w14:textId="443DF5F2"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2F6ADAAF" w14:textId="5ED7A9B8" w:rsidR="00FE5E47" w:rsidRDefault="00FE5E47" w:rsidP="004000E4">
            <w:pPr>
              <w:pStyle w:val="TAL"/>
            </w:pPr>
            <w:r>
              <w:t>fDescs</w:t>
            </w:r>
          </w:p>
        </w:tc>
        <w:tc>
          <w:tcPr>
            <w:tcW w:w="1800" w:type="dxa"/>
            <w:tcBorders>
              <w:top w:val="single" w:sz="4" w:space="0" w:color="auto"/>
              <w:left w:val="single" w:sz="4" w:space="0" w:color="auto"/>
              <w:bottom w:val="single" w:sz="4" w:space="0" w:color="auto"/>
              <w:right w:val="single" w:sz="4" w:space="0" w:color="auto"/>
            </w:tcBorders>
          </w:tcPr>
          <w:p w14:paraId="315447F6" w14:textId="3F80F20A" w:rsidR="00FE5E47" w:rsidRDefault="00FE5E47" w:rsidP="004000E4">
            <w:pPr>
              <w:pStyle w:val="TAL"/>
            </w:pPr>
            <w:r>
              <w:t>array(FlowDescription)</w:t>
            </w:r>
          </w:p>
        </w:tc>
        <w:tc>
          <w:tcPr>
            <w:tcW w:w="360" w:type="dxa"/>
            <w:tcBorders>
              <w:top w:val="single" w:sz="4" w:space="0" w:color="auto"/>
              <w:left w:val="single" w:sz="4" w:space="0" w:color="auto"/>
              <w:bottom w:val="single" w:sz="4" w:space="0" w:color="auto"/>
              <w:right w:val="single" w:sz="4" w:space="0" w:color="auto"/>
            </w:tcBorders>
          </w:tcPr>
          <w:p w14:paraId="095980C9" w14:textId="2C7C15C1"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9AE5F62" w14:textId="5C172386" w:rsidR="00FE5E47" w:rsidRDefault="00FE5E47"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
          <w:p w14:paraId="418E0D91" w14:textId="5C74CE12" w:rsidR="00FE5E47" w:rsidRDefault="00FE5E47" w:rsidP="004000E4">
            <w:pPr>
              <w:pStyle w:val="TAL"/>
              <w:rPr>
                <w:rFonts w:cs="Arial"/>
                <w:szCs w:val="18"/>
              </w:rPr>
            </w:pPr>
            <w:r>
              <w:rPr>
                <w:rFonts w:cs="Arial"/>
                <w:szCs w:val="18"/>
              </w:rPr>
              <w:t>Contains the flow description for the Uplink and/or Downlink IP flows.</w:t>
            </w:r>
          </w:p>
        </w:tc>
        <w:tc>
          <w:tcPr>
            <w:tcW w:w="1350" w:type="dxa"/>
            <w:tcBorders>
              <w:top w:val="single" w:sz="4" w:space="0" w:color="auto"/>
              <w:left w:val="single" w:sz="4" w:space="0" w:color="auto"/>
              <w:bottom w:val="single" w:sz="4" w:space="0" w:color="auto"/>
              <w:right w:val="single" w:sz="4" w:space="0" w:color="auto"/>
            </w:tcBorders>
          </w:tcPr>
          <w:p w14:paraId="01AB3AC9" w14:textId="081261C8" w:rsidR="00FE5E47" w:rsidRDefault="00FE5E47" w:rsidP="004000E4">
            <w:pPr>
              <w:pStyle w:val="TAL"/>
              <w:rPr>
                <w:rFonts w:cs="Arial"/>
                <w:szCs w:val="18"/>
              </w:rPr>
            </w:pPr>
          </w:p>
        </w:tc>
      </w:tr>
      <w:tr w:rsidR="00FE5E47" w14:paraId="7B017700" w14:textId="50EC2128"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564774DA" w14:textId="62F56DDF" w:rsidR="00FE5E47" w:rsidRDefault="00FE5E47" w:rsidP="004000E4">
            <w:pPr>
              <w:pStyle w:val="TAL"/>
            </w:pPr>
            <w:r>
              <w:t>fStatus</w:t>
            </w:r>
          </w:p>
        </w:tc>
        <w:tc>
          <w:tcPr>
            <w:tcW w:w="1800" w:type="dxa"/>
            <w:tcBorders>
              <w:top w:val="single" w:sz="4" w:space="0" w:color="auto"/>
              <w:left w:val="single" w:sz="4" w:space="0" w:color="auto"/>
              <w:bottom w:val="single" w:sz="4" w:space="0" w:color="auto"/>
              <w:right w:val="single" w:sz="4" w:space="0" w:color="auto"/>
            </w:tcBorders>
          </w:tcPr>
          <w:p w14:paraId="0E5AA37E" w14:textId="125C2D8F" w:rsidR="00FE5E47" w:rsidRDefault="00FE5E47" w:rsidP="004000E4">
            <w:pPr>
              <w:pStyle w:val="TAL"/>
            </w:pPr>
            <w:r>
              <w:t>FlowStatus</w:t>
            </w:r>
          </w:p>
        </w:tc>
        <w:tc>
          <w:tcPr>
            <w:tcW w:w="360" w:type="dxa"/>
            <w:tcBorders>
              <w:top w:val="single" w:sz="4" w:space="0" w:color="auto"/>
              <w:left w:val="single" w:sz="4" w:space="0" w:color="auto"/>
              <w:bottom w:val="single" w:sz="4" w:space="0" w:color="auto"/>
              <w:right w:val="single" w:sz="4" w:space="0" w:color="auto"/>
            </w:tcBorders>
          </w:tcPr>
          <w:p w14:paraId="463ED983" w14:textId="10D686B9"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42B4E07" w14:textId="0D2CF263"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3C5D61C6" w14:textId="1F34CA0E" w:rsidR="00FE5E47" w:rsidRDefault="00FE5E47" w:rsidP="004000E4">
            <w:pPr>
              <w:pStyle w:val="TAL"/>
              <w:rPr>
                <w:rFonts w:cs="Arial"/>
                <w:szCs w:val="18"/>
              </w:rPr>
            </w:pPr>
            <w:r>
              <w:rPr>
                <w:rFonts w:cs="Arial"/>
                <w:szCs w:val="18"/>
              </w:rPr>
              <w:t>Indicates whether the status of the service data flows is enabled or disabled.</w:t>
            </w:r>
          </w:p>
        </w:tc>
        <w:tc>
          <w:tcPr>
            <w:tcW w:w="1350" w:type="dxa"/>
            <w:tcBorders>
              <w:top w:val="single" w:sz="4" w:space="0" w:color="auto"/>
              <w:left w:val="single" w:sz="4" w:space="0" w:color="auto"/>
              <w:bottom w:val="single" w:sz="4" w:space="0" w:color="auto"/>
              <w:right w:val="single" w:sz="4" w:space="0" w:color="auto"/>
            </w:tcBorders>
          </w:tcPr>
          <w:p w14:paraId="657CACE3" w14:textId="47382B90" w:rsidR="00FE5E47" w:rsidRDefault="00FE5E47" w:rsidP="004000E4">
            <w:pPr>
              <w:pStyle w:val="TAL"/>
              <w:rPr>
                <w:rFonts w:cs="Arial"/>
                <w:szCs w:val="18"/>
              </w:rPr>
            </w:pPr>
          </w:p>
        </w:tc>
      </w:tr>
      <w:tr w:rsidR="00FE5E47" w14:paraId="0A48CE83" w14:textId="44DF044F"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023F227B" w14:textId="3B6A1C4D" w:rsidR="00FE5E47" w:rsidRDefault="00FE5E47" w:rsidP="004000E4">
            <w:pPr>
              <w:pStyle w:val="TAL"/>
            </w:pPr>
            <w:r>
              <w:t>flowUsage</w:t>
            </w:r>
          </w:p>
        </w:tc>
        <w:tc>
          <w:tcPr>
            <w:tcW w:w="1800" w:type="dxa"/>
            <w:tcBorders>
              <w:top w:val="single" w:sz="4" w:space="0" w:color="auto"/>
              <w:left w:val="single" w:sz="4" w:space="0" w:color="auto"/>
              <w:bottom w:val="single" w:sz="4" w:space="0" w:color="auto"/>
              <w:right w:val="single" w:sz="4" w:space="0" w:color="auto"/>
            </w:tcBorders>
          </w:tcPr>
          <w:p w14:paraId="4B1A7651" w14:textId="74765C0F" w:rsidR="00FE5E47" w:rsidRDefault="00FE5E47" w:rsidP="004000E4">
            <w:pPr>
              <w:pStyle w:val="TAL"/>
            </w:pPr>
            <w:r>
              <w:t>FlowUsage</w:t>
            </w:r>
          </w:p>
        </w:tc>
        <w:tc>
          <w:tcPr>
            <w:tcW w:w="360" w:type="dxa"/>
            <w:tcBorders>
              <w:top w:val="single" w:sz="4" w:space="0" w:color="auto"/>
              <w:left w:val="single" w:sz="4" w:space="0" w:color="auto"/>
              <w:bottom w:val="single" w:sz="4" w:space="0" w:color="auto"/>
              <w:right w:val="single" w:sz="4" w:space="0" w:color="auto"/>
            </w:tcBorders>
          </w:tcPr>
          <w:p w14:paraId="5139CCA8" w14:textId="257D2A1D"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16D2199" w14:textId="26EC8824"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42AEB8E2" w14:textId="4B6036DB" w:rsidR="00FE5E47" w:rsidRDefault="00FE5E47" w:rsidP="004000E4">
            <w:pPr>
              <w:pStyle w:val="TAL"/>
              <w:rPr>
                <w:rFonts w:cs="Arial"/>
                <w:szCs w:val="18"/>
              </w:rPr>
            </w:pPr>
            <w:r>
              <w:rPr>
                <w:rFonts w:cs="Arial"/>
                <w:szCs w:val="18"/>
              </w:rPr>
              <w:t>Flow usage of the flows (e.g. RTCP, AF signalling).</w:t>
            </w:r>
          </w:p>
        </w:tc>
        <w:tc>
          <w:tcPr>
            <w:tcW w:w="1350" w:type="dxa"/>
            <w:tcBorders>
              <w:top w:val="single" w:sz="4" w:space="0" w:color="auto"/>
              <w:left w:val="single" w:sz="4" w:space="0" w:color="auto"/>
              <w:bottom w:val="single" w:sz="4" w:space="0" w:color="auto"/>
              <w:right w:val="single" w:sz="4" w:space="0" w:color="auto"/>
            </w:tcBorders>
          </w:tcPr>
          <w:p w14:paraId="43F788D3" w14:textId="45255948" w:rsidR="00FE5E47" w:rsidRDefault="00FE5E47" w:rsidP="004000E4">
            <w:pPr>
              <w:pStyle w:val="TAL"/>
              <w:rPr>
                <w:rFonts w:cs="Arial"/>
                <w:szCs w:val="18"/>
              </w:rPr>
            </w:pPr>
          </w:p>
        </w:tc>
      </w:tr>
      <w:tr w:rsidR="00FE5E47" w14:paraId="3D7F5C33" w14:textId="24133AC7"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2627327C" w14:textId="5383C594" w:rsidR="00FE5E47" w:rsidRDefault="00FE5E47" w:rsidP="004000E4">
            <w:pPr>
              <w:pStyle w:val="TAL"/>
            </w:pPr>
            <w:r>
              <w:t>marBwUl</w:t>
            </w:r>
          </w:p>
        </w:tc>
        <w:tc>
          <w:tcPr>
            <w:tcW w:w="1800" w:type="dxa"/>
            <w:tcBorders>
              <w:top w:val="single" w:sz="4" w:space="0" w:color="auto"/>
              <w:left w:val="single" w:sz="4" w:space="0" w:color="auto"/>
              <w:bottom w:val="single" w:sz="4" w:space="0" w:color="auto"/>
              <w:right w:val="single" w:sz="4" w:space="0" w:color="auto"/>
            </w:tcBorders>
          </w:tcPr>
          <w:p w14:paraId="48C8900B" w14:textId="00CB389B" w:rsidR="00FE5E47" w:rsidRDefault="00FE5E47" w:rsidP="004000E4">
            <w:pPr>
              <w:pStyle w:val="TAL"/>
            </w:pPr>
            <w:r>
              <w:t>BitRate</w:t>
            </w:r>
          </w:p>
        </w:tc>
        <w:tc>
          <w:tcPr>
            <w:tcW w:w="360" w:type="dxa"/>
            <w:tcBorders>
              <w:top w:val="single" w:sz="4" w:space="0" w:color="auto"/>
              <w:left w:val="single" w:sz="4" w:space="0" w:color="auto"/>
              <w:bottom w:val="single" w:sz="4" w:space="0" w:color="auto"/>
              <w:right w:val="single" w:sz="4" w:space="0" w:color="auto"/>
            </w:tcBorders>
          </w:tcPr>
          <w:p w14:paraId="514ADD65" w14:textId="39A0EBF9"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01C5F02" w14:textId="4C951626"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1B75981C" w14:textId="476733DF" w:rsidR="00FE5E47" w:rsidRDefault="00FE5E47" w:rsidP="004000E4">
            <w:pPr>
              <w:pStyle w:val="TAL"/>
              <w:rPr>
                <w:rFonts w:cs="Arial"/>
                <w:szCs w:val="18"/>
              </w:rPr>
            </w:pPr>
            <w:r>
              <w:rPr>
                <w:rFonts w:cs="Arial"/>
                <w:szCs w:val="18"/>
              </w:rPr>
              <w:t>Maximum requested bandwidth for the Uplink.</w:t>
            </w:r>
          </w:p>
        </w:tc>
        <w:tc>
          <w:tcPr>
            <w:tcW w:w="1350" w:type="dxa"/>
            <w:tcBorders>
              <w:top w:val="single" w:sz="4" w:space="0" w:color="auto"/>
              <w:left w:val="single" w:sz="4" w:space="0" w:color="auto"/>
              <w:bottom w:val="single" w:sz="4" w:space="0" w:color="auto"/>
              <w:right w:val="single" w:sz="4" w:space="0" w:color="auto"/>
            </w:tcBorders>
          </w:tcPr>
          <w:p w14:paraId="09592F7C" w14:textId="5D3DB9F1" w:rsidR="00FE5E47" w:rsidRDefault="00FE5E47" w:rsidP="004000E4">
            <w:pPr>
              <w:pStyle w:val="TAL"/>
              <w:rPr>
                <w:rFonts w:cs="Arial"/>
                <w:szCs w:val="18"/>
              </w:rPr>
            </w:pPr>
          </w:p>
        </w:tc>
      </w:tr>
      <w:tr w:rsidR="00FE5E47" w14:paraId="127A6DE9" w14:textId="31C38061"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5A00D430" w14:textId="1813A666" w:rsidR="00FE5E47" w:rsidRDefault="00FE5E47" w:rsidP="004000E4">
            <w:pPr>
              <w:pStyle w:val="TAL"/>
            </w:pPr>
            <w:r>
              <w:t>marBwDl</w:t>
            </w:r>
          </w:p>
        </w:tc>
        <w:tc>
          <w:tcPr>
            <w:tcW w:w="1800" w:type="dxa"/>
            <w:tcBorders>
              <w:top w:val="single" w:sz="4" w:space="0" w:color="auto"/>
              <w:left w:val="single" w:sz="4" w:space="0" w:color="auto"/>
              <w:bottom w:val="single" w:sz="4" w:space="0" w:color="auto"/>
              <w:right w:val="single" w:sz="4" w:space="0" w:color="auto"/>
            </w:tcBorders>
          </w:tcPr>
          <w:p w14:paraId="6CD91019" w14:textId="61F94F2F" w:rsidR="00FE5E47" w:rsidRDefault="00FE5E47" w:rsidP="004000E4">
            <w:pPr>
              <w:pStyle w:val="TAL"/>
            </w:pPr>
            <w:r>
              <w:t>BitRate</w:t>
            </w:r>
          </w:p>
        </w:tc>
        <w:tc>
          <w:tcPr>
            <w:tcW w:w="360" w:type="dxa"/>
            <w:tcBorders>
              <w:top w:val="single" w:sz="4" w:space="0" w:color="auto"/>
              <w:left w:val="single" w:sz="4" w:space="0" w:color="auto"/>
              <w:bottom w:val="single" w:sz="4" w:space="0" w:color="auto"/>
              <w:right w:val="single" w:sz="4" w:space="0" w:color="auto"/>
            </w:tcBorders>
          </w:tcPr>
          <w:p w14:paraId="5E4B870A" w14:textId="5547BBAA"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1288837F" w14:textId="1BFE6880"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1A295217" w14:textId="19862D09" w:rsidR="00FE5E47" w:rsidRDefault="00FE5E47" w:rsidP="004000E4">
            <w:pPr>
              <w:pStyle w:val="TAL"/>
              <w:rPr>
                <w:rFonts w:cs="Arial"/>
                <w:szCs w:val="18"/>
              </w:rPr>
            </w:pPr>
            <w:r>
              <w:rPr>
                <w:rFonts w:cs="Arial"/>
                <w:szCs w:val="18"/>
              </w:rPr>
              <w:t>Maximum requested bandwidth for the Downlink.</w:t>
            </w:r>
          </w:p>
        </w:tc>
        <w:tc>
          <w:tcPr>
            <w:tcW w:w="1350" w:type="dxa"/>
            <w:tcBorders>
              <w:top w:val="single" w:sz="4" w:space="0" w:color="auto"/>
              <w:left w:val="single" w:sz="4" w:space="0" w:color="auto"/>
              <w:bottom w:val="single" w:sz="4" w:space="0" w:color="auto"/>
              <w:right w:val="single" w:sz="4" w:space="0" w:color="auto"/>
            </w:tcBorders>
          </w:tcPr>
          <w:p w14:paraId="3E3F039D" w14:textId="4B7A66B8" w:rsidR="00FE5E47" w:rsidRDefault="00FE5E47" w:rsidP="004000E4">
            <w:pPr>
              <w:pStyle w:val="TAL"/>
              <w:rPr>
                <w:rFonts w:cs="Arial"/>
                <w:szCs w:val="18"/>
              </w:rPr>
            </w:pPr>
          </w:p>
        </w:tc>
      </w:tr>
      <w:tr w:rsidR="00FE5E47" w14:paraId="5664FFA9" w14:textId="6C159E2F"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7DD74F3E" w14:textId="6A5B82F7" w:rsidR="00FE5E47" w:rsidRDefault="00FE5E47" w:rsidP="004000E4">
            <w:pPr>
              <w:pStyle w:val="TAL"/>
            </w:pPr>
            <w:r>
              <w:t>tosTrCl</w:t>
            </w:r>
          </w:p>
        </w:tc>
        <w:tc>
          <w:tcPr>
            <w:tcW w:w="1800" w:type="dxa"/>
            <w:tcBorders>
              <w:top w:val="single" w:sz="4" w:space="0" w:color="auto"/>
              <w:left w:val="single" w:sz="4" w:space="0" w:color="auto"/>
              <w:bottom w:val="single" w:sz="4" w:space="0" w:color="auto"/>
              <w:right w:val="single" w:sz="4" w:space="0" w:color="auto"/>
            </w:tcBorders>
          </w:tcPr>
          <w:p w14:paraId="4808084A" w14:textId="7467D09C" w:rsidR="00FE5E47" w:rsidRDefault="00FE5E47" w:rsidP="004000E4">
            <w:pPr>
              <w:pStyle w:val="TAL"/>
            </w:pPr>
            <w:r>
              <w:t>TosTrafficClass</w:t>
            </w:r>
          </w:p>
        </w:tc>
        <w:tc>
          <w:tcPr>
            <w:tcW w:w="360" w:type="dxa"/>
            <w:tcBorders>
              <w:top w:val="single" w:sz="4" w:space="0" w:color="auto"/>
              <w:left w:val="single" w:sz="4" w:space="0" w:color="auto"/>
              <w:bottom w:val="single" w:sz="4" w:space="0" w:color="auto"/>
              <w:right w:val="single" w:sz="4" w:space="0" w:color="auto"/>
            </w:tcBorders>
          </w:tcPr>
          <w:p w14:paraId="7732E801" w14:textId="16AC3F3A" w:rsidR="00FE5E47" w:rsidRDefault="00FE5E47"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6FB687E" w14:textId="1976A0E7" w:rsidR="00FE5E47" w:rsidRDefault="00FE5E47"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25E4ACFA" w14:textId="74ACD4D1" w:rsidR="00FE5E47" w:rsidRDefault="00FE5E47" w:rsidP="004000E4">
            <w:pPr>
              <w:pStyle w:val="TAL"/>
              <w:rPr>
                <w:rFonts w:cs="Arial"/>
                <w:szCs w:val="18"/>
              </w:rPr>
            </w:pPr>
            <w:r>
              <w:rPr>
                <w:rFonts w:cs="Arial"/>
                <w:szCs w:val="18"/>
              </w:rPr>
              <w:t>Type of Service or Traffic Class.</w:t>
            </w:r>
          </w:p>
        </w:tc>
        <w:tc>
          <w:tcPr>
            <w:tcW w:w="1350" w:type="dxa"/>
            <w:tcBorders>
              <w:top w:val="single" w:sz="4" w:space="0" w:color="auto"/>
              <w:left w:val="single" w:sz="4" w:space="0" w:color="auto"/>
              <w:bottom w:val="single" w:sz="4" w:space="0" w:color="auto"/>
              <w:right w:val="single" w:sz="4" w:space="0" w:color="auto"/>
            </w:tcBorders>
          </w:tcPr>
          <w:p w14:paraId="50CCA865" w14:textId="256D45A5" w:rsidR="00FE5E47" w:rsidRDefault="00FE5E47" w:rsidP="004000E4">
            <w:pPr>
              <w:pStyle w:val="TAL"/>
              <w:rPr>
                <w:rFonts w:cs="Arial"/>
                <w:szCs w:val="18"/>
              </w:rPr>
            </w:pPr>
          </w:p>
        </w:tc>
      </w:tr>
      <w:tr w:rsidR="00640E4B" w14:paraId="52C09574" w14:textId="4FE08148" w:rsidTr="004000E4">
        <w:trPr>
          <w:cantSplit/>
          <w:jc w:val="center"/>
          <w:ins w:id="689" w:author="Sophia Fuen 1" w:date="2020-02-08T19:01:00Z"/>
        </w:trPr>
        <w:tc>
          <w:tcPr>
            <w:tcW w:w="1609" w:type="dxa"/>
            <w:tcBorders>
              <w:top w:val="single" w:sz="4" w:space="0" w:color="auto"/>
              <w:left w:val="single" w:sz="4" w:space="0" w:color="auto"/>
              <w:bottom w:val="single" w:sz="4" w:space="0" w:color="auto"/>
              <w:right w:val="single" w:sz="4" w:space="0" w:color="auto"/>
            </w:tcBorders>
          </w:tcPr>
          <w:p w14:paraId="63B1B5BC" w14:textId="658F1949" w:rsidR="00640E4B" w:rsidRDefault="00640E4B" w:rsidP="00640E4B">
            <w:pPr>
              <w:pStyle w:val="TAL"/>
              <w:rPr>
                <w:ins w:id="690" w:author="Sophia Fuen 1" w:date="2020-02-08T19:01:00Z"/>
              </w:rPr>
            </w:pPr>
            <w:ins w:id="691" w:author="Sophia Fuen 1" w:date="2020-02-08T19:01:00Z">
              <w:r>
                <w:t>ts</w:t>
              </w:r>
            </w:ins>
            <w:ins w:id="692" w:author="Sophia Fuen 1" w:date="2020-02-14T17:05:00Z">
              <w:r w:rsidR="00606BCA">
                <w:t>caiInput</w:t>
              </w:r>
            </w:ins>
            <w:ins w:id="693" w:author="Sophia Fuen 1" w:date="2020-02-08T19:04:00Z">
              <w:r w:rsidR="00186584">
                <w:t>Ul</w:t>
              </w:r>
            </w:ins>
          </w:p>
        </w:tc>
        <w:tc>
          <w:tcPr>
            <w:tcW w:w="1800" w:type="dxa"/>
            <w:tcBorders>
              <w:top w:val="single" w:sz="4" w:space="0" w:color="auto"/>
              <w:left w:val="single" w:sz="4" w:space="0" w:color="auto"/>
              <w:bottom w:val="single" w:sz="4" w:space="0" w:color="auto"/>
              <w:right w:val="single" w:sz="4" w:space="0" w:color="auto"/>
            </w:tcBorders>
          </w:tcPr>
          <w:p w14:paraId="3395D4C6" w14:textId="4272A84E" w:rsidR="00640E4B" w:rsidRDefault="00640E4B" w:rsidP="00640E4B">
            <w:pPr>
              <w:pStyle w:val="TAL"/>
              <w:rPr>
                <w:ins w:id="694" w:author="Sophia Fuen 1" w:date="2020-02-08T19:01:00Z"/>
              </w:rPr>
            </w:pPr>
            <w:ins w:id="695" w:author="Sophia Fuen 1" w:date="2020-02-08T19:01:00Z">
              <w:r>
                <w:t>T</w:t>
              </w:r>
            </w:ins>
            <w:ins w:id="696" w:author="Sophia Fuen 1" w:date="2020-02-14T17:05:00Z">
              <w:r w:rsidR="00606BCA">
                <w:t>scaiInput</w:t>
              </w:r>
            </w:ins>
            <w:ins w:id="697" w:author="Sophia Fuen 1" w:date="2020-02-08T19:32:00Z">
              <w:r w:rsidR="006A0FD6">
                <w:t>Container</w:t>
              </w:r>
            </w:ins>
          </w:p>
        </w:tc>
        <w:tc>
          <w:tcPr>
            <w:tcW w:w="360" w:type="dxa"/>
            <w:tcBorders>
              <w:top w:val="single" w:sz="4" w:space="0" w:color="auto"/>
              <w:left w:val="single" w:sz="4" w:space="0" w:color="auto"/>
              <w:bottom w:val="single" w:sz="4" w:space="0" w:color="auto"/>
              <w:right w:val="single" w:sz="4" w:space="0" w:color="auto"/>
            </w:tcBorders>
          </w:tcPr>
          <w:p w14:paraId="161083DA" w14:textId="42C0EBEC" w:rsidR="00640E4B" w:rsidRDefault="00640E4B" w:rsidP="00640E4B">
            <w:pPr>
              <w:pStyle w:val="TAC"/>
              <w:rPr>
                <w:ins w:id="698" w:author="Sophia Fuen 1" w:date="2020-02-08T19:01:00Z"/>
              </w:rPr>
            </w:pPr>
            <w:ins w:id="699" w:author="Sophia Fuen 1" w:date="2020-02-08T19:01:00Z">
              <w:r>
                <w:t>O</w:t>
              </w:r>
            </w:ins>
          </w:p>
        </w:tc>
        <w:tc>
          <w:tcPr>
            <w:tcW w:w="1170" w:type="dxa"/>
            <w:tcBorders>
              <w:top w:val="single" w:sz="4" w:space="0" w:color="auto"/>
              <w:left w:val="single" w:sz="4" w:space="0" w:color="auto"/>
              <w:bottom w:val="single" w:sz="4" w:space="0" w:color="auto"/>
              <w:right w:val="single" w:sz="4" w:space="0" w:color="auto"/>
            </w:tcBorders>
          </w:tcPr>
          <w:p w14:paraId="129F0675" w14:textId="51636494" w:rsidR="00640E4B" w:rsidRDefault="00640E4B" w:rsidP="00640E4B">
            <w:pPr>
              <w:pStyle w:val="TAC"/>
              <w:rPr>
                <w:ins w:id="700" w:author="Sophia Fuen 1" w:date="2020-02-08T19:01:00Z"/>
              </w:rPr>
            </w:pPr>
            <w:ins w:id="701" w:author="Sophia Fuen 1" w:date="2020-02-08T19:01: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
          <w:p w14:paraId="79C77C2F" w14:textId="292413AE" w:rsidR="00640E4B" w:rsidRDefault="00640E4B" w:rsidP="00640E4B">
            <w:pPr>
              <w:pStyle w:val="TAL"/>
              <w:rPr>
                <w:ins w:id="702" w:author="Sophia Fuen 1" w:date="2020-02-08T19:01:00Z"/>
                <w:rFonts w:cs="Arial"/>
                <w:szCs w:val="18"/>
              </w:rPr>
            </w:pPr>
            <w:ins w:id="703" w:author="Sophia Fuen 1" w:date="2020-02-08T19:01:00Z">
              <w:r>
                <w:t xml:space="preserve">Transports </w:t>
              </w:r>
            </w:ins>
            <w:ins w:id="704" w:author="Sophia Fuen 1" w:date="2020-02-14T17:06:00Z">
              <w:r w:rsidR="00606BCA">
                <w:t>TSCAI input</w:t>
              </w:r>
            </w:ins>
            <w:ins w:id="705" w:author="Sophia Fuen 1" w:date="2020-02-08T19:01:00Z">
              <w:r>
                <w:t xml:space="preserve"> parameters for TSC traffic</w:t>
              </w:r>
            </w:ins>
            <w:ins w:id="706" w:author="Sophia Fuen 1" w:date="2020-02-08T19:05:00Z">
              <w:r w:rsidR="004B67DF">
                <w:rPr>
                  <w:rFonts w:cs="Arial"/>
                  <w:szCs w:val="18"/>
                </w:rPr>
                <w:t xml:space="preserve"> at the </w:t>
              </w:r>
            </w:ins>
            <w:ins w:id="707" w:author="Sophia Fuen 1" w:date="2020-02-14T17:06:00Z">
              <w:r w:rsidR="00606BCA">
                <w:rPr>
                  <w:rFonts w:cs="Arial"/>
                  <w:szCs w:val="18"/>
                </w:rPr>
                <w:t>ingress interface of</w:t>
              </w:r>
            </w:ins>
            <w:ins w:id="708" w:author="Sophia Fuen 1" w:date="2020-02-14T17:07:00Z">
              <w:r w:rsidR="00606BCA">
                <w:rPr>
                  <w:rFonts w:cs="Arial"/>
                  <w:szCs w:val="18"/>
                </w:rPr>
                <w:t xml:space="preserve"> the DS-TT/</w:t>
              </w:r>
            </w:ins>
            <w:ins w:id="709" w:author="Sophia Fuen 1" w:date="2020-02-08T19:05:00Z">
              <w:r w:rsidR="004B67DF">
                <w:rPr>
                  <w:rFonts w:cs="Arial"/>
                  <w:szCs w:val="18"/>
                </w:rPr>
                <w:t>UE (uplink flow direction)</w:t>
              </w:r>
            </w:ins>
            <w:ins w:id="710" w:author="Sophia Fuen 1" w:date="2020-02-08T19:01:00Z">
              <w:r>
                <w:t>.</w:t>
              </w:r>
            </w:ins>
          </w:p>
        </w:tc>
        <w:tc>
          <w:tcPr>
            <w:tcW w:w="1350" w:type="dxa"/>
            <w:tcBorders>
              <w:top w:val="single" w:sz="4" w:space="0" w:color="auto"/>
              <w:left w:val="single" w:sz="4" w:space="0" w:color="auto"/>
              <w:bottom w:val="single" w:sz="4" w:space="0" w:color="auto"/>
              <w:right w:val="single" w:sz="4" w:space="0" w:color="auto"/>
            </w:tcBorders>
          </w:tcPr>
          <w:p w14:paraId="74F4146D" w14:textId="56AD4297" w:rsidR="00640E4B" w:rsidRDefault="00640E4B" w:rsidP="00640E4B">
            <w:pPr>
              <w:pStyle w:val="TAL"/>
              <w:rPr>
                <w:ins w:id="711" w:author="Sophia Fuen 1" w:date="2020-02-08T19:01:00Z"/>
                <w:rFonts w:cs="Arial"/>
                <w:szCs w:val="18"/>
              </w:rPr>
            </w:pPr>
            <w:ins w:id="712" w:author="Sophia Fuen 1" w:date="2020-02-08T19:01:00Z">
              <w:r>
                <w:t>TimeSensitiveNetworking</w:t>
              </w:r>
            </w:ins>
          </w:p>
        </w:tc>
      </w:tr>
      <w:tr w:rsidR="00BB5E2F" w14:paraId="57874F5A" w14:textId="719F63FF" w:rsidTr="004000E4">
        <w:trPr>
          <w:cantSplit/>
          <w:jc w:val="center"/>
          <w:ins w:id="713" w:author="Sophia Fuen 1" w:date="2020-02-08T19:06:00Z"/>
        </w:trPr>
        <w:tc>
          <w:tcPr>
            <w:tcW w:w="1609" w:type="dxa"/>
            <w:tcBorders>
              <w:top w:val="single" w:sz="4" w:space="0" w:color="auto"/>
              <w:left w:val="single" w:sz="4" w:space="0" w:color="auto"/>
              <w:bottom w:val="single" w:sz="4" w:space="0" w:color="auto"/>
              <w:right w:val="single" w:sz="4" w:space="0" w:color="auto"/>
            </w:tcBorders>
          </w:tcPr>
          <w:p w14:paraId="505C3DB2" w14:textId="1E5767E2" w:rsidR="00BB5E2F" w:rsidRDefault="00BB5E2F" w:rsidP="00BB5E2F">
            <w:pPr>
              <w:pStyle w:val="TAL"/>
              <w:rPr>
                <w:ins w:id="714" w:author="Sophia Fuen 1" w:date="2020-02-08T19:06:00Z"/>
              </w:rPr>
            </w:pPr>
            <w:ins w:id="715" w:author="Sophia Fuen 1" w:date="2020-02-08T19:06:00Z">
              <w:r>
                <w:t>ts</w:t>
              </w:r>
            </w:ins>
            <w:ins w:id="716" w:author="Sophia Fuen 1" w:date="2020-02-14T17:05:00Z">
              <w:r w:rsidR="00606BCA">
                <w:t>caiInput</w:t>
              </w:r>
            </w:ins>
            <w:ins w:id="717" w:author="Sophia Fuen 1" w:date="2020-02-08T19:06:00Z">
              <w:r>
                <w:t>Dl</w:t>
              </w:r>
            </w:ins>
          </w:p>
        </w:tc>
        <w:tc>
          <w:tcPr>
            <w:tcW w:w="1800" w:type="dxa"/>
            <w:tcBorders>
              <w:top w:val="single" w:sz="4" w:space="0" w:color="auto"/>
              <w:left w:val="single" w:sz="4" w:space="0" w:color="auto"/>
              <w:bottom w:val="single" w:sz="4" w:space="0" w:color="auto"/>
              <w:right w:val="single" w:sz="4" w:space="0" w:color="auto"/>
            </w:tcBorders>
          </w:tcPr>
          <w:p w14:paraId="7DB7C3CE" w14:textId="71E9694F" w:rsidR="00BB5E2F" w:rsidRDefault="00BB5E2F" w:rsidP="00BB5E2F">
            <w:pPr>
              <w:pStyle w:val="TAL"/>
              <w:rPr>
                <w:ins w:id="718" w:author="Sophia Fuen 1" w:date="2020-02-08T19:06:00Z"/>
              </w:rPr>
            </w:pPr>
            <w:ins w:id="719" w:author="Sophia Fuen 1" w:date="2020-02-08T19:06:00Z">
              <w:r>
                <w:t>T</w:t>
              </w:r>
            </w:ins>
            <w:ins w:id="720" w:author="Sophia Fuen 1" w:date="2020-02-14T17:05:00Z">
              <w:r w:rsidR="00606BCA">
                <w:t>scaiInput</w:t>
              </w:r>
            </w:ins>
            <w:ins w:id="721" w:author="Sophia Fuen 1" w:date="2020-02-08T19:32:00Z">
              <w:r w:rsidR="006A0FD6">
                <w:t>Container</w:t>
              </w:r>
            </w:ins>
          </w:p>
        </w:tc>
        <w:tc>
          <w:tcPr>
            <w:tcW w:w="360" w:type="dxa"/>
            <w:tcBorders>
              <w:top w:val="single" w:sz="4" w:space="0" w:color="auto"/>
              <w:left w:val="single" w:sz="4" w:space="0" w:color="auto"/>
              <w:bottom w:val="single" w:sz="4" w:space="0" w:color="auto"/>
              <w:right w:val="single" w:sz="4" w:space="0" w:color="auto"/>
            </w:tcBorders>
          </w:tcPr>
          <w:p w14:paraId="0DDFB67E" w14:textId="3AEA33E0" w:rsidR="00BB5E2F" w:rsidRDefault="00BB5E2F" w:rsidP="00BB5E2F">
            <w:pPr>
              <w:pStyle w:val="TAC"/>
              <w:rPr>
                <w:ins w:id="722" w:author="Sophia Fuen 1" w:date="2020-02-08T19:06:00Z"/>
              </w:rPr>
            </w:pPr>
            <w:ins w:id="723" w:author="Sophia Fuen 1" w:date="2020-02-08T19:06:00Z">
              <w:r>
                <w:t>O</w:t>
              </w:r>
            </w:ins>
          </w:p>
        </w:tc>
        <w:tc>
          <w:tcPr>
            <w:tcW w:w="1170" w:type="dxa"/>
            <w:tcBorders>
              <w:top w:val="single" w:sz="4" w:space="0" w:color="auto"/>
              <w:left w:val="single" w:sz="4" w:space="0" w:color="auto"/>
              <w:bottom w:val="single" w:sz="4" w:space="0" w:color="auto"/>
              <w:right w:val="single" w:sz="4" w:space="0" w:color="auto"/>
            </w:tcBorders>
          </w:tcPr>
          <w:p w14:paraId="5A68AE9A" w14:textId="1423A7C0" w:rsidR="00BB5E2F" w:rsidRDefault="00BB5E2F" w:rsidP="00BB5E2F">
            <w:pPr>
              <w:pStyle w:val="TAC"/>
              <w:rPr>
                <w:ins w:id="724" w:author="Sophia Fuen 1" w:date="2020-02-08T19:06:00Z"/>
                <w:lang w:eastAsia="zh-CN"/>
              </w:rPr>
            </w:pPr>
            <w:ins w:id="725" w:author="Sophia Fuen 1" w:date="2020-02-08T19:06: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
          <w:p w14:paraId="7CFF37F0" w14:textId="13AFF2BB" w:rsidR="00BB5E2F" w:rsidRDefault="00BB5E2F" w:rsidP="00BB5E2F">
            <w:pPr>
              <w:pStyle w:val="TAL"/>
              <w:rPr>
                <w:ins w:id="726" w:author="Sophia Fuen 1" w:date="2020-02-08T19:06:00Z"/>
              </w:rPr>
            </w:pPr>
            <w:ins w:id="727" w:author="Sophia Fuen 1" w:date="2020-02-08T19:06:00Z">
              <w:r>
                <w:t xml:space="preserve">Transports </w:t>
              </w:r>
            </w:ins>
            <w:ins w:id="728" w:author="Sophia Fuen 1" w:date="2020-02-14T17:08:00Z">
              <w:r w:rsidR="00506080">
                <w:t>TSCAI input</w:t>
              </w:r>
            </w:ins>
            <w:ins w:id="729" w:author="Sophia Fuen 1" w:date="2020-02-08T19:06:00Z">
              <w:r>
                <w:t xml:space="preserve"> parameters for TSC traffic</w:t>
              </w:r>
              <w:r>
                <w:rPr>
                  <w:rFonts w:cs="Arial"/>
                  <w:szCs w:val="18"/>
                </w:rPr>
                <w:t xml:space="preserve"> </w:t>
              </w:r>
            </w:ins>
            <w:ins w:id="730" w:author="Sophia Fuen 1" w:date="2020-02-08T19:07:00Z">
              <w:r>
                <w:rPr>
                  <w:rFonts w:cs="Arial"/>
                  <w:szCs w:val="18"/>
                </w:rPr>
                <w:t>at the ingress of the</w:t>
              </w:r>
            </w:ins>
            <w:ins w:id="731" w:author="Sophia Fuen 1" w:date="2020-02-14T17:08:00Z">
              <w:r w:rsidR="00506080">
                <w:rPr>
                  <w:rFonts w:cs="Arial"/>
                  <w:szCs w:val="18"/>
                </w:rPr>
                <w:t xml:space="preserve"> NW-TT</w:t>
              </w:r>
            </w:ins>
            <w:ins w:id="732" w:author="Sophia Fuen 1" w:date="2020-02-08T19:07:00Z">
              <w:r>
                <w:rPr>
                  <w:rFonts w:cs="Arial"/>
                  <w:szCs w:val="18"/>
                </w:rPr>
                <w:t xml:space="preserve"> (downlink flow direction)</w:t>
              </w:r>
            </w:ins>
            <w:ins w:id="733" w:author="Sophia Fuen 1" w:date="2020-02-08T19:06:00Z">
              <w:r>
                <w:t>.</w:t>
              </w:r>
            </w:ins>
          </w:p>
        </w:tc>
        <w:tc>
          <w:tcPr>
            <w:tcW w:w="1350" w:type="dxa"/>
            <w:tcBorders>
              <w:top w:val="single" w:sz="4" w:space="0" w:color="auto"/>
              <w:left w:val="single" w:sz="4" w:space="0" w:color="auto"/>
              <w:bottom w:val="single" w:sz="4" w:space="0" w:color="auto"/>
              <w:right w:val="single" w:sz="4" w:space="0" w:color="auto"/>
            </w:tcBorders>
          </w:tcPr>
          <w:p w14:paraId="6611E4E7" w14:textId="6BDF53D1" w:rsidR="00BB5E2F" w:rsidRDefault="00BB5E2F" w:rsidP="00BB5E2F">
            <w:pPr>
              <w:pStyle w:val="TAL"/>
              <w:rPr>
                <w:ins w:id="734" w:author="Sophia Fuen 1" w:date="2020-02-08T19:06:00Z"/>
              </w:rPr>
            </w:pPr>
            <w:ins w:id="735" w:author="Sophia Fuen 1" w:date="2020-02-08T19:06:00Z">
              <w:r>
                <w:t>TimeSensitiveNetworking</w:t>
              </w:r>
            </w:ins>
          </w:p>
        </w:tc>
      </w:tr>
    </w:tbl>
    <w:p w14:paraId="7BB0CF7B" w14:textId="77777777" w:rsidR="00FE5E47" w:rsidRDefault="00FE5E47" w:rsidP="00FE5E47"/>
    <w:p w14:paraId="4914A0C3" w14:textId="77777777" w:rsidR="00FE5E47" w:rsidRDefault="00FE5E47" w:rsidP="00FE5E47">
      <w:r>
        <w:t>The bit rate information and flow status information provided within the "MediaSubComponent" data type takes precedence over information provided within "MediaComponent" data type.</w:t>
      </w:r>
    </w:p>
    <w:p w14:paraId="37683514" w14:textId="77777777" w:rsidR="00FE5E47" w:rsidRDefault="00FE5E47" w:rsidP="00FE5E47">
      <w:r>
        <w:t>All service data flows within a "MediaSubComponent" data type are permanently disabled by supplying "FlowStatus" data type with a deletion indication.</w:t>
      </w:r>
    </w:p>
    <w:p w14:paraId="05A996A8" w14:textId="77777777" w:rsidR="008B5860" w:rsidRDefault="008B5860" w:rsidP="008B5860"/>
    <w:p w14:paraId="56054E3F" w14:textId="6454703E" w:rsidR="008B5860" w:rsidRPr="00577E9C" w:rsidRDefault="008B5860" w:rsidP="008B5860">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9</w:t>
      </w:r>
      <w:r>
        <w:rPr>
          <w:rFonts w:ascii="Arial" w:hAnsi="Arial" w:cs="Arial"/>
          <w:color w:val="0000FF"/>
          <w:sz w:val="28"/>
          <w:szCs w:val="28"/>
        </w:rPr>
        <w:t>th</w:t>
      </w:r>
      <w:r w:rsidRPr="00577E9C">
        <w:rPr>
          <w:rFonts w:ascii="Arial" w:hAnsi="Arial" w:cs="Arial"/>
          <w:color w:val="0000FF"/>
          <w:sz w:val="28"/>
          <w:szCs w:val="28"/>
        </w:rPr>
        <w:t xml:space="preserve"> Change ***</w:t>
      </w:r>
    </w:p>
    <w:p w14:paraId="404AE2AD" w14:textId="77777777" w:rsidR="00FD447A" w:rsidRDefault="00FD447A" w:rsidP="00FD447A">
      <w:pPr>
        <w:pStyle w:val="Heading4"/>
      </w:pPr>
      <w:r>
        <w:t>5.6.2.26</w:t>
      </w:r>
      <w:r>
        <w:tab/>
        <w:t>Type MediaComponentRm</w:t>
      </w:r>
      <w:bookmarkEnd w:id="687"/>
    </w:p>
    <w:p w14:paraId="13E6E57C" w14:textId="77777777" w:rsidR="00FD447A" w:rsidRDefault="00FD447A" w:rsidP="00FD447A">
      <w:r>
        <w:t>This data type is defined in the same way as the "MediaComponent" data type, but:</w:t>
      </w:r>
    </w:p>
    <w:p w14:paraId="1BFE8956" w14:textId="77777777" w:rsidR="00FD447A" w:rsidRDefault="00FD447A" w:rsidP="00FD447A">
      <w:pPr>
        <w:pStyle w:val="B10"/>
      </w:pPr>
      <w:r>
        <w:t>-</w:t>
      </w:r>
      <w:r>
        <w:tab/>
        <w:t>with the OpenAPI "nullable: true" property; and</w:t>
      </w:r>
    </w:p>
    <w:p w14:paraId="0EE76011" w14:textId="69591193" w:rsidR="00FD447A" w:rsidRDefault="00FD447A">
      <w:pPr>
        <w:pStyle w:val="B10"/>
      </w:pPr>
      <w:r>
        <w:t>-</w:t>
      </w:r>
      <w:r>
        <w:tab/>
        <w:t>the removable attributes "afRoutReq", "maxPacketLossRateDl", "maxPacketLossRateUl", "medSubComps", "preemptCap", "preemptVuln", "marBwDl", "marBwUl", "mirBwDl", "rrBw", "rsBw", "mirBwUl", "sharingKeyDl"</w:t>
      </w:r>
      <w:ins w:id="736" w:author="Sophia Fuen 1" w:date="2020-02-08T19:24:00Z">
        <w:r w:rsidR="00A53A2D">
          <w:t>,</w:t>
        </w:r>
      </w:ins>
      <w:del w:id="737" w:author="Sophia Fuen 1" w:date="2020-02-08T19:24:00Z">
        <w:r w:rsidDel="00A53A2D">
          <w:delText xml:space="preserve"> and</w:delText>
        </w:r>
      </w:del>
      <w:r>
        <w:t xml:space="preserve"> "sharingKeyUl"</w:t>
      </w:r>
      <w:ins w:id="738" w:author="Sophia Fuen 1" w:date="2020-02-08T19:25:00Z">
        <w:r w:rsidR="00A53A2D">
          <w:t xml:space="preserve">, </w:t>
        </w:r>
        <w:r w:rsidR="00423D51">
          <w:t>and "tsnQos"</w:t>
        </w:r>
      </w:ins>
      <w:r>
        <w:t xml:space="preserve"> are defined with the removable data types "AfRoutingRequirementRm", "MediaSubComponentRm", "PreemptionCapabilityRm", "PreemptionVulnerabilityRm", "BitRateRm"</w:t>
      </w:r>
      <w:ins w:id="739" w:author="Sophia Fuen 1" w:date="2020-02-08T19:25:00Z">
        <w:r w:rsidR="00423D51">
          <w:t>,</w:t>
        </w:r>
      </w:ins>
      <w:del w:id="740" w:author="Sophia Fuen 1" w:date="2020-02-08T19:25:00Z">
        <w:r w:rsidDel="00423D51">
          <w:delText xml:space="preserve"> and</w:delText>
        </w:r>
      </w:del>
      <w:r>
        <w:t xml:space="preserve"> "Uint32Rm"</w:t>
      </w:r>
      <w:ins w:id="741" w:author="Sophia Fuen 1" w:date="2020-02-08T19:25:00Z">
        <w:r w:rsidR="00423D51">
          <w:t xml:space="preserve"> and "TsnQosContainerRm"</w:t>
        </w:r>
      </w:ins>
      <w:r>
        <w:t>.</w:t>
      </w:r>
    </w:p>
    <w:p w14:paraId="5D5D2C03" w14:textId="77777777" w:rsidR="00FD447A" w:rsidRDefault="00FD447A" w:rsidP="00FD447A">
      <w:pPr>
        <w:pStyle w:val="TH"/>
      </w:pPr>
      <w:r>
        <w:t>Table 5.6.2.26-1: Definition of type MediaComponentRm</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742" w:author="NokiaHorstDay05" w:date="2020-02-25T15:47:00Z">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608"/>
        <w:gridCol w:w="1800"/>
        <w:gridCol w:w="361"/>
        <w:gridCol w:w="1170"/>
        <w:gridCol w:w="3330"/>
        <w:gridCol w:w="1350"/>
        <w:tblGridChange w:id="743">
          <w:tblGrid>
            <w:gridCol w:w="1608"/>
            <w:gridCol w:w="1800"/>
            <w:gridCol w:w="361"/>
            <w:gridCol w:w="1170"/>
            <w:gridCol w:w="3330"/>
            <w:gridCol w:w="1350"/>
          </w:tblGrid>
        </w:tblGridChange>
      </w:tblGrid>
      <w:tr w:rsidR="00FD447A" w14:paraId="32F2C36B" w14:textId="77777777" w:rsidTr="002367D0">
        <w:trPr>
          <w:cantSplit/>
          <w:tblHeader/>
          <w:jc w:val="center"/>
          <w:trPrChange w:id="744" w:author="NokiaHorstDay05" w:date="2020-02-25T15:47:00Z">
            <w:trPr>
              <w:cantSplit/>
              <w:tblHeader/>
              <w:jc w:val="center"/>
            </w:trPr>
          </w:trPrChange>
        </w:trPr>
        <w:tc>
          <w:tcPr>
            <w:tcW w:w="1608" w:type="dxa"/>
            <w:tcBorders>
              <w:top w:val="single" w:sz="4" w:space="0" w:color="auto"/>
              <w:left w:val="single" w:sz="4" w:space="0" w:color="auto"/>
              <w:bottom w:val="single" w:sz="4" w:space="0" w:color="auto"/>
              <w:right w:val="single" w:sz="4" w:space="0" w:color="auto"/>
            </w:tcBorders>
            <w:shd w:val="clear" w:color="auto" w:fill="C0C0C0"/>
            <w:hideMark/>
            <w:tcPrChange w:id="745" w:author="NokiaHorstDay05" w:date="2020-02-25T15:47:00Z">
              <w:tcPr>
                <w:tcW w:w="160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A6E6600" w14:textId="77777777" w:rsidR="00FD447A" w:rsidRDefault="00FD447A" w:rsidP="004000E4">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Change w:id="746" w:author="NokiaHorstDay05" w:date="2020-02-25T15:47:00Z">
              <w:tcPr>
                <w:tcW w:w="180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84BF1F4" w14:textId="77777777" w:rsidR="00FD447A" w:rsidRDefault="00FD447A" w:rsidP="004000E4">
            <w:pPr>
              <w:pStyle w:val="TAH"/>
            </w:pPr>
            <w:r>
              <w:t>Data type</w:t>
            </w:r>
          </w:p>
        </w:tc>
        <w:tc>
          <w:tcPr>
            <w:tcW w:w="361" w:type="dxa"/>
            <w:tcBorders>
              <w:top w:val="single" w:sz="4" w:space="0" w:color="auto"/>
              <w:left w:val="single" w:sz="4" w:space="0" w:color="auto"/>
              <w:bottom w:val="single" w:sz="4" w:space="0" w:color="auto"/>
              <w:right w:val="single" w:sz="4" w:space="0" w:color="auto"/>
            </w:tcBorders>
            <w:shd w:val="clear" w:color="auto" w:fill="C0C0C0"/>
            <w:hideMark/>
            <w:tcPrChange w:id="747" w:author="NokiaHorstDay05" w:date="2020-02-25T15:47:00Z">
              <w:tcPr>
                <w:tcW w:w="361"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48E0351" w14:textId="77777777" w:rsidR="00FD447A" w:rsidRDefault="00FD447A"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Change w:id="748" w:author="NokiaHorstDay05" w:date="2020-02-25T15:47:00Z">
              <w:tcPr>
                <w:tcW w:w="117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72226ED" w14:textId="77777777" w:rsidR="00FD447A" w:rsidRDefault="00FD447A" w:rsidP="004000E4">
            <w:pPr>
              <w:pStyle w:val="TAH"/>
            </w:pPr>
            <w: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Change w:id="749" w:author="NokiaHorstDay05" w:date="2020-02-25T15:47:00Z">
              <w:tcPr>
                <w:tcW w:w="332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43C062C" w14:textId="77777777" w:rsidR="00FD447A" w:rsidRDefault="00FD447A" w:rsidP="004000E4">
            <w:pPr>
              <w:pStyle w:val="TAH"/>
            </w:pPr>
            <w:r>
              <w:t>Description</w:t>
            </w:r>
          </w:p>
        </w:tc>
        <w:tc>
          <w:tcPr>
            <w:tcW w:w="1350" w:type="dxa"/>
            <w:tcBorders>
              <w:top w:val="single" w:sz="4" w:space="0" w:color="auto"/>
              <w:left w:val="single" w:sz="4" w:space="0" w:color="auto"/>
              <w:bottom w:val="single" w:sz="4" w:space="0" w:color="auto"/>
              <w:right w:val="single" w:sz="4" w:space="0" w:color="auto"/>
            </w:tcBorders>
            <w:shd w:val="clear" w:color="auto" w:fill="C0C0C0"/>
            <w:tcPrChange w:id="750" w:author="NokiaHorstDay05" w:date="2020-02-25T15:47:00Z">
              <w:tcPr>
                <w:tcW w:w="1350" w:type="dxa"/>
                <w:tcBorders>
                  <w:top w:val="single" w:sz="4" w:space="0" w:color="auto"/>
                  <w:left w:val="single" w:sz="4" w:space="0" w:color="auto"/>
                  <w:bottom w:val="single" w:sz="4" w:space="0" w:color="auto"/>
                  <w:right w:val="single" w:sz="4" w:space="0" w:color="auto"/>
                </w:tcBorders>
                <w:shd w:val="clear" w:color="auto" w:fill="C0C0C0"/>
              </w:tcPr>
            </w:tcPrChange>
          </w:tcPr>
          <w:p w14:paraId="4DC5A90A" w14:textId="77777777" w:rsidR="00FD447A" w:rsidRDefault="00FD447A" w:rsidP="004000E4">
            <w:pPr>
              <w:pStyle w:val="TAH"/>
            </w:pPr>
            <w:r>
              <w:t>Applicability</w:t>
            </w:r>
          </w:p>
        </w:tc>
      </w:tr>
      <w:tr w:rsidR="00FD447A" w14:paraId="5D0DA36C" w14:textId="77777777" w:rsidTr="002367D0">
        <w:trPr>
          <w:cantSplit/>
          <w:jc w:val="center"/>
          <w:trPrChange w:id="751"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52"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263FB118" w14:textId="77777777" w:rsidR="00FD447A" w:rsidRDefault="00FD447A" w:rsidP="004000E4">
            <w:pPr>
              <w:pStyle w:val="TAL"/>
            </w:pPr>
            <w:r>
              <w:t>afAppId</w:t>
            </w:r>
          </w:p>
        </w:tc>
        <w:tc>
          <w:tcPr>
            <w:tcW w:w="1800" w:type="dxa"/>
            <w:tcBorders>
              <w:top w:val="single" w:sz="4" w:space="0" w:color="auto"/>
              <w:left w:val="single" w:sz="4" w:space="0" w:color="auto"/>
              <w:bottom w:val="single" w:sz="4" w:space="0" w:color="auto"/>
              <w:right w:val="single" w:sz="4" w:space="0" w:color="auto"/>
            </w:tcBorders>
            <w:tcPrChange w:id="753"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479BBA9" w14:textId="77777777" w:rsidR="00FD447A" w:rsidRDefault="00FD447A" w:rsidP="004000E4">
            <w:pPr>
              <w:pStyle w:val="TAL"/>
            </w:pPr>
            <w:r>
              <w:t>AfAppId</w:t>
            </w:r>
          </w:p>
        </w:tc>
        <w:tc>
          <w:tcPr>
            <w:tcW w:w="361" w:type="dxa"/>
            <w:tcBorders>
              <w:top w:val="single" w:sz="4" w:space="0" w:color="auto"/>
              <w:left w:val="single" w:sz="4" w:space="0" w:color="auto"/>
              <w:bottom w:val="single" w:sz="4" w:space="0" w:color="auto"/>
              <w:right w:val="single" w:sz="4" w:space="0" w:color="auto"/>
            </w:tcBorders>
            <w:tcPrChange w:id="754"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7D212958"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5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C3C04FC"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56"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259826AB" w14:textId="77777777" w:rsidR="00FD447A" w:rsidRDefault="00FD447A" w:rsidP="004000E4">
            <w:pPr>
              <w:pStyle w:val="TAL"/>
              <w:rPr>
                <w:rFonts w:cs="Arial"/>
                <w:szCs w:val="18"/>
              </w:rPr>
            </w:pPr>
            <w:r>
              <w:rPr>
                <w:rFonts w:cs="Arial"/>
                <w:szCs w:val="18"/>
              </w:rPr>
              <w:t>Contains information that identifies the particular service the AF session</w:t>
            </w:r>
            <w:r>
              <w:t xml:space="preserve"> belongs to.</w:t>
            </w:r>
          </w:p>
        </w:tc>
        <w:tc>
          <w:tcPr>
            <w:tcW w:w="1350" w:type="dxa"/>
            <w:tcBorders>
              <w:top w:val="single" w:sz="4" w:space="0" w:color="auto"/>
              <w:left w:val="single" w:sz="4" w:space="0" w:color="auto"/>
              <w:bottom w:val="single" w:sz="4" w:space="0" w:color="auto"/>
              <w:right w:val="single" w:sz="4" w:space="0" w:color="auto"/>
            </w:tcBorders>
            <w:tcPrChange w:id="757"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9102FFB" w14:textId="77777777" w:rsidR="00FD447A" w:rsidRDefault="00FD447A" w:rsidP="004000E4">
            <w:pPr>
              <w:pStyle w:val="TAL"/>
              <w:rPr>
                <w:rFonts w:cs="Arial"/>
                <w:szCs w:val="18"/>
              </w:rPr>
            </w:pPr>
          </w:p>
        </w:tc>
      </w:tr>
      <w:tr w:rsidR="00FD447A" w14:paraId="086656D5" w14:textId="77777777" w:rsidTr="002367D0">
        <w:trPr>
          <w:cantSplit/>
          <w:jc w:val="center"/>
          <w:trPrChange w:id="758"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59"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6F434E02" w14:textId="77777777" w:rsidR="00FD447A" w:rsidRDefault="00FD447A" w:rsidP="004000E4">
            <w:pPr>
              <w:pStyle w:val="TAL"/>
            </w:pPr>
            <w:r>
              <w:t>afRoutReq</w:t>
            </w:r>
          </w:p>
        </w:tc>
        <w:tc>
          <w:tcPr>
            <w:tcW w:w="1800" w:type="dxa"/>
            <w:tcBorders>
              <w:top w:val="single" w:sz="4" w:space="0" w:color="auto"/>
              <w:left w:val="single" w:sz="4" w:space="0" w:color="auto"/>
              <w:bottom w:val="single" w:sz="4" w:space="0" w:color="auto"/>
              <w:right w:val="single" w:sz="4" w:space="0" w:color="auto"/>
            </w:tcBorders>
            <w:tcPrChange w:id="760"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04149286" w14:textId="77777777" w:rsidR="00FD447A" w:rsidRDefault="00FD447A" w:rsidP="004000E4">
            <w:pPr>
              <w:pStyle w:val="TAL"/>
            </w:pPr>
            <w:r>
              <w:t>AfRoutingRequirementRm</w:t>
            </w:r>
          </w:p>
        </w:tc>
        <w:tc>
          <w:tcPr>
            <w:tcW w:w="361" w:type="dxa"/>
            <w:tcBorders>
              <w:top w:val="single" w:sz="4" w:space="0" w:color="auto"/>
              <w:left w:val="single" w:sz="4" w:space="0" w:color="auto"/>
              <w:bottom w:val="single" w:sz="4" w:space="0" w:color="auto"/>
              <w:right w:val="single" w:sz="4" w:space="0" w:color="auto"/>
            </w:tcBorders>
            <w:tcPrChange w:id="761"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2445D275"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62"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25A799B0"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63"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29BFBDD8" w14:textId="77777777" w:rsidR="00FD447A" w:rsidRDefault="00FD447A" w:rsidP="004000E4">
            <w:pPr>
              <w:pStyle w:val="TAL"/>
              <w:rPr>
                <w:rFonts w:cs="Arial"/>
                <w:szCs w:val="18"/>
              </w:rPr>
            </w:pPr>
            <w:r>
              <w:rPr>
                <w:rFonts w:cs="Arial"/>
                <w:szCs w:val="18"/>
              </w:rPr>
              <w:t>Indicates the AF traffic routing requirements.</w:t>
            </w:r>
          </w:p>
        </w:tc>
        <w:tc>
          <w:tcPr>
            <w:tcW w:w="1350" w:type="dxa"/>
            <w:tcBorders>
              <w:top w:val="single" w:sz="4" w:space="0" w:color="auto"/>
              <w:left w:val="single" w:sz="4" w:space="0" w:color="auto"/>
              <w:bottom w:val="single" w:sz="4" w:space="0" w:color="auto"/>
              <w:right w:val="single" w:sz="4" w:space="0" w:color="auto"/>
            </w:tcBorders>
            <w:tcPrChange w:id="764"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3BE2D731" w14:textId="77777777" w:rsidR="00FD447A" w:rsidRDefault="00FD447A" w:rsidP="004000E4">
            <w:pPr>
              <w:pStyle w:val="TAL"/>
              <w:rPr>
                <w:rFonts w:cs="Arial"/>
                <w:szCs w:val="18"/>
              </w:rPr>
            </w:pPr>
            <w:r>
              <w:rPr>
                <w:rFonts w:cs="Arial"/>
                <w:szCs w:val="18"/>
              </w:rPr>
              <w:t>InfluenceOnTrafficRouting</w:t>
            </w:r>
          </w:p>
        </w:tc>
      </w:tr>
      <w:tr w:rsidR="00FD447A" w14:paraId="1254B038" w14:textId="77777777" w:rsidTr="002367D0">
        <w:trPr>
          <w:cantSplit/>
          <w:jc w:val="center"/>
          <w:trPrChange w:id="76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6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91DEFA9" w14:textId="77777777" w:rsidR="00FD447A" w:rsidRDefault="00FD447A" w:rsidP="004000E4">
            <w:pPr>
              <w:pStyle w:val="TAL"/>
            </w:pPr>
            <w:r>
              <w:t>contVer</w:t>
            </w:r>
          </w:p>
        </w:tc>
        <w:tc>
          <w:tcPr>
            <w:tcW w:w="1800" w:type="dxa"/>
            <w:tcBorders>
              <w:top w:val="single" w:sz="4" w:space="0" w:color="auto"/>
              <w:left w:val="single" w:sz="4" w:space="0" w:color="auto"/>
              <w:bottom w:val="single" w:sz="4" w:space="0" w:color="auto"/>
              <w:right w:val="single" w:sz="4" w:space="0" w:color="auto"/>
            </w:tcBorders>
            <w:tcPrChange w:id="767"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C800EC4" w14:textId="77777777" w:rsidR="00FD447A" w:rsidRDefault="00FD447A" w:rsidP="004000E4">
            <w:pPr>
              <w:pStyle w:val="TAL"/>
            </w:pPr>
            <w:r>
              <w:t>ContentVersion</w:t>
            </w:r>
          </w:p>
        </w:tc>
        <w:tc>
          <w:tcPr>
            <w:tcW w:w="361" w:type="dxa"/>
            <w:tcBorders>
              <w:top w:val="single" w:sz="4" w:space="0" w:color="auto"/>
              <w:left w:val="single" w:sz="4" w:space="0" w:color="auto"/>
              <w:bottom w:val="single" w:sz="4" w:space="0" w:color="auto"/>
              <w:right w:val="single" w:sz="4" w:space="0" w:color="auto"/>
            </w:tcBorders>
            <w:tcPrChange w:id="768"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07C3766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69"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0A146C5"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70"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7624E41B" w14:textId="77777777" w:rsidR="00FD447A" w:rsidRDefault="00FD447A" w:rsidP="004000E4">
            <w:pPr>
              <w:pStyle w:val="TAL"/>
              <w:rPr>
                <w:rFonts w:cs="Arial"/>
                <w:szCs w:val="18"/>
              </w:rPr>
            </w:pPr>
            <w:r>
              <w:rPr>
                <w:rFonts w:cs="Arial"/>
                <w:szCs w:val="18"/>
              </w:rPr>
              <w:t>Represents the content version of a media component.</w:t>
            </w:r>
          </w:p>
        </w:tc>
        <w:tc>
          <w:tcPr>
            <w:tcW w:w="1350" w:type="dxa"/>
            <w:tcBorders>
              <w:top w:val="single" w:sz="4" w:space="0" w:color="auto"/>
              <w:left w:val="single" w:sz="4" w:space="0" w:color="auto"/>
              <w:bottom w:val="single" w:sz="4" w:space="0" w:color="auto"/>
              <w:right w:val="single" w:sz="4" w:space="0" w:color="auto"/>
            </w:tcBorders>
            <w:tcPrChange w:id="77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04FD96C" w14:textId="77777777" w:rsidR="00FD447A" w:rsidRDefault="00FD447A" w:rsidP="004000E4">
            <w:pPr>
              <w:pStyle w:val="TAL"/>
              <w:rPr>
                <w:rFonts w:cs="Arial"/>
                <w:szCs w:val="18"/>
              </w:rPr>
            </w:pPr>
            <w:r>
              <w:rPr>
                <w:rFonts w:cs="Arial"/>
                <w:szCs w:val="18"/>
              </w:rPr>
              <w:t>MediaComponentVersioning</w:t>
            </w:r>
          </w:p>
        </w:tc>
      </w:tr>
      <w:tr w:rsidR="00FD447A" w14:paraId="6AB5B02D" w14:textId="77777777" w:rsidTr="002367D0">
        <w:trPr>
          <w:cantSplit/>
          <w:jc w:val="center"/>
          <w:trPrChange w:id="772"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73"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5F91FB9" w14:textId="77777777" w:rsidR="00FD447A" w:rsidRDefault="00FD447A" w:rsidP="004000E4">
            <w:pPr>
              <w:pStyle w:val="TAL"/>
            </w:pPr>
            <w:r>
              <w:t>maxPacketLossRateDl</w:t>
            </w:r>
          </w:p>
        </w:tc>
        <w:tc>
          <w:tcPr>
            <w:tcW w:w="1800" w:type="dxa"/>
            <w:tcBorders>
              <w:top w:val="single" w:sz="4" w:space="0" w:color="auto"/>
              <w:left w:val="single" w:sz="4" w:space="0" w:color="auto"/>
              <w:bottom w:val="single" w:sz="4" w:space="0" w:color="auto"/>
              <w:right w:val="single" w:sz="4" w:space="0" w:color="auto"/>
            </w:tcBorders>
            <w:tcPrChange w:id="774"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142DA13" w14:textId="77777777" w:rsidR="00FD447A" w:rsidRDefault="00FD447A" w:rsidP="004000E4">
            <w:pPr>
              <w:pStyle w:val="TAL"/>
            </w:pPr>
            <w:r>
              <w:t>PacketLossRateRm</w:t>
            </w:r>
          </w:p>
        </w:tc>
        <w:tc>
          <w:tcPr>
            <w:tcW w:w="361" w:type="dxa"/>
            <w:tcBorders>
              <w:top w:val="single" w:sz="4" w:space="0" w:color="auto"/>
              <w:left w:val="single" w:sz="4" w:space="0" w:color="auto"/>
              <w:bottom w:val="single" w:sz="4" w:space="0" w:color="auto"/>
              <w:right w:val="single" w:sz="4" w:space="0" w:color="auto"/>
            </w:tcBorders>
            <w:tcPrChange w:id="775"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0CB4DD1A"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76"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1192EBE4"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77"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C703B35" w14:textId="77777777" w:rsidR="00FD447A" w:rsidRDefault="00FD447A" w:rsidP="004000E4">
            <w:pPr>
              <w:pStyle w:val="TAL"/>
              <w:rPr>
                <w:rFonts w:cs="Arial"/>
                <w:szCs w:val="18"/>
              </w:rPr>
            </w:pPr>
            <w:r>
              <w:rPr>
                <w:rFonts w:cs="Arial"/>
                <w:szCs w:val="18"/>
              </w:rPr>
              <w:t>Indicates the downlink maximum rate for lost packets that can be tolerated for the service data flow.</w:t>
            </w:r>
          </w:p>
        </w:tc>
        <w:tc>
          <w:tcPr>
            <w:tcW w:w="1350" w:type="dxa"/>
            <w:tcBorders>
              <w:top w:val="single" w:sz="4" w:space="0" w:color="auto"/>
              <w:left w:val="single" w:sz="4" w:space="0" w:color="auto"/>
              <w:bottom w:val="single" w:sz="4" w:space="0" w:color="auto"/>
              <w:right w:val="single" w:sz="4" w:space="0" w:color="auto"/>
            </w:tcBorders>
            <w:tcPrChange w:id="778"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89C2EA2" w14:textId="77777777" w:rsidR="00FD447A" w:rsidRDefault="00FD447A" w:rsidP="004000E4">
            <w:pPr>
              <w:pStyle w:val="TAL"/>
              <w:rPr>
                <w:rFonts w:cs="Arial"/>
                <w:szCs w:val="18"/>
              </w:rPr>
            </w:pPr>
            <w:r>
              <w:rPr>
                <w:rFonts w:cs="Arial"/>
                <w:szCs w:val="18"/>
              </w:rPr>
              <w:t>CHEM</w:t>
            </w:r>
          </w:p>
        </w:tc>
      </w:tr>
      <w:tr w:rsidR="00FD447A" w14:paraId="34223674" w14:textId="77777777" w:rsidTr="002367D0">
        <w:trPr>
          <w:cantSplit/>
          <w:jc w:val="center"/>
          <w:trPrChange w:id="779"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80"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7349872" w14:textId="77777777" w:rsidR="00FD447A" w:rsidRDefault="00FD447A" w:rsidP="004000E4">
            <w:pPr>
              <w:pStyle w:val="TAL"/>
            </w:pPr>
            <w:r>
              <w:t>maxPacketLossRateUl</w:t>
            </w:r>
          </w:p>
        </w:tc>
        <w:tc>
          <w:tcPr>
            <w:tcW w:w="1800" w:type="dxa"/>
            <w:tcBorders>
              <w:top w:val="single" w:sz="4" w:space="0" w:color="auto"/>
              <w:left w:val="single" w:sz="4" w:space="0" w:color="auto"/>
              <w:bottom w:val="single" w:sz="4" w:space="0" w:color="auto"/>
              <w:right w:val="single" w:sz="4" w:space="0" w:color="auto"/>
            </w:tcBorders>
            <w:tcPrChange w:id="781"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7C92F0C" w14:textId="77777777" w:rsidR="00FD447A" w:rsidRDefault="00FD447A" w:rsidP="004000E4">
            <w:pPr>
              <w:pStyle w:val="TAL"/>
            </w:pPr>
            <w:r>
              <w:t>PacketLossRateRm</w:t>
            </w:r>
          </w:p>
        </w:tc>
        <w:tc>
          <w:tcPr>
            <w:tcW w:w="361" w:type="dxa"/>
            <w:tcBorders>
              <w:top w:val="single" w:sz="4" w:space="0" w:color="auto"/>
              <w:left w:val="single" w:sz="4" w:space="0" w:color="auto"/>
              <w:bottom w:val="single" w:sz="4" w:space="0" w:color="auto"/>
              <w:right w:val="single" w:sz="4" w:space="0" w:color="auto"/>
            </w:tcBorders>
            <w:tcPrChange w:id="782"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1C1EACD6"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83"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5FD96089"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784"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1595CF5" w14:textId="77777777" w:rsidR="00FD447A" w:rsidRDefault="00FD447A" w:rsidP="004000E4">
            <w:pPr>
              <w:pStyle w:val="TAL"/>
              <w:rPr>
                <w:rFonts w:cs="Arial"/>
                <w:szCs w:val="18"/>
              </w:rPr>
            </w:pPr>
            <w:r>
              <w:rPr>
                <w:rFonts w:cs="Arial"/>
                <w:szCs w:val="18"/>
              </w:rPr>
              <w:t>Indicates the uplink maximum rate for lost packets that can be tolerated for the service data flow.</w:t>
            </w:r>
          </w:p>
        </w:tc>
        <w:tc>
          <w:tcPr>
            <w:tcW w:w="1350" w:type="dxa"/>
            <w:tcBorders>
              <w:top w:val="single" w:sz="4" w:space="0" w:color="auto"/>
              <w:left w:val="single" w:sz="4" w:space="0" w:color="auto"/>
              <w:bottom w:val="single" w:sz="4" w:space="0" w:color="auto"/>
              <w:right w:val="single" w:sz="4" w:space="0" w:color="auto"/>
            </w:tcBorders>
            <w:tcPrChange w:id="785"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4C500024" w14:textId="77777777" w:rsidR="00FD447A" w:rsidRDefault="00FD447A" w:rsidP="004000E4">
            <w:pPr>
              <w:pStyle w:val="TAL"/>
              <w:rPr>
                <w:rFonts w:cs="Arial"/>
                <w:szCs w:val="18"/>
              </w:rPr>
            </w:pPr>
            <w:r>
              <w:rPr>
                <w:rFonts w:cs="Arial"/>
                <w:szCs w:val="18"/>
              </w:rPr>
              <w:t>CHEM</w:t>
            </w:r>
          </w:p>
        </w:tc>
      </w:tr>
      <w:tr w:rsidR="00FD447A" w14:paraId="28BE8760" w14:textId="77777777" w:rsidTr="002367D0">
        <w:trPr>
          <w:cantSplit/>
          <w:jc w:val="center"/>
          <w:trPrChange w:id="786"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87"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F8FBDA9" w14:textId="77777777" w:rsidR="00FD447A" w:rsidRDefault="00FD447A" w:rsidP="004000E4">
            <w:pPr>
              <w:pStyle w:val="TAL"/>
            </w:pPr>
            <w:r>
              <w:t>medCompN</w:t>
            </w:r>
          </w:p>
        </w:tc>
        <w:tc>
          <w:tcPr>
            <w:tcW w:w="1800" w:type="dxa"/>
            <w:tcBorders>
              <w:top w:val="single" w:sz="4" w:space="0" w:color="auto"/>
              <w:left w:val="single" w:sz="4" w:space="0" w:color="auto"/>
              <w:bottom w:val="single" w:sz="4" w:space="0" w:color="auto"/>
              <w:right w:val="single" w:sz="4" w:space="0" w:color="auto"/>
            </w:tcBorders>
            <w:tcPrChange w:id="788"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86BB4BD" w14:textId="77777777" w:rsidR="00FD447A" w:rsidRDefault="00FD447A" w:rsidP="004000E4">
            <w:pPr>
              <w:pStyle w:val="TAL"/>
            </w:pPr>
            <w:r>
              <w:t>integer</w:t>
            </w:r>
          </w:p>
        </w:tc>
        <w:tc>
          <w:tcPr>
            <w:tcW w:w="361" w:type="dxa"/>
            <w:tcBorders>
              <w:top w:val="single" w:sz="4" w:space="0" w:color="auto"/>
              <w:left w:val="single" w:sz="4" w:space="0" w:color="auto"/>
              <w:bottom w:val="single" w:sz="4" w:space="0" w:color="auto"/>
              <w:right w:val="single" w:sz="4" w:space="0" w:color="auto"/>
            </w:tcBorders>
            <w:tcPrChange w:id="789"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0701A748" w14:textId="77777777" w:rsidR="00FD447A" w:rsidRDefault="00FD447A" w:rsidP="004000E4">
            <w:pPr>
              <w:pStyle w:val="TAC"/>
            </w:pPr>
            <w:r>
              <w:t>M</w:t>
            </w:r>
          </w:p>
        </w:tc>
        <w:tc>
          <w:tcPr>
            <w:tcW w:w="1170" w:type="dxa"/>
            <w:tcBorders>
              <w:top w:val="single" w:sz="4" w:space="0" w:color="auto"/>
              <w:left w:val="single" w:sz="4" w:space="0" w:color="auto"/>
              <w:bottom w:val="single" w:sz="4" w:space="0" w:color="auto"/>
              <w:right w:val="single" w:sz="4" w:space="0" w:color="auto"/>
            </w:tcBorders>
            <w:tcPrChange w:id="790"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657B28DB" w14:textId="77777777" w:rsidR="00FD447A" w:rsidRDefault="00FD447A" w:rsidP="004000E4">
            <w:pPr>
              <w:pStyle w:val="TAC"/>
            </w:pPr>
            <w:r>
              <w:t>1</w:t>
            </w:r>
          </w:p>
        </w:tc>
        <w:tc>
          <w:tcPr>
            <w:tcW w:w="3330" w:type="dxa"/>
            <w:tcBorders>
              <w:top w:val="single" w:sz="4" w:space="0" w:color="auto"/>
              <w:left w:val="single" w:sz="4" w:space="0" w:color="auto"/>
              <w:bottom w:val="single" w:sz="4" w:space="0" w:color="auto"/>
              <w:right w:val="single" w:sz="4" w:space="0" w:color="auto"/>
            </w:tcBorders>
            <w:tcPrChange w:id="791"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0DB4023" w14:textId="77777777" w:rsidR="00FD447A" w:rsidRDefault="00FD447A" w:rsidP="004000E4">
            <w:pPr>
              <w:pStyle w:val="TAL"/>
              <w:rPr>
                <w:rFonts w:cs="Arial"/>
                <w:szCs w:val="18"/>
              </w:rPr>
            </w:pPr>
            <w:r>
              <w:rPr>
                <w:rFonts w:cs="Arial"/>
                <w:szCs w:val="18"/>
              </w:rPr>
              <w:t>Identifies the media component number, and it contains the ordinal number of the media component.</w:t>
            </w:r>
          </w:p>
        </w:tc>
        <w:tc>
          <w:tcPr>
            <w:tcW w:w="1350" w:type="dxa"/>
            <w:tcBorders>
              <w:top w:val="single" w:sz="4" w:space="0" w:color="auto"/>
              <w:left w:val="single" w:sz="4" w:space="0" w:color="auto"/>
              <w:bottom w:val="single" w:sz="4" w:space="0" w:color="auto"/>
              <w:right w:val="single" w:sz="4" w:space="0" w:color="auto"/>
            </w:tcBorders>
            <w:tcPrChange w:id="792"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36384BBE" w14:textId="77777777" w:rsidR="00FD447A" w:rsidRDefault="00FD447A" w:rsidP="004000E4">
            <w:pPr>
              <w:pStyle w:val="TAL"/>
              <w:rPr>
                <w:rFonts w:cs="Arial"/>
                <w:szCs w:val="18"/>
              </w:rPr>
            </w:pPr>
          </w:p>
        </w:tc>
      </w:tr>
      <w:tr w:rsidR="00FD447A" w14:paraId="4782C64D" w14:textId="77777777" w:rsidTr="002367D0">
        <w:trPr>
          <w:cantSplit/>
          <w:jc w:val="center"/>
          <w:trPrChange w:id="793"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794"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305C2F10" w14:textId="77777777" w:rsidR="00FD447A" w:rsidRDefault="00FD447A" w:rsidP="004000E4">
            <w:pPr>
              <w:pStyle w:val="TAL"/>
            </w:pPr>
            <w:r>
              <w:t>medSubComps</w:t>
            </w:r>
          </w:p>
        </w:tc>
        <w:tc>
          <w:tcPr>
            <w:tcW w:w="1800" w:type="dxa"/>
            <w:tcBorders>
              <w:top w:val="single" w:sz="4" w:space="0" w:color="auto"/>
              <w:left w:val="single" w:sz="4" w:space="0" w:color="auto"/>
              <w:bottom w:val="single" w:sz="4" w:space="0" w:color="auto"/>
              <w:right w:val="single" w:sz="4" w:space="0" w:color="auto"/>
            </w:tcBorders>
            <w:tcPrChange w:id="795"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B8653B3" w14:textId="77777777" w:rsidR="00FD447A" w:rsidRDefault="00FD447A" w:rsidP="004000E4">
            <w:pPr>
              <w:pStyle w:val="TAL"/>
            </w:pPr>
            <w:r>
              <w:t>map(MediaSubComponentRm)</w:t>
            </w:r>
          </w:p>
        </w:tc>
        <w:tc>
          <w:tcPr>
            <w:tcW w:w="361" w:type="dxa"/>
            <w:tcBorders>
              <w:top w:val="single" w:sz="4" w:space="0" w:color="auto"/>
              <w:left w:val="single" w:sz="4" w:space="0" w:color="auto"/>
              <w:bottom w:val="single" w:sz="4" w:space="0" w:color="auto"/>
              <w:right w:val="single" w:sz="4" w:space="0" w:color="auto"/>
            </w:tcBorders>
            <w:tcPrChange w:id="796"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4B45E087"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797"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52C38777" w14:textId="77777777" w:rsidR="00FD447A" w:rsidRDefault="00FD447A" w:rsidP="004000E4">
            <w:pPr>
              <w:pStyle w:val="TAC"/>
            </w:pPr>
            <w:r>
              <w:t>1..N</w:t>
            </w:r>
          </w:p>
        </w:tc>
        <w:tc>
          <w:tcPr>
            <w:tcW w:w="3330" w:type="dxa"/>
            <w:tcBorders>
              <w:top w:val="single" w:sz="4" w:space="0" w:color="auto"/>
              <w:left w:val="single" w:sz="4" w:space="0" w:color="auto"/>
              <w:bottom w:val="single" w:sz="4" w:space="0" w:color="auto"/>
              <w:right w:val="single" w:sz="4" w:space="0" w:color="auto"/>
            </w:tcBorders>
            <w:tcPrChange w:id="798"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230B3B4" w14:textId="77777777" w:rsidR="00FD447A" w:rsidRDefault="00FD447A" w:rsidP="004000E4">
            <w:pPr>
              <w:pStyle w:val="TAL"/>
              <w:rPr>
                <w:rFonts w:cs="Arial"/>
                <w:szCs w:val="18"/>
              </w:rPr>
            </w:pPr>
            <w:r>
              <w:rPr>
                <w:rFonts w:cs="Arial"/>
                <w:szCs w:val="18"/>
              </w:rPr>
              <w:t xml:space="preserve">Contains the requested bitrate and filters for the set of service data flows identified by their common flow identifier. The key of the map is the attribute </w:t>
            </w:r>
            <w:r>
              <w:t>"fNum".</w:t>
            </w:r>
          </w:p>
        </w:tc>
        <w:tc>
          <w:tcPr>
            <w:tcW w:w="1350" w:type="dxa"/>
            <w:tcBorders>
              <w:top w:val="single" w:sz="4" w:space="0" w:color="auto"/>
              <w:left w:val="single" w:sz="4" w:space="0" w:color="auto"/>
              <w:bottom w:val="single" w:sz="4" w:space="0" w:color="auto"/>
              <w:right w:val="single" w:sz="4" w:space="0" w:color="auto"/>
            </w:tcBorders>
            <w:tcPrChange w:id="799"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16AC135" w14:textId="77777777" w:rsidR="00FD447A" w:rsidRDefault="00FD447A" w:rsidP="004000E4">
            <w:pPr>
              <w:pStyle w:val="TAL"/>
              <w:rPr>
                <w:rFonts w:cs="Arial"/>
                <w:szCs w:val="18"/>
              </w:rPr>
            </w:pPr>
          </w:p>
        </w:tc>
      </w:tr>
      <w:tr w:rsidR="00FD447A" w14:paraId="553CF9FF" w14:textId="77777777" w:rsidTr="002367D0">
        <w:trPr>
          <w:cantSplit/>
          <w:jc w:val="center"/>
          <w:trPrChange w:id="800"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01"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7EFE4CB7" w14:textId="77777777" w:rsidR="00FD447A" w:rsidRDefault="00FD447A" w:rsidP="004000E4">
            <w:pPr>
              <w:pStyle w:val="TAL"/>
            </w:pPr>
            <w:r>
              <w:t>medType</w:t>
            </w:r>
          </w:p>
        </w:tc>
        <w:tc>
          <w:tcPr>
            <w:tcW w:w="1800" w:type="dxa"/>
            <w:tcBorders>
              <w:top w:val="single" w:sz="4" w:space="0" w:color="auto"/>
              <w:left w:val="single" w:sz="4" w:space="0" w:color="auto"/>
              <w:bottom w:val="single" w:sz="4" w:space="0" w:color="auto"/>
              <w:right w:val="single" w:sz="4" w:space="0" w:color="auto"/>
            </w:tcBorders>
            <w:tcPrChange w:id="802"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CD1F306" w14:textId="77777777" w:rsidR="00FD447A" w:rsidRDefault="00FD447A" w:rsidP="004000E4">
            <w:pPr>
              <w:pStyle w:val="TAL"/>
            </w:pPr>
            <w:r>
              <w:t>MediaType</w:t>
            </w:r>
          </w:p>
        </w:tc>
        <w:tc>
          <w:tcPr>
            <w:tcW w:w="361" w:type="dxa"/>
            <w:tcBorders>
              <w:top w:val="single" w:sz="4" w:space="0" w:color="auto"/>
              <w:left w:val="single" w:sz="4" w:space="0" w:color="auto"/>
              <w:bottom w:val="single" w:sz="4" w:space="0" w:color="auto"/>
              <w:right w:val="single" w:sz="4" w:space="0" w:color="auto"/>
            </w:tcBorders>
            <w:tcPrChange w:id="803"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1D6538C6"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04"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F3FC6B1"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05"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5CB64812" w14:textId="77777777" w:rsidR="00FD447A" w:rsidRDefault="00FD447A" w:rsidP="004000E4">
            <w:pPr>
              <w:pStyle w:val="TAL"/>
              <w:rPr>
                <w:rFonts w:cs="Arial"/>
                <w:szCs w:val="18"/>
              </w:rPr>
            </w:pPr>
            <w:r>
              <w:rPr>
                <w:rFonts w:cs="Arial"/>
                <w:szCs w:val="18"/>
              </w:rPr>
              <w:t>Indicates the media type of the service.</w:t>
            </w:r>
          </w:p>
        </w:tc>
        <w:tc>
          <w:tcPr>
            <w:tcW w:w="1350" w:type="dxa"/>
            <w:tcBorders>
              <w:top w:val="single" w:sz="4" w:space="0" w:color="auto"/>
              <w:left w:val="single" w:sz="4" w:space="0" w:color="auto"/>
              <w:bottom w:val="single" w:sz="4" w:space="0" w:color="auto"/>
              <w:right w:val="single" w:sz="4" w:space="0" w:color="auto"/>
            </w:tcBorders>
            <w:tcPrChange w:id="806"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7F7B739" w14:textId="77777777" w:rsidR="00FD447A" w:rsidRDefault="00FD447A" w:rsidP="004000E4">
            <w:pPr>
              <w:pStyle w:val="TAL"/>
              <w:rPr>
                <w:rFonts w:cs="Arial"/>
                <w:szCs w:val="18"/>
              </w:rPr>
            </w:pPr>
          </w:p>
        </w:tc>
      </w:tr>
      <w:tr w:rsidR="00FD447A" w14:paraId="538829BF" w14:textId="77777777" w:rsidTr="002367D0">
        <w:trPr>
          <w:cantSplit/>
          <w:jc w:val="center"/>
          <w:trPrChange w:id="807"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08"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F4F81E2" w14:textId="77777777" w:rsidR="00FD447A" w:rsidRDefault="00FD447A" w:rsidP="004000E4">
            <w:pPr>
              <w:pStyle w:val="TAL"/>
            </w:pPr>
            <w:r>
              <w:t>marBwUl</w:t>
            </w:r>
          </w:p>
        </w:tc>
        <w:tc>
          <w:tcPr>
            <w:tcW w:w="1800" w:type="dxa"/>
            <w:tcBorders>
              <w:top w:val="single" w:sz="4" w:space="0" w:color="auto"/>
              <w:left w:val="single" w:sz="4" w:space="0" w:color="auto"/>
              <w:bottom w:val="single" w:sz="4" w:space="0" w:color="auto"/>
              <w:right w:val="single" w:sz="4" w:space="0" w:color="auto"/>
            </w:tcBorders>
            <w:tcPrChange w:id="809"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48367133" w14:textId="77777777" w:rsidR="00FD447A" w:rsidRDefault="00FD447A" w:rsidP="004000E4">
            <w:pPr>
              <w:pStyle w:val="TAL"/>
            </w:pPr>
            <w:r>
              <w:rPr>
                <w:rFonts w:cs="Arial"/>
              </w:rPr>
              <w:t>BitRateRm</w:t>
            </w:r>
          </w:p>
        </w:tc>
        <w:tc>
          <w:tcPr>
            <w:tcW w:w="361" w:type="dxa"/>
            <w:tcBorders>
              <w:top w:val="single" w:sz="4" w:space="0" w:color="auto"/>
              <w:left w:val="single" w:sz="4" w:space="0" w:color="auto"/>
              <w:bottom w:val="single" w:sz="4" w:space="0" w:color="auto"/>
              <w:right w:val="single" w:sz="4" w:space="0" w:color="auto"/>
            </w:tcBorders>
            <w:tcPrChange w:id="810"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BA190E9"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11"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30411D40"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12"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D0BFB96" w14:textId="77777777" w:rsidR="00FD447A" w:rsidRDefault="00FD447A" w:rsidP="004000E4">
            <w:pPr>
              <w:pStyle w:val="TAL"/>
              <w:rPr>
                <w:rFonts w:cs="Arial"/>
                <w:szCs w:val="18"/>
              </w:rPr>
            </w:pPr>
            <w:r>
              <w:rPr>
                <w:rFonts w:cs="Arial"/>
                <w:szCs w:val="18"/>
              </w:rPr>
              <w:t>Maximum requested bandwidth for the Uplink.</w:t>
            </w:r>
          </w:p>
        </w:tc>
        <w:tc>
          <w:tcPr>
            <w:tcW w:w="1350" w:type="dxa"/>
            <w:tcBorders>
              <w:top w:val="single" w:sz="4" w:space="0" w:color="auto"/>
              <w:left w:val="single" w:sz="4" w:space="0" w:color="auto"/>
              <w:bottom w:val="single" w:sz="4" w:space="0" w:color="auto"/>
              <w:right w:val="single" w:sz="4" w:space="0" w:color="auto"/>
            </w:tcBorders>
            <w:tcPrChange w:id="813"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FBF9370" w14:textId="77777777" w:rsidR="00FD447A" w:rsidRDefault="00FD447A" w:rsidP="004000E4">
            <w:pPr>
              <w:pStyle w:val="TAL"/>
              <w:rPr>
                <w:rFonts w:cs="Arial"/>
                <w:szCs w:val="18"/>
              </w:rPr>
            </w:pPr>
          </w:p>
        </w:tc>
      </w:tr>
      <w:tr w:rsidR="00FD447A" w14:paraId="14247D4F" w14:textId="77777777" w:rsidTr="002367D0">
        <w:trPr>
          <w:cantSplit/>
          <w:jc w:val="center"/>
          <w:trPrChange w:id="814"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15"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29B65A1B" w14:textId="77777777" w:rsidR="00FD447A" w:rsidRDefault="00FD447A" w:rsidP="004000E4">
            <w:pPr>
              <w:pStyle w:val="TAL"/>
            </w:pPr>
            <w:r>
              <w:t>marBwDl</w:t>
            </w:r>
          </w:p>
        </w:tc>
        <w:tc>
          <w:tcPr>
            <w:tcW w:w="1800" w:type="dxa"/>
            <w:tcBorders>
              <w:top w:val="single" w:sz="4" w:space="0" w:color="auto"/>
              <w:left w:val="single" w:sz="4" w:space="0" w:color="auto"/>
              <w:bottom w:val="single" w:sz="4" w:space="0" w:color="auto"/>
              <w:right w:val="single" w:sz="4" w:space="0" w:color="auto"/>
            </w:tcBorders>
            <w:tcPrChange w:id="816"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3AB8FDB" w14:textId="77777777" w:rsidR="00FD447A" w:rsidRDefault="00FD447A" w:rsidP="004000E4">
            <w:pPr>
              <w:pStyle w:val="TAL"/>
            </w:pPr>
            <w:r>
              <w:rPr>
                <w:rFonts w:cs="Arial"/>
              </w:rPr>
              <w:t>BitRateRm</w:t>
            </w:r>
          </w:p>
        </w:tc>
        <w:tc>
          <w:tcPr>
            <w:tcW w:w="361" w:type="dxa"/>
            <w:tcBorders>
              <w:top w:val="single" w:sz="4" w:space="0" w:color="auto"/>
              <w:left w:val="single" w:sz="4" w:space="0" w:color="auto"/>
              <w:bottom w:val="single" w:sz="4" w:space="0" w:color="auto"/>
              <w:right w:val="single" w:sz="4" w:space="0" w:color="auto"/>
            </w:tcBorders>
            <w:tcPrChange w:id="817"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77BA9A6C"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18"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CC32795"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19"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75D24CD4" w14:textId="77777777" w:rsidR="00FD447A" w:rsidRDefault="00FD447A" w:rsidP="004000E4">
            <w:pPr>
              <w:pStyle w:val="TAL"/>
              <w:rPr>
                <w:rFonts w:cs="Arial"/>
                <w:szCs w:val="18"/>
              </w:rPr>
            </w:pPr>
            <w:r>
              <w:rPr>
                <w:rFonts w:cs="Arial"/>
                <w:szCs w:val="18"/>
              </w:rPr>
              <w:t>Maximum requested bandwidth for the Downlink.</w:t>
            </w:r>
          </w:p>
        </w:tc>
        <w:tc>
          <w:tcPr>
            <w:tcW w:w="1350" w:type="dxa"/>
            <w:tcBorders>
              <w:top w:val="single" w:sz="4" w:space="0" w:color="auto"/>
              <w:left w:val="single" w:sz="4" w:space="0" w:color="auto"/>
              <w:bottom w:val="single" w:sz="4" w:space="0" w:color="auto"/>
              <w:right w:val="single" w:sz="4" w:space="0" w:color="auto"/>
            </w:tcBorders>
            <w:tcPrChange w:id="820"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FDA48B8" w14:textId="77777777" w:rsidR="00FD447A" w:rsidRDefault="00FD447A" w:rsidP="004000E4">
            <w:pPr>
              <w:pStyle w:val="TAL"/>
              <w:rPr>
                <w:rFonts w:cs="Arial"/>
                <w:szCs w:val="18"/>
              </w:rPr>
            </w:pPr>
          </w:p>
        </w:tc>
      </w:tr>
      <w:tr w:rsidR="00FD447A" w14:paraId="2E37A0C1" w14:textId="77777777" w:rsidTr="002367D0">
        <w:trPr>
          <w:cantSplit/>
          <w:jc w:val="center"/>
          <w:trPrChange w:id="821"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22"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6E7F798" w14:textId="77777777" w:rsidR="00FD447A" w:rsidRDefault="00FD447A" w:rsidP="004000E4">
            <w:pPr>
              <w:pStyle w:val="TAL"/>
            </w:pPr>
            <w:r>
              <w:t>maxSuppBwDl</w:t>
            </w:r>
          </w:p>
        </w:tc>
        <w:tc>
          <w:tcPr>
            <w:tcW w:w="1800" w:type="dxa"/>
            <w:tcBorders>
              <w:top w:val="single" w:sz="4" w:space="0" w:color="auto"/>
              <w:left w:val="single" w:sz="4" w:space="0" w:color="auto"/>
              <w:bottom w:val="single" w:sz="4" w:space="0" w:color="auto"/>
              <w:right w:val="single" w:sz="4" w:space="0" w:color="auto"/>
            </w:tcBorders>
            <w:tcPrChange w:id="823"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C126F64" w14:textId="77777777" w:rsidR="00FD447A" w:rsidRDefault="00FD447A" w:rsidP="004000E4">
            <w:pPr>
              <w:pStyle w:val="TAL"/>
              <w:rPr>
                <w:rFonts w:cs="Arial"/>
              </w:rPr>
            </w:pPr>
            <w:r>
              <w:rPr>
                <w:rFonts w:cs="Arial"/>
              </w:rPr>
              <w:t>BitRateRm</w:t>
            </w:r>
          </w:p>
        </w:tc>
        <w:tc>
          <w:tcPr>
            <w:tcW w:w="361" w:type="dxa"/>
            <w:tcBorders>
              <w:top w:val="single" w:sz="4" w:space="0" w:color="auto"/>
              <w:left w:val="single" w:sz="4" w:space="0" w:color="auto"/>
              <w:bottom w:val="single" w:sz="4" w:space="0" w:color="auto"/>
              <w:right w:val="single" w:sz="4" w:space="0" w:color="auto"/>
            </w:tcBorders>
            <w:tcPrChange w:id="824"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0A481BC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2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0B5D9F72"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26"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21BA9436" w14:textId="77777777" w:rsidR="00FD447A" w:rsidRDefault="00FD447A" w:rsidP="004000E4">
            <w:pPr>
              <w:pStyle w:val="TAL"/>
              <w:rPr>
                <w:rFonts w:cs="Arial"/>
                <w:szCs w:val="18"/>
              </w:rPr>
            </w:pPr>
            <w:r>
              <w:rPr>
                <w:rFonts w:cs="Arial"/>
                <w:szCs w:val="18"/>
              </w:rPr>
              <w:t>Maximum supported bandwidth for the Downlink.</w:t>
            </w:r>
          </w:p>
        </w:tc>
        <w:tc>
          <w:tcPr>
            <w:tcW w:w="1350" w:type="dxa"/>
            <w:tcBorders>
              <w:top w:val="single" w:sz="4" w:space="0" w:color="auto"/>
              <w:left w:val="single" w:sz="4" w:space="0" w:color="auto"/>
              <w:bottom w:val="single" w:sz="4" w:space="0" w:color="auto"/>
              <w:right w:val="single" w:sz="4" w:space="0" w:color="auto"/>
            </w:tcBorders>
            <w:tcPrChange w:id="827"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DD48D26" w14:textId="77777777" w:rsidR="00FD447A" w:rsidRDefault="00FD447A" w:rsidP="004000E4">
            <w:pPr>
              <w:pStyle w:val="TAL"/>
              <w:rPr>
                <w:rFonts w:cs="Arial"/>
                <w:szCs w:val="18"/>
              </w:rPr>
            </w:pPr>
            <w:r>
              <w:rPr>
                <w:rFonts w:cs="Arial"/>
                <w:szCs w:val="18"/>
              </w:rPr>
              <w:t>IMS_SBI</w:t>
            </w:r>
          </w:p>
        </w:tc>
      </w:tr>
      <w:tr w:rsidR="00FD447A" w14:paraId="275DABC7" w14:textId="77777777" w:rsidTr="002367D0">
        <w:trPr>
          <w:cantSplit/>
          <w:jc w:val="center"/>
          <w:trPrChange w:id="828"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29"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271EDD90" w14:textId="77777777" w:rsidR="00FD447A" w:rsidRDefault="00FD447A" w:rsidP="004000E4">
            <w:pPr>
              <w:pStyle w:val="TAL"/>
            </w:pPr>
            <w:r>
              <w:t>maxSuppBwUl</w:t>
            </w:r>
          </w:p>
        </w:tc>
        <w:tc>
          <w:tcPr>
            <w:tcW w:w="1800" w:type="dxa"/>
            <w:tcBorders>
              <w:top w:val="single" w:sz="4" w:space="0" w:color="auto"/>
              <w:left w:val="single" w:sz="4" w:space="0" w:color="auto"/>
              <w:bottom w:val="single" w:sz="4" w:space="0" w:color="auto"/>
              <w:right w:val="single" w:sz="4" w:space="0" w:color="auto"/>
            </w:tcBorders>
            <w:tcPrChange w:id="830"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626A1CC" w14:textId="77777777" w:rsidR="00FD447A" w:rsidRDefault="00FD447A" w:rsidP="004000E4">
            <w:pPr>
              <w:pStyle w:val="TAL"/>
              <w:rPr>
                <w:rFonts w:cs="Arial"/>
              </w:rPr>
            </w:pPr>
            <w:r>
              <w:rPr>
                <w:rFonts w:cs="Arial"/>
              </w:rPr>
              <w:t>BitRateRm</w:t>
            </w:r>
          </w:p>
        </w:tc>
        <w:tc>
          <w:tcPr>
            <w:tcW w:w="361" w:type="dxa"/>
            <w:tcBorders>
              <w:top w:val="single" w:sz="4" w:space="0" w:color="auto"/>
              <w:left w:val="single" w:sz="4" w:space="0" w:color="auto"/>
              <w:bottom w:val="single" w:sz="4" w:space="0" w:color="auto"/>
              <w:right w:val="single" w:sz="4" w:space="0" w:color="auto"/>
            </w:tcBorders>
            <w:tcPrChange w:id="831"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7319E9B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32"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42742A8"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33"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134FD93" w14:textId="77777777" w:rsidR="00FD447A" w:rsidRDefault="00FD447A" w:rsidP="004000E4">
            <w:pPr>
              <w:pStyle w:val="TAL"/>
              <w:rPr>
                <w:rFonts w:cs="Arial"/>
                <w:szCs w:val="18"/>
              </w:rPr>
            </w:pPr>
            <w:r>
              <w:rPr>
                <w:rFonts w:cs="Arial"/>
                <w:szCs w:val="18"/>
              </w:rPr>
              <w:t>Maximum supported bandwidth for the Uplink.</w:t>
            </w:r>
          </w:p>
        </w:tc>
        <w:tc>
          <w:tcPr>
            <w:tcW w:w="1350" w:type="dxa"/>
            <w:tcBorders>
              <w:top w:val="single" w:sz="4" w:space="0" w:color="auto"/>
              <w:left w:val="single" w:sz="4" w:space="0" w:color="auto"/>
              <w:bottom w:val="single" w:sz="4" w:space="0" w:color="auto"/>
              <w:right w:val="single" w:sz="4" w:space="0" w:color="auto"/>
            </w:tcBorders>
            <w:tcPrChange w:id="834"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8F0C25F" w14:textId="77777777" w:rsidR="00FD447A" w:rsidRDefault="00FD447A" w:rsidP="004000E4">
            <w:pPr>
              <w:pStyle w:val="TAL"/>
              <w:rPr>
                <w:rFonts w:cs="Arial"/>
                <w:szCs w:val="18"/>
              </w:rPr>
            </w:pPr>
            <w:r>
              <w:rPr>
                <w:rFonts w:cs="Arial"/>
                <w:szCs w:val="18"/>
              </w:rPr>
              <w:t>IMS_SBI</w:t>
            </w:r>
          </w:p>
        </w:tc>
      </w:tr>
      <w:tr w:rsidR="00FD447A" w14:paraId="622AA520" w14:textId="77777777" w:rsidTr="002367D0">
        <w:trPr>
          <w:cantSplit/>
          <w:jc w:val="center"/>
          <w:trPrChange w:id="83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3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4F93AF09" w14:textId="77777777" w:rsidR="00FD447A" w:rsidRDefault="00FD447A" w:rsidP="004000E4">
            <w:pPr>
              <w:pStyle w:val="TAL"/>
            </w:pPr>
            <w:r>
              <w:t>minDesBwDl</w:t>
            </w:r>
          </w:p>
        </w:tc>
        <w:tc>
          <w:tcPr>
            <w:tcW w:w="1800" w:type="dxa"/>
            <w:tcBorders>
              <w:top w:val="single" w:sz="4" w:space="0" w:color="auto"/>
              <w:left w:val="single" w:sz="4" w:space="0" w:color="auto"/>
              <w:bottom w:val="single" w:sz="4" w:space="0" w:color="auto"/>
              <w:right w:val="single" w:sz="4" w:space="0" w:color="auto"/>
            </w:tcBorders>
            <w:tcPrChange w:id="837"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FAEB985" w14:textId="77777777" w:rsidR="00FD447A" w:rsidRDefault="00FD447A" w:rsidP="004000E4">
            <w:pPr>
              <w:pStyle w:val="TAL"/>
              <w:rPr>
                <w:rFonts w:cs="Arial"/>
              </w:rPr>
            </w:pPr>
            <w:r>
              <w:rPr>
                <w:rFonts w:cs="Arial"/>
              </w:rPr>
              <w:t>BitRateRm</w:t>
            </w:r>
          </w:p>
        </w:tc>
        <w:tc>
          <w:tcPr>
            <w:tcW w:w="361" w:type="dxa"/>
            <w:tcBorders>
              <w:top w:val="single" w:sz="4" w:space="0" w:color="auto"/>
              <w:left w:val="single" w:sz="4" w:space="0" w:color="auto"/>
              <w:bottom w:val="single" w:sz="4" w:space="0" w:color="auto"/>
              <w:right w:val="single" w:sz="4" w:space="0" w:color="auto"/>
            </w:tcBorders>
            <w:tcPrChange w:id="838"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1D100793"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39"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0AFF4761"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40"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7E6217D2" w14:textId="77777777" w:rsidR="00FD447A" w:rsidRDefault="00FD447A" w:rsidP="004000E4">
            <w:pPr>
              <w:pStyle w:val="TAL"/>
              <w:rPr>
                <w:rFonts w:cs="Arial"/>
                <w:szCs w:val="18"/>
              </w:rPr>
            </w:pPr>
            <w:r>
              <w:rPr>
                <w:rFonts w:cs="Arial"/>
                <w:szCs w:val="18"/>
              </w:rPr>
              <w:t>Minimum desired bandwidth for the Downlink.</w:t>
            </w:r>
          </w:p>
        </w:tc>
        <w:tc>
          <w:tcPr>
            <w:tcW w:w="1350" w:type="dxa"/>
            <w:tcBorders>
              <w:top w:val="single" w:sz="4" w:space="0" w:color="auto"/>
              <w:left w:val="single" w:sz="4" w:space="0" w:color="auto"/>
              <w:bottom w:val="single" w:sz="4" w:space="0" w:color="auto"/>
              <w:right w:val="single" w:sz="4" w:space="0" w:color="auto"/>
            </w:tcBorders>
            <w:tcPrChange w:id="84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438CD5A" w14:textId="77777777" w:rsidR="00FD447A" w:rsidRDefault="00FD447A" w:rsidP="004000E4">
            <w:pPr>
              <w:pStyle w:val="TAL"/>
              <w:rPr>
                <w:rFonts w:cs="Arial"/>
                <w:szCs w:val="18"/>
              </w:rPr>
            </w:pPr>
            <w:r>
              <w:rPr>
                <w:rFonts w:cs="Arial"/>
                <w:szCs w:val="18"/>
              </w:rPr>
              <w:t>IMS_SBI</w:t>
            </w:r>
          </w:p>
        </w:tc>
      </w:tr>
      <w:tr w:rsidR="00FD447A" w14:paraId="5E56283E" w14:textId="77777777" w:rsidTr="002367D0">
        <w:trPr>
          <w:cantSplit/>
          <w:jc w:val="center"/>
          <w:trPrChange w:id="842"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43"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90D95A4" w14:textId="77777777" w:rsidR="00FD447A" w:rsidRDefault="00FD447A" w:rsidP="004000E4">
            <w:pPr>
              <w:pStyle w:val="TAL"/>
            </w:pPr>
            <w:r>
              <w:t>minDesBwUl</w:t>
            </w:r>
          </w:p>
        </w:tc>
        <w:tc>
          <w:tcPr>
            <w:tcW w:w="1800" w:type="dxa"/>
            <w:tcBorders>
              <w:top w:val="single" w:sz="4" w:space="0" w:color="auto"/>
              <w:left w:val="single" w:sz="4" w:space="0" w:color="auto"/>
              <w:bottom w:val="single" w:sz="4" w:space="0" w:color="auto"/>
              <w:right w:val="single" w:sz="4" w:space="0" w:color="auto"/>
            </w:tcBorders>
            <w:tcPrChange w:id="844"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39328653" w14:textId="77777777" w:rsidR="00FD447A" w:rsidRDefault="00FD447A" w:rsidP="004000E4">
            <w:pPr>
              <w:pStyle w:val="TAL"/>
              <w:rPr>
                <w:rFonts w:cs="Arial"/>
              </w:rPr>
            </w:pPr>
            <w:r>
              <w:rPr>
                <w:rFonts w:cs="Arial"/>
              </w:rPr>
              <w:t>BitRateRm</w:t>
            </w:r>
          </w:p>
        </w:tc>
        <w:tc>
          <w:tcPr>
            <w:tcW w:w="361" w:type="dxa"/>
            <w:tcBorders>
              <w:top w:val="single" w:sz="4" w:space="0" w:color="auto"/>
              <w:left w:val="single" w:sz="4" w:space="0" w:color="auto"/>
              <w:bottom w:val="single" w:sz="4" w:space="0" w:color="auto"/>
              <w:right w:val="single" w:sz="4" w:space="0" w:color="auto"/>
            </w:tcBorders>
            <w:tcPrChange w:id="845"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257FE8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46"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64CBB1B1"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47"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756CC5CA" w14:textId="77777777" w:rsidR="00FD447A" w:rsidRDefault="00FD447A" w:rsidP="004000E4">
            <w:pPr>
              <w:pStyle w:val="TAL"/>
              <w:rPr>
                <w:rFonts w:cs="Arial"/>
                <w:szCs w:val="18"/>
              </w:rPr>
            </w:pPr>
            <w:r>
              <w:rPr>
                <w:rFonts w:cs="Arial"/>
                <w:szCs w:val="18"/>
              </w:rPr>
              <w:t>Minimum desired bandwidth for the Uplink.</w:t>
            </w:r>
          </w:p>
        </w:tc>
        <w:tc>
          <w:tcPr>
            <w:tcW w:w="1350" w:type="dxa"/>
            <w:tcBorders>
              <w:top w:val="single" w:sz="4" w:space="0" w:color="auto"/>
              <w:left w:val="single" w:sz="4" w:space="0" w:color="auto"/>
              <w:bottom w:val="single" w:sz="4" w:space="0" w:color="auto"/>
              <w:right w:val="single" w:sz="4" w:space="0" w:color="auto"/>
            </w:tcBorders>
            <w:tcPrChange w:id="848"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68ECC533" w14:textId="77777777" w:rsidR="00FD447A" w:rsidRDefault="00FD447A" w:rsidP="004000E4">
            <w:pPr>
              <w:pStyle w:val="TAL"/>
              <w:rPr>
                <w:rFonts w:cs="Arial"/>
                <w:szCs w:val="18"/>
              </w:rPr>
            </w:pPr>
            <w:r>
              <w:rPr>
                <w:rFonts w:cs="Arial"/>
                <w:szCs w:val="18"/>
              </w:rPr>
              <w:t>IMS_SBI</w:t>
            </w:r>
          </w:p>
        </w:tc>
      </w:tr>
      <w:tr w:rsidR="00FD447A" w14:paraId="3B11B496" w14:textId="77777777" w:rsidTr="002367D0">
        <w:trPr>
          <w:cantSplit/>
          <w:jc w:val="center"/>
          <w:trPrChange w:id="849"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50"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2A52AFE3" w14:textId="77777777" w:rsidR="00FD447A" w:rsidRDefault="00FD447A" w:rsidP="004000E4">
            <w:pPr>
              <w:pStyle w:val="TAL"/>
            </w:pPr>
            <w:r>
              <w:t>mirBwUl</w:t>
            </w:r>
          </w:p>
        </w:tc>
        <w:tc>
          <w:tcPr>
            <w:tcW w:w="1800" w:type="dxa"/>
            <w:tcBorders>
              <w:top w:val="single" w:sz="4" w:space="0" w:color="auto"/>
              <w:left w:val="single" w:sz="4" w:space="0" w:color="auto"/>
              <w:bottom w:val="single" w:sz="4" w:space="0" w:color="auto"/>
              <w:right w:val="single" w:sz="4" w:space="0" w:color="auto"/>
            </w:tcBorders>
            <w:tcPrChange w:id="851"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41325761" w14:textId="77777777" w:rsidR="00FD447A" w:rsidRDefault="00FD447A" w:rsidP="004000E4">
            <w:pPr>
              <w:pStyle w:val="TAL"/>
            </w:pPr>
            <w:r>
              <w:rPr>
                <w:rFonts w:cs="Arial"/>
              </w:rPr>
              <w:t>BitRateRm</w:t>
            </w:r>
          </w:p>
        </w:tc>
        <w:tc>
          <w:tcPr>
            <w:tcW w:w="361" w:type="dxa"/>
            <w:tcBorders>
              <w:top w:val="single" w:sz="4" w:space="0" w:color="auto"/>
              <w:left w:val="single" w:sz="4" w:space="0" w:color="auto"/>
              <w:bottom w:val="single" w:sz="4" w:space="0" w:color="auto"/>
              <w:right w:val="single" w:sz="4" w:space="0" w:color="auto"/>
            </w:tcBorders>
            <w:tcPrChange w:id="852"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434EFBC1"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53"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81CFAF2"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54"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1AD3FBF8" w14:textId="77777777" w:rsidR="00FD447A" w:rsidRDefault="00FD447A" w:rsidP="004000E4">
            <w:pPr>
              <w:pStyle w:val="TAL"/>
              <w:rPr>
                <w:rFonts w:cs="Arial"/>
                <w:szCs w:val="18"/>
              </w:rPr>
            </w:pPr>
            <w:r>
              <w:rPr>
                <w:rFonts w:cs="Arial"/>
                <w:szCs w:val="18"/>
              </w:rPr>
              <w:t>Minimum requested bandwidth for the Uplink.</w:t>
            </w:r>
          </w:p>
        </w:tc>
        <w:tc>
          <w:tcPr>
            <w:tcW w:w="1350" w:type="dxa"/>
            <w:tcBorders>
              <w:top w:val="single" w:sz="4" w:space="0" w:color="auto"/>
              <w:left w:val="single" w:sz="4" w:space="0" w:color="auto"/>
              <w:bottom w:val="single" w:sz="4" w:space="0" w:color="auto"/>
              <w:right w:val="single" w:sz="4" w:space="0" w:color="auto"/>
            </w:tcBorders>
            <w:tcPrChange w:id="855"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1761BB4" w14:textId="77777777" w:rsidR="00FD447A" w:rsidRDefault="00FD447A" w:rsidP="004000E4">
            <w:pPr>
              <w:pStyle w:val="TAL"/>
              <w:rPr>
                <w:rFonts w:cs="Arial"/>
                <w:szCs w:val="18"/>
              </w:rPr>
            </w:pPr>
          </w:p>
        </w:tc>
      </w:tr>
      <w:tr w:rsidR="00FD447A" w14:paraId="0D3F7F9D" w14:textId="77777777" w:rsidTr="002367D0">
        <w:trPr>
          <w:cantSplit/>
          <w:jc w:val="center"/>
          <w:trPrChange w:id="856"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57"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3149C36C" w14:textId="77777777" w:rsidR="00FD447A" w:rsidRDefault="00FD447A" w:rsidP="004000E4">
            <w:pPr>
              <w:pStyle w:val="TAL"/>
            </w:pPr>
            <w:r>
              <w:t>mirBwDl</w:t>
            </w:r>
          </w:p>
        </w:tc>
        <w:tc>
          <w:tcPr>
            <w:tcW w:w="1800" w:type="dxa"/>
            <w:tcBorders>
              <w:top w:val="single" w:sz="4" w:space="0" w:color="auto"/>
              <w:left w:val="single" w:sz="4" w:space="0" w:color="auto"/>
              <w:bottom w:val="single" w:sz="4" w:space="0" w:color="auto"/>
              <w:right w:val="single" w:sz="4" w:space="0" w:color="auto"/>
            </w:tcBorders>
            <w:tcPrChange w:id="858"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5DAD368" w14:textId="77777777" w:rsidR="00FD447A" w:rsidRDefault="00FD447A" w:rsidP="004000E4">
            <w:pPr>
              <w:pStyle w:val="TAL"/>
            </w:pPr>
            <w:r>
              <w:rPr>
                <w:rFonts w:cs="Arial"/>
              </w:rPr>
              <w:t>BitRateRm</w:t>
            </w:r>
          </w:p>
        </w:tc>
        <w:tc>
          <w:tcPr>
            <w:tcW w:w="361" w:type="dxa"/>
            <w:tcBorders>
              <w:top w:val="single" w:sz="4" w:space="0" w:color="auto"/>
              <w:left w:val="single" w:sz="4" w:space="0" w:color="auto"/>
              <w:bottom w:val="single" w:sz="4" w:space="0" w:color="auto"/>
              <w:right w:val="single" w:sz="4" w:space="0" w:color="auto"/>
            </w:tcBorders>
            <w:tcPrChange w:id="859"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6ED406E"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60"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36CD9B58"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61"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08CD6194" w14:textId="77777777" w:rsidR="00FD447A" w:rsidRDefault="00FD447A" w:rsidP="004000E4">
            <w:pPr>
              <w:pStyle w:val="TAL"/>
              <w:rPr>
                <w:rFonts w:cs="Arial"/>
                <w:szCs w:val="18"/>
              </w:rPr>
            </w:pPr>
            <w:r>
              <w:rPr>
                <w:rFonts w:cs="Arial"/>
                <w:szCs w:val="18"/>
              </w:rPr>
              <w:t>Minimum requested bandwidth for the Downlink.</w:t>
            </w:r>
          </w:p>
        </w:tc>
        <w:tc>
          <w:tcPr>
            <w:tcW w:w="1350" w:type="dxa"/>
            <w:tcBorders>
              <w:top w:val="single" w:sz="4" w:space="0" w:color="auto"/>
              <w:left w:val="single" w:sz="4" w:space="0" w:color="auto"/>
              <w:bottom w:val="single" w:sz="4" w:space="0" w:color="auto"/>
              <w:right w:val="single" w:sz="4" w:space="0" w:color="auto"/>
            </w:tcBorders>
            <w:tcPrChange w:id="862"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4A251FBD" w14:textId="77777777" w:rsidR="00FD447A" w:rsidRDefault="00FD447A" w:rsidP="004000E4">
            <w:pPr>
              <w:pStyle w:val="TAL"/>
              <w:rPr>
                <w:rFonts w:cs="Arial"/>
                <w:szCs w:val="18"/>
              </w:rPr>
            </w:pPr>
          </w:p>
        </w:tc>
      </w:tr>
      <w:tr w:rsidR="00FD447A" w14:paraId="4DB70D5F" w14:textId="77777777" w:rsidTr="002367D0">
        <w:trPr>
          <w:cantSplit/>
          <w:jc w:val="center"/>
          <w:trPrChange w:id="863"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64"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80F575E" w14:textId="77777777" w:rsidR="00FD447A" w:rsidRDefault="00FD447A" w:rsidP="004000E4">
            <w:pPr>
              <w:pStyle w:val="TAL"/>
            </w:pPr>
            <w:r>
              <w:t>fStatus</w:t>
            </w:r>
          </w:p>
        </w:tc>
        <w:tc>
          <w:tcPr>
            <w:tcW w:w="1800" w:type="dxa"/>
            <w:tcBorders>
              <w:top w:val="single" w:sz="4" w:space="0" w:color="auto"/>
              <w:left w:val="single" w:sz="4" w:space="0" w:color="auto"/>
              <w:bottom w:val="single" w:sz="4" w:space="0" w:color="auto"/>
              <w:right w:val="single" w:sz="4" w:space="0" w:color="auto"/>
            </w:tcBorders>
            <w:tcPrChange w:id="865"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F9786DD" w14:textId="77777777" w:rsidR="00FD447A" w:rsidRDefault="00FD447A" w:rsidP="004000E4">
            <w:pPr>
              <w:pStyle w:val="TAL"/>
            </w:pPr>
            <w:r>
              <w:t>FlowStatus</w:t>
            </w:r>
          </w:p>
        </w:tc>
        <w:tc>
          <w:tcPr>
            <w:tcW w:w="361" w:type="dxa"/>
            <w:tcBorders>
              <w:top w:val="single" w:sz="4" w:space="0" w:color="auto"/>
              <w:left w:val="single" w:sz="4" w:space="0" w:color="auto"/>
              <w:bottom w:val="single" w:sz="4" w:space="0" w:color="auto"/>
              <w:right w:val="single" w:sz="4" w:space="0" w:color="auto"/>
            </w:tcBorders>
            <w:tcPrChange w:id="866"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531DC4B2"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67"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380FB688"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68"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DDA5F64" w14:textId="77777777" w:rsidR="00FD447A" w:rsidRDefault="00FD447A" w:rsidP="004000E4">
            <w:pPr>
              <w:pStyle w:val="TAL"/>
              <w:rPr>
                <w:rFonts w:cs="Arial"/>
                <w:szCs w:val="18"/>
              </w:rPr>
            </w:pPr>
            <w:r>
              <w:rPr>
                <w:rFonts w:cs="Arial"/>
                <w:szCs w:val="18"/>
              </w:rPr>
              <w:t>Indicates whether the status of the service data flows is enabled, or disabled.</w:t>
            </w:r>
          </w:p>
        </w:tc>
        <w:tc>
          <w:tcPr>
            <w:tcW w:w="1350" w:type="dxa"/>
            <w:tcBorders>
              <w:top w:val="single" w:sz="4" w:space="0" w:color="auto"/>
              <w:left w:val="single" w:sz="4" w:space="0" w:color="auto"/>
              <w:bottom w:val="single" w:sz="4" w:space="0" w:color="auto"/>
              <w:right w:val="single" w:sz="4" w:space="0" w:color="auto"/>
            </w:tcBorders>
            <w:tcPrChange w:id="869"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4D8A4CF4" w14:textId="77777777" w:rsidR="00FD447A" w:rsidRDefault="00FD447A" w:rsidP="004000E4">
            <w:pPr>
              <w:pStyle w:val="TAL"/>
              <w:rPr>
                <w:rFonts w:cs="Arial"/>
                <w:szCs w:val="18"/>
              </w:rPr>
            </w:pPr>
          </w:p>
        </w:tc>
      </w:tr>
      <w:tr w:rsidR="00FD447A" w14:paraId="1399FDAC" w14:textId="77777777" w:rsidTr="002367D0">
        <w:trPr>
          <w:cantSplit/>
          <w:jc w:val="center"/>
          <w:trPrChange w:id="870"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71"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0288E276" w14:textId="77777777" w:rsidR="00FD447A" w:rsidRDefault="00FD447A" w:rsidP="004000E4">
            <w:pPr>
              <w:pStyle w:val="TAL"/>
            </w:pPr>
            <w:r>
              <w:t>preemptCap</w:t>
            </w:r>
          </w:p>
        </w:tc>
        <w:tc>
          <w:tcPr>
            <w:tcW w:w="1800" w:type="dxa"/>
            <w:tcBorders>
              <w:top w:val="single" w:sz="4" w:space="0" w:color="auto"/>
              <w:left w:val="single" w:sz="4" w:space="0" w:color="auto"/>
              <w:bottom w:val="single" w:sz="4" w:space="0" w:color="auto"/>
              <w:right w:val="single" w:sz="4" w:space="0" w:color="auto"/>
            </w:tcBorders>
            <w:tcPrChange w:id="872"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58648063" w14:textId="77777777" w:rsidR="00FD447A" w:rsidRDefault="00FD447A" w:rsidP="004000E4">
            <w:pPr>
              <w:pStyle w:val="TAL"/>
            </w:pPr>
            <w:r>
              <w:t>PreemptionCapabilityRm</w:t>
            </w:r>
          </w:p>
        </w:tc>
        <w:tc>
          <w:tcPr>
            <w:tcW w:w="361" w:type="dxa"/>
            <w:tcBorders>
              <w:top w:val="single" w:sz="4" w:space="0" w:color="auto"/>
              <w:left w:val="single" w:sz="4" w:space="0" w:color="auto"/>
              <w:bottom w:val="single" w:sz="4" w:space="0" w:color="auto"/>
              <w:right w:val="single" w:sz="4" w:space="0" w:color="auto"/>
            </w:tcBorders>
            <w:tcPrChange w:id="873"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229E46A9"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74"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2D099311"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75"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635BCC90" w14:textId="77777777" w:rsidR="00FD447A" w:rsidRDefault="00FD447A" w:rsidP="004000E4">
            <w:pPr>
              <w:pStyle w:val="TAL"/>
              <w:rPr>
                <w:rFonts w:cs="Arial"/>
                <w:szCs w:val="18"/>
              </w:rPr>
            </w:pPr>
            <w:r>
              <w:t>Defines whether the media flow may get resources that were already assigned to another media flow with a lower priority level.</w:t>
            </w:r>
          </w:p>
        </w:tc>
        <w:tc>
          <w:tcPr>
            <w:tcW w:w="1350" w:type="dxa"/>
            <w:tcBorders>
              <w:top w:val="single" w:sz="4" w:space="0" w:color="auto"/>
              <w:left w:val="single" w:sz="4" w:space="0" w:color="auto"/>
              <w:bottom w:val="single" w:sz="4" w:space="0" w:color="auto"/>
              <w:right w:val="single" w:sz="4" w:space="0" w:color="auto"/>
            </w:tcBorders>
            <w:tcPrChange w:id="876"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3C3A4E6" w14:textId="77777777" w:rsidR="00FD447A" w:rsidRDefault="00FD447A" w:rsidP="004000E4">
            <w:pPr>
              <w:pStyle w:val="TAL"/>
              <w:rPr>
                <w:rFonts w:cs="Arial"/>
                <w:szCs w:val="18"/>
              </w:rPr>
            </w:pPr>
            <w:r>
              <w:rPr>
                <w:rFonts w:cs="Arial"/>
                <w:szCs w:val="18"/>
              </w:rPr>
              <w:t>MCPTT-Preemption</w:t>
            </w:r>
          </w:p>
        </w:tc>
      </w:tr>
      <w:tr w:rsidR="00FD447A" w14:paraId="40F76EAB" w14:textId="77777777" w:rsidTr="002367D0">
        <w:trPr>
          <w:cantSplit/>
          <w:jc w:val="center"/>
          <w:trPrChange w:id="877"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78"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5A57B77" w14:textId="77777777" w:rsidR="00FD447A" w:rsidRDefault="00FD447A" w:rsidP="004000E4">
            <w:pPr>
              <w:pStyle w:val="TAL"/>
            </w:pPr>
            <w:r>
              <w:t>preemptVuln</w:t>
            </w:r>
          </w:p>
        </w:tc>
        <w:tc>
          <w:tcPr>
            <w:tcW w:w="1800" w:type="dxa"/>
            <w:tcBorders>
              <w:top w:val="single" w:sz="4" w:space="0" w:color="auto"/>
              <w:left w:val="single" w:sz="4" w:space="0" w:color="auto"/>
              <w:bottom w:val="single" w:sz="4" w:space="0" w:color="auto"/>
              <w:right w:val="single" w:sz="4" w:space="0" w:color="auto"/>
            </w:tcBorders>
            <w:tcPrChange w:id="879"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087E3EC1" w14:textId="77777777" w:rsidR="00FD447A" w:rsidRDefault="00FD447A" w:rsidP="004000E4">
            <w:pPr>
              <w:pStyle w:val="TAL"/>
            </w:pPr>
            <w:r>
              <w:t>PreemptionVulnerabilityRm</w:t>
            </w:r>
          </w:p>
        </w:tc>
        <w:tc>
          <w:tcPr>
            <w:tcW w:w="361" w:type="dxa"/>
            <w:tcBorders>
              <w:top w:val="single" w:sz="4" w:space="0" w:color="auto"/>
              <w:left w:val="single" w:sz="4" w:space="0" w:color="auto"/>
              <w:bottom w:val="single" w:sz="4" w:space="0" w:color="auto"/>
              <w:right w:val="single" w:sz="4" w:space="0" w:color="auto"/>
            </w:tcBorders>
            <w:tcPrChange w:id="880"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E3A2044"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81"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6F4CCB6"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82"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85E2D45" w14:textId="77777777" w:rsidR="00FD447A" w:rsidRDefault="00FD447A" w:rsidP="004000E4">
            <w:pPr>
              <w:pStyle w:val="TAL"/>
              <w:rPr>
                <w:rFonts w:cs="Arial"/>
                <w:szCs w:val="18"/>
              </w:rPr>
            </w:pPr>
            <w:r>
              <w:t>Defines whether the media flow may lose the resources assigned to it in order to admit a media flow with higher priority level.</w:t>
            </w:r>
          </w:p>
        </w:tc>
        <w:tc>
          <w:tcPr>
            <w:tcW w:w="1350" w:type="dxa"/>
            <w:tcBorders>
              <w:top w:val="single" w:sz="4" w:space="0" w:color="auto"/>
              <w:left w:val="single" w:sz="4" w:space="0" w:color="auto"/>
              <w:bottom w:val="single" w:sz="4" w:space="0" w:color="auto"/>
              <w:right w:val="single" w:sz="4" w:space="0" w:color="auto"/>
            </w:tcBorders>
            <w:tcPrChange w:id="883"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FFB9107" w14:textId="77777777" w:rsidR="00FD447A" w:rsidRDefault="00FD447A" w:rsidP="004000E4">
            <w:pPr>
              <w:pStyle w:val="TAL"/>
              <w:rPr>
                <w:rFonts w:cs="Arial"/>
                <w:szCs w:val="18"/>
              </w:rPr>
            </w:pPr>
            <w:r>
              <w:rPr>
                <w:rFonts w:cs="Arial"/>
                <w:szCs w:val="18"/>
              </w:rPr>
              <w:t>MCPTT-Preemption</w:t>
            </w:r>
          </w:p>
        </w:tc>
      </w:tr>
      <w:tr w:rsidR="00FD447A" w14:paraId="55A6ADB2" w14:textId="77777777" w:rsidTr="002367D0">
        <w:trPr>
          <w:cantSplit/>
          <w:jc w:val="center"/>
          <w:trPrChange w:id="884"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85"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6F5D67A4" w14:textId="77777777" w:rsidR="00FD447A" w:rsidRDefault="00FD447A" w:rsidP="004000E4">
            <w:pPr>
              <w:pStyle w:val="TAL"/>
            </w:pPr>
            <w:r>
              <w:t>prioSharingInd</w:t>
            </w:r>
          </w:p>
        </w:tc>
        <w:tc>
          <w:tcPr>
            <w:tcW w:w="1800" w:type="dxa"/>
            <w:tcBorders>
              <w:top w:val="single" w:sz="4" w:space="0" w:color="auto"/>
              <w:left w:val="single" w:sz="4" w:space="0" w:color="auto"/>
              <w:bottom w:val="single" w:sz="4" w:space="0" w:color="auto"/>
              <w:right w:val="single" w:sz="4" w:space="0" w:color="auto"/>
            </w:tcBorders>
            <w:tcPrChange w:id="886"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D5DF064" w14:textId="77777777" w:rsidR="00FD447A" w:rsidRDefault="00FD447A" w:rsidP="004000E4">
            <w:pPr>
              <w:pStyle w:val="TAL"/>
            </w:pPr>
            <w:r>
              <w:t>PrioritySharingIndicator</w:t>
            </w:r>
          </w:p>
        </w:tc>
        <w:tc>
          <w:tcPr>
            <w:tcW w:w="361" w:type="dxa"/>
            <w:tcBorders>
              <w:top w:val="single" w:sz="4" w:space="0" w:color="auto"/>
              <w:left w:val="single" w:sz="4" w:space="0" w:color="auto"/>
              <w:bottom w:val="single" w:sz="4" w:space="0" w:color="auto"/>
              <w:right w:val="single" w:sz="4" w:space="0" w:color="auto"/>
            </w:tcBorders>
            <w:tcPrChange w:id="887"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47DC293C"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88"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6426B4D7"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89"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BF49856" w14:textId="77777777" w:rsidR="00FD447A" w:rsidRDefault="00FD447A" w:rsidP="004000E4">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350" w:type="dxa"/>
            <w:tcBorders>
              <w:top w:val="single" w:sz="4" w:space="0" w:color="auto"/>
              <w:left w:val="single" w:sz="4" w:space="0" w:color="auto"/>
              <w:bottom w:val="single" w:sz="4" w:space="0" w:color="auto"/>
              <w:right w:val="single" w:sz="4" w:space="0" w:color="auto"/>
            </w:tcBorders>
            <w:tcPrChange w:id="890"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3184FB3A" w14:textId="77777777" w:rsidR="00FD447A" w:rsidRDefault="00FD447A" w:rsidP="004000E4">
            <w:pPr>
              <w:pStyle w:val="TAL"/>
              <w:rPr>
                <w:rFonts w:cs="Arial"/>
                <w:szCs w:val="18"/>
              </w:rPr>
            </w:pPr>
            <w:r>
              <w:rPr>
                <w:rFonts w:cs="Arial"/>
                <w:szCs w:val="18"/>
              </w:rPr>
              <w:t>PrioritySharing</w:t>
            </w:r>
          </w:p>
        </w:tc>
      </w:tr>
      <w:tr w:rsidR="00FD447A" w14:paraId="5BC5C8A9" w14:textId="77777777" w:rsidTr="002367D0">
        <w:trPr>
          <w:cantSplit/>
          <w:jc w:val="center"/>
          <w:trPrChange w:id="891"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92"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76626665" w14:textId="77777777" w:rsidR="00FD447A" w:rsidRDefault="00FD447A" w:rsidP="004000E4">
            <w:pPr>
              <w:pStyle w:val="TAL"/>
            </w:pPr>
            <w:r>
              <w:t>resPrio</w:t>
            </w:r>
          </w:p>
        </w:tc>
        <w:tc>
          <w:tcPr>
            <w:tcW w:w="1800" w:type="dxa"/>
            <w:tcBorders>
              <w:top w:val="single" w:sz="4" w:space="0" w:color="auto"/>
              <w:left w:val="single" w:sz="4" w:space="0" w:color="auto"/>
              <w:bottom w:val="single" w:sz="4" w:space="0" w:color="auto"/>
              <w:right w:val="single" w:sz="4" w:space="0" w:color="auto"/>
            </w:tcBorders>
            <w:tcPrChange w:id="893"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37FF1DA3" w14:textId="77777777" w:rsidR="00FD447A" w:rsidRDefault="00FD447A" w:rsidP="004000E4">
            <w:pPr>
              <w:pStyle w:val="TAL"/>
            </w:pPr>
            <w:r>
              <w:t>ReservPriority</w:t>
            </w:r>
          </w:p>
        </w:tc>
        <w:tc>
          <w:tcPr>
            <w:tcW w:w="361" w:type="dxa"/>
            <w:tcBorders>
              <w:top w:val="single" w:sz="4" w:space="0" w:color="auto"/>
              <w:left w:val="single" w:sz="4" w:space="0" w:color="auto"/>
              <w:bottom w:val="single" w:sz="4" w:space="0" w:color="auto"/>
              <w:right w:val="single" w:sz="4" w:space="0" w:color="auto"/>
            </w:tcBorders>
            <w:tcPrChange w:id="894"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5120D440"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89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37B7383"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896"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620B67BE" w14:textId="77777777" w:rsidR="00FD447A" w:rsidRDefault="00FD447A" w:rsidP="004000E4">
            <w:pPr>
              <w:pStyle w:val="TAL"/>
              <w:rPr>
                <w:rFonts w:cs="Arial"/>
                <w:szCs w:val="18"/>
              </w:rPr>
            </w:pPr>
            <w:r>
              <w:rPr>
                <w:rFonts w:cs="Arial"/>
                <w:szCs w:val="18"/>
              </w:rPr>
              <w:t>Indicates the reservation priority.</w:t>
            </w:r>
          </w:p>
        </w:tc>
        <w:tc>
          <w:tcPr>
            <w:tcW w:w="1350" w:type="dxa"/>
            <w:tcBorders>
              <w:top w:val="single" w:sz="4" w:space="0" w:color="auto"/>
              <w:left w:val="single" w:sz="4" w:space="0" w:color="auto"/>
              <w:bottom w:val="single" w:sz="4" w:space="0" w:color="auto"/>
              <w:right w:val="single" w:sz="4" w:space="0" w:color="auto"/>
            </w:tcBorders>
            <w:tcPrChange w:id="897"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6A97C74D" w14:textId="77777777" w:rsidR="00FD447A" w:rsidRDefault="00FD447A" w:rsidP="004000E4">
            <w:pPr>
              <w:pStyle w:val="TAL"/>
              <w:rPr>
                <w:rFonts w:cs="Arial"/>
                <w:szCs w:val="18"/>
              </w:rPr>
            </w:pPr>
          </w:p>
        </w:tc>
      </w:tr>
      <w:tr w:rsidR="00FD447A" w14:paraId="45860F24" w14:textId="77777777" w:rsidTr="002367D0">
        <w:trPr>
          <w:cantSplit/>
          <w:jc w:val="center"/>
          <w:trPrChange w:id="898"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899"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4DAFE69E" w14:textId="77777777" w:rsidR="00FD447A" w:rsidRDefault="00FD447A" w:rsidP="004000E4">
            <w:pPr>
              <w:pStyle w:val="TAL"/>
            </w:pPr>
            <w:r>
              <w:t>rrBw</w:t>
            </w:r>
          </w:p>
        </w:tc>
        <w:tc>
          <w:tcPr>
            <w:tcW w:w="1800" w:type="dxa"/>
            <w:tcBorders>
              <w:top w:val="single" w:sz="4" w:space="0" w:color="auto"/>
              <w:left w:val="single" w:sz="4" w:space="0" w:color="auto"/>
              <w:bottom w:val="single" w:sz="4" w:space="0" w:color="auto"/>
              <w:right w:val="single" w:sz="4" w:space="0" w:color="auto"/>
            </w:tcBorders>
            <w:tcPrChange w:id="900"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02F1276" w14:textId="77777777" w:rsidR="00FD447A" w:rsidRDefault="00FD447A" w:rsidP="004000E4">
            <w:pPr>
              <w:pStyle w:val="TAL"/>
            </w:pPr>
            <w:r>
              <w:t>BitRateRm</w:t>
            </w:r>
          </w:p>
        </w:tc>
        <w:tc>
          <w:tcPr>
            <w:tcW w:w="361" w:type="dxa"/>
            <w:tcBorders>
              <w:top w:val="single" w:sz="4" w:space="0" w:color="auto"/>
              <w:left w:val="single" w:sz="4" w:space="0" w:color="auto"/>
              <w:bottom w:val="single" w:sz="4" w:space="0" w:color="auto"/>
              <w:right w:val="single" w:sz="4" w:space="0" w:color="auto"/>
            </w:tcBorders>
            <w:tcPrChange w:id="901"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58E43B9E"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02"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6CFF4E3"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903"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2F29629" w14:textId="77777777" w:rsidR="00FD447A" w:rsidRDefault="00FD447A" w:rsidP="004000E4">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350" w:type="dxa"/>
            <w:tcBorders>
              <w:top w:val="single" w:sz="4" w:space="0" w:color="auto"/>
              <w:left w:val="single" w:sz="4" w:space="0" w:color="auto"/>
              <w:bottom w:val="single" w:sz="4" w:space="0" w:color="auto"/>
              <w:right w:val="single" w:sz="4" w:space="0" w:color="auto"/>
            </w:tcBorders>
            <w:tcPrChange w:id="904"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F7779BD" w14:textId="77777777" w:rsidR="00FD447A" w:rsidRDefault="00FD447A" w:rsidP="004000E4">
            <w:pPr>
              <w:pStyle w:val="TAL"/>
              <w:rPr>
                <w:rFonts w:cs="Arial"/>
                <w:szCs w:val="18"/>
              </w:rPr>
            </w:pPr>
            <w:r>
              <w:rPr>
                <w:rFonts w:cs="Arial"/>
                <w:szCs w:val="18"/>
              </w:rPr>
              <w:t>IMS_SBI</w:t>
            </w:r>
          </w:p>
        </w:tc>
      </w:tr>
      <w:tr w:rsidR="00FD447A" w14:paraId="38D6A266" w14:textId="77777777" w:rsidTr="002367D0">
        <w:trPr>
          <w:cantSplit/>
          <w:jc w:val="center"/>
          <w:trPrChange w:id="90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0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42FFBCDB" w14:textId="77777777" w:rsidR="00FD447A" w:rsidRDefault="00FD447A" w:rsidP="004000E4">
            <w:pPr>
              <w:pStyle w:val="TAL"/>
            </w:pPr>
            <w:r>
              <w:t>rsBw</w:t>
            </w:r>
          </w:p>
        </w:tc>
        <w:tc>
          <w:tcPr>
            <w:tcW w:w="1800" w:type="dxa"/>
            <w:tcBorders>
              <w:top w:val="single" w:sz="4" w:space="0" w:color="auto"/>
              <w:left w:val="single" w:sz="4" w:space="0" w:color="auto"/>
              <w:bottom w:val="single" w:sz="4" w:space="0" w:color="auto"/>
              <w:right w:val="single" w:sz="4" w:space="0" w:color="auto"/>
            </w:tcBorders>
            <w:tcPrChange w:id="907"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7FD0329" w14:textId="77777777" w:rsidR="00FD447A" w:rsidRDefault="00FD447A" w:rsidP="004000E4">
            <w:pPr>
              <w:pStyle w:val="TAL"/>
            </w:pPr>
            <w:r>
              <w:t>BitRateRm</w:t>
            </w:r>
          </w:p>
        </w:tc>
        <w:tc>
          <w:tcPr>
            <w:tcW w:w="361" w:type="dxa"/>
            <w:tcBorders>
              <w:top w:val="single" w:sz="4" w:space="0" w:color="auto"/>
              <w:left w:val="single" w:sz="4" w:space="0" w:color="auto"/>
              <w:bottom w:val="single" w:sz="4" w:space="0" w:color="auto"/>
              <w:right w:val="single" w:sz="4" w:space="0" w:color="auto"/>
            </w:tcBorders>
            <w:tcPrChange w:id="908"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706F216B"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09"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2620ACB"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910"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3644F094" w14:textId="77777777" w:rsidR="00FD447A" w:rsidRDefault="00FD447A" w:rsidP="004000E4">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350" w:type="dxa"/>
            <w:tcBorders>
              <w:top w:val="single" w:sz="4" w:space="0" w:color="auto"/>
              <w:left w:val="single" w:sz="4" w:space="0" w:color="auto"/>
              <w:bottom w:val="single" w:sz="4" w:space="0" w:color="auto"/>
              <w:right w:val="single" w:sz="4" w:space="0" w:color="auto"/>
            </w:tcBorders>
            <w:tcPrChange w:id="91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0DCE27B9" w14:textId="77777777" w:rsidR="00FD447A" w:rsidRDefault="00FD447A" w:rsidP="004000E4">
            <w:pPr>
              <w:pStyle w:val="TAL"/>
              <w:rPr>
                <w:rFonts w:cs="Arial"/>
                <w:szCs w:val="18"/>
              </w:rPr>
            </w:pPr>
            <w:r>
              <w:rPr>
                <w:rFonts w:cs="Arial"/>
                <w:szCs w:val="18"/>
              </w:rPr>
              <w:t>IMS_SBI</w:t>
            </w:r>
          </w:p>
        </w:tc>
      </w:tr>
      <w:tr w:rsidR="00FD447A" w14:paraId="089B37C5" w14:textId="77777777" w:rsidTr="002367D0">
        <w:trPr>
          <w:cantSplit/>
          <w:jc w:val="center"/>
          <w:trPrChange w:id="912"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13"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D20F3C1" w14:textId="77777777" w:rsidR="00FD447A" w:rsidRDefault="00FD447A" w:rsidP="004000E4">
            <w:pPr>
              <w:pStyle w:val="TAL"/>
            </w:pPr>
            <w:r>
              <w:t>codecs</w:t>
            </w:r>
          </w:p>
        </w:tc>
        <w:tc>
          <w:tcPr>
            <w:tcW w:w="1800" w:type="dxa"/>
            <w:tcBorders>
              <w:top w:val="single" w:sz="4" w:space="0" w:color="auto"/>
              <w:left w:val="single" w:sz="4" w:space="0" w:color="auto"/>
              <w:bottom w:val="single" w:sz="4" w:space="0" w:color="auto"/>
              <w:right w:val="single" w:sz="4" w:space="0" w:color="auto"/>
            </w:tcBorders>
            <w:tcPrChange w:id="914"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433FEA5" w14:textId="77777777" w:rsidR="00FD447A" w:rsidRDefault="00FD447A" w:rsidP="004000E4">
            <w:pPr>
              <w:pStyle w:val="TAL"/>
            </w:pPr>
            <w:r>
              <w:t>array(CodecData)</w:t>
            </w:r>
          </w:p>
        </w:tc>
        <w:tc>
          <w:tcPr>
            <w:tcW w:w="361" w:type="dxa"/>
            <w:tcBorders>
              <w:top w:val="single" w:sz="4" w:space="0" w:color="auto"/>
              <w:left w:val="single" w:sz="4" w:space="0" w:color="auto"/>
              <w:bottom w:val="single" w:sz="4" w:space="0" w:color="auto"/>
              <w:right w:val="single" w:sz="4" w:space="0" w:color="auto"/>
            </w:tcBorders>
            <w:tcPrChange w:id="915"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29BCB704"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16"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7C5DB56" w14:textId="77777777" w:rsidR="00FD447A" w:rsidRDefault="00FD447A"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Change w:id="917"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0C7C45A4" w14:textId="77777777" w:rsidR="00FD447A" w:rsidRDefault="00FD447A" w:rsidP="004000E4">
            <w:pPr>
              <w:pStyle w:val="TAL"/>
              <w:rPr>
                <w:rFonts w:cs="Arial"/>
                <w:szCs w:val="18"/>
              </w:rPr>
            </w:pPr>
            <w:r>
              <w:rPr>
                <w:rFonts w:cs="Arial"/>
                <w:szCs w:val="18"/>
              </w:rPr>
              <w:t>Indicates the codec data.</w:t>
            </w:r>
          </w:p>
        </w:tc>
        <w:tc>
          <w:tcPr>
            <w:tcW w:w="1350" w:type="dxa"/>
            <w:tcBorders>
              <w:top w:val="single" w:sz="4" w:space="0" w:color="auto"/>
              <w:left w:val="single" w:sz="4" w:space="0" w:color="auto"/>
              <w:bottom w:val="single" w:sz="4" w:space="0" w:color="auto"/>
              <w:right w:val="single" w:sz="4" w:space="0" w:color="auto"/>
            </w:tcBorders>
            <w:tcPrChange w:id="918"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16885E6D" w14:textId="77777777" w:rsidR="00FD447A" w:rsidRDefault="00FD447A" w:rsidP="004000E4">
            <w:pPr>
              <w:pStyle w:val="TAL"/>
              <w:rPr>
                <w:rFonts w:cs="Arial"/>
                <w:szCs w:val="18"/>
              </w:rPr>
            </w:pPr>
          </w:p>
        </w:tc>
      </w:tr>
      <w:tr w:rsidR="00FD447A" w14:paraId="37B1CB33" w14:textId="77777777" w:rsidTr="002367D0">
        <w:trPr>
          <w:cantSplit/>
          <w:jc w:val="center"/>
          <w:trPrChange w:id="919"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20"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45B72E93" w14:textId="77777777" w:rsidR="00FD447A" w:rsidRDefault="00FD447A" w:rsidP="004000E4">
            <w:pPr>
              <w:pStyle w:val="TAL"/>
            </w:pPr>
            <w:r>
              <w:t>sharingKeyDl</w:t>
            </w:r>
          </w:p>
        </w:tc>
        <w:tc>
          <w:tcPr>
            <w:tcW w:w="1800" w:type="dxa"/>
            <w:tcBorders>
              <w:top w:val="single" w:sz="4" w:space="0" w:color="auto"/>
              <w:left w:val="single" w:sz="4" w:space="0" w:color="auto"/>
              <w:bottom w:val="single" w:sz="4" w:space="0" w:color="auto"/>
              <w:right w:val="single" w:sz="4" w:space="0" w:color="auto"/>
            </w:tcBorders>
            <w:tcPrChange w:id="921"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F82851C" w14:textId="77777777" w:rsidR="00FD447A" w:rsidRDefault="00FD447A" w:rsidP="004000E4">
            <w:pPr>
              <w:pStyle w:val="TAL"/>
            </w:pPr>
            <w:r>
              <w:t>Uint32Rm</w:t>
            </w:r>
          </w:p>
        </w:tc>
        <w:tc>
          <w:tcPr>
            <w:tcW w:w="361" w:type="dxa"/>
            <w:tcBorders>
              <w:top w:val="single" w:sz="4" w:space="0" w:color="auto"/>
              <w:left w:val="single" w:sz="4" w:space="0" w:color="auto"/>
              <w:bottom w:val="single" w:sz="4" w:space="0" w:color="auto"/>
              <w:right w:val="single" w:sz="4" w:space="0" w:color="auto"/>
            </w:tcBorders>
            <w:tcPrChange w:id="922"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D39567D"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23"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4BB7F903"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924"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6BD8CED0" w14:textId="77777777" w:rsidR="00FD447A" w:rsidRDefault="00FD447A" w:rsidP="004000E4">
            <w:pPr>
              <w:pStyle w:val="TAL"/>
              <w:rPr>
                <w:rFonts w:cs="Arial"/>
                <w:szCs w:val="18"/>
              </w:rPr>
            </w:pPr>
            <w:r>
              <w:rPr>
                <w:rFonts w:cs="Arial"/>
                <w:szCs w:val="18"/>
              </w:rPr>
              <w:t>Identifies which media components share resources in the downlink direction.</w:t>
            </w:r>
          </w:p>
          <w:p w14:paraId="778302E3" w14:textId="77777777" w:rsidR="00FD447A" w:rsidRDefault="00FD447A" w:rsidP="004000E4">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sharingKeyDl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sharingKeyDl</w:t>
            </w:r>
            <w:r>
              <w:t>"</w:t>
            </w:r>
            <w:r>
              <w:rPr>
                <w:rFonts w:cs="Arial"/>
                <w:szCs w:val="18"/>
              </w:rPr>
              <w:t xml:space="preserve"> attribute shall be used.</w:t>
            </w:r>
          </w:p>
          <w:p w14:paraId="7812AC15" w14:textId="77777777" w:rsidR="00FD447A" w:rsidRDefault="00FD447A" w:rsidP="004000E4">
            <w:pPr>
              <w:pStyle w:val="TAL"/>
              <w:rPr>
                <w:rFonts w:cs="Arial"/>
                <w:szCs w:val="18"/>
              </w:rPr>
            </w:pPr>
            <w:r>
              <w:rPr>
                <w:rFonts w:cs="Arial"/>
                <w:szCs w:val="18"/>
              </w:rPr>
              <w:t xml:space="preserve">If resource sharing does no longer apply for this media component, the </w:t>
            </w:r>
            <w:r>
              <w:t>"</w:t>
            </w:r>
            <w:r>
              <w:rPr>
                <w:rFonts w:cs="Arial"/>
                <w:szCs w:val="18"/>
              </w:rPr>
              <w:t>sharingKeyDl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tcBorders>
              <w:top w:val="single" w:sz="4" w:space="0" w:color="auto"/>
              <w:left w:val="single" w:sz="4" w:space="0" w:color="auto"/>
              <w:bottom w:val="single" w:sz="4" w:space="0" w:color="auto"/>
              <w:right w:val="single" w:sz="4" w:space="0" w:color="auto"/>
            </w:tcBorders>
            <w:tcPrChange w:id="925"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7F6097F0" w14:textId="77777777" w:rsidR="00FD447A" w:rsidRDefault="00FD447A" w:rsidP="004000E4">
            <w:pPr>
              <w:pStyle w:val="TAL"/>
              <w:rPr>
                <w:rFonts w:cs="Arial"/>
                <w:szCs w:val="18"/>
              </w:rPr>
            </w:pPr>
            <w:r>
              <w:rPr>
                <w:rFonts w:cs="Arial"/>
                <w:szCs w:val="18"/>
              </w:rPr>
              <w:t>ResourceSharing</w:t>
            </w:r>
          </w:p>
        </w:tc>
      </w:tr>
      <w:tr w:rsidR="00FD447A" w14:paraId="7C7FEA91" w14:textId="77777777" w:rsidTr="002367D0">
        <w:trPr>
          <w:cantSplit/>
          <w:jc w:val="center"/>
          <w:trPrChange w:id="926"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27"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3ACD247E" w14:textId="77777777" w:rsidR="00FD447A" w:rsidRDefault="00FD447A" w:rsidP="004000E4">
            <w:pPr>
              <w:pStyle w:val="TAL"/>
            </w:pPr>
            <w:r>
              <w:t>sharingKeyUl</w:t>
            </w:r>
          </w:p>
        </w:tc>
        <w:tc>
          <w:tcPr>
            <w:tcW w:w="1800" w:type="dxa"/>
            <w:tcBorders>
              <w:top w:val="single" w:sz="4" w:space="0" w:color="auto"/>
              <w:left w:val="single" w:sz="4" w:space="0" w:color="auto"/>
              <w:bottom w:val="single" w:sz="4" w:space="0" w:color="auto"/>
              <w:right w:val="single" w:sz="4" w:space="0" w:color="auto"/>
            </w:tcBorders>
            <w:tcPrChange w:id="928"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6AFDBBC1" w14:textId="77777777" w:rsidR="00FD447A" w:rsidRDefault="00FD447A" w:rsidP="004000E4">
            <w:pPr>
              <w:pStyle w:val="TAL"/>
            </w:pPr>
            <w:r>
              <w:t>Uint32Rm</w:t>
            </w:r>
          </w:p>
        </w:tc>
        <w:tc>
          <w:tcPr>
            <w:tcW w:w="361" w:type="dxa"/>
            <w:tcBorders>
              <w:top w:val="single" w:sz="4" w:space="0" w:color="auto"/>
              <w:left w:val="single" w:sz="4" w:space="0" w:color="auto"/>
              <w:bottom w:val="single" w:sz="4" w:space="0" w:color="auto"/>
              <w:right w:val="single" w:sz="4" w:space="0" w:color="auto"/>
            </w:tcBorders>
            <w:tcPrChange w:id="929"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2318CDFB" w14:textId="77777777" w:rsidR="00FD447A" w:rsidRDefault="00FD447A"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Change w:id="930"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09A2DB32" w14:textId="77777777" w:rsidR="00FD447A" w:rsidRDefault="00FD447A"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Change w:id="931"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47BFCBCE" w14:textId="77777777" w:rsidR="00FD447A" w:rsidRDefault="00FD447A" w:rsidP="004000E4">
            <w:pPr>
              <w:pStyle w:val="TAL"/>
              <w:rPr>
                <w:rFonts w:cs="Arial"/>
                <w:szCs w:val="18"/>
              </w:rPr>
            </w:pPr>
            <w:r>
              <w:rPr>
                <w:rFonts w:cs="Arial"/>
                <w:szCs w:val="18"/>
              </w:rPr>
              <w:t>Identifies which media components share resources in the uplink direction.</w:t>
            </w:r>
          </w:p>
          <w:p w14:paraId="23FA71FC" w14:textId="77777777" w:rsidR="00FD447A" w:rsidRDefault="00FD447A" w:rsidP="004000E4">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sharingKeyUl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sharingKeyUl</w:t>
            </w:r>
            <w:r>
              <w:t>"</w:t>
            </w:r>
            <w:r>
              <w:rPr>
                <w:rFonts w:cs="Arial"/>
                <w:szCs w:val="18"/>
              </w:rPr>
              <w:t xml:space="preserve"> attribute shall be used.</w:t>
            </w:r>
          </w:p>
          <w:p w14:paraId="59F38359" w14:textId="77777777" w:rsidR="00FD447A" w:rsidRDefault="00FD447A" w:rsidP="004000E4">
            <w:pPr>
              <w:pStyle w:val="TAL"/>
              <w:rPr>
                <w:rFonts w:cs="Arial"/>
                <w:szCs w:val="18"/>
              </w:rPr>
            </w:pPr>
            <w:r>
              <w:rPr>
                <w:rFonts w:cs="Arial"/>
                <w:szCs w:val="18"/>
              </w:rPr>
              <w:t xml:space="preserve">If resource sharing does no longer apply for this media component, the </w:t>
            </w:r>
            <w:r>
              <w:t>"</w:t>
            </w:r>
            <w:r>
              <w:rPr>
                <w:rFonts w:cs="Arial"/>
                <w:szCs w:val="18"/>
              </w:rPr>
              <w:t>sharingKeyUl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tcBorders>
              <w:top w:val="single" w:sz="4" w:space="0" w:color="auto"/>
              <w:left w:val="single" w:sz="4" w:space="0" w:color="auto"/>
              <w:bottom w:val="single" w:sz="4" w:space="0" w:color="auto"/>
              <w:right w:val="single" w:sz="4" w:space="0" w:color="auto"/>
            </w:tcBorders>
            <w:tcPrChange w:id="932"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6E02CD03" w14:textId="77777777" w:rsidR="00FD447A" w:rsidRDefault="00FD447A" w:rsidP="004000E4">
            <w:pPr>
              <w:pStyle w:val="TAL"/>
              <w:rPr>
                <w:rFonts w:cs="Arial"/>
                <w:szCs w:val="18"/>
              </w:rPr>
            </w:pPr>
            <w:r>
              <w:rPr>
                <w:rFonts w:cs="Arial"/>
                <w:szCs w:val="18"/>
              </w:rPr>
              <w:t>ResourceSharing</w:t>
            </w:r>
          </w:p>
        </w:tc>
      </w:tr>
      <w:tr w:rsidR="00575894" w14:paraId="1CF35829" w14:textId="77777777" w:rsidTr="002367D0">
        <w:trPr>
          <w:cantSplit/>
          <w:jc w:val="center"/>
          <w:ins w:id="933" w:author="Sophia Fuen 1" w:date="2020-02-08T18:07:00Z"/>
          <w:trPrChange w:id="934"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35"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1FD80A48" w14:textId="1986EA1F" w:rsidR="00575894" w:rsidRDefault="00575894" w:rsidP="00575894">
            <w:pPr>
              <w:pStyle w:val="TAL"/>
              <w:rPr>
                <w:ins w:id="936" w:author="Sophia Fuen 1" w:date="2020-02-08T18:07:00Z"/>
              </w:rPr>
            </w:pPr>
            <w:ins w:id="937" w:author="Sophia Fuen 1" w:date="2020-02-08T18:07:00Z">
              <w:r>
                <w:t>tsnQos</w:t>
              </w:r>
            </w:ins>
          </w:p>
        </w:tc>
        <w:tc>
          <w:tcPr>
            <w:tcW w:w="1800" w:type="dxa"/>
            <w:tcBorders>
              <w:top w:val="single" w:sz="4" w:space="0" w:color="auto"/>
              <w:left w:val="single" w:sz="4" w:space="0" w:color="auto"/>
              <w:bottom w:val="single" w:sz="4" w:space="0" w:color="auto"/>
              <w:right w:val="single" w:sz="4" w:space="0" w:color="auto"/>
            </w:tcBorders>
            <w:tcPrChange w:id="938"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3E0F3450" w14:textId="1CABCCA4" w:rsidR="00575894" w:rsidRDefault="00575894" w:rsidP="00575894">
            <w:pPr>
              <w:pStyle w:val="TAL"/>
              <w:rPr>
                <w:ins w:id="939" w:author="Sophia Fuen 1" w:date="2020-02-08T18:07:00Z"/>
              </w:rPr>
            </w:pPr>
            <w:ins w:id="940" w:author="Sophia Fuen 1" w:date="2020-02-08T18:07:00Z">
              <w:r>
                <w:t>TsnQoSContainer</w:t>
              </w:r>
            </w:ins>
            <w:ins w:id="941" w:author="Sophia Fuen 1" w:date="2020-02-08T19:20:00Z">
              <w:r w:rsidR="00270000">
                <w:t>Rm</w:t>
              </w:r>
            </w:ins>
          </w:p>
        </w:tc>
        <w:tc>
          <w:tcPr>
            <w:tcW w:w="361" w:type="dxa"/>
            <w:tcBorders>
              <w:top w:val="single" w:sz="4" w:space="0" w:color="auto"/>
              <w:left w:val="single" w:sz="4" w:space="0" w:color="auto"/>
              <w:bottom w:val="single" w:sz="4" w:space="0" w:color="auto"/>
              <w:right w:val="single" w:sz="4" w:space="0" w:color="auto"/>
            </w:tcBorders>
            <w:tcPrChange w:id="942" w:author="NokiaHorstDay05" w:date="2020-02-25T15:47:00Z">
              <w:tcPr>
                <w:tcW w:w="361" w:type="dxa"/>
                <w:tcBorders>
                  <w:top w:val="single" w:sz="4" w:space="0" w:color="auto"/>
                  <w:left w:val="single" w:sz="4" w:space="0" w:color="auto"/>
                  <w:bottom w:val="single" w:sz="4" w:space="0" w:color="auto"/>
                  <w:right w:val="single" w:sz="4" w:space="0" w:color="auto"/>
                </w:tcBorders>
              </w:tcPr>
            </w:tcPrChange>
          </w:tcPr>
          <w:p w14:paraId="6856B7D4" w14:textId="3F8C1274" w:rsidR="00575894" w:rsidRDefault="00575894" w:rsidP="00575894">
            <w:pPr>
              <w:pStyle w:val="TAC"/>
              <w:rPr>
                <w:ins w:id="943" w:author="Sophia Fuen 1" w:date="2020-02-08T18:07:00Z"/>
              </w:rPr>
            </w:pPr>
            <w:ins w:id="944" w:author="Sophia Fuen 1" w:date="2020-02-08T18:07:00Z">
              <w:r>
                <w:t>O</w:t>
              </w:r>
            </w:ins>
          </w:p>
        </w:tc>
        <w:tc>
          <w:tcPr>
            <w:tcW w:w="1170" w:type="dxa"/>
            <w:tcBorders>
              <w:top w:val="single" w:sz="4" w:space="0" w:color="auto"/>
              <w:left w:val="single" w:sz="4" w:space="0" w:color="auto"/>
              <w:bottom w:val="single" w:sz="4" w:space="0" w:color="auto"/>
              <w:right w:val="single" w:sz="4" w:space="0" w:color="auto"/>
            </w:tcBorders>
            <w:tcPrChange w:id="94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61D726E4" w14:textId="7BACBCFC" w:rsidR="00575894" w:rsidRDefault="00575894" w:rsidP="00575894">
            <w:pPr>
              <w:pStyle w:val="TAC"/>
              <w:rPr>
                <w:ins w:id="946" w:author="Sophia Fuen 1" w:date="2020-02-08T18:07:00Z"/>
              </w:rPr>
            </w:pPr>
            <w:ins w:id="947" w:author="Sophia Fuen 1" w:date="2020-02-08T18:07: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Change w:id="948" w:author="NokiaHorstDay05" w:date="2020-02-25T15:47:00Z">
              <w:tcPr>
                <w:tcW w:w="3329" w:type="dxa"/>
                <w:tcBorders>
                  <w:top w:val="single" w:sz="4" w:space="0" w:color="auto"/>
                  <w:left w:val="single" w:sz="4" w:space="0" w:color="auto"/>
                  <w:bottom w:val="single" w:sz="4" w:space="0" w:color="auto"/>
                  <w:right w:val="single" w:sz="4" w:space="0" w:color="auto"/>
                </w:tcBorders>
              </w:tcPr>
            </w:tcPrChange>
          </w:tcPr>
          <w:p w14:paraId="15FBE1BB" w14:textId="2CDB0F60" w:rsidR="00575894" w:rsidRDefault="00575894" w:rsidP="00575894">
            <w:pPr>
              <w:pStyle w:val="TAL"/>
              <w:rPr>
                <w:ins w:id="949" w:author="Sophia Fuen 1" w:date="2020-02-08T18:07:00Z"/>
                <w:rFonts w:cs="Arial"/>
                <w:szCs w:val="18"/>
              </w:rPr>
            </w:pPr>
            <w:ins w:id="950" w:author="Sophia Fuen 1" w:date="2020-02-08T18:07:00Z">
              <w:r>
                <w:t>Transports QoS parameters for TSC traffic.</w:t>
              </w:r>
            </w:ins>
          </w:p>
        </w:tc>
        <w:tc>
          <w:tcPr>
            <w:tcW w:w="1350" w:type="dxa"/>
            <w:tcBorders>
              <w:top w:val="single" w:sz="4" w:space="0" w:color="auto"/>
              <w:left w:val="single" w:sz="4" w:space="0" w:color="auto"/>
              <w:bottom w:val="single" w:sz="4" w:space="0" w:color="auto"/>
              <w:right w:val="single" w:sz="4" w:space="0" w:color="auto"/>
            </w:tcBorders>
            <w:tcPrChange w:id="95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7B0F81CC" w14:textId="6AE9AB37" w:rsidR="00575894" w:rsidRDefault="00575894" w:rsidP="00575894">
            <w:pPr>
              <w:pStyle w:val="TAL"/>
              <w:rPr>
                <w:ins w:id="952" w:author="Sophia Fuen 1" w:date="2020-02-08T18:07:00Z"/>
                <w:rFonts w:cs="Arial"/>
                <w:szCs w:val="18"/>
              </w:rPr>
            </w:pPr>
            <w:ins w:id="953" w:author="Sophia Fuen 1" w:date="2020-02-08T18:07:00Z">
              <w:r>
                <w:t>TimeSensitiveNetworking</w:t>
              </w:r>
            </w:ins>
          </w:p>
        </w:tc>
      </w:tr>
      <w:tr w:rsidR="002367D0" w14:paraId="5C2B2B56" w14:textId="77777777" w:rsidTr="002367D0">
        <w:trPr>
          <w:cantSplit/>
          <w:jc w:val="center"/>
          <w:ins w:id="954" w:author="NokiaHorstDay05" w:date="2020-02-25T15:47:00Z"/>
          <w:trPrChange w:id="95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5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5D755A98" w14:textId="77777777" w:rsidR="002367D0" w:rsidRDefault="002367D0" w:rsidP="004000E4">
            <w:pPr>
              <w:pStyle w:val="TAL"/>
              <w:rPr>
                <w:ins w:id="957" w:author="NokiaHorstDay05" w:date="2020-02-25T15:47:00Z"/>
              </w:rPr>
            </w:pPr>
            <w:ins w:id="958" w:author="NokiaHorstDay05" w:date="2020-02-25T15:47:00Z">
              <w:r>
                <w:t>tscaiInputUl</w:t>
              </w:r>
            </w:ins>
          </w:p>
        </w:tc>
        <w:tc>
          <w:tcPr>
            <w:tcW w:w="1800" w:type="dxa"/>
            <w:tcBorders>
              <w:top w:val="single" w:sz="4" w:space="0" w:color="auto"/>
              <w:left w:val="single" w:sz="4" w:space="0" w:color="auto"/>
              <w:bottom w:val="single" w:sz="4" w:space="0" w:color="auto"/>
              <w:right w:val="single" w:sz="4" w:space="0" w:color="auto"/>
            </w:tcBorders>
            <w:tcPrChange w:id="959"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7A216F9A" w14:textId="0A70F741" w:rsidR="002367D0" w:rsidRDefault="002367D0" w:rsidP="004000E4">
            <w:pPr>
              <w:pStyle w:val="TAL"/>
              <w:rPr>
                <w:ins w:id="960" w:author="NokiaHorstDay05" w:date="2020-02-25T15:47:00Z"/>
              </w:rPr>
            </w:pPr>
            <w:ins w:id="961" w:author="NokiaHorstDay05" w:date="2020-02-25T15:47:00Z">
              <w:r>
                <w:t>TscaiInputContainer</w:t>
              </w:r>
            </w:ins>
          </w:p>
        </w:tc>
        <w:tc>
          <w:tcPr>
            <w:tcW w:w="361" w:type="dxa"/>
            <w:tcBorders>
              <w:top w:val="single" w:sz="4" w:space="0" w:color="auto"/>
              <w:left w:val="single" w:sz="4" w:space="0" w:color="auto"/>
              <w:bottom w:val="single" w:sz="4" w:space="0" w:color="auto"/>
              <w:right w:val="single" w:sz="4" w:space="0" w:color="auto"/>
            </w:tcBorders>
            <w:tcPrChange w:id="962" w:author="NokiaHorstDay05" w:date="2020-02-25T15:47:00Z">
              <w:tcPr>
                <w:tcW w:w="360" w:type="dxa"/>
                <w:tcBorders>
                  <w:top w:val="single" w:sz="4" w:space="0" w:color="auto"/>
                  <w:left w:val="single" w:sz="4" w:space="0" w:color="auto"/>
                  <w:bottom w:val="single" w:sz="4" w:space="0" w:color="auto"/>
                  <w:right w:val="single" w:sz="4" w:space="0" w:color="auto"/>
                </w:tcBorders>
              </w:tcPr>
            </w:tcPrChange>
          </w:tcPr>
          <w:p w14:paraId="6FC366D8" w14:textId="77777777" w:rsidR="002367D0" w:rsidRDefault="002367D0" w:rsidP="004000E4">
            <w:pPr>
              <w:pStyle w:val="TAC"/>
              <w:rPr>
                <w:ins w:id="963" w:author="NokiaHorstDay05" w:date="2020-02-25T15:47:00Z"/>
              </w:rPr>
            </w:pPr>
            <w:ins w:id="964" w:author="NokiaHorstDay05" w:date="2020-02-25T15:47:00Z">
              <w:r>
                <w:t>O</w:t>
              </w:r>
            </w:ins>
          </w:p>
        </w:tc>
        <w:tc>
          <w:tcPr>
            <w:tcW w:w="1170" w:type="dxa"/>
            <w:tcBorders>
              <w:top w:val="single" w:sz="4" w:space="0" w:color="auto"/>
              <w:left w:val="single" w:sz="4" w:space="0" w:color="auto"/>
              <w:bottom w:val="single" w:sz="4" w:space="0" w:color="auto"/>
              <w:right w:val="single" w:sz="4" w:space="0" w:color="auto"/>
            </w:tcBorders>
            <w:tcPrChange w:id="96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364D6F12" w14:textId="77777777" w:rsidR="002367D0" w:rsidRDefault="002367D0" w:rsidP="004000E4">
            <w:pPr>
              <w:pStyle w:val="TAC"/>
              <w:rPr>
                <w:ins w:id="966" w:author="NokiaHorstDay05" w:date="2020-02-25T15:47:00Z"/>
              </w:rPr>
            </w:pPr>
            <w:ins w:id="967" w:author="NokiaHorstDay05" w:date="2020-02-25T15:47: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Change w:id="968" w:author="NokiaHorstDay05" w:date="2020-02-25T15:47:00Z">
              <w:tcPr>
                <w:tcW w:w="3330" w:type="dxa"/>
                <w:tcBorders>
                  <w:top w:val="single" w:sz="4" w:space="0" w:color="auto"/>
                  <w:left w:val="single" w:sz="4" w:space="0" w:color="auto"/>
                  <w:bottom w:val="single" w:sz="4" w:space="0" w:color="auto"/>
                  <w:right w:val="single" w:sz="4" w:space="0" w:color="auto"/>
                </w:tcBorders>
              </w:tcPr>
            </w:tcPrChange>
          </w:tcPr>
          <w:p w14:paraId="53AAD018" w14:textId="77777777" w:rsidR="002367D0" w:rsidRDefault="002367D0" w:rsidP="004000E4">
            <w:pPr>
              <w:pStyle w:val="TAL"/>
              <w:rPr>
                <w:ins w:id="969" w:author="NokiaHorstDay05" w:date="2020-02-25T15:47:00Z"/>
                <w:rFonts w:cs="Arial"/>
                <w:szCs w:val="18"/>
              </w:rPr>
            </w:pPr>
            <w:ins w:id="970" w:author="NokiaHorstDay05" w:date="2020-02-25T15:47:00Z">
              <w:r>
                <w:t>Transports TSCAI input parameters for TSC traffic</w:t>
              </w:r>
              <w:r>
                <w:rPr>
                  <w:rFonts w:cs="Arial"/>
                  <w:szCs w:val="18"/>
                </w:rPr>
                <w:t xml:space="preserve"> at the ingress interface of the DS-TT/UE (uplink flow direction)</w:t>
              </w:r>
              <w:r>
                <w:t>.</w:t>
              </w:r>
            </w:ins>
          </w:p>
        </w:tc>
        <w:tc>
          <w:tcPr>
            <w:tcW w:w="1350" w:type="dxa"/>
            <w:tcBorders>
              <w:top w:val="single" w:sz="4" w:space="0" w:color="auto"/>
              <w:left w:val="single" w:sz="4" w:space="0" w:color="auto"/>
              <w:bottom w:val="single" w:sz="4" w:space="0" w:color="auto"/>
              <w:right w:val="single" w:sz="4" w:space="0" w:color="auto"/>
            </w:tcBorders>
            <w:tcPrChange w:id="97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5AFDF84B" w14:textId="77777777" w:rsidR="002367D0" w:rsidRDefault="002367D0" w:rsidP="004000E4">
            <w:pPr>
              <w:pStyle w:val="TAL"/>
              <w:rPr>
                <w:ins w:id="972" w:author="NokiaHorstDay05" w:date="2020-02-25T15:47:00Z"/>
                <w:rFonts w:cs="Arial"/>
                <w:szCs w:val="18"/>
              </w:rPr>
            </w:pPr>
            <w:ins w:id="973" w:author="NokiaHorstDay05" w:date="2020-02-25T15:47:00Z">
              <w:r>
                <w:t>TimeSensitiveNetworking</w:t>
              </w:r>
            </w:ins>
          </w:p>
        </w:tc>
      </w:tr>
      <w:tr w:rsidR="002367D0" w14:paraId="2B96C54C" w14:textId="77777777" w:rsidTr="002367D0">
        <w:trPr>
          <w:cantSplit/>
          <w:jc w:val="center"/>
          <w:ins w:id="974" w:author="NokiaHorstDay05" w:date="2020-02-25T15:47:00Z"/>
          <w:trPrChange w:id="975" w:author="NokiaHorstDay05" w:date="2020-02-25T15:47:00Z">
            <w:trPr>
              <w:cantSplit/>
              <w:jc w:val="center"/>
            </w:trPr>
          </w:trPrChange>
        </w:trPr>
        <w:tc>
          <w:tcPr>
            <w:tcW w:w="1608" w:type="dxa"/>
            <w:tcBorders>
              <w:top w:val="single" w:sz="4" w:space="0" w:color="auto"/>
              <w:left w:val="single" w:sz="4" w:space="0" w:color="auto"/>
              <w:bottom w:val="single" w:sz="4" w:space="0" w:color="auto"/>
              <w:right w:val="single" w:sz="4" w:space="0" w:color="auto"/>
            </w:tcBorders>
            <w:tcPrChange w:id="976" w:author="NokiaHorstDay05" w:date="2020-02-25T15:47:00Z">
              <w:tcPr>
                <w:tcW w:w="1609" w:type="dxa"/>
                <w:tcBorders>
                  <w:top w:val="single" w:sz="4" w:space="0" w:color="auto"/>
                  <w:left w:val="single" w:sz="4" w:space="0" w:color="auto"/>
                  <w:bottom w:val="single" w:sz="4" w:space="0" w:color="auto"/>
                  <w:right w:val="single" w:sz="4" w:space="0" w:color="auto"/>
                </w:tcBorders>
              </w:tcPr>
            </w:tcPrChange>
          </w:tcPr>
          <w:p w14:paraId="7F2A7720" w14:textId="77777777" w:rsidR="002367D0" w:rsidRDefault="002367D0" w:rsidP="004000E4">
            <w:pPr>
              <w:pStyle w:val="TAL"/>
              <w:rPr>
                <w:ins w:id="977" w:author="NokiaHorstDay05" w:date="2020-02-25T15:47:00Z"/>
              </w:rPr>
            </w:pPr>
            <w:ins w:id="978" w:author="NokiaHorstDay05" w:date="2020-02-25T15:47:00Z">
              <w:r>
                <w:t>tscaiInputDl</w:t>
              </w:r>
            </w:ins>
          </w:p>
        </w:tc>
        <w:tc>
          <w:tcPr>
            <w:tcW w:w="1800" w:type="dxa"/>
            <w:tcBorders>
              <w:top w:val="single" w:sz="4" w:space="0" w:color="auto"/>
              <w:left w:val="single" w:sz="4" w:space="0" w:color="auto"/>
              <w:bottom w:val="single" w:sz="4" w:space="0" w:color="auto"/>
              <w:right w:val="single" w:sz="4" w:space="0" w:color="auto"/>
            </w:tcBorders>
            <w:tcPrChange w:id="979" w:author="NokiaHorstDay05" w:date="2020-02-25T15:47:00Z">
              <w:tcPr>
                <w:tcW w:w="1800" w:type="dxa"/>
                <w:tcBorders>
                  <w:top w:val="single" w:sz="4" w:space="0" w:color="auto"/>
                  <w:left w:val="single" w:sz="4" w:space="0" w:color="auto"/>
                  <w:bottom w:val="single" w:sz="4" w:space="0" w:color="auto"/>
                  <w:right w:val="single" w:sz="4" w:space="0" w:color="auto"/>
                </w:tcBorders>
              </w:tcPr>
            </w:tcPrChange>
          </w:tcPr>
          <w:p w14:paraId="1B29149E" w14:textId="0ADA1100" w:rsidR="002367D0" w:rsidRDefault="002367D0" w:rsidP="004000E4">
            <w:pPr>
              <w:pStyle w:val="TAL"/>
              <w:rPr>
                <w:ins w:id="980" w:author="NokiaHorstDay05" w:date="2020-02-25T15:47:00Z"/>
              </w:rPr>
            </w:pPr>
            <w:ins w:id="981" w:author="NokiaHorstDay05" w:date="2020-02-25T15:47:00Z">
              <w:r>
                <w:t>TscaiInputContainer</w:t>
              </w:r>
            </w:ins>
          </w:p>
        </w:tc>
        <w:tc>
          <w:tcPr>
            <w:tcW w:w="361" w:type="dxa"/>
            <w:tcBorders>
              <w:top w:val="single" w:sz="4" w:space="0" w:color="auto"/>
              <w:left w:val="single" w:sz="4" w:space="0" w:color="auto"/>
              <w:bottom w:val="single" w:sz="4" w:space="0" w:color="auto"/>
              <w:right w:val="single" w:sz="4" w:space="0" w:color="auto"/>
            </w:tcBorders>
            <w:tcPrChange w:id="982" w:author="NokiaHorstDay05" w:date="2020-02-25T15:47:00Z">
              <w:tcPr>
                <w:tcW w:w="360" w:type="dxa"/>
                <w:tcBorders>
                  <w:top w:val="single" w:sz="4" w:space="0" w:color="auto"/>
                  <w:left w:val="single" w:sz="4" w:space="0" w:color="auto"/>
                  <w:bottom w:val="single" w:sz="4" w:space="0" w:color="auto"/>
                  <w:right w:val="single" w:sz="4" w:space="0" w:color="auto"/>
                </w:tcBorders>
              </w:tcPr>
            </w:tcPrChange>
          </w:tcPr>
          <w:p w14:paraId="1208ACF8" w14:textId="77777777" w:rsidR="002367D0" w:rsidRDefault="002367D0" w:rsidP="004000E4">
            <w:pPr>
              <w:pStyle w:val="TAC"/>
              <w:rPr>
                <w:ins w:id="983" w:author="NokiaHorstDay05" w:date="2020-02-25T15:47:00Z"/>
              </w:rPr>
            </w:pPr>
            <w:ins w:id="984" w:author="NokiaHorstDay05" w:date="2020-02-25T15:47:00Z">
              <w:r>
                <w:t>O</w:t>
              </w:r>
            </w:ins>
          </w:p>
        </w:tc>
        <w:tc>
          <w:tcPr>
            <w:tcW w:w="1170" w:type="dxa"/>
            <w:tcBorders>
              <w:top w:val="single" w:sz="4" w:space="0" w:color="auto"/>
              <w:left w:val="single" w:sz="4" w:space="0" w:color="auto"/>
              <w:bottom w:val="single" w:sz="4" w:space="0" w:color="auto"/>
              <w:right w:val="single" w:sz="4" w:space="0" w:color="auto"/>
            </w:tcBorders>
            <w:tcPrChange w:id="985" w:author="NokiaHorstDay05" w:date="2020-02-25T15:47:00Z">
              <w:tcPr>
                <w:tcW w:w="1170" w:type="dxa"/>
                <w:tcBorders>
                  <w:top w:val="single" w:sz="4" w:space="0" w:color="auto"/>
                  <w:left w:val="single" w:sz="4" w:space="0" w:color="auto"/>
                  <w:bottom w:val="single" w:sz="4" w:space="0" w:color="auto"/>
                  <w:right w:val="single" w:sz="4" w:space="0" w:color="auto"/>
                </w:tcBorders>
              </w:tcPr>
            </w:tcPrChange>
          </w:tcPr>
          <w:p w14:paraId="71E06914" w14:textId="77777777" w:rsidR="002367D0" w:rsidRDefault="002367D0" w:rsidP="004000E4">
            <w:pPr>
              <w:pStyle w:val="TAC"/>
              <w:rPr>
                <w:ins w:id="986" w:author="NokiaHorstDay05" w:date="2020-02-25T15:47:00Z"/>
              </w:rPr>
            </w:pPr>
            <w:ins w:id="987" w:author="NokiaHorstDay05" w:date="2020-02-25T15:47: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Change w:id="988" w:author="NokiaHorstDay05" w:date="2020-02-25T15:47:00Z">
              <w:tcPr>
                <w:tcW w:w="3330" w:type="dxa"/>
                <w:tcBorders>
                  <w:top w:val="single" w:sz="4" w:space="0" w:color="auto"/>
                  <w:left w:val="single" w:sz="4" w:space="0" w:color="auto"/>
                  <w:bottom w:val="single" w:sz="4" w:space="0" w:color="auto"/>
                  <w:right w:val="single" w:sz="4" w:space="0" w:color="auto"/>
                </w:tcBorders>
              </w:tcPr>
            </w:tcPrChange>
          </w:tcPr>
          <w:p w14:paraId="492C0CF1" w14:textId="77777777" w:rsidR="002367D0" w:rsidRDefault="002367D0" w:rsidP="004000E4">
            <w:pPr>
              <w:pStyle w:val="TAL"/>
              <w:rPr>
                <w:ins w:id="989" w:author="NokiaHorstDay05" w:date="2020-02-25T15:47:00Z"/>
                <w:rFonts w:cs="Arial"/>
                <w:szCs w:val="18"/>
              </w:rPr>
            </w:pPr>
            <w:ins w:id="990" w:author="NokiaHorstDay05" w:date="2020-02-25T15:47:00Z">
              <w:r>
                <w:t>Transports TSCAI input parameters for TSC traffic</w:t>
              </w:r>
              <w:r>
                <w:rPr>
                  <w:rFonts w:cs="Arial"/>
                  <w:szCs w:val="18"/>
                </w:rPr>
                <w:t xml:space="preserve"> at the ingress of the NW-TT (downlink flow direction)</w:t>
              </w:r>
              <w:r>
                <w:t>.</w:t>
              </w:r>
            </w:ins>
          </w:p>
        </w:tc>
        <w:tc>
          <w:tcPr>
            <w:tcW w:w="1350" w:type="dxa"/>
            <w:tcBorders>
              <w:top w:val="single" w:sz="4" w:space="0" w:color="auto"/>
              <w:left w:val="single" w:sz="4" w:space="0" w:color="auto"/>
              <w:bottom w:val="single" w:sz="4" w:space="0" w:color="auto"/>
              <w:right w:val="single" w:sz="4" w:space="0" w:color="auto"/>
            </w:tcBorders>
            <w:tcPrChange w:id="991" w:author="NokiaHorstDay05" w:date="2020-02-25T15:47:00Z">
              <w:tcPr>
                <w:tcW w:w="1350" w:type="dxa"/>
                <w:tcBorders>
                  <w:top w:val="single" w:sz="4" w:space="0" w:color="auto"/>
                  <w:left w:val="single" w:sz="4" w:space="0" w:color="auto"/>
                  <w:bottom w:val="single" w:sz="4" w:space="0" w:color="auto"/>
                  <w:right w:val="single" w:sz="4" w:space="0" w:color="auto"/>
                </w:tcBorders>
              </w:tcPr>
            </w:tcPrChange>
          </w:tcPr>
          <w:p w14:paraId="39F949F3" w14:textId="77777777" w:rsidR="002367D0" w:rsidRDefault="002367D0" w:rsidP="004000E4">
            <w:pPr>
              <w:pStyle w:val="TAL"/>
              <w:rPr>
                <w:ins w:id="992" w:author="NokiaHorstDay05" w:date="2020-02-25T15:47:00Z"/>
                <w:rFonts w:cs="Arial"/>
                <w:szCs w:val="18"/>
              </w:rPr>
            </w:pPr>
            <w:ins w:id="993" w:author="NokiaHorstDay05" w:date="2020-02-25T15:47:00Z">
              <w:r>
                <w:t>TimeSensitiveNetworking</w:t>
              </w:r>
            </w:ins>
          </w:p>
        </w:tc>
      </w:tr>
    </w:tbl>
    <w:p w14:paraId="5256ADE4" w14:textId="77777777" w:rsidR="00FD447A" w:rsidRDefault="00FD447A" w:rsidP="00FD447A"/>
    <w:p w14:paraId="33E60F68" w14:textId="57AAD98D" w:rsidR="007F2719" w:rsidRPr="00577E9C" w:rsidRDefault="007F2719" w:rsidP="007F2719">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4F6795">
        <w:rPr>
          <w:rFonts w:ascii="Arial" w:hAnsi="Arial" w:cs="Arial"/>
          <w:color w:val="0000FF"/>
          <w:sz w:val="28"/>
          <w:szCs w:val="28"/>
        </w:rPr>
        <w:t>10</w:t>
      </w:r>
      <w:r>
        <w:rPr>
          <w:rFonts w:ascii="Arial" w:hAnsi="Arial" w:cs="Arial"/>
          <w:color w:val="0000FF"/>
          <w:sz w:val="28"/>
          <w:szCs w:val="28"/>
        </w:rPr>
        <w:t>th</w:t>
      </w:r>
      <w:r w:rsidRPr="00577E9C">
        <w:rPr>
          <w:rFonts w:ascii="Arial" w:hAnsi="Arial" w:cs="Arial"/>
          <w:color w:val="0000FF"/>
          <w:sz w:val="28"/>
          <w:szCs w:val="28"/>
        </w:rPr>
        <w:t xml:space="preserve"> Change ***</w:t>
      </w:r>
    </w:p>
    <w:p w14:paraId="19E40C26" w14:textId="4159FDF6" w:rsidR="000E05E1" w:rsidRDefault="000E05E1" w:rsidP="000E05E1">
      <w:pPr>
        <w:pStyle w:val="Heading4"/>
      </w:pPr>
      <w:bookmarkStart w:id="994" w:name="_Toc28012481"/>
      <w:r>
        <w:t>5.6.2.27</w:t>
      </w:r>
      <w:r>
        <w:tab/>
        <w:t>Type MediaSubComponentRm</w:t>
      </w:r>
      <w:bookmarkEnd w:id="994"/>
    </w:p>
    <w:p w14:paraId="5CB2C939" w14:textId="5E7CF169" w:rsidR="000E05E1" w:rsidRDefault="000E05E1" w:rsidP="000E05E1">
      <w:r>
        <w:t>This data type is defined in the same way as the "MediaSubComponent" data type, but:</w:t>
      </w:r>
    </w:p>
    <w:p w14:paraId="51DE6B1E" w14:textId="6FD5ADEC" w:rsidR="000E05E1" w:rsidRDefault="000E05E1" w:rsidP="000E05E1">
      <w:pPr>
        <w:pStyle w:val="B10"/>
      </w:pPr>
      <w:r>
        <w:t>-</w:t>
      </w:r>
      <w:r>
        <w:tab/>
        <w:t>with the OpenAPI "nullable: true" property; and</w:t>
      </w:r>
    </w:p>
    <w:p w14:paraId="47AF082B" w14:textId="6B758C11" w:rsidR="00D34609" w:rsidRDefault="000E05E1" w:rsidP="008C1EF7">
      <w:pPr>
        <w:pStyle w:val="B10"/>
      </w:pPr>
      <w:r>
        <w:t>-</w:t>
      </w:r>
      <w:r>
        <w:tab/>
        <w:t>the removable attributes "marBwDl", "marBwUl", defined with the removable data type "BitRateRm".</w:t>
      </w:r>
    </w:p>
    <w:p w14:paraId="589C7780" w14:textId="56676EA4" w:rsidR="000E05E1" w:rsidRDefault="000E05E1" w:rsidP="000E05E1">
      <w:pPr>
        <w:pStyle w:val="TH"/>
      </w:pPr>
      <w:r>
        <w:t>Table 5.6.2.27-1: Definition of type MediaSubComponentRm</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0E05E1" w14:paraId="056EC406" w14:textId="1A2751C7" w:rsidTr="004000E4">
        <w:trPr>
          <w:cantSplit/>
          <w:tblHeader/>
          <w:jc w:val="center"/>
        </w:trPr>
        <w:tc>
          <w:tcPr>
            <w:tcW w:w="1609" w:type="dxa"/>
            <w:tcBorders>
              <w:top w:val="single" w:sz="4" w:space="0" w:color="auto"/>
              <w:left w:val="single" w:sz="4" w:space="0" w:color="auto"/>
              <w:bottom w:val="single" w:sz="4" w:space="0" w:color="auto"/>
              <w:right w:val="single" w:sz="4" w:space="0" w:color="auto"/>
            </w:tcBorders>
            <w:shd w:val="clear" w:color="auto" w:fill="C0C0C0"/>
            <w:hideMark/>
          </w:tcPr>
          <w:p w14:paraId="05A13F99" w14:textId="4E7C4CF1" w:rsidR="000E05E1" w:rsidRDefault="000E05E1" w:rsidP="004000E4">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61178BF" w14:textId="5BA46E12" w:rsidR="000E05E1" w:rsidRDefault="000E05E1" w:rsidP="004000E4">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3751F8A6" w14:textId="2D9C8996" w:rsidR="000E05E1" w:rsidRDefault="000E05E1"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5EBCDA29" w14:textId="4D76836C" w:rsidR="000E05E1" w:rsidRDefault="000E05E1" w:rsidP="004000E4">
            <w:pPr>
              <w:pStyle w:val="TAH"/>
            </w:pPr>
            <w: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14:paraId="0E0A3947" w14:textId="51067276" w:rsidR="000E05E1" w:rsidRDefault="000E05E1" w:rsidP="004000E4">
            <w:pPr>
              <w:pStyle w:val="TAH"/>
              <w:rPr>
                <w:rFonts w:cs="Arial"/>
                <w:szCs w:val="18"/>
              </w:rPr>
            </w:pPr>
            <w:r>
              <w:rPr>
                <w:rFonts w:cs="Arial"/>
                <w:szCs w:val="18"/>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14:paraId="39441F3A" w14:textId="6EC5179A" w:rsidR="000E05E1" w:rsidRDefault="000E05E1" w:rsidP="004000E4">
            <w:pPr>
              <w:pStyle w:val="TAH"/>
              <w:rPr>
                <w:rFonts w:cs="Arial"/>
                <w:szCs w:val="18"/>
              </w:rPr>
            </w:pPr>
            <w:r>
              <w:rPr>
                <w:rFonts w:cs="Arial"/>
                <w:szCs w:val="18"/>
              </w:rPr>
              <w:t>Applicability</w:t>
            </w:r>
          </w:p>
        </w:tc>
      </w:tr>
      <w:tr w:rsidR="000E05E1" w14:paraId="7D43388F" w14:textId="5290A855"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0562C664" w14:textId="4B649A71" w:rsidR="000E05E1" w:rsidRDefault="000E05E1" w:rsidP="004000E4">
            <w:pPr>
              <w:pStyle w:val="TAL"/>
            </w:pPr>
            <w:r>
              <w:t>afSigProtocol</w:t>
            </w:r>
          </w:p>
        </w:tc>
        <w:tc>
          <w:tcPr>
            <w:tcW w:w="1800" w:type="dxa"/>
            <w:tcBorders>
              <w:top w:val="single" w:sz="4" w:space="0" w:color="auto"/>
              <w:left w:val="single" w:sz="4" w:space="0" w:color="auto"/>
              <w:bottom w:val="single" w:sz="4" w:space="0" w:color="auto"/>
              <w:right w:val="single" w:sz="4" w:space="0" w:color="auto"/>
            </w:tcBorders>
          </w:tcPr>
          <w:p w14:paraId="3961A440" w14:textId="3D069E05" w:rsidR="000E05E1" w:rsidRDefault="000E05E1" w:rsidP="004000E4">
            <w:pPr>
              <w:pStyle w:val="TAL"/>
            </w:pPr>
            <w:r>
              <w:t>AfSigProtocol</w:t>
            </w:r>
          </w:p>
        </w:tc>
        <w:tc>
          <w:tcPr>
            <w:tcW w:w="360" w:type="dxa"/>
            <w:tcBorders>
              <w:top w:val="single" w:sz="4" w:space="0" w:color="auto"/>
              <w:left w:val="single" w:sz="4" w:space="0" w:color="auto"/>
              <w:bottom w:val="single" w:sz="4" w:space="0" w:color="auto"/>
              <w:right w:val="single" w:sz="4" w:space="0" w:color="auto"/>
            </w:tcBorders>
          </w:tcPr>
          <w:p w14:paraId="71E6EE62" w14:textId="21F82977"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3541C37" w14:textId="790AADB6"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0CCB3224" w14:textId="44BA5641" w:rsidR="000E05E1" w:rsidRDefault="000E05E1" w:rsidP="004000E4">
            <w:pPr>
              <w:pStyle w:val="TAL"/>
              <w:rPr>
                <w:rFonts w:cs="Arial"/>
                <w:szCs w:val="18"/>
              </w:rPr>
            </w:pPr>
            <w:r>
              <w:rPr>
                <w:rFonts w:cs="Arial"/>
                <w:szCs w:val="18"/>
              </w:rPr>
              <w:t xml:space="preserve">Indicates the protocol used for signalling between the UE and the AF. It may be included only if the </w:t>
            </w:r>
            <w:r>
              <w:t>"flowUsage" attribute is set to the value "AF_SIGNALLING".</w:t>
            </w:r>
          </w:p>
        </w:tc>
        <w:tc>
          <w:tcPr>
            <w:tcW w:w="1350" w:type="dxa"/>
            <w:tcBorders>
              <w:top w:val="single" w:sz="4" w:space="0" w:color="auto"/>
              <w:left w:val="single" w:sz="4" w:space="0" w:color="auto"/>
              <w:bottom w:val="single" w:sz="4" w:space="0" w:color="auto"/>
              <w:right w:val="single" w:sz="4" w:space="0" w:color="auto"/>
            </w:tcBorders>
          </w:tcPr>
          <w:p w14:paraId="6A4F3F7B" w14:textId="003D8129" w:rsidR="000E05E1" w:rsidRDefault="000E05E1" w:rsidP="004000E4">
            <w:pPr>
              <w:pStyle w:val="TAL"/>
              <w:rPr>
                <w:rFonts w:cs="Arial"/>
                <w:szCs w:val="18"/>
              </w:rPr>
            </w:pPr>
            <w:r>
              <w:rPr>
                <w:rFonts w:cs="Arial"/>
                <w:szCs w:val="18"/>
              </w:rPr>
              <w:t>ProvAFsignalFlow</w:t>
            </w:r>
          </w:p>
        </w:tc>
      </w:tr>
      <w:tr w:rsidR="000E05E1" w14:paraId="1888A218" w14:textId="79F7135D"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16DDAEDA" w14:textId="385F2CE0" w:rsidR="000E05E1" w:rsidRDefault="000E05E1" w:rsidP="004000E4">
            <w:pPr>
              <w:pStyle w:val="TAL"/>
            </w:pPr>
            <w:r>
              <w:t>ethfDescs</w:t>
            </w:r>
          </w:p>
        </w:tc>
        <w:tc>
          <w:tcPr>
            <w:tcW w:w="1800" w:type="dxa"/>
            <w:tcBorders>
              <w:top w:val="single" w:sz="4" w:space="0" w:color="auto"/>
              <w:left w:val="single" w:sz="4" w:space="0" w:color="auto"/>
              <w:bottom w:val="single" w:sz="4" w:space="0" w:color="auto"/>
              <w:right w:val="single" w:sz="4" w:space="0" w:color="auto"/>
            </w:tcBorders>
          </w:tcPr>
          <w:p w14:paraId="5189A00F" w14:textId="384EA30F" w:rsidR="000E05E1" w:rsidRDefault="000E05E1" w:rsidP="004000E4">
            <w:pPr>
              <w:pStyle w:val="TAL"/>
            </w:pPr>
            <w:r>
              <w:t>array(EthFlowDescription)</w:t>
            </w:r>
          </w:p>
        </w:tc>
        <w:tc>
          <w:tcPr>
            <w:tcW w:w="360" w:type="dxa"/>
            <w:tcBorders>
              <w:top w:val="single" w:sz="4" w:space="0" w:color="auto"/>
              <w:left w:val="single" w:sz="4" w:space="0" w:color="auto"/>
              <w:bottom w:val="single" w:sz="4" w:space="0" w:color="auto"/>
              <w:right w:val="single" w:sz="4" w:space="0" w:color="auto"/>
            </w:tcBorders>
          </w:tcPr>
          <w:p w14:paraId="27CE4880" w14:textId="0E33DA7F"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2FC0234E" w14:textId="4387EA01" w:rsidR="000E05E1" w:rsidRDefault="000E05E1"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
          <w:p w14:paraId="791721C7" w14:textId="4B1A270C" w:rsidR="000E05E1" w:rsidRDefault="000E05E1" w:rsidP="004000E4">
            <w:pPr>
              <w:pStyle w:val="TAL"/>
              <w:rPr>
                <w:rFonts w:cs="Arial"/>
                <w:szCs w:val="18"/>
              </w:rPr>
            </w:pPr>
            <w:r>
              <w:rPr>
                <w:rFonts w:cs="Arial"/>
                <w:szCs w:val="18"/>
              </w:rPr>
              <w:t>Contains the flow description for the Uplink and/or Downlink Ethernet flows.</w:t>
            </w:r>
          </w:p>
        </w:tc>
        <w:tc>
          <w:tcPr>
            <w:tcW w:w="1350" w:type="dxa"/>
            <w:tcBorders>
              <w:top w:val="single" w:sz="4" w:space="0" w:color="auto"/>
              <w:left w:val="single" w:sz="4" w:space="0" w:color="auto"/>
              <w:bottom w:val="single" w:sz="4" w:space="0" w:color="auto"/>
              <w:right w:val="single" w:sz="4" w:space="0" w:color="auto"/>
            </w:tcBorders>
          </w:tcPr>
          <w:p w14:paraId="0777C336" w14:textId="4558C7D5" w:rsidR="000E05E1" w:rsidRDefault="000E05E1" w:rsidP="004000E4">
            <w:pPr>
              <w:pStyle w:val="TAL"/>
              <w:rPr>
                <w:rFonts w:cs="Arial"/>
                <w:szCs w:val="18"/>
              </w:rPr>
            </w:pPr>
          </w:p>
        </w:tc>
      </w:tr>
      <w:tr w:rsidR="000E05E1" w14:paraId="6B2AE15F" w14:textId="2D24EBB4"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4CBF4464" w14:textId="491F0040" w:rsidR="000E05E1" w:rsidRDefault="000E05E1" w:rsidP="004000E4">
            <w:pPr>
              <w:pStyle w:val="TAL"/>
            </w:pPr>
            <w:r>
              <w:t>fNum</w:t>
            </w:r>
          </w:p>
        </w:tc>
        <w:tc>
          <w:tcPr>
            <w:tcW w:w="1800" w:type="dxa"/>
            <w:tcBorders>
              <w:top w:val="single" w:sz="4" w:space="0" w:color="auto"/>
              <w:left w:val="single" w:sz="4" w:space="0" w:color="auto"/>
              <w:bottom w:val="single" w:sz="4" w:space="0" w:color="auto"/>
              <w:right w:val="single" w:sz="4" w:space="0" w:color="auto"/>
            </w:tcBorders>
          </w:tcPr>
          <w:p w14:paraId="60AF89B7" w14:textId="13F269EB" w:rsidR="000E05E1" w:rsidRDefault="000E05E1" w:rsidP="004000E4">
            <w:pPr>
              <w:pStyle w:val="TAL"/>
            </w:pPr>
            <w:r>
              <w:t>integer</w:t>
            </w:r>
          </w:p>
        </w:tc>
        <w:tc>
          <w:tcPr>
            <w:tcW w:w="360" w:type="dxa"/>
            <w:tcBorders>
              <w:top w:val="single" w:sz="4" w:space="0" w:color="auto"/>
              <w:left w:val="single" w:sz="4" w:space="0" w:color="auto"/>
              <w:bottom w:val="single" w:sz="4" w:space="0" w:color="auto"/>
              <w:right w:val="single" w:sz="4" w:space="0" w:color="auto"/>
            </w:tcBorders>
          </w:tcPr>
          <w:p w14:paraId="49432612" w14:textId="10A0A434" w:rsidR="000E05E1" w:rsidRDefault="000E05E1" w:rsidP="004000E4">
            <w:pPr>
              <w:pStyle w:val="TAC"/>
            </w:pPr>
            <w:r>
              <w:t>M</w:t>
            </w:r>
          </w:p>
        </w:tc>
        <w:tc>
          <w:tcPr>
            <w:tcW w:w="1170" w:type="dxa"/>
            <w:tcBorders>
              <w:top w:val="single" w:sz="4" w:space="0" w:color="auto"/>
              <w:left w:val="single" w:sz="4" w:space="0" w:color="auto"/>
              <w:bottom w:val="single" w:sz="4" w:space="0" w:color="auto"/>
              <w:right w:val="single" w:sz="4" w:space="0" w:color="auto"/>
            </w:tcBorders>
          </w:tcPr>
          <w:p w14:paraId="30184C4B" w14:textId="02D0EB28" w:rsidR="000E05E1" w:rsidRDefault="000E05E1" w:rsidP="004000E4">
            <w:pPr>
              <w:pStyle w:val="TAC"/>
            </w:pPr>
            <w:r>
              <w:t>1</w:t>
            </w:r>
          </w:p>
        </w:tc>
        <w:tc>
          <w:tcPr>
            <w:tcW w:w="3330" w:type="dxa"/>
            <w:tcBorders>
              <w:top w:val="single" w:sz="4" w:space="0" w:color="auto"/>
              <w:left w:val="single" w:sz="4" w:space="0" w:color="auto"/>
              <w:bottom w:val="single" w:sz="4" w:space="0" w:color="auto"/>
              <w:right w:val="single" w:sz="4" w:space="0" w:color="auto"/>
            </w:tcBorders>
          </w:tcPr>
          <w:p w14:paraId="2F33A53A" w14:textId="7F0D93EF" w:rsidR="000E05E1" w:rsidRDefault="000E05E1" w:rsidP="004000E4">
            <w:pPr>
              <w:pStyle w:val="TAL"/>
              <w:rPr>
                <w:rFonts w:cs="Arial"/>
                <w:szCs w:val="18"/>
              </w:rPr>
            </w:pPr>
            <w:r>
              <w:rPr>
                <w:rFonts w:cs="Arial"/>
                <w:szCs w:val="18"/>
              </w:rPr>
              <w:t>Identifies the ordinal number of the IP flow.</w:t>
            </w:r>
          </w:p>
        </w:tc>
        <w:tc>
          <w:tcPr>
            <w:tcW w:w="1350" w:type="dxa"/>
            <w:tcBorders>
              <w:top w:val="single" w:sz="4" w:space="0" w:color="auto"/>
              <w:left w:val="single" w:sz="4" w:space="0" w:color="auto"/>
              <w:bottom w:val="single" w:sz="4" w:space="0" w:color="auto"/>
              <w:right w:val="single" w:sz="4" w:space="0" w:color="auto"/>
            </w:tcBorders>
          </w:tcPr>
          <w:p w14:paraId="6B565C96" w14:textId="46F12BAA" w:rsidR="000E05E1" w:rsidRDefault="000E05E1" w:rsidP="004000E4">
            <w:pPr>
              <w:pStyle w:val="TAL"/>
              <w:rPr>
                <w:rFonts w:cs="Arial"/>
                <w:szCs w:val="18"/>
              </w:rPr>
            </w:pPr>
          </w:p>
        </w:tc>
      </w:tr>
      <w:tr w:rsidR="000E05E1" w14:paraId="33B35560" w14:textId="5D644952"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6714F584" w14:textId="6ACAEE0F" w:rsidR="000E05E1" w:rsidRDefault="000E05E1" w:rsidP="004000E4">
            <w:pPr>
              <w:pStyle w:val="TAL"/>
            </w:pPr>
            <w:r>
              <w:t>fDescs</w:t>
            </w:r>
          </w:p>
        </w:tc>
        <w:tc>
          <w:tcPr>
            <w:tcW w:w="1800" w:type="dxa"/>
            <w:tcBorders>
              <w:top w:val="single" w:sz="4" w:space="0" w:color="auto"/>
              <w:left w:val="single" w:sz="4" w:space="0" w:color="auto"/>
              <w:bottom w:val="single" w:sz="4" w:space="0" w:color="auto"/>
              <w:right w:val="single" w:sz="4" w:space="0" w:color="auto"/>
            </w:tcBorders>
          </w:tcPr>
          <w:p w14:paraId="2A1BBA79" w14:textId="6EEF669A" w:rsidR="000E05E1" w:rsidRDefault="000E05E1" w:rsidP="004000E4">
            <w:pPr>
              <w:pStyle w:val="TAL"/>
            </w:pPr>
            <w:r>
              <w:t>array(FlowDescription)</w:t>
            </w:r>
          </w:p>
        </w:tc>
        <w:tc>
          <w:tcPr>
            <w:tcW w:w="360" w:type="dxa"/>
            <w:tcBorders>
              <w:top w:val="single" w:sz="4" w:space="0" w:color="auto"/>
              <w:left w:val="single" w:sz="4" w:space="0" w:color="auto"/>
              <w:bottom w:val="single" w:sz="4" w:space="0" w:color="auto"/>
              <w:right w:val="single" w:sz="4" w:space="0" w:color="auto"/>
            </w:tcBorders>
          </w:tcPr>
          <w:p w14:paraId="04CD6E8E" w14:textId="4525B512"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5816F2B5" w14:textId="6AD0D364" w:rsidR="000E05E1" w:rsidRDefault="000E05E1" w:rsidP="004000E4">
            <w:pPr>
              <w:pStyle w:val="TAC"/>
            </w:pPr>
            <w:r>
              <w:t>1..2</w:t>
            </w:r>
          </w:p>
        </w:tc>
        <w:tc>
          <w:tcPr>
            <w:tcW w:w="3330" w:type="dxa"/>
            <w:tcBorders>
              <w:top w:val="single" w:sz="4" w:space="0" w:color="auto"/>
              <w:left w:val="single" w:sz="4" w:space="0" w:color="auto"/>
              <w:bottom w:val="single" w:sz="4" w:space="0" w:color="auto"/>
              <w:right w:val="single" w:sz="4" w:space="0" w:color="auto"/>
            </w:tcBorders>
          </w:tcPr>
          <w:p w14:paraId="036A01A5" w14:textId="0FE6C762" w:rsidR="000E05E1" w:rsidRDefault="000E05E1" w:rsidP="004000E4">
            <w:pPr>
              <w:pStyle w:val="TAL"/>
              <w:rPr>
                <w:rFonts w:cs="Arial"/>
                <w:szCs w:val="18"/>
              </w:rPr>
            </w:pPr>
            <w:r>
              <w:rPr>
                <w:rFonts w:cs="Arial"/>
                <w:szCs w:val="18"/>
              </w:rPr>
              <w:t>Contains the flow description for the Uplink and/or Downlink IP flows.</w:t>
            </w:r>
          </w:p>
        </w:tc>
        <w:tc>
          <w:tcPr>
            <w:tcW w:w="1350" w:type="dxa"/>
            <w:tcBorders>
              <w:top w:val="single" w:sz="4" w:space="0" w:color="auto"/>
              <w:left w:val="single" w:sz="4" w:space="0" w:color="auto"/>
              <w:bottom w:val="single" w:sz="4" w:space="0" w:color="auto"/>
              <w:right w:val="single" w:sz="4" w:space="0" w:color="auto"/>
            </w:tcBorders>
          </w:tcPr>
          <w:p w14:paraId="14CDBC09" w14:textId="237BBF3D" w:rsidR="000E05E1" w:rsidRDefault="000E05E1" w:rsidP="004000E4">
            <w:pPr>
              <w:pStyle w:val="TAL"/>
              <w:rPr>
                <w:rFonts w:cs="Arial"/>
                <w:szCs w:val="18"/>
              </w:rPr>
            </w:pPr>
          </w:p>
        </w:tc>
      </w:tr>
      <w:tr w:rsidR="000E05E1" w14:paraId="179298AD" w14:textId="5707D84E"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01DF0EE2" w14:textId="0557006E" w:rsidR="000E05E1" w:rsidRDefault="000E05E1" w:rsidP="004000E4">
            <w:pPr>
              <w:pStyle w:val="TAL"/>
            </w:pPr>
            <w:r>
              <w:t>fStatus</w:t>
            </w:r>
          </w:p>
        </w:tc>
        <w:tc>
          <w:tcPr>
            <w:tcW w:w="1800" w:type="dxa"/>
            <w:tcBorders>
              <w:top w:val="single" w:sz="4" w:space="0" w:color="auto"/>
              <w:left w:val="single" w:sz="4" w:space="0" w:color="auto"/>
              <w:bottom w:val="single" w:sz="4" w:space="0" w:color="auto"/>
              <w:right w:val="single" w:sz="4" w:space="0" w:color="auto"/>
            </w:tcBorders>
          </w:tcPr>
          <w:p w14:paraId="654AA0C2" w14:textId="33C786F8" w:rsidR="000E05E1" w:rsidRDefault="000E05E1" w:rsidP="004000E4">
            <w:pPr>
              <w:pStyle w:val="TAL"/>
            </w:pPr>
            <w:r>
              <w:t>FlowStatus</w:t>
            </w:r>
          </w:p>
        </w:tc>
        <w:tc>
          <w:tcPr>
            <w:tcW w:w="360" w:type="dxa"/>
            <w:tcBorders>
              <w:top w:val="single" w:sz="4" w:space="0" w:color="auto"/>
              <w:left w:val="single" w:sz="4" w:space="0" w:color="auto"/>
              <w:bottom w:val="single" w:sz="4" w:space="0" w:color="auto"/>
              <w:right w:val="single" w:sz="4" w:space="0" w:color="auto"/>
            </w:tcBorders>
          </w:tcPr>
          <w:p w14:paraId="7B061635" w14:textId="541FA0A4"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38ED708" w14:textId="4ABE6037"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09DC176A" w14:textId="728FE2D1" w:rsidR="000E05E1" w:rsidRDefault="000E05E1" w:rsidP="004000E4">
            <w:pPr>
              <w:pStyle w:val="TAL"/>
              <w:rPr>
                <w:rFonts w:cs="Arial"/>
                <w:szCs w:val="18"/>
              </w:rPr>
            </w:pPr>
            <w:r>
              <w:rPr>
                <w:rFonts w:cs="Arial"/>
                <w:szCs w:val="18"/>
              </w:rPr>
              <w:t>Indicates whether the status of the service data flows is enabled or disabled.</w:t>
            </w:r>
          </w:p>
        </w:tc>
        <w:tc>
          <w:tcPr>
            <w:tcW w:w="1350" w:type="dxa"/>
            <w:tcBorders>
              <w:top w:val="single" w:sz="4" w:space="0" w:color="auto"/>
              <w:left w:val="single" w:sz="4" w:space="0" w:color="auto"/>
              <w:bottom w:val="single" w:sz="4" w:space="0" w:color="auto"/>
              <w:right w:val="single" w:sz="4" w:space="0" w:color="auto"/>
            </w:tcBorders>
          </w:tcPr>
          <w:p w14:paraId="5B7AF840" w14:textId="14FD5DE5" w:rsidR="000E05E1" w:rsidRDefault="000E05E1" w:rsidP="004000E4">
            <w:pPr>
              <w:pStyle w:val="TAL"/>
              <w:rPr>
                <w:rFonts w:cs="Arial"/>
                <w:szCs w:val="18"/>
              </w:rPr>
            </w:pPr>
          </w:p>
        </w:tc>
      </w:tr>
      <w:tr w:rsidR="000E05E1" w14:paraId="3F20DCAB" w14:textId="3C7958E6"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6DF7EE20" w14:textId="6270039C" w:rsidR="000E05E1" w:rsidRDefault="000E05E1" w:rsidP="004000E4">
            <w:pPr>
              <w:pStyle w:val="TAL"/>
            </w:pPr>
            <w:r>
              <w:t>flowUsage</w:t>
            </w:r>
          </w:p>
        </w:tc>
        <w:tc>
          <w:tcPr>
            <w:tcW w:w="1800" w:type="dxa"/>
            <w:tcBorders>
              <w:top w:val="single" w:sz="4" w:space="0" w:color="auto"/>
              <w:left w:val="single" w:sz="4" w:space="0" w:color="auto"/>
              <w:bottom w:val="single" w:sz="4" w:space="0" w:color="auto"/>
              <w:right w:val="single" w:sz="4" w:space="0" w:color="auto"/>
            </w:tcBorders>
          </w:tcPr>
          <w:p w14:paraId="5B773430" w14:textId="118A7AB4" w:rsidR="000E05E1" w:rsidRDefault="000E05E1" w:rsidP="004000E4">
            <w:pPr>
              <w:pStyle w:val="TAL"/>
            </w:pPr>
            <w:r>
              <w:t>FlowUsage</w:t>
            </w:r>
          </w:p>
        </w:tc>
        <w:tc>
          <w:tcPr>
            <w:tcW w:w="360" w:type="dxa"/>
            <w:tcBorders>
              <w:top w:val="single" w:sz="4" w:space="0" w:color="auto"/>
              <w:left w:val="single" w:sz="4" w:space="0" w:color="auto"/>
              <w:bottom w:val="single" w:sz="4" w:space="0" w:color="auto"/>
              <w:right w:val="single" w:sz="4" w:space="0" w:color="auto"/>
            </w:tcBorders>
          </w:tcPr>
          <w:p w14:paraId="071A0B4E" w14:textId="660D83BF"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0D30581A" w14:textId="7BC22C75"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12B089BB" w14:textId="587998D3" w:rsidR="000E05E1" w:rsidRDefault="000E05E1" w:rsidP="004000E4">
            <w:pPr>
              <w:pStyle w:val="TAL"/>
              <w:rPr>
                <w:rFonts w:cs="Arial"/>
                <w:szCs w:val="18"/>
              </w:rPr>
            </w:pPr>
            <w:r>
              <w:rPr>
                <w:rFonts w:cs="Arial"/>
                <w:szCs w:val="18"/>
              </w:rPr>
              <w:t>Flow usage of the flows (e.g. RTCP, AF signalling).</w:t>
            </w:r>
          </w:p>
        </w:tc>
        <w:tc>
          <w:tcPr>
            <w:tcW w:w="1350" w:type="dxa"/>
            <w:tcBorders>
              <w:top w:val="single" w:sz="4" w:space="0" w:color="auto"/>
              <w:left w:val="single" w:sz="4" w:space="0" w:color="auto"/>
              <w:bottom w:val="single" w:sz="4" w:space="0" w:color="auto"/>
              <w:right w:val="single" w:sz="4" w:space="0" w:color="auto"/>
            </w:tcBorders>
          </w:tcPr>
          <w:p w14:paraId="19A08BD3" w14:textId="4BE8C924" w:rsidR="000E05E1" w:rsidRDefault="000E05E1" w:rsidP="004000E4">
            <w:pPr>
              <w:pStyle w:val="TAL"/>
              <w:rPr>
                <w:rFonts w:cs="Arial"/>
                <w:szCs w:val="18"/>
              </w:rPr>
            </w:pPr>
          </w:p>
        </w:tc>
      </w:tr>
      <w:tr w:rsidR="000E05E1" w14:paraId="29188A59" w14:textId="0AC48C79"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6ABE5CBE" w14:textId="388830C6" w:rsidR="000E05E1" w:rsidRDefault="000E05E1" w:rsidP="004000E4">
            <w:pPr>
              <w:pStyle w:val="TAL"/>
            </w:pPr>
            <w:r>
              <w:t>marBwUl</w:t>
            </w:r>
          </w:p>
        </w:tc>
        <w:tc>
          <w:tcPr>
            <w:tcW w:w="1800" w:type="dxa"/>
            <w:tcBorders>
              <w:top w:val="single" w:sz="4" w:space="0" w:color="auto"/>
              <w:left w:val="single" w:sz="4" w:space="0" w:color="auto"/>
              <w:bottom w:val="single" w:sz="4" w:space="0" w:color="auto"/>
              <w:right w:val="single" w:sz="4" w:space="0" w:color="auto"/>
            </w:tcBorders>
          </w:tcPr>
          <w:p w14:paraId="23F8CFF3" w14:textId="0473DDE0" w:rsidR="000E05E1" w:rsidRDefault="000E05E1" w:rsidP="004000E4">
            <w:pPr>
              <w:pStyle w:val="TAL"/>
            </w:pPr>
            <w:r>
              <w:t>BitRateRm</w:t>
            </w:r>
          </w:p>
        </w:tc>
        <w:tc>
          <w:tcPr>
            <w:tcW w:w="360" w:type="dxa"/>
            <w:tcBorders>
              <w:top w:val="single" w:sz="4" w:space="0" w:color="auto"/>
              <w:left w:val="single" w:sz="4" w:space="0" w:color="auto"/>
              <w:bottom w:val="single" w:sz="4" w:space="0" w:color="auto"/>
              <w:right w:val="single" w:sz="4" w:space="0" w:color="auto"/>
            </w:tcBorders>
          </w:tcPr>
          <w:p w14:paraId="1B4E5879" w14:textId="46A2C571"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27A4E077" w14:textId="7EEDFA7A"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7B440C25" w14:textId="79D5E138" w:rsidR="000E05E1" w:rsidRDefault="000E05E1" w:rsidP="004000E4">
            <w:pPr>
              <w:pStyle w:val="TAL"/>
              <w:rPr>
                <w:rFonts w:cs="Arial"/>
                <w:szCs w:val="18"/>
              </w:rPr>
            </w:pPr>
            <w:r>
              <w:rPr>
                <w:rFonts w:cs="Arial"/>
                <w:szCs w:val="18"/>
              </w:rPr>
              <w:t>Maximum requested bandwidth for the Uplink.</w:t>
            </w:r>
          </w:p>
        </w:tc>
        <w:tc>
          <w:tcPr>
            <w:tcW w:w="1350" w:type="dxa"/>
            <w:tcBorders>
              <w:top w:val="single" w:sz="4" w:space="0" w:color="auto"/>
              <w:left w:val="single" w:sz="4" w:space="0" w:color="auto"/>
              <w:bottom w:val="single" w:sz="4" w:space="0" w:color="auto"/>
              <w:right w:val="single" w:sz="4" w:space="0" w:color="auto"/>
            </w:tcBorders>
          </w:tcPr>
          <w:p w14:paraId="7C92DC40" w14:textId="1D2E0D65" w:rsidR="000E05E1" w:rsidRDefault="000E05E1" w:rsidP="004000E4">
            <w:pPr>
              <w:pStyle w:val="TAL"/>
              <w:rPr>
                <w:rFonts w:cs="Arial"/>
                <w:szCs w:val="18"/>
              </w:rPr>
            </w:pPr>
          </w:p>
        </w:tc>
      </w:tr>
      <w:tr w:rsidR="000E05E1" w14:paraId="0C3D86E0" w14:textId="33E2DCB0"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2D803EFE" w14:textId="0E09D093" w:rsidR="000E05E1" w:rsidRDefault="000E05E1" w:rsidP="004000E4">
            <w:pPr>
              <w:pStyle w:val="TAL"/>
            </w:pPr>
            <w:r>
              <w:t>marBwDl</w:t>
            </w:r>
          </w:p>
        </w:tc>
        <w:tc>
          <w:tcPr>
            <w:tcW w:w="1800" w:type="dxa"/>
            <w:tcBorders>
              <w:top w:val="single" w:sz="4" w:space="0" w:color="auto"/>
              <w:left w:val="single" w:sz="4" w:space="0" w:color="auto"/>
              <w:bottom w:val="single" w:sz="4" w:space="0" w:color="auto"/>
              <w:right w:val="single" w:sz="4" w:space="0" w:color="auto"/>
            </w:tcBorders>
          </w:tcPr>
          <w:p w14:paraId="2BFD54C4" w14:textId="14A93486" w:rsidR="000E05E1" w:rsidRDefault="000E05E1" w:rsidP="004000E4">
            <w:pPr>
              <w:pStyle w:val="TAL"/>
            </w:pPr>
            <w:r>
              <w:t>BitRateRm</w:t>
            </w:r>
          </w:p>
        </w:tc>
        <w:tc>
          <w:tcPr>
            <w:tcW w:w="360" w:type="dxa"/>
            <w:tcBorders>
              <w:top w:val="single" w:sz="4" w:space="0" w:color="auto"/>
              <w:left w:val="single" w:sz="4" w:space="0" w:color="auto"/>
              <w:bottom w:val="single" w:sz="4" w:space="0" w:color="auto"/>
              <w:right w:val="single" w:sz="4" w:space="0" w:color="auto"/>
            </w:tcBorders>
          </w:tcPr>
          <w:p w14:paraId="30A9A96A" w14:textId="43C3EDE2"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7D5028C" w14:textId="1A57C5C0"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41CFBA28" w14:textId="16775041" w:rsidR="000E05E1" w:rsidRDefault="000E05E1" w:rsidP="004000E4">
            <w:pPr>
              <w:pStyle w:val="TAL"/>
              <w:rPr>
                <w:rFonts w:cs="Arial"/>
                <w:szCs w:val="18"/>
              </w:rPr>
            </w:pPr>
            <w:r>
              <w:rPr>
                <w:rFonts w:cs="Arial"/>
                <w:szCs w:val="18"/>
              </w:rPr>
              <w:t>Maximum requested bandwidth for the Downlink.</w:t>
            </w:r>
          </w:p>
        </w:tc>
        <w:tc>
          <w:tcPr>
            <w:tcW w:w="1350" w:type="dxa"/>
            <w:tcBorders>
              <w:top w:val="single" w:sz="4" w:space="0" w:color="auto"/>
              <w:left w:val="single" w:sz="4" w:space="0" w:color="auto"/>
              <w:bottom w:val="single" w:sz="4" w:space="0" w:color="auto"/>
              <w:right w:val="single" w:sz="4" w:space="0" w:color="auto"/>
            </w:tcBorders>
          </w:tcPr>
          <w:p w14:paraId="59256FC4" w14:textId="7A4E9624" w:rsidR="000E05E1" w:rsidRDefault="000E05E1" w:rsidP="004000E4">
            <w:pPr>
              <w:pStyle w:val="TAL"/>
              <w:rPr>
                <w:rFonts w:cs="Arial"/>
                <w:szCs w:val="18"/>
              </w:rPr>
            </w:pPr>
          </w:p>
        </w:tc>
      </w:tr>
      <w:tr w:rsidR="000E05E1" w14:paraId="667A739D" w14:textId="489CDEA6" w:rsidTr="004000E4">
        <w:trPr>
          <w:cantSplit/>
          <w:jc w:val="center"/>
        </w:trPr>
        <w:tc>
          <w:tcPr>
            <w:tcW w:w="1609" w:type="dxa"/>
            <w:tcBorders>
              <w:top w:val="single" w:sz="4" w:space="0" w:color="auto"/>
              <w:left w:val="single" w:sz="4" w:space="0" w:color="auto"/>
              <w:bottom w:val="single" w:sz="4" w:space="0" w:color="auto"/>
              <w:right w:val="single" w:sz="4" w:space="0" w:color="auto"/>
            </w:tcBorders>
          </w:tcPr>
          <w:p w14:paraId="2F6BFC98" w14:textId="274BA1E6" w:rsidR="000E05E1" w:rsidRDefault="000E05E1" w:rsidP="004000E4">
            <w:pPr>
              <w:pStyle w:val="TAL"/>
            </w:pPr>
            <w:r>
              <w:t>tosTrCl</w:t>
            </w:r>
          </w:p>
        </w:tc>
        <w:tc>
          <w:tcPr>
            <w:tcW w:w="1800" w:type="dxa"/>
            <w:tcBorders>
              <w:top w:val="single" w:sz="4" w:space="0" w:color="auto"/>
              <w:left w:val="single" w:sz="4" w:space="0" w:color="auto"/>
              <w:bottom w:val="single" w:sz="4" w:space="0" w:color="auto"/>
              <w:right w:val="single" w:sz="4" w:space="0" w:color="auto"/>
            </w:tcBorders>
          </w:tcPr>
          <w:p w14:paraId="5CC6160E" w14:textId="4F041C36" w:rsidR="000E05E1" w:rsidRDefault="000E05E1" w:rsidP="004000E4">
            <w:pPr>
              <w:pStyle w:val="TAL"/>
            </w:pPr>
            <w:r>
              <w:t>TosTrafficClassRm</w:t>
            </w:r>
          </w:p>
        </w:tc>
        <w:tc>
          <w:tcPr>
            <w:tcW w:w="360" w:type="dxa"/>
            <w:tcBorders>
              <w:top w:val="single" w:sz="4" w:space="0" w:color="auto"/>
              <w:left w:val="single" w:sz="4" w:space="0" w:color="auto"/>
              <w:bottom w:val="single" w:sz="4" w:space="0" w:color="auto"/>
              <w:right w:val="single" w:sz="4" w:space="0" w:color="auto"/>
            </w:tcBorders>
          </w:tcPr>
          <w:p w14:paraId="3648F1D3" w14:textId="0351EF98" w:rsidR="000E05E1" w:rsidRDefault="000E05E1" w:rsidP="004000E4">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27720438" w14:textId="26AEE32A" w:rsidR="000E05E1" w:rsidRDefault="000E05E1" w:rsidP="004000E4">
            <w:pPr>
              <w:pStyle w:val="TAC"/>
            </w:pPr>
            <w:r>
              <w:t>0..1</w:t>
            </w:r>
          </w:p>
        </w:tc>
        <w:tc>
          <w:tcPr>
            <w:tcW w:w="3330" w:type="dxa"/>
            <w:tcBorders>
              <w:top w:val="single" w:sz="4" w:space="0" w:color="auto"/>
              <w:left w:val="single" w:sz="4" w:space="0" w:color="auto"/>
              <w:bottom w:val="single" w:sz="4" w:space="0" w:color="auto"/>
              <w:right w:val="single" w:sz="4" w:space="0" w:color="auto"/>
            </w:tcBorders>
          </w:tcPr>
          <w:p w14:paraId="5C18A6A4" w14:textId="217307E1" w:rsidR="000E05E1" w:rsidRDefault="000E05E1" w:rsidP="004000E4">
            <w:pPr>
              <w:pStyle w:val="TAL"/>
              <w:rPr>
                <w:rFonts w:cs="Arial"/>
                <w:szCs w:val="18"/>
              </w:rPr>
            </w:pPr>
            <w:r>
              <w:rPr>
                <w:rFonts w:cs="Arial"/>
                <w:szCs w:val="18"/>
              </w:rPr>
              <w:t>Type of Service or Traffic Class.</w:t>
            </w:r>
          </w:p>
        </w:tc>
        <w:tc>
          <w:tcPr>
            <w:tcW w:w="1350" w:type="dxa"/>
            <w:tcBorders>
              <w:top w:val="single" w:sz="4" w:space="0" w:color="auto"/>
              <w:left w:val="single" w:sz="4" w:space="0" w:color="auto"/>
              <w:bottom w:val="single" w:sz="4" w:space="0" w:color="auto"/>
              <w:right w:val="single" w:sz="4" w:space="0" w:color="auto"/>
            </w:tcBorders>
          </w:tcPr>
          <w:p w14:paraId="38BDDAAA" w14:textId="5501FEE8" w:rsidR="000E05E1" w:rsidRDefault="000E05E1" w:rsidP="004000E4">
            <w:pPr>
              <w:pStyle w:val="TAL"/>
              <w:rPr>
                <w:rFonts w:cs="Arial"/>
                <w:szCs w:val="18"/>
              </w:rPr>
            </w:pPr>
          </w:p>
        </w:tc>
      </w:tr>
      <w:tr w:rsidR="004E41D7" w14:paraId="2767F2AE" w14:textId="76938A58" w:rsidTr="004000E4">
        <w:trPr>
          <w:cantSplit/>
          <w:jc w:val="center"/>
          <w:ins w:id="995" w:author="Sophia Fuen 1" w:date="2020-02-08T19:22:00Z"/>
        </w:trPr>
        <w:tc>
          <w:tcPr>
            <w:tcW w:w="1609" w:type="dxa"/>
            <w:tcBorders>
              <w:top w:val="single" w:sz="4" w:space="0" w:color="auto"/>
              <w:left w:val="single" w:sz="4" w:space="0" w:color="auto"/>
              <w:bottom w:val="single" w:sz="4" w:space="0" w:color="auto"/>
              <w:right w:val="single" w:sz="4" w:space="0" w:color="auto"/>
            </w:tcBorders>
          </w:tcPr>
          <w:p w14:paraId="1CC415C3" w14:textId="097B5A33" w:rsidR="004E41D7" w:rsidRDefault="004E41D7" w:rsidP="004E41D7">
            <w:pPr>
              <w:pStyle w:val="TAL"/>
              <w:rPr>
                <w:ins w:id="996" w:author="Sophia Fuen 1" w:date="2020-02-08T19:22:00Z"/>
              </w:rPr>
            </w:pPr>
            <w:ins w:id="997" w:author="Sophia Fuen 1" w:date="2020-02-14T17:13:00Z">
              <w:r>
                <w:t>tscaiInputUl</w:t>
              </w:r>
            </w:ins>
          </w:p>
        </w:tc>
        <w:tc>
          <w:tcPr>
            <w:tcW w:w="1800" w:type="dxa"/>
            <w:tcBorders>
              <w:top w:val="single" w:sz="4" w:space="0" w:color="auto"/>
              <w:left w:val="single" w:sz="4" w:space="0" w:color="auto"/>
              <w:bottom w:val="single" w:sz="4" w:space="0" w:color="auto"/>
              <w:right w:val="single" w:sz="4" w:space="0" w:color="auto"/>
            </w:tcBorders>
          </w:tcPr>
          <w:p w14:paraId="2983A598" w14:textId="1FB59B12" w:rsidR="004E41D7" w:rsidRDefault="004E41D7" w:rsidP="004E41D7">
            <w:pPr>
              <w:pStyle w:val="TAL"/>
              <w:rPr>
                <w:ins w:id="998" w:author="Sophia Fuen 1" w:date="2020-02-08T19:22:00Z"/>
              </w:rPr>
            </w:pPr>
            <w:ins w:id="999" w:author="Sophia Fuen 1" w:date="2020-02-14T17:13:00Z">
              <w:r>
                <w:t>TscaiInputContainer</w:t>
              </w:r>
            </w:ins>
          </w:p>
        </w:tc>
        <w:tc>
          <w:tcPr>
            <w:tcW w:w="360" w:type="dxa"/>
            <w:tcBorders>
              <w:top w:val="single" w:sz="4" w:space="0" w:color="auto"/>
              <w:left w:val="single" w:sz="4" w:space="0" w:color="auto"/>
              <w:bottom w:val="single" w:sz="4" w:space="0" w:color="auto"/>
              <w:right w:val="single" w:sz="4" w:space="0" w:color="auto"/>
            </w:tcBorders>
          </w:tcPr>
          <w:p w14:paraId="3A748432" w14:textId="5BAEB3FF" w:rsidR="004E41D7" w:rsidRDefault="004E41D7" w:rsidP="004E41D7">
            <w:pPr>
              <w:pStyle w:val="TAC"/>
              <w:rPr>
                <w:ins w:id="1000" w:author="Sophia Fuen 1" w:date="2020-02-08T19:22:00Z"/>
              </w:rPr>
            </w:pPr>
            <w:ins w:id="1001" w:author="Sophia Fuen 1" w:date="2020-02-14T17:13:00Z">
              <w:r>
                <w:t>O</w:t>
              </w:r>
            </w:ins>
          </w:p>
        </w:tc>
        <w:tc>
          <w:tcPr>
            <w:tcW w:w="1170" w:type="dxa"/>
            <w:tcBorders>
              <w:top w:val="single" w:sz="4" w:space="0" w:color="auto"/>
              <w:left w:val="single" w:sz="4" w:space="0" w:color="auto"/>
              <w:bottom w:val="single" w:sz="4" w:space="0" w:color="auto"/>
              <w:right w:val="single" w:sz="4" w:space="0" w:color="auto"/>
            </w:tcBorders>
          </w:tcPr>
          <w:p w14:paraId="2300530C" w14:textId="1679DCAF" w:rsidR="004E41D7" w:rsidRDefault="004E41D7" w:rsidP="004E41D7">
            <w:pPr>
              <w:pStyle w:val="TAC"/>
              <w:rPr>
                <w:ins w:id="1002" w:author="Sophia Fuen 1" w:date="2020-02-08T19:22:00Z"/>
              </w:rPr>
            </w:pPr>
            <w:ins w:id="1003" w:author="Sophia Fuen 1" w:date="2020-02-14T17:13: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
          <w:p w14:paraId="5E7EC7E1" w14:textId="48406B70" w:rsidR="004E41D7" w:rsidRDefault="004E41D7" w:rsidP="004E41D7">
            <w:pPr>
              <w:pStyle w:val="TAL"/>
              <w:rPr>
                <w:ins w:id="1004" w:author="Sophia Fuen 1" w:date="2020-02-08T19:22:00Z"/>
                <w:rFonts w:cs="Arial"/>
                <w:szCs w:val="18"/>
              </w:rPr>
            </w:pPr>
            <w:ins w:id="1005" w:author="Sophia Fuen 1" w:date="2020-02-14T17:13:00Z">
              <w:r>
                <w:t>Transports TSCAI input parameters for TSC traffic</w:t>
              </w:r>
              <w:r>
                <w:rPr>
                  <w:rFonts w:cs="Arial"/>
                  <w:szCs w:val="18"/>
                </w:rPr>
                <w:t xml:space="preserve"> at the ingress interface of the DS-TT/UE (uplink flow direction)</w:t>
              </w:r>
              <w:r>
                <w:t>.</w:t>
              </w:r>
            </w:ins>
          </w:p>
        </w:tc>
        <w:tc>
          <w:tcPr>
            <w:tcW w:w="1350" w:type="dxa"/>
            <w:tcBorders>
              <w:top w:val="single" w:sz="4" w:space="0" w:color="auto"/>
              <w:left w:val="single" w:sz="4" w:space="0" w:color="auto"/>
              <w:bottom w:val="single" w:sz="4" w:space="0" w:color="auto"/>
              <w:right w:val="single" w:sz="4" w:space="0" w:color="auto"/>
            </w:tcBorders>
          </w:tcPr>
          <w:p w14:paraId="40C6D862" w14:textId="76E627D8" w:rsidR="004E41D7" w:rsidRDefault="004E41D7" w:rsidP="004E41D7">
            <w:pPr>
              <w:pStyle w:val="TAL"/>
              <w:rPr>
                <w:ins w:id="1006" w:author="Sophia Fuen 1" w:date="2020-02-08T19:22:00Z"/>
                <w:rFonts w:cs="Arial"/>
                <w:szCs w:val="18"/>
              </w:rPr>
            </w:pPr>
            <w:ins w:id="1007" w:author="Sophia Fuen 1" w:date="2020-02-14T17:13:00Z">
              <w:r>
                <w:t>TimeSensitiveNetworking</w:t>
              </w:r>
            </w:ins>
          </w:p>
        </w:tc>
      </w:tr>
      <w:tr w:rsidR="004E41D7" w14:paraId="315F860F" w14:textId="494EB0B9" w:rsidTr="004000E4">
        <w:trPr>
          <w:cantSplit/>
          <w:jc w:val="center"/>
          <w:ins w:id="1008" w:author="Sophia Fuen 1" w:date="2020-02-08T19:22:00Z"/>
        </w:trPr>
        <w:tc>
          <w:tcPr>
            <w:tcW w:w="1609" w:type="dxa"/>
            <w:tcBorders>
              <w:top w:val="single" w:sz="4" w:space="0" w:color="auto"/>
              <w:left w:val="single" w:sz="4" w:space="0" w:color="auto"/>
              <w:bottom w:val="single" w:sz="4" w:space="0" w:color="auto"/>
              <w:right w:val="single" w:sz="4" w:space="0" w:color="auto"/>
            </w:tcBorders>
          </w:tcPr>
          <w:p w14:paraId="6491D893" w14:textId="501D5A03" w:rsidR="004E41D7" w:rsidRDefault="004E41D7" w:rsidP="004E41D7">
            <w:pPr>
              <w:pStyle w:val="TAL"/>
              <w:rPr>
                <w:ins w:id="1009" w:author="Sophia Fuen 1" w:date="2020-02-08T19:22:00Z"/>
              </w:rPr>
            </w:pPr>
            <w:ins w:id="1010" w:author="Sophia Fuen 1" w:date="2020-02-14T17:13:00Z">
              <w:r>
                <w:t>tscaiInputDl</w:t>
              </w:r>
            </w:ins>
          </w:p>
        </w:tc>
        <w:tc>
          <w:tcPr>
            <w:tcW w:w="1800" w:type="dxa"/>
            <w:tcBorders>
              <w:top w:val="single" w:sz="4" w:space="0" w:color="auto"/>
              <w:left w:val="single" w:sz="4" w:space="0" w:color="auto"/>
              <w:bottom w:val="single" w:sz="4" w:space="0" w:color="auto"/>
              <w:right w:val="single" w:sz="4" w:space="0" w:color="auto"/>
            </w:tcBorders>
          </w:tcPr>
          <w:p w14:paraId="4A2E7125" w14:textId="2099E455" w:rsidR="004E41D7" w:rsidRDefault="004E41D7" w:rsidP="004E41D7">
            <w:pPr>
              <w:pStyle w:val="TAL"/>
              <w:rPr>
                <w:ins w:id="1011" w:author="Sophia Fuen 1" w:date="2020-02-08T19:22:00Z"/>
              </w:rPr>
            </w:pPr>
            <w:ins w:id="1012" w:author="Sophia Fuen 1" w:date="2020-02-14T17:13:00Z">
              <w:r>
                <w:t>TscaiInputContainer</w:t>
              </w:r>
            </w:ins>
          </w:p>
        </w:tc>
        <w:tc>
          <w:tcPr>
            <w:tcW w:w="360" w:type="dxa"/>
            <w:tcBorders>
              <w:top w:val="single" w:sz="4" w:space="0" w:color="auto"/>
              <w:left w:val="single" w:sz="4" w:space="0" w:color="auto"/>
              <w:bottom w:val="single" w:sz="4" w:space="0" w:color="auto"/>
              <w:right w:val="single" w:sz="4" w:space="0" w:color="auto"/>
            </w:tcBorders>
          </w:tcPr>
          <w:p w14:paraId="72B767F0" w14:textId="10CED2CE" w:rsidR="004E41D7" w:rsidRDefault="004E41D7" w:rsidP="004E41D7">
            <w:pPr>
              <w:pStyle w:val="TAC"/>
              <w:rPr>
                <w:ins w:id="1013" w:author="Sophia Fuen 1" w:date="2020-02-08T19:22:00Z"/>
              </w:rPr>
            </w:pPr>
            <w:ins w:id="1014" w:author="Sophia Fuen 1" w:date="2020-02-14T17:13:00Z">
              <w:r>
                <w:t>O</w:t>
              </w:r>
            </w:ins>
          </w:p>
        </w:tc>
        <w:tc>
          <w:tcPr>
            <w:tcW w:w="1170" w:type="dxa"/>
            <w:tcBorders>
              <w:top w:val="single" w:sz="4" w:space="0" w:color="auto"/>
              <w:left w:val="single" w:sz="4" w:space="0" w:color="auto"/>
              <w:bottom w:val="single" w:sz="4" w:space="0" w:color="auto"/>
              <w:right w:val="single" w:sz="4" w:space="0" w:color="auto"/>
            </w:tcBorders>
          </w:tcPr>
          <w:p w14:paraId="011B57AE" w14:textId="04224DEF" w:rsidR="004E41D7" w:rsidRDefault="004E41D7" w:rsidP="004E41D7">
            <w:pPr>
              <w:pStyle w:val="TAC"/>
              <w:rPr>
                <w:ins w:id="1015" w:author="Sophia Fuen 1" w:date="2020-02-08T19:22:00Z"/>
              </w:rPr>
            </w:pPr>
            <w:ins w:id="1016" w:author="Sophia Fuen 1" w:date="2020-02-14T17:13:00Z">
              <w:r>
                <w:rPr>
                  <w:lang w:eastAsia="zh-CN"/>
                </w:rPr>
                <w:t>0..1</w:t>
              </w:r>
            </w:ins>
          </w:p>
        </w:tc>
        <w:tc>
          <w:tcPr>
            <w:tcW w:w="3330" w:type="dxa"/>
            <w:tcBorders>
              <w:top w:val="single" w:sz="4" w:space="0" w:color="auto"/>
              <w:left w:val="single" w:sz="4" w:space="0" w:color="auto"/>
              <w:bottom w:val="single" w:sz="4" w:space="0" w:color="auto"/>
              <w:right w:val="single" w:sz="4" w:space="0" w:color="auto"/>
            </w:tcBorders>
          </w:tcPr>
          <w:p w14:paraId="10FF5A7F" w14:textId="0EE38ACF" w:rsidR="004E41D7" w:rsidRDefault="004E41D7" w:rsidP="004E41D7">
            <w:pPr>
              <w:pStyle w:val="TAL"/>
              <w:rPr>
                <w:ins w:id="1017" w:author="Sophia Fuen 1" w:date="2020-02-08T19:22:00Z"/>
                <w:rFonts w:cs="Arial"/>
                <w:szCs w:val="18"/>
              </w:rPr>
            </w:pPr>
            <w:ins w:id="1018" w:author="Sophia Fuen 1" w:date="2020-02-14T17:13:00Z">
              <w:r>
                <w:t>Transports TSCAI input parameters for TSC traffic</w:t>
              </w:r>
              <w:r>
                <w:rPr>
                  <w:rFonts w:cs="Arial"/>
                  <w:szCs w:val="18"/>
                </w:rPr>
                <w:t xml:space="preserve"> at the ingress of the NW-TT (downlink flow direction)</w:t>
              </w:r>
              <w:r>
                <w:t>.</w:t>
              </w:r>
            </w:ins>
          </w:p>
        </w:tc>
        <w:tc>
          <w:tcPr>
            <w:tcW w:w="1350" w:type="dxa"/>
            <w:tcBorders>
              <w:top w:val="single" w:sz="4" w:space="0" w:color="auto"/>
              <w:left w:val="single" w:sz="4" w:space="0" w:color="auto"/>
              <w:bottom w:val="single" w:sz="4" w:space="0" w:color="auto"/>
              <w:right w:val="single" w:sz="4" w:space="0" w:color="auto"/>
            </w:tcBorders>
          </w:tcPr>
          <w:p w14:paraId="2F3F7B07" w14:textId="1AFBCF5C" w:rsidR="004E41D7" w:rsidRDefault="004E41D7" w:rsidP="004E41D7">
            <w:pPr>
              <w:pStyle w:val="TAL"/>
              <w:rPr>
                <w:ins w:id="1019" w:author="Sophia Fuen 1" w:date="2020-02-08T19:22:00Z"/>
                <w:rFonts w:cs="Arial"/>
                <w:szCs w:val="18"/>
              </w:rPr>
            </w:pPr>
            <w:ins w:id="1020" w:author="Sophia Fuen 1" w:date="2020-02-14T17:13:00Z">
              <w:r>
                <w:t>TimeSensitiveNetworking</w:t>
              </w:r>
            </w:ins>
          </w:p>
        </w:tc>
      </w:tr>
    </w:tbl>
    <w:p w14:paraId="02B22F4C" w14:textId="77777777" w:rsidR="000E05E1" w:rsidRDefault="000E05E1" w:rsidP="000E05E1"/>
    <w:p w14:paraId="65D591EA" w14:textId="77777777" w:rsidR="003254B7" w:rsidRDefault="003254B7" w:rsidP="003254B7"/>
    <w:p w14:paraId="4D4B9EAA" w14:textId="03641E5B" w:rsidR="003254B7" w:rsidRPr="00577E9C" w:rsidRDefault="003254B7" w:rsidP="003254B7">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754BE">
        <w:rPr>
          <w:rFonts w:ascii="Arial" w:hAnsi="Arial" w:cs="Arial"/>
          <w:color w:val="0000FF"/>
          <w:sz w:val="28"/>
          <w:szCs w:val="28"/>
        </w:rPr>
        <w:t>1</w:t>
      </w:r>
      <w:r w:rsidR="004F6795">
        <w:rPr>
          <w:rFonts w:ascii="Arial" w:hAnsi="Arial" w:cs="Arial"/>
          <w:color w:val="0000FF"/>
          <w:sz w:val="28"/>
          <w:szCs w:val="28"/>
        </w:rPr>
        <w:t>1</w:t>
      </w:r>
      <w:r>
        <w:rPr>
          <w:rFonts w:ascii="Arial" w:hAnsi="Arial" w:cs="Arial"/>
          <w:color w:val="0000FF"/>
          <w:sz w:val="28"/>
          <w:szCs w:val="28"/>
        </w:rPr>
        <w:t>th</w:t>
      </w:r>
      <w:r w:rsidRPr="00577E9C">
        <w:rPr>
          <w:rFonts w:ascii="Arial" w:hAnsi="Arial" w:cs="Arial"/>
          <w:color w:val="0000FF"/>
          <w:sz w:val="28"/>
          <w:szCs w:val="28"/>
        </w:rPr>
        <w:t xml:space="preserve"> Change ***</w:t>
      </w:r>
    </w:p>
    <w:p w14:paraId="7C92F733" w14:textId="77762582" w:rsidR="007B669D" w:rsidRDefault="007B669D" w:rsidP="007B669D">
      <w:pPr>
        <w:pStyle w:val="Heading4"/>
      </w:pPr>
      <w:r>
        <w:t>5.6.2.35</w:t>
      </w:r>
      <w:r>
        <w:tab/>
        <w:t>Type TsnQo</w:t>
      </w:r>
      <w:ins w:id="1021" w:author="Sophia Fuen 1" w:date="2020-02-08T12:40:00Z">
        <w:r w:rsidR="001E55DD">
          <w:t>s</w:t>
        </w:r>
      </w:ins>
      <w:del w:id="1022" w:author="Sophia Fuen 1" w:date="2020-02-08T12:40:00Z">
        <w:r w:rsidDel="001E55DD">
          <w:delText>S</w:delText>
        </w:r>
      </w:del>
      <w:r>
        <w:t>Container</w:t>
      </w:r>
      <w:bookmarkEnd w:id="688"/>
    </w:p>
    <w:p w14:paraId="2D225624" w14:textId="11C95613" w:rsidR="007B669D" w:rsidRDefault="007B669D" w:rsidP="007B669D">
      <w:pPr>
        <w:pStyle w:val="TH"/>
      </w:pPr>
      <w:r>
        <w:t>Table 5.6.2.35-1: Definition of type TsnQo</w:t>
      </w:r>
      <w:ins w:id="1023" w:author="Sophia Fuen 1" w:date="2020-02-08T18:09:00Z">
        <w:r w:rsidR="002627A5">
          <w:t>s</w:t>
        </w:r>
      </w:ins>
      <w:del w:id="1024" w:author="Sophia Fuen 1" w:date="2020-02-08T18:09:00Z">
        <w:r w:rsidDel="002627A5">
          <w:delText>S</w:delText>
        </w:r>
      </w:del>
      <w:r>
        <w:t>Container</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55"/>
        <w:gridCol w:w="1506"/>
        <w:gridCol w:w="384"/>
        <w:gridCol w:w="1170"/>
        <w:gridCol w:w="3510"/>
        <w:gridCol w:w="1331"/>
      </w:tblGrid>
      <w:tr w:rsidR="007B669D" w14:paraId="6D0B06BE" w14:textId="77777777" w:rsidTr="004000E4">
        <w:trPr>
          <w:cantSplit/>
          <w:tblHeader/>
          <w:jc w:val="center"/>
        </w:trPr>
        <w:tc>
          <w:tcPr>
            <w:tcW w:w="1755" w:type="dxa"/>
            <w:tcBorders>
              <w:top w:val="single" w:sz="4" w:space="0" w:color="auto"/>
              <w:left w:val="single" w:sz="4" w:space="0" w:color="auto"/>
              <w:bottom w:val="single" w:sz="4" w:space="0" w:color="auto"/>
              <w:right w:val="single" w:sz="4" w:space="0" w:color="auto"/>
            </w:tcBorders>
            <w:shd w:val="clear" w:color="auto" w:fill="C0C0C0"/>
            <w:hideMark/>
          </w:tcPr>
          <w:p w14:paraId="194F6B3D" w14:textId="77777777" w:rsidR="007B669D" w:rsidRDefault="007B669D" w:rsidP="004000E4">
            <w:pPr>
              <w:pStyle w:val="TAH"/>
            </w:pPr>
            <w:r>
              <w:t>Attribute name</w:t>
            </w:r>
          </w:p>
        </w:tc>
        <w:tc>
          <w:tcPr>
            <w:tcW w:w="1506" w:type="dxa"/>
            <w:tcBorders>
              <w:top w:val="single" w:sz="4" w:space="0" w:color="auto"/>
              <w:left w:val="single" w:sz="4" w:space="0" w:color="auto"/>
              <w:bottom w:val="single" w:sz="4" w:space="0" w:color="auto"/>
              <w:right w:val="single" w:sz="4" w:space="0" w:color="auto"/>
            </w:tcBorders>
            <w:shd w:val="clear" w:color="auto" w:fill="C0C0C0"/>
            <w:hideMark/>
          </w:tcPr>
          <w:p w14:paraId="16D1B391" w14:textId="77777777" w:rsidR="007B669D" w:rsidRDefault="007B669D" w:rsidP="004000E4">
            <w:pPr>
              <w:pStyle w:val="TAH"/>
            </w:pPr>
            <w:r>
              <w:t>Data type</w:t>
            </w:r>
          </w:p>
        </w:tc>
        <w:tc>
          <w:tcPr>
            <w:tcW w:w="384" w:type="dxa"/>
            <w:tcBorders>
              <w:top w:val="single" w:sz="4" w:space="0" w:color="auto"/>
              <w:left w:val="single" w:sz="4" w:space="0" w:color="auto"/>
              <w:bottom w:val="single" w:sz="4" w:space="0" w:color="auto"/>
              <w:right w:val="single" w:sz="4" w:space="0" w:color="auto"/>
            </w:tcBorders>
            <w:shd w:val="clear" w:color="auto" w:fill="C0C0C0"/>
            <w:hideMark/>
          </w:tcPr>
          <w:p w14:paraId="05E28231" w14:textId="77777777" w:rsidR="007B669D" w:rsidRDefault="007B669D" w:rsidP="004000E4">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5DA95456" w14:textId="77777777" w:rsidR="007B669D" w:rsidRDefault="007B669D" w:rsidP="004000E4">
            <w:pPr>
              <w:pStyle w:val="TAH"/>
            </w:pPr>
            <w:r>
              <w:t>Cardinality</w:t>
            </w:r>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14:paraId="44154C78" w14:textId="77777777" w:rsidR="007B669D" w:rsidRDefault="007B669D" w:rsidP="004000E4">
            <w:pPr>
              <w:pStyle w:val="TAH"/>
            </w:pPr>
            <w:r>
              <w:t>Description</w:t>
            </w:r>
          </w:p>
        </w:tc>
        <w:tc>
          <w:tcPr>
            <w:tcW w:w="1331" w:type="dxa"/>
            <w:tcBorders>
              <w:top w:val="single" w:sz="4" w:space="0" w:color="auto"/>
              <w:left w:val="single" w:sz="4" w:space="0" w:color="auto"/>
              <w:bottom w:val="single" w:sz="4" w:space="0" w:color="auto"/>
              <w:right w:val="single" w:sz="4" w:space="0" w:color="auto"/>
            </w:tcBorders>
            <w:shd w:val="clear" w:color="auto" w:fill="C0C0C0"/>
          </w:tcPr>
          <w:p w14:paraId="002380A6" w14:textId="77777777" w:rsidR="007B669D" w:rsidRDefault="007B669D" w:rsidP="004000E4">
            <w:pPr>
              <w:pStyle w:val="TAH"/>
            </w:pPr>
            <w:r>
              <w:t>Applicability</w:t>
            </w:r>
          </w:p>
        </w:tc>
      </w:tr>
      <w:tr w:rsidR="007B669D" w:rsidDel="009D0C64" w14:paraId="6AFE2A4D" w14:textId="6C210607" w:rsidTr="004000E4">
        <w:trPr>
          <w:cantSplit/>
          <w:jc w:val="center"/>
          <w:del w:id="1025"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5B0E87D5" w14:textId="16353883" w:rsidR="007B669D" w:rsidDel="009D0C64" w:rsidRDefault="007B669D" w:rsidP="004000E4">
            <w:pPr>
              <w:pStyle w:val="TAL"/>
              <w:rPr>
                <w:del w:id="1026" w:author="Sophia Fuen 1" w:date="2020-02-08T18:20:00Z"/>
              </w:rPr>
            </w:pPr>
            <w:del w:id="1027" w:author="Sophia Fuen 1" w:date="2020-02-08T18:20:00Z">
              <w:r w:rsidDel="009D0C64">
                <w:delText>flowDirection</w:delText>
              </w:r>
            </w:del>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77DD251" w14:textId="48644A9E" w:rsidR="007B669D" w:rsidDel="009D0C64" w:rsidRDefault="007B669D" w:rsidP="004000E4">
            <w:pPr>
              <w:pStyle w:val="TAL"/>
              <w:rPr>
                <w:del w:id="1028" w:author="Sophia Fuen 1" w:date="2020-02-08T18:20:00Z"/>
              </w:rPr>
            </w:pPr>
            <w:del w:id="1029" w:author="Sophia Fuen 1" w:date="2020-02-08T18:20:00Z">
              <w:r w:rsidDel="009D0C64">
                <w:delText>FlowDirection</w:delText>
              </w:r>
            </w:del>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10FA4266" w14:textId="7C350A46" w:rsidR="007B669D" w:rsidDel="009D0C64" w:rsidRDefault="007B669D" w:rsidP="004000E4">
            <w:pPr>
              <w:pStyle w:val="TAC"/>
              <w:rPr>
                <w:del w:id="1030" w:author="Sophia Fuen 1" w:date="2020-02-08T18:20:00Z"/>
              </w:rPr>
            </w:pPr>
            <w:del w:id="1031" w:author="Sophia Fuen 1" w:date="2020-02-08T18:20:00Z">
              <w:r w:rsidDel="009D0C64">
                <w:delText>O</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D1F5C7" w14:textId="14A10BD3" w:rsidR="007B669D" w:rsidDel="009D0C64" w:rsidRDefault="007B669D" w:rsidP="004000E4">
            <w:pPr>
              <w:pStyle w:val="TAC"/>
              <w:rPr>
                <w:del w:id="1032" w:author="Sophia Fuen 1" w:date="2020-02-08T18:20:00Z"/>
              </w:rPr>
            </w:pPr>
            <w:del w:id="1033" w:author="Sophia Fuen 1" w:date="2020-02-08T18:20:00Z">
              <w:r w:rsidDel="009D0C64">
                <w:delText>0..1</w:delText>
              </w:r>
            </w:del>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CED25E" w14:textId="2B24FB67" w:rsidR="007B669D" w:rsidDel="009D0C64" w:rsidRDefault="007B669D" w:rsidP="004000E4">
            <w:pPr>
              <w:pStyle w:val="TAL"/>
              <w:rPr>
                <w:del w:id="1034" w:author="Sophia Fuen 1" w:date="2020-02-08T18:20:00Z"/>
              </w:rPr>
            </w:pPr>
            <w:del w:id="1035" w:author="Sophia Fuen 1" w:date="2020-02-08T18:20:00Z">
              <w:r w:rsidDel="009D0C64">
                <w:delText>The direction of the TSC flow (uplink or downlink).</w:delText>
              </w:r>
            </w:del>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496962C0" w14:textId="06EA7898" w:rsidR="007B669D" w:rsidDel="009D0C64" w:rsidRDefault="007B669D" w:rsidP="004000E4">
            <w:pPr>
              <w:pStyle w:val="TAL"/>
              <w:rPr>
                <w:del w:id="1036" w:author="Sophia Fuen 1" w:date="2020-02-08T18:20:00Z"/>
              </w:rPr>
            </w:pPr>
            <w:del w:id="1037" w:author="Sophia Fuen 1" w:date="2020-02-08T18:20:00Z">
              <w:r w:rsidDel="009D0C64">
                <w:delText>TimeSensitiveNetworking</w:delText>
              </w:r>
            </w:del>
          </w:p>
        </w:tc>
      </w:tr>
      <w:tr w:rsidR="007B669D" w:rsidDel="009D0C64" w14:paraId="3DA88321" w14:textId="519A7E16" w:rsidTr="004000E4">
        <w:trPr>
          <w:cantSplit/>
          <w:jc w:val="center"/>
          <w:del w:id="1038"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33A9C1E9" w14:textId="46EBBD2F" w:rsidR="007B669D" w:rsidDel="009D0C64" w:rsidRDefault="007B669D" w:rsidP="004000E4">
            <w:pPr>
              <w:pStyle w:val="TAL"/>
              <w:rPr>
                <w:del w:id="1039" w:author="Sophia Fuen 1" w:date="2020-02-08T18:20:00Z"/>
              </w:rPr>
            </w:pPr>
            <w:del w:id="1040" w:author="Sophia Fuen 1" w:date="2020-02-08T18:20:00Z">
              <w:r w:rsidDel="009D0C64">
                <w:delText>periodicity</w:delText>
              </w:r>
            </w:del>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1280DDE4" w14:textId="23326C8D" w:rsidR="007B669D" w:rsidDel="009D0C64" w:rsidRDefault="007B669D" w:rsidP="004000E4">
            <w:pPr>
              <w:pStyle w:val="TAL"/>
              <w:rPr>
                <w:del w:id="1041" w:author="Sophia Fuen 1" w:date="2020-02-08T18:20:00Z"/>
              </w:rPr>
            </w:pPr>
            <w:del w:id="1042" w:author="Sophia Fuen 1" w:date="2020-02-08T18:20:00Z">
              <w:r w:rsidDel="009D0C64">
                <w:delText>Periodicity</w:delText>
              </w:r>
            </w:del>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4CD29EC" w14:textId="6EA678E4" w:rsidR="007B669D" w:rsidDel="009D0C64" w:rsidRDefault="007B669D" w:rsidP="004000E4">
            <w:pPr>
              <w:pStyle w:val="TAC"/>
              <w:rPr>
                <w:del w:id="1043" w:author="Sophia Fuen 1" w:date="2020-02-08T18:20:00Z"/>
              </w:rPr>
            </w:pPr>
            <w:del w:id="1044" w:author="Sophia Fuen 1" w:date="2020-02-08T18:20:00Z">
              <w:r w:rsidDel="009D0C64">
                <w:delText>O</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CE487A" w14:textId="4A40C2B1" w:rsidR="007B669D" w:rsidDel="009D0C64" w:rsidRDefault="007B669D" w:rsidP="004000E4">
            <w:pPr>
              <w:pStyle w:val="TAC"/>
              <w:rPr>
                <w:del w:id="1045" w:author="Sophia Fuen 1" w:date="2020-02-08T18:20:00Z"/>
              </w:rPr>
            </w:pPr>
            <w:del w:id="1046" w:author="Sophia Fuen 1" w:date="2020-02-08T18:20:00Z">
              <w:r w:rsidDel="009D0C64">
                <w:delText>0..1</w:delText>
              </w:r>
            </w:del>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DBF795D" w14:textId="422DE30F" w:rsidR="007B669D" w:rsidDel="009D0C64" w:rsidRDefault="007B669D" w:rsidP="004000E4">
            <w:pPr>
              <w:pStyle w:val="TAL"/>
              <w:rPr>
                <w:del w:id="1047" w:author="Sophia Fuen 1" w:date="2020-02-08T18:20:00Z"/>
              </w:rPr>
            </w:pPr>
            <w:del w:id="1048" w:author="Sophia Fuen 1" w:date="2020-02-08T18:20:00Z">
              <w:r w:rsidDel="009D0C64">
                <w:delText>Identifications of</w:delText>
              </w:r>
              <w:r w:rsidDel="009D0C64">
                <w:rPr>
                  <w:rFonts w:cs="Arial"/>
                  <w:szCs w:val="18"/>
                </w:rPr>
                <w:delText xml:space="preserve"> the time period between the start of two bursts in reference to the TSN GM.</w:delText>
              </w:r>
            </w:del>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659FC72A" w14:textId="3ED6CD9B" w:rsidR="007B669D" w:rsidDel="009D0C64" w:rsidRDefault="007B669D" w:rsidP="004000E4">
            <w:pPr>
              <w:pStyle w:val="TAL"/>
              <w:rPr>
                <w:del w:id="1049" w:author="Sophia Fuen 1" w:date="2020-02-08T18:20:00Z"/>
              </w:rPr>
            </w:pPr>
            <w:del w:id="1050" w:author="Sophia Fuen 1" w:date="2020-02-08T18:20:00Z">
              <w:r w:rsidDel="009D0C64">
                <w:delText>TimeSensitiveNetworking</w:delText>
              </w:r>
            </w:del>
          </w:p>
        </w:tc>
      </w:tr>
      <w:tr w:rsidR="007B669D" w:rsidDel="009D0C64" w14:paraId="58AD12D0" w14:textId="54D32242" w:rsidTr="004000E4">
        <w:trPr>
          <w:cantSplit/>
          <w:jc w:val="center"/>
          <w:del w:id="1051"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04BB5FE9" w14:textId="7A7349AF" w:rsidR="007B669D" w:rsidDel="009D0C64" w:rsidRDefault="007B669D" w:rsidP="004000E4">
            <w:pPr>
              <w:pStyle w:val="TAL"/>
              <w:rPr>
                <w:del w:id="1052" w:author="Sophia Fuen 1" w:date="2020-02-08T18:20:00Z"/>
              </w:rPr>
            </w:pPr>
            <w:del w:id="1053" w:author="Sophia Fuen 1" w:date="2020-02-08T18:20:00Z">
              <w:r w:rsidDel="009D0C64">
                <w:delText>burstArriveTime</w:delText>
              </w:r>
            </w:del>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35B15BC" w14:textId="26A4E0DD" w:rsidR="007B669D" w:rsidDel="009D0C64" w:rsidRDefault="007B669D" w:rsidP="004000E4">
            <w:pPr>
              <w:pStyle w:val="TAL"/>
              <w:rPr>
                <w:del w:id="1054" w:author="Sophia Fuen 1" w:date="2020-02-08T18:20:00Z"/>
              </w:rPr>
            </w:pPr>
            <w:del w:id="1055" w:author="Sophia Fuen 1" w:date="2020-02-08T18:20:00Z">
              <w:r w:rsidDel="009D0C64">
                <w:delText>BurstArriveTime</w:delText>
              </w:r>
            </w:del>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85D8797" w14:textId="7A2A1D2F" w:rsidR="007B669D" w:rsidDel="009D0C64" w:rsidRDefault="007B669D" w:rsidP="004000E4">
            <w:pPr>
              <w:pStyle w:val="TAC"/>
              <w:rPr>
                <w:del w:id="1056" w:author="Sophia Fuen 1" w:date="2020-02-08T18:20:00Z"/>
              </w:rPr>
            </w:pPr>
            <w:del w:id="1057" w:author="Sophia Fuen 1" w:date="2020-02-08T18:20:00Z">
              <w:r w:rsidDel="009D0C64">
                <w:delText>O</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2791D5" w14:textId="0CC9842B" w:rsidR="007B669D" w:rsidDel="009D0C64" w:rsidRDefault="007B669D" w:rsidP="004000E4">
            <w:pPr>
              <w:pStyle w:val="TAC"/>
              <w:rPr>
                <w:del w:id="1058" w:author="Sophia Fuen 1" w:date="2020-02-08T18:20:00Z"/>
              </w:rPr>
            </w:pPr>
            <w:del w:id="1059" w:author="Sophia Fuen 1" w:date="2020-02-08T18:20:00Z">
              <w:r w:rsidDel="009D0C64">
                <w:delText>0..1</w:delText>
              </w:r>
            </w:del>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127A77" w14:textId="358884D7" w:rsidR="007B669D" w:rsidDel="009D0C64" w:rsidRDefault="007B669D" w:rsidP="004000E4">
            <w:pPr>
              <w:pStyle w:val="TAL"/>
              <w:rPr>
                <w:del w:id="1060" w:author="Sophia Fuen 1" w:date="2020-02-08T18:20:00Z"/>
              </w:rPr>
            </w:pPr>
            <w:del w:id="1061" w:author="Sophia Fuen 1" w:date="2020-02-08T18:20:00Z">
              <w:r w:rsidDel="009D0C64">
                <w:delText>Indicates the arrival time of the data burst at either the ingress of the RAN (downlink flow direction) or egress interface of the UE (uplink flow direction) in reference to the TSN GM.</w:delText>
              </w:r>
            </w:del>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3F0D1CA" w14:textId="5BF8048B" w:rsidR="007B669D" w:rsidDel="009D0C64" w:rsidRDefault="007B669D" w:rsidP="004000E4">
            <w:pPr>
              <w:pStyle w:val="TAL"/>
              <w:rPr>
                <w:del w:id="1062" w:author="Sophia Fuen 1" w:date="2020-02-08T18:20:00Z"/>
              </w:rPr>
            </w:pPr>
            <w:del w:id="1063" w:author="Sophia Fuen 1" w:date="2020-02-08T18:20:00Z">
              <w:r w:rsidDel="009D0C64">
                <w:delText>TimeSensitiveNetworking</w:delText>
              </w:r>
            </w:del>
          </w:p>
        </w:tc>
      </w:tr>
      <w:tr w:rsidR="009D0C64" w14:paraId="41A41A1D" w14:textId="77777777" w:rsidTr="004000E4">
        <w:trPr>
          <w:cantSplit/>
          <w:jc w:val="center"/>
          <w:ins w:id="1064"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7BD6A09A" w14:textId="445D7F32" w:rsidR="009D0C64" w:rsidRDefault="009214AA" w:rsidP="004000E4">
            <w:pPr>
              <w:pStyle w:val="TAL"/>
              <w:rPr>
                <w:ins w:id="1065" w:author="Sophia Fuen 1" w:date="2020-02-08T18:20:00Z"/>
              </w:rPr>
            </w:pPr>
            <w:ins w:id="1066" w:author="Sophia Fuen 1" w:date="2020-02-08T18:21:00Z">
              <w:r>
                <w:t>max</w:t>
              </w:r>
            </w:ins>
            <w:ins w:id="1067" w:author="Sophia Fuen 1" w:date="2020-02-08T18:24:00Z">
              <w:r w:rsidR="00662329">
                <w:t>Tsc</w:t>
              </w:r>
            </w:ins>
            <w:ins w:id="1068" w:author="Sophia Fuen 1" w:date="2020-02-08T18:21:00Z">
              <w:r>
                <w:t>BurstSize</w:t>
              </w:r>
            </w:ins>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3DC3C2A" w14:textId="55A26B3B" w:rsidR="009D0C64" w:rsidRDefault="00321473" w:rsidP="004000E4">
            <w:pPr>
              <w:pStyle w:val="TAL"/>
              <w:rPr>
                <w:ins w:id="1069" w:author="Sophia Fuen 1" w:date="2020-02-08T18:20:00Z"/>
              </w:rPr>
            </w:pPr>
            <w:ins w:id="1070" w:author="Sophia Fuen 1" w:date="2020-02-08T18:25:00Z">
              <w:r>
                <w:t>ExtM</w:t>
              </w:r>
            </w:ins>
            <w:ins w:id="1071" w:author="Sophia Fuen 1" w:date="2020-02-08T18:26:00Z">
              <w:r>
                <w:t>axDataBurstVol</w:t>
              </w:r>
            </w:ins>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62FCF9C9" w14:textId="6E60932F" w:rsidR="009D0C64" w:rsidRDefault="00683914" w:rsidP="004000E4">
            <w:pPr>
              <w:pStyle w:val="TAC"/>
              <w:rPr>
                <w:ins w:id="1072" w:author="Sophia Fuen 1" w:date="2020-02-08T18:20:00Z"/>
              </w:rPr>
            </w:pPr>
            <w:ins w:id="1073" w:author="Sophia Fuen 1" w:date="2020-02-08T18:26: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078ED4" w14:textId="7AF17AD4" w:rsidR="009D0C64" w:rsidRDefault="00683914" w:rsidP="004000E4">
            <w:pPr>
              <w:pStyle w:val="TAC"/>
              <w:rPr>
                <w:ins w:id="1074" w:author="Sophia Fuen 1" w:date="2020-02-08T18:20:00Z"/>
              </w:rPr>
            </w:pPr>
            <w:ins w:id="1075" w:author="Sophia Fuen 1" w:date="2020-02-08T18:26:00Z">
              <w:r>
                <w:t>0..1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2FF29B1" w14:textId="4EAA4CFC" w:rsidR="009D0C64" w:rsidRDefault="008A75E7" w:rsidP="004000E4">
            <w:pPr>
              <w:pStyle w:val="TAL"/>
              <w:rPr>
                <w:ins w:id="1076" w:author="Sophia Fuen 1" w:date="2020-02-08T18:20:00Z"/>
              </w:rPr>
            </w:pPr>
            <w:ins w:id="1077" w:author="Sophia Fuen 1" w:date="2020-02-08T18:27:00Z">
              <w:r>
                <w:t>Maximum burst size of the TSC traffic</w:t>
              </w:r>
            </w:ins>
            <w:ins w:id="1078" w:author="Sophia Fuen 1" w:date="2020-02-08T18:30:00Z">
              <w:r w:rsidR="001E489D">
                <w:t xml:space="preserve"> in units of Bytes.</w:t>
              </w:r>
              <w:r w:rsidR="001E489D">
                <w:br/>
                <w:t xml:space="preserve">Minimum = 4096, Maximum = </w:t>
              </w:r>
              <w:r w:rsidR="00AD37CF">
                <w:t>200</w:t>
              </w:r>
            </w:ins>
            <w:ins w:id="1079" w:author="Sophia Fuen 1" w:date="2020-02-08T18:31:00Z">
              <w:r w:rsidR="00AD37CF">
                <w:t>0000</w:t>
              </w:r>
            </w:ins>
            <w:ins w:id="1080" w:author="Sophia Fuen 1" w:date="2020-02-08T18:27:00Z">
              <w:r>
                <w:t>.</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31EF3A80" w14:textId="4A1F42D1" w:rsidR="009D0C64" w:rsidRDefault="009D0C64" w:rsidP="004000E4">
            <w:pPr>
              <w:pStyle w:val="TAL"/>
              <w:rPr>
                <w:ins w:id="1081" w:author="Sophia Fuen 1" w:date="2020-02-08T18:20:00Z"/>
              </w:rPr>
            </w:pPr>
          </w:p>
        </w:tc>
      </w:tr>
      <w:tr w:rsidR="009D0C64" w14:paraId="3F04D4FA" w14:textId="77777777" w:rsidTr="004000E4">
        <w:trPr>
          <w:cantSplit/>
          <w:jc w:val="center"/>
          <w:ins w:id="1082"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54EF35F4" w14:textId="40D7C912" w:rsidR="009D0C64" w:rsidRDefault="004B52D7" w:rsidP="004000E4">
            <w:pPr>
              <w:pStyle w:val="TAL"/>
              <w:rPr>
                <w:ins w:id="1083" w:author="Sophia Fuen 1" w:date="2020-02-08T18:20:00Z"/>
              </w:rPr>
            </w:pPr>
            <w:ins w:id="1084" w:author="Sophia Fuen 1" w:date="2020-02-08T18:27:00Z">
              <w:r>
                <w:t>tscPac</w:t>
              </w:r>
            </w:ins>
            <w:ins w:id="1085" w:author="Sophia Fuen 1" w:date="2020-02-08T18:28:00Z">
              <w:r>
                <w:t>kDelay</w:t>
              </w:r>
            </w:ins>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7F5BA9D" w14:textId="7F1D746A" w:rsidR="009D0C64" w:rsidRDefault="005F76F3" w:rsidP="004000E4">
            <w:pPr>
              <w:pStyle w:val="TAL"/>
              <w:rPr>
                <w:ins w:id="1086" w:author="Sophia Fuen 1" w:date="2020-02-08T18:20:00Z"/>
              </w:rPr>
            </w:pPr>
            <w:ins w:id="1087" w:author="Sophia Fuen 1" w:date="2020-02-08T18:28:00Z">
              <w:r>
                <w:t>PacketDelBudget</w:t>
              </w:r>
            </w:ins>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905053C" w14:textId="28081061" w:rsidR="009D0C64" w:rsidRDefault="005F76F3" w:rsidP="004000E4">
            <w:pPr>
              <w:pStyle w:val="TAC"/>
              <w:rPr>
                <w:ins w:id="1088" w:author="Sophia Fuen 1" w:date="2020-02-08T18:20:00Z"/>
              </w:rPr>
            </w:pPr>
            <w:ins w:id="1089" w:author="Sophia Fuen 1" w:date="2020-02-08T18:28: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A68D5D" w14:textId="226189E3" w:rsidR="009D0C64" w:rsidRDefault="005F76F3" w:rsidP="004000E4">
            <w:pPr>
              <w:pStyle w:val="TAC"/>
              <w:rPr>
                <w:ins w:id="1090" w:author="Sophia Fuen 1" w:date="2020-02-08T18:20:00Z"/>
              </w:rPr>
            </w:pPr>
            <w:ins w:id="1091" w:author="Sophia Fuen 1" w:date="2020-02-08T18:28:00Z">
              <w:r>
                <w:t>0..1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089F5F6" w14:textId="7B1E68D3" w:rsidR="009D0C64" w:rsidRDefault="001A1A20" w:rsidP="004000E4">
            <w:pPr>
              <w:pStyle w:val="TAL"/>
              <w:rPr>
                <w:ins w:id="1092" w:author="Sophia Fuen 1" w:date="2020-02-08T18:20:00Z"/>
              </w:rPr>
            </w:pPr>
            <w:ins w:id="1093" w:author="Sophia Fuen 1" w:date="2020-02-08T18:29:00Z">
              <w:r>
                <w:t>Delay of the TSC traffic</w:t>
              </w:r>
            </w:ins>
            <w:ins w:id="1094" w:author="Sophia Fuen 1" w:date="2020-02-14T17:13:00Z">
              <w:r w:rsidR="004E41D7">
                <w:t>.</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7ADBBA7" w14:textId="2C532C96" w:rsidR="009D0C64" w:rsidRDefault="009D0C64" w:rsidP="004000E4">
            <w:pPr>
              <w:pStyle w:val="TAL"/>
              <w:rPr>
                <w:ins w:id="1095" w:author="Sophia Fuen 1" w:date="2020-02-08T18:20:00Z"/>
              </w:rPr>
            </w:pPr>
          </w:p>
        </w:tc>
      </w:tr>
      <w:tr w:rsidR="009D0C64" w14:paraId="221BF003" w14:textId="77777777" w:rsidTr="004000E4">
        <w:trPr>
          <w:cantSplit/>
          <w:jc w:val="center"/>
          <w:ins w:id="1096" w:author="Sophia Fuen 1" w:date="2020-02-08T18:2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719ED8F5" w14:textId="417551BC" w:rsidR="009D0C64" w:rsidRDefault="00AD37CF" w:rsidP="004000E4">
            <w:pPr>
              <w:pStyle w:val="TAL"/>
              <w:rPr>
                <w:ins w:id="1097" w:author="Sophia Fuen 1" w:date="2020-02-08T18:20:00Z"/>
              </w:rPr>
            </w:pPr>
            <w:ins w:id="1098" w:author="Sophia Fuen 1" w:date="2020-02-08T18:31:00Z">
              <w:r>
                <w:t>tscPrioLevel</w:t>
              </w:r>
            </w:ins>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5F6174D" w14:textId="65464C00" w:rsidR="009D0C64" w:rsidRDefault="0089558D" w:rsidP="004000E4">
            <w:pPr>
              <w:pStyle w:val="TAL"/>
              <w:rPr>
                <w:ins w:id="1099" w:author="Sophia Fuen 1" w:date="2020-02-08T18:20:00Z"/>
              </w:rPr>
            </w:pPr>
            <w:ins w:id="1100" w:author="Sophia Fuen 1" w:date="2020-02-11T09:48:00Z">
              <w:r>
                <w:t>Tsc</w:t>
              </w:r>
            </w:ins>
            <w:ins w:id="1101" w:author="Sophia Fuen 1" w:date="2020-02-08T18:35:00Z">
              <w:r w:rsidR="0059670D">
                <w:t>PriorityLevel</w:t>
              </w:r>
            </w:ins>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7CE8DF2D" w14:textId="0653C107" w:rsidR="009D0C64" w:rsidRDefault="006038C5" w:rsidP="004000E4">
            <w:pPr>
              <w:pStyle w:val="TAC"/>
              <w:rPr>
                <w:ins w:id="1102" w:author="Sophia Fuen 1" w:date="2020-02-08T18:20:00Z"/>
              </w:rPr>
            </w:pPr>
            <w:ins w:id="1103" w:author="Sophia Fuen 1" w:date="2020-02-08T18:32: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C6CB72" w14:textId="396C5E10" w:rsidR="009D0C64" w:rsidRDefault="006038C5" w:rsidP="004000E4">
            <w:pPr>
              <w:pStyle w:val="TAC"/>
              <w:rPr>
                <w:ins w:id="1104" w:author="Sophia Fuen 1" w:date="2020-02-08T18:20:00Z"/>
              </w:rPr>
            </w:pPr>
            <w:ins w:id="1105" w:author="Sophia Fuen 1" w:date="2020-02-08T18:32:00Z">
              <w:r>
                <w:t>0..1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1777EE6" w14:textId="22AA36D1" w:rsidR="009D0C64" w:rsidRDefault="006038C5" w:rsidP="004000E4">
            <w:pPr>
              <w:pStyle w:val="TAL"/>
              <w:rPr>
                <w:ins w:id="1106" w:author="Sophia Fuen 1" w:date="2020-02-08T18:20:00Z"/>
              </w:rPr>
            </w:pPr>
            <w:ins w:id="1107" w:author="Sophia Fuen 1" w:date="2020-02-08T18:33:00Z">
              <w:r>
                <w:t xml:space="preserve">Unsigned integer indicating the </w:t>
              </w:r>
              <w:r w:rsidR="00FA5ACC">
                <w:t xml:space="preserve">TSC traffic priority in relation to other TSC </w:t>
              </w:r>
            </w:ins>
            <w:ins w:id="1108" w:author="Sophia Fuen 1" w:date="2020-02-08T18:34:00Z">
              <w:r w:rsidR="00C72EC6">
                <w:t>and non</w:t>
              </w:r>
              <w:r w:rsidR="0059670D">
                <w:t xml:space="preserve">-TSC </w:t>
              </w:r>
            </w:ins>
            <w:ins w:id="1109" w:author="Sophia Fuen 1" w:date="2020-02-08T18:33:00Z">
              <w:r w:rsidR="00FA5ACC">
                <w:t>traffic.</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204C1705" w14:textId="3A428BD1" w:rsidR="009D0C64" w:rsidRDefault="009D0C64" w:rsidP="004000E4">
            <w:pPr>
              <w:pStyle w:val="TAL"/>
              <w:rPr>
                <w:ins w:id="1110" w:author="Sophia Fuen 1" w:date="2020-02-08T18:20:00Z"/>
              </w:rPr>
            </w:pPr>
          </w:p>
        </w:tc>
      </w:tr>
      <w:tr w:rsidR="00127294" w14:paraId="7B3F856B" w14:textId="77777777" w:rsidTr="004000E4">
        <w:trPr>
          <w:cantSplit/>
          <w:jc w:val="center"/>
          <w:ins w:id="1111" w:author="Sophia Fuen 1" w:date="2020-02-08T18:35:00Z"/>
        </w:trPr>
        <w:tc>
          <w:tcPr>
            <w:tcW w:w="9656" w:type="dxa"/>
            <w:gridSpan w:val="6"/>
            <w:tcBorders>
              <w:top w:val="single" w:sz="4" w:space="0" w:color="auto"/>
              <w:left w:val="single" w:sz="4" w:space="0" w:color="auto"/>
              <w:bottom w:val="single" w:sz="4" w:space="0" w:color="auto"/>
              <w:right w:val="single" w:sz="4" w:space="0" w:color="auto"/>
            </w:tcBorders>
            <w:shd w:val="clear" w:color="auto" w:fill="auto"/>
          </w:tcPr>
          <w:p w14:paraId="5BEF027E" w14:textId="25FA9AE2" w:rsidR="00127294" w:rsidRPr="00863D4F" w:rsidRDefault="00127294" w:rsidP="00863D4F">
            <w:pPr>
              <w:pStyle w:val="TAN"/>
              <w:rPr>
                <w:ins w:id="1112" w:author="Sophia Fuen 1" w:date="2020-02-08T18:35:00Z"/>
              </w:rPr>
            </w:pPr>
            <w:ins w:id="1113" w:author="Sophia Fuen 1" w:date="2020-02-08T18:35:00Z">
              <w:r w:rsidRPr="00863D4F">
                <w:t>NOTE</w:t>
              </w:r>
            </w:ins>
            <w:ins w:id="1114" w:author="Sophia Fuen 1" w:date="2020-02-08T18:36:00Z">
              <w:r w:rsidRPr="00863D4F">
                <w:t>:</w:t>
              </w:r>
              <w:r w:rsidR="003C78AB" w:rsidRPr="00863D4F">
                <w:tab/>
                <w:t xml:space="preserve">At least one of the attributes shall be present in </w:t>
              </w:r>
              <w:r w:rsidR="003D5607" w:rsidRPr="00863D4F">
                <w:t>an instanc</w:t>
              </w:r>
            </w:ins>
            <w:ins w:id="1115" w:author="Sophia Fuen 1" w:date="2020-02-08T18:37:00Z">
              <w:r w:rsidR="003D5607" w:rsidRPr="00863D4F">
                <w:t>e of the TsnQosContainer.</w:t>
              </w:r>
            </w:ins>
          </w:p>
        </w:tc>
      </w:tr>
    </w:tbl>
    <w:p w14:paraId="02B7AD01" w14:textId="77777777" w:rsidR="007B669D" w:rsidRDefault="007B669D" w:rsidP="007B669D"/>
    <w:p w14:paraId="5B74A101" w14:textId="73E2DC2D" w:rsidR="007B669D" w:rsidDel="0060635C" w:rsidRDefault="007B669D" w:rsidP="007B669D">
      <w:pPr>
        <w:pStyle w:val="EditorsNote"/>
        <w:rPr>
          <w:del w:id="1116" w:author="Sophia Fuen 1" w:date="2020-02-08T18:18:00Z"/>
          <w:rFonts w:eastAsia="MS Mincho"/>
          <w:lang w:eastAsia="x-none"/>
        </w:rPr>
      </w:pPr>
      <w:del w:id="1117" w:author="Sophia Fuen 1" w:date="2020-02-08T18:18:00Z">
        <w:r w:rsidDel="0060635C">
          <w:rPr>
            <w:rFonts w:eastAsia="MS Mincho"/>
            <w:lang w:eastAsia="x-none"/>
          </w:rPr>
          <w:delText>Editor’s note:</w:delText>
        </w:r>
        <w:r w:rsidDel="0060635C">
          <w:rPr>
            <w:rFonts w:eastAsia="MS Mincho"/>
            <w:lang w:eastAsia="x-none"/>
          </w:rPr>
          <w:tab/>
          <w:delText>The data types Periodicity and BurstArriveTime are for FFS.</w:delText>
        </w:r>
      </w:del>
    </w:p>
    <w:p w14:paraId="24519290" w14:textId="52FAD1F8" w:rsidR="007B669D" w:rsidDel="0060635C" w:rsidRDefault="007B669D" w:rsidP="007B669D">
      <w:pPr>
        <w:pStyle w:val="EditorsNote"/>
        <w:rPr>
          <w:del w:id="1118" w:author="Sophia Fuen 1" w:date="2020-02-08T18:18:00Z"/>
          <w:rFonts w:eastAsia="MS Mincho"/>
          <w:lang w:eastAsia="x-none"/>
        </w:rPr>
      </w:pPr>
      <w:del w:id="1119" w:author="Sophia Fuen 1" w:date="2020-02-08T18:18:00Z">
        <w:r w:rsidDel="0060635C">
          <w:rPr>
            <w:rFonts w:eastAsia="MS Mincho"/>
            <w:lang w:eastAsia="x-none"/>
          </w:rPr>
          <w:delText>Editor’s note:</w:delText>
        </w:r>
        <w:r w:rsidDel="0060635C">
          <w:rPr>
            <w:rFonts w:eastAsia="MS Mincho"/>
            <w:lang w:eastAsia="x-none"/>
          </w:rPr>
          <w:tab/>
          <w:delText>It is for FFS whether an attribute describing the "delay requirement in reference to the TSN GM (Grand Master)" is required (3GPP TS 23.503 [4], subclause  6.2.1.2).</w:delText>
        </w:r>
      </w:del>
    </w:p>
    <w:p w14:paraId="0EF7D1D0" w14:textId="77777777" w:rsidR="00C84CBC" w:rsidRDefault="00C84CBC" w:rsidP="00C84CBC"/>
    <w:p w14:paraId="5438DE18" w14:textId="541DEF96" w:rsidR="00C84CBC" w:rsidRPr="00577E9C" w:rsidRDefault="00C84CBC" w:rsidP="00C84CBC">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754BE">
        <w:rPr>
          <w:rFonts w:ascii="Arial" w:hAnsi="Arial" w:cs="Arial"/>
          <w:color w:val="0000FF"/>
          <w:sz w:val="28"/>
          <w:szCs w:val="28"/>
        </w:rPr>
        <w:t>1</w:t>
      </w:r>
      <w:r w:rsidR="004F6795">
        <w:rPr>
          <w:rFonts w:ascii="Arial" w:hAnsi="Arial" w:cs="Arial"/>
          <w:color w:val="0000FF"/>
          <w:sz w:val="28"/>
          <w:szCs w:val="28"/>
        </w:rPr>
        <w:t>2</w:t>
      </w:r>
      <w:r>
        <w:rPr>
          <w:rFonts w:ascii="Arial" w:hAnsi="Arial" w:cs="Arial"/>
          <w:color w:val="0000FF"/>
          <w:sz w:val="28"/>
          <w:szCs w:val="28"/>
        </w:rPr>
        <w:t>th</w:t>
      </w:r>
      <w:r w:rsidRPr="00577E9C">
        <w:rPr>
          <w:rFonts w:ascii="Arial" w:hAnsi="Arial" w:cs="Arial"/>
          <w:color w:val="0000FF"/>
          <w:sz w:val="28"/>
          <w:szCs w:val="28"/>
        </w:rPr>
        <w:t xml:space="preserve"> Change ***</w:t>
      </w:r>
    </w:p>
    <w:p w14:paraId="176A0F27" w14:textId="72316F30" w:rsidR="001655D2" w:rsidRDefault="001655D2" w:rsidP="001655D2">
      <w:pPr>
        <w:pStyle w:val="Heading4"/>
        <w:rPr>
          <w:ins w:id="1120" w:author="Sophia Fuen 1" w:date="2020-02-08T18:52:00Z"/>
        </w:rPr>
      </w:pPr>
      <w:ins w:id="1121" w:author="Sophia Fuen 1" w:date="2020-02-08T18:52:00Z">
        <w:r>
          <w:t>5.6.2.</w:t>
        </w:r>
      </w:ins>
      <w:ins w:id="1122" w:author="Sophia Fuen 1" w:date="2020-02-08T19:17:00Z">
        <w:r w:rsidR="00B66949">
          <w:t>x1</w:t>
        </w:r>
      </w:ins>
      <w:ins w:id="1123" w:author="Sophia Fuen 1" w:date="2020-02-08T18:52:00Z">
        <w:r>
          <w:tab/>
          <w:t>Type TsnQosContainer</w:t>
        </w:r>
      </w:ins>
      <w:ins w:id="1124" w:author="Sophia Fuen 1" w:date="2020-02-08T19:17:00Z">
        <w:r w:rsidR="00B66949">
          <w:t>Rm</w:t>
        </w:r>
      </w:ins>
    </w:p>
    <w:p w14:paraId="0FB1B150" w14:textId="5FD52004" w:rsidR="00347C32" w:rsidRPr="00B17CEF" w:rsidRDefault="00B17CEF" w:rsidP="00347C32">
      <w:pPr>
        <w:rPr>
          <w:lang w:val="en-US"/>
          <w:rPrChange w:id="1125" w:author="Sophia Fuen 1" w:date="2020-02-14T17:15:00Z">
            <w:rPr/>
          </w:rPrChange>
        </w:rPr>
      </w:pPr>
      <w:ins w:id="1126" w:author="Sophia Fuen 1" w:date="2020-02-14T17:15:00Z">
        <w:r w:rsidRPr="00867FDE">
          <w:t>This data type is defined in the same way as the "</w:t>
        </w:r>
        <w:r w:rsidR="001B5BEC">
          <w:t>TsnQoSCo</w:t>
        </w:r>
      </w:ins>
      <w:ins w:id="1127" w:author="Sophia Fuen 1" w:date="2020-02-14T17:16:00Z">
        <w:r w:rsidR="001B5BEC">
          <w:t>ntainer</w:t>
        </w:r>
      </w:ins>
      <w:ins w:id="1128" w:author="Sophia Fuen 1" w:date="2020-02-14T17:15:00Z">
        <w:r w:rsidRPr="00867FDE">
          <w:t>" data type, but with the OpenAPI "nullable: true" property.</w:t>
        </w:r>
      </w:ins>
    </w:p>
    <w:p w14:paraId="2EEC0362" w14:textId="2A66648C" w:rsidR="00347C32" w:rsidRPr="00577E9C" w:rsidRDefault="00347C32" w:rsidP="00347C32">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754BE">
        <w:rPr>
          <w:rFonts w:ascii="Arial" w:hAnsi="Arial" w:cs="Arial"/>
          <w:color w:val="0000FF"/>
          <w:sz w:val="28"/>
          <w:szCs w:val="28"/>
        </w:rPr>
        <w:t>1</w:t>
      </w:r>
      <w:r w:rsidR="004F6795">
        <w:rPr>
          <w:rFonts w:ascii="Arial" w:hAnsi="Arial" w:cs="Arial"/>
          <w:color w:val="0000FF"/>
          <w:sz w:val="28"/>
          <w:szCs w:val="28"/>
        </w:rPr>
        <w:t>3</w:t>
      </w:r>
      <w:r>
        <w:rPr>
          <w:rFonts w:ascii="Arial" w:hAnsi="Arial" w:cs="Arial"/>
          <w:color w:val="0000FF"/>
          <w:sz w:val="28"/>
          <w:szCs w:val="28"/>
        </w:rPr>
        <w:t>th</w:t>
      </w:r>
      <w:r w:rsidRPr="00577E9C">
        <w:rPr>
          <w:rFonts w:ascii="Arial" w:hAnsi="Arial" w:cs="Arial"/>
          <w:color w:val="0000FF"/>
          <w:sz w:val="28"/>
          <w:szCs w:val="28"/>
        </w:rPr>
        <w:t xml:space="preserve"> Change ***</w:t>
      </w:r>
    </w:p>
    <w:p w14:paraId="47E07B50" w14:textId="52D63DFC" w:rsidR="001E55DD" w:rsidRDefault="001E55DD" w:rsidP="001E55DD">
      <w:pPr>
        <w:pStyle w:val="Heading4"/>
        <w:rPr>
          <w:ins w:id="1129" w:author="Sophia Fuen 1" w:date="2020-02-08T12:40:00Z"/>
        </w:rPr>
      </w:pPr>
      <w:ins w:id="1130" w:author="Sophia Fuen 1" w:date="2020-02-08T12:40:00Z">
        <w:r>
          <w:t>5.6.2.</w:t>
        </w:r>
      </w:ins>
      <w:ins w:id="1131" w:author="Sophia Fuen 1" w:date="2020-02-08T12:42:00Z">
        <w:r w:rsidR="007958BE">
          <w:t>x</w:t>
        </w:r>
      </w:ins>
      <w:ins w:id="1132" w:author="Sophia Fuen 1" w:date="2020-02-08T19:17:00Z">
        <w:r w:rsidR="00B66949">
          <w:t>2</w:t>
        </w:r>
      </w:ins>
      <w:ins w:id="1133" w:author="Sophia Fuen 1" w:date="2020-02-08T12:40:00Z">
        <w:r>
          <w:tab/>
          <w:t>Type Ts</w:t>
        </w:r>
      </w:ins>
      <w:ins w:id="1134" w:author="Sophia Fuen 1" w:date="2020-02-14T17:16:00Z">
        <w:r w:rsidR="001B5BEC">
          <w:t>caiInput</w:t>
        </w:r>
      </w:ins>
      <w:ins w:id="1135" w:author="Sophia Fuen 1" w:date="2020-02-08T12:40:00Z">
        <w:r>
          <w:t>Container</w:t>
        </w:r>
      </w:ins>
    </w:p>
    <w:p w14:paraId="09E782D5" w14:textId="4C682E36" w:rsidR="001E55DD" w:rsidRDefault="001E55DD" w:rsidP="001E55DD">
      <w:pPr>
        <w:pStyle w:val="TH"/>
        <w:rPr>
          <w:ins w:id="1136" w:author="Sophia Fuen 1" w:date="2020-02-08T12:40:00Z"/>
        </w:rPr>
      </w:pPr>
      <w:ins w:id="1137" w:author="Sophia Fuen 1" w:date="2020-02-08T12:40:00Z">
        <w:r>
          <w:t>Table 5.6.2.</w:t>
        </w:r>
      </w:ins>
      <w:ins w:id="1138" w:author="Sophia Fuen 1" w:date="2020-02-08T12:42:00Z">
        <w:r w:rsidR="007958BE">
          <w:t>x</w:t>
        </w:r>
      </w:ins>
      <w:ins w:id="1139" w:author="Sophia Fuen 1" w:date="2020-02-08T19:17:00Z">
        <w:r w:rsidR="00B66949">
          <w:t>2</w:t>
        </w:r>
      </w:ins>
      <w:ins w:id="1140" w:author="Sophia Fuen 1" w:date="2020-02-08T12:40:00Z">
        <w:r>
          <w:t>-1: Definition of type Ts</w:t>
        </w:r>
      </w:ins>
      <w:ins w:id="1141" w:author="Sophia Fuen 1" w:date="2020-02-14T17:16:00Z">
        <w:r w:rsidR="00C80F80">
          <w:t>c</w:t>
        </w:r>
      </w:ins>
      <w:ins w:id="1142" w:author="NokiaHorstDay05" w:date="2020-02-25T14:34:00Z">
        <w:r w:rsidR="0019386A">
          <w:t>ai</w:t>
        </w:r>
      </w:ins>
      <w:ins w:id="1143" w:author="Sophia Fuen 1" w:date="2020-02-14T17:16:00Z">
        <w:r w:rsidR="00C80F80">
          <w:t>Input</w:t>
        </w:r>
      </w:ins>
      <w:ins w:id="1144" w:author="Sophia Fuen 1" w:date="2020-02-08T12:40:00Z">
        <w:r>
          <w:t>Container</w:t>
        </w:r>
      </w:ins>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55"/>
        <w:gridCol w:w="1506"/>
        <w:gridCol w:w="384"/>
        <w:gridCol w:w="1170"/>
        <w:gridCol w:w="3510"/>
        <w:gridCol w:w="1331"/>
      </w:tblGrid>
      <w:tr w:rsidR="001E55DD" w14:paraId="093DC083" w14:textId="77777777" w:rsidTr="004000E4">
        <w:trPr>
          <w:cantSplit/>
          <w:tblHeader/>
          <w:jc w:val="center"/>
          <w:ins w:id="1145" w:author="Sophia Fuen 1" w:date="2020-02-08T12:40:00Z"/>
        </w:trPr>
        <w:tc>
          <w:tcPr>
            <w:tcW w:w="1755" w:type="dxa"/>
            <w:tcBorders>
              <w:top w:val="single" w:sz="4" w:space="0" w:color="auto"/>
              <w:left w:val="single" w:sz="4" w:space="0" w:color="auto"/>
              <w:bottom w:val="single" w:sz="4" w:space="0" w:color="auto"/>
              <w:right w:val="single" w:sz="4" w:space="0" w:color="auto"/>
            </w:tcBorders>
            <w:shd w:val="clear" w:color="auto" w:fill="C0C0C0"/>
            <w:hideMark/>
          </w:tcPr>
          <w:p w14:paraId="1192E5E5" w14:textId="77777777" w:rsidR="001E55DD" w:rsidRDefault="001E55DD" w:rsidP="004000E4">
            <w:pPr>
              <w:pStyle w:val="TAH"/>
              <w:rPr>
                <w:ins w:id="1146" w:author="Sophia Fuen 1" w:date="2020-02-08T12:40:00Z"/>
              </w:rPr>
            </w:pPr>
            <w:ins w:id="1147" w:author="Sophia Fuen 1" w:date="2020-02-08T12:40:00Z">
              <w:r>
                <w:t>Attribute name</w:t>
              </w:r>
            </w:ins>
          </w:p>
        </w:tc>
        <w:tc>
          <w:tcPr>
            <w:tcW w:w="1506" w:type="dxa"/>
            <w:tcBorders>
              <w:top w:val="single" w:sz="4" w:space="0" w:color="auto"/>
              <w:left w:val="single" w:sz="4" w:space="0" w:color="auto"/>
              <w:bottom w:val="single" w:sz="4" w:space="0" w:color="auto"/>
              <w:right w:val="single" w:sz="4" w:space="0" w:color="auto"/>
            </w:tcBorders>
            <w:shd w:val="clear" w:color="auto" w:fill="C0C0C0"/>
            <w:hideMark/>
          </w:tcPr>
          <w:p w14:paraId="4B8A44BA" w14:textId="77777777" w:rsidR="001E55DD" w:rsidRDefault="001E55DD" w:rsidP="004000E4">
            <w:pPr>
              <w:pStyle w:val="TAH"/>
              <w:rPr>
                <w:ins w:id="1148" w:author="Sophia Fuen 1" w:date="2020-02-08T12:40:00Z"/>
              </w:rPr>
            </w:pPr>
            <w:ins w:id="1149" w:author="Sophia Fuen 1" w:date="2020-02-08T12:40:00Z">
              <w:r>
                <w:t>Data type</w:t>
              </w:r>
            </w:ins>
          </w:p>
        </w:tc>
        <w:tc>
          <w:tcPr>
            <w:tcW w:w="384" w:type="dxa"/>
            <w:tcBorders>
              <w:top w:val="single" w:sz="4" w:space="0" w:color="auto"/>
              <w:left w:val="single" w:sz="4" w:space="0" w:color="auto"/>
              <w:bottom w:val="single" w:sz="4" w:space="0" w:color="auto"/>
              <w:right w:val="single" w:sz="4" w:space="0" w:color="auto"/>
            </w:tcBorders>
            <w:shd w:val="clear" w:color="auto" w:fill="C0C0C0"/>
            <w:hideMark/>
          </w:tcPr>
          <w:p w14:paraId="127B78CD" w14:textId="77777777" w:rsidR="001E55DD" w:rsidRDefault="001E55DD" w:rsidP="004000E4">
            <w:pPr>
              <w:pStyle w:val="TAH"/>
              <w:rPr>
                <w:ins w:id="1150" w:author="Sophia Fuen 1" w:date="2020-02-08T12:40:00Z"/>
              </w:rPr>
            </w:pPr>
            <w:ins w:id="1151" w:author="Sophia Fuen 1" w:date="2020-02-08T12:40:00Z">
              <w:r>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25D61329" w14:textId="77777777" w:rsidR="001E55DD" w:rsidRDefault="001E55DD" w:rsidP="004000E4">
            <w:pPr>
              <w:pStyle w:val="TAH"/>
              <w:rPr>
                <w:ins w:id="1152" w:author="Sophia Fuen 1" w:date="2020-02-08T12:40:00Z"/>
              </w:rPr>
            </w:pPr>
            <w:ins w:id="1153" w:author="Sophia Fuen 1" w:date="2020-02-08T12:40:00Z">
              <w:r>
                <w:t>Cardinality</w:t>
              </w:r>
            </w:ins>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14:paraId="20A9D8B3" w14:textId="77777777" w:rsidR="001E55DD" w:rsidRDefault="001E55DD" w:rsidP="004000E4">
            <w:pPr>
              <w:pStyle w:val="TAH"/>
              <w:rPr>
                <w:ins w:id="1154" w:author="Sophia Fuen 1" w:date="2020-02-08T12:40:00Z"/>
              </w:rPr>
            </w:pPr>
            <w:ins w:id="1155" w:author="Sophia Fuen 1" w:date="2020-02-08T12:40:00Z">
              <w:r>
                <w:t>Description</w:t>
              </w:r>
            </w:ins>
          </w:p>
        </w:tc>
        <w:tc>
          <w:tcPr>
            <w:tcW w:w="1331" w:type="dxa"/>
            <w:tcBorders>
              <w:top w:val="single" w:sz="4" w:space="0" w:color="auto"/>
              <w:left w:val="single" w:sz="4" w:space="0" w:color="auto"/>
              <w:bottom w:val="single" w:sz="4" w:space="0" w:color="auto"/>
              <w:right w:val="single" w:sz="4" w:space="0" w:color="auto"/>
            </w:tcBorders>
            <w:shd w:val="clear" w:color="auto" w:fill="C0C0C0"/>
          </w:tcPr>
          <w:p w14:paraId="2EEB0579" w14:textId="77777777" w:rsidR="001E55DD" w:rsidRDefault="001E55DD" w:rsidP="004000E4">
            <w:pPr>
              <w:pStyle w:val="TAH"/>
              <w:rPr>
                <w:ins w:id="1156" w:author="Sophia Fuen 1" w:date="2020-02-08T12:40:00Z"/>
              </w:rPr>
            </w:pPr>
            <w:ins w:id="1157" w:author="Sophia Fuen 1" w:date="2020-02-08T12:40:00Z">
              <w:r>
                <w:t>Applicability</w:t>
              </w:r>
            </w:ins>
          </w:p>
        </w:tc>
      </w:tr>
      <w:tr w:rsidR="001E55DD" w14:paraId="7D8B323E" w14:textId="77777777" w:rsidTr="004000E4">
        <w:trPr>
          <w:cantSplit/>
          <w:jc w:val="center"/>
          <w:ins w:id="1158" w:author="Sophia Fuen 1" w:date="2020-02-08T12:4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2E2059C0" w14:textId="0459543F" w:rsidR="001E55DD" w:rsidRDefault="001E55DD" w:rsidP="004000E4">
            <w:pPr>
              <w:pStyle w:val="TAL"/>
              <w:rPr>
                <w:ins w:id="1159" w:author="Sophia Fuen 1" w:date="2020-02-08T12:40:00Z"/>
              </w:rPr>
            </w:pPr>
            <w:ins w:id="1160" w:author="Sophia Fuen 1" w:date="2020-02-08T12:40:00Z">
              <w:r>
                <w:t>periodicity</w:t>
              </w:r>
            </w:ins>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A1FE036" w14:textId="462445B1" w:rsidR="001E55DD" w:rsidRDefault="008C45DD" w:rsidP="004000E4">
            <w:pPr>
              <w:pStyle w:val="TAL"/>
              <w:rPr>
                <w:ins w:id="1161" w:author="Sophia Fuen 1" w:date="2020-02-08T12:40:00Z"/>
              </w:rPr>
            </w:pPr>
            <w:ins w:id="1162" w:author="Sophia Fuen 1" w:date="2020-02-08T18:12:00Z">
              <w:r>
                <w:t>DurationSec</w:t>
              </w:r>
            </w:ins>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3E939B5" w14:textId="5FEA044F" w:rsidR="001E55DD" w:rsidRDefault="000C1339" w:rsidP="004000E4">
            <w:pPr>
              <w:pStyle w:val="TAC"/>
              <w:rPr>
                <w:ins w:id="1163" w:author="Sophia Fuen 1" w:date="2020-02-08T12:40:00Z"/>
              </w:rPr>
            </w:pPr>
            <w:ins w:id="1164" w:author="Sophia Fuen 1" w:date="2020-02-14T17:27: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57902C" w14:textId="42FD7E78" w:rsidR="001E55DD" w:rsidRDefault="000C1339" w:rsidP="004000E4">
            <w:pPr>
              <w:pStyle w:val="TAC"/>
              <w:rPr>
                <w:ins w:id="1165" w:author="Sophia Fuen 1" w:date="2020-02-08T12:40:00Z"/>
              </w:rPr>
            </w:pPr>
            <w:ins w:id="1166" w:author="Sophia Fuen 1" w:date="2020-02-14T17:28:00Z">
              <w:r>
                <w:t>0..</w:t>
              </w:r>
            </w:ins>
            <w:ins w:id="1167" w:author="Sophia Fuen 1" w:date="2020-02-08T12:40:00Z">
              <w:r w:rsidR="001E55DD">
                <w:t>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B42C366" w14:textId="5960CB13" w:rsidR="001E55DD" w:rsidRDefault="001E55DD" w:rsidP="004000E4">
            <w:pPr>
              <w:pStyle w:val="TAL"/>
              <w:rPr>
                <w:ins w:id="1168" w:author="Sophia Fuen 1" w:date="2020-02-08T12:40:00Z"/>
              </w:rPr>
            </w:pPr>
            <w:ins w:id="1169" w:author="Sophia Fuen 1" w:date="2020-02-08T12:40:00Z">
              <w:r>
                <w:t>Identifications of</w:t>
              </w:r>
              <w:r>
                <w:rPr>
                  <w:rFonts w:cs="Arial"/>
                  <w:szCs w:val="18"/>
                </w:rPr>
                <w:t xml:space="preserve"> the time period between the start of two bursts in reference to the TSN GM.</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B4EEA9B" w14:textId="54FB8716" w:rsidR="001E55DD" w:rsidRDefault="001E55DD" w:rsidP="004000E4">
            <w:pPr>
              <w:pStyle w:val="TAL"/>
              <w:rPr>
                <w:ins w:id="1170" w:author="Sophia Fuen 1" w:date="2020-02-08T12:40:00Z"/>
              </w:rPr>
            </w:pPr>
          </w:p>
        </w:tc>
      </w:tr>
      <w:tr w:rsidR="001E55DD" w14:paraId="778B4997" w14:textId="77777777" w:rsidTr="004000E4">
        <w:trPr>
          <w:cantSplit/>
          <w:jc w:val="center"/>
          <w:ins w:id="1171" w:author="Sophia Fuen 1" w:date="2020-02-08T12:40:00Z"/>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601370FA" w14:textId="39607845" w:rsidR="001E55DD" w:rsidRDefault="001E55DD" w:rsidP="004000E4">
            <w:pPr>
              <w:pStyle w:val="TAL"/>
              <w:rPr>
                <w:ins w:id="1172" w:author="Sophia Fuen 1" w:date="2020-02-08T12:40:00Z"/>
              </w:rPr>
            </w:pPr>
            <w:ins w:id="1173" w:author="Sophia Fuen 1" w:date="2020-02-08T12:40:00Z">
              <w:r>
                <w:t>burstArriv</w:t>
              </w:r>
            </w:ins>
            <w:ins w:id="1174" w:author="Sophia Fuen 1" w:date="2020-02-08T18:16:00Z">
              <w:r w:rsidR="00816899">
                <w:t>al</w:t>
              </w:r>
            </w:ins>
            <w:ins w:id="1175" w:author="Sophia Fuen 1" w:date="2020-02-08T12:40:00Z">
              <w:r>
                <w:t>Time</w:t>
              </w:r>
            </w:ins>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64E21BC8" w14:textId="3ACD76CE" w:rsidR="001E55DD" w:rsidRDefault="008E3D3E" w:rsidP="004000E4">
            <w:pPr>
              <w:pStyle w:val="TAL"/>
              <w:rPr>
                <w:ins w:id="1176" w:author="Sophia Fuen 1" w:date="2020-02-08T12:40:00Z"/>
              </w:rPr>
            </w:pPr>
            <w:ins w:id="1177" w:author="Sophia Fuen 1" w:date="2020-02-08T18:12:00Z">
              <w:r>
                <w:t>Date</w:t>
              </w:r>
            </w:ins>
            <w:ins w:id="1178" w:author="Sophia Fuen 1" w:date="2020-02-08T12:40:00Z">
              <w:r w:rsidR="001E55DD">
                <w:t>Time</w:t>
              </w:r>
            </w:ins>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5150B640" w14:textId="3217B830" w:rsidR="001E55DD" w:rsidRDefault="000C1339" w:rsidP="004000E4">
            <w:pPr>
              <w:pStyle w:val="TAC"/>
              <w:rPr>
                <w:ins w:id="1179" w:author="Sophia Fuen 1" w:date="2020-02-08T12:40:00Z"/>
              </w:rPr>
            </w:pPr>
            <w:ins w:id="1180" w:author="Sophia Fuen 1" w:date="2020-02-14T17:27:00Z">
              <w:r>
                <w:t>O</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C92FD" w14:textId="65382846" w:rsidR="001E55DD" w:rsidRDefault="000C1339" w:rsidP="004000E4">
            <w:pPr>
              <w:pStyle w:val="TAC"/>
              <w:rPr>
                <w:ins w:id="1181" w:author="Sophia Fuen 1" w:date="2020-02-08T12:40:00Z"/>
              </w:rPr>
            </w:pPr>
            <w:ins w:id="1182" w:author="Sophia Fuen 1" w:date="2020-02-14T17:28:00Z">
              <w:r>
                <w:t>0..</w:t>
              </w:r>
            </w:ins>
            <w:ins w:id="1183" w:author="Sophia Fuen 1" w:date="2020-02-08T12:40:00Z">
              <w:r w:rsidR="001E55DD">
                <w:t>1</w:t>
              </w:r>
            </w:ins>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04FB04E" w14:textId="74E5CCFF" w:rsidR="001E55DD" w:rsidRDefault="001E55DD" w:rsidP="004000E4">
            <w:pPr>
              <w:pStyle w:val="TAL"/>
              <w:rPr>
                <w:ins w:id="1184" w:author="Sophia Fuen 1" w:date="2020-02-08T12:40:00Z"/>
              </w:rPr>
            </w:pPr>
            <w:ins w:id="1185" w:author="Sophia Fuen 1" w:date="2020-02-08T12:40:00Z">
              <w:r>
                <w:t>Indicates the arrival time of the data burst in reference to the TSN GM.</w:t>
              </w:r>
            </w:ins>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0C2B6340" w14:textId="7C76589D" w:rsidR="001E55DD" w:rsidRDefault="001E55DD" w:rsidP="004000E4">
            <w:pPr>
              <w:pStyle w:val="TAL"/>
              <w:rPr>
                <w:ins w:id="1186" w:author="Sophia Fuen 1" w:date="2020-02-08T12:40:00Z"/>
              </w:rPr>
            </w:pPr>
          </w:p>
        </w:tc>
      </w:tr>
    </w:tbl>
    <w:p w14:paraId="35932F0A" w14:textId="77777777" w:rsidR="001E55DD" w:rsidRDefault="001E55DD" w:rsidP="001E55DD">
      <w:pPr>
        <w:rPr>
          <w:ins w:id="1187" w:author="Sophia Fuen 1" w:date="2020-02-08T12:40:00Z"/>
        </w:rPr>
      </w:pPr>
    </w:p>
    <w:p w14:paraId="79D71504" w14:textId="77777777" w:rsidR="001655D2" w:rsidRPr="00AE35E8" w:rsidRDefault="001655D2" w:rsidP="001655D2"/>
    <w:p w14:paraId="4B4E44EC" w14:textId="7511C706" w:rsidR="001655D2" w:rsidRPr="00577E9C" w:rsidRDefault="001655D2" w:rsidP="001655D2">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A754BE">
        <w:rPr>
          <w:rFonts w:ascii="Arial" w:hAnsi="Arial" w:cs="Arial"/>
          <w:color w:val="0000FF"/>
          <w:sz w:val="28"/>
          <w:szCs w:val="28"/>
        </w:rPr>
        <w:t>1</w:t>
      </w:r>
      <w:r w:rsidR="004F6795">
        <w:rPr>
          <w:rFonts w:ascii="Arial" w:hAnsi="Arial" w:cs="Arial"/>
          <w:color w:val="0000FF"/>
          <w:sz w:val="28"/>
          <w:szCs w:val="28"/>
        </w:rPr>
        <w:t>4</w:t>
      </w:r>
      <w:r>
        <w:rPr>
          <w:rFonts w:ascii="Arial" w:hAnsi="Arial" w:cs="Arial"/>
          <w:color w:val="0000FF"/>
          <w:sz w:val="28"/>
          <w:szCs w:val="28"/>
        </w:rPr>
        <w:t>th</w:t>
      </w:r>
      <w:r w:rsidRPr="00577E9C">
        <w:rPr>
          <w:rFonts w:ascii="Arial" w:hAnsi="Arial" w:cs="Arial"/>
          <w:color w:val="0000FF"/>
          <w:sz w:val="28"/>
          <w:szCs w:val="28"/>
        </w:rPr>
        <w:t xml:space="preserve"> Change ***</w:t>
      </w:r>
    </w:p>
    <w:p w14:paraId="4CB54760" w14:textId="77777777" w:rsidR="00050A9B" w:rsidRDefault="00050A9B" w:rsidP="00050A9B">
      <w:pPr>
        <w:pStyle w:val="Heading4"/>
      </w:pPr>
      <w:bookmarkStart w:id="1188" w:name="_Toc28012493"/>
      <w:bookmarkStart w:id="1189" w:name="_Toc28012521"/>
      <w:r>
        <w:t>5.6.3.2</w:t>
      </w:r>
      <w:r>
        <w:tab/>
        <w:t>Simple data types</w:t>
      </w:r>
      <w:bookmarkEnd w:id="1188"/>
    </w:p>
    <w:p w14:paraId="618016D9" w14:textId="77777777" w:rsidR="00050A9B" w:rsidRDefault="00050A9B" w:rsidP="00050A9B">
      <w:r>
        <w:t>The simple data types defined in table 5.6.3.2-1 shall be supported.</w:t>
      </w:r>
    </w:p>
    <w:p w14:paraId="09F96F08" w14:textId="77777777" w:rsidR="00050A9B" w:rsidRDefault="00050A9B" w:rsidP="00050A9B">
      <w:pPr>
        <w:pStyle w:val="TH"/>
      </w:pPr>
      <w:r>
        <w:t>Table 5.6.3.2-1: Simple data types</w:t>
      </w:r>
    </w:p>
    <w:tbl>
      <w:tblPr>
        <w:tblW w:w="9619" w:type="dxa"/>
        <w:jc w:val="center"/>
        <w:tblLayout w:type="fixed"/>
        <w:tblCellMar>
          <w:left w:w="28" w:type="dxa"/>
          <w:right w:w="0" w:type="dxa"/>
        </w:tblCellMar>
        <w:tblLook w:val="04A0" w:firstRow="1" w:lastRow="0" w:firstColumn="1" w:lastColumn="0" w:noHBand="0" w:noVBand="1"/>
      </w:tblPr>
      <w:tblGrid>
        <w:gridCol w:w="1879"/>
        <w:gridCol w:w="1512"/>
        <w:gridCol w:w="4069"/>
        <w:gridCol w:w="2159"/>
      </w:tblGrid>
      <w:tr w:rsidR="00050A9B" w14:paraId="2C0B1852" w14:textId="77777777" w:rsidTr="004000E4">
        <w:trPr>
          <w:cantSplit/>
          <w:tblHeader/>
          <w:jc w:val="center"/>
        </w:trPr>
        <w:tc>
          <w:tcPr>
            <w:tcW w:w="977" w:type="pct"/>
            <w:tcBorders>
              <w:top w:val="single" w:sz="6"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1254479" w14:textId="77777777" w:rsidR="00050A9B" w:rsidRDefault="00050A9B" w:rsidP="004000E4">
            <w:pPr>
              <w:pStyle w:val="TAH"/>
            </w:pPr>
            <w:r>
              <w:t>Type Name</w:t>
            </w:r>
          </w:p>
        </w:tc>
        <w:tc>
          <w:tcPr>
            <w:tcW w:w="786" w:type="pct"/>
            <w:tcBorders>
              <w:top w:val="single" w:sz="6"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4DC0A322" w14:textId="77777777" w:rsidR="00050A9B" w:rsidRDefault="00050A9B" w:rsidP="004000E4">
            <w:pPr>
              <w:pStyle w:val="TAH"/>
            </w:pPr>
            <w:r>
              <w:t>Type Definition</w:t>
            </w:r>
          </w:p>
        </w:tc>
        <w:tc>
          <w:tcPr>
            <w:tcW w:w="2115" w:type="pct"/>
            <w:tcBorders>
              <w:top w:val="single" w:sz="6" w:space="0" w:color="auto"/>
              <w:left w:val="nil"/>
              <w:bottom w:val="single" w:sz="8" w:space="0" w:color="auto"/>
              <w:right w:val="single" w:sz="8" w:space="0" w:color="auto"/>
            </w:tcBorders>
            <w:shd w:val="clear" w:color="auto" w:fill="BFBFBF"/>
          </w:tcPr>
          <w:p w14:paraId="723F2CA2" w14:textId="77777777" w:rsidR="00050A9B" w:rsidRDefault="00050A9B" w:rsidP="004000E4">
            <w:pPr>
              <w:pStyle w:val="TAH"/>
            </w:pPr>
            <w:r>
              <w:t>Description</w:t>
            </w:r>
          </w:p>
        </w:tc>
        <w:tc>
          <w:tcPr>
            <w:tcW w:w="1122" w:type="pct"/>
            <w:tcBorders>
              <w:top w:val="single" w:sz="6" w:space="0" w:color="auto"/>
              <w:left w:val="nil"/>
              <w:bottom w:val="single" w:sz="8" w:space="0" w:color="auto"/>
              <w:right w:val="single" w:sz="8" w:space="0" w:color="auto"/>
            </w:tcBorders>
            <w:shd w:val="clear" w:color="auto" w:fill="BFBFBF"/>
          </w:tcPr>
          <w:p w14:paraId="7CA04885" w14:textId="77777777" w:rsidR="00050A9B" w:rsidRDefault="00050A9B" w:rsidP="004000E4">
            <w:pPr>
              <w:pStyle w:val="TAH"/>
            </w:pPr>
            <w:r>
              <w:t>Applicability</w:t>
            </w:r>
          </w:p>
        </w:tc>
      </w:tr>
      <w:tr w:rsidR="00050A9B" w14:paraId="2BC69742"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40B0BAF6" w14:textId="77777777" w:rsidR="00050A9B" w:rsidRDefault="00050A9B" w:rsidP="004000E4">
            <w:pPr>
              <w:pStyle w:val="TAL"/>
            </w:pPr>
            <w:r>
              <w:t>AfAppId</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5701398C"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650982F4" w14:textId="77777777" w:rsidR="00050A9B" w:rsidRDefault="00050A9B" w:rsidP="004000E4">
            <w:pPr>
              <w:pStyle w:val="TAL"/>
            </w:pPr>
            <w:r>
              <w:t>Contains an AF application identifier.</w:t>
            </w:r>
          </w:p>
        </w:tc>
        <w:tc>
          <w:tcPr>
            <w:tcW w:w="1122" w:type="pct"/>
            <w:tcBorders>
              <w:top w:val="single" w:sz="6" w:space="0" w:color="auto"/>
              <w:left w:val="nil"/>
              <w:bottom w:val="single" w:sz="6" w:space="0" w:color="auto"/>
              <w:right w:val="single" w:sz="8" w:space="0" w:color="auto"/>
            </w:tcBorders>
          </w:tcPr>
          <w:p w14:paraId="38F1B557" w14:textId="77777777" w:rsidR="00050A9B" w:rsidRDefault="00050A9B" w:rsidP="004000E4">
            <w:pPr>
              <w:pStyle w:val="TAL"/>
            </w:pPr>
          </w:p>
        </w:tc>
      </w:tr>
      <w:tr w:rsidR="00050A9B" w14:paraId="247D34D9"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7CA591D8" w14:textId="77777777" w:rsidR="00050A9B" w:rsidRDefault="00050A9B" w:rsidP="004000E4">
            <w:pPr>
              <w:pStyle w:val="TAL"/>
            </w:pPr>
            <w:r>
              <w:t>AspId</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76D9079F"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7F065E36" w14:textId="77777777" w:rsidR="00050A9B" w:rsidRDefault="00050A9B" w:rsidP="004000E4">
            <w:pPr>
              <w:pStyle w:val="TAL"/>
            </w:pPr>
            <w:r>
              <w:t>Contains an identity of an application service provider.</w:t>
            </w:r>
          </w:p>
        </w:tc>
        <w:tc>
          <w:tcPr>
            <w:tcW w:w="1122" w:type="pct"/>
            <w:tcBorders>
              <w:top w:val="single" w:sz="6" w:space="0" w:color="auto"/>
              <w:left w:val="nil"/>
              <w:bottom w:val="single" w:sz="6" w:space="0" w:color="auto"/>
              <w:right w:val="single" w:sz="8" w:space="0" w:color="auto"/>
            </w:tcBorders>
          </w:tcPr>
          <w:p w14:paraId="32593CC6" w14:textId="77777777" w:rsidR="00050A9B" w:rsidRDefault="00050A9B" w:rsidP="004000E4">
            <w:pPr>
              <w:pStyle w:val="TAL"/>
            </w:pPr>
            <w:r>
              <w:t>SponsoredConnectivity</w:t>
            </w:r>
          </w:p>
        </w:tc>
      </w:tr>
      <w:tr w:rsidR="00050A9B" w14:paraId="73DBA923"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72613628" w14:textId="77777777" w:rsidR="00050A9B" w:rsidRDefault="00050A9B" w:rsidP="004000E4">
            <w:pPr>
              <w:pStyle w:val="TAL"/>
            </w:pPr>
            <w:r>
              <w:t>CodecData</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166787C2"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1CCFCE42" w14:textId="77777777" w:rsidR="00050A9B" w:rsidRDefault="00050A9B" w:rsidP="004000E4">
            <w:pPr>
              <w:pStyle w:val="TAL"/>
              <w:rPr>
                <w:lang w:eastAsia="zh-CN"/>
              </w:rPr>
            </w:pPr>
            <w:r>
              <w:t>Contains codec related information.</w:t>
            </w:r>
          </w:p>
          <w:p w14:paraId="6B2876F7" w14:textId="77777777" w:rsidR="00050A9B" w:rsidRDefault="00050A9B" w:rsidP="004000E4">
            <w:pPr>
              <w:pStyle w:val="TAL"/>
            </w:pPr>
            <w:r>
              <w:rPr>
                <w:lang w:eastAsia="zh-CN"/>
              </w:rPr>
              <w:t>Refer to subclause 5.3.7 of 3GPP</w:t>
            </w:r>
            <w:r>
              <w:rPr>
                <w:rFonts w:eastAsia="DengXian"/>
                <w:lang w:eastAsia="zh-CN"/>
              </w:rPr>
              <w:t> TS </w:t>
            </w:r>
            <w:r>
              <w:rPr>
                <w:lang w:eastAsia="zh-CN"/>
              </w:rPr>
              <w:t>29.214 [20] for encoding.</w:t>
            </w:r>
          </w:p>
        </w:tc>
        <w:tc>
          <w:tcPr>
            <w:tcW w:w="1122" w:type="pct"/>
            <w:tcBorders>
              <w:top w:val="single" w:sz="6" w:space="0" w:color="auto"/>
              <w:left w:val="nil"/>
              <w:bottom w:val="single" w:sz="6" w:space="0" w:color="auto"/>
              <w:right w:val="single" w:sz="8" w:space="0" w:color="auto"/>
            </w:tcBorders>
          </w:tcPr>
          <w:p w14:paraId="0A68DC64" w14:textId="77777777" w:rsidR="00050A9B" w:rsidRDefault="00050A9B" w:rsidP="004000E4">
            <w:pPr>
              <w:pStyle w:val="TAL"/>
            </w:pPr>
          </w:p>
        </w:tc>
      </w:tr>
      <w:tr w:rsidR="00050A9B" w14:paraId="7135000F"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4CF4A87D" w14:textId="77777777" w:rsidR="00050A9B" w:rsidRDefault="00050A9B" w:rsidP="004000E4">
            <w:pPr>
              <w:pStyle w:val="TAL"/>
            </w:pPr>
            <w:r>
              <w:t>ContentVersion</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60F09827" w14:textId="77777777" w:rsidR="00050A9B" w:rsidRDefault="00050A9B" w:rsidP="004000E4">
            <w:pPr>
              <w:pStyle w:val="TAL"/>
            </w:pPr>
            <w:r>
              <w:t>integer</w:t>
            </w:r>
          </w:p>
        </w:tc>
        <w:tc>
          <w:tcPr>
            <w:tcW w:w="2115" w:type="pct"/>
            <w:tcBorders>
              <w:top w:val="single" w:sz="6" w:space="0" w:color="auto"/>
              <w:left w:val="nil"/>
              <w:bottom w:val="single" w:sz="6" w:space="0" w:color="auto"/>
              <w:right w:val="single" w:sz="8" w:space="0" w:color="auto"/>
            </w:tcBorders>
          </w:tcPr>
          <w:p w14:paraId="0909FAB8" w14:textId="77777777" w:rsidR="00050A9B" w:rsidRDefault="00050A9B" w:rsidP="004000E4">
            <w:pPr>
              <w:pStyle w:val="TAL"/>
            </w:pPr>
            <w:r>
              <w:t>Unsigned 64-bit integer that indicates the version of some content, as e.g. the content of a media component. The content version shall be unique for the content and for the lifetime of that content. (NOTE)</w:t>
            </w:r>
          </w:p>
        </w:tc>
        <w:tc>
          <w:tcPr>
            <w:tcW w:w="1122" w:type="pct"/>
            <w:tcBorders>
              <w:top w:val="single" w:sz="6" w:space="0" w:color="auto"/>
              <w:left w:val="nil"/>
              <w:bottom w:val="single" w:sz="6" w:space="0" w:color="auto"/>
              <w:right w:val="single" w:sz="8" w:space="0" w:color="auto"/>
            </w:tcBorders>
          </w:tcPr>
          <w:p w14:paraId="5EE4238F" w14:textId="77777777" w:rsidR="00050A9B" w:rsidRDefault="00050A9B" w:rsidP="004000E4">
            <w:pPr>
              <w:pStyle w:val="TAL"/>
            </w:pPr>
            <w:r>
              <w:t>MediaComponentVersioning</w:t>
            </w:r>
          </w:p>
        </w:tc>
      </w:tr>
      <w:tr w:rsidR="00050A9B" w14:paraId="52F7A3F7"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19503ADC" w14:textId="77777777" w:rsidR="00050A9B" w:rsidRDefault="00050A9B" w:rsidP="004000E4">
            <w:pPr>
              <w:pStyle w:val="TAL"/>
            </w:pPr>
            <w:r>
              <w:t>FlowDescription</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35EEC3B1"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23D638DD" w14:textId="77777777" w:rsidR="00050A9B" w:rsidRDefault="00050A9B" w:rsidP="004000E4">
            <w:pPr>
              <w:pStyle w:val="TAL"/>
            </w:pPr>
            <w:r>
              <w:t>Defines a packet filter for an IP flow.</w:t>
            </w:r>
          </w:p>
          <w:p w14:paraId="6C504EC6" w14:textId="77777777" w:rsidR="00050A9B" w:rsidRDefault="00050A9B" w:rsidP="004000E4">
            <w:pPr>
              <w:pStyle w:val="TAL"/>
            </w:pPr>
            <w:r>
              <w:rPr>
                <w:lang w:eastAsia="zh-CN"/>
              </w:rPr>
              <w:t>Refer to subclause 5.3.8 of 3GPP</w:t>
            </w:r>
            <w:r>
              <w:rPr>
                <w:rFonts w:eastAsia="DengXian"/>
                <w:lang w:eastAsia="zh-CN"/>
              </w:rPr>
              <w:t> TS </w:t>
            </w:r>
            <w:r>
              <w:rPr>
                <w:lang w:eastAsia="zh-CN"/>
              </w:rPr>
              <w:t>29.214 [20] for encoding.</w:t>
            </w:r>
          </w:p>
        </w:tc>
        <w:tc>
          <w:tcPr>
            <w:tcW w:w="1122" w:type="pct"/>
            <w:tcBorders>
              <w:top w:val="single" w:sz="6" w:space="0" w:color="auto"/>
              <w:left w:val="nil"/>
              <w:bottom w:val="single" w:sz="6" w:space="0" w:color="auto"/>
              <w:right w:val="single" w:sz="8" w:space="0" w:color="auto"/>
            </w:tcBorders>
          </w:tcPr>
          <w:p w14:paraId="5FEAEFA0" w14:textId="77777777" w:rsidR="00050A9B" w:rsidRDefault="00050A9B" w:rsidP="004000E4">
            <w:pPr>
              <w:pStyle w:val="TAL"/>
            </w:pPr>
          </w:p>
        </w:tc>
      </w:tr>
      <w:tr w:rsidR="00050A9B" w14:paraId="6FE1237F"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015A2894" w14:textId="77777777" w:rsidR="00050A9B" w:rsidRDefault="00050A9B" w:rsidP="004000E4">
            <w:pPr>
              <w:pStyle w:val="TAL"/>
            </w:pPr>
            <w:r>
              <w:t>SponId</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7AD3742D"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1D1CEE51" w14:textId="77777777" w:rsidR="00050A9B" w:rsidRDefault="00050A9B" w:rsidP="004000E4">
            <w:pPr>
              <w:pStyle w:val="TAL"/>
            </w:pPr>
            <w:r>
              <w:t>Contains an identity of a sponsor.</w:t>
            </w:r>
          </w:p>
        </w:tc>
        <w:tc>
          <w:tcPr>
            <w:tcW w:w="1122" w:type="pct"/>
            <w:tcBorders>
              <w:top w:val="single" w:sz="6" w:space="0" w:color="auto"/>
              <w:left w:val="nil"/>
              <w:bottom w:val="single" w:sz="6" w:space="0" w:color="auto"/>
              <w:right w:val="single" w:sz="8" w:space="0" w:color="auto"/>
            </w:tcBorders>
          </w:tcPr>
          <w:p w14:paraId="79EF6420" w14:textId="77777777" w:rsidR="00050A9B" w:rsidRDefault="00050A9B" w:rsidP="004000E4">
            <w:pPr>
              <w:pStyle w:val="TAL"/>
            </w:pPr>
            <w:r>
              <w:t>SponsoredConnectivity</w:t>
            </w:r>
          </w:p>
        </w:tc>
      </w:tr>
      <w:tr w:rsidR="00050A9B" w14:paraId="519F8BD8"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2B1BB35A" w14:textId="77777777" w:rsidR="00050A9B" w:rsidRDefault="00050A9B" w:rsidP="004000E4">
            <w:pPr>
              <w:pStyle w:val="TAL"/>
            </w:pPr>
            <w:r>
              <w:t>ServiceUrn</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60BC530B"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33CAB48C" w14:textId="77777777" w:rsidR="00050A9B" w:rsidRDefault="00050A9B" w:rsidP="004000E4">
            <w:pPr>
              <w:pStyle w:val="TAL"/>
            </w:pPr>
            <w:r>
              <w:t>Indicates that an AF session is used for Emergency traffic.</w:t>
            </w:r>
          </w:p>
          <w:p w14:paraId="027D39C0" w14:textId="77777777" w:rsidR="00050A9B" w:rsidRDefault="00050A9B" w:rsidP="004000E4">
            <w:pPr>
              <w:pStyle w:val="TAL"/>
            </w:pPr>
          </w:p>
          <w:p w14:paraId="191D3AE4" w14:textId="77777777" w:rsidR="00050A9B" w:rsidRDefault="00050A9B" w:rsidP="004000E4">
            <w:pPr>
              <w:pStyle w:val="TAL"/>
            </w:pPr>
            <w:r>
              <w:t xml:space="preserve">It contains values of the service URN and it may include subservices, as defined in IETF RFC 5031 [34] or registered at IANA. </w:t>
            </w:r>
          </w:p>
          <w:p w14:paraId="116902E4" w14:textId="77777777" w:rsidR="00050A9B" w:rsidRDefault="00050A9B" w:rsidP="004000E4">
            <w:pPr>
              <w:pStyle w:val="TAL"/>
            </w:pPr>
          </w:p>
          <w:p w14:paraId="04A0A8F1" w14:textId="77777777" w:rsidR="00050A9B" w:rsidRDefault="00050A9B" w:rsidP="004000E4">
            <w:pPr>
              <w:pStyle w:val="TAL"/>
            </w:pPr>
            <w:r>
              <w:t>The string "urn:service:" in the beginning of the URN shall be omitted and all subsequent text shall be included. Examples of valid values of the ServiceUrn data structure are "sos", "sos.fire", "sos.police" and "sos.ambulance".</w:t>
            </w:r>
          </w:p>
        </w:tc>
        <w:tc>
          <w:tcPr>
            <w:tcW w:w="1122" w:type="pct"/>
            <w:tcBorders>
              <w:top w:val="single" w:sz="6" w:space="0" w:color="auto"/>
              <w:left w:val="nil"/>
              <w:bottom w:val="single" w:sz="6" w:space="0" w:color="auto"/>
              <w:right w:val="single" w:sz="8" w:space="0" w:color="auto"/>
            </w:tcBorders>
          </w:tcPr>
          <w:p w14:paraId="227DDD4D" w14:textId="77777777" w:rsidR="00050A9B" w:rsidRDefault="00050A9B" w:rsidP="004000E4">
            <w:pPr>
              <w:pStyle w:val="TAL"/>
            </w:pPr>
            <w:r>
              <w:t>IMS_SBI</w:t>
            </w:r>
          </w:p>
        </w:tc>
      </w:tr>
      <w:tr w:rsidR="00050A9B" w14:paraId="74FB1C9F"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70C4B223" w14:textId="77777777" w:rsidR="00050A9B" w:rsidRDefault="00050A9B" w:rsidP="004000E4">
            <w:pPr>
              <w:pStyle w:val="TAL"/>
            </w:pPr>
            <w:r>
              <w:t>TosTrafficClass</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44F2CC4B"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31944286" w14:textId="77777777" w:rsidR="00050A9B" w:rsidRDefault="00050A9B" w:rsidP="004000E4">
            <w:pPr>
              <w:pStyle w:val="TAL"/>
            </w:pPr>
            <w:r>
              <w:t>2-octet string, where each octet is encoded in hexadecimal representation. The first octet contains the IPv4 Type-of-Service or the IPv6 Traffic-Class field and the second octet contains the ToS/Traffic Class mask field.</w:t>
            </w:r>
          </w:p>
        </w:tc>
        <w:tc>
          <w:tcPr>
            <w:tcW w:w="1122" w:type="pct"/>
            <w:tcBorders>
              <w:top w:val="single" w:sz="6" w:space="0" w:color="auto"/>
              <w:left w:val="nil"/>
              <w:bottom w:val="single" w:sz="6" w:space="0" w:color="auto"/>
              <w:right w:val="single" w:sz="8" w:space="0" w:color="auto"/>
            </w:tcBorders>
          </w:tcPr>
          <w:p w14:paraId="1FC8CA06" w14:textId="77777777" w:rsidR="00050A9B" w:rsidRDefault="00050A9B" w:rsidP="004000E4">
            <w:pPr>
              <w:pStyle w:val="TAL"/>
            </w:pPr>
          </w:p>
        </w:tc>
      </w:tr>
      <w:tr w:rsidR="00050A9B" w14:paraId="2511EEC7" w14:textId="77777777" w:rsidTr="004000E4">
        <w:trPr>
          <w:cantSplit/>
          <w:jc w:val="center"/>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6085F4CC" w14:textId="77777777" w:rsidR="00050A9B" w:rsidRDefault="00050A9B" w:rsidP="004000E4">
            <w:pPr>
              <w:pStyle w:val="TAL"/>
            </w:pPr>
            <w:r>
              <w:t>TosTrafficClassRm</w:t>
            </w:r>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0E0D2BD3" w14:textId="77777777" w:rsidR="00050A9B" w:rsidRDefault="00050A9B" w:rsidP="004000E4">
            <w:pPr>
              <w:pStyle w:val="TAL"/>
            </w:pPr>
            <w:r>
              <w:t>string</w:t>
            </w:r>
          </w:p>
        </w:tc>
        <w:tc>
          <w:tcPr>
            <w:tcW w:w="2115" w:type="pct"/>
            <w:tcBorders>
              <w:top w:val="single" w:sz="6" w:space="0" w:color="auto"/>
              <w:left w:val="nil"/>
              <w:bottom w:val="single" w:sz="6" w:space="0" w:color="auto"/>
              <w:right w:val="single" w:sz="8" w:space="0" w:color="auto"/>
            </w:tcBorders>
          </w:tcPr>
          <w:p w14:paraId="2A56FED7" w14:textId="77777777" w:rsidR="00050A9B" w:rsidRDefault="00050A9B" w:rsidP="004000E4">
            <w:pPr>
              <w:pStyle w:val="TAL"/>
            </w:pPr>
            <w:r>
              <w:t>This data type is defined in the same way as the "TosTrafficClass" data type, but with the OpenAPI "nullable: true" property.</w:t>
            </w:r>
          </w:p>
        </w:tc>
        <w:tc>
          <w:tcPr>
            <w:tcW w:w="1122" w:type="pct"/>
            <w:tcBorders>
              <w:top w:val="single" w:sz="6" w:space="0" w:color="auto"/>
              <w:left w:val="nil"/>
              <w:bottom w:val="single" w:sz="6" w:space="0" w:color="auto"/>
              <w:right w:val="single" w:sz="8" w:space="0" w:color="auto"/>
            </w:tcBorders>
          </w:tcPr>
          <w:p w14:paraId="667B58FE" w14:textId="77777777" w:rsidR="00050A9B" w:rsidRDefault="00050A9B" w:rsidP="004000E4">
            <w:pPr>
              <w:pStyle w:val="TAL"/>
            </w:pPr>
          </w:p>
        </w:tc>
      </w:tr>
      <w:tr w:rsidR="00936BB3" w14:paraId="7ACA2C6D" w14:textId="77777777" w:rsidTr="004000E4">
        <w:trPr>
          <w:cantSplit/>
          <w:jc w:val="center"/>
          <w:ins w:id="1190" w:author="Sophia Fuen 1" w:date="2020-02-11T09:51:00Z"/>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1F308750" w14:textId="57A0CCC1" w:rsidR="00936BB3" w:rsidRDefault="00936BB3" w:rsidP="00936BB3">
            <w:pPr>
              <w:pStyle w:val="TAL"/>
              <w:rPr>
                <w:ins w:id="1191" w:author="Sophia Fuen 1" w:date="2020-02-11T09:51:00Z"/>
              </w:rPr>
            </w:pPr>
            <w:ins w:id="1192" w:author="Sophia Fuen 1" w:date="2020-02-11T09:52:00Z">
              <w:r>
                <w:t>Tsc</w:t>
              </w:r>
              <w:r w:rsidRPr="00867FDE">
                <w:t>PriorityLevel</w:t>
              </w:r>
            </w:ins>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23C3CA00" w14:textId="552DFED0" w:rsidR="00936BB3" w:rsidRDefault="00936BB3" w:rsidP="00936BB3">
            <w:pPr>
              <w:pStyle w:val="TAL"/>
              <w:rPr>
                <w:ins w:id="1193" w:author="Sophia Fuen 1" w:date="2020-02-11T09:51:00Z"/>
              </w:rPr>
            </w:pPr>
            <w:ins w:id="1194" w:author="Sophia Fuen 1" w:date="2020-02-11T09:52:00Z">
              <w:r w:rsidRPr="00867FDE">
                <w:t>integer</w:t>
              </w:r>
            </w:ins>
          </w:p>
        </w:tc>
        <w:tc>
          <w:tcPr>
            <w:tcW w:w="2115" w:type="pct"/>
            <w:tcBorders>
              <w:top w:val="single" w:sz="6" w:space="0" w:color="auto"/>
              <w:left w:val="nil"/>
              <w:bottom w:val="single" w:sz="6" w:space="0" w:color="auto"/>
              <w:right w:val="single" w:sz="8" w:space="0" w:color="auto"/>
            </w:tcBorders>
          </w:tcPr>
          <w:p w14:paraId="60954E9F" w14:textId="0C64471A" w:rsidR="00936BB3" w:rsidRPr="00867FDE" w:rsidRDefault="00936BB3" w:rsidP="00936BB3">
            <w:pPr>
              <w:pStyle w:val="TAL"/>
              <w:rPr>
                <w:ins w:id="1195" w:author="Sophia Fuen 1" w:date="2020-02-11T09:52:00Z"/>
              </w:rPr>
            </w:pPr>
            <w:ins w:id="1196" w:author="Sophia Fuen 1" w:date="2020-02-11T09:52:00Z">
              <w:r w:rsidRPr="00867FDE">
                <w:rPr>
                  <w:lang w:eastAsia="zh-CN"/>
                </w:rPr>
                <w:t xml:space="preserve">Unsigned integer </w:t>
              </w:r>
              <w:r w:rsidRPr="00867FDE">
                <w:t xml:space="preserve">indicating the </w:t>
              </w:r>
              <w:r w:rsidR="00DE6337">
                <w:t>TSC traffic</w:t>
              </w:r>
              <w:r w:rsidRPr="00867FDE">
                <w:t xml:space="preserve"> Priority Level, within the range 1 to </w:t>
              </w:r>
              <w:r w:rsidR="00817569">
                <w:t>8</w:t>
              </w:r>
              <w:r w:rsidRPr="00867FDE">
                <w:t>.</w:t>
              </w:r>
            </w:ins>
          </w:p>
          <w:p w14:paraId="292935D9" w14:textId="03FB0AE6" w:rsidR="00936BB3" w:rsidRDefault="00936BB3" w:rsidP="00936BB3">
            <w:pPr>
              <w:pStyle w:val="TAL"/>
              <w:rPr>
                <w:ins w:id="1197" w:author="Sophia Fuen 1" w:date="2020-02-11T09:51:00Z"/>
              </w:rPr>
            </w:pPr>
            <w:ins w:id="1198" w:author="Sophia Fuen 1" w:date="2020-02-11T09:52:00Z">
              <w:r w:rsidRPr="00867FDE">
                <w:rPr>
                  <w:rFonts w:cs="Arial"/>
                  <w:lang w:eastAsia="ja-JP"/>
                </w:rPr>
                <w:t xml:space="preserve">Values are ordered in decreasing order of priority, i.e. with 1 as the highest priority and </w:t>
              </w:r>
            </w:ins>
            <w:ins w:id="1199" w:author="Sophia Fuen 1" w:date="2020-02-11T09:53:00Z">
              <w:r w:rsidR="00817569">
                <w:rPr>
                  <w:rFonts w:cs="Arial"/>
                  <w:lang w:eastAsia="ja-JP"/>
                </w:rPr>
                <w:t>8</w:t>
              </w:r>
            </w:ins>
            <w:ins w:id="1200" w:author="Sophia Fuen 1" w:date="2020-02-11T09:52:00Z">
              <w:r w:rsidRPr="00867FDE">
                <w:rPr>
                  <w:rFonts w:cs="Arial"/>
                  <w:lang w:eastAsia="ja-JP"/>
                </w:rPr>
                <w:t xml:space="preserve"> as the lowest priority.</w:t>
              </w:r>
            </w:ins>
          </w:p>
        </w:tc>
        <w:tc>
          <w:tcPr>
            <w:tcW w:w="1122" w:type="pct"/>
            <w:tcBorders>
              <w:top w:val="single" w:sz="6" w:space="0" w:color="auto"/>
              <w:left w:val="nil"/>
              <w:bottom w:val="single" w:sz="6" w:space="0" w:color="auto"/>
              <w:right w:val="single" w:sz="8" w:space="0" w:color="auto"/>
            </w:tcBorders>
          </w:tcPr>
          <w:p w14:paraId="2D038320" w14:textId="77777777" w:rsidR="00936BB3" w:rsidRDefault="00936BB3" w:rsidP="00936BB3">
            <w:pPr>
              <w:pStyle w:val="TAL"/>
              <w:rPr>
                <w:ins w:id="1201" w:author="Sophia Fuen 1" w:date="2020-02-11T09:51:00Z"/>
              </w:rPr>
            </w:pPr>
          </w:p>
        </w:tc>
      </w:tr>
      <w:tr w:rsidR="00936BB3" w14:paraId="0C7B4F73" w14:textId="77777777" w:rsidTr="004000E4">
        <w:trPr>
          <w:cantSplit/>
          <w:jc w:val="center"/>
          <w:ins w:id="1202" w:author="Sophia Fuen 1" w:date="2020-02-11T09:51:00Z"/>
        </w:trPr>
        <w:tc>
          <w:tcPr>
            <w:tcW w:w="977" w:type="pct"/>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1DDF7ECA" w14:textId="264808FE" w:rsidR="00936BB3" w:rsidRDefault="00936BB3" w:rsidP="00936BB3">
            <w:pPr>
              <w:pStyle w:val="TAL"/>
              <w:rPr>
                <w:ins w:id="1203" w:author="Sophia Fuen 1" w:date="2020-02-11T09:51:00Z"/>
              </w:rPr>
            </w:pPr>
            <w:ins w:id="1204" w:author="Sophia Fuen 1" w:date="2020-02-11T09:52:00Z">
              <w:r>
                <w:t>Tsc</w:t>
              </w:r>
              <w:r w:rsidRPr="00867FDE">
                <w:t>PriorityLevelRm</w:t>
              </w:r>
            </w:ins>
          </w:p>
        </w:tc>
        <w:tc>
          <w:tcPr>
            <w:tcW w:w="786" w:type="pct"/>
            <w:tcBorders>
              <w:top w:val="single" w:sz="6" w:space="0" w:color="auto"/>
              <w:left w:val="nil"/>
              <w:bottom w:val="single" w:sz="6" w:space="0" w:color="auto"/>
              <w:right w:val="single" w:sz="8" w:space="0" w:color="auto"/>
            </w:tcBorders>
            <w:tcMar>
              <w:top w:w="0" w:type="dxa"/>
              <w:left w:w="108" w:type="dxa"/>
              <w:bottom w:w="0" w:type="dxa"/>
              <w:right w:w="108" w:type="dxa"/>
            </w:tcMar>
          </w:tcPr>
          <w:p w14:paraId="220FC84D" w14:textId="63B6A554" w:rsidR="00936BB3" w:rsidRDefault="00936BB3" w:rsidP="00936BB3">
            <w:pPr>
              <w:pStyle w:val="TAL"/>
              <w:rPr>
                <w:ins w:id="1205" w:author="Sophia Fuen 1" w:date="2020-02-11T09:51:00Z"/>
              </w:rPr>
            </w:pPr>
            <w:ins w:id="1206" w:author="Sophia Fuen 1" w:date="2020-02-11T09:52:00Z">
              <w:r w:rsidRPr="00867FDE">
                <w:t>integer</w:t>
              </w:r>
            </w:ins>
          </w:p>
        </w:tc>
        <w:tc>
          <w:tcPr>
            <w:tcW w:w="2115" w:type="pct"/>
            <w:tcBorders>
              <w:top w:val="single" w:sz="6" w:space="0" w:color="auto"/>
              <w:left w:val="nil"/>
              <w:bottom w:val="single" w:sz="6" w:space="0" w:color="auto"/>
              <w:right w:val="single" w:sz="8" w:space="0" w:color="auto"/>
            </w:tcBorders>
          </w:tcPr>
          <w:p w14:paraId="5283FF4C" w14:textId="44A29F40" w:rsidR="00936BB3" w:rsidRDefault="00936BB3" w:rsidP="00936BB3">
            <w:pPr>
              <w:pStyle w:val="TAL"/>
              <w:rPr>
                <w:ins w:id="1207" w:author="Sophia Fuen 1" w:date="2020-02-11T09:51:00Z"/>
              </w:rPr>
            </w:pPr>
            <w:ins w:id="1208" w:author="Sophia Fuen 1" w:date="2020-02-11T09:52:00Z">
              <w:r w:rsidRPr="00867FDE">
                <w:t>This data type is defined in the same way as the "</w:t>
              </w:r>
            </w:ins>
            <w:ins w:id="1209" w:author="Sophia Fuen 1" w:date="2020-02-11T09:53:00Z">
              <w:r w:rsidR="00817569">
                <w:t>Tsc</w:t>
              </w:r>
            </w:ins>
            <w:ins w:id="1210" w:author="Sophia Fuen 1" w:date="2020-02-11T09:52:00Z">
              <w:r w:rsidRPr="00867FDE">
                <w:t>PriorityLevel" data type, but with the OpenAPI "nullable: true" property.</w:t>
              </w:r>
            </w:ins>
          </w:p>
        </w:tc>
        <w:tc>
          <w:tcPr>
            <w:tcW w:w="1122" w:type="pct"/>
            <w:tcBorders>
              <w:top w:val="single" w:sz="6" w:space="0" w:color="auto"/>
              <w:left w:val="nil"/>
              <w:bottom w:val="single" w:sz="6" w:space="0" w:color="auto"/>
              <w:right w:val="single" w:sz="8" w:space="0" w:color="auto"/>
            </w:tcBorders>
          </w:tcPr>
          <w:p w14:paraId="2CE5F1D5" w14:textId="77777777" w:rsidR="00936BB3" w:rsidRDefault="00936BB3" w:rsidP="00936BB3">
            <w:pPr>
              <w:pStyle w:val="TAL"/>
              <w:rPr>
                <w:ins w:id="1211" w:author="Sophia Fuen 1" w:date="2020-02-11T09:51:00Z"/>
              </w:rPr>
            </w:pPr>
          </w:p>
        </w:tc>
      </w:tr>
      <w:tr w:rsidR="00050A9B" w14:paraId="35ED662B" w14:textId="77777777" w:rsidTr="004000E4">
        <w:trPr>
          <w:cantSplit/>
          <w:jc w:val="center"/>
        </w:trPr>
        <w:tc>
          <w:tcPr>
            <w:tcW w:w="5000" w:type="pct"/>
            <w:gridSpan w:val="4"/>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3C020E5A" w14:textId="77777777" w:rsidR="00050A9B" w:rsidRDefault="00050A9B" w:rsidP="004000E4">
            <w:pPr>
              <w:pStyle w:val="TAN"/>
            </w:pPr>
            <w:r>
              <w:t>NOTE:</w:t>
            </w:r>
            <w:r>
              <w:tab/>
              <w:t>The method of assigning content versions is implementation specific.</w:t>
            </w:r>
          </w:p>
        </w:tc>
      </w:tr>
    </w:tbl>
    <w:p w14:paraId="6F75406E" w14:textId="77777777" w:rsidR="00050A9B" w:rsidRDefault="00050A9B" w:rsidP="00050A9B"/>
    <w:p w14:paraId="0BA30BAB" w14:textId="77777777" w:rsidR="00050A9B" w:rsidRDefault="00050A9B" w:rsidP="00050A9B"/>
    <w:p w14:paraId="09035C31" w14:textId="7FED93CB" w:rsidR="00050A9B" w:rsidRPr="00577E9C" w:rsidRDefault="00050A9B" w:rsidP="00050A9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Pr>
          <w:rFonts w:ascii="Arial" w:hAnsi="Arial" w:cs="Arial"/>
          <w:color w:val="0000FF"/>
          <w:sz w:val="28"/>
          <w:szCs w:val="28"/>
        </w:rPr>
        <w:t>1</w:t>
      </w:r>
      <w:r w:rsidR="004F6795">
        <w:rPr>
          <w:rFonts w:ascii="Arial" w:hAnsi="Arial" w:cs="Arial"/>
          <w:color w:val="0000FF"/>
          <w:sz w:val="28"/>
          <w:szCs w:val="28"/>
        </w:rPr>
        <w:t>5</w:t>
      </w:r>
      <w:r>
        <w:rPr>
          <w:rFonts w:ascii="Arial" w:hAnsi="Arial" w:cs="Arial"/>
          <w:color w:val="0000FF"/>
          <w:sz w:val="28"/>
          <w:szCs w:val="28"/>
        </w:rPr>
        <w:t>th</w:t>
      </w:r>
      <w:r w:rsidRPr="00577E9C">
        <w:rPr>
          <w:rFonts w:ascii="Arial" w:hAnsi="Arial" w:cs="Arial"/>
          <w:color w:val="0000FF"/>
          <w:sz w:val="28"/>
          <w:szCs w:val="28"/>
        </w:rPr>
        <w:t xml:space="preserve"> Change ***</w:t>
      </w:r>
    </w:p>
    <w:p w14:paraId="26D7F0D0" w14:textId="77777777" w:rsidR="00EE6325" w:rsidRDefault="00EE6325" w:rsidP="00EE6325">
      <w:pPr>
        <w:pStyle w:val="Heading1"/>
      </w:pPr>
      <w:r>
        <w:t>A.2</w:t>
      </w:r>
      <w:r>
        <w:tab/>
        <w:t>Npcf_PolicyAuthorization API</w:t>
      </w:r>
      <w:bookmarkEnd w:id="1189"/>
    </w:p>
    <w:p w14:paraId="453E2A3D" w14:textId="77777777" w:rsidR="00EE6325" w:rsidRDefault="00EE6325" w:rsidP="00EE6325">
      <w:pPr>
        <w:pStyle w:val="PL"/>
        <w:rPr>
          <w:rFonts w:cs="Courier New"/>
          <w:noProof w:val="0"/>
          <w:szCs w:val="16"/>
        </w:rPr>
      </w:pPr>
    </w:p>
    <w:p w14:paraId="7CE7355B" w14:textId="77777777" w:rsidR="00EE6325" w:rsidRDefault="00EE6325" w:rsidP="00EE6325">
      <w:pPr>
        <w:pStyle w:val="PL"/>
        <w:rPr>
          <w:rFonts w:cs="Courier New"/>
          <w:noProof w:val="0"/>
          <w:szCs w:val="16"/>
        </w:rPr>
      </w:pPr>
      <w:r>
        <w:rPr>
          <w:rFonts w:cs="Courier New"/>
          <w:noProof w:val="0"/>
          <w:szCs w:val="16"/>
        </w:rPr>
        <w:t>openapi: 3.0.0</w:t>
      </w:r>
    </w:p>
    <w:p w14:paraId="4CF6E409" w14:textId="77777777" w:rsidR="00EE6325" w:rsidRDefault="00EE6325" w:rsidP="00EE6325">
      <w:pPr>
        <w:pStyle w:val="PL"/>
        <w:rPr>
          <w:rFonts w:cs="Courier New"/>
          <w:noProof w:val="0"/>
          <w:szCs w:val="16"/>
        </w:rPr>
      </w:pPr>
      <w:r>
        <w:rPr>
          <w:rFonts w:cs="Courier New"/>
          <w:noProof w:val="0"/>
          <w:szCs w:val="16"/>
        </w:rPr>
        <w:t>info:</w:t>
      </w:r>
    </w:p>
    <w:p w14:paraId="36971067" w14:textId="77777777" w:rsidR="00EE6325" w:rsidRDefault="00EE6325" w:rsidP="00EE6325">
      <w:pPr>
        <w:pStyle w:val="PL"/>
        <w:rPr>
          <w:rFonts w:cs="Courier New"/>
          <w:noProof w:val="0"/>
          <w:szCs w:val="16"/>
        </w:rPr>
      </w:pPr>
      <w:r>
        <w:rPr>
          <w:rFonts w:cs="Courier New"/>
          <w:noProof w:val="0"/>
          <w:szCs w:val="16"/>
        </w:rPr>
        <w:t xml:space="preserve">  title: Npcf_PolicyAuthorization Service API</w:t>
      </w:r>
    </w:p>
    <w:p w14:paraId="5C5CFECE" w14:textId="77777777" w:rsidR="00EE6325" w:rsidRDefault="00EE6325" w:rsidP="00EE6325">
      <w:pPr>
        <w:pStyle w:val="PL"/>
        <w:rPr>
          <w:rFonts w:cs="Courier New"/>
          <w:noProof w:val="0"/>
          <w:szCs w:val="16"/>
        </w:rPr>
      </w:pPr>
      <w:r>
        <w:rPr>
          <w:rFonts w:cs="Courier New"/>
          <w:noProof w:val="0"/>
          <w:szCs w:val="16"/>
        </w:rPr>
        <w:t xml:space="preserve">  version: 1.1.0.alpha-4</w:t>
      </w:r>
    </w:p>
    <w:p w14:paraId="76A8184C" w14:textId="77777777" w:rsidR="00EE6325" w:rsidRDefault="00EE6325" w:rsidP="00EE6325">
      <w:pPr>
        <w:pStyle w:val="PL"/>
        <w:rPr>
          <w:noProof w:val="0"/>
        </w:rPr>
      </w:pPr>
      <w:r>
        <w:rPr>
          <w:rFonts w:cs="Courier New"/>
          <w:noProof w:val="0"/>
          <w:szCs w:val="16"/>
        </w:rPr>
        <w:t xml:space="preserve">  description: </w:t>
      </w:r>
      <w:r>
        <w:rPr>
          <w:noProof w:val="0"/>
        </w:rPr>
        <w:t>|</w:t>
      </w:r>
    </w:p>
    <w:p w14:paraId="29B9184B" w14:textId="77777777" w:rsidR="00EE6325" w:rsidRDefault="00EE6325" w:rsidP="00EE6325">
      <w:pPr>
        <w:pStyle w:val="PL"/>
        <w:rPr>
          <w:noProof w:val="0"/>
        </w:rPr>
      </w:pPr>
      <w:r>
        <w:rPr>
          <w:noProof w:val="0"/>
        </w:rPr>
        <w:t xml:space="preserve">    </w:t>
      </w:r>
      <w:r>
        <w:rPr>
          <w:rFonts w:cs="Courier New"/>
          <w:noProof w:val="0"/>
          <w:szCs w:val="16"/>
        </w:rPr>
        <w:t>PCF Policy Authorization Service.</w:t>
      </w:r>
    </w:p>
    <w:p w14:paraId="3CE5B250" w14:textId="77777777" w:rsidR="00EE6325" w:rsidRDefault="00EE6325" w:rsidP="00EE6325">
      <w:pPr>
        <w:pStyle w:val="PL"/>
        <w:rPr>
          <w:noProof w:val="0"/>
        </w:rPr>
      </w:pPr>
      <w:r>
        <w:rPr>
          <w:noProof w:val="0"/>
        </w:rPr>
        <w:t xml:space="preserve">    © 2019, 3GPP Organizational Partners (ARIB, ATIS, CCSA, ETSI, TSDSI, TTA, TTC).</w:t>
      </w:r>
    </w:p>
    <w:p w14:paraId="52F68253" w14:textId="77777777" w:rsidR="00EE6325" w:rsidRDefault="00EE6325" w:rsidP="00EE6325">
      <w:pPr>
        <w:pStyle w:val="PL"/>
        <w:rPr>
          <w:rFonts w:cs="Courier New"/>
          <w:noProof w:val="0"/>
          <w:szCs w:val="16"/>
        </w:rPr>
      </w:pPr>
      <w:r>
        <w:rPr>
          <w:noProof w:val="0"/>
        </w:rPr>
        <w:t xml:space="preserve">    All rights reserved.</w:t>
      </w:r>
    </w:p>
    <w:p w14:paraId="55F28D22" w14:textId="77777777" w:rsidR="00EE6325" w:rsidRDefault="00EE6325" w:rsidP="00EE6325">
      <w:pPr>
        <w:pStyle w:val="PL"/>
        <w:rPr>
          <w:rFonts w:cs="Courier New"/>
          <w:noProof w:val="0"/>
          <w:szCs w:val="16"/>
        </w:rPr>
      </w:pPr>
    </w:p>
    <w:p w14:paraId="551D292B" w14:textId="77777777" w:rsidR="00EE6325" w:rsidRDefault="00EE6325" w:rsidP="00EE6325">
      <w:pPr>
        <w:pStyle w:val="PL"/>
        <w:rPr>
          <w:noProof w:val="0"/>
        </w:rPr>
      </w:pPr>
      <w:r>
        <w:rPr>
          <w:noProof w:val="0"/>
        </w:rPr>
        <w:t>externalDocs:</w:t>
      </w:r>
    </w:p>
    <w:p w14:paraId="5AC12BF7" w14:textId="77777777" w:rsidR="00EE6325" w:rsidRDefault="00EE6325" w:rsidP="00EE6325">
      <w:pPr>
        <w:pStyle w:val="PL"/>
        <w:rPr>
          <w:noProof w:val="0"/>
        </w:rPr>
      </w:pPr>
      <w:r>
        <w:rPr>
          <w:noProof w:val="0"/>
        </w:rPr>
        <w:t xml:space="preserve">  description: 3GPP TS 29.514 V16.3.0; 5G System; Policy Authorization Service;Stage 3.</w:t>
      </w:r>
    </w:p>
    <w:p w14:paraId="3FC0784D" w14:textId="77777777" w:rsidR="00EE6325" w:rsidRPr="00816B06" w:rsidRDefault="00EE6325" w:rsidP="00EE6325">
      <w:pPr>
        <w:pStyle w:val="PL"/>
        <w:rPr>
          <w:noProof w:val="0"/>
        </w:rPr>
      </w:pPr>
      <w:r>
        <w:rPr>
          <w:noProof w:val="0"/>
        </w:rPr>
        <w:t xml:space="preserve">  </w:t>
      </w:r>
      <w:r w:rsidRPr="00816B06">
        <w:rPr>
          <w:noProof w:val="0"/>
        </w:rPr>
        <w:t>url: 'http://www.3gpp.org/ftp/Specs/archive/29_series/29.514/'</w:t>
      </w:r>
    </w:p>
    <w:p w14:paraId="55D3E615" w14:textId="77777777" w:rsidR="00EE6325" w:rsidRDefault="00EE6325" w:rsidP="00EE6325">
      <w:pPr>
        <w:pStyle w:val="PL"/>
        <w:rPr>
          <w:noProof w:val="0"/>
        </w:rPr>
      </w:pPr>
      <w:r>
        <w:rPr>
          <w:noProof w:val="0"/>
        </w:rPr>
        <w:t>#</w:t>
      </w:r>
    </w:p>
    <w:p w14:paraId="3D2E91BD" w14:textId="77777777" w:rsidR="00EE6325" w:rsidRDefault="00EE6325" w:rsidP="00EE6325">
      <w:pPr>
        <w:pStyle w:val="PL"/>
        <w:rPr>
          <w:rFonts w:cs="Courier New"/>
          <w:noProof w:val="0"/>
          <w:szCs w:val="16"/>
        </w:rPr>
      </w:pPr>
      <w:r>
        <w:rPr>
          <w:rFonts w:cs="Courier New"/>
          <w:noProof w:val="0"/>
          <w:szCs w:val="16"/>
        </w:rPr>
        <w:t>servers:</w:t>
      </w:r>
    </w:p>
    <w:p w14:paraId="3E99DEE5" w14:textId="77777777" w:rsidR="00EE6325" w:rsidRDefault="00EE6325" w:rsidP="00EE6325">
      <w:pPr>
        <w:pStyle w:val="PL"/>
        <w:rPr>
          <w:rFonts w:cs="Courier New"/>
          <w:noProof w:val="0"/>
          <w:szCs w:val="16"/>
        </w:rPr>
      </w:pPr>
      <w:r>
        <w:rPr>
          <w:rFonts w:cs="Courier New"/>
          <w:noProof w:val="0"/>
          <w:szCs w:val="16"/>
        </w:rPr>
        <w:t xml:space="preserve">  - url: '{apiRoot}/npcf-policyauthorization/v1'</w:t>
      </w:r>
    </w:p>
    <w:p w14:paraId="3008CBDD" w14:textId="77777777" w:rsidR="00EE6325" w:rsidRDefault="00EE6325" w:rsidP="00EE6325">
      <w:pPr>
        <w:pStyle w:val="PL"/>
        <w:rPr>
          <w:rFonts w:cs="Courier New"/>
          <w:noProof w:val="0"/>
          <w:szCs w:val="16"/>
        </w:rPr>
      </w:pPr>
      <w:r>
        <w:rPr>
          <w:rFonts w:cs="Courier New"/>
          <w:noProof w:val="0"/>
          <w:szCs w:val="16"/>
        </w:rPr>
        <w:t xml:space="preserve">    variables:</w:t>
      </w:r>
    </w:p>
    <w:p w14:paraId="5C819A80" w14:textId="77777777" w:rsidR="00EE6325" w:rsidRDefault="00EE6325" w:rsidP="00EE6325">
      <w:pPr>
        <w:pStyle w:val="PL"/>
        <w:rPr>
          <w:rFonts w:cs="Courier New"/>
          <w:noProof w:val="0"/>
          <w:szCs w:val="16"/>
        </w:rPr>
      </w:pPr>
      <w:r>
        <w:rPr>
          <w:rFonts w:cs="Courier New"/>
          <w:noProof w:val="0"/>
          <w:szCs w:val="16"/>
        </w:rPr>
        <w:t xml:space="preserve">      apiRoot:</w:t>
      </w:r>
    </w:p>
    <w:p w14:paraId="731109B2" w14:textId="77777777" w:rsidR="00EE6325" w:rsidRDefault="00EE6325" w:rsidP="00EE6325">
      <w:pPr>
        <w:pStyle w:val="PL"/>
        <w:rPr>
          <w:rFonts w:cs="Courier New"/>
          <w:noProof w:val="0"/>
          <w:szCs w:val="16"/>
        </w:rPr>
      </w:pPr>
      <w:r>
        <w:rPr>
          <w:rFonts w:cs="Courier New"/>
          <w:noProof w:val="0"/>
          <w:szCs w:val="16"/>
        </w:rPr>
        <w:t xml:space="preserve">        default: </w:t>
      </w:r>
      <w:r>
        <w:rPr>
          <w:noProof w:val="0"/>
        </w:rPr>
        <w:t>https://example.com</w:t>
      </w:r>
    </w:p>
    <w:p w14:paraId="6FADF2C3" w14:textId="77777777" w:rsidR="00EE6325" w:rsidRDefault="00EE6325" w:rsidP="00EE6325">
      <w:pPr>
        <w:pStyle w:val="PL"/>
        <w:rPr>
          <w:rFonts w:cs="Courier New"/>
          <w:noProof w:val="0"/>
          <w:szCs w:val="16"/>
        </w:rPr>
      </w:pPr>
      <w:r>
        <w:rPr>
          <w:rFonts w:cs="Courier New"/>
          <w:noProof w:val="0"/>
          <w:szCs w:val="16"/>
        </w:rPr>
        <w:t xml:space="preserve">        description: apiRoot as defined in subclause 4.4 of 3GPP TS 29.501</w:t>
      </w:r>
    </w:p>
    <w:p w14:paraId="7F4721D7" w14:textId="77777777" w:rsidR="00EE6325" w:rsidRDefault="00EE6325" w:rsidP="00EE6325">
      <w:pPr>
        <w:pStyle w:val="PL"/>
        <w:rPr>
          <w:rFonts w:cs="Courier New"/>
          <w:noProof w:val="0"/>
          <w:szCs w:val="16"/>
        </w:rPr>
      </w:pPr>
    </w:p>
    <w:p w14:paraId="66EA30CF" w14:textId="77777777" w:rsidR="00EE6325" w:rsidRDefault="00EE6325" w:rsidP="00EE6325">
      <w:pPr>
        <w:pStyle w:val="PL"/>
        <w:rPr>
          <w:noProof w:val="0"/>
        </w:rPr>
      </w:pPr>
      <w:r>
        <w:rPr>
          <w:noProof w:val="0"/>
        </w:rPr>
        <w:t>security:</w:t>
      </w:r>
    </w:p>
    <w:p w14:paraId="415F7135" w14:textId="77777777" w:rsidR="00EE6325" w:rsidRDefault="00EE6325" w:rsidP="00EE6325">
      <w:pPr>
        <w:pStyle w:val="PL"/>
        <w:rPr>
          <w:noProof w:val="0"/>
        </w:rPr>
      </w:pPr>
      <w:r>
        <w:rPr>
          <w:noProof w:val="0"/>
        </w:rPr>
        <w:t xml:space="preserve">  - {}</w:t>
      </w:r>
    </w:p>
    <w:p w14:paraId="0586C956" w14:textId="77777777" w:rsidR="00EE6325" w:rsidRDefault="00EE6325" w:rsidP="00EE6325">
      <w:pPr>
        <w:pStyle w:val="PL"/>
        <w:rPr>
          <w:noProof w:val="0"/>
        </w:rPr>
      </w:pPr>
      <w:r>
        <w:rPr>
          <w:noProof w:val="0"/>
        </w:rPr>
        <w:t xml:space="preserve">  - oAuth2ClientCredentials:</w:t>
      </w:r>
    </w:p>
    <w:p w14:paraId="1EE69BDF" w14:textId="77777777" w:rsidR="00EE6325" w:rsidRDefault="00EE6325" w:rsidP="00EE6325">
      <w:pPr>
        <w:pStyle w:val="PL"/>
        <w:rPr>
          <w:noProof w:val="0"/>
        </w:rPr>
      </w:pPr>
      <w:r>
        <w:rPr>
          <w:noProof w:val="0"/>
        </w:rPr>
        <w:t xml:space="preserve">    - npcf-policyauthorization</w:t>
      </w:r>
    </w:p>
    <w:p w14:paraId="0FF67343" w14:textId="77777777" w:rsidR="00EE6325" w:rsidRDefault="00EE6325" w:rsidP="00EE6325">
      <w:pPr>
        <w:pStyle w:val="PL"/>
        <w:rPr>
          <w:rFonts w:cs="Courier New"/>
          <w:noProof w:val="0"/>
          <w:szCs w:val="16"/>
        </w:rPr>
      </w:pPr>
      <w:r>
        <w:rPr>
          <w:rFonts w:cs="Courier New"/>
          <w:noProof w:val="0"/>
          <w:szCs w:val="16"/>
        </w:rPr>
        <w:t>paths:</w:t>
      </w:r>
    </w:p>
    <w:p w14:paraId="7CB07C1F" w14:textId="77777777" w:rsidR="00EE6325" w:rsidRDefault="00EE6325" w:rsidP="00EE6325">
      <w:pPr>
        <w:pStyle w:val="PL"/>
        <w:rPr>
          <w:rFonts w:cs="Courier New"/>
          <w:noProof w:val="0"/>
          <w:szCs w:val="16"/>
        </w:rPr>
      </w:pPr>
      <w:r>
        <w:rPr>
          <w:rFonts w:cs="Courier New"/>
          <w:noProof w:val="0"/>
          <w:szCs w:val="16"/>
        </w:rPr>
        <w:t xml:space="preserve">  /app-sessions:</w:t>
      </w:r>
    </w:p>
    <w:p w14:paraId="1996A69A" w14:textId="77777777" w:rsidR="00EE6325" w:rsidRDefault="00EE6325" w:rsidP="00EE6325">
      <w:pPr>
        <w:pStyle w:val="PL"/>
        <w:rPr>
          <w:rFonts w:cs="Courier New"/>
          <w:noProof w:val="0"/>
          <w:szCs w:val="16"/>
        </w:rPr>
      </w:pPr>
      <w:r>
        <w:rPr>
          <w:rFonts w:cs="Courier New"/>
          <w:noProof w:val="0"/>
          <w:szCs w:val="16"/>
        </w:rPr>
        <w:t xml:space="preserve">    post:</w:t>
      </w:r>
    </w:p>
    <w:p w14:paraId="438226CE" w14:textId="77777777" w:rsidR="00EE6325" w:rsidRDefault="00EE6325" w:rsidP="00EE6325">
      <w:pPr>
        <w:pStyle w:val="PL"/>
        <w:rPr>
          <w:rFonts w:cs="Courier New"/>
          <w:noProof w:val="0"/>
          <w:szCs w:val="16"/>
        </w:rPr>
      </w:pPr>
      <w:r>
        <w:rPr>
          <w:rFonts w:cs="Courier New"/>
          <w:noProof w:val="0"/>
          <w:szCs w:val="16"/>
        </w:rPr>
        <w:t xml:space="preserve">      summary: Creates a new Individual Application Session Context resource</w:t>
      </w:r>
    </w:p>
    <w:p w14:paraId="731783E6" w14:textId="77777777" w:rsidR="00EE6325" w:rsidRDefault="00EE6325" w:rsidP="00EE6325">
      <w:pPr>
        <w:pStyle w:val="PL"/>
        <w:rPr>
          <w:rFonts w:cs="Courier New"/>
          <w:noProof w:val="0"/>
          <w:szCs w:val="16"/>
        </w:rPr>
      </w:pPr>
      <w:r>
        <w:rPr>
          <w:rFonts w:cs="Courier New"/>
          <w:noProof w:val="0"/>
          <w:szCs w:val="16"/>
        </w:rPr>
        <w:t xml:space="preserve">      operationId: PostAppSessions</w:t>
      </w:r>
    </w:p>
    <w:p w14:paraId="682C114D" w14:textId="77777777" w:rsidR="00EE6325" w:rsidRDefault="00EE6325" w:rsidP="00EE6325">
      <w:pPr>
        <w:pStyle w:val="PL"/>
        <w:rPr>
          <w:rFonts w:cs="Courier New"/>
          <w:noProof w:val="0"/>
          <w:szCs w:val="16"/>
        </w:rPr>
      </w:pPr>
      <w:r>
        <w:rPr>
          <w:rFonts w:cs="Courier New"/>
          <w:noProof w:val="0"/>
          <w:szCs w:val="16"/>
        </w:rPr>
        <w:t xml:space="preserve">      tags:</w:t>
      </w:r>
    </w:p>
    <w:p w14:paraId="7DA0B5D3" w14:textId="77777777" w:rsidR="00EE6325" w:rsidRDefault="00EE6325" w:rsidP="00EE6325">
      <w:pPr>
        <w:pStyle w:val="PL"/>
        <w:rPr>
          <w:rFonts w:cs="Courier New"/>
          <w:noProof w:val="0"/>
          <w:szCs w:val="16"/>
        </w:rPr>
      </w:pPr>
      <w:r>
        <w:rPr>
          <w:rFonts w:cs="Courier New"/>
          <w:noProof w:val="0"/>
          <w:szCs w:val="16"/>
        </w:rPr>
        <w:t xml:space="preserve">        - Application Sessions (Collection)</w:t>
      </w:r>
    </w:p>
    <w:p w14:paraId="196C4D5A" w14:textId="77777777" w:rsidR="00EE6325" w:rsidRDefault="00EE6325" w:rsidP="00EE6325">
      <w:pPr>
        <w:pStyle w:val="PL"/>
        <w:rPr>
          <w:rFonts w:cs="Courier New"/>
          <w:noProof w:val="0"/>
          <w:szCs w:val="16"/>
        </w:rPr>
      </w:pPr>
      <w:r>
        <w:rPr>
          <w:rFonts w:cs="Courier New"/>
          <w:noProof w:val="0"/>
          <w:szCs w:val="16"/>
        </w:rPr>
        <w:t xml:space="preserve">      requestBody:</w:t>
      </w:r>
    </w:p>
    <w:p w14:paraId="6AE0262C" w14:textId="77777777" w:rsidR="00EE6325" w:rsidRDefault="00EE6325" w:rsidP="00EE6325">
      <w:pPr>
        <w:pStyle w:val="PL"/>
        <w:rPr>
          <w:rFonts w:cs="Courier New"/>
          <w:noProof w:val="0"/>
          <w:szCs w:val="16"/>
        </w:rPr>
      </w:pPr>
      <w:r>
        <w:rPr>
          <w:rFonts w:cs="Courier New"/>
          <w:noProof w:val="0"/>
          <w:szCs w:val="16"/>
        </w:rPr>
        <w:t xml:space="preserve">        description: Contains the information for the creation the resource</w:t>
      </w:r>
    </w:p>
    <w:p w14:paraId="342553D5" w14:textId="77777777" w:rsidR="00EE6325" w:rsidRDefault="00EE6325" w:rsidP="00EE6325">
      <w:pPr>
        <w:pStyle w:val="PL"/>
        <w:rPr>
          <w:rFonts w:cs="Courier New"/>
          <w:noProof w:val="0"/>
          <w:szCs w:val="16"/>
        </w:rPr>
      </w:pPr>
      <w:r>
        <w:rPr>
          <w:rFonts w:cs="Courier New"/>
          <w:noProof w:val="0"/>
          <w:szCs w:val="16"/>
        </w:rPr>
        <w:t xml:space="preserve">        required: true</w:t>
      </w:r>
    </w:p>
    <w:p w14:paraId="170DD0F2" w14:textId="77777777" w:rsidR="00EE6325" w:rsidRDefault="00EE6325" w:rsidP="00EE6325">
      <w:pPr>
        <w:pStyle w:val="PL"/>
        <w:rPr>
          <w:rFonts w:cs="Courier New"/>
          <w:noProof w:val="0"/>
          <w:szCs w:val="16"/>
        </w:rPr>
      </w:pPr>
      <w:r>
        <w:rPr>
          <w:rFonts w:cs="Courier New"/>
          <w:noProof w:val="0"/>
          <w:szCs w:val="16"/>
        </w:rPr>
        <w:t xml:space="preserve">        content:</w:t>
      </w:r>
    </w:p>
    <w:p w14:paraId="0815A118" w14:textId="77777777" w:rsidR="00EE6325" w:rsidRDefault="00EE6325" w:rsidP="00EE6325">
      <w:pPr>
        <w:pStyle w:val="PL"/>
        <w:rPr>
          <w:rFonts w:cs="Courier New"/>
          <w:noProof w:val="0"/>
          <w:szCs w:val="16"/>
        </w:rPr>
      </w:pPr>
      <w:r>
        <w:rPr>
          <w:rFonts w:cs="Courier New"/>
          <w:noProof w:val="0"/>
          <w:szCs w:val="16"/>
        </w:rPr>
        <w:t xml:space="preserve">          application/json:</w:t>
      </w:r>
    </w:p>
    <w:p w14:paraId="40D1CCA4" w14:textId="77777777" w:rsidR="00EE6325" w:rsidRDefault="00EE6325" w:rsidP="00EE6325">
      <w:pPr>
        <w:pStyle w:val="PL"/>
        <w:rPr>
          <w:rFonts w:cs="Courier New"/>
          <w:noProof w:val="0"/>
          <w:szCs w:val="16"/>
        </w:rPr>
      </w:pPr>
      <w:r>
        <w:rPr>
          <w:rFonts w:cs="Courier New"/>
          <w:noProof w:val="0"/>
          <w:szCs w:val="16"/>
        </w:rPr>
        <w:t xml:space="preserve">            schema:</w:t>
      </w:r>
    </w:p>
    <w:p w14:paraId="4BA48EE3" w14:textId="77777777" w:rsidR="00EE6325" w:rsidRDefault="00EE6325" w:rsidP="00EE6325">
      <w:pPr>
        <w:pStyle w:val="PL"/>
        <w:rPr>
          <w:rFonts w:cs="Courier New"/>
          <w:noProof w:val="0"/>
          <w:szCs w:val="16"/>
        </w:rPr>
      </w:pPr>
      <w:r>
        <w:rPr>
          <w:rFonts w:cs="Courier New"/>
          <w:noProof w:val="0"/>
          <w:szCs w:val="16"/>
        </w:rPr>
        <w:t xml:space="preserve">              $ref: '#/components/schemas/AppSessionContext'</w:t>
      </w:r>
    </w:p>
    <w:p w14:paraId="030A761B" w14:textId="77777777" w:rsidR="00EE6325" w:rsidRDefault="00EE6325" w:rsidP="00EE6325">
      <w:pPr>
        <w:pStyle w:val="PL"/>
        <w:rPr>
          <w:rFonts w:cs="Courier New"/>
          <w:noProof w:val="0"/>
          <w:szCs w:val="16"/>
        </w:rPr>
      </w:pPr>
      <w:r>
        <w:rPr>
          <w:rFonts w:cs="Courier New"/>
          <w:noProof w:val="0"/>
          <w:szCs w:val="16"/>
        </w:rPr>
        <w:t xml:space="preserve">      responses:</w:t>
      </w:r>
    </w:p>
    <w:p w14:paraId="4361A2E7" w14:textId="77777777" w:rsidR="00EE6325" w:rsidRDefault="00EE6325" w:rsidP="00EE6325">
      <w:pPr>
        <w:pStyle w:val="PL"/>
        <w:rPr>
          <w:rFonts w:cs="Courier New"/>
          <w:noProof w:val="0"/>
          <w:szCs w:val="16"/>
        </w:rPr>
      </w:pPr>
      <w:r>
        <w:rPr>
          <w:rFonts w:cs="Courier New"/>
          <w:noProof w:val="0"/>
          <w:szCs w:val="16"/>
        </w:rPr>
        <w:t xml:space="preserve">        '201':</w:t>
      </w:r>
    </w:p>
    <w:p w14:paraId="13B3617F" w14:textId="77777777" w:rsidR="00EE6325" w:rsidRDefault="00EE6325" w:rsidP="00EE6325">
      <w:pPr>
        <w:pStyle w:val="PL"/>
        <w:rPr>
          <w:rFonts w:cs="Courier New"/>
          <w:noProof w:val="0"/>
          <w:szCs w:val="16"/>
        </w:rPr>
      </w:pPr>
      <w:r>
        <w:rPr>
          <w:rFonts w:cs="Courier New"/>
          <w:noProof w:val="0"/>
          <w:szCs w:val="16"/>
        </w:rPr>
        <w:t xml:space="preserve">          description: Successful creation of the resource</w:t>
      </w:r>
    </w:p>
    <w:p w14:paraId="63B00CFE" w14:textId="77777777" w:rsidR="00EE6325" w:rsidRDefault="00EE6325" w:rsidP="00EE6325">
      <w:pPr>
        <w:pStyle w:val="PL"/>
        <w:rPr>
          <w:rFonts w:cs="Courier New"/>
          <w:noProof w:val="0"/>
          <w:szCs w:val="16"/>
        </w:rPr>
      </w:pPr>
      <w:r>
        <w:rPr>
          <w:rFonts w:cs="Courier New"/>
          <w:noProof w:val="0"/>
          <w:szCs w:val="16"/>
        </w:rPr>
        <w:t xml:space="preserve">          content:</w:t>
      </w:r>
    </w:p>
    <w:p w14:paraId="73EF4D87" w14:textId="77777777" w:rsidR="00EE6325" w:rsidRDefault="00EE6325" w:rsidP="00EE6325">
      <w:pPr>
        <w:pStyle w:val="PL"/>
        <w:rPr>
          <w:rFonts w:cs="Courier New"/>
          <w:noProof w:val="0"/>
          <w:szCs w:val="16"/>
        </w:rPr>
      </w:pPr>
      <w:r>
        <w:rPr>
          <w:rFonts w:cs="Courier New"/>
          <w:noProof w:val="0"/>
          <w:szCs w:val="16"/>
        </w:rPr>
        <w:t xml:space="preserve">            application/json:</w:t>
      </w:r>
    </w:p>
    <w:p w14:paraId="3E7E2B67" w14:textId="77777777" w:rsidR="00EE6325" w:rsidRDefault="00EE6325" w:rsidP="00EE6325">
      <w:pPr>
        <w:pStyle w:val="PL"/>
        <w:rPr>
          <w:rFonts w:cs="Courier New"/>
          <w:noProof w:val="0"/>
          <w:szCs w:val="16"/>
        </w:rPr>
      </w:pPr>
      <w:r>
        <w:rPr>
          <w:rFonts w:cs="Courier New"/>
          <w:noProof w:val="0"/>
          <w:szCs w:val="16"/>
        </w:rPr>
        <w:t xml:space="preserve">              schema:</w:t>
      </w:r>
    </w:p>
    <w:p w14:paraId="0953F5E6" w14:textId="77777777" w:rsidR="00EE6325" w:rsidRDefault="00EE6325" w:rsidP="00EE6325">
      <w:pPr>
        <w:pStyle w:val="PL"/>
        <w:rPr>
          <w:rFonts w:cs="Courier New"/>
          <w:noProof w:val="0"/>
          <w:szCs w:val="16"/>
        </w:rPr>
      </w:pPr>
      <w:r>
        <w:rPr>
          <w:rFonts w:cs="Courier New"/>
          <w:noProof w:val="0"/>
          <w:szCs w:val="16"/>
        </w:rPr>
        <w:t xml:space="preserve">                $ref: '#/components/schemas/AppSessionContext'</w:t>
      </w:r>
    </w:p>
    <w:p w14:paraId="750D261C" w14:textId="77777777" w:rsidR="00EE6325" w:rsidRDefault="00EE6325" w:rsidP="00EE6325">
      <w:pPr>
        <w:pStyle w:val="PL"/>
        <w:rPr>
          <w:noProof w:val="0"/>
        </w:rPr>
      </w:pPr>
      <w:r>
        <w:rPr>
          <w:noProof w:val="0"/>
        </w:rPr>
        <w:t xml:space="preserve">          headers:</w:t>
      </w:r>
    </w:p>
    <w:p w14:paraId="147BEACC" w14:textId="77777777" w:rsidR="00EE6325" w:rsidRDefault="00EE6325" w:rsidP="00EE6325">
      <w:pPr>
        <w:pStyle w:val="PL"/>
        <w:rPr>
          <w:noProof w:val="0"/>
        </w:rPr>
      </w:pPr>
      <w:r>
        <w:rPr>
          <w:noProof w:val="0"/>
        </w:rPr>
        <w:t xml:space="preserve">            Location:</w:t>
      </w:r>
    </w:p>
    <w:p w14:paraId="70EB59DD" w14:textId="77777777" w:rsidR="00EE6325" w:rsidRDefault="00EE6325" w:rsidP="00EE6325">
      <w:pPr>
        <w:pStyle w:val="PL"/>
        <w:rPr>
          <w:noProof w:val="0"/>
        </w:rPr>
      </w:pPr>
      <w:r>
        <w:rPr>
          <w:noProof w:val="0"/>
        </w:rPr>
        <w:t xml:space="preserve">              description: 'Contains the URI of the created individual application session context resource, according to the structure: {apiRoot}/npcf-policyauthorization/v1/app-sessions/{appSessionId} or the URI of the created </w:t>
      </w:r>
      <w:r>
        <w:rPr>
          <w:rFonts w:cs="Courier New"/>
          <w:noProof w:val="0"/>
          <w:szCs w:val="16"/>
        </w:rPr>
        <w:t>events subscription sub-</w:t>
      </w:r>
      <w:r>
        <w:rPr>
          <w:noProof w:val="0"/>
        </w:rPr>
        <w:t>resource, according to the structure: {apiRoot}/npcf-policyauthorization/v1/app-sessions/{appSessionId}/events-subscription}'</w:t>
      </w:r>
    </w:p>
    <w:p w14:paraId="0FE3779D" w14:textId="77777777" w:rsidR="00EE6325" w:rsidRDefault="00EE6325" w:rsidP="00EE6325">
      <w:pPr>
        <w:pStyle w:val="PL"/>
        <w:rPr>
          <w:noProof w:val="0"/>
        </w:rPr>
      </w:pPr>
      <w:r>
        <w:rPr>
          <w:noProof w:val="0"/>
        </w:rPr>
        <w:t xml:space="preserve">              required: true</w:t>
      </w:r>
    </w:p>
    <w:p w14:paraId="24706D1F" w14:textId="77777777" w:rsidR="00EE6325" w:rsidRDefault="00EE6325" w:rsidP="00EE6325">
      <w:pPr>
        <w:pStyle w:val="PL"/>
        <w:rPr>
          <w:noProof w:val="0"/>
        </w:rPr>
      </w:pPr>
      <w:r>
        <w:rPr>
          <w:noProof w:val="0"/>
        </w:rPr>
        <w:t xml:space="preserve">              schema:</w:t>
      </w:r>
    </w:p>
    <w:p w14:paraId="081702C0" w14:textId="77777777" w:rsidR="00EE6325" w:rsidRDefault="00EE6325" w:rsidP="00EE6325">
      <w:pPr>
        <w:pStyle w:val="PL"/>
        <w:rPr>
          <w:noProof w:val="0"/>
        </w:rPr>
      </w:pPr>
      <w:r>
        <w:rPr>
          <w:noProof w:val="0"/>
        </w:rPr>
        <w:t xml:space="preserve">                type: string</w:t>
      </w:r>
    </w:p>
    <w:p w14:paraId="75D133F9" w14:textId="77777777" w:rsidR="00EE6325" w:rsidRDefault="00EE6325" w:rsidP="00EE6325">
      <w:pPr>
        <w:pStyle w:val="PL"/>
        <w:rPr>
          <w:rFonts w:cs="Courier New"/>
          <w:noProof w:val="0"/>
          <w:szCs w:val="16"/>
        </w:rPr>
      </w:pPr>
      <w:r>
        <w:rPr>
          <w:rFonts w:cs="Courier New"/>
          <w:noProof w:val="0"/>
          <w:szCs w:val="16"/>
        </w:rPr>
        <w:t xml:space="preserve">        '303':</w:t>
      </w:r>
    </w:p>
    <w:p w14:paraId="75C3C872" w14:textId="77777777" w:rsidR="00EE6325" w:rsidRDefault="00EE6325" w:rsidP="00EE6325">
      <w:pPr>
        <w:pStyle w:val="PL"/>
        <w:rPr>
          <w:rFonts w:cs="Courier New"/>
          <w:noProof w:val="0"/>
          <w:szCs w:val="16"/>
        </w:rPr>
      </w:pPr>
      <w:r>
        <w:rPr>
          <w:rFonts w:cs="Courier New"/>
          <w:noProof w:val="0"/>
          <w:szCs w:val="16"/>
        </w:rPr>
        <w:t xml:space="preserve">          description: See Other. </w:t>
      </w:r>
      <w:r>
        <w:rPr>
          <w:noProof w:val="0"/>
        </w:rPr>
        <w:t>The result of the HTTP POST request would be equivalent to the existing Application Session Context. The HTTP response shall contain a Location header field set to the URI of the existing individual Application Session Context resource</w:t>
      </w:r>
    </w:p>
    <w:p w14:paraId="72EDBA51" w14:textId="77777777" w:rsidR="00EE6325" w:rsidRDefault="00EE6325" w:rsidP="00EE6325">
      <w:pPr>
        <w:pStyle w:val="PL"/>
        <w:rPr>
          <w:rFonts w:cs="Courier New"/>
          <w:noProof w:val="0"/>
          <w:szCs w:val="16"/>
        </w:rPr>
      </w:pPr>
      <w:r>
        <w:rPr>
          <w:rFonts w:cs="Courier New"/>
          <w:noProof w:val="0"/>
          <w:szCs w:val="16"/>
        </w:rPr>
        <w:t xml:space="preserve">        '400':</w:t>
      </w:r>
    </w:p>
    <w:p w14:paraId="2511ADD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3246C0B0" w14:textId="77777777" w:rsidR="00EE6325" w:rsidRDefault="00EE6325" w:rsidP="00EE6325">
      <w:pPr>
        <w:pStyle w:val="PL"/>
        <w:rPr>
          <w:rFonts w:cs="Courier New"/>
          <w:noProof w:val="0"/>
          <w:szCs w:val="16"/>
        </w:rPr>
      </w:pPr>
      <w:r>
        <w:rPr>
          <w:rFonts w:cs="Courier New"/>
          <w:noProof w:val="0"/>
          <w:szCs w:val="16"/>
        </w:rPr>
        <w:t xml:space="preserve">        '401':</w:t>
      </w:r>
    </w:p>
    <w:p w14:paraId="5F5AE08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3C64648C" w14:textId="77777777" w:rsidR="00EE6325" w:rsidRDefault="00EE6325" w:rsidP="00EE6325">
      <w:pPr>
        <w:pStyle w:val="PL"/>
        <w:rPr>
          <w:rFonts w:cs="Courier New"/>
          <w:noProof w:val="0"/>
          <w:szCs w:val="16"/>
        </w:rPr>
      </w:pPr>
      <w:r>
        <w:rPr>
          <w:rFonts w:cs="Courier New"/>
          <w:noProof w:val="0"/>
          <w:szCs w:val="16"/>
        </w:rPr>
        <w:t xml:space="preserve">        '403':</w:t>
      </w:r>
    </w:p>
    <w:p w14:paraId="72722FF7" w14:textId="77777777" w:rsidR="00EE6325" w:rsidRDefault="00EE6325" w:rsidP="00EE6325">
      <w:pPr>
        <w:pStyle w:val="PL"/>
        <w:rPr>
          <w:rFonts w:cs="Courier New"/>
          <w:noProof w:val="0"/>
          <w:szCs w:val="16"/>
        </w:rPr>
      </w:pPr>
      <w:r>
        <w:rPr>
          <w:rFonts w:cs="Courier New"/>
          <w:noProof w:val="0"/>
          <w:szCs w:val="16"/>
        </w:rPr>
        <w:t xml:space="preserve">          description: Forbidden</w:t>
      </w:r>
    </w:p>
    <w:p w14:paraId="21A70028" w14:textId="77777777" w:rsidR="00EE6325" w:rsidRDefault="00EE6325" w:rsidP="00EE6325">
      <w:pPr>
        <w:pStyle w:val="PL"/>
        <w:rPr>
          <w:rFonts w:cs="Courier New"/>
          <w:noProof w:val="0"/>
          <w:szCs w:val="16"/>
        </w:rPr>
      </w:pPr>
      <w:r>
        <w:rPr>
          <w:rFonts w:cs="Courier New"/>
          <w:noProof w:val="0"/>
          <w:szCs w:val="16"/>
        </w:rPr>
        <w:t xml:space="preserve">          content:</w:t>
      </w:r>
    </w:p>
    <w:p w14:paraId="1EBDC7E3" w14:textId="77777777" w:rsidR="00EE6325" w:rsidRDefault="00EE6325" w:rsidP="00EE6325">
      <w:pPr>
        <w:pStyle w:val="PL"/>
        <w:rPr>
          <w:rFonts w:cs="Courier New"/>
          <w:noProof w:val="0"/>
          <w:szCs w:val="16"/>
        </w:rPr>
      </w:pPr>
      <w:r>
        <w:rPr>
          <w:rFonts w:cs="Courier New"/>
          <w:noProof w:val="0"/>
          <w:szCs w:val="16"/>
        </w:rPr>
        <w:t xml:space="preserve">            application/problem+json:</w:t>
      </w:r>
    </w:p>
    <w:p w14:paraId="71AA22A2" w14:textId="77777777" w:rsidR="00EE6325" w:rsidRDefault="00EE6325" w:rsidP="00EE6325">
      <w:pPr>
        <w:pStyle w:val="PL"/>
        <w:rPr>
          <w:rFonts w:cs="Courier New"/>
          <w:noProof w:val="0"/>
          <w:szCs w:val="16"/>
        </w:rPr>
      </w:pPr>
      <w:r>
        <w:rPr>
          <w:rFonts w:cs="Courier New"/>
          <w:noProof w:val="0"/>
          <w:szCs w:val="16"/>
        </w:rPr>
        <w:t xml:space="preserve">              schema:</w:t>
      </w:r>
    </w:p>
    <w:p w14:paraId="26FF9285" w14:textId="77777777" w:rsidR="00EE6325" w:rsidRDefault="00EE6325" w:rsidP="00EE6325">
      <w:pPr>
        <w:pStyle w:val="PL"/>
        <w:rPr>
          <w:rFonts w:cs="Courier New"/>
          <w:noProof w:val="0"/>
          <w:szCs w:val="16"/>
        </w:rPr>
      </w:pPr>
      <w:r>
        <w:rPr>
          <w:rFonts w:cs="Courier New"/>
          <w:noProof w:val="0"/>
          <w:szCs w:val="16"/>
        </w:rPr>
        <w:t xml:space="preserve">                $ref: '#/components/schemas/ExtendedProblemDetails'</w:t>
      </w:r>
    </w:p>
    <w:p w14:paraId="35A4C0EC" w14:textId="77777777" w:rsidR="00EE6325" w:rsidRDefault="00EE6325" w:rsidP="00EE6325">
      <w:pPr>
        <w:pStyle w:val="PL"/>
        <w:rPr>
          <w:noProof w:val="0"/>
        </w:rPr>
      </w:pPr>
      <w:r>
        <w:rPr>
          <w:noProof w:val="0"/>
        </w:rPr>
        <w:t xml:space="preserve">          headers:</w:t>
      </w:r>
    </w:p>
    <w:p w14:paraId="0C89F7F4" w14:textId="77777777" w:rsidR="00EE6325" w:rsidRDefault="00EE6325" w:rsidP="00EE6325">
      <w:pPr>
        <w:pStyle w:val="PL"/>
        <w:rPr>
          <w:noProof w:val="0"/>
        </w:rPr>
      </w:pPr>
      <w:r>
        <w:rPr>
          <w:noProof w:val="0"/>
        </w:rPr>
        <w:t xml:space="preserve">            Retry-After:</w:t>
      </w:r>
    </w:p>
    <w:p w14:paraId="23F9F36E" w14:textId="77777777" w:rsidR="00EE6325" w:rsidRDefault="00EE6325" w:rsidP="00EE6325">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 xml:space="preserve"> '</w:t>
      </w:r>
    </w:p>
    <w:p w14:paraId="46FC87BF" w14:textId="77777777" w:rsidR="00EE6325" w:rsidRDefault="00EE6325" w:rsidP="00EE6325">
      <w:pPr>
        <w:pStyle w:val="PL"/>
        <w:rPr>
          <w:noProof w:val="0"/>
        </w:rPr>
      </w:pPr>
      <w:r>
        <w:rPr>
          <w:noProof w:val="0"/>
        </w:rPr>
        <w:t xml:space="preserve">              schema:</w:t>
      </w:r>
    </w:p>
    <w:p w14:paraId="60F07A7C" w14:textId="77777777" w:rsidR="00EE6325" w:rsidRDefault="00EE6325" w:rsidP="00EE6325">
      <w:pPr>
        <w:pStyle w:val="PL"/>
        <w:rPr>
          <w:noProof w:val="0"/>
        </w:rPr>
      </w:pPr>
      <w:r>
        <w:rPr>
          <w:noProof w:val="0"/>
        </w:rPr>
        <w:t xml:space="preserve">                anyOf:</w:t>
      </w:r>
    </w:p>
    <w:p w14:paraId="0497C78F" w14:textId="77777777" w:rsidR="00EE6325" w:rsidRDefault="00EE6325" w:rsidP="00EE6325">
      <w:pPr>
        <w:pStyle w:val="PL"/>
        <w:rPr>
          <w:noProof w:val="0"/>
        </w:rPr>
      </w:pPr>
      <w:r>
        <w:rPr>
          <w:noProof w:val="0"/>
        </w:rPr>
        <w:t xml:space="preserve">                  - type: integer</w:t>
      </w:r>
    </w:p>
    <w:p w14:paraId="4DCF6AA0" w14:textId="77777777" w:rsidR="00EE6325" w:rsidRDefault="00EE6325" w:rsidP="00EE6325">
      <w:pPr>
        <w:pStyle w:val="PL"/>
        <w:rPr>
          <w:noProof w:val="0"/>
        </w:rPr>
      </w:pPr>
      <w:r>
        <w:rPr>
          <w:noProof w:val="0"/>
        </w:rPr>
        <w:t xml:space="preserve">                  - type: string</w:t>
      </w:r>
    </w:p>
    <w:p w14:paraId="293A6660" w14:textId="77777777" w:rsidR="00EE6325" w:rsidRDefault="00EE6325" w:rsidP="00EE6325">
      <w:pPr>
        <w:pStyle w:val="PL"/>
        <w:rPr>
          <w:rFonts w:cs="Courier New"/>
          <w:noProof w:val="0"/>
          <w:szCs w:val="16"/>
        </w:rPr>
      </w:pPr>
      <w:r>
        <w:rPr>
          <w:rFonts w:cs="Courier New"/>
          <w:noProof w:val="0"/>
          <w:szCs w:val="16"/>
        </w:rPr>
        <w:t xml:space="preserve">        '404':</w:t>
      </w:r>
    </w:p>
    <w:p w14:paraId="40763A1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129EFCDE" w14:textId="77777777" w:rsidR="00EE6325" w:rsidRDefault="00EE6325" w:rsidP="00EE6325">
      <w:pPr>
        <w:pStyle w:val="PL"/>
        <w:rPr>
          <w:rFonts w:cs="Courier New"/>
          <w:noProof w:val="0"/>
          <w:szCs w:val="16"/>
        </w:rPr>
      </w:pPr>
      <w:r>
        <w:rPr>
          <w:rFonts w:cs="Courier New"/>
          <w:noProof w:val="0"/>
          <w:szCs w:val="16"/>
        </w:rPr>
        <w:t xml:space="preserve">        '411':</w:t>
      </w:r>
    </w:p>
    <w:p w14:paraId="78577DD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4F831C29" w14:textId="77777777" w:rsidR="00EE6325" w:rsidRDefault="00EE6325" w:rsidP="00EE6325">
      <w:pPr>
        <w:pStyle w:val="PL"/>
      </w:pPr>
      <w:r>
        <w:t xml:space="preserve">        '413':</w:t>
      </w:r>
    </w:p>
    <w:p w14:paraId="73DC2B55" w14:textId="77777777" w:rsidR="00EE6325" w:rsidRDefault="00EE6325" w:rsidP="00EE6325">
      <w:pPr>
        <w:pStyle w:val="PL"/>
      </w:pPr>
      <w:r>
        <w:t xml:space="preserve">          $ref: 'TS29571_CommonData.yaml#/components/responses/413'</w:t>
      </w:r>
    </w:p>
    <w:p w14:paraId="60773EEF" w14:textId="77777777" w:rsidR="00EE6325" w:rsidRDefault="00EE6325" w:rsidP="00EE6325">
      <w:pPr>
        <w:pStyle w:val="PL"/>
        <w:rPr>
          <w:rFonts w:cs="Courier New"/>
          <w:noProof w:val="0"/>
          <w:szCs w:val="16"/>
        </w:rPr>
      </w:pPr>
      <w:r>
        <w:rPr>
          <w:rFonts w:cs="Courier New"/>
          <w:noProof w:val="0"/>
          <w:szCs w:val="16"/>
        </w:rPr>
        <w:t xml:space="preserve">        '415':</w:t>
      </w:r>
    </w:p>
    <w:p w14:paraId="59B635C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3E3932A3" w14:textId="77777777" w:rsidR="00EE6325" w:rsidRDefault="00EE6325" w:rsidP="00EE6325">
      <w:pPr>
        <w:pStyle w:val="PL"/>
        <w:rPr>
          <w:noProof w:val="0"/>
        </w:rPr>
      </w:pPr>
      <w:r>
        <w:rPr>
          <w:noProof w:val="0"/>
        </w:rPr>
        <w:t xml:space="preserve">        '429':</w:t>
      </w:r>
    </w:p>
    <w:p w14:paraId="335864EB" w14:textId="77777777" w:rsidR="00EE6325" w:rsidRDefault="00EE6325" w:rsidP="00EE6325">
      <w:pPr>
        <w:pStyle w:val="PL"/>
        <w:rPr>
          <w:noProof w:val="0"/>
        </w:rPr>
      </w:pPr>
      <w:r>
        <w:rPr>
          <w:noProof w:val="0"/>
        </w:rPr>
        <w:t xml:space="preserve">          $ref: 'TS29571_CommonData.yaml#/components/responses/429'</w:t>
      </w:r>
    </w:p>
    <w:p w14:paraId="61244CB5" w14:textId="77777777" w:rsidR="00EE6325" w:rsidRDefault="00EE6325" w:rsidP="00EE6325">
      <w:pPr>
        <w:pStyle w:val="PL"/>
        <w:rPr>
          <w:rFonts w:cs="Courier New"/>
          <w:noProof w:val="0"/>
          <w:szCs w:val="16"/>
        </w:rPr>
      </w:pPr>
      <w:r>
        <w:rPr>
          <w:rFonts w:cs="Courier New"/>
          <w:noProof w:val="0"/>
          <w:szCs w:val="16"/>
        </w:rPr>
        <w:t xml:space="preserve">        '500':</w:t>
      </w:r>
    </w:p>
    <w:p w14:paraId="489FA49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2F79A007" w14:textId="77777777" w:rsidR="00EE6325" w:rsidRDefault="00EE6325" w:rsidP="00EE6325">
      <w:pPr>
        <w:pStyle w:val="PL"/>
        <w:rPr>
          <w:rFonts w:cs="Courier New"/>
          <w:noProof w:val="0"/>
          <w:szCs w:val="16"/>
        </w:rPr>
      </w:pPr>
      <w:r>
        <w:rPr>
          <w:rFonts w:cs="Courier New"/>
          <w:noProof w:val="0"/>
          <w:szCs w:val="16"/>
        </w:rPr>
        <w:t xml:space="preserve">        '503':</w:t>
      </w:r>
    </w:p>
    <w:p w14:paraId="67FCF35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6E10901F" w14:textId="77777777" w:rsidR="00EE6325" w:rsidRDefault="00EE6325" w:rsidP="00EE6325">
      <w:pPr>
        <w:pStyle w:val="PL"/>
        <w:rPr>
          <w:rFonts w:cs="Courier New"/>
          <w:noProof w:val="0"/>
          <w:szCs w:val="16"/>
        </w:rPr>
      </w:pPr>
      <w:r>
        <w:rPr>
          <w:rFonts w:cs="Courier New"/>
          <w:noProof w:val="0"/>
          <w:szCs w:val="16"/>
        </w:rPr>
        <w:t xml:space="preserve">        default:</w:t>
      </w:r>
    </w:p>
    <w:p w14:paraId="0C75D99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20295817" w14:textId="77777777" w:rsidR="00EE6325" w:rsidRDefault="00EE6325" w:rsidP="00EE6325">
      <w:pPr>
        <w:pStyle w:val="PL"/>
        <w:rPr>
          <w:rFonts w:cs="Courier New"/>
          <w:noProof w:val="0"/>
          <w:szCs w:val="16"/>
        </w:rPr>
      </w:pPr>
      <w:r>
        <w:rPr>
          <w:rFonts w:cs="Courier New"/>
          <w:noProof w:val="0"/>
          <w:szCs w:val="16"/>
        </w:rPr>
        <w:t xml:space="preserve">      callbacks:</w:t>
      </w:r>
    </w:p>
    <w:p w14:paraId="6D2522D9" w14:textId="77777777" w:rsidR="00EE6325" w:rsidRDefault="00EE6325" w:rsidP="00EE6325">
      <w:pPr>
        <w:pStyle w:val="PL"/>
        <w:rPr>
          <w:rFonts w:cs="Courier New"/>
          <w:noProof w:val="0"/>
          <w:szCs w:val="16"/>
        </w:rPr>
      </w:pPr>
      <w:r>
        <w:rPr>
          <w:rFonts w:cs="Courier New"/>
          <w:noProof w:val="0"/>
          <w:szCs w:val="16"/>
        </w:rPr>
        <w:t xml:space="preserve">        terminationRequest:</w:t>
      </w:r>
    </w:p>
    <w:p w14:paraId="44B6DD63" w14:textId="77777777" w:rsidR="00EE6325" w:rsidRDefault="00EE6325" w:rsidP="00EE6325">
      <w:pPr>
        <w:pStyle w:val="PL"/>
        <w:rPr>
          <w:rFonts w:cs="Courier New"/>
          <w:noProof w:val="0"/>
          <w:szCs w:val="16"/>
        </w:rPr>
      </w:pPr>
      <w:r>
        <w:rPr>
          <w:rFonts w:cs="Courier New"/>
          <w:noProof w:val="0"/>
          <w:szCs w:val="16"/>
        </w:rPr>
        <w:t xml:space="preserve">          '{$request.body#/ascReqData/notifUri}/terminate':</w:t>
      </w:r>
    </w:p>
    <w:p w14:paraId="3657F0DD" w14:textId="77777777" w:rsidR="00EE6325" w:rsidRDefault="00EE6325" w:rsidP="00EE6325">
      <w:pPr>
        <w:pStyle w:val="PL"/>
        <w:rPr>
          <w:rFonts w:cs="Courier New"/>
          <w:noProof w:val="0"/>
          <w:szCs w:val="16"/>
        </w:rPr>
      </w:pPr>
      <w:r>
        <w:rPr>
          <w:rFonts w:cs="Courier New"/>
          <w:noProof w:val="0"/>
          <w:szCs w:val="16"/>
        </w:rPr>
        <w:t xml:space="preserve">            post:</w:t>
      </w:r>
    </w:p>
    <w:p w14:paraId="66C01637" w14:textId="77777777" w:rsidR="00EE6325" w:rsidRDefault="00EE6325" w:rsidP="00EE6325">
      <w:pPr>
        <w:pStyle w:val="PL"/>
        <w:rPr>
          <w:rFonts w:cs="Courier New"/>
          <w:noProof w:val="0"/>
          <w:szCs w:val="16"/>
        </w:rPr>
      </w:pPr>
      <w:r>
        <w:rPr>
          <w:rFonts w:cs="Courier New"/>
          <w:noProof w:val="0"/>
          <w:szCs w:val="16"/>
        </w:rPr>
        <w:t xml:space="preserve">              requestBody:</w:t>
      </w:r>
    </w:p>
    <w:p w14:paraId="72212434" w14:textId="77777777" w:rsidR="00EE6325" w:rsidRDefault="00EE6325" w:rsidP="00EE6325">
      <w:pPr>
        <w:pStyle w:val="PL"/>
        <w:rPr>
          <w:rFonts w:cs="Courier New"/>
          <w:noProof w:val="0"/>
          <w:szCs w:val="16"/>
        </w:rPr>
      </w:pPr>
      <w:r>
        <w:rPr>
          <w:rFonts w:cs="Courier New"/>
          <w:noProof w:val="0"/>
          <w:szCs w:val="16"/>
        </w:rPr>
        <w:t xml:space="preserve">                description: Request of the termination of the Individual Application Session Context</w:t>
      </w:r>
    </w:p>
    <w:p w14:paraId="7C76D221" w14:textId="77777777" w:rsidR="00EE6325" w:rsidRDefault="00EE6325" w:rsidP="00EE6325">
      <w:pPr>
        <w:pStyle w:val="PL"/>
        <w:rPr>
          <w:rFonts w:cs="Courier New"/>
          <w:noProof w:val="0"/>
          <w:szCs w:val="16"/>
        </w:rPr>
      </w:pPr>
      <w:r>
        <w:rPr>
          <w:rFonts w:cs="Courier New"/>
          <w:noProof w:val="0"/>
          <w:szCs w:val="16"/>
        </w:rPr>
        <w:t xml:space="preserve">                content:</w:t>
      </w:r>
    </w:p>
    <w:p w14:paraId="756823E9" w14:textId="77777777" w:rsidR="00EE6325" w:rsidRDefault="00EE6325" w:rsidP="00EE6325">
      <w:pPr>
        <w:pStyle w:val="PL"/>
        <w:rPr>
          <w:rFonts w:cs="Courier New"/>
          <w:noProof w:val="0"/>
          <w:szCs w:val="16"/>
        </w:rPr>
      </w:pPr>
      <w:r>
        <w:rPr>
          <w:rFonts w:cs="Courier New"/>
          <w:noProof w:val="0"/>
          <w:szCs w:val="16"/>
        </w:rPr>
        <w:t xml:space="preserve">                  application/json:</w:t>
      </w:r>
    </w:p>
    <w:p w14:paraId="37369F73" w14:textId="77777777" w:rsidR="00EE6325" w:rsidRDefault="00EE6325" w:rsidP="00EE6325">
      <w:pPr>
        <w:pStyle w:val="PL"/>
        <w:rPr>
          <w:rFonts w:cs="Courier New"/>
          <w:noProof w:val="0"/>
          <w:szCs w:val="16"/>
        </w:rPr>
      </w:pPr>
      <w:r>
        <w:rPr>
          <w:rFonts w:cs="Courier New"/>
          <w:noProof w:val="0"/>
          <w:szCs w:val="16"/>
        </w:rPr>
        <w:t xml:space="preserve">                    schema:</w:t>
      </w:r>
    </w:p>
    <w:p w14:paraId="458FD7B8" w14:textId="77777777" w:rsidR="00EE6325" w:rsidRDefault="00EE6325" w:rsidP="00EE6325">
      <w:pPr>
        <w:pStyle w:val="PL"/>
        <w:rPr>
          <w:rFonts w:cs="Courier New"/>
          <w:noProof w:val="0"/>
          <w:szCs w:val="16"/>
        </w:rPr>
      </w:pPr>
      <w:r>
        <w:rPr>
          <w:rFonts w:cs="Courier New"/>
          <w:noProof w:val="0"/>
          <w:szCs w:val="16"/>
        </w:rPr>
        <w:t xml:space="preserve">                      $ref: '#/components/schemas/TerminationInfo'</w:t>
      </w:r>
    </w:p>
    <w:p w14:paraId="3A53789F" w14:textId="77777777" w:rsidR="00EE6325" w:rsidRDefault="00EE6325" w:rsidP="00EE6325">
      <w:pPr>
        <w:pStyle w:val="PL"/>
        <w:rPr>
          <w:rFonts w:cs="Courier New"/>
          <w:noProof w:val="0"/>
          <w:szCs w:val="16"/>
        </w:rPr>
      </w:pPr>
      <w:r>
        <w:rPr>
          <w:rFonts w:cs="Courier New"/>
          <w:noProof w:val="0"/>
          <w:szCs w:val="16"/>
        </w:rPr>
        <w:t xml:space="preserve">              responses:</w:t>
      </w:r>
    </w:p>
    <w:p w14:paraId="2F47503E" w14:textId="77777777" w:rsidR="00EE6325" w:rsidRDefault="00EE6325" w:rsidP="00EE6325">
      <w:pPr>
        <w:pStyle w:val="PL"/>
        <w:rPr>
          <w:rFonts w:cs="Courier New"/>
          <w:noProof w:val="0"/>
          <w:szCs w:val="16"/>
        </w:rPr>
      </w:pPr>
      <w:r>
        <w:rPr>
          <w:rFonts w:cs="Courier New"/>
          <w:noProof w:val="0"/>
          <w:szCs w:val="16"/>
        </w:rPr>
        <w:t xml:space="preserve">                '204':</w:t>
      </w:r>
    </w:p>
    <w:p w14:paraId="5DDE2440" w14:textId="77777777" w:rsidR="00EE6325" w:rsidRDefault="00EE6325" w:rsidP="00EE6325">
      <w:pPr>
        <w:pStyle w:val="PL"/>
        <w:rPr>
          <w:rFonts w:cs="Courier New"/>
          <w:noProof w:val="0"/>
          <w:szCs w:val="16"/>
        </w:rPr>
      </w:pPr>
      <w:r>
        <w:rPr>
          <w:rFonts w:cs="Courier New"/>
          <w:noProof w:val="0"/>
          <w:szCs w:val="16"/>
        </w:rPr>
        <w:t xml:space="preserve">                  description: The receipt of the notification is acknowledged.</w:t>
      </w:r>
    </w:p>
    <w:p w14:paraId="2E21A143" w14:textId="77777777" w:rsidR="00EE6325" w:rsidRDefault="00EE6325" w:rsidP="00EE6325">
      <w:pPr>
        <w:pStyle w:val="PL"/>
        <w:rPr>
          <w:rFonts w:cs="Courier New"/>
          <w:noProof w:val="0"/>
          <w:szCs w:val="16"/>
        </w:rPr>
      </w:pPr>
      <w:r>
        <w:rPr>
          <w:rFonts w:cs="Courier New"/>
          <w:noProof w:val="0"/>
          <w:szCs w:val="16"/>
        </w:rPr>
        <w:t xml:space="preserve">                '400':</w:t>
      </w:r>
    </w:p>
    <w:p w14:paraId="5B34646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03FC8DD3" w14:textId="77777777" w:rsidR="00EE6325" w:rsidRDefault="00EE6325" w:rsidP="00EE6325">
      <w:pPr>
        <w:pStyle w:val="PL"/>
        <w:rPr>
          <w:rFonts w:cs="Courier New"/>
          <w:noProof w:val="0"/>
          <w:szCs w:val="16"/>
        </w:rPr>
      </w:pPr>
      <w:r>
        <w:rPr>
          <w:rFonts w:cs="Courier New"/>
          <w:noProof w:val="0"/>
          <w:szCs w:val="16"/>
        </w:rPr>
        <w:t xml:space="preserve">                '401':</w:t>
      </w:r>
    </w:p>
    <w:p w14:paraId="0AD9994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58DA8A37" w14:textId="77777777" w:rsidR="00EE6325" w:rsidRDefault="00EE6325" w:rsidP="00EE6325">
      <w:pPr>
        <w:pStyle w:val="PL"/>
        <w:rPr>
          <w:rFonts w:cs="Courier New"/>
          <w:noProof w:val="0"/>
          <w:szCs w:val="16"/>
        </w:rPr>
      </w:pPr>
      <w:r>
        <w:rPr>
          <w:rFonts w:cs="Courier New"/>
          <w:noProof w:val="0"/>
          <w:szCs w:val="16"/>
        </w:rPr>
        <w:t xml:space="preserve">                '403':</w:t>
      </w:r>
    </w:p>
    <w:p w14:paraId="52F5541E"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28A8F192" w14:textId="77777777" w:rsidR="00EE6325" w:rsidRDefault="00EE6325" w:rsidP="00EE6325">
      <w:pPr>
        <w:pStyle w:val="PL"/>
        <w:rPr>
          <w:rFonts w:cs="Courier New"/>
          <w:noProof w:val="0"/>
          <w:szCs w:val="16"/>
        </w:rPr>
      </w:pPr>
      <w:r>
        <w:rPr>
          <w:rFonts w:cs="Courier New"/>
          <w:noProof w:val="0"/>
          <w:szCs w:val="16"/>
        </w:rPr>
        <w:t xml:space="preserve">                '404':</w:t>
      </w:r>
    </w:p>
    <w:p w14:paraId="74482C60"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0FDB63E0" w14:textId="77777777" w:rsidR="00EE6325" w:rsidRDefault="00EE6325" w:rsidP="00EE6325">
      <w:pPr>
        <w:pStyle w:val="PL"/>
        <w:rPr>
          <w:rFonts w:cs="Courier New"/>
          <w:noProof w:val="0"/>
          <w:szCs w:val="16"/>
        </w:rPr>
      </w:pPr>
      <w:r>
        <w:rPr>
          <w:rFonts w:cs="Courier New"/>
          <w:noProof w:val="0"/>
          <w:szCs w:val="16"/>
        </w:rPr>
        <w:t xml:space="preserve">                '411':</w:t>
      </w:r>
    </w:p>
    <w:p w14:paraId="6E934BB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23CD5074" w14:textId="77777777" w:rsidR="00EE6325" w:rsidRDefault="00EE6325" w:rsidP="00EE6325">
      <w:pPr>
        <w:pStyle w:val="PL"/>
        <w:rPr>
          <w:rFonts w:cs="Courier New"/>
          <w:noProof w:val="0"/>
          <w:szCs w:val="16"/>
        </w:rPr>
      </w:pPr>
      <w:r>
        <w:rPr>
          <w:rFonts w:cs="Courier New"/>
          <w:noProof w:val="0"/>
          <w:szCs w:val="16"/>
        </w:rPr>
        <w:t xml:space="preserve">                '413':</w:t>
      </w:r>
    </w:p>
    <w:p w14:paraId="16942E03"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4DB5E196" w14:textId="77777777" w:rsidR="00EE6325" w:rsidRDefault="00EE6325" w:rsidP="00EE6325">
      <w:pPr>
        <w:pStyle w:val="PL"/>
        <w:rPr>
          <w:rFonts w:cs="Courier New"/>
          <w:noProof w:val="0"/>
          <w:szCs w:val="16"/>
        </w:rPr>
      </w:pPr>
      <w:r>
        <w:rPr>
          <w:rFonts w:cs="Courier New"/>
          <w:noProof w:val="0"/>
          <w:szCs w:val="16"/>
        </w:rPr>
        <w:t xml:space="preserve">                '415':</w:t>
      </w:r>
    </w:p>
    <w:p w14:paraId="559C0FAF"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5F127E65" w14:textId="77777777" w:rsidR="00EE6325" w:rsidRDefault="00EE6325" w:rsidP="00EE6325">
      <w:pPr>
        <w:pStyle w:val="PL"/>
        <w:rPr>
          <w:noProof w:val="0"/>
        </w:rPr>
      </w:pPr>
      <w:r>
        <w:rPr>
          <w:noProof w:val="0"/>
        </w:rPr>
        <w:t xml:space="preserve">                '429':</w:t>
      </w:r>
    </w:p>
    <w:p w14:paraId="6387D004" w14:textId="77777777" w:rsidR="00EE6325" w:rsidRDefault="00EE6325" w:rsidP="00EE6325">
      <w:pPr>
        <w:pStyle w:val="PL"/>
        <w:rPr>
          <w:noProof w:val="0"/>
        </w:rPr>
      </w:pPr>
      <w:r>
        <w:rPr>
          <w:noProof w:val="0"/>
        </w:rPr>
        <w:t xml:space="preserve">                  $ref: 'TS29571_CommonData.yaml#/components/responses/429'</w:t>
      </w:r>
    </w:p>
    <w:p w14:paraId="6C4415CC" w14:textId="77777777" w:rsidR="00EE6325" w:rsidRDefault="00EE6325" w:rsidP="00EE6325">
      <w:pPr>
        <w:pStyle w:val="PL"/>
        <w:rPr>
          <w:rFonts w:cs="Courier New"/>
          <w:noProof w:val="0"/>
          <w:szCs w:val="16"/>
        </w:rPr>
      </w:pPr>
      <w:r>
        <w:rPr>
          <w:rFonts w:cs="Courier New"/>
          <w:noProof w:val="0"/>
          <w:szCs w:val="16"/>
        </w:rPr>
        <w:t xml:space="preserve">                '500':</w:t>
      </w:r>
    </w:p>
    <w:p w14:paraId="0B0525F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5F8EACD4" w14:textId="77777777" w:rsidR="00EE6325" w:rsidRDefault="00EE6325" w:rsidP="00EE6325">
      <w:pPr>
        <w:pStyle w:val="PL"/>
        <w:rPr>
          <w:rFonts w:cs="Courier New"/>
          <w:noProof w:val="0"/>
          <w:szCs w:val="16"/>
        </w:rPr>
      </w:pPr>
      <w:r>
        <w:rPr>
          <w:rFonts w:cs="Courier New"/>
          <w:noProof w:val="0"/>
          <w:szCs w:val="16"/>
        </w:rPr>
        <w:t xml:space="preserve">                '503':</w:t>
      </w:r>
    </w:p>
    <w:p w14:paraId="7F89260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4B8461F6" w14:textId="77777777" w:rsidR="00EE6325" w:rsidRDefault="00EE6325" w:rsidP="00EE6325">
      <w:pPr>
        <w:pStyle w:val="PL"/>
        <w:rPr>
          <w:rFonts w:cs="Courier New"/>
          <w:noProof w:val="0"/>
          <w:szCs w:val="16"/>
        </w:rPr>
      </w:pPr>
      <w:r>
        <w:rPr>
          <w:rFonts w:cs="Courier New"/>
          <w:noProof w:val="0"/>
          <w:szCs w:val="16"/>
        </w:rPr>
        <w:t xml:space="preserve">                default:</w:t>
      </w:r>
    </w:p>
    <w:p w14:paraId="30AEF39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42C467F6" w14:textId="77777777" w:rsidR="00EE6325" w:rsidRDefault="00EE6325" w:rsidP="00EE6325">
      <w:pPr>
        <w:pStyle w:val="PL"/>
        <w:rPr>
          <w:rFonts w:cs="Courier New"/>
          <w:noProof w:val="0"/>
          <w:szCs w:val="16"/>
        </w:rPr>
      </w:pPr>
      <w:r>
        <w:rPr>
          <w:rFonts w:cs="Courier New"/>
          <w:noProof w:val="0"/>
          <w:szCs w:val="16"/>
        </w:rPr>
        <w:t xml:space="preserve">        eventNotification:</w:t>
      </w:r>
    </w:p>
    <w:p w14:paraId="03D51C5E" w14:textId="77777777" w:rsidR="00EE6325" w:rsidRDefault="00EE6325" w:rsidP="00EE6325">
      <w:pPr>
        <w:pStyle w:val="PL"/>
        <w:rPr>
          <w:rFonts w:cs="Courier New"/>
          <w:noProof w:val="0"/>
          <w:szCs w:val="16"/>
        </w:rPr>
      </w:pPr>
      <w:r>
        <w:rPr>
          <w:rFonts w:cs="Courier New"/>
          <w:noProof w:val="0"/>
          <w:szCs w:val="16"/>
        </w:rPr>
        <w:t xml:space="preserve">          '{$request.body#/ascReqData/evSubsc/notifUri}/notify':</w:t>
      </w:r>
    </w:p>
    <w:p w14:paraId="21ADE704" w14:textId="77777777" w:rsidR="00EE6325" w:rsidRDefault="00EE6325" w:rsidP="00EE6325">
      <w:pPr>
        <w:pStyle w:val="PL"/>
        <w:rPr>
          <w:rFonts w:cs="Courier New"/>
          <w:noProof w:val="0"/>
          <w:szCs w:val="16"/>
        </w:rPr>
      </w:pPr>
      <w:r>
        <w:rPr>
          <w:rFonts w:cs="Courier New"/>
          <w:noProof w:val="0"/>
          <w:szCs w:val="16"/>
        </w:rPr>
        <w:t xml:space="preserve">            post:</w:t>
      </w:r>
    </w:p>
    <w:p w14:paraId="27844604" w14:textId="77777777" w:rsidR="00EE6325" w:rsidRDefault="00EE6325" w:rsidP="00EE6325">
      <w:pPr>
        <w:pStyle w:val="PL"/>
        <w:rPr>
          <w:rFonts w:cs="Courier New"/>
          <w:noProof w:val="0"/>
          <w:szCs w:val="16"/>
        </w:rPr>
      </w:pPr>
      <w:r>
        <w:rPr>
          <w:rFonts w:cs="Courier New"/>
          <w:noProof w:val="0"/>
          <w:szCs w:val="16"/>
        </w:rPr>
        <w:t xml:space="preserve">              requestBody:</w:t>
      </w:r>
    </w:p>
    <w:p w14:paraId="187EDED2" w14:textId="77777777" w:rsidR="00EE6325" w:rsidRDefault="00EE6325" w:rsidP="00EE6325">
      <w:pPr>
        <w:pStyle w:val="PL"/>
        <w:rPr>
          <w:rFonts w:cs="Courier New"/>
          <w:noProof w:val="0"/>
          <w:szCs w:val="16"/>
        </w:rPr>
      </w:pPr>
      <w:r>
        <w:rPr>
          <w:rFonts w:cs="Courier New"/>
          <w:noProof w:val="0"/>
          <w:szCs w:val="16"/>
        </w:rPr>
        <w:t xml:space="preserve">                description: Notification of an event occurrence in the PCF.</w:t>
      </w:r>
    </w:p>
    <w:p w14:paraId="5636F02F" w14:textId="77777777" w:rsidR="00EE6325" w:rsidRDefault="00EE6325" w:rsidP="00EE6325">
      <w:pPr>
        <w:pStyle w:val="PL"/>
        <w:rPr>
          <w:rFonts w:cs="Courier New"/>
          <w:noProof w:val="0"/>
          <w:szCs w:val="16"/>
        </w:rPr>
      </w:pPr>
      <w:r>
        <w:rPr>
          <w:rFonts w:cs="Courier New"/>
          <w:noProof w:val="0"/>
          <w:szCs w:val="16"/>
        </w:rPr>
        <w:t xml:space="preserve">                content:</w:t>
      </w:r>
    </w:p>
    <w:p w14:paraId="14A9295F" w14:textId="77777777" w:rsidR="00EE6325" w:rsidRDefault="00EE6325" w:rsidP="00EE6325">
      <w:pPr>
        <w:pStyle w:val="PL"/>
        <w:rPr>
          <w:rFonts w:cs="Courier New"/>
          <w:noProof w:val="0"/>
          <w:szCs w:val="16"/>
        </w:rPr>
      </w:pPr>
      <w:r>
        <w:rPr>
          <w:rFonts w:cs="Courier New"/>
          <w:noProof w:val="0"/>
          <w:szCs w:val="16"/>
        </w:rPr>
        <w:t xml:space="preserve">                  application/json:</w:t>
      </w:r>
    </w:p>
    <w:p w14:paraId="38A4E360" w14:textId="77777777" w:rsidR="00EE6325" w:rsidRDefault="00EE6325" w:rsidP="00EE6325">
      <w:pPr>
        <w:pStyle w:val="PL"/>
        <w:rPr>
          <w:rFonts w:cs="Courier New"/>
          <w:noProof w:val="0"/>
          <w:szCs w:val="16"/>
        </w:rPr>
      </w:pPr>
      <w:r>
        <w:rPr>
          <w:rFonts w:cs="Courier New"/>
          <w:noProof w:val="0"/>
          <w:szCs w:val="16"/>
        </w:rPr>
        <w:t xml:space="preserve">                    schema:</w:t>
      </w:r>
    </w:p>
    <w:p w14:paraId="28B3A6C1" w14:textId="77777777" w:rsidR="00EE6325" w:rsidRDefault="00EE6325" w:rsidP="00EE6325">
      <w:pPr>
        <w:pStyle w:val="PL"/>
        <w:rPr>
          <w:rFonts w:cs="Courier New"/>
          <w:noProof w:val="0"/>
          <w:szCs w:val="16"/>
        </w:rPr>
      </w:pPr>
      <w:r>
        <w:rPr>
          <w:rFonts w:cs="Courier New"/>
          <w:noProof w:val="0"/>
          <w:szCs w:val="16"/>
        </w:rPr>
        <w:t xml:space="preserve">                      $ref: '#/components/schemas/EventsNotification'</w:t>
      </w:r>
    </w:p>
    <w:p w14:paraId="0F10FB87" w14:textId="77777777" w:rsidR="00EE6325" w:rsidRDefault="00EE6325" w:rsidP="00EE6325">
      <w:pPr>
        <w:pStyle w:val="PL"/>
        <w:rPr>
          <w:rFonts w:cs="Courier New"/>
          <w:noProof w:val="0"/>
          <w:szCs w:val="16"/>
        </w:rPr>
      </w:pPr>
      <w:r>
        <w:rPr>
          <w:rFonts w:cs="Courier New"/>
          <w:noProof w:val="0"/>
          <w:szCs w:val="16"/>
        </w:rPr>
        <w:t xml:space="preserve">              responses:</w:t>
      </w:r>
    </w:p>
    <w:p w14:paraId="198E337A" w14:textId="77777777" w:rsidR="00EE6325" w:rsidRDefault="00EE6325" w:rsidP="00EE6325">
      <w:pPr>
        <w:pStyle w:val="PL"/>
        <w:rPr>
          <w:rFonts w:cs="Courier New"/>
          <w:noProof w:val="0"/>
          <w:szCs w:val="16"/>
        </w:rPr>
      </w:pPr>
      <w:r>
        <w:rPr>
          <w:rFonts w:cs="Courier New"/>
          <w:noProof w:val="0"/>
          <w:szCs w:val="16"/>
        </w:rPr>
        <w:t xml:space="preserve">                '204':</w:t>
      </w:r>
    </w:p>
    <w:p w14:paraId="7F598318" w14:textId="77777777" w:rsidR="00EE6325" w:rsidRDefault="00EE6325" w:rsidP="00EE6325">
      <w:pPr>
        <w:pStyle w:val="PL"/>
        <w:rPr>
          <w:rFonts w:cs="Courier New"/>
          <w:noProof w:val="0"/>
          <w:szCs w:val="16"/>
        </w:rPr>
      </w:pPr>
      <w:r>
        <w:rPr>
          <w:rFonts w:cs="Courier New"/>
          <w:noProof w:val="0"/>
          <w:szCs w:val="16"/>
        </w:rPr>
        <w:t xml:space="preserve">                  description: The receipt of the notification is acknowledged</w:t>
      </w:r>
    </w:p>
    <w:p w14:paraId="28071D44" w14:textId="77777777" w:rsidR="00EE6325" w:rsidRDefault="00EE6325" w:rsidP="00EE6325">
      <w:pPr>
        <w:pStyle w:val="PL"/>
        <w:rPr>
          <w:rFonts w:cs="Courier New"/>
          <w:noProof w:val="0"/>
          <w:szCs w:val="16"/>
        </w:rPr>
      </w:pPr>
      <w:r>
        <w:rPr>
          <w:rFonts w:cs="Courier New"/>
          <w:noProof w:val="0"/>
          <w:szCs w:val="16"/>
        </w:rPr>
        <w:t xml:space="preserve">                '400':</w:t>
      </w:r>
    </w:p>
    <w:p w14:paraId="33FA82C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2C772A23" w14:textId="77777777" w:rsidR="00EE6325" w:rsidRDefault="00EE6325" w:rsidP="00EE6325">
      <w:pPr>
        <w:pStyle w:val="PL"/>
        <w:rPr>
          <w:rFonts w:cs="Courier New"/>
          <w:noProof w:val="0"/>
          <w:szCs w:val="16"/>
        </w:rPr>
      </w:pPr>
      <w:r>
        <w:rPr>
          <w:rFonts w:cs="Courier New"/>
          <w:noProof w:val="0"/>
          <w:szCs w:val="16"/>
        </w:rPr>
        <w:t xml:space="preserve">                '401':</w:t>
      </w:r>
    </w:p>
    <w:p w14:paraId="72985C80"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5A2187E5" w14:textId="77777777" w:rsidR="00EE6325" w:rsidRDefault="00EE6325" w:rsidP="00EE6325">
      <w:pPr>
        <w:pStyle w:val="PL"/>
        <w:rPr>
          <w:rFonts w:cs="Courier New"/>
          <w:noProof w:val="0"/>
          <w:szCs w:val="16"/>
        </w:rPr>
      </w:pPr>
      <w:r>
        <w:rPr>
          <w:rFonts w:cs="Courier New"/>
          <w:noProof w:val="0"/>
          <w:szCs w:val="16"/>
        </w:rPr>
        <w:t xml:space="preserve">                '403':</w:t>
      </w:r>
    </w:p>
    <w:p w14:paraId="53673D8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3AB015A5" w14:textId="77777777" w:rsidR="00EE6325" w:rsidRDefault="00EE6325" w:rsidP="00EE6325">
      <w:pPr>
        <w:pStyle w:val="PL"/>
        <w:rPr>
          <w:rFonts w:cs="Courier New"/>
          <w:noProof w:val="0"/>
          <w:szCs w:val="16"/>
        </w:rPr>
      </w:pPr>
      <w:r>
        <w:rPr>
          <w:rFonts w:cs="Courier New"/>
          <w:noProof w:val="0"/>
          <w:szCs w:val="16"/>
        </w:rPr>
        <w:t xml:space="preserve">                '404':</w:t>
      </w:r>
    </w:p>
    <w:p w14:paraId="103B3E3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4BCEDE08" w14:textId="77777777" w:rsidR="00EE6325" w:rsidRDefault="00EE6325" w:rsidP="00EE6325">
      <w:pPr>
        <w:pStyle w:val="PL"/>
        <w:rPr>
          <w:rFonts w:cs="Courier New"/>
          <w:noProof w:val="0"/>
          <w:szCs w:val="16"/>
        </w:rPr>
      </w:pPr>
      <w:r>
        <w:rPr>
          <w:rFonts w:cs="Courier New"/>
          <w:noProof w:val="0"/>
          <w:szCs w:val="16"/>
        </w:rPr>
        <w:t xml:space="preserve">                '411':</w:t>
      </w:r>
    </w:p>
    <w:p w14:paraId="5A28C42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68F8FD0E" w14:textId="77777777" w:rsidR="00EE6325" w:rsidRDefault="00EE6325" w:rsidP="00EE6325">
      <w:pPr>
        <w:pStyle w:val="PL"/>
        <w:rPr>
          <w:rFonts w:cs="Courier New"/>
          <w:noProof w:val="0"/>
          <w:szCs w:val="16"/>
        </w:rPr>
      </w:pPr>
      <w:r>
        <w:rPr>
          <w:rFonts w:cs="Courier New"/>
          <w:noProof w:val="0"/>
          <w:szCs w:val="16"/>
        </w:rPr>
        <w:t xml:space="preserve">                '413':</w:t>
      </w:r>
    </w:p>
    <w:p w14:paraId="3310DE7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2933A060" w14:textId="77777777" w:rsidR="00EE6325" w:rsidRDefault="00EE6325" w:rsidP="00EE6325">
      <w:pPr>
        <w:pStyle w:val="PL"/>
        <w:rPr>
          <w:rFonts w:cs="Courier New"/>
          <w:noProof w:val="0"/>
          <w:szCs w:val="16"/>
        </w:rPr>
      </w:pPr>
      <w:r>
        <w:rPr>
          <w:rFonts w:cs="Courier New"/>
          <w:noProof w:val="0"/>
          <w:szCs w:val="16"/>
        </w:rPr>
        <w:t xml:space="preserve">                '415':</w:t>
      </w:r>
    </w:p>
    <w:p w14:paraId="3C9C433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51CC561F" w14:textId="77777777" w:rsidR="00EE6325" w:rsidRDefault="00EE6325" w:rsidP="00EE6325">
      <w:pPr>
        <w:pStyle w:val="PL"/>
        <w:rPr>
          <w:noProof w:val="0"/>
        </w:rPr>
      </w:pPr>
      <w:r>
        <w:rPr>
          <w:noProof w:val="0"/>
        </w:rPr>
        <w:t xml:space="preserve">                '429':</w:t>
      </w:r>
    </w:p>
    <w:p w14:paraId="2710D0BC" w14:textId="77777777" w:rsidR="00EE6325" w:rsidRDefault="00EE6325" w:rsidP="00EE6325">
      <w:pPr>
        <w:pStyle w:val="PL"/>
        <w:rPr>
          <w:noProof w:val="0"/>
        </w:rPr>
      </w:pPr>
      <w:r>
        <w:rPr>
          <w:noProof w:val="0"/>
        </w:rPr>
        <w:t xml:space="preserve">                  $ref: 'TS29571_CommonData.yaml#/components/responses/429'</w:t>
      </w:r>
    </w:p>
    <w:p w14:paraId="4B247E3C" w14:textId="77777777" w:rsidR="00EE6325" w:rsidRDefault="00EE6325" w:rsidP="00EE6325">
      <w:pPr>
        <w:pStyle w:val="PL"/>
        <w:rPr>
          <w:rFonts w:cs="Courier New"/>
          <w:noProof w:val="0"/>
          <w:szCs w:val="16"/>
        </w:rPr>
      </w:pPr>
      <w:r>
        <w:rPr>
          <w:rFonts w:cs="Courier New"/>
          <w:noProof w:val="0"/>
          <w:szCs w:val="16"/>
        </w:rPr>
        <w:t xml:space="preserve">                '500':</w:t>
      </w:r>
    </w:p>
    <w:p w14:paraId="520B97A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21C5523C" w14:textId="77777777" w:rsidR="00EE6325" w:rsidRDefault="00EE6325" w:rsidP="00EE6325">
      <w:pPr>
        <w:pStyle w:val="PL"/>
        <w:rPr>
          <w:rFonts w:cs="Courier New"/>
          <w:noProof w:val="0"/>
          <w:szCs w:val="16"/>
        </w:rPr>
      </w:pPr>
      <w:r>
        <w:rPr>
          <w:rFonts w:cs="Courier New"/>
          <w:noProof w:val="0"/>
          <w:szCs w:val="16"/>
        </w:rPr>
        <w:t xml:space="preserve">                '503':</w:t>
      </w:r>
    </w:p>
    <w:p w14:paraId="29F0919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0D0E9791" w14:textId="77777777" w:rsidR="00EE6325" w:rsidRDefault="00EE6325" w:rsidP="00EE6325">
      <w:pPr>
        <w:pStyle w:val="PL"/>
        <w:rPr>
          <w:rFonts w:cs="Courier New"/>
          <w:noProof w:val="0"/>
          <w:szCs w:val="16"/>
        </w:rPr>
      </w:pPr>
      <w:r>
        <w:rPr>
          <w:rFonts w:cs="Courier New"/>
          <w:noProof w:val="0"/>
          <w:szCs w:val="16"/>
        </w:rPr>
        <w:t xml:space="preserve">                default:</w:t>
      </w:r>
    </w:p>
    <w:p w14:paraId="03D9484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41B5B064" w14:textId="77777777" w:rsidR="00EE6325" w:rsidRDefault="00EE6325" w:rsidP="00EE6325">
      <w:pPr>
        <w:pStyle w:val="PL"/>
        <w:rPr>
          <w:rFonts w:cs="Courier New"/>
          <w:noProof w:val="0"/>
          <w:szCs w:val="16"/>
        </w:rPr>
      </w:pPr>
      <w:r>
        <w:rPr>
          <w:rFonts w:cs="Courier New"/>
          <w:noProof w:val="0"/>
          <w:szCs w:val="16"/>
        </w:rPr>
        <w:t xml:space="preserve">  /app-sessions/pcscf-restoration:</w:t>
      </w:r>
    </w:p>
    <w:p w14:paraId="723CD0CE" w14:textId="77777777" w:rsidR="00EE6325" w:rsidRDefault="00EE6325" w:rsidP="00EE6325">
      <w:pPr>
        <w:pStyle w:val="PL"/>
        <w:rPr>
          <w:rFonts w:cs="Courier New"/>
          <w:noProof w:val="0"/>
          <w:szCs w:val="16"/>
        </w:rPr>
      </w:pPr>
      <w:r>
        <w:rPr>
          <w:rFonts w:cs="Courier New"/>
          <w:noProof w:val="0"/>
          <w:szCs w:val="16"/>
        </w:rPr>
        <w:t xml:space="preserve">    post:</w:t>
      </w:r>
    </w:p>
    <w:p w14:paraId="22235EEE" w14:textId="77777777" w:rsidR="00EE6325" w:rsidRDefault="00EE6325" w:rsidP="00EE6325">
      <w:pPr>
        <w:pStyle w:val="PL"/>
        <w:rPr>
          <w:rFonts w:cs="Courier New"/>
          <w:noProof w:val="0"/>
          <w:szCs w:val="16"/>
        </w:rPr>
      </w:pPr>
      <w:r>
        <w:rPr>
          <w:rFonts w:cs="Courier New"/>
          <w:noProof w:val="0"/>
          <w:szCs w:val="16"/>
        </w:rPr>
        <w:t xml:space="preserve">      summary: "Indicates P-CSCF restoration and does not create an Individual Application Session Context"</w:t>
      </w:r>
    </w:p>
    <w:p w14:paraId="41FDA01C" w14:textId="77777777" w:rsidR="00EE6325" w:rsidRDefault="00EE6325" w:rsidP="00EE6325">
      <w:pPr>
        <w:pStyle w:val="PL"/>
        <w:rPr>
          <w:rFonts w:cs="Courier New"/>
          <w:noProof w:val="0"/>
          <w:szCs w:val="16"/>
        </w:rPr>
      </w:pPr>
      <w:r>
        <w:rPr>
          <w:rFonts w:cs="Courier New"/>
          <w:noProof w:val="0"/>
          <w:szCs w:val="16"/>
        </w:rPr>
        <w:t xml:space="preserve">      operationId: PcscfRestoration</w:t>
      </w:r>
    </w:p>
    <w:p w14:paraId="39F42F3C" w14:textId="77777777" w:rsidR="00EE6325" w:rsidRDefault="00EE6325" w:rsidP="00EE6325">
      <w:pPr>
        <w:pStyle w:val="PL"/>
        <w:rPr>
          <w:rFonts w:cs="Courier New"/>
          <w:noProof w:val="0"/>
          <w:szCs w:val="16"/>
        </w:rPr>
      </w:pPr>
      <w:r>
        <w:rPr>
          <w:rFonts w:cs="Courier New"/>
          <w:noProof w:val="0"/>
          <w:szCs w:val="16"/>
        </w:rPr>
        <w:t xml:space="preserve">      tags:</w:t>
      </w:r>
    </w:p>
    <w:p w14:paraId="67C4DB33" w14:textId="77777777" w:rsidR="00EE6325" w:rsidRDefault="00EE6325" w:rsidP="00EE6325">
      <w:pPr>
        <w:pStyle w:val="PL"/>
        <w:rPr>
          <w:rFonts w:cs="Courier New"/>
          <w:noProof w:val="0"/>
          <w:szCs w:val="16"/>
        </w:rPr>
      </w:pPr>
      <w:r>
        <w:rPr>
          <w:rFonts w:cs="Courier New"/>
          <w:noProof w:val="0"/>
          <w:szCs w:val="16"/>
        </w:rPr>
        <w:t xml:space="preserve">        - PCSCF Restoration Indication</w:t>
      </w:r>
    </w:p>
    <w:p w14:paraId="061A1B88" w14:textId="77777777" w:rsidR="00EE6325" w:rsidRDefault="00EE6325" w:rsidP="00EE6325">
      <w:pPr>
        <w:pStyle w:val="PL"/>
        <w:rPr>
          <w:rFonts w:cs="Courier New"/>
          <w:noProof w:val="0"/>
          <w:szCs w:val="16"/>
        </w:rPr>
      </w:pPr>
      <w:r>
        <w:rPr>
          <w:rFonts w:cs="Courier New"/>
          <w:noProof w:val="0"/>
          <w:szCs w:val="16"/>
        </w:rPr>
        <w:t xml:space="preserve">      requestBody:</w:t>
      </w:r>
    </w:p>
    <w:p w14:paraId="329EE861" w14:textId="77777777" w:rsidR="00EE6325" w:rsidRDefault="00EE6325" w:rsidP="00EE6325">
      <w:pPr>
        <w:pStyle w:val="PL"/>
        <w:rPr>
          <w:rFonts w:cs="Courier New"/>
          <w:noProof w:val="0"/>
          <w:szCs w:val="16"/>
        </w:rPr>
      </w:pPr>
      <w:r>
        <w:rPr>
          <w:rFonts w:cs="Courier New"/>
          <w:noProof w:val="0"/>
          <w:szCs w:val="16"/>
        </w:rPr>
        <w:t xml:space="preserve">        description: PCSCF Restoration Indication</w:t>
      </w:r>
    </w:p>
    <w:p w14:paraId="15459F04" w14:textId="77777777" w:rsidR="00EE6325" w:rsidRDefault="00EE6325" w:rsidP="00EE6325">
      <w:pPr>
        <w:pStyle w:val="PL"/>
        <w:rPr>
          <w:rFonts w:cs="Courier New"/>
          <w:noProof w:val="0"/>
          <w:szCs w:val="16"/>
        </w:rPr>
      </w:pPr>
      <w:r>
        <w:rPr>
          <w:rFonts w:cs="Courier New"/>
          <w:noProof w:val="0"/>
          <w:szCs w:val="16"/>
        </w:rPr>
        <w:t xml:space="preserve">        required: false</w:t>
      </w:r>
    </w:p>
    <w:p w14:paraId="2AF224C3" w14:textId="77777777" w:rsidR="00EE6325" w:rsidRDefault="00EE6325" w:rsidP="00EE6325">
      <w:pPr>
        <w:pStyle w:val="PL"/>
        <w:rPr>
          <w:rFonts w:cs="Courier New"/>
          <w:noProof w:val="0"/>
          <w:szCs w:val="16"/>
        </w:rPr>
      </w:pPr>
      <w:r>
        <w:rPr>
          <w:rFonts w:cs="Courier New"/>
          <w:noProof w:val="0"/>
          <w:szCs w:val="16"/>
        </w:rPr>
        <w:t xml:space="preserve">        content:</w:t>
      </w:r>
    </w:p>
    <w:p w14:paraId="26790B2F" w14:textId="77777777" w:rsidR="00EE6325" w:rsidRDefault="00EE6325" w:rsidP="00EE6325">
      <w:pPr>
        <w:pStyle w:val="PL"/>
        <w:rPr>
          <w:rFonts w:cs="Courier New"/>
          <w:noProof w:val="0"/>
          <w:szCs w:val="16"/>
        </w:rPr>
      </w:pPr>
      <w:r>
        <w:rPr>
          <w:rFonts w:cs="Courier New"/>
          <w:noProof w:val="0"/>
          <w:szCs w:val="16"/>
        </w:rPr>
        <w:t xml:space="preserve">          application/json:</w:t>
      </w:r>
    </w:p>
    <w:p w14:paraId="0CAEC259" w14:textId="77777777" w:rsidR="00EE6325" w:rsidRDefault="00EE6325" w:rsidP="00EE6325">
      <w:pPr>
        <w:pStyle w:val="PL"/>
        <w:rPr>
          <w:rFonts w:cs="Courier New"/>
          <w:noProof w:val="0"/>
          <w:szCs w:val="16"/>
        </w:rPr>
      </w:pPr>
      <w:r>
        <w:rPr>
          <w:rFonts w:cs="Courier New"/>
          <w:noProof w:val="0"/>
          <w:szCs w:val="16"/>
        </w:rPr>
        <w:t xml:space="preserve">            schema:</w:t>
      </w:r>
    </w:p>
    <w:p w14:paraId="2762939F" w14:textId="77777777" w:rsidR="00EE6325" w:rsidRDefault="00EE6325" w:rsidP="00EE6325">
      <w:pPr>
        <w:pStyle w:val="PL"/>
        <w:rPr>
          <w:rFonts w:cs="Courier New"/>
          <w:noProof w:val="0"/>
          <w:szCs w:val="16"/>
        </w:rPr>
      </w:pPr>
      <w:r>
        <w:rPr>
          <w:rFonts w:cs="Courier New"/>
          <w:noProof w:val="0"/>
          <w:szCs w:val="16"/>
        </w:rPr>
        <w:t xml:space="preserve">              $ref: '#/components/schemas/PcscfRestorationRequestData'</w:t>
      </w:r>
    </w:p>
    <w:p w14:paraId="0BC5F296" w14:textId="77777777" w:rsidR="00EE6325" w:rsidRDefault="00EE6325" w:rsidP="00EE6325">
      <w:pPr>
        <w:pStyle w:val="PL"/>
        <w:rPr>
          <w:rFonts w:cs="Courier New"/>
          <w:noProof w:val="0"/>
          <w:szCs w:val="16"/>
        </w:rPr>
      </w:pPr>
      <w:r>
        <w:rPr>
          <w:rFonts w:cs="Courier New"/>
          <w:noProof w:val="0"/>
          <w:szCs w:val="16"/>
        </w:rPr>
        <w:t xml:space="preserve">      responses:</w:t>
      </w:r>
    </w:p>
    <w:p w14:paraId="43F82455" w14:textId="77777777" w:rsidR="00EE6325" w:rsidRDefault="00EE6325" w:rsidP="00EE6325">
      <w:pPr>
        <w:pStyle w:val="PL"/>
        <w:rPr>
          <w:rFonts w:cs="Courier New"/>
          <w:noProof w:val="0"/>
          <w:szCs w:val="16"/>
        </w:rPr>
      </w:pPr>
      <w:r>
        <w:rPr>
          <w:rFonts w:cs="Courier New"/>
          <w:noProof w:val="0"/>
          <w:szCs w:val="16"/>
        </w:rPr>
        <w:t xml:space="preserve">        '204':</w:t>
      </w:r>
    </w:p>
    <w:p w14:paraId="2196A16E" w14:textId="77777777" w:rsidR="00EE6325" w:rsidRDefault="00EE6325" w:rsidP="00EE6325">
      <w:pPr>
        <w:pStyle w:val="PL"/>
        <w:rPr>
          <w:rFonts w:cs="Courier New"/>
          <w:noProof w:val="0"/>
          <w:szCs w:val="16"/>
        </w:rPr>
      </w:pPr>
      <w:r>
        <w:rPr>
          <w:rFonts w:cs="Courier New"/>
          <w:noProof w:val="0"/>
          <w:szCs w:val="16"/>
        </w:rPr>
        <w:t xml:space="preserve">          description: The deletion is confirmed without returning additional data.</w:t>
      </w:r>
    </w:p>
    <w:p w14:paraId="2ABBB68E" w14:textId="77777777" w:rsidR="00EE6325" w:rsidRDefault="00EE6325" w:rsidP="00EE6325">
      <w:pPr>
        <w:pStyle w:val="PL"/>
        <w:rPr>
          <w:rFonts w:cs="Courier New"/>
          <w:noProof w:val="0"/>
          <w:szCs w:val="16"/>
        </w:rPr>
      </w:pPr>
      <w:r>
        <w:rPr>
          <w:rFonts w:cs="Courier New"/>
          <w:noProof w:val="0"/>
          <w:szCs w:val="16"/>
        </w:rPr>
        <w:t xml:space="preserve">        '400':</w:t>
      </w:r>
    </w:p>
    <w:p w14:paraId="7E5724E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702F780C" w14:textId="77777777" w:rsidR="00EE6325" w:rsidRDefault="00EE6325" w:rsidP="00EE6325">
      <w:pPr>
        <w:pStyle w:val="PL"/>
        <w:rPr>
          <w:rFonts w:cs="Courier New"/>
          <w:noProof w:val="0"/>
          <w:szCs w:val="16"/>
        </w:rPr>
      </w:pPr>
      <w:r>
        <w:rPr>
          <w:rFonts w:cs="Courier New"/>
          <w:noProof w:val="0"/>
          <w:szCs w:val="16"/>
        </w:rPr>
        <w:t xml:space="preserve">        '401':</w:t>
      </w:r>
    </w:p>
    <w:p w14:paraId="681D652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4ABEB906" w14:textId="77777777" w:rsidR="00EE6325" w:rsidRDefault="00EE6325" w:rsidP="00EE6325">
      <w:pPr>
        <w:pStyle w:val="PL"/>
        <w:rPr>
          <w:rFonts w:cs="Courier New"/>
          <w:noProof w:val="0"/>
          <w:szCs w:val="16"/>
        </w:rPr>
      </w:pPr>
      <w:r>
        <w:rPr>
          <w:rFonts w:cs="Courier New"/>
          <w:noProof w:val="0"/>
          <w:szCs w:val="16"/>
        </w:rPr>
        <w:t xml:space="preserve">        '403':</w:t>
      </w:r>
    </w:p>
    <w:p w14:paraId="11CD00EF"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00A99DEE" w14:textId="77777777" w:rsidR="00EE6325" w:rsidRDefault="00EE6325" w:rsidP="00EE6325">
      <w:pPr>
        <w:pStyle w:val="PL"/>
        <w:rPr>
          <w:rFonts w:cs="Courier New"/>
          <w:noProof w:val="0"/>
          <w:szCs w:val="16"/>
        </w:rPr>
      </w:pPr>
      <w:r>
        <w:rPr>
          <w:rFonts w:cs="Courier New"/>
          <w:noProof w:val="0"/>
          <w:szCs w:val="16"/>
        </w:rPr>
        <w:t xml:space="preserve">        '404':</w:t>
      </w:r>
    </w:p>
    <w:p w14:paraId="061C636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0A1EBCF1" w14:textId="77777777" w:rsidR="00EE6325" w:rsidRDefault="00EE6325" w:rsidP="00EE6325">
      <w:pPr>
        <w:pStyle w:val="PL"/>
        <w:rPr>
          <w:rFonts w:cs="Courier New"/>
          <w:noProof w:val="0"/>
          <w:szCs w:val="16"/>
        </w:rPr>
      </w:pPr>
      <w:r>
        <w:rPr>
          <w:rFonts w:cs="Courier New"/>
          <w:noProof w:val="0"/>
          <w:szCs w:val="16"/>
        </w:rPr>
        <w:t xml:space="preserve">        '411':</w:t>
      </w:r>
    </w:p>
    <w:p w14:paraId="584329F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23AD12EC" w14:textId="77777777" w:rsidR="00EE6325" w:rsidRDefault="00EE6325" w:rsidP="00EE6325">
      <w:pPr>
        <w:pStyle w:val="PL"/>
        <w:rPr>
          <w:rFonts w:cs="Courier New"/>
          <w:noProof w:val="0"/>
          <w:szCs w:val="16"/>
        </w:rPr>
      </w:pPr>
      <w:r>
        <w:rPr>
          <w:rFonts w:cs="Courier New"/>
          <w:noProof w:val="0"/>
          <w:szCs w:val="16"/>
        </w:rPr>
        <w:t xml:space="preserve">        '413':</w:t>
      </w:r>
    </w:p>
    <w:p w14:paraId="41BBA3E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568BA949" w14:textId="77777777" w:rsidR="00EE6325" w:rsidRDefault="00EE6325" w:rsidP="00EE6325">
      <w:pPr>
        <w:pStyle w:val="PL"/>
        <w:rPr>
          <w:rFonts w:cs="Courier New"/>
          <w:noProof w:val="0"/>
          <w:szCs w:val="16"/>
        </w:rPr>
      </w:pPr>
      <w:r>
        <w:rPr>
          <w:rFonts w:cs="Courier New"/>
          <w:noProof w:val="0"/>
          <w:szCs w:val="16"/>
        </w:rPr>
        <w:t xml:space="preserve">        '415':</w:t>
      </w:r>
    </w:p>
    <w:p w14:paraId="46EA439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242FCB2E" w14:textId="77777777" w:rsidR="00EE6325" w:rsidRDefault="00EE6325" w:rsidP="00EE6325">
      <w:pPr>
        <w:pStyle w:val="PL"/>
        <w:rPr>
          <w:noProof w:val="0"/>
        </w:rPr>
      </w:pPr>
      <w:r>
        <w:rPr>
          <w:noProof w:val="0"/>
        </w:rPr>
        <w:t xml:space="preserve">        '429':</w:t>
      </w:r>
    </w:p>
    <w:p w14:paraId="58925696" w14:textId="77777777" w:rsidR="00EE6325" w:rsidRDefault="00EE6325" w:rsidP="00EE6325">
      <w:pPr>
        <w:pStyle w:val="PL"/>
        <w:rPr>
          <w:noProof w:val="0"/>
        </w:rPr>
      </w:pPr>
      <w:r>
        <w:rPr>
          <w:noProof w:val="0"/>
        </w:rPr>
        <w:t xml:space="preserve">          $ref: 'TS29571_CommonData.yaml#/components/responses/429'</w:t>
      </w:r>
    </w:p>
    <w:p w14:paraId="01109F26" w14:textId="77777777" w:rsidR="00EE6325" w:rsidRDefault="00EE6325" w:rsidP="00EE6325">
      <w:pPr>
        <w:pStyle w:val="PL"/>
        <w:rPr>
          <w:rFonts w:cs="Courier New"/>
          <w:noProof w:val="0"/>
          <w:szCs w:val="16"/>
        </w:rPr>
      </w:pPr>
      <w:r>
        <w:rPr>
          <w:rFonts w:cs="Courier New"/>
          <w:noProof w:val="0"/>
          <w:szCs w:val="16"/>
        </w:rPr>
        <w:t xml:space="preserve">        '500':</w:t>
      </w:r>
    </w:p>
    <w:p w14:paraId="75B6226F"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6753EDEA" w14:textId="77777777" w:rsidR="00EE6325" w:rsidRDefault="00EE6325" w:rsidP="00EE6325">
      <w:pPr>
        <w:pStyle w:val="PL"/>
        <w:rPr>
          <w:rFonts w:cs="Courier New"/>
          <w:noProof w:val="0"/>
          <w:szCs w:val="16"/>
        </w:rPr>
      </w:pPr>
      <w:r>
        <w:rPr>
          <w:rFonts w:cs="Courier New"/>
          <w:noProof w:val="0"/>
          <w:szCs w:val="16"/>
        </w:rPr>
        <w:t xml:space="preserve">        '503':</w:t>
      </w:r>
    </w:p>
    <w:p w14:paraId="19DB1D7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06068147" w14:textId="77777777" w:rsidR="00EE6325" w:rsidRDefault="00EE6325" w:rsidP="00EE6325">
      <w:pPr>
        <w:pStyle w:val="PL"/>
        <w:rPr>
          <w:rFonts w:cs="Courier New"/>
          <w:noProof w:val="0"/>
          <w:szCs w:val="16"/>
        </w:rPr>
      </w:pPr>
      <w:r>
        <w:rPr>
          <w:rFonts w:cs="Courier New"/>
          <w:noProof w:val="0"/>
          <w:szCs w:val="16"/>
        </w:rPr>
        <w:t xml:space="preserve">        default:</w:t>
      </w:r>
    </w:p>
    <w:p w14:paraId="429A3DD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3243FC30" w14:textId="77777777" w:rsidR="00EE6325" w:rsidRDefault="00EE6325" w:rsidP="00EE6325">
      <w:pPr>
        <w:pStyle w:val="PL"/>
        <w:rPr>
          <w:rFonts w:cs="Courier New"/>
          <w:noProof w:val="0"/>
          <w:szCs w:val="16"/>
        </w:rPr>
      </w:pPr>
      <w:r>
        <w:rPr>
          <w:rFonts w:cs="Courier New"/>
          <w:noProof w:val="0"/>
          <w:szCs w:val="16"/>
        </w:rPr>
        <w:t xml:space="preserve">#               </w:t>
      </w:r>
    </w:p>
    <w:p w14:paraId="752E7A0D" w14:textId="77777777" w:rsidR="00EE6325" w:rsidRDefault="00EE6325" w:rsidP="00EE6325">
      <w:pPr>
        <w:pStyle w:val="PL"/>
        <w:rPr>
          <w:rFonts w:cs="Courier New"/>
          <w:noProof w:val="0"/>
          <w:szCs w:val="16"/>
        </w:rPr>
      </w:pPr>
      <w:r>
        <w:rPr>
          <w:rFonts w:cs="Courier New"/>
          <w:noProof w:val="0"/>
          <w:szCs w:val="16"/>
        </w:rPr>
        <w:t xml:space="preserve">  /app-sessions/{appSessionId}:</w:t>
      </w:r>
    </w:p>
    <w:p w14:paraId="130D42E8" w14:textId="77777777" w:rsidR="00EE6325" w:rsidRDefault="00EE6325" w:rsidP="00EE6325">
      <w:pPr>
        <w:pStyle w:val="PL"/>
        <w:rPr>
          <w:rFonts w:cs="Courier New"/>
          <w:noProof w:val="0"/>
          <w:szCs w:val="16"/>
        </w:rPr>
      </w:pPr>
      <w:r>
        <w:rPr>
          <w:rFonts w:cs="Courier New"/>
          <w:noProof w:val="0"/>
          <w:szCs w:val="16"/>
        </w:rPr>
        <w:t xml:space="preserve">    get:</w:t>
      </w:r>
    </w:p>
    <w:p w14:paraId="7ECC6D42" w14:textId="77777777" w:rsidR="00EE6325" w:rsidRDefault="00EE6325" w:rsidP="00EE6325">
      <w:pPr>
        <w:pStyle w:val="PL"/>
        <w:rPr>
          <w:rFonts w:cs="Courier New"/>
          <w:noProof w:val="0"/>
          <w:szCs w:val="16"/>
        </w:rPr>
      </w:pPr>
      <w:r>
        <w:rPr>
          <w:rFonts w:cs="Courier New"/>
          <w:noProof w:val="0"/>
          <w:szCs w:val="16"/>
        </w:rPr>
        <w:t xml:space="preserve">      summary: "Reads an existing Individual Application Session Context"</w:t>
      </w:r>
    </w:p>
    <w:p w14:paraId="038878E9" w14:textId="77777777" w:rsidR="00EE6325" w:rsidRDefault="00EE6325" w:rsidP="00EE6325">
      <w:pPr>
        <w:pStyle w:val="PL"/>
        <w:rPr>
          <w:rFonts w:cs="Courier New"/>
          <w:noProof w:val="0"/>
          <w:szCs w:val="16"/>
        </w:rPr>
      </w:pPr>
      <w:r>
        <w:rPr>
          <w:rFonts w:cs="Courier New"/>
          <w:noProof w:val="0"/>
          <w:szCs w:val="16"/>
        </w:rPr>
        <w:t xml:space="preserve">      operationId: GetAppSession</w:t>
      </w:r>
    </w:p>
    <w:p w14:paraId="259346E8" w14:textId="77777777" w:rsidR="00EE6325" w:rsidRDefault="00EE6325" w:rsidP="00EE6325">
      <w:pPr>
        <w:pStyle w:val="PL"/>
        <w:rPr>
          <w:rFonts w:cs="Courier New"/>
          <w:noProof w:val="0"/>
          <w:szCs w:val="16"/>
        </w:rPr>
      </w:pPr>
      <w:r>
        <w:rPr>
          <w:rFonts w:cs="Courier New"/>
          <w:noProof w:val="0"/>
          <w:szCs w:val="16"/>
        </w:rPr>
        <w:t xml:space="preserve">      tags:</w:t>
      </w:r>
    </w:p>
    <w:p w14:paraId="1E13F7F8" w14:textId="77777777" w:rsidR="00EE6325" w:rsidRDefault="00EE6325" w:rsidP="00EE6325">
      <w:pPr>
        <w:pStyle w:val="PL"/>
        <w:rPr>
          <w:rFonts w:cs="Courier New"/>
          <w:noProof w:val="0"/>
          <w:szCs w:val="16"/>
        </w:rPr>
      </w:pPr>
      <w:r>
        <w:rPr>
          <w:rFonts w:cs="Courier New"/>
          <w:noProof w:val="0"/>
          <w:szCs w:val="16"/>
        </w:rPr>
        <w:t xml:space="preserve">        - Individual Application Session Context (Document)</w:t>
      </w:r>
    </w:p>
    <w:p w14:paraId="7F1C95B8" w14:textId="77777777" w:rsidR="00EE6325" w:rsidRDefault="00EE6325" w:rsidP="00EE6325">
      <w:pPr>
        <w:pStyle w:val="PL"/>
        <w:rPr>
          <w:rFonts w:cs="Courier New"/>
          <w:noProof w:val="0"/>
          <w:szCs w:val="16"/>
        </w:rPr>
      </w:pPr>
      <w:r>
        <w:rPr>
          <w:rFonts w:cs="Courier New"/>
          <w:noProof w:val="0"/>
          <w:szCs w:val="16"/>
        </w:rPr>
        <w:t xml:space="preserve">      parameters:</w:t>
      </w:r>
    </w:p>
    <w:p w14:paraId="06A8AFA1" w14:textId="77777777" w:rsidR="00EE6325" w:rsidRDefault="00EE6325" w:rsidP="00EE6325">
      <w:pPr>
        <w:pStyle w:val="PL"/>
        <w:rPr>
          <w:rFonts w:cs="Courier New"/>
          <w:noProof w:val="0"/>
          <w:szCs w:val="16"/>
        </w:rPr>
      </w:pPr>
      <w:r>
        <w:rPr>
          <w:rFonts w:cs="Courier New"/>
          <w:noProof w:val="0"/>
          <w:szCs w:val="16"/>
        </w:rPr>
        <w:t xml:space="preserve">        - name: appSessionId</w:t>
      </w:r>
    </w:p>
    <w:p w14:paraId="106669AA" w14:textId="77777777" w:rsidR="00EE6325" w:rsidRDefault="00EE6325" w:rsidP="00EE6325">
      <w:pPr>
        <w:pStyle w:val="PL"/>
        <w:rPr>
          <w:rFonts w:cs="Courier New"/>
          <w:noProof w:val="0"/>
          <w:szCs w:val="16"/>
        </w:rPr>
      </w:pPr>
      <w:r>
        <w:rPr>
          <w:rFonts w:cs="Courier New"/>
          <w:noProof w:val="0"/>
          <w:szCs w:val="16"/>
        </w:rPr>
        <w:t xml:space="preserve">          description: string identifying the resource</w:t>
      </w:r>
    </w:p>
    <w:p w14:paraId="43F05EBF" w14:textId="77777777" w:rsidR="00EE6325" w:rsidRDefault="00EE6325" w:rsidP="00EE6325">
      <w:pPr>
        <w:pStyle w:val="PL"/>
        <w:rPr>
          <w:rFonts w:cs="Courier New"/>
          <w:noProof w:val="0"/>
          <w:szCs w:val="16"/>
        </w:rPr>
      </w:pPr>
      <w:r>
        <w:rPr>
          <w:rFonts w:cs="Courier New"/>
          <w:noProof w:val="0"/>
          <w:szCs w:val="16"/>
        </w:rPr>
        <w:t xml:space="preserve">          in: path</w:t>
      </w:r>
    </w:p>
    <w:p w14:paraId="776FA3DE" w14:textId="77777777" w:rsidR="00EE6325" w:rsidRDefault="00EE6325" w:rsidP="00EE6325">
      <w:pPr>
        <w:pStyle w:val="PL"/>
        <w:rPr>
          <w:rFonts w:cs="Courier New"/>
          <w:noProof w:val="0"/>
          <w:szCs w:val="16"/>
        </w:rPr>
      </w:pPr>
      <w:r>
        <w:rPr>
          <w:rFonts w:cs="Courier New"/>
          <w:noProof w:val="0"/>
          <w:szCs w:val="16"/>
        </w:rPr>
        <w:t xml:space="preserve">          required: true</w:t>
      </w:r>
    </w:p>
    <w:p w14:paraId="10EE7DBA" w14:textId="77777777" w:rsidR="00EE6325" w:rsidRDefault="00EE6325" w:rsidP="00EE6325">
      <w:pPr>
        <w:pStyle w:val="PL"/>
        <w:rPr>
          <w:rFonts w:cs="Courier New"/>
          <w:noProof w:val="0"/>
          <w:szCs w:val="16"/>
        </w:rPr>
      </w:pPr>
      <w:r>
        <w:rPr>
          <w:rFonts w:cs="Courier New"/>
          <w:noProof w:val="0"/>
          <w:szCs w:val="16"/>
        </w:rPr>
        <w:t xml:space="preserve">          schema:</w:t>
      </w:r>
    </w:p>
    <w:p w14:paraId="285A08A3" w14:textId="77777777" w:rsidR="00EE6325" w:rsidRDefault="00EE6325" w:rsidP="00EE6325">
      <w:pPr>
        <w:pStyle w:val="PL"/>
        <w:rPr>
          <w:rFonts w:cs="Courier New"/>
          <w:noProof w:val="0"/>
          <w:szCs w:val="16"/>
        </w:rPr>
      </w:pPr>
      <w:r>
        <w:rPr>
          <w:rFonts w:cs="Courier New"/>
          <w:noProof w:val="0"/>
          <w:szCs w:val="16"/>
        </w:rPr>
        <w:t xml:space="preserve">            type: string</w:t>
      </w:r>
    </w:p>
    <w:p w14:paraId="210A144F" w14:textId="77777777" w:rsidR="00EE6325" w:rsidRDefault="00EE6325" w:rsidP="00EE6325">
      <w:pPr>
        <w:pStyle w:val="PL"/>
        <w:rPr>
          <w:rFonts w:cs="Courier New"/>
          <w:noProof w:val="0"/>
          <w:szCs w:val="16"/>
        </w:rPr>
      </w:pPr>
      <w:r>
        <w:rPr>
          <w:rFonts w:cs="Courier New"/>
          <w:noProof w:val="0"/>
          <w:szCs w:val="16"/>
        </w:rPr>
        <w:t xml:space="preserve">      responses:</w:t>
      </w:r>
    </w:p>
    <w:p w14:paraId="1AB9CBEE" w14:textId="77777777" w:rsidR="00EE6325" w:rsidRDefault="00EE6325" w:rsidP="00EE6325">
      <w:pPr>
        <w:pStyle w:val="PL"/>
        <w:rPr>
          <w:rFonts w:cs="Courier New"/>
          <w:noProof w:val="0"/>
          <w:szCs w:val="16"/>
        </w:rPr>
      </w:pPr>
      <w:r>
        <w:rPr>
          <w:rFonts w:cs="Courier New"/>
          <w:noProof w:val="0"/>
          <w:szCs w:val="16"/>
        </w:rPr>
        <w:t xml:space="preserve">        '200':</w:t>
      </w:r>
    </w:p>
    <w:p w14:paraId="64D129E6" w14:textId="77777777" w:rsidR="00EE6325" w:rsidRDefault="00EE6325" w:rsidP="00EE6325">
      <w:pPr>
        <w:pStyle w:val="PL"/>
        <w:rPr>
          <w:rFonts w:cs="Courier New"/>
          <w:noProof w:val="0"/>
          <w:szCs w:val="16"/>
        </w:rPr>
      </w:pPr>
      <w:r>
        <w:rPr>
          <w:rFonts w:cs="Courier New"/>
          <w:noProof w:val="0"/>
          <w:szCs w:val="16"/>
        </w:rPr>
        <w:t xml:space="preserve">          description: A representation of the resource is returned.</w:t>
      </w:r>
    </w:p>
    <w:p w14:paraId="47413E7C" w14:textId="77777777" w:rsidR="00EE6325" w:rsidRDefault="00EE6325" w:rsidP="00EE6325">
      <w:pPr>
        <w:pStyle w:val="PL"/>
        <w:rPr>
          <w:rFonts w:cs="Courier New"/>
          <w:noProof w:val="0"/>
          <w:szCs w:val="16"/>
        </w:rPr>
      </w:pPr>
      <w:r>
        <w:rPr>
          <w:rFonts w:cs="Courier New"/>
          <w:noProof w:val="0"/>
          <w:szCs w:val="16"/>
        </w:rPr>
        <w:t xml:space="preserve">          content:</w:t>
      </w:r>
    </w:p>
    <w:p w14:paraId="2D070466" w14:textId="77777777" w:rsidR="00EE6325" w:rsidRDefault="00EE6325" w:rsidP="00EE6325">
      <w:pPr>
        <w:pStyle w:val="PL"/>
        <w:rPr>
          <w:rFonts w:cs="Courier New"/>
          <w:noProof w:val="0"/>
          <w:szCs w:val="16"/>
        </w:rPr>
      </w:pPr>
      <w:r>
        <w:rPr>
          <w:rFonts w:cs="Courier New"/>
          <w:noProof w:val="0"/>
          <w:szCs w:val="16"/>
        </w:rPr>
        <w:t xml:space="preserve">            application/json:</w:t>
      </w:r>
    </w:p>
    <w:p w14:paraId="01407F5F" w14:textId="77777777" w:rsidR="00EE6325" w:rsidRDefault="00EE6325" w:rsidP="00EE6325">
      <w:pPr>
        <w:pStyle w:val="PL"/>
        <w:rPr>
          <w:rFonts w:cs="Courier New"/>
          <w:noProof w:val="0"/>
          <w:szCs w:val="16"/>
        </w:rPr>
      </w:pPr>
      <w:r>
        <w:rPr>
          <w:rFonts w:cs="Courier New"/>
          <w:noProof w:val="0"/>
          <w:szCs w:val="16"/>
        </w:rPr>
        <w:t xml:space="preserve">              schema:</w:t>
      </w:r>
    </w:p>
    <w:p w14:paraId="22630979" w14:textId="77777777" w:rsidR="00EE6325" w:rsidRDefault="00EE6325" w:rsidP="00EE6325">
      <w:pPr>
        <w:pStyle w:val="PL"/>
        <w:rPr>
          <w:rFonts w:cs="Courier New"/>
          <w:noProof w:val="0"/>
          <w:szCs w:val="16"/>
        </w:rPr>
      </w:pPr>
      <w:r>
        <w:rPr>
          <w:rFonts w:cs="Courier New"/>
          <w:noProof w:val="0"/>
          <w:szCs w:val="16"/>
        </w:rPr>
        <w:t xml:space="preserve">                $ref: '#/components/schemas/AppSessionContext'</w:t>
      </w:r>
    </w:p>
    <w:p w14:paraId="4C6F3602" w14:textId="77777777" w:rsidR="00EE6325" w:rsidRDefault="00EE6325" w:rsidP="00EE6325">
      <w:pPr>
        <w:pStyle w:val="PL"/>
        <w:rPr>
          <w:rFonts w:cs="Courier New"/>
          <w:noProof w:val="0"/>
          <w:szCs w:val="16"/>
        </w:rPr>
      </w:pPr>
      <w:r>
        <w:rPr>
          <w:rFonts w:cs="Courier New"/>
          <w:noProof w:val="0"/>
          <w:szCs w:val="16"/>
        </w:rPr>
        <w:t xml:space="preserve">        '400':</w:t>
      </w:r>
    </w:p>
    <w:p w14:paraId="6177C1E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4A56B4E7" w14:textId="77777777" w:rsidR="00EE6325" w:rsidRDefault="00EE6325" w:rsidP="00EE6325">
      <w:pPr>
        <w:pStyle w:val="PL"/>
        <w:rPr>
          <w:rFonts w:cs="Courier New"/>
          <w:noProof w:val="0"/>
          <w:szCs w:val="16"/>
        </w:rPr>
      </w:pPr>
      <w:r>
        <w:rPr>
          <w:rFonts w:cs="Courier New"/>
          <w:noProof w:val="0"/>
          <w:szCs w:val="16"/>
        </w:rPr>
        <w:t xml:space="preserve">        '401':</w:t>
      </w:r>
    </w:p>
    <w:p w14:paraId="7B66D0A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3260064A" w14:textId="77777777" w:rsidR="00EE6325" w:rsidRDefault="00EE6325" w:rsidP="00EE6325">
      <w:pPr>
        <w:pStyle w:val="PL"/>
        <w:rPr>
          <w:noProof w:val="0"/>
        </w:rPr>
      </w:pPr>
      <w:r>
        <w:rPr>
          <w:noProof w:val="0"/>
        </w:rPr>
        <w:t xml:space="preserve">        '403':</w:t>
      </w:r>
    </w:p>
    <w:p w14:paraId="28DE1A87" w14:textId="77777777" w:rsidR="00EE6325" w:rsidRDefault="00EE6325" w:rsidP="00EE6325">
      <w:pPr>
        <w:pStyle w:val="PL"/>
        <w:rPr>
          <w:noProof w:val="0"/>
        </w:rPr>
      </w:pPr>
      <w:r>
        <w:rPr>
          <w:noProof w:val="0"/>
        </w:rPr>
        <w:t xml:space="preserve">          $ref: 'TS29571_CommonData.yaml#/components/responses/403'</w:t>
      </w:r>
    </w:p>
    <w:p w14:paraId="6BAC781E" w14:textId="77777777" w:rsidR="00EE6325" w:rsidRDefault="00EE6325" w:rsidP="00EE6325">
      <w:pPr>
        <w:pStyle w:val="PL"/>
        <w:rPr>
          <w:noProof w:val="0"/>
        </w:rPr>
      </w:pPr>
      <w:r>
        <w:rPr>
          <w:noProof w:val="0"/>
        </w:rPr>
        <w:t xml:space="preserve">        '404':</w:t>
      </w:r>
    </w:p>
    <w:p w14:paraId="52891740" w14:textId="77777777" w:rsidR="00EE6325" w:rsidRDefault="00EE6325" w:rsidP="00EE6325">
      <w:pPr>
        <w:pStyle w:val="PL"/>
        <w:rPr>
          <w:noProof w:val="0"/>
        </w:rPr>
      </w:pPr>
      <w:r>
        <w:rPr>
          <w:noProof w:val="0"/>
        </w:rPr>
        <w:t xml:space="preserve">          $ref: 'TS29571_CommonData.yaml#/components/responses/404'</w:t>
      </w:r>
    </w:p>
    <w:p w14:paraId="704DD1EE" w14:textId="77777777" w:rsidR="00EE6325" w:rsidRDefault="00EE6325" w:rsidP="00EE6325">
      <w:pPr>
        <w:pStyle w:val="PL"/>
        <w:rPr>
          <w:noProof w:val="0"/>
        </w:rPr>
      </w:pPr>
      <w:r>
        <w:rPr>
          <w:noProof w:val="0"/>
        </w:rPr>
        <w:t xml:space="preserve">        '406':</w:t>
      </w:r>
    </w:p>
    <w:p w14:paraId="747B95F0" w14:textId="77777777" w:rsidR="00EE6325" w:rsidRDefault="00EE6325" w:rsidP="00EE6325">
      <w:pPr>
        <w:pStyle w:val="PL"/>
        <w:rPr>
          <w:noProof w:val="0"/>
        </w:rPr>
      </w:pPr>
      <w:r>
        <w:rPr>
          <w:noProof w:val="0"/>
        </w:rPr>
        <w:t xml:space="preserve">          $ref: 'TS29571_CommonData.yaml#/components/responses/406'</w:t>
      </w:r>
    </w:p>
    <w:p w14:paraId="44340967" w14:textId="77777777" w:rsidR="00EE6325" w:rsidRDefault="00EE6325" w:rsidP="00EE6325">
      <w:pPr>
        <w:pStyle w:val="PL"/>
        <w:rPr>
          <w:noProof w:val="0"/>
        </w:rPr>
      </w:pPr>
      <w:r>
        <w:rPr>
          <w:noProof w:val="0"/>
        </w:rPr>
        <w:t xml:space="preserve">        '429':</w:t>
      </w:r>
    </w:p>
    <w:p w14:paraId="1B599FF1" w14:textId="77777777" w:rsidR="00EE6325" w:rsidRDefault="00EE6325" w:rsidP="00EE6325">
      <w:pPr>
        <w:pStyle w:val="PL"/>
        <w:rPr>
          <w:noProof w:val="0"/>
        </w:rPr>
      </w:pPr>
      <w:r>
        <w:rPr>
          <w:noProof w:val="0"/>
        </w:rPr>
        <w:t xml:space="preserve">          $ref: 'TS29571_CommonData.yaml#/components/responses/429'</w:t>
      </w:r>
    </w:p>
    <w:p w14:paraId="5859AD20" w14:textId="77777777" w:rsidR="00EE6325" w:rsidRDefault="00EE6325" w:rsidP="00EE6325">
      <w:pPr>
        <w:pStyle w:val="PL"/>
        <w:rPr>
          <w:rFonts w:cs="Courier New"/>
          <w:noProof w:val="0"/>
          <w:szCs w:val="16"/>
        </w:rPr>
      </w:pPr>
      <w:r>
        <w:rPr>
          <w:rFonts w:cs="Courier New"/>
          <w:noProof w:val="0"/>
          <w:szCs w:val="16"/>
        </w:rPr>
        <w:t xml:space="preserve">        '500':</w:t>
      </w:r>
    </w:p>
    <w:p w14:paraId="035396E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38D082BE" w14:textId="77777777" w:rsidR="00EE6325" w:rsidRDefault="00EE6325" w:rsidP="00EE6325">
      <w:pPr>
        <w:pStyle w:val="PL"/>
        <w:rPr>
          <w:rFonts w:cs="Courier New"/>
          <w:noProof w:val="0"/>
          <w:szCs w:val="16"/>
        </w:rPr>
      </w:pPr>
      <w:r>
        <w:rPr>
          <w:rFonts w:cs="Courier New"/>
          <w:noProof w:val="0"/>
          <w:szCs w:val="16"/>
        </w:rPr>
        <w:t xml:space="preserve">        '503':</w:t>
      </w:r>
    </w:p>
    <w:p w14:paraId="32348BA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24DEE508" w14:textId="77777777" w:rsidR="00EE6325" w:rsidRDefault="00EE6325" w:rsidP="00EE6325">
      <w:pPr>
        <w:pStyle w:val="PL"/>
        <w:rPr>
          <w:rFonts w:cs="Courier New"/>
          <w:noProof w:val="0"/>
          <w:szCs w:val="16"/>
        </w:rPr>
      </w:pPr>
      <w:r>
        <w:rPr>
          <w:rFonts w:cs="Courier New"/>
          <w:noProof w:val="0"/>
          <w:szCs w:val="16"/>
        </w:rPr>
        <w:t xml:space="preserve">        default:</w:t>
      </w:r>
    </w:p>
    <w:p w14:paraId="1605297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5F139D1B" w14:textId="77777777" w:rsidR="00EE6325" w:rsidRDefault="00EE6325" w:rsidP="00EE6325">
      <w:pPr>
        <w:pStyle w:val="PL"/>
        <w:rPr>
          <w:rFonts w:cs="Courier New"/>
          <w:noProof w:val="0"/>
          <w:szCs w:val="16"/>
        </w:rPr>
      </w:pPr>
      <w:r>
        <w:rPr>
          <w:rFonts w:cs="Courier New"/>
          <w:noProof w:val="0"/>
          <w:szCs w:val="16"/>
        </w:rPr>
        <w:t xml:space="preserve">    patch:</w:t>
      </w:r>
    </w:p>
    <w:p w14:paraId="0E7EF279" w14:textId="77777777" w:rsidR="00EE6325" w:rsidRDefault="00EE6325" w:rsidP="00EE6325">
      <w:pPr>
        <w:pStyle w:val="PL"/>
        <w:rPr>
          <w:rFonts w:cs="Courier New"/>
          <w:noProof w:val="0"/>
          <w:szCs w:val="16"/>
        </w:rPr>
      </w:pPr>
      <w:r>
        <w:rPr>
          <w:rFonts w:cs="Courier New"/>
          <w:noProof w:val="0"/>
          <w:szCs w:val="16"/>
        </w:rPr>
        <w:t xml:space="preserve">      summary: "Modifies an existing Individual Application Session Context"</w:t>
      </w:r>
    </w:p>
    <w:p w14:paraId="3728C162" w14:textId="77777777" w:rsidR="00EE6325" w:rsidRDefault="00EE6325" w:rsidP="00EE6325">
      <w:pPr>
        <w:pStyle w:val="PL"/>
        <w:rPr>
          <w:rFonts w:cs="Courier New"/>
          <w:noProof w:val="0"/>
          <w:szCs w:val="16"/>
        </w:rPr>
      </w:pPr>
      <w:r>
        <w:rPr>
          <w:rFonts w:cs="Courier New"/>
          <w:noProof w:val="0"/>
          <w:szCs w:val="16"/>
        </w:rPr>
        <w:t xml:space="preserve">      operationId: ModAppSession</w:t>
      </w:r>
    </w:p>
    <w:p w14:paraId="318F93A3" w14:textId="77777777" w:rsidR="00EE6325" w:rsidRDefault="00EE6325" w:rsidP="00EE6325">
      <w:pPr>
        <w:pStyle w:val="PL"/>
        <w:rPr>
          <w:rFonts w:cs="Courier New"/>
          <w:noProof w:val="0"/>
          <w:szCs w:val="16"/>
        </w:rPr>
      </w:pPr>
      <w:r>
        <w:rPr>
          <w:rFonts w:cs="Courier New"/>
          <w:noProof w:val="0"/>
          <w:szCs w:val="16"/>
        </w:rPr>
        <w:t xml:space="preserve">      tags:</w:t>
      </w:r>
    </w:p>
    <w:p w14:paraId="6C1F8F2E" w14:textId="77777777" w:rsidR="00EE6325" w:rsidRDefault="00EE6325" w:rsidP="00EE6325">
      <w:pPr>
        <w:pStyle w:val="PL"/>
        <w:rPr>
          <w:rFonts w:cs="Courier New"/>
          <w:noProof w:val="0"/>
          <w:szCs w:val="16"/>
        </w:rPr>
      </w:pPr>
      <w:r>
        <w:rPr>
          <w:rFonts w:cs="Courier New"/>
          <w:noProof w:val="0"/>
          <w:szCs w:val="16"/>
        </w:rPr>
        <w:t xml:space="preserve">        - Individual Application Session Context (Document)</w:t>
      </w:r>
    </w:p>
    <w:p w14:paraId="11C4D60B" w14:textId="77777777" w:rsidR="00EE6325" w:rsidRDefault="00EE6325" w:rsidP="00EE6325">
      <w:pPr>
        <w:pStyle w:val="PL"/>
        <w:rPr>
          <w:rFonts w:cs="Courier New"/>
          <w:noProof w:val="0"/>
          <w:szCs w:val="16"/>
        </w:rPr>
      </w:pPr>
      <w:r>
        <w:rPr>
          <w:rFonts w:cs="Courier New"/>
          <w:noProof w:val="0"/>
          <w:szCs w:val="16"/>
        </w:rPr>
        <w:t xml:space="preserve">      parameters:</w:t>
      </w:r>
    </w:p>
    <w:p w14:paraId="47542110" w14:textId="77777777" w:rsidR="00EE6325" w:rsidRDefault="00EE6325" w:rsidP="00EE6325">
      <w:pPr>
        <w:pStyle w:val="PL"/>
        <w:rPr>
          <w:rFonts w:cs="Courier New"/>
          <w:noProof w:val="0"/>
          <w:szCs w:val="16"/>
        </w:rPr>
      </w:pPr>
      <w:r>
        <w:rPr>
          <w:rFonts w:cs="Courier New"/>
          <w:noProof w:val="0"/>
          <w:szCs w:val="16"/>
        </w:rPr>
        <w:t xml:space="preserve">        - name: appSessionId</w:t>
      </w:r>
    </w:p>
    <w:p w14:paraId="01853E14" w14:textId="77777777" w:rsidR="00EE6325" w:rsidRDefault="00EE6325" w:rsidP="00EE6325">
      <w:pPr>
        <w:pStyle w:val="PL"/>
        <w:rPr>
          <w:rFonts w:cs="Courier New"/>
          <w:noProof w:val="0"/>
          <w:szCs w:val="16"/>
        </w:rPr>
      </w:pPr>
      <w:r>
        <w:rPr>
          <w:rFonts w:cs="Courier New"/>
          <w:noProof w:val="0"/>
          <w:szCs w:val="16"/>
        </w:rPr>
        <w:t xml:space="preserve">          description: string identifying the resource</w:t>
      </w:r>
    </w:p>
    <w:p w14:paraId="6FAB41E1" w14:textId="77777777" w:rsidR="00EE6325" w:rsidRDefault="00EE6325" w:rsidP="00EE6325">
      <w:pPr>
        <w:pStyle w:val="PL"/>
        <w:rPr>
          <w:rFonts w:cs="Courier New"/>
          <w:noProof w:val="0"/>
          <w:szCs w:val="16"/>
        </w:rPr>
      </w:pPr>
      <w:r>
        <w:rPr>
          <w:rFonts w:cs="Courier New"/>
          <w:noProof w:val="0"/>
          <w:szCs w:val="16"/>
        </w:rPr>
        <w:t xml:space="preserve">          in: path</w:t>
      </w:r>
    </w:p>
    <w:p w14:paraId="180B52EC" w14:textId="77777777" w:rsidR="00EE6325" w:rsidRDefault="00EE6325" w:rsidP="00EE6325">
      <w:pPr>
        <w:pStyle w:val="PL"/>
        <w:rPr>
          <w:rFonts w:cs="Courier New"/>
          <w:noProof w:val="0"/>
          <w:szCs w:val="16"/>
        </w:rPr>
      </w:pPr>
      <w:r>
        <w:rPr>
          <w:rFonts w:cs="Courier New"/>
          <w:noProof w:val="0"/>
          <w:szCs w:val="16"/>
        </w:rPr>
        <w:t xml:space="preserve">          required: true</w:t>
      </w:r>
    </w:p>
    <w:p w14:paraId="0578E242" w14:textId="77777777" w:rsidR="00EE6325" w:rsidRDefault="00EE6325" w:rsidP="00EE6325">
      <w:pPr>
        <w:pStyle w:val="PL"/>
        <w:rPr>
          <w:rFonts w:cs="Courier New"/>
          <w:noProof w:val="0"/>
          <w:szCs w:val="16"/>
        </w:rPr>
      </w:pPr>
      <w:r>
        <w:rPr>
          <w:rFonts w:cs="Courier New"/>
          <w:noProof w:val="0"/>
          <w:szCs w:val="16"/>
        </w:rPr>
        <w:t xml:space="preserve">          schema:</w:t>
      </w:r>
    </w:p>
    <w:p w14:paraId="098CAC23" w14:textId="77777777" w:rsidR="00EE6325" w:rsidRDefault="00EE6325" w:rsidP="00EE6325">
      <w:pPr>
        <w:pStyle w:val="PL"/>
        <w:rPr>
          <w:rFonts w:cs="Courier New"/>
          <w:noProof w:val="0"/>
          <w:szCs w:val="16"/>
        </w:rPr>
      </w:pPr>
      <w:r>
        <w:rPr>
          <w:rFonts w:cs="Courier New"/>
          <w:noProof w:val="0"/>
          <w:szCs w:val="16"/>
        </w:rPr>
        <w:t xml:space="preserve">            type: string</w:t>
      </w:r>
    </w:p>
    <w:p w14:paraId="74B469FE" w14:textId="77777777" w:rsidR="00EE6325" w:rsidRDefault="00EE6325" w:rsidP="00EE6325">
      <w:pPr>
        <w:pStyle w:val="PL"/>
        <w:rPr>
          <w:rFonts w:cs="Courier New"/>
          <w:noProof w:val="0"/>
          <w:szCs w:val="16"/>
        </w:rPr>
      </w:pPr>
      <w:r>
        <w:rPr>
          <w:rFonts w:cs="Courier New"/>
          <w:noProof w:val="0"/>
          <w:szCs w:val="16"/>
        </w:rPr>
        <w:t xml:space="preserve">      requestBody:</w:t>
      </w:r>
    </w:p>
    <w:p w14:paraId="485326B7" w14:textId="77777777" w:rsidR="00EE6325" w:rsidRDefault="00EE6325" w:rsidP="00EE6325">
      <w:pPr>
        <w:pStyle w:val="PL"/>
        <w:rPr>
          <w:rFonts w:cs="Courier New"/>
          <w:noProof w:val="0"/>
          <w:szCs w:val="16"/>
        </w:rPr>
      </w:pPr>
      <w:r>
        <w:rPr>
          <w:rFonts w:cs="Courier New"/>
          <w:noProof w:val="0"/>
          <w:szCs w:val="16"/>
        </w:rPr>
        <w:t xml:space="preserve">        description: modification of the resource.</w:t>
      </w:r>
    </w:p>
    <w:p w14:paraId="3901149F" w14:textId="77777777" w:rsidR="00EE6325" w:rsidRDefault="00EE6325" w:rsidP="00EE6325">
      <w:pPr>
        <w:pStyle w:val="PL"/>
        <w:rPr>
          <w:rFonts w:cs="Courier New"/>
          <w:noProof w:val="0"/>
          <w:szCs w:val="16"/>
        </w:rPr>
      </w:pPr>
      <w:r>
        <w:rPr>
          <w:rFonts w:cs="Courier New"/>
          <w:noProof w:val="0"/>
          <w:szCs w:val="16"/>
        </w:rPr>
        <w:t xml:space="preserve">        required: true</w:t>
      </w:r>
    </w:p>
    <w:p w14:paraId="7980DEF1" w14:textId="77777777" w:rsidR="00EE6325" w:rsidRDefault="00EE6325" w:rsidP="00EE6325">
      <w:pPr>
        <w:pStyle w:val="PL"/>
        <w:rPr>
          <w:rFonts w:cs="Courier New"/>
          <w:noProof w:val="0"/>
          <w:szCs w:val="16"/>
        </w:rPr>
      </w:pPr>
      <w:r>
        <w:rPr>
          <w:rFonts w:cs="Courier New"/>
          <w:noProof w:val="0"/>
          <w:szCs w:val="16"/>
        </w:rPr>
        <w:t xml:space="preserve">        content:</w:t>
      </w:r>
    </w:p>
    <w:p w14:paraId="5FF5B2D1" w14:textId="77777777" w:rsidR="00EE6325" w:rsidRDefault="00EE6325" w:rsidP="00EE6325">
      <w:pPr>
        <w:pStyle w:val="PL"/>
        <w:rPr>
          <w:rFonts w:cs="Courier New"/>
          <w:noProof w:val="0"/>
          <w:szCs w:val="16"/>
        </w:rPr>
      </w:pPr>
      <w:r>
        <w:rPr>
          <w:rFonts w:cs="Courier New"/>
          <w:noProof w:val="0"/>
          <w:szCs w:val="16"/>
        </w:rPr>
        <w:t xml:space="preserve">          application/merge-patch+json:</w:t>
      </w:r>
    </w:p>
    <w:p w14:paraId="6FD9F216" w14:textId="77777777" w:rsidR="00EE6325" w:rsidRDefault="00EE6325" w:rsidP="00EE6325">
      <w:pPr>
        <w:pStyle w:val="PL"/>
        <w:rPr>
          <w:rFonts w:cs="Courier New"/>
          <w:noProof w:val="0"/>
          <w:szCs w:val="16"/>
        </w:rPr>
      </w:pPr>
      <w:r>
        <w:rPr>
          <w:rFonts w:cs="Courier New"/>
          <w:noProof w:val="0"/>
          <w:szCs w:val="16"/>
        </w:rPr>
        <w:t xml:space="preserve">            schema:</w:t>
      </w:r>
    </w:p>
    <w:p w14:paraId="172920FE" w14:textId="77777777" w:rsidR="00EE6325" w:rsidRDefault="00EE6325" w:rsidP="00EE6325">
      <w:pPr>
        <w:pStyle w:val="PL"/>
        <w:rPr>
          <w:rFonts w:cs="Courier New"/>
          <w:noProof w:val="0"/>
          <w:szCs w:val="16"/>
        </w:rPr>
      </w:pPr>
      <w:r>
        <w:rPr>
          <w:rFonts w:cs="Courier New"/>
          <w:noProof w:val="0"/>
          <w:szCs w:val="16"/>
        </w:rPr>
        <w:t xml:space="preserve">              $ref: '#/components/schemas/AppSessionContextUpdateData'</w:t>
      </w:r>
    </w:p>
    <w:p w14:paraId="1FE37270" w14:textId="77777777" w:rsidR="00EE6325" w:rsidRDefault="00EE6325" w:rsidP="00EE6325">
      <w:pPr>
        <w:pStyle w:val="PL"/>
        <w:rPr>
          <w:rFonts w:cs="Courier New"/>
          <w:noProof w:val="0"/>
          <w:szCs w:val="16"/>
        </w:rPr>
      </w:pPr>
      <w:r>
        <w:rPr>
          <w:rFonts w:cs="Courier New"/>
          <w:noProof w:val="0"/>
          <w:szCs w:val="16"/>
        </w:rPr>
        <w:t xml:space="preserve">      responses:</w:t>
      </w:r>
    </w:p>
    <w:p w14:paraId="73A9F512" w14:textId="77777777" w:rsidR="00EE6325" w:rsidRDefault="00EE6325" w:rsidP="00EE6325">
      <w:pPr>
        <w:pStyle w:val="PL"/>
        <w:rPr>
          <w:rFonts w:cs="Courier New"/>
          <w:noProof w:val="0"/>
          <w:szCs w:val="16"/>
        </w:rPr>
      </w:pPr>
      <w:r>
        <w:rPr>
          <w:rFonts w:cs="Courier New"/>
          <w:noProof w:val="0"/>
          <w:szCs w:val="16"/>
        </w:rPr>
        <w:t xml:space="preserve">        '200':</w:t>
      </w:r>
    </w:p>
    <w:p w14:paraId="5A2BB131" w14:textId="77777777" w:rsidR="00EE6325" w:rsidRDefault="00EE6325" w:rsidP="00EE6325">
      <w:pPr>
        <w:pStyle w:val="PL"/>
        <w:rPr>
          <w:rFonts w:cs="Courier New"/>
          <w:noProof w:val="0"/>
          <w:szCs w:val="16"/>
        </w:rPr>
      </w:pPr>
      <w:r>
        <w:rPr>
          <w:rFonts w:cs="Courier New"/>
          <w:noProof w:val="0"/>
          <w:szCs w:val="16"/>
        </w:rPr>
        <w:t xml:space="preserve">          description: successful modification of the resource and a representation of that resource is returned</w:t>
      </w:r>
    </w:p>
    <w:p w14:paraId="5939962B" w14:textId="77777777" w:rsidR="00EE6325" w:rsidRDefault="00EE6325" w:rsidP="00EE6325">
      <w:pPr>
        <w:pStyle w:val="PL"/>
        <w:rPr>
          <w:rFonts w:cs="Courier New"/>
          <w:noProof w:val="0"/>
          <w:szCs w:val="16"/>
        </w:rPr>
      </w:pPr>
      <w:r>
        <w:rPr>
          <w:rFonts w:cs="Courier New"/>
          <w:noProof w:val="0"/>
          <w:szCs w:val="16"/>
        </w:rPr>
        <w:t xml:space="preserve">          content:</w:t>
      </w:r>
    </w:p>
    <w:p w14:paraId="1142C2A5" w14:textId="77777777" w:rsidR="00EE6325" w:rsidRDefault="00EE6325" w:rsidP="00EE6325">
      <w:pPr>
        <w:pStyle w:val="PL"/>
        <w:rPr>
          <w:rFonts w:cs="Courier New"/>
          <w:noProof w:val="0"/>
          <w:szCs w:val="16"/>
        </w:rPr>
      </w:pPr>
      <w:r>
        <w:rPr>
          <w:rFonts w:cs="Courier New"/>
          <w:noProof w:val="0"/>
          <w:szCs w:val="16"/>
        </w:rPr>
        <w:t xml:space="preserve">            application/json:</w:t>
      </w:r>
    </w:p>
    <w:p w14:paraId="4931F14F" w14:textId="77777777" w:rsidR="00EE6325" w:rsidRDefault="00EE6325" w:rsidP="00EE6325">
      <w:pPr>
        <w:pStyle w:val="PL"/>
        <w:rPr>
          <w:rFonts w:cs="Courier New"/>
          <w:noProof w:val="0"/>
          <w:szCs w:val="16"/>
        </w:rPr>
      </w:pPr>
      <w:r>
        <w:rPr>
          <w:rFonts w:cs="Courier New"/>
          <w:noProof w:val="0"/>
          <w:szCs w:val="16"/>
        </w:rPr>
        <w:t xml:space="preserve">              schema:</w:t>
      </w:r>
    </w:p>
    <w:p w14:paraId="1C033479" w14:textId="77777777" w:rsidR="00EE6325" w:rsidRDefault="00EE6325" w:rsidP="00EE6325">
      <w:pPr>
        <w:pStyle w:val="PL"/>
        <w:rPr>
          <w:rFonts w:cs="Courier New"/>
          <w:noProof w:val="0"/>
          <w:szCs w:val="16"/>
        </w:rPr>
      </w:pPr>
      <w:r>
        <w:rPr>
          <w:rFonts w:cs="Courier New"/>
          <w:noProof w:val="0"/>
          <w:szCs w:val="16"/>
        </w:rPr>
        <w:t xml:space="preserve">                $ref: '#/components/schemas/AppSessionContext'</w:t>
      </w:r>
    </w:p>
    <w:p w14:paraId="4200D874" w14:textId="77777777" w:rsidR="00EE6325" w:rsidRDefault="00EE6325" w:rsidP="00EE6325">
      <w:pPr>
        <w:pStyle w:val="PL"/>
        <w:rPr>
          <w:rFonts w:cs="Courier New"/>
          <w:noProof w:val="0"/>
          <w:szCs w:val="16"/>
        </w:rPr>
      </w:pPr>
      <w:r>
        <w:rPr>
          <w:rFonts w:cs="Courier New"/>
          <w:noProof w:val="0"/>
          <w:szCs w:val="16"/>
        </w:rPr>
        <w:t xml:space="preserve">        '204':</w:t>
      </w:r>
    </w:p>
    <w:p w14:paraId="357CB375" w14:textId="77777777" w:rsidR="00EE6325" w:rsidRDefault="00EE6325" w:rsidP="00EE6325">
      <w:pPr>
        <w:pStyle w:val="PL"/>
        <w:rPr>
          <w:rFonts w:cs="Courier New"/>
          <w:noProof w:val="0"/>
          <w:szCs w:val="16"/>
        </w:rPr>
      </w:pPr>
      <w:r>
        <w:rPr>
          <w:rFonts w:cs="Courier New"/>
          <w:noProof w:val="0"/>
          <w:szCs w:val="16"/>
        </w:rPr>
        <w:t xml:space="preserve">          description: The successful modification</w:t>
      </w:r>
    </w:p>
    <w:p w14:paraId="0BFD56C4" w14:textId="77777777" w:rsidR="00EE6325" w:rsidRDefault="00EE6325" w:rsidP="00EE6325">
      <w:pPr>
        <w:pStyle w:val="PL"/>
        <w:rPr>
          <w:rFonts w:cs="Courier New"/>
          <w:noProof w:val="0"/>
          <w:szCs w:val="16"/>
        </w:rPr>
      </w:pPr>
      <w:r>
        <w:rPr>
          <w:rFonts w:cs="Courier New"/>
          <w:noProof w:val="0"/>
          <w:szCs w:val="16"/>
        </w:rPr>
        <w:t xml:space="preserve">        '400':</w:t>
      </w:r>
    </w:p>
    <w:p w14:paraId="10F646B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5303A615" w14:textId="77777777" w:rsidR="00EE6325" w:rsidRDefault="00EE6325" w:rsidP="00EE6325">
      <w:pPr>
        <w:pStyle w:val="PL"/>
        <w:rPr>
          <w:rFonts w:cs="Courier New"/>
          <w:noProof w:val="0"/>
          <w:szCs w:val="16"/>
        </w:rPr>
      </w:pPr>
      <w:r>
        <w:rPr>
          <w:rFonts w:cs="Courier New"/>
          <w:noProof w:val="0"/>
          <w:szCs w:val="16"/>
        </w:rPr>
        <w:t xml:space="preserve">        '401':</w:t>
      </w:r>
    </w:p>
    <w:p w14:paraId="4E07580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0AC91409" w14:textId="77777777" w:rsidR="00EE6325" w:rsidRDefault="00EE6325" w:rsidP="00EE6325">
      <w:pPr>
        <w:pStyle w:val="PL"/>
        <w:rPr>
          <w:rFonts w:cs="Courier New"/>
          <w:noProof w:val="0"/>
          <w:szCs w:val="16"/>
        </w:rPr>
      </w:pPr>
      <w:r>
        <w:rPr>
          <w:rFonts w:cs="Courier New"/>
          <w:noProof w:val="0"/>
          <w:szCs w:val="16"/>
        </w:rPr>
        <w:t xml:space="preserve">        '403':</w:t>
      </w:r>
    </w:p>
    <w:p w14:paraId="5F124AAD" w14:textId="77777777" w:rsidR="00EE6325" w:rsidRDefault="00EE6325" w:rsidP="00EE6325">
      <w:pPr>
        <w:pStyle w:val="PL"/>
        <w:rPr>
          <w:rFonts w:cs="Courier New"/>
          <w:noProof w:val="0"/>
          <w:szCs w:val="16"/>
        </w:rPr>
      </w:pPr>
      <w:r>
        <w:rPr>
          <w:rFonts w:cs="Courier New"/>
          <w:noProof w:val="0"/>
          <w:szCs w:val="16"/>
        </w:rPr>
        <w:t xml:space="preserve">          description: Forbidden</w:t>
      </w:r>
    </w:p>
    <w:p w14:paraId="5BC7AB88" w14:textId="77777777" w:rsidR="00EE6325" w:rsidRDefault="00EE6325" w:rsidP="00EE6325">
      <w:pPr>
        <w:pStyle w:val="PL"/>
        <w:rPr>
          <w:rFonts w:cs="Courier New"/>
          <w:noProof w:val="0"/>
          <w:szCs w:val="16"/>
        </w:rPr>
      </w:pPr>
      <w:r>
        <w:rPr>
          <w:rFonts w:cs="Courier New"/>
          <w:noProof w:val="0"/>
          <w:szCs w:val="16"/>
        </w:rPr>
        <w:t xml:space="preserve">          content:</w:t>
      </w:r>
    </w:p>
    <w:p w14:paraId="160C74B3" w14:textId="77777777" w:rsidR="00EE6325" w:rsidRDefault="00EE6325" w:rsidP="00EE6325">
      <w:pPr>
        <w:pStyle w:val="PL"/>
        <w:rPr>
          <w:rFonts w:cs="Courier New"/>
          <w:noProof w:val="0"/>
          <w:szCs w:val="16"/>
        </w:rPr>
      </w:pPr>
      <w:r>
        <w:rPr>
          <w:rFonts w:cs="Courier New"/>
          <w:noProof w:val="0"/>
          <w:szCs w:val="16"/>
        </w:rPr>
        <w:t xml:space="preserve">            application/problem+json:</w:t>
      </w:r>
    </w:p>
    <w:p w14:paraId="76E5A6E7" w14:textId="77777777" w:rsidR="00EE6325" w:rsidRDefault="00EE6325" w:rsidP="00EE6325">
      <w:pPr>
        <w:pStyle w:val="PL"/>
        <w:rPr>
          <w:rFonts w:cs="Courier New"/>
          <w:noProof w:val="0"/>
          <w:szCs w:val="16"/>
        </w:rPr>
      </w:pPr>
      <w:r>
        <w:rPr>
          <w:rFonts w:cs="Courier New"/>
          <w:noProof w:val="0"/>
          <w:szCs w:val="16"/>
        </w:rPr>
        <w:t xml:space="preserve">              schema:</w:t>
      </w:r>
    </w:p>
    <w:p w14:paraId="6340EEBE" w14:textId="77777777" w:rsidR="00EE6325" w:rsidRDefault="00EE6325" w:rsidP="00EE6325">
      <w:pPr>
        <w:pStyle w:val="PL"/>
        <w:rPr>
          <w:rFonts w:cs="Courier New"/>
          <w:noProof w:val="0"/>
          <w:szCs w:val="16"/>
        </w:rPr>
      </w:pPr>
      <w:r>
        <w:rPr>
          <w:rFonts w:cs="Courier New"/>
          <w:noProof w:val="0"/>
          <w:szCs w:val="16"/>
        </w:rPr>
        <w:t xml:space="preserve">                $ref: '#/components/schemas/ExtendedProblemDetails'</w:t>
      </w:r>
    </w:p>
    <w:p w14:paraId="4D13CE8E" w14:textId="77777777" w:rsidR="00EE6325" w:rsidRDefault="00EE6325" w:rsidP="00EE6325">
      <w:pPr>
        <w:pStyle w:val="PL"/>
        <w:rPr>
          <w:noProof w:val="0"/>
        </w:rPr>
      </w:pPr>
      <w:r>
        <w:rPr>
          <w:noProof w:val="0"/>
        </w:rPr>
        <w:t xml:space="preserve">          headers:</w:t>
      </w:r>
    </w:p>
    <w:p w14:paraId="0BE80E22" w14:textId="77777777" w:rsidR="00EE6325" w:rsidRDefault="00EE6325" w:rsidP="00EE6325">
      <w:pPr>
        <w:pStyle w:val="PL"/>
        <w:rPr>
          <w:noProof w:val="0"/>
        </w:rPr>
      </w:pPr>
      <w:r>
        <w:rPr>
          <w:noProof w:val="0"/>
        </w:rPr>
        <w:t xml:space="preserve">            Retry-After:</w:t>
      </w:r>
    </w:p>
    <w:p w14:paraId="6072DB15" w14:textId="77777777" w:rsidR="00EE6325" w:rsidRDefault="00EE6325" w:rsidP="00EE6325">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 xml:space="preserve"> '</w:t>
      </w:r>
    </w:p>
    <w:p w14:paraId="314B9F54" w14:textId="77777777" w:rsidR="00EE6325" w:rsidRDefault="00EE6325" w:rsidP="00EE6325">
      <w:pPr>
        <w:pStyle w:val="PL"/>
        <w:rPr>
          <w:noProof w:val="0"/>
        </w:rPr>
      </w:pPr>
      <w:r>
        <w:rPr>
          <w:noProof w:val="0"/>
        </w:rPr>
        <w:t xml:space="preserve">              schema:</w:t>
      </w:r>
    </w:p>
    <w:p w14:paraId="3D2C262B" w14:textId="77777777" w:rsidR="00EE6325" w:rsidRDefault="00EE6325" w:rsidP="00EE6325">
      <w:pPr>
        <w:pStyle w:val="PL"/>
        <w:rPr>
          <w:noProof w:val="0"/>
        </w:rPr>
      </w:pPr>
      <w:r>
        <w:rPr>
          <w:noProof w:val="0"/>
        </w:rPr>
        <w:t xml:space="preserve">                anyOf:</w:t>
      </w:r>
    </w:p>
    <w:p w14:paraId="61C1127D" w14:textId="77777777" w:rsidR="00EE6325" w:rsidRDefault="00EE6325" w:rsidP="00EE6325">
      <w:pPr>
        <w:pStyle w:val="PL"/>
        <w:rPr>
          <w:noProof w:val="0"/>
        </w:rPr>
      </w:pPr>
      <w:r>
        <w:rPr>
          <w:noProof w:val="0"/>
        </w:rPr>
        <w:t xml:space="preserve">                  - type: integer</w:t>
      </w:r>
    </w:p>
    <w:p w14:paraId="46EF4191" w14:textId="77777777" w:rsidR="00EE6325" w:rsidRDefault="00EE6325" w:rsidP="00EE6325">
      <w:pPr>
        <w:pStyle w:val="PL"/>
        <w:rPr>
          <w:noProof w:val="0"/>
        </w:rPr>
      </w:pPr>
      <w:r>
        <w:rPr>
          <w:noProof w:val="0"/>
        </w:rPr>
        <w:t xml:space="preserve">                  - type: string</w:t>
      </w:r>
    </w:p>
    <w:p w14:paraId="63B330B0" w14:textId="77777777" w:rsidR="00EE6325" w:rsidRDefault="00EE6325" w:rsidP="00EE6325">
      <w:pPr>
        <w:pStyle w:val="PL"/>
        <w:rPr>
          <w:rFonts w:cs="Courier New"/>
          <w:noProof w:val="0"/>
          <w:szCs w:val="16"/>
        </w:rPr>
      </w:pPr>
      <w:r>
        <w:rPr>
          <w:rFonts w:cs="Courier New"/>
          <w:noProof w:val="0"/>
          <w:szCs w:val="16"/>
        </w:rPr>
        <w:t xml:space="preserve">        '404':</w:t>
      </w:r>
    </w:p>
    <w:p w14:paraId="6C5FC80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318A54B8" w14:textId="77777777" w:rsidR="00EE6325" w:rsidRDefault="00EE6325" w:rsidP="00EE6325">
      <w:pPr>
        <w:pStyle w:val="PL"/>
        <w:rPr>
          <w:rFonts w:cs="Courier New"/>
          <w:noProof w:val="0"/>
          <w:szCs w:val="16"/>
        </w:rPr>
      </w:pPr>
      <w:r>
        <w:rPr>
          <w:rFonts w:cs="Courier New"/>
          <w:noProof w:val="0"/>
          <w:szCs w:val="16"/>
        </w:rPr>
        <w:t xml:space="preserve">        '411':</w:t>
      </w:r>
    </w:p>
    <w:p w14:paraId="22E0E11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28285626" w14:textId="77777777" w:rsidR="00EE6325" w:rsidRDefault="00EE6325" w:rsidP="00EE6325">
      <w:pPr>
        <w:pStyle w:val="PL"/>
        <w:rPr>
          <w:rFonts w:cs="Courier New"/>
          <w:noProof w:val="0"/>
          <w:szCs w:val="16"/>
        </w:rPr>
      </w:pPr>
      <w:r>
        <w:rPr>
          <w:rFonts w:cs="Courier New"/>
          <w:noProof w:val="0"/>
          <w:szCs w:val="16"/>
        </w:rPr>
        <w:t xml:space="preserve">        '413':</w:t>
      </w:r>
    </w:p>
    <w:p w14:paraId="2E7DB00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26D67CD8" w14:textId="77777777" w:rsidR="00EE6325" w:rsidRDefault="00EE6325" w:rsidP="00EE6325">
      <w:pPr>
        <w:pStyle w:val="PL"/>
        <w:rPr>
          <w:rFonts w:cs="Courier New"/>
          <w:noProof w:val="0"/>
          <w:szCs w:val="16"/>
        </w:rPr>
      </w:pPr>
      <w:r>
        <w:rPr>
          <w:rFonts w:cs="Courier New"/>
          <w:noProof w:val="0"/>
          <w:szCs w:val="16"/>
        </w:rPr>
        <w:t xml:space="preserve">        '415':</w:t>
      </w:r>
    </w:p>
    <w:p w14:paraId="0D8039D2"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0B36EE7B" w14:textId="77777777" w:rsidR="00EE6325" w:rsidRDefault="00EE6325" w:rsidP="00EE6325">
      <w:pPr>
        <w:pStyle w:val="PL"/>
        <w:rPr>
          <w:noProof w:val="0"/>
        </w:rPr>
      </w:pPr>
      <w:r>
        <w:rPr>
          <w:noProof w:val="0"/>
        </w:rPr>
        <w:t xml:space="preserve">        '429':</w:t>
      </w:r>
    </w:p>
    <w:p w14:paraId="55679935" w14:textId="77777777" w:rsidR="00EE6325" w:rsidRDefault="00EE6325" w:rsidP="00EE6325">
      <w:pPr>
        <w:pStyle w:val="PL"/>
        <w:rPr>
          <w:noProof w:val="0"/>
        </w:rPr>
      </w:pPr>
      <w:r>
        <w:rPr>
          <w:noProof w:val="0"/>
        </w:rPr>
        <w:t xml:space="preserve">          $ref: 'TS29571_CommonData.yaml#/components/responses/429'</w:t>
      </w:r>
    </w:p>
    <w:p w14:paraId="026D6CC3" w14:textId="77777777" w:rsidR="00EE6325" w:rsidRDefault="00EE6325" w:rsidP="00EE6325">
      <w:pPr>
        <w:pStyle w:val="PL"/>
        <w:rPr>
          <w:rFonts w:cs="Courier New"/>
          <w:noProof w:val="0"/>
          <w:szCs w:val="16"/>
        </w:rPr>
      </w:pPr>
      <w:r>
        <w:rPr>
          <w:rFonts w:cs="Courier New"/>
          <w:noProof w:val="0"/>
          <w:szCs w:val="16"/>
        </w:rPr>
        <w:t xml:space="preserve">        '500':</w:t>
      </w:r>
    </w:p>
    <w:p w14:paraId="3AF2148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740A9F3D" w14:textId="77777777" w:rsidR="00EE6325" w:rsidRDefault="00EE6325" w:rsidP="00EE6325">
      <w:pPr>
        <w:pStyle w:val="PL"/>
        <w:rPr>
          <w:rFonts w:cs="Courier New"/>
          <w:noProof w:val="0"/>
          <w:szCs w:val="16"/>
        </w:rPr>
      </w:pPr>
      <w:r>
        <w:rPr>
          <w:rFonts w:cs="Courier New"/>
          <w:noProof w:val="0"/>
          <w:szCs w:val="16"/>
        </w:rPr>
        <w:t xml:space="preserve">        '503':</w:t>
      </w:r>
    </w:p>
    <w:p w14:paraId="568BE55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4FEA0FF3" w14:textId="77777777" w:rsidR="00EE6325" w:rsidRDefault="00EE6325" w:rsidP="00EE6325">
      <w:pPr>
        <w:pStyle w:val="PL"/>
        <w:rPr>
          <w:rFonts w:cs="Courier New"/>
          <w:noProof w:val="0"/>
          <w:szCs w:val="16"/>
        </w:rPr>
      </w:pPr>
      <w:r>
        <w:rPr>
          <w:rFonts w:cs="Courier New"/>
          <w:noProof w:val="0"/>
          <w:szCs w:val="16"/>
        </w:rPr>
        <w:t xml:space="preserve">        default:</w:t>
      </w:r>
    </w:p>
    <w:p w14:paraId="6172B2D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0843F2F2" w14:textId="77777777" w:rsidR="00EE6325" w:rsidRDefault="00EE6325" w:rsidP="00EE6325">
      <w:pPr>
        <w:pStyle w:val="PL"/>
        <w:rPr>
          <w:rFonts w:cs="Courier New"/>
          <w:noProof w:val="0"/>
          <w:szCs w:val="16"/>
        </w:rPr>
      </w:pPr>
      <w:r>
        <w:rPr>
          <w:rFonts w:cs="Courier New"/>
          <w:noProof w:val="0"/>
          <w:szCs w:val="16"/>
        </w:rPr>
        <w:t xml:space="preserve">      callbacks:</w:t>
      </w:r>
    </w:p>
    <w:p w14:paraId="31CBE5A9" w14:textId="77777777" w:rsidR="00EE6325" w:rsidRDefault="00EE6325" w:rsidP="00EE6325">
      <w:pPr>
        <w:pStyle w:val="PL"/>
        <w:rPr>
          <w:rFonts w:cs="Courier New"/>
          <w:noProof w:val="0"/>
          <w:szCs w:val="16"/>
        </w:rPr>
      </w:pPr>
      <w:r>
        <w:rPr>
          <w:rFonts w:cs="Courier New"/>
          <w:noProof w:val="0"/>
          <w:szCs w:val="16"/>
        </w:rPr>
        <w:t xml:space="preserve">        eventNotification:</w:t>
      </w:r>
    </w:p>
    <w:p w14:paraId="763663A0" w14:textId="77777777" w:rsidR="00EE6325" w:rsidRDefault="00EE6325" w:rsidP="00EE6325">
      <w:pPr>
        <w:pStyle w:val="PL"/>
        <w:rPr>
          <w:rFonts w:cs="Courier New"/>
          <w:noProof w:val="0"/>
          <w:szCs w:val="16"/>
        </w:rPr>
      </w:pPr>
      <w:r>
        <w:rPr>
          <w:rFonts w:cs="Courier New"/>
          <w:noProof w:val="0"/>
          <w:szCs w:val="16"/>
        </w:rPr>
        <w:t xml:space="preserve">          '{$request.body#/evSubsc/notifUri}/notify':</w:t>
      </w:r>
    </w:p>
    <w:p w14:paraId="1F98EC29" w14:textId="77777777" w:rsidR="00EE6325" w:rsidRDefault="00EE6325" w:rsidP="00EE6325">
      <w:pPr>
        <w:pStyle w:val="PL"/>
        <w:rPr>
          <w:rFonts w:cs="Courier New"/>
          <w:noProof w:val="0"/>
          <w:szCs w:val="16"/>
        </w:rPr>
      </w:pPr>
      <w:r>
        <w:rPr>
          <w:rFonts w:cs="Courier New"/>
          <w:noProof w:val="0"/>
          <w:szCs w:val="16"/>
        </w:rPr>
        <w:t xml:space="preserve">            post:</w:t>
      </w:r>
    </w:p>
    <w:p w14:paraId="48A89E43" w14:textId="77777777" w:rsidR="00EE6325" w:rsidRDefault="00EE6325" w:rsidP="00EE6325">
      <w:pPr>
        <w:pStyle w:val="PL"/>
        <w:rPr>
          <w:rFonts w:cs="Courier New"/>
          <w:noProof w:val="0"/>
          <w:szCs w:val="16"/>
        </w:rPr>
      </w:pPr>
      <w:r>
        <w:rPr>
          <w:rFonts w:cs="Courier New"/>
          <w:noProof w:val="0"/>
          <w:szCs w:val="16"/>
        </w:rPr>
        <w:t xml:space="preserve">              requestBody:</w:t>
      </w:r>
    </w:p>
    <w:p w14:paraId="07CC411E" w14:textId="77777777" w:rsidR="00EE6325" w:rsidRDefault="00EE6325" w:rsidP="00EE6325">
      <w:pPr>
        <w:pStyle w:val="PL"/>
        <w:rPr>
          <w:rFonts w:cs="Courier New"/>
          <w:noProof w:val="0"/>
          <w:szCs w:val="16"/>
        </w:rPr>
      </w:pPr>
      <w:r>
        <w:rPr>
          <w:rFonts w:cs="Courier New"/>
          <w:noProof w:val="0"/>
          <w:szCs w:val="16"/>
        </w:rPr>
        <w:t xml:space="preserve">                description: Notification of an event occurrence in the PCF.</w:t>
      </w:r>
    </w:p>
    <w:p w14:paraId="41EAC808" w14:textId="77777777" w:rsidR="00EE6325" w:rsidRDefault="00EE6325" w:rsidP="00EE6325">
      <w:pPr>
        <w:pStyle w:val="PL"/>
        <w:rPr>
          <w:rFonts w:cs="Courier New"/>
          <w:noProof w:val="0"/>
          <w:szCs w:val="16"/>
        </w:rPr>
      </w:pPr>
      <w:r>
        <w:rPr>
          <w:rFonts w:cs="Courier New"/>
          <w:noProof w:val="0"/>
          <w:szCs w:val="16"/>
        </w:rPr>
        <w:t xml:space="preserve">                content:</w:t>
      </w:r>
    </w:p>
    <w:p w14:paraId="6708B438" w14:textId="77777777" w:rsidR="00EE6325" w:rsidRDefault="00EE6325" w:rsidP="00EE6325">
      <w:pPr>
        <w:pStyle w:val="PL"/>
        <w:rPr>
          <w:rFonts w:cs="Courier New"/>
          <w:noProof w:val="0"/>
          <w:szCs w:val="16"/>
        </w:rPr>
      </w:pPr>
      <w:r>
        <w:rPr>
          <w:rFonts w:cs="Courier New"/>
          <w:noProof w:val="0"/>
          <w:szCs w:val="16"/>
        </w:rPr>
        <w:t xml:space="preserve">                  application/json:</w:t>
      </w:r>
    </w:p>
    <w:p w14:paraId="53F6B5F7" w14:textId="77777777" w:rsidR="00EE6325" w:rsidRDefault="00EE6325" w:rsidP="00EE6325">
      <w:pPr>
        <w:pStyle w:val="PL"/>
        <w:rPr>
          <w:rFonts w:cs="Courier New"/>
          <w:noProof w:val="0"/>
          <w:szCs w:val="16"/>
        </w:rPr>
      </w:pPr>
      <w:r>
        <w:rPr>
          <w:rFonts w:cs="Courier New"/>
          <w:noProof w:val="0"/>
          <w:szCs w:val="16"/>
        </w:rPr>
        <w:t xml:space="preserve">                    schema:</w:t>
      </w:r>
    </w:p>
    <w:p w14:paraId="3AAF949B" w14:textId="77777777" w:rsidR="00EE6325" w:rsidRDefault="00EE6325" w:rsidP="00EE6325">
      <w:pPr>
        <w:pStyle w:val="PL"/>
        <w:rPr>
          <w:rFonts w:cs="Courier New"/>
          <w:noProof w:val="0"/>
          <w:szCs w:val="16"/>
        </w:rPr>
      </w:pPr>
      <w:r>
        <w:rPr>
          <w:rFonts w:cs="Courier New"/>
          <w:noProof w:val="0"/>
          <w:szCs w:val="16"/>
        </w:rPr>
        <w:t xml:space="preserve">                      $ref: '#/components/schemas/EventsNotification'</w:t>
      </w:r>
    </w:p>
    <w:p w14:paraId="7CE4C9E8" w14:textId="77777777" w:rsidR="00EE6325" w:rsidRDefault="00EE6325" w:rsidP="00EE6325">
      <w:pPr>
        <w:pStyle w:val="PL"/>
        <w:rPr>
          <w:rFonts w:cs="Courier New"/>
          <w:noProof w:val="0"/>
          <w:szCs w:val="16"/>
        </w:rPr>
      </w:pPr>
      <w:r>
        <w:rPr>
          <w:rFonts w:cs="Courier New"/>
          <w:noProof w:val="0"/>
          <w:szCs w:val="16"/>
        </w:rPr>
        <w:t xml:space="preserve">              responses:</w:t>
      </w:r>
    </w:p>
    <w:p w14:paraId="7022D40C" w14:textId="77777777" w:rsidR="00EE6325" w:rsidRDefault="00EE6325" w:rsidP="00EE6325">
      <w:pPr>
        <w:pStyle w:val="PL"/>
        <w:rPr>
          <w:rFonts w:cs="Courier New"/>
          <w:noProof w:val="0"/>
          <w:szCs w:val="16"/>
        </w:rPr>
      </w:pPr>
      <w:r>
        <w:rPr>
          <w:rFonts w:cs="Courier New"/>
          <w:noProof w:val="0"/>
          <w:szCs w:val="16"/>
        </w:rPr>
        <w:t xml:space="preserve">                '204':</w:t>
      </w:r>
    </w:p>
    <w:p w14:paraId="032DB97D" w14:textId="77777777" w:rsidR="00EE6325" w:rsidRDefault="00EE6325" w:rsidP="00EE6325">
      <w:pPr>
        <w:pStyle w:val="PL"/>
        <w:rPr>
          <w:rFonts w:cs="Courier New"/>
          <w:noProof w:val="0"/>
          <w:szCs w:val="16"/>
        </w:rPr>
      </w:pPr>
      <w:r>
        <w:rPr>
          <w:rFonts w:cs="Courier New"/>
          <w:noProof w:val="0"/>
          <w:szCs w:val="16"/>
        </w:rPr>
        <w:t xml:space="preserve">                  description: The receipt of the notification is acknowledged</w:t>
      </w:r>
    </w:p>
    <w:p w14:paraId="0C319DE5" w14:textId="77777777" w:rsidR="00EE6325" w:rsidRDefault="00EE6325" w:rsidP="00EE6325">
      <w:pPr>
        <w:pStyle w:val="PL"/>
        <w:rPr>
          <w:rFonts w:cs="Courier New"/>
          <w:noProof w:val="0"/>
          <w:szCs w:val="16"/>
        </w:rPr>
      </w:pPr>
      <w:r>
        <w:rPr>
          <w:rFonts w:cs="Courier New"/>
          <w:noProof w:val="0"/>
          <w:szCs w:val="16"/>
        </w:rPr>
        <w:t xml:space="preserve">                '400':</w:t>
      </w:r>
    </w:p>
    <w:p w14:paraId="6683177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4E28D0D8" w14:textId="77777777" w:rsidR="00EE6325" w:rsidRDefault="00EE6325" w:rsidP="00EE6325">
      <w:pPr>
        <w:pStyle w:val="PL"/>
        <w:rPr>
          <w:rFonts w:cs="Courier New"/>
          <w:noProof w:val="0"/>
          <w:szCs w:val="16"/>
        </w:rPr>
      </w:pPr>
      <w:r>
        <w:rPr>
          <w:rFonts w:cs="Courier New"/>
          <w:noProof w:val="0"/>
          <w:szCs w:val="16"/>
        </w:rPr>
        <w:t xml:space="preserve">                '401':</w:t>
      </w:r>
    </w:p>
    <w:p w14:paraId="0EE0D31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620F3DBF" w14:textId="77777777" w:rsidR="00EE6325" w:rsidRDefault="00EE6325" w:rsidP="00EE6325">
      <w:pPr>
        <w:pStyle w:val="PL"/>
        <w:rPr>
          <w:rFonts w:cs="Courier New"/>
          <w:noProof w:val="0"/>
          <w:szCs w:val="16"/>
        </w:rPr>
      </w:pPr>
      <w:r>
        <w:rPr>
          <w:rFonts w:cs="Courier New"/>
          <w:noProof w:val="0"/>
          <w:szCs w:val="16"/>
        </w:rPr>
        <w:t xml:space="preserve">                '403':</w:t>
      </w:r>
    </w:p>
    <w:p w14:paraId="7DC0B62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6518FA57" w14:textId="77777777" w:rsidR="00EE6325" w:rsidRDefault="00EE6325" w:rsidP="00EE6325">
      <w:pPr>
        <w:pStyle w:val="PL"/>
        <w:rPr>
          <w:rFonts w:cs="Courier New"/>
          <w:noProof w:val="0"/>
          <w:szCs w:val="16"/>
        </w:rPr>
      </w:pPr>
      <w:r>
        <w:rPr>
          <w:rFonts w:cs="Courier New"/>
          <w:noProof w:val="0"/>
          <w:szCs w:val="16"/>
        </w:rPr>
        <w:t xml:space="preserve">                '404':</w:t>
      </w:r>
    </w:p>
    <w:p w14:paraId="0A48C55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24C70CAC" w14:textId="77777777" w:rsidR="00EE6325" w:rsidRDefault="00EE6325" w:rsidP="00EE6325">
      <w:pPr>
        <w:pStyle w:val="PL"/>
        <w:rPr>
          <w:rFonts w:cs="Courier New"/>
          <w:noProof w:val="0"/>
          <w:szCs w:val="16"/>
        </w:rPr>
      </w:pPr>
      <w:r>
        <w:rPr>
          <w:rFonts w:cs="Courier New"/>
          <w:noProof w:val="0"/>
          <w:szCs w:val="16"/>
        </w:rPr>
        <w:t xml:space="preserve">                '411':</w:t>
      </w:r>
    </w:p>
    <w:p w14:paraId="033DDE3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778241CF" w14:textId="77777777" w:rsidR="00EE6325" w:rsidRDefault="00EE6325" w:rsidP="00EE6325">
      <w:pPr>
        <w:pStyle w:val="PL"/>
        <w:rPr>
          <w:rFonts w:cs="Courier New"/>
          <w:noProof w:val="0"/>
          <w:szCs w:val="16"/>
        </w:rPr>
      </w:pPr>
      <w:r>
        <w:rPr>
          <w:rFonts w:cs="Courier New"/>
          <w:noProof w:val="0"/>
          <w:szCs w:val="16"/>
        </w:rPr>
        <w:t xml:space="preserve">                '413':</w:t>
      </w:r>
    </w:p>
    <w:p w14:paraId="5B23A8FF"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021726B7" w14:textId="77777777" w:rsidR="00EE6325" w:rsidRDefault="00EE6325" w:rsidP="00EE6325">
      <w:pPr>
        <w:pStyle w:val="PL"/>
        <w:rPr>
          <w:rFonts w:cs="Courier New"/>
          <w:noProof w:val="0"/>
          <w:szCs w:val="16"/>
        </w:rPr>
      </w:pPr>
      <w:r>
        <w:rPr>
          <w:rFonts w:cs="Courier New"/>
          <w:noProof w:val="0"/>
          <w:szCs w:val="16"/>
        </w:rPr>
        <w:t xml:space="preserve">                '415':</w:t>
      </w:r>
    </w:p>
    <w:p w14:paraId="4D34F96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04516DE5" w14:textId="77777777" w:rsidR="00EE6325" w:rsidRDefault="00EE6325" w:rsidP="00EE6325">
      <w:pPr>
        <w:pStyle w:val="PL"/>
        <w:rPr>
          <w:noProof w:val="0"/>
        </w:rPr>
      </w:pPr>
      <w:r>
        <w:rPr>
          <w:noProof w:val="0"/>
        </w:rPr>
        <w:t xml:space="preserve">                '429':</w:t>
      </w:r>
    </w:p>
    <w:p w14:paraId="42F1A383" w14:textId="77777777" w:rsidR="00EE6325" w:rsidRDefault="00EE6325" w:rsidP="00EE6325">
      <w:pPr>
        <w:pStyle w:val="PL"/>
        <w:rPr>
          <w:noProof w:val="0"/>
        </w:rPr>
      </w:pPr>
      <w:r>
        <w:rPr>
          <w:noProof w:val="0"/>
        </w:rPr>
        <w:t xml:space="preserve">                  $ref: 'TS29571_CommonData.yaml#/components/responses/429'</w:t>
      </w:r>
    </w:p>
    <w:p w14:paraId="4B1AB0B5" w14:textId="77777777" w:rsidR="00EE6325" w:rsidRDefault="00EE6325" w:rsidP="00EE6325">
      <w:pPr>
        <w:pStyle w:val="PL"/>
        <w:rPr>
          <w:rFonts w:cs="Courier New"/>
          <w:noProof w:val="0"/>
          <w:szCs w:val="16"/>
        </w:rPr>
      </w:pPr>
      <w:r>
        <w:rPr>
          <w:rFonts w:cs="Courier New"/>
          <w:noProof w:val="0"/>
          <w:szCs w:val="16"/>
        </w:rPr>
        <w:t xml:space="preserve">                '500':</w:t>
      </w:r>
    </w:p>
    <w:p w14:paraId="59F9DA9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614457C1" w14:textId="77777777" w:rsidR="00EE6325" w:rsidRDefault="00EE6325" w:rsidP="00EE6325">
      <w:pPr>
        <w:pStyle w:val="PL"/>
        <w:rPr>
          <w:rFonts w:cs="Courier New"/>
          <w:noProof w:val="0"/>
          <w:szCs w:val="16"/>
        </w:rPr>
      </w:pPr>
      <w:r>
        <w:rPr>
          <w:rFonts w:cs="Courier New"/>
          <w:noProof w:val="0"/>
          <w:szCs w:val="16"/>
        </w:rPr>
        <w:t xml:space="preserve">                '503':</w:t>
      </w:r>
    </w:p>
    <w:p w14:paraId="15E7731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6B36E303" w14:textId="77777777" w:rsidR="00EE6325" w:rsidRDefault="00EE6325" w:rsidP="00EE6325">
      <w:pPr>
        <w:pStyle w:val="PL"/>
        <w:rPr>
          <w:rFonts w:cs="Courier New"/>
          <w:noProof w:val="0"/>
          <w:szCs w:val="16"/>
        </w:rPr>
      </w:pPr>
      <w:r>
        <w:rPr>
          <w:rFonts w:cs="Courier New"/>
          <w:noProof w:val="0"/>
          <w:szCs w:val="16"/>
        </w:rPr>
        <w:t xml:space="preserve">                default:</w:t>
      </w:r>
    </w:p>
    <w:p w14:paraId="33AFE9FE"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7EB09182" w14:textId="77777777" w:rsidR="00EE6325" w:rsidRDefault="00EE6325" w:rsidP="00EE6325">
      <w:pPr>
        <w:pStyle w:val="PL"/>
        <w:rPr>
          <w:rFonts w:cs="Courier New"/>
          <w:noProof w:val="0"/>
          <w:szCs w:val="16"/>
        </w:rPr>
      </w:pPr>
      <w:r>
        <w:rPr>
          <w:rFonts w:cs="Courier New"/>
          <w:noProof w:val="0"/>
          <w:szCs w:val="16"/>
        </w:rPr>
        <w:t xml:space="preserve">#                </w:t>
      </w:r>
    </w:p>
    <w:p w14:paraId="56CB1911" w14:textId="77777777" w:rsidR="00EE6325" w:rsidRDefault="00EE6325" w:rsidP="00EE6325">
      <w:pPr>
        <w:pStyle w:val="PL"/>
        <w:rPr>
          <w:rFonts w:cs="Courier New"/>
          <w:noProof w:val="0"/>
          <w:szCs w:val="16"/>
        </w:rPr>
      </w:pPr>
      <w:r>
        <w:rPr>
          <w:rFonts w:cs="Courier New"/>
          <w:noProof w:val="0"/>
          <w:szCs w:val="16"/>
        </w:rPr>
        <w:t xml:space="preserve">#                </w:t>
      </w:r>
    </w:p>
    <w:p w14:paraId="488D904B" w14:textId="77777777" w:rsidR="00EE6325" w:rsidRDefault="00EE6325" w:rsidP="00EE6325">
      <w:pPr>
        <w:pStyle w:val="PL"/>
        <w:rPr>
          <w:rFonts w:cs="Courier New"/>
          <w:noProof w:val="0"/>
          <w:szCs w:val="16"/>
        </w:rPr>
      </w:pPr>
      <w:r>
        <w:rPr>
          <w:rFonts w:cs="Courier New"/>
          <w:noProof w:val="0"/>
          <w:szCs w:val="16"/>
        </w:rPr>
        <w:t xml:space="preserve">  /app-sessions/{appSessionId}/delete:</w:t>
      </w:r>
    </w:p>
    <w:p w14:paraId="79E57565" w14:textId="77777777" w:rsidR="00EE6325" w:rsidRDefault="00EE6325" w:rsidP="00EE6325">
      <w:pPr>
        <w:pStyle w:val="PL"/>
        <w:rPr>
          <w:rFonts w:cs="Courier New"/>
          <w:noProof w:val="0"/>
          <w:szCs w:val="16"/>
        </w:rPr>
      </w:pPr>
      <w:r>
        <w:rPr>
          <w:rFonts w:cs="Courier New"/>
          <w:noProof w:val="0"/>
          <w:szCs w:val="16"/>
        </w:rPr>
        <w:t xml:space="preserve">    post:</w:t>
      </w:r>
    </w:p>
    <w:p w14:paraId="72D58FF6" w14:textId="77777777" w:rsidR="00EE6325" w:rsidRDefault="00EE6325" w:rsidP="00EE6325">
      <w:pPr>
        <w:pStyle w:val="PL"/>
        <w:rPr>
          <w:rFonts w:cs="Courier New"/>
          <w:noProof w:val="0"/>
          <w:szCs w:val="16"/>
        </w:rPr>
      </w:pPr>
      <w:r>
        <w:rPr>
          <w:rFonts w:cs="Courier New"/>
          <w:noProof w:val="0"/>
          <w:szCs w:val="16"/>
        </w:rPr>
        <w:t xml:space="preserve">      summary: "Deletes an existing Individual Application Session Context"</w:t>
      </w:r>
    </w:p>
    <w:p w14:paraId="0600BC58" w14:textId="77777777" w:rsidR="00EE6325" w:rsidRDefault="00EE6325" w:rsidP="00EE6325">
      <w:pPr>
        <w:pStyle w:val="PL"/>
        <w:rPr>
          <w:rFonts w:cs="Courier New"/>
          <w:noProof w:val="0"/>
          <w:szCs w:val="16"/>
        </w:rPr>
      </w:pPr>
      <w:r>
        <w:rPr>
          <w:rFonts w:cs="Courier New"/>
          <w:noProof w:val="0"/>
          <w:szCs w:val="16"/>
        </w:rPr>
        <w:t xml:space="preserve">      operationId: DeleteAppSession</w:t>
      </w:r>
    </w:p>
    <w:p w14:paraId="654625B4" w14:textId="77777777" w:rsidR="00EE6325" w:rsidRDefault="00EE6325" w:rsidP="00EE6325">
      <w:pPr>
        <w:pStyle w:val="PL"/>
        <w:rPr>
          <w:rFonts w:cs="Courier New"/>
          <w:noProof w:val="0"/>
          <w:szCs w:val="16"/>
        </w:rPr>
      </w:pPr>
      <w:r>
        <w:rPr>
          <w:rFonts w:cs="Courier New"/>
          <w:noProof w:val="0"/>
          <w:szCs w:val="16"/>
        </w:rPr>
        <w:t xml:space="preserve">      tags:</w:t>
      </w:r>
    </w:p>
    <w:p w14:paraId="4F214AE6" w14:textId="77777777" w:rsidR="00EE6325" w:rsidRDefault="00EE6325" w:rsidP="00EE6325">
      <w:pPr>
        <w:pStyle w:val="PL"/>
        <w:rPr>
          <w:rFonts w:cs="Courier New"/>
          <w:noProof w:val="0"/>
          <w:szCs w:val="16"/>
        </w:rPr>
      </w:pPr>
      <w:r>
        <w:rPr>
          <w:rFonts w:cs="Courier New"/>
          <w:noProof w:val="0"/>
          <w:szCs w:val="16"/>
        </w:rPr>
        <w:t xml:space="preserve">        - Individual Application Session Context (Document)</w:t>
      </w:r>
    </w:p>
    <w:p w14:paraId="4B433198" w14:textId="77777777" w:rsidR="00EE6325" w:rsidRDefault="00EE6325" w:rsidP="00EE6325">
      <w:pPr>
        <w:pStyle w:val="PL"/>
        <w:rPr>
          <w:rFonts w:cs="Courier New"/>
          <w:noProof w:val="0"/>
          <w:szCs w:val="16"/>
        </w:rPr>
      </w:pPr>
      <w:r>
        <w:rPr>
          <w:rFonts w:cs="Courier New"/>
          <w:noProof w:val="0"/>
          <w:szCs w:val="16"/>
        </w:rPr>
        <w:t xml:space="preserve">      parameters:</w:t>
      </w:r>
    </w:p>
    <w:p w14:paraId="6BD27E77" w14:textId="77777777" w:rsidR="00EE6325" w:rsidRDefault="00EE6325" w:rsidP="00EE6325">
      <w:pPr>
        <w:pStyle w:val="PL"/>
        <w:rPr>
          <w:rFonts w:cs="Courier New"/>
          <w:noProof w:val="0"/>
          <w:szCs w:val="16"/>
        </w:rPr>
      </w:pPr>
      <w:r>
        <w:rPr>
          <w:rFonts w:cs="Courier New"/>
          <w:noProof w:val="0"/>
          <w:szCs w:val="16"/>
        </w:rPr>
        <w:t xml:space="preserve">        - name: appSessionId</w:t>
      </w:r>
    </w:p>
    <w:p w14:paraId="054A8ACD" w14:textId="77777777" w:rsidR="00EE6325" w:rsidRDefault="00EE6325" w:rsidP="00EE6325">
      <w:pPr>
        <w:pStyle w:val="PL"/>
        <w:rPr>
          <w:rFonts w:cs="Courier New"/>
          <w:noProof w:val="0"/>
          <w:szCs w:val="16"/>
        </w:rPr>
      </w:pPr>
      <w:r>
        <w:rPr>
          <w:rFonts w:cs="Courier New"/>
          <w:noProof w:val="0"/>
          <w:szCs w:val="16"/>
        </w:rPr>
        <w:t xml:space="preserve">          description: string identifying the Individual Application Session Context resource</w:t>
      </w:r>
    </w:p>
    <w:p w14:paraId="17BB9FC9" w14:textId="77777777" w:rsidR="00EE6325" w:rsidRDefault="00EE6325" w:rsidP="00EE6325">
      <w:pPr>
        <w:pStyle w:val="PL"/>
        <w:rPr>
          <w:rFonts w:cs="Courier New"/>
          <w:noProof w:val="0"/>
          <w:szCs w:val="16"/>
        </w:rPr>
      </w:pPr>
      <w:r>
        <w:rPr>
          <w:rFonts w:cs="Courier New"/>
          <w:noProof w:val="0"/>
          <w:szCs w:val="16"/>
        </w:rPr>
        <w:t xml:space="preserve">          in: path</w:t>
      </w:r>
    </w:p>
    <w:p w14:paraId="13ED962C" w14:textId="77777777" w:rsidR="00EE6325" w:rsidRDefault="00EE6325" w:rsidP="00EE6325">
      <w:pPr>
        <w:pStyle w:val="PL"/>
        <w:rPr>
          <w:rFonts w:cs="Courier New"/>
          <w:noProof w:val="0"/>
          <w:szCs w:val="16"/>
        </w:rPr>
      </w:pPr>
      <w:r>
        <w:rPr>
          <w:rFonts w:cs="Courier New"/>
          <w:noProof w:val="0"/>
          <w:szCs w:val="16"/>
        </w:rPr>
        <w:t xml:space="preserve">          required: true</w:t>
      </w:r>
    </w:p>
    <w:p w14:paraId="1CA6D9A6" w14:textId="77777777" w:rsidR="00EE6325" w:rsidRDefault="00EE6325" w:rsidP="00EE6325">
      <w:pPr>
        <w:pStyle w:val="PL"/>
        <w:rPr>
          <w:rFonts w:cs="Courier New"/>
          <w:noProof w:val="0"/>
          <w:szCs w:val="16"/>
        </w:rPr>
      </w:pPr>
      <w:r>
        <w:rPr>
          <w:rFonts w:cs="Courier New"/>
          <w:noProof w:val="0"/>
          <w:szCs w:val="16"/>
        </w:rPr>
        <w:t xml:space="preserve">          schema:</w:t>
      </w:r>
    </w:p>
    <w:p w14:paraId="47F8699B" w14:textId="77777777" w:rsidR="00EE6325" w:rsidRDefault="00EE6325" w:rsidP="00EE6325">
      <w:pPr>
        <w:pStyle w:val="PL"/>
        <w:rPr>
          <w:rFonts w:cs="Courier New"/>
          <w:noProof w:val="0"/>
          <w:szCs w:val="16"/>
        </w:rPr>
      </w:pPr>
      <w:r>
        <w:rPr>
          <w:rFonts w:cs="Courier New"/>
          <w:noProof w:val="0"/>
          <w:szCs w:val="16"/>
        </w:rPr>
        <w:t xml:space="preserve">            type: string</w:t>
      </w:r>
    </w:p>
    <w:p w14:paraId="1FF830E8" w14:textId="77777777" w:rsidR="00EE6325" w:rsidRDefault="00EE6325" w:rsidP="00EE6325">
      <w:pPr>
        <w:pStyle w:val="PL"/>
        <w:rPr>
          <w:rFonts w:cs="Courier New"/>
          <w:noProof w:val="0"/>
          <w:szCs w:val="16"/>
        </w:rPr>
      </w:pPr>
      <w:r>
        <w:rPr>
          <w:rFonts w:cs="Courier New"/>
          <w:noProof w:val="0"/>
          <w:szCs w:val="16"/>
        </w:rPr>
        <w:t xml:space="preserve">      requestBody:</w:t>
      </w:r>
    </w:p>
    <w:p w14:paraId="0F7906B5" w14:textId="77777777" w:rsidR="00EE6325" w:rsidRDefault="00EE6325" w:rsidP="00EE6325">
      <w:pPr>
        <w:pStyle w:val="PL"/>
        <w:rPr>
          <w:rFonts w:cs="Courier New"/>
          <w:noProof w:val="0"/>
          <w:szCs w:val="16"/>
        </w:rPr>
      </w:pPr>
      <w:r>
        <w:rPr>
          <w:rFonts w:cs="Courier New"/>
          <w:noProof w:val="0"/>
          <w:szCs w:val="16"/>
        </w:rPr>
        <w:t xml:space="preserve">        description: deletion of the Individual Application Session Context resource, req notification</w:t>
      </w:r>
    </w:p>
    <w:p w14:paraId="3102F9BD" w14:textId="77777777" w:rsidR="00EE6325" w:rsidRDefault="00EE6325" w:rsidP="00EE6325">
      <w:pPr>
        <w:pStyle w:val="PL"/>
        <w:rPr>
          <w:rFonts w:cs="Courier New"/>
          <w:noProof w:val="0"/>
          <w:szCs w:val="16"/>
        </w:rPr>
      </w:pPr>
      <w:r>
        <w:rPr>
          <w:rFonts w:cs="Courier New"/>
          <w:noProof w:val="0"/>
          <w:szCs w:val="16"/>
        </w:rPr>
        <w:t xml:space="preserve">        required: false</w:t>
      </w:r>
    </w:p>
    <w:p w14:paraId="5A339309" w14:textId="77777777" w:rsidR="00EE6325" w:rsidRDefault="00EE6325" w:rsidP="00EE6325">
      <w:pPr>
        <w:pStyle w:val="PL"/>
        <w:rPr>
          <w:rFonts w:cs="Courier New"/>
          <w:noProof w:val="0"/>
          <w:szCs w:val="16"/>
        </w:rPr>
      </w:pPr>
      <w:r>
        <w:rPr>
          <w:rFonts w:cs="Courier New"/>
          <w:noProof w:val="0"/>
          <w:szCs w:val="16"/>
        </w:rPr>
        <w:t xml:space="preserve">        content:</w:t>
      </w:r>
    </w:p>
    <w:p w14:paraId="079CB623" w14:textId="77777777" w:rsidR="00EE6325" w:rsidRDefault="00EE6325" w:rsidP="00EE6325">
      <w:pPr>
        <w:pStyle w:val="PL"/>
        <w:rPr>
          <w:rFonts w:cs="Courier New"/>
          <w:noProof w:val="0"/>
          <w:szCs w:val="16"/>
        </w:rPr>
      </w:pPr>
      <w:r>
        <w:rPr>
          <w:rFonts w:cs="Courier New"/>
          <w:noProof w:val="0"/>
          <w:szCs w:val="16"/>
        </w:rPr>
        <w:t xml:space="preserve">          application/json:</w:t>
      </w:r>
    </w:p>
    <w:p w14:paraId="2204057A" w14:textId="77777777" w:rsidR="00EE6325" w:rsidRDefault="00EE6325" w:rsidP="00EE6325">
      <w:pPr>
        <w:pStyle w:val="PL"/>
        <w:rPr>
          <w:rFonts w:cs="Courier New"/>
          <w:noProof w:val="0"/>
          <w:szCs w:val="16"/>
        </w:rPr>
      </w:pPr>
      <w:r>
        <w:rPr>
          <w:rFonts w:cs="Courier New"/>
          <w:noProof w:val="0"/>
          <w:szCs w:val="16"/>
        </w:rPr>
        <w:t xml:space="preserve">            schema:</w:t>
      </w:r>
    </w:p>
    <w:p w14:paraId="0F52EBF8" w14:textId="77777777" w:rsidR="00EE6325" w:rsidRDefault="00EE6325" w:rsidP="00EE6325">
      <w:pPr>
        <w:pStyle w:val="PL"/>
        <w:rPr>
          <w:rFonts w:cs="Courier New"/>
          <w:noProof w:val="0"/>
          <w:szCs w:val="16"/>
        </w:rPr>
      </w:pPr>
      <w:r>
        <w:rPr>
          <w:rFonts w:cs="Courier New"/>
          <w:noProof w:val="0"/>
          <w:szCs w:val="16"/>
        </w:rPr>
        <w:t xml:space="preserve">              $ref: '#/components/schemas/EventsSubscReqData'</w:t>
      </w:r>
    </w:p>
    <w:p w14:paraId="7B3349FA" w14:textId="77777777" w:rsidR="00EE6325" w:rsidRDefault="00EE6325" w:rsidP="00EE6325">
      <w:pPr>
        <w:pStyle w:val="PL"/>
        <w:rPr>
          <w:rFonts w:cs="Courier New"/>
          <w:noProof w:val="0"/>
          <w:szCs w:val="16"/>
        </w:rPr>
      </w:pPr>
      <w:r>
        <w:rPr>
          <w:rFonts w:cs="Courier New"/>
          <w:noProof w:val="0"/>
          <w:szCs w:val="16"/>
        </w:rPr>
        <w:t xml:space="preserve">      responses:</w:t>
      </w:r>
    </w:p>
    <w:p w14:paraId="79AA078F" w14:textId="77777777" w:rsidR="00EE6325" w:rsidRDefault="00EE6325" w:rsidP="00EE6325">
      <w:pPr>
        <w:pStyle w:val="PL"/>
        <w:rPr>
          <w:rFonts w:cs="Courier New"/>
          <w:noProof w:val="0"/>
          <w:szCs w:val="16"/>
        </w:rPr>
      </w:pPr>
      <w:r>
        <w:rPr>
          <w:rFonts w:cs="Courier New"/>
          <w:noProof w:val="0"/>
          <w:szCs w:val="16"/>
        </w:rPr>
        <w:t xml:space="preserve">        '200':</w:t>
      </w:r>
    </w:p>
    <w:p w14:paraId="0AF0F004" w14:textId="77777777" w:rsidR="00EE6325" w:rsidRDefault="00EE6325" w:rsidP="00EE6325">
      <w:pPr>
        <w:pStyle w:val="PL"/>
        <w:rPr>
          <w:rFonts w:cs="Courier New"/>
          <w:noProof w:val="0"/>
          <w:szCs w:val="16"/>
        </w:rPr>
      </w:pPr>
      <w:r>
        <w:rPr>
          <w:rFonts w:cs="Courier New"/>
          <w:noProof w:val="0"/>
          <w:szCs w:val="16"/>
        </w:rPr>
        <w:t xml:space="preserve">          description: The deletion of the resource is confirmed and a resource is returned</w:t>
      </w:r>
    </w:p>
    <w:p w14:paraId="58346EB1" w14:textId="77777777" w:rsidR="00EE6325" w:rsidRDefault="00EE6325" w:rsidP="00EE6325">
      <w:pPr>
        <w:pStyle w:val="PL"/>
        <w:rPr>
          <w:rFonts w:cs="Courier New"/>
          <w:noProof w:val="0"/>
          <w:szCs w:val="16"/>
        </w:rPr>
      </w:pPr>
      <w:r>
        <w:rPr>
          <w:rFonts w:cs="Courier New"/>
          <w:noProof w:val="0"/>
          <w:szCs w:val="16"/>
        </w:rPr>
        <w:t xml:space="preserve">          content:</w:t>
      </w:r>
    </w:p>
    <w:p w14:paraId="6E8760B4" w14:textId="77777777" w:rsidR="00EE6325" w:rsidRDefault="00EE6325" w:rsidP="00EE6325">
      <w:pPr>
        <w:pStyle w:val="PL"/>
        <w:rPr>
          <w:rFonts w:cs="Courier New"/>
          <w:noProof w:val="0"/>
          <w:szCs w:val="16"/>
        </w:rPr>
      </w:pPr>
      <w:r>
        <w:rPr>
          <w:rFonts w:cs="Courier New"/>
          <w:noProof w:val="0"/>
          <w:szCs w:val="16"/>
        </w:rPr>
        <w:t xml:space="preserve">            application/json:</w:t>
      </w:r>
    </w:p>
    <w:p w14:paraId="5A95C284" w14:textId="77777777" w:rsidR="00EE6325" w:rsidRDefault="00EE6325" w:rsidP="00EE6325">
      <w:pPr>
        <w:pStyle w:val="PL"/>
        <w:rPr>
          <w:rFonts w:cs="Courier New"/>
          <w:noProof w:val="0"/>
          <w:szCs w:val="16"/>
        </w:rPr>
      </w:pPr>
      <w:r>
        <w:rPr>
          <w:rFonts w:cs="Courier New"/>
          <w:noProof w:val="0"/>
          <w:szCs w:val="16"/>
        </w:rPr>
        <w:t xml:space="preserve">              schema:</w:t>
      </w:r>
    </w:p>
    <w:p w14:paraId="3E5415CC" w14:textId="77777777" w:rsidR="00EE6325" w:rsidRDefault="00EE6325" w:rsidP="00EE6325">
      <w:pPr>
        <w:pStyle w:val="PL"/>
        <w:rPr>
          <w:rFonts w:cs="Courier New"/>
          <w:noProof w:val="0"/>
          <w:szCs w:val="16"/>
        </w:rPr>
      </w:pPr>
      <w:r>
        <w:rPr>
          <w:rFonts w:cs="Courier New"/>
          <w:noProof w:val="0"/>
          <w:szCs w:val="16"/>
        </w:rPr>
        <w:t xml:space="preserve">                $ref: '#/components/schemas/AppSessionContext'</w:t>
      </w:r>
    </w:p>
    <w:p w14:paraId="3AD516C4" w14:textId="77777777" w:rsidR="00EE6325" w:rsidRDefault="00EE6325" w:rsidP="00EE6325">
      <w:pPr>
        <w:pStyle w:val="PL"/>
        <w:rPr>
          <w:rFonts w:cs="Courier New"/>
          <w:noProof w:val="0"/>
          <w:szCs w:val="16"/>
        </w:rPr>
      </w:pPr>
      <w:r>
        <w:rPr>
          <w:rFonts w:cs="Courier New"/>
          <w:noProof w:val="0"/>
          <w:szCs w:val="16"/>
        </w:rPr>
        <w:t xml:space="preserve">        '204':</w:t>
      </w:r>
    </w:p>
    <w:p w14:paraId="1BD72703" w14:textId="77777777" w:rsidR="00EE6325" w:rsidRDefault="00EE6325" w:rsidP="00EE6325">
      <w:pPr>
        <w:pStyle w:val="PL"/>
        <w:rPr>
          <w:rFonts w:cs="Courier New"/>
          <w:noProof w:val="0"/>
          <w:szCs w:val="16"/>
        </w:rPr>
      </w:pPr>
      <w:r>
        <w:rPr>
          <w:rFonts w:cs="Courier New"/>
          <w:noProof w:val="0"/>
          <w:szCs w:val="16"/>
        </w:rPr>
        <w:t xml:space="preserve">          description: The deletion is confirmed without returning additional data.</w:t>
      </w:r>
    </w:p>
    <w:p w14:paraId="28004E58" w14:textId="77777777" w:rsidR="00EE6325" w:rsidRDefault="00EE6325" w:rsidP="00EE6325">
      <w:pPr>
        <w:pStyle w:val="PL"/>
        <w:rPr>
          <w:rFonts w:cs="Courier New"/>
          <w:noProof w:val="0"/>
          <w:szCs w:val="16"/>
        </w:rPr>
      </w:pPr>
      <w:r>
        <w:rPr>
          <w:rFonts w:cs="Courier New"/>
          <w:noProof w:val="0"/>
          <w:szCs w:val="16"/>
        </w:rPr>
        <w:t xml:space="preserve">        '400':</w:t>
      </w:r>
    </w:p>
    <w:p w14:paraId="2ECA5EE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24A7DB6D" w14:textId="77777777" w:rsidR="00EE6325" w:rsidRDefault="00EE6325" w:rsidP="00EE6325">
      <w:pPr>
        <w:pStyle w:val="PL"/>
        <w:rPr>
          <w:rFonts w:cs="Courier New"/>
          <w:noProof w:val="0"/>
          <w:szCs w:val="16"/>
        </w:rPr>
      </w:pPr>
      <w:r>
        <w:rPr>
          <w:rFonts w:cs="Courier New"/>
          <w:noProof w:val="0"/>
          <w:szCs w:val="16"/>
        </w:rPr>
        <w:t xml:space="preserve">        '401':</w:t>
      </w:r>
    </w:p>
    <w:p w14:paraId="5699A2B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5F041035" w14:textId="77777777" w:rsidR="00EE6325" w:rsidRDefault="00EE6325" w:rsidP="00EE6325">
      <w:pPr>
        <w:pStyle w:val="PL"/>
        <w:rPr>
          <w:rFonts w:cs="Courier New"/>
          <w:noProof w:val="0"/>
          <w:szCs w:val="16"/>
        </w:rPr>
      </w:pPr>
      <w:r>
        <w:rPr>
          <w:rFonts w:cs="Courier New"/>
          <w:noProof w:val="0"/>
          <w:szCs w:val="16"/>
        </w:rPr>
        <w:t xml:space="preserve">        '403':</w:t>
      </w:r>
    </w:p>
    <w:p w14:paraId="39EEB744"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15F988C4" w14:textId="77777777" w:rsidR="00EE6325" w:rsidRDefault="00EE6325" w:rsidP="00EE6325">
      <w:pPr>
        <w:pStyle w:val="PL"/>
        <w:rPr>
          <w:rFonts w:cs="Courier New"/>
          <w:noProof w:val="0"/>
          <w:szCs w:val="16"/>
        </w:rPr>
      </w:pPr>
      <w:r>
        <w:rPr>
          <w:rFonts w:cs="Courier New"/>
          <w:noProof w:val="0"/>
          <w:szCs w:val="16"/>
        </w:rPr>
        <w:t xml:space="preserve">        '404':</w:t>
      </w:r>
    </w:p>
    <w:p w14:paraId="2100919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2DDECF4F" w14:textId="77777777" w:rsidR="00EE6325" w:rsidRDefault="00EE6325" w:rsidP="00EE6325">
      <w:pPr>
        <w:pStyle w:val="PL"/>
        <w:rPr>
          <w:rFonts w:cs="Courier New"/>
          <w:noProof w:val="0"/>
          <w:szCs w:val="16"/>
        </w:rPr>
      </w:pPr>
      <w:r>
        <w:rPr>
          <w:rFonts w:cs="Courier New"/>
          <w:noProof w:val="0"/>
          <w:szCs w:val="16"/>
        </w:rPr>
        <w:t xml:space="preserve">        '411':</w:t>
      </w:r>
    </w:p>
    <w:p w14:paraId="57C3E80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11A96F0C" w14:textId="77777777" w:rsidR="00EE6325" w:rsidRDefault="00EE6325" w:rsidP="00EE6325">
      <w:pPr>
        <w:pStyle w:val="PL"/>
        <w:rPr>
          <w:rFonts w:cs="Courier New"/>
          <w:noProof w:val="0"/>
          <w:szCs w:val="16"/>
        </w:rPr>
      </w:pPr>
      <w:r>
        <w:rPr>
          <w:rFonts w:cs="Courier New"/>
          <w:noProof w:val="0"/>
          <w:szCs w:val="16"/>
        </w:rPr>
        <w:t xml:space="preserve">        '413':</w:t>
      </w:r>
    </w:p>
    <w:p w14:paraId="2C15E7A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5F654976" w14:textId="77777777" w:rsidR="00EE6325" w:rsidRDefault="00EE6325" w:rsidP="00EE6325">
      <w:pPr>
        <w:pStyle w:val="PL"/>
        <w:rPr>
          <w:rFonts w:cs="Courier New"/>
          <w:noProof w:val="0"/>
          <w:szCs w:val="16"/>
        </w:rPr>
      </w:pPr>
      <w:r>
        <w:rPr>
          <w:rFonts w:cs="Courier New"/>
          <w:noProof w:val="0"/>
          <w:szCs w:val="16"/>
        </w:rPr>
        <w:t xml:space="preserve">        '415':</w:t>
      </w:r>
    </w:p>
    <w:p w14:paraId="4BC01280"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2292A227" w14:textId="77777777" w:rsidR="00EE6325" w:rsidRDefault="00EE6325" w:rsidP="00EE6325">
      <w:pPr>
        <w:pStyle w:val="PL"/>
        <w:rPr>
          <w:noProof w:val="0"/>
        </w:rPr>
      </w:pPr>
      <w:r>
        <w:rPr>
          <w:noProof w:val="0"/>
        </w:rPr>
        <w:t xml:space="preserve">        '429':</w:t>
      </w:r>
    </w:p>
    <w:p w14:paraId="6E6369FD" w14:textId="77777777" w:rsidR="00EE6325" w:rsidRDefault="00EE6325" w:rsidP="00EE6325">
      <w:pPr>
        <w:pStyle w:val="PL"/>
        <w:rPr>
          <w:noProof w:val="0"/>
        </w:rPr>
      </w:pPr>
      <w:r>
        <w:rPr>
          <w:noProof w:val="0"/>
        </w:rPr>
        <w:t xml:space="preserve">          $ref: 'TS29571_CommonData.yaml#/components/responses/429'</w:t>
      </w:r>
    </w:p>
    <w:p w14:paraId="76E5F51C" w14:textId="77777777" w:rsidR="00EE6325" w:rsidRDefault="00EE6325" w:rsidP="00EE6325">
      <w:pPr>
        <w:pStyle w:val="PL"/>
        <w:rPr>
          <w:rFonts w:cs="Courier New"/>
          <w:noProof w:val="0"/>
          <w:szCs w:val="16"/>
        </w:rPr>
      </w:pPr>
      <w:r>
        <w:rPr>
          <w:rFonts w:cs="Courier New"/>
          <w:noProof w:val="0"/>
          <w:szCs w:val="16"/>
        </w:rPr>
        <w:t xml:space="preserve">        '500':</w:t>
      </w:r>
    </w:p>
    <w:p w14:paraId="6EF92A1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67D04BA8" w14:textId="77777777" w:rsidR="00EE6325" w:rsidRDefault="00EE6325" w:rsidP="00EE6325">
      <w:pPr>
        <w:pStyle w:val="PL"/>
        <w:rPr>
          <w:rFonts w:cs="Courier New"/>
          <w:noProof w:val="0"/>
          <w:szCs w:val="16"/>
        </w:rPr>
      </w:pPr>
      <w:r>
        <w:rPr>
          <w:rFonts w:cs="Courier New"/>
          <w:noProof w:val="0"/>
          <w:szCs w:val="16"/>
        </w:rPr>
        <w:t xml:space="preserve">        '503':</w:t>
      </w:r>
    </w:p>
    <w:p w14:paraId="3CF358C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5EA0AD18" w14:textId="77777777" w:rsidR="00EE6325" w:rsidRDefault="00EE6325" w:rsidP="00EE6325">
      <w:pPr>
        <w:pStyle w:val="PL"/>
        <w:rPr>
          <w:rFonts w:cs="Courier New"/>
          <w:noProof w:val="0"/>
          <w:szCs w:val="16"/>
        </w:rPr>
      </w:pPr>
      <w:r>
        <w:rPr>
          <w:rFonts w:cs="Courier New"/>
          <w:noProof w:val="0"/>
          <w:szCs w:val="16"/>
        </w:rPr>
        <w:t xml:space="preserve">        default:</w:t>
      </w:r>
    </w:p>
    <w:p w14:paraId="551D4869"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5F6FC40D" w14:textId="77777777" w:rsidR="00EE6325" w:rsidRDefault="00EE6325" w:rsidP="00EE6325">
      <w:pPr>
        <w:pStyle w:val="PL"/>
        <w:rPr>
          <w:rFonts w:cs="Courier New"/>
          <w:noProof w:val="0"/>
          <w:szCs w:val="16"/>
        </w:rPr>
      </w:pPr>
      <w:r>
        <w:rPr>
          <w:rFonts w:cs="Courier New"/>
          <w:noProof w:val="0"/>
          <w:szCs w:val="16"/>
        </w:rPr>
        <w:t xml:space="preserve">#               </w:t>
      </w:r>
    </w:p>
    <w:p w14:paraId="5DC113BE" w14:textId="77777777" w:rsidR="00EE6325" w:rsidRDefault="00EE6325" w:rsidP="00EE6325">
      <w:pPr>
        <w:pStyle w:val="PL"/>
        <w:rPr>
          <w:rFonts w:cs="Courier New"/>
          <w:noProof w:val="0"/>
          <w:szCs w:val="16"/>
        </w:rPr>
      </w:pPr>
      <w:r>
        <w:rPr>
          <w:rFonts w:cs="Courier New"/>
          <w:noProof w:val="0"/>
          <w:szCs w:val="16"/>
        </w:rPr>
        <w:t xml:space="preserve">  /app-sessions/{appSessionId}/events-subscription:</w:t>
      </w:r>
    </w:p>
    <w:p w14:paraId="531F44E0" w14:textId="77777777" w:rsidR="00EE6325" w:rsidRDefault="00EE6325" w:rsidP="00EE6325">
      <w:pPr>
        <w:pStyle w:val="PL"/>
        <w:rPr>
          <w:rFonts w:cs="Courier New"/>
          <w:noProof w:val="0"/>
          <w:szCs w:val="16"/>
        </w:rPr>
      </w:pPr>
      <w:r>
        <w:rPr>
          <w:rFonts w:cs="Courier New"/>
          <w:noProof w:val="0"/>
          <w:szCs w:val="16"/>
        </w:rPr>
        <w:t xml:space="preserve">    put:</w:t>
      </w:r>
    </w:p>
    <w:p w14:paraId="71A231F2" w14:textId="77777777" w:rsidR="00EE6325" w:rsidRDefault="00EE6325" w:rsidP="00EE6325">
      <w:pPr>
        <w:pStyle w:val="PL"/>
        <w:rPr>
          <w:rFonts w:cs="Courier New"/>
          <w:noProof w:val="0"/>
          <w:szCs w:val="16"/>
        </w:rPr>
      </w:pPr>
      <w:r>
        <w:rPr>
          <w:rFonts w:cs="Courier New"/>
          <w:noProof w:val="0"/>
          <w:szCs w:val="16"/>
        </w:rPr>
        <w:t xml:space="preserve">      summary: "creates or modifies an Events Subscription subresource"</w:t>
      </w:r>
    </w:p>
    <w:p w14:paraId="7662F251" w14:textId="77777777" w:rsidR="00EE6325" w:rsidRDefault="00EE6325" w:rsidP="00EE6325">
      <w:pPr>
        <w:pStyle w:val="PL"/>
        <w:rPr>
          <w:rFonts w:cs="Courier New"/>
          <w:noProof w:val="0"/>
          <w:szCs w:val="16"/>
        </w:rPr>
      </w:pPr>
      <w:r>
        <w:rPr>
          <w:rFonts w:cs="Courier New"/>
          <w:noProof w:val="0"/>
          <w:szCs w:val="16"/>
        </w:rPr>
        <w:t xml:space="preserve">      operationId: updateEventsSubsc</w:t>
      </w:r>
    </w:p>
    <w:p w14:paraId="4CF712B9" w14:textId="77777777" w:rsidR="00EE6325" w:rsidRDefault="00EE6325" w:rsidP="00EE6325">
      <w:pPr>
        <w:pStyle w:val="PL"/>
        <w:rPr>
          <w:rFonts w:cs="Courier New"/>
          <w:noProof w:val="0"/>
          <w:szCs w:val="16"/>
        </w:rPr>
      </w:pPr>
      <w:r>
        <w:rPr>
          <w:rFonts w:cs="Courier New"/>
          <w:noProof w:val="0"/>
          <w:szCs w:val="16"/>
        </w:rPr>
        <w:t xml:space="preserve">      tags:</w:t>
      </w:r>
    </w:p>
    <w:p w14:paraId="3D962271" w14:textId="77777777" w:rsidR="00EE6325" w:rsidRDefault="00EE6325" w:rsidP="00EE6325">
      <w:pPr>
        <w:pStyle w:val="PL"/>
        <w:rPr>
          <w:rFonts w:cs="Courier New"/>
          <w:noProof w:val="0"/>
          <w:szCs w:val="16"/>
        </w:rPr>
      </w:pPr>
      <w:r>
        <w:rPr>
          <w:rFonts w:cs="Courier New"/>
          <w:noProof w:val="0"/>
          <w:szCs w:val="16"/>
        </w:rPr>
        <w:t xml:space="preserve">        - Events Subscription (Document)</w:t>
      </w:r>
    </w:p>
    <w:p w14:paraId="43B41DB8" w14:textId="77777777" w:rsidR="00EE6325" w:rsidRDefault="00EE6325" w:rsidP="00EE6325">
      <w:pPr>
        <w:pStyle w:val="PL"/>
        <w:rPr>
          <w:rFonts w:cs="Courier New"/>
          <w:noProof w:val="0"/>
          <w:szCs w:val="16"/>
        </w:rPr>
      </w:pPr>
      <w:r>
        <w:rPr>
          <w:rFonts w:cs="Courier New"/>
          <w:noProof w:val="0"/>
          <w:szCs w:val="16"/>
        </w:rPr>
        <w:t xml:space="preserve">      parameters:</w:t>
      </w:r>
    </w:p>
    <w:p w14:paraId="6FE4FF6C" w14:textId="77777777" w:rsidR="00EE6325" w:rsidRDefault="00EE6325" w:rsidP="00EE6325">
      <w:pPr>
        <w:pStyle w:val="PL"/>
        <w:rPr>
          <w:rFonts w:cs="Courier New"/>
          <w:noProof w:val="0"/>
          <w:szCs w:val="16"/>
        </w:rPr>
      </w:pPr>
      <w:r>
        <w:rPr>
          <w:rFonts w:cs="Courier New"/>
          <w:noProof w:val="0"/>
          <w:szCs w:val="16"/>
        </w:rPr>
        <w:t xml:space="preserve">        - name: appSessionId</w:t>
      </w:r>
    </w:p>
    <w:p w14:paraId="3F27BB6F" w14:textId="77777777" w:rsidR="00EE6325" w:rsidRDefault="00EE6325" w:rsidP="00EE6325">
      <w:pPr>
        <w:pStyle w:val="PL"/>
        <w:rPr>
          <w:rFonts w:cs="Courier New"/>
          <w:noProof w:val="0"/>
          <w:szCs w:val="16"/>
        </w:rPr>
      </w:pPr>
      <w:r>
        <w:rPr>
          <w:rFonts w:cs="Courier New"/>
          <w:noProof w:val="0"/>
          <w:szCs w:val="16"/>
        </w:rPr>
        <w:t xml:space="preserve">          description: string identifying the Events Subscription resource</w:t>
      </w:r>
    </w:p>
    <w:p w14:paraId="724E6C0F" w14:textId="77777777" w:rsidR="00EE6325" w:rsidRDefault="00EE6325" w:rsidP="00EE6325">
      <w:pPr>
        <w:pStyle w:val="PL"/>
        <w:rPr>
          <w:rFonts w:cs="Courier New"/>
          <w:noProof w:val="0"/>
          <w:szCs w:val="16"/>
        </w:rPr>
      </w:pPr>
      <w:r>
        <w:rPr>
          <w:rFonts w:cs="Courier New"/>
          <w:noProof w:val="0"/>
          <w:szCs w:val="16"/>
        </w:rPr>
        <w:t xml:space="preserve">          in: path</w:t>
      </w:r>
    </w:p>
    <w:p w14:paraId="45947A61" w14:textId="77777777" w:rsidR="00EE6325" w:rsidRDefault="00EE6325" w:rsidP="00EE6325">
      <w:pPr>
        <w:pStyle w:val="PL"/>
        <w:rPr>
          <w:rFonts w:cs="Courier New"/>
          <w:noProof w:val="0"/>
          <w:szCs w:val="16"/>
        </w:rPr>
      </w:pPr>
      <w:r>
        <w:rPr>
          <w:rFonts w:cs="Courier New"/>
          <w:noProof w:val="0"/>
          <w:szCs w:val="16"/>
        </w:rPr>
        <w:t xml:space="preserve">          required: true</w:t>
      </w:r>
    </w:p>
    <w:p w14:paraId="6C27A9B0" w14:textId="77777777" w:rsidR="00EE6325" w:rsidRDefault="00EE6325" w:rsidP="00EE6325">
      <w:pPr>
        <w:pStyle w:val="PL"/>
        <w:rPr>
          <w:rFonts w:cs="Courier New"/>
          <w:noProof w:val="0"/>
          <w:szCs w:val="16"/>
        </w:rPr>
      </w:pPr>
      <w:r>
        <w:rPr>
          <w:rFonts w:cs="Courier New"/>
          <w:noProof w:val="0"/>
          <w:szCs w:val="16"/>
        </w:rPr>
        <w:t xml:space="preserve">          schema:</w:t>
      </w:r>
    </w:p>
    <w:p w14:paraId="48A5A598" w14:textId="77777777" w:rsidR="00EE6325" w:rsidRDefault="00EE6325" w:rsidP="00EE6325">
      <w:pPr>
        <w:pStyle w:val="PL"/>
        <w:rPr>
          <w:rFonts w:cs="Courier New"/>
          <w:noProof w:val="0"/>
          <w:szCs w:val="16"/>
        </w:rPr>
      </w:pPr>
      <w:r>
        <w:rPr>
          <w:rFonts w:cs="Courier New"/>
          <w:noProof w:val="0"/>
          <w:szCs w:val="16"/>
        </w:rPr>
        <w:t xml:space="preserve">            type: string</w:t>
      </w:r>
    </w:p>
    <w:p w14:paraId="15CE9E59" w14:textId="77777777" w:rsidR="00EE6325" w:rsidRDefault="00EE6325" w:rsidP="00EE6325">
      <w:pPr>
        <w:pStyle w:val="PL"/>
        <w:rPr>
          <w:rFonts w:cs="Courier New"/>
          <w:noProof w:val="0"/>
          <w:szCs w:val="16"/>
        </w:rPr>
      </w:pPr>
      <w:r>
        <w:rPr>
          <w:rFonts w:cs="Courier New"/>
          <w:noProof w:val="0"/>
          <w:szCs w:val="16"/>
        </w:rPr>
        <w:t xml:space="preserve">      requestBody:</w:t>
      </w:r>
    </w:p>
    <w:p w14:paraId="329D85EA" w14:textId="77777777" w:rsidR="00EE6325" w:rsidRDefault="00EE6325" w:rsidP="00EE6325">
      <w:pPr>
        <w:pStyle w:val="PL"/>
        <w:rPr>
          <w:rFonts w:cs="Courier New"/>
          <w:noProof w:val="0"/>
          <w:szCs w:val="16"/>
        </w:rPr>
      </w:pPr>
      <w:r>
        <w:rPr>
          <w:rFonts w:cs="Courier New"/>
          <w:noProof w:val="0"/>
          <w:szCs w:val="16"/>
        </w:rPr>
        <w:t xml:space="preserve">        description: Creation or modification of an Events Subscription resource.</w:t>
      </w:r>
    </w:p>
    <w:p w14:paraId="602723B8" w14:textId="77777777" w:rsidR="00EE6325" w:rsidRDefault="00EE6325" w:rsidP="00EE6325">
      <w:pPr>
        <w:pStyle w:val="PL"/>
        <w:rPr>
          <w:rFonts w:cs="Courier New"/>
          <w:noProof w:val="0"/>
          <w:szCs w:val="16"/>
        </w:rPr>
      </w:pPr>
      <w:r>
        <w:rPr>
          <w:rFonts w:cs="Courier New"/>
          <w:noProof w:val="0"/>
          <w:szCs w:val="16"/>
        </w:rPr>
        <w:t xml:space="preserve">        required: true</w:t>
      </w:r>
    </w:p>
    <w:p w14:paraId="58922F25" w14:textId="77777777" w:rsidR="00EE6325" w:rsidRDefault="00EE6325" w:rsidP="00EE6325">
      <w:pPr>
        <w:pStyle w:val="PL"/>
        <w:rPr>
          <w:rFonts w:cs="Courier New"/>
          <w:noProof w:val="0"/>
          <w:szCs w:val="16"/>
        </w:rPr>
      </w:pPr>
      <w:r>
        <w:rPr>
          <w:rFonts w:cs="Courier New"/>
          <w:noProof w:val="0"/>
          <w:szCs w:val="16"/>
        </w:rPr>
        <w:t xml:space="preserve">        content:</w:t>
      </w:r>
    </w:p>
    <w:p w14:paraId="7B278E75" w14:textId="77777777" w:rsidR="00EE6325" w:rsidRDefault="00EE6325" w:rsidP="00EE6325">
      <w:pPr>
        <w:pStyle w:val="PL"/>
        <w:rPr>
          <w:rFonts w:cs="Courier New"/>
          <w:noProof w:val="0"/>
          <w:szCs w:val="16"/>
        </w:rPr>
      </w:pPr>
      <w:r>
        <w:rPr>
          <w:rFonts w:cs="Courier New"/>
          <w:noProof w:val="0"/>
          <w:szCs w:val="16"/>
        </w:rPr>
        <w:t xml:space="preserve">          application/json:</w:t>
      </w:r>
    </w:p>
    <w:p w14:paraId="37910D8C" w14:textId="77777777" w:rsidR="00EE6325" w:rsidRDefault="00EE6325" w:rsidP="00EE6325">
      <w:pPr>
        <w:pStyle w:val="PL"/>
        <w:rPr>
          <w:rFonts w:cs="Courier New"/>
          <w:noProof w:val="0"/>
          <w:szCs w:val="16"/>
        </w:rPr>
      </w:pPr>
      <w:r>
        <w:rPr>
          <w:rFonts w:cs="Courier New"/>
          <w:noProof w:val="0"/>
          <w:szCs w:val="16"/>
        </w:rPr>
        <w:t xml:space="preserve">            schema:</w:t>
      </w:r>
    </w:p>
    <w:p w14:paraId="52C19531" w14:textId="77777777" w:rsidR="00EE6325" w:rsidRDefault="00EE6325" w:rsidP="00EE6325">
      <w:pPr>
        <w:pStyle w:val="PL"/>
        <w:rPr>
          <w:rFonts w:cs="Courier New"/>
          <w:noProof w:val="0"/>
          <w:szCs w:val="16"/>
        </w:rPr>
      </w:pPr>
      <w:r>
        <w:rPr>
          <w:rFonts w:cs="Courier New"/>
          <w:noProof w:val="0"/>
          <w:szCs w:val="16"/>
        </w:rPr>
        <w:t xml:space="preserve">              $ref: '#/components/schemas/EventsSubscReqData'</w:t>
      </w:r>
    </w:p>
    <w:p w14:paraId="678550C4" w14:textId="77777777" w:rsidR="00EE6325" w:rsidRDefault="00EE6325" w:rsidP="00EE6325">
      <w:pPr>
        <w:pStyle w:val="PL"/>
        <w:rPr>
          <w:rFonts w:cs="Courier New"/>
          <w:noProof w:val="0"/>
          <w:szCs w:val="16"/>
        </w:rPr>
      </w:pPr>
      <w:r>
        <w:rPr>
          <w:rFonts w:cs="Courier New"/>
          <w:noProof w:val="0"/>
          <w:szCs w:val="16"/>
        </w:rPr>
        <w:t xml:space="preserve">      responses:</w:t>
      </w:r>
    </w:p>
    <w:p w14:paraId="0078527D" w14:textId="77777777" w:rsidR="00EE6325" w:rsidRDefault="00EE6325" w:rsidP="00EE6325">
      <w:pPr>
        <w:pStyle w:val="PL"/>
        <w:rPr>
          <w:rFonts w:cs="Courier New"/>
          <w:noProof w:val="0"/>
          <w:szCs w:val="16"/>
        </w:rPr>
      </w:pPr>
      <w:r>
        <w:rPr>
          <w:rFonts w:cs="Courier New"/>
          <w:noProof w:val="0"/>
          <w:szCs w:val="16"/>
        </w:rPr>
        <w:t xml:space="preserve">        '201':</w:t>
      </w:r>
    </w:p>
    <w:p w14:paraId="23012C60" w14:textId="77777777" w:rsidR="00EE6325" w:rsidRDefault="00EE6325" w:rsidP="00EE6325">
      <w:pPr>
        <w:pStyle w:val="PL"/>
        <w:rPr>
          <w:rFonts w:cs="Courier New"/>
          <w:noProof w:val="0"/>
          <w:szCs w:val="16"/>
        </w:rPr>
      </w:pPr>
      <w:r>
        <w:rPr>
          <w:rFonts w:cs="Courier New"/>
          <w:noProof w:val="0"/>
          <w:szCs w:val="16"/>
        </w:rPr>
        <w:t xml:space="preserve">          description: The creation of the Events Subscription resource is confirmed and its representation is returned.</w:t>
      </w:r>
    </w:p>
    <w:p w14:paraId="7F1023BB" w14:textId="77777777" w:rsidR="00EE6325" w:rsidRDefault="00EE6325" w:rsidP="00EE6325">
      <w:pPr>
        <w:pStyle w:val="PL"/>
        <w:rPr>
          <w:rFonts w:cs="Courier New"/>
          <w:noProof w:val="0"/>
          <w:szCs w:val="16"/>
        </w:rPr>
      </w:pPr>
      <w:r>
        <w:rPr>
          <w:rFonts w:cs="Courier New"/>
          <w:noProof w:val="0"/>
          <w:szCs w:val="16"/>
        </w:rPr>
        <w:t xml:space="preserve">          content:</w:t>
      </w:r>
    </w:p>
    <w:p w14:paraId="2937C5DE" w14:textId="77777777" w:rsidR="00EE6325" w:rsidRDefault="00EE6325" w:rsidP="00EE6325">
      <w:pPr>
        <w:pStyle w:val="PL"/>
        <w:rPr>
          <w:rFonts w:cs="Courier New"/>
          <w:noProof w:val="0"/>
          <w:szCs w:val="16"/>
        </w:rPr>
      </w:pPr>
      <w:r>
        <w:rPr>
          <w:rFonts w:cs="Courier New"/>
          <w:noProof w:val="0"/>
          <w:szCs w:val="16"/>
        </w:rPr>
        <w:t xml:space="preserve">            application/json:</w:t>
      </w:r>
    </w:p>
    <w:p w14:paraId="5BAE9A5B" w14:textId="77777777" w:rsidR="00EE6325" w:rsidRDefault="00EE6325" w:rsidP="00EE6325">
      <w:pPr>
        <w:pStyle w:val="PL"/>
        <w:rPr>
          <w:rFonts w:cs="Courier New"/>
          <w:noProof w:val="0"/>
          <w:szCs w:val="16"/>
        </w:rPr>
      </w:pPr>
      <w:r>
        <w:rPr>
          <w:rFonts w:cs="Courier New"/>
          <w:noProof w:val="0"/>
          <w:szCs w:val="16"/>
        </w:rPr>
        <w:t xml:space="preserve">              schema:</w:t>
      </w:r>
    </w:p>
    <w:p w14:paraId="5464848D" w14:textId="77777777" w:rsidR="00EE6325" w:rsidRDefault="00EE6325" w:rsidP="00EE6325">
      <w:pPr>
        <w:pStyle w:val="PL"/>
        <w:rPr>
          <w:rFonts w:cs="Courier New"/>
          <w:noProof w:val="0"/>
          <w:szCs w:val="16"/>
        </w:rPr>
      </w:pPr>
      <w:r>
        <w:rPr>
          <w:rFonts w:cs="Courier New"/>
          <w:noProof w:val="0"/>
          <w:szCs w:val="16"/>
        </w:rPr>
        <w:t xml:space="preserve">                anyOf:</w:t>
      </w:r>
    </w:p>
    <w:p w14:paraId="2F3DF9DA" w14:textId="77777777" w:rsidR="00EE6325" w:rsidRDefault="00EE6325" w:rsidP="00EE6325">
      <w:pPr>
        <w:pStyle w:val="PL"/>
        <w:rPr>
          <w:rFonts w:cs="Courier New"/>
          <w:noProof w:val="0"/>
          <w:szCs w:val="16"/>
        </w:rPr>
      </w:pPr>
      <w:r>
        <w:rPr>
          <w:rFonts w:cs="Courier New"/>
          <w:noProof w:val="0"/>
          <w:szCs w:val="16"/>
        </w:rPr>
        <w:t xml:space="preserve">                  - $ref: '#/components/schemas/EventsSubscReqData'</w:t>
      </w:r>
    </w:p>
    <w:p w14:paraId="77A6F7DC" w14:textId="77777777" w:rsidR="00EE6325" w:rsidRDefault="00EE6325" w:rsidP="00EE6325">
      <w:pPr>
        <w:pStyle w:val="PL"/>
        <w:rPr>
          <w:rFonts w:cs="Courier New"/>
          <w:noProof w:val="0"/>
          <w:szCs w:val="16"/>
        </w:rPr>
      </w:pPr>
      <w:r>
        <w:rPr>
          <w:rFonts w:cs="Courier New"/>
          <w:noProof w:val="0"/>
          <w:szCs w:val="16"/>
        </w:rPr>
        <w:t xml:space="preserve">                  - $ref: '#/components/schemas/EventsNotification'</w:t>
      </w:r>
    </w:p>
    <w:p w14:paraId="5B7FA0B1" w14:textId="77777777" w:rsidR="00EE6325" w:rsidRDefault="00EE6325" w:rsidP="00EE6325">
      <w:pPr>
        <w:pStyle w:val="PL"/>
        <w:rPr>
          <w:noProof w:val="0"/>
        </w:rPr>
      </w:pPr>
      <w:r>
        <w:rPr>
          <w:noProof w:val="0"/>
        </w:rPr>
        <w:t xml:space="preserve">          headers:</w:t>
      </w:r>
    </w:p>
    <w:p w14:paraId="4A448430" w14:textId="77777777" w:rsidR="00EE6325" w:rsidRDefault="00EE6325" w:rsidP="00EE6325">
      <w:pPr>
        <w:pStyle w:val="PL"/>
        <w:rPr>
          <w:noProof w:val="0"/>
        </w:rPr>
      </w:pPr>
      <w:r>
        <w:rPr>
          <w:noProof w:val="0"/>
        </w:rPr>
        <w:t xml:space="preserve">            Location:</w:t>
      </w:r>
    </w:p>
    <w:p w14:paraId="418FEFC4" w14:textId="77777777" w:rsidR="00EE6325" w:rsidRDefault="00EE6325" w:rsidP="00EE6325">
      <w:pPr>
        <w:pStyle w:val="PL"/>
        <w:rPr>
          <w:noProof w:val="0"/>
        </w:rPr>
      </w:pPr>
      <w:r>
        <w:rPr>
          <w:noProof w:val="0"/>
        </w:rPr>
        <w:t xml:space="preserve">              description: 'Contains the URI of the created </w:t>
      </w:r>
      <w:r>
        <w:rPr>
          <w:rFonts w:cs="Courier New"/>
          <w:noProof w:val="0"/>
          <w:szCs w:val="16"/>
        </w:rPr>
        <w:t xml:space="preserve">Events Subscription </w:t>
      </w:r>
      <w:r>
        <w:rPr>
          <w:noProof w:val="0"/>
        </w:rPr>
        <w:t>resource, according to the structure: {apiRoot}/npcf-policyauthorization/v1/app-sessions/{appSessionId}/events-subscription}'</w:t>
      </w:r>
    </w:p>
    <w:p w14:paraId="49EE133C" w14:textId="77777777" w:rsidR="00EE6325" w:rsidRDefault="00EE6325" w:rsidP="00EE6325">
      <w:pPr>
        <w:pStyle w:val="PL"/>
        <w:rPr>
          <w:noProof w:val="0"/>
        </w:rPr>
      </w:pPr>
      <w:r>
        <w:rPr>
          <w:noProof w:val="0"/>
        </w:rPr>
        <w:t xml:space="preserve">              required: true</w:t>
      </w:r>
    </w:p>
    <w:p w14:paraId="4D64C741" w14:textId="77777777" w:rsidR="00EE6325" w:rsidRDefault="00EE6325" w:rsidP="00EE6325">
      <w:pPr>
        <w:pStyle w:val="PL"/>
        <w:rPr>
          <w:noProof w:val="0"/>
        </w:rPr>
      </w:pPr>
      <w:r>
        <w:rPr>
          <w:noProof w:val="0"/>
        </w:rPr>
        <w:t xml:space="preserve">              schema:</w:t>
      </w:r>
    </w:p>
    <w:p w14:paraId="2E3CD604" w14:textId="77777777" w:rsidR="00EE6325" w:rsidRDefault="00EE6325" w:rsidP="00EE6325">
      <w:pPr>
        <w:pStyle w:val="PL"/>
        <w:rPr>
          <w:noProof w:val="0"/>
        </w:rPr>
      </w:pPr>
      <w:r>
        <w:rPr>
          <w:noProof w:val="0"/>
        </w:rPr>
        <w:t xml:space="preserve">                type: string</w:t>
      </w:r>
    </w:p>
    <w:p w14:paraId="6EEB2347" w14:textId="77777777" w:rsidR="00EE6325" w:rsidRDefault="00EE6325" w:rsidP="00EE6325">
      <w:pPr>
        <w:pStyle w:val="PL"/>
        <w:rPr>
          <w:rFonts w:cs="Courier New"/>
          <w:noProof w:val="0"/>
          <w:szCs w:val="16"/>
        </w:rPr>
      </w:pPr>
      <w:r>
        <w:rPr>
          <w:rFonts w:cs="Courier New"/>
          <w:noProof w:val="0"/>
          <w:szCs w:val="16"/>
        </w:rPr>
        <w:t xml:space="preserve">        '200':</w:t>
      </w:r>
    </w:p>
    <w:p w14:paraId="4DB5541A" w14:textId="77777777" w:rsidR="00EE6325" w:rsidRDefault="00EE6325" w:rsidP="00EE6325">
      <w:pPr>
        <w:pStyle w:val="PL"/>
        <w:rPr>
          <w:rFonts w:cs="Courier New"/>
          <w:noProof w:val="0"/>
          <w:szCs w:val="16"/>
        </w:rPr>
      </w:pPr>
      <w:r>
        <w:rPr>
          <w:rFonts w:cs="Courier New"/>
          <w:noProof w:val="0"/>
          <w:szCs w:val="16"/>
        </w:rPr>
        <w:t xml:space="preserve">          description: The modification of the of the Events Subscription resource is confirmed its representation is returned.</w:t>
      </w:r>
    </w:p>
    <w:p w14:paraId="40684648" w14:textId="77777777" w:rsidR="00EE6325" w:rsidRDefault="00EE6325" w:rsidP="00EE6325">
      <w:pPr>
        <w:pStyle w:val="PL"/>
        <w:rPr>
          <w:rFonts w:cs="Courier New"/>
          <w:noProof w:val="0"/>
          <w:szCs w:val="16"/>
        </w:rPr>
      </w:pPr>
      <w:r>
        <w:rPr>
          <w:rFonts w:cs="Courier New"/>
          <w:noProof w:val="0"/>
          <w:szCs w:val="16"/>
        </w:rPr>
        <w:t xml:space="preserve">          content:</w:t>
      </w:r>
    </w:p>
    <w:p w14:paraId="7B5D1404" w14:textId="77777777" w:rsidR="00EE6325" w:rsidRDefault="00EE6325" w:rsidP="00EE6325">
      <w:pPr>
        <w:pStyle w:val="PL"/>
        <w:rPr>
          <w:rFonts w:cs="Courier New"/>
          <w:noProof w:val="0"/>
          <w:szCs w:val="16"/>
        </w:rPr>
      </w:pPr>
      <w:r>
        <w:rPr>
          <w:rFonts w:cs="Courier New"/>
          <w:noProof w:val="0"/>
          <w:szCs w:val="16"/>
        </w:rPr>
        <w:t xml:space="preserve">            application/json:</w:t>
      </w:r>
    </w:p>
    <w:p w14:paraId="3CD5D1D1" w14:textId="77777777" w:rsidR="00EE6325" w:rsidRDefault="00EE6325" w:rsidP="00EE6325">
      <w:pPr>
        <w:pStyle w:val="PL"/>
        <w:rPr>
          <w:rFonts w:cs="Courier New"/>
          <w:noProof w:val="0"/>
          <w:szCs w:val="16"/>
        </w:rPr>
      </w:pPr>
      <w:r>
        <w:rPr>
          <w:rFonts w:cs="Courier New"/>
          <w:noProof w:val="0"/>
          <w:szCs w:val="16"/>
        </w:rPr>
        <w:t xml:space="preserve">                schema:</w:t>
      </w:r>
    </w:p>
    <w:p w14:paraId="71DF1C35" w14:textId="77777777" w:rsidR="00EE6325" w:rsidRDefault="00EE6325" w:rsidP="00EE6325">
      <w:pPr>
        <w:pStyle w:val="PL"/>
        <w:rPr>
          <w:rFonts w:cs="Courier New"/>
          <w:noProof w:val="0"/>
          <w:szCs w:val="16"/>
        </w:rPr>
      </w:pPr>
      <w:r>
        <w:rPr>
          <w:rFonts w:cs="Courier New"/>
          <w:noProof w:val="0"/>
          <w:szCs w:val="16"/>
        </w:rPr>
        <w:t xml:space="preserve">                  anyOf:</w:t>
      </w:r>
    </w:p>
    <w:p w14:paraId="174A22EE" w14:textId="77777777" w:rsidR="00EE6325" w:rsidRDefault="00EE6325" w:rsidP="00EE6325">
      <w:pPr>
        <w:pStyle w:val="PL"/>
        <w:rPr>
          <w:rFonts w:cs="Courier New"/>
          <w:noProof w:val="0"/>
          <w:szCs w:val="16"/>
        </w:rPr>
      </w:pPr>
      <w:r>
        <w:rPr>
          <w:rFonts w:cs="Courier New"/>
          <w:noProof w:val="0"/>
          <w:szCs w:val="16"/>
        </w:rPr>
        <w:t xml:space="preserve">                  - $ref: '#/components/schemas/EventsSubscReqData'</w:t>
      </w:r>
    </w:p>
    <w:p w14:paraId="122AB9BD" w14:textId="77777777" w:rsidR="00EE6325" w:rsidRDefault="00EE6325" w:rsidP="00EE6325">
      <w:pPr>
        <w:pStyle w:val="PL"/>
        <w:rPr>
          <w:rFonts w:cs="Courier New"/>
          <w:noProof w:val="0"/>
          <w:szCs w:val="16"/>
        </w:rPr>
      </w:pPr>
      <w:r>
        <w:rPr>
          <w:rFonts w:cs="Courier New"/>
          <w:noProof w:val="0"/>
          <w:szCs w:val="16"/>
        </w:rPr>
        <w:t xml:space="preserve">                  - $ref: '#/components/schemas/EventsNotification'</w:t>
      </w:r>
    </w:p>
    <w:p w14:paraId="0C2440C2" w14:textId="77777777" w:rsidR="00EE6325" w:rsidRDefault="00EE6325" w:rsidP="00EE6325">
      <w:pPr>
        <w:pStyle w:val="PL"/>
        <w:rPr>
          <w:rFonts w:cs="Courier New"/>
          <w:noProof w:val="0"/>
          <w:szCs w:val="16"/>
        </w:rPr>
      </w:pPr>
      <w:r>
        <w:rPr>
          <w:rFonts w:cs="Courier New"/>
          <w:noProof w:val="0"/>
          <w:szCs w:val="16"/>
        </w:rPr>
        <w:t xml:space="preserve">        '204':</w:t>
      </w:r>
    </w:p>
    <w:p w14:paraId="65D515AF" w14:textId="77777777" w:rsidR="00EE6325" w:rsidRDefault="00EE6325" w:rsidP="00EE6325">
      <w:pPr>
        <w:pStyle w:val="PL"/>
        <w:rPr>
          <w:rFonts w:cs="Courier New"/>
          <w:noProof w:val="0"/>
          <w:szCs w:val="16"/>
        </w:rPr>
      </w:pPr>
      <w:r>
        <w:rPr>
          <w:rFonts w:cs="Courier New"/>
          <w:noProof w:val="0"/>
          <w:szCs w:val="16"/>
        </w:rPr>
        <w:t xml:space="preserve">          description: The modification of the Events Subscription subresource is confirmed without returning additional data.</w:t>
      </w:r>
    </w:p>
    <w:p w14:paraId="3AADD828" w14:textId="77777777" w:rsidR="00EE6325" w:rsidRDefault="00EE6325" w:rsidP="00EE6325">
      <w:pPr>
        <w:pStyle w:val="PL"/>
        <w:rPr>
          <w:rFonts w:cs="Courier New"/>
          <w:noProof w:val="0"/>
          <w:szCs w:val="16"/>
        </w:rPr>
      </w:pPr>
      <w:r>
        <w:rPr>
          <w:rFonts w:cs="Courier New"/>
          <w:noProof w:val="0"/>
          <w:szCs w:val="16"/>
        </w:rPr>
        <w:t xml:space="preserve">        '400':</w:t>
      </w:r>
    </w:p>
    <w:p w14:paraId="3A4A3A7E"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4CB2C3F2" w14:textId="77777777" w:rsidR="00EE6325" w:rsidRDefault="00EE6325" w:rsidP="00EE6325">
      <w:pPr>
        <w:pStyle w:val="PL"/>
        <w:rPr>
          <w:rFonts w:cs="Courier New"/>
          <w:noProof w:val="0"/>
          <w:szCs w:val="16"/>
        </w:rPr>
      </w:pPr>
      <w:r>
        <w:rPr>
          <w:rFonts w:cs="Courier New"/>
          <w:noProof w:val="0"/>
          <w:szCs w:val="16"/>
        </w:rPr>
        <w:t xml:space="preserve">        '401':</w:t>
      </w:r>
    </w:p>
    <w:p w14:paraId="0114026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77AC8A3F" w14:textId="77777777" w:rsidR="00EE6325" w:rsidRDefault="00EE6325" w:rsidP="00EE6325">
      <w:pPr>
        <w:pStyle w:val="PL"/>
        <w:rPr>
          <w:rFonts w:cs="Courier New"/>
          <w:noProof w:val="0"/>
          <w:szCs w:val="16"/>
        </w:rPr>
      </w:pPr>
      <w:r>
        <w:rPr>
          <w:rFonts w:cs="Courier New"/>
          <w:noProof w:val="0"/>
          <w:szCs w:val="16"/>
        </w:rPr>
        <w:t xml:space="preserve">        '403':</w:t>
      </w:r>
    </w:p>
    <w:p w14:paraId="31407D83"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121BDBE4" w14:textId="77777777" w:rsidR="00EE6325" w:rsidRDefault="00EE6325" w:rsidP="00EE6325">
      <w:pPr>
        <w:pStyle w:val="PL"/>
        <w:rPr>
          <w:rFonts w:cs="Courier New"/>
          <w:noProof w:val="0"/>
          <w:szCs w:val="16"/>
        </w:rPr>
      </w:pPr>
      <w:r>
        <w:rPr>
          <w:rFonts w:cs="Courier New"/>
          <w:noProof w:val="0"/>
          <w:szCs w:val="16"/>
        </w:rPr>
        <w:t xml:space="preserve">        '404':</w:t>
      </w:r>
    </w:p>
    <w:p w14:paraId="51CF7060"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1E16F5B5" w14:textId="77777777" w:rsidR="00EE6325" w:rsidRDefault="00EE6325" w:rsidP="00EE6325">
      <w:pPr>
        <w:pStyle w:val="PL"/>
        <w:rPr>
          <w:rFonts w:cs="Courier New"/>
          <w:noProof w:val="0"/>
          <w:szCs w:val="16"/>
        </w:rPr>
      </w:pPr>
      <w:r>
        <w:rPr>
          <w:rFonts w:cs="Courier New"/>
          <w:noProof w:val="0"/>
          <w:szCs w:val="16"/>
        </w:rPr>
        <w:t xml:space="preserve">        '411':</w:t>
      </w:r>
    </w:p>
    <w:p w14:paraId="71DCEAA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43222670" w14:textId="77777777" w:rsidR="00EE6325" w:rsidRDefault="00EE6325" w:rsidP="00EE6325">
      <w:pPr>
        <w:pStyle w:val="PL"/>
        <w:rPr>
          <w:rFonts w:cs="Courier New"/>
          <w:noProof w:val="0"/>
          <w:szCs w:val="16"/>
        </w:rPr>
      </w:pPr>
      <w:r>
        <w:rPr>
          <w:rFonts w:cs="Courier New"/>
          <w:noProof w:val="0"/>
          <w:szCs w:val="16"/>
        </w:rPr>
        <w:t xml:space="preserve">        '413':</w:t>
      </w:r>
    </w:p>
    <w:p w14:paraId="10296B9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20110541" w14:textId="77777777" w:rsidR="00EE6325" w:rsidRDefault="00EE6325" w:rsidP="00EE6325">
      <w:pPr>
        <w:pStyle w:val="PL"/>
        <w:rPr>
          <w:rFonts w:cs="Courier New"/>
          <w:noProof w:val="0"/>
          <w:szCs w:val="16"/>
        </w:rPr>
      </w:pPr>
      <w:r>
        <w:rPr>
          <w:rFonts w:cs="Courier New"/>
          <w:noProof w:val="0"/>
          <w:szCs w:val="16"/>
        </w:rPr>
        <w:t xml:space="preserve">        '415':</w:t>
      </w:r>
    </w:p>
    <w:p w14:paraId="4803451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407E38DB" w14:textId="77777777" w:rsidR="00EE6325" w:rsidRDefault="00EE6325" w:rsidP="00EE6325">
      <w:pPr>
        <w:pStyle w:val="PL"/>
        <w:rPr>
          <w:noProof w:val="0"/>
        </w:rPr>
      </w:pPr>
      <w:r>
        <w:rPr>
          <w:noProof w:val="0"/>
        </w:rPr>
        <w:t xml:space="preserve">        '429':</w:t>
      </w:r>
    </w:p>
    <w:p w14:paraId="4557F78F" w14:textId="77777777" w:rsidR="00EE6325" w:rsidRDefault="00EE6325" w:rsidP="00EE6325">
      <w:pPr>
        <w:pStyle w:val="PL"/>
        <w:rPr>
          <w:noProof w:val="0"/>
        </w:rPr>
      </w:pPr>
      <w:r>
        <w:rPr>
          <w:noProof w:val="0"/>
        </w:rPr>
        <w:t xml:space="preserve">          $ref: 'TS29571_CommonData.yaml#/components/responses/429'</w:t>
      </w:r>
    </w:p>
    <w:p w14:paraId="5AC10629" w14:textId="77777777" w:rsidR="00EE6325" w:rsidRDefault="00EE6325" w:rsidP="00EE6325">
      <w:pPr>
        <w:pStyle w:val="PL"/>
        <w:rPr>
          <w:rFonts w:cs="Courier New"/>
          <w:noProof w:val="0"/>
          <w:szCs w:val="16"/>
        </w:rPr>
      </w:pPr>
      <w:r>
        <w:rPr>
          <w:rFonts w:cs="Courier New"/>
          <w:noProof w:val="0"/>
          <w:szCs w:val="16"/>
        </w:rPr>
        <w:t xml:space="preserve">        '500':</w:t>
      </w:r>
    </w:p>
    <w:p w14:paraId="3A162B3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7F857C8D" w14:textId="77777777" w:rsidR="00EE6325" w:rsidRDefault="00EE6325" w:rsidP="00EE6325">
      <w:pPr>
        <w:pStyle w:val="PL"/>
        <w:rPr>
          <w:rFonts w:cs="Courier New"/>
          <w:noProof w:val="0"/>
          <w:szCs w:val="16"/>
        </w:rPr>
      </w:pPr>
      <w:r>
        <w:rPr>
          <w:rFonts w:cs="Courier New"/>
          <w:noProof w:val="0"/>
          <w:szCs w:val="16"/>
        </w:rPr>
        <w:t xml:space="preserve">        '503':</w:t>
      </w:r>
    </w:p>
    <w:p w14:paraId="3F0832AC"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388CB74B" w14:textId="77777777" w:rsidR="00EE6325" w:rsidRDefault="00EE6325" w:rsidP="00EE6325">
      <w:pPr>
        <w:pStyle w:val="PL"/>
        <w:rPr>
          <w:rFonts w:cs="Courier New"/>
          <w:noProof w:val="0"/>
          <w:szCs w:val="16"/>
        </w:rPr>
      </w:pPr>
      <w:r>
        <w:rPr>
          <w:rFonts w:cs="Courier New"/>
          <w:noProof w:val="0"/>
          <w:szCs w:val="16"/>
        </w:rPr>
        <w:t xml:space="preserve">        default:</w:t>
      </w:r>
    </w:p>
    <w:p w14:paraId="096084A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56CE9ED0" w14:textId="77777777" w:rsidR="00EE6325" w:rsidRDefault="00EE6325" w:rsidP="00EE6325">
      <w:pPr>
        <w:pStyle w:val="PL"/>
        <w:rPr>
          <w:rFonts w:cs="Courier New"/>
          <w:noProof w:val="0"/>
          <w:szCs w:val="16"/>
        </w:rPr>
      </w:pPr>
      <w:r>
        <w:rPr>
          <w:rFonts w:cs="Courier New"/>
          <w:noProof w:val="0"/>
          <w:szCs w:val="16"/>
        </w:rPr>
        <w:t xml:space="preserve">      callbacks:</w:t>
      </w:r>
    </w:p>
    <w:p w14:paraId="4FAF73B8" w14:textId="77777777" w:rsidR="00EE6325" w:rsidRDefault="00EE6325" w:rsidP="00EE6325">
      <w:pPr>
        <w:pStyle w:val="PL"/>
        <w:rPr>
          <w:rFonts w:cs="Courier New"/>
          <w:noProof w:val="0"/>
          <w:szCs w:val="16"/>
        </w:rPr>
      </w:pPr>
      <w:r>
        <w:rPr>
          <w:rFonts w:cs="Courier New"/>
          <w:noProof w:val="0"/>
          <w:szCs w:val="16"/>
        </w:rPr>
        <w:t xml:space="preserve">        eventNotification:</w:t>
      </w:r>
    </w:p>
    <w:p w14:paraId="18F731BD" w14:textId="77777777" w:rsidR="00EE6325" w:rsidRDefault="00EE6325" w:rsidP="00EE6325">
      <w:pPr>
        <w:pStyle w:val="PL"/>
        <w:rPr>
          <w:rFonts w:cs="Courier New"/>
          <w:noProof w:val="0"/>
          <w:szCs w:val="16"/>
        </w:rPr>
      </w:pPr>
      <w:r>
        <w:rPr>
          <w:rFonts w:cs="Courier New"/>
          <w:noProof w:val="0"/>
          <w:szCs w:val="16"/>
        </w:rPr>
        <w:t xml:space="preserve">          '{$request.body#/notifUri}/notify':</w:t>
      </w:r>
    </w:p>
    <w:p w14:paraId="5E3BD59B" w14:textId="77777777" w:rsidR="00EE6325" w:rsidRDefault="00EE6325" w:rsidP="00EE6325">
      <w:pPr>
        <w:pStyle w:val="PL"/>
        <w:rPr>
          <w:rFonts w:cs="Courier New"/>
          <w:noProof w:val="0"/>
          <w:szCs w:val="16"/>
        </w:rPr>
      </w:pPr>
      <w:r>
        <w:rPr>
          <w:rFonts w:cs="Courier New"/>
          <w:noProof w:val="0"/>
          <w:szCs w:val="16"/>
        </w:rPr>
        <w:t xml:space="preserve">            post:</w:t>
      </w:r>
    </w:p>
    <w:p w14:paraId="387E931F" w14:textId="77777777" w:rsidR="00EE6325" w:rsidRDefault="00EE6325" w:rsidP="00EE6325">
      <w:pPr>
        <w:pStyle w:val="PL"/>
        <w:rPr>
          <w:rFonts w:cs="Courier New"/>
          <w:noProof w:val="0"/>
          <w:szCs w:val="16"/>
        </w:rPr>
      </w:pPr>
      <w:r>
        <w:rPr>
          <w:rFonts w:cs="Courier New"/>
          <w:noProof w:val="0"/>
          <w:szCs w:val="16"/>
        </w:rPr>
        <w:t xml:space="preserve">              requestBody:</w:t>
      </w:r>
    </w:p>
    <w:p w14:paraId="6ADED0BE" w14:textId="77777777" w:rsidR="00EE6325" w:rsidRDefault="00EE6325" w:rsidP="00EE6325">
      <w:pPr>
        <w:pStyle w:val="PL"/>
        <w:rPr>
          <w:rFonts w:cs="Courier New"/>
          <w:noProof w:val="0"/>
          <w:szCs w:val="16"/>
        </w:rPr>
      </w:pPr>
      <w:r>
        <w:rPr>
          <w:rFonts w:cs="Courier New"/>
          <w:noProof w:val="0"/>
          <w:szCs w:val="16"/>
        </w:rPr>
        <w:t xml:space="preserve">                description: Contains the information for the notification of an event occurrence in the PCF.</w:t>
      </w:r>
    </w:p>
    <w:p w14:paraId="00FB09FB" w14:textId="77777777" w:rsidR="00EE6325" w:rsidRDefault="00EE6325" w:rsidP="00EE6325">
      <w:pPr>
        <w:pStyle w:val="PL"/>
        <w:rPr>
          <w:rFonts w:cs="Courier New"/>
          <w:noProof w:val="0"/>
          <w:szCs w:val="16"/>
        </w:rPr>
      </w:pPr>
      <w:r>
        <w:rPr>
          <w:rFonts w:cs="Courier New"/>
          <w:noProof w:val="0"/>
          <w:szCs w:val="16"/>
        </w:rPr>
        <w:t xml:space="preserve">                content:</w:t>
      </w:r>
    </w:p>
    <w:p w14:paraId="39BA8686" w14:textId="77777777" w:rsidR="00EE6325" w:rsidRDefault="00EE6325" w:rsidP="00EE6325">
      <w:pPr>
        <w:pStyle w:val="PL"/>
        <w:rPr>
          <w:rFonts w:cs="Courier New"/>
          <w:noProof w:val="0"/>
          <w:szCs w:val="16"/>
        </w:rPr>
      </w:pPr>
      <w:r>
        <w:rPr>
          <w:rFonts w:cs="Courier New"/>
          <w:noProof w:val="0"/>
          <w:szCs w:val="16"/>
        </w:rPr>
        <w:t xml:space="preserve">                  application/json:</w:t>
      </w:r>
    </w:p>
    <w:p w14:paraId="43C7A031" w14:textId="77777777" w:rsidR="00EE6325" w:rsidRDefault="00EE6325" w:rsidP="00EE6325">
      <w:pPr>
        <w:pStyle w:val="PL"/>
        <w:rPr>
          <w:rFonts w:cs="Courier New"/>
          <w:noProof w:val="0"/>
          <w:szCs w:val="16"/>
        </w:rPr>
      </w:pPr>
      <w:r>
        <w:rPr>
          <w:rFonts w:cs="Courier New"/>
          <w:noProof w:val="0"/>
          <w:szCs w:val="16"/>
        </w:rPr>
        <w:t xml:space="preserve">                    schema:</w:t>
      </w:r>
    </w:p>
    <w:p w14:paraId="5C59511D" w14:textId="77777777" w:rsidR="00EE6325" w:rsidRDefault="00EE6325" w:rsidP="00EE6325">
      <w:pPr>
        <w:pStyle w:val="PL"/>
        <w:rPr>
          <w:rFonts w:cs="Courier New"/>
          <w:noProof w:val="0"/>
          <w:szCs w:val="16"/>
        </w:rPr>
      </w:pPr>
      <w:r>
        <w:rPr>
          <w:rFonts w:cs="Courier New"/>
          <w:noProof w:val="0"/>
          <w:szCs w:val="16"/>
        </w:rPr>
        <w:t xml:space="preserve">                      $ref: '#/components/schemas/EventsNotification'</w:t>
      </w:r>
    </w:p>
    <w:p w14:paraId="6989B327" w14:textId="77777777" w:rsidR="00EE6325" w:rsidRDefault="00EE6325" w:rsidP="00EE6325">
      <w:pPr>
        <w:pStyle w:val="PL"/>
        <w:rPr>
          <w:rFonts w:cs="Courier New"/>
          <w:noProof w:val="0"/>
          <w:szCs w:val="16"/>
        </w:rPr>
      </w:pPr>
      <w:r>
        <w:rPr>
          <w:rFonts w:cs="Courier New"/>
          <w:noProof w:val="0"/>
          <w:szCs w:val="16"/>
        </w:rPr>
        <w:t xml:space="preserve">              responses:</w:t>
      </w:r>
    </w:p>
    <w:p w14:paraId="62AAD567" w14:textId="77777777" w:rsidR="00EE6325" w:rsidRDefault="00EE6325" w:rsidP="00EE6325">
      <w:pPr>
        <w:pStyle w:val="PL"/>
        <w:rPr>
          <w:rFonts w:cs="Courier New"/>
          <w:noProof w:val="0"/>
          <w:szCs w:val="16"/>
        </w:rPr>
      </w:pPr>
      <w:r>
        <w:rPr>
          <w:rFonts w:cs="Courier New"/>
          <w:noProof w:val="0"/>
          <w:szCs w:val="16"/>
        </w:rPr>
        <w:t xml:space="preserve">                '204':</w:t>
      </w:r>
    </w:p>
    <w:p w14:paraId="4EC9C262" w14:textId="77777777" w:rsidR="00EE6325" w:rsidRDefault="00EE6325" w:rsidP="00EE6325">
      <w:pPr>
        <w:pStyle w:val="PL"/>
        <w:rPr>
          <w:rFonts w:cs="Courier New"/>
          <w:noProof w:val="0"/>
          <w:szCs w:val="16"/>
        </w:rPr>
      </w:pPr>
      <w:r>
        <w:rPr>
          <w:rFonts w:cs="Courier New"/>
          <w:noProof w:val="0"/>
          <w:szCs w:val="16"/>
        </w:rPr>
        <w:t xml:space="preserve">                  description: The receipt of the notification is acknowledged.</w:t>
      </w:r>
    </w:p>
    <w:p w14:paraId="2D330E02" w14:textId="77777777" w:rsidR="00EE6325" w:rsidRDefault="00EE6325" w:rsidP="00EE6325">
      <w:pPr>
        <w:pStyle w:val="PL"/>
        <w:rPr>
          <w:rFonts w:cs="Courier New"/>
          <w:noProof w:val="0"/>
          <w:szCs w:val="16"/>
        </w:rPr>
      </w:pPr>
      <w:r>
        <w:rPr>
          <w:rFonts w:cs="Courier New"/>
          <w:noProof w:val="0"/>
          <w:szCs w:val="16"/>
        </w:rPr>
        <w:t xml:space="preserve">                '400':</w:t>
      </w:r>
    </w:p>
    <w:p w14:paraId="1AAD257E"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7F84002D" w14:textId="77777777" w:rsidR="00EE6325" w:rsidRDefault="00EE6325" w:rsidP="00EE6325">
      <w:pPr>
        <w:pStyle w:val="PL"/>
        <w:rPr>
          <w:rFonts w:cs="Courier New"/>
          <w:noProof w:val="0"/>
          <w:szCs w:val="16"/>
        </w:rPr>
      </w:pPr>
      <w:r>
        <w:rPr>
          <w:rFonts w:cs="Courier New"/>
          <w:noProof w:val="0"/>
          <w:szCs w:val="16"/>
        </w:rPr>
        <w:t xml:space="preserve">                '401':</w:t>
      </w:r>
    </w:p>
    <w:p w14:paraId="0607C16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7293340D" w14:textId="77777777" w:rsidR="00EE6325" w:rsidRDefault="00EE6325" w:rsidP="00EE6325">
      <w:pPr>
        <w:pStyle w:val="PL"/>
        <w:rPr>
          <w:rFonts w:cs="Courier New"/>
          <w:noProof w:val="0"/>
          <w:szCs w:val="16"/>
        </w:rPr>
      </w:pPr>
      <w:r>
        <w:rPr>
          <w:rFonts w:cs="Courier New"/>
          <w:noProof w:val="0"/>
          <w:szCs w:val="16"/>
        </w:rPr>
        <w:t xml:space="preserve">                '403':</w:t>
      </w:r>
    </w:p>
    <w:p w14:paraId="1440DA4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'TS29571_CommonData.yaml#/components/responses/403'</w:t>
      </w:r>
    </w:p>
    <w:p w14:paraId="17036DF4" w14:textId="77777777" w:rsidR="00EE6325" w:rsidRDefault="00EE6325" w:rsidP="00EE6325">
      <w:pPr>
        <w:pStyle w:val="PL"/>
        <w:rPr>
          <w:rFonts w:cs="Courier New"/>
          <w:noProof w:val="0"/>
          <w:szCs w:val="16"/>
        </w:rPr>
      </w:pPr>
      <w:r>
        <w:rPr>
          <w:rFonts w:cs="Courier New"/>
          <w:noProof w:val="0"/>
          <w:szCs w:val="16"/>
        </w:rPr>
        <w:t xml:space="preserve">                '404':</w:t>
      </w:r>
    </w:p>
    <w:p w14:paraId="799DE308"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391BAF5B" w14:textId="77777777" w:rsidR="00EE6325" w:rsidRDefault="00EE6325" w:rsidP="00EE6325">
      <w:pPr>
        <w:pStyle w:val="PL"/>
        <w:rPr>
          <w:rFonts w:cs="Courier New"/>
          <w:noProof w:val="0"/>
          <w:szCs w:val="16"/>
        </w:rPr>
      </w:pPr>
      <w:r>
        <w:rPr>
          <w:rFonts w:cs="Courier New"/>
          <w:noProof w:val="0"/>
          <w:szCs w:val="16"/>
        </w:rPr>
        <w:t xml:space="preserve">                '411':</w:t>
      </w:r>
    </w:p>
    <w:p w14:paraId="7622FCD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'TS29571_CommonData.yaml#/components/responses/411'</w:t>
      </w:r>
    </w:p>
    <w:p w14:paraId="374B9D13" w14:textId="77777777" w:rsidR="00EE6325" w:rsidRDefault="00EE6325" w:rsidP="00EE6325">
      <w:pPr>
        <w:pStyle w:val="PL"/>
        <w:rPr>
          <w:rFonts w:cs="Courier New"/>
          <w:noProof w:val="0"/>
          <w:szCs w:val="16"/>
        </w:rPr>
      </w:pPr>
      <w:r>
        <w:rPr>
          <w:rFonts w:cs="Courier New"/>
          <w:noProof w:val="0"/>
          <w:szCs w:val="16"/>
        </w:rPr>
        <w:t xml:space="preserve">                '413':</w:t>
      </w:r>
    </w:p>
    <w:p w14:paraId="6AD5C63B"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'TS29571_CommonData.yaml#/components/responses/413'</w:t>
      </w:r>
    </w:p>
    <w:p w14:paraId="2622A797" w14:textId="77777777" w:rsidR="00EE6325" w:rsidRDefault="00EE6325" w:rsidP="00EE6325">
      <w:pPr>
        <w:pStyle w:val="PL"/>
        <w:rPr>
          <w:rFonts w:cs="Courier New"/>
          <w:noProof w:val="0"/>
          <w:szCs w:val="16"/>
        </w:rPr>
      </w:pPr>
      <w:r>
        <w:rPr>
          <w:rFonts w:cs="Courier New"/>
          <w:noProof w:val="0"/>
          <w:szCs w:val="16"/>
        </w:rPr>
        <w:t xml:space="preserve">                '415':</w:t>
      </w:r>
    </w:p>
    <w:p w14:paraId="1A8423E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'TS29571_CommonData.yaml#/components/responses/415'</w:t>
      </w:r>
    </w:p>
    <w:p w14:paraId="5A61F270" w14:textId="77777777" w:rsidR="00EE6325" w:rsidRDefault="00EE6325" w:rsidP="00EE6325">
      <w:pPr>
        <w:pStyle w:val="PL"/>
        <w:rPr>
          <w:noProof w:val="0"/>
        </w:rPr>
      </w:pPr>
      <w:r>
        <w:rPr>
          <w:noProof w:val="0"/>
        </w:rPr>
        <w:t xml:space="preserve">                '429':</w:t>
      </w:r>
    </w:p>
    <w:p w14:paraId="7A9EA241" w14:textId="77777777" w:rsidR="00EE6325" w:rsidRDefault="00EE6325" w:rsidP="00EE6325">
      <w:pPr>
        <w:pStyle w:val="PL"/>
        <w:rPr>
          <w:noProof w:val="0"/>
        </w:rPr>
      </w:pPr>
      <w:r>
        <w:rPr>
          <w:noProof w:val="0"/>
        </w:rPr>
        <w:t xml:space="preserve">                  $ref: 'TS29571_CommonData.yaml#/components/responses/429'</w:t>
      </w:r>
    </w:p>
    <w:p w14:paraId="32C38336" w14:textId="77777777" w:rsidR="00EE6325" w:rsidRDefault="00EE6325" w:rsidP="00EE6325">
      <w:pPr>
        <w:pStyle w:val="PL"/>
        <w:rPr>
          <w:rFonts w:cs="Courier New"/>
          <w:noProof w:val="0"/>
          <w:szCs w:val="16"/>
        </w:rPr>
      </w:pPr>
      <w:r>
        <w:rPr>
          <w:rFonts w:cs="Courier New"/>
          <w:noProof w:val="0"/>
          <w:szCs w:val="16"/>
        </w:rPr>
        <w:t xml:space="preserve">                '500':</w:t>
      </w:r>
    </w:p>
    <w:p w14:paraId="118D822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7CC74D09" w14:textId="77777777" w:rsidR="00EE6325" w:rsidRDefault="00EE6325" w:rsidP="00EE6325">
      <w:pPr>
        <w:pStyle w:val="PL"/>
        <w:rPr>
          <w:rFonts w:cs="Courier New"/>
          <w:noProof w:val="0"/>
          <w:szCs w:val="16"/>
        </w:rPr>
      </w:pPr>
      <w:r>
        <w:rPr>
          <w:rFonts w:cs="Courier New"/>
          <w:noProof w:val="0"/>
          <w:szCs w:val="16"/>
        </w:rPr>
        <w:t xml:space="preserve">                '503':</w:t>
      </w:r>
    </w:p>
    <w:p w14:paraId="04E352ED"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1FF0FCEE" w14:textId="77777777" w:rsidR="00EE6325" w:rsidRDefault="00EE6325" w:rsidP="00EE6325">
      <w:pPr>
        <w:pStyle w:val="PL"/>
        <w:rPr>
          <w:rFonts w:cs="Courier New"/>
          <w:noProof w:val="0"/>
          <w:szCs w:val="16"/>
        </w:rPr>
      </w:pPr>
      <w:r>
        <w:rPr>
          <w:rFonts w:cs="Courier New"/>
          <w:noProof w:val="0"/>
          <w:szCs w:val="16"/>
        </w:rPr>
        <w:t xml:space="preserve">                default:</w:t>
      </w:r>
    </w:p>
    <w:p w14:paraId="7B23FE17"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2ED7AB12" w14:textId="77777777" w:rsidR="00EE6325" w:rsidRDefault="00EE6325" w:rsidP="00EE6325">
      <w:pPr>
        <w:pStyle w:val="PL"/>
        <w:rPr>
          <w:rFonts w:cs="Courier New"/>
          <w:noProof w:val="0"/>
          <w:szCs w:val="16"/>
        </w:rPr>
      </w:pPr>
      <w:r>
        <w:rPr>
          <w:rFonts w:cs="Courier New"/>
          <w:noProof w:val="0"/>
          <w:szCs w:val="16"/>
        </w:rPr>
        <w:t xml:space="preserve">    delete:</w:t>
      </w:r>
    </w:p>
    <w:p w14:paraId="22CAAEFA" w14:textId="77777777" w:rsidR="00EE6325" w:rsidRDefault="00EE6325" w:rsidP="00EE6325">
      <w:pPr>
        <w:pStyle w:val="PL"/>
        <w:rPr>
          <w:rFonts w:cs="Courier New"/>
          <w:noProof w:val="0"/>
          <w:szCs w:val="16"/>
        </w:rPr>
      </w:pPr>
      <w:r>
        <w:rPr>
          <w:rFonts w:cs="Courier New"/>
          <w:noProof w:val="0"/>
          <w:szCs w:val="16"/>
        </w:rPr>
        <w:t xml:space="preserve">      summary: deletes the Events Subscription subresource</w:t>
      </w:r>
    </w:p>
    <w:p w14:paraId="54A773B4" w14:textId="77777777" w:rsidR="00EE6325" w:rsidRDefault="00EE6325" w:rsidP="00EE6325">
      <w:pPr>
        <w:pStyle w:val="PL"/>
        <w:rPr>
          <w:rFonts w:cs="Courier New"/>
          <w:noProof w:val="0"/>
          <w:szCs w:val="16"/>
        </w:rPr>
      </w:pPr>
      <w:r>
        <w:rPr>
          <w:rFonts w:cs="Courier New"/>
          <w:noProof w:val="0"/>
          <w:szCs w:val="16"/>
        </w:rPr>
        <w:t xml:space="preserve">      operationId: DeleteEventsSubsc</w:t>
      </w:r>
    </w:p>
    <w:p w14:paraId="370E93C9" w14:textId="77777777" w:rsidR="00EE6325" w:rsidRDefault="00EE6325" w:rsidP="00EE6325">
      <w:pPr>
        <w:pStyle w:val="PL"/>
        <w:rPr>
          <w:rFonts w:cs="Courier New"/>
          <w:noProof w:val="0"/>
          <w:szCs w:val="16"/>
        </w:rPr>
      </w:pPr>
      <w:r>
        <w:rPr>
          <w:rFonts w:cs="Courier New"/>
          <w:noProof w:val="0"/>
          <w:szCs w:val="16"/>
        </w:rPr>
        <w:t xml:space="preserve">      tags:</w:t>
      </w:r>
    </w:p>
    <w:p w14:paraId="4548663A" w14:textId="77777777" w:rsidR="00EE6325" w:rsidRDefault="00EE6325" w:rsidP="00EE6325">
      <w:pPr>
        <w:pStyle w:val="PL"/>
        <w:rPr>
          <w:rFonts w:cs="Courier New"/>
          <w:noProof w:val="0"/>
          <w:szCs w:val="16"/>
        </w:rPr>
      </w:pPr>
      <w:r>
        <w:rPr>
          <w:rFonts w:cs="Courier New"/>
          <w:noProof w:val="0"/>
          <w:szCs w:val="16"/>
        </w:rPr>
        <w:t xml:space="preserve">        - Events Subscription (Document)</w:t>
      </w:r>
    </w:p>
    <w:p w14:paraId="0586A19B" w14:textId="77777777" w:rsidR="00EE6325" w:rsidRDefault="00EE6325" w:rsidP="00EE6325">
      <w:pPr>
        <w:pStyle w:val="PL"/>
        <w:rPr>
          <w:rFonts w:cs="Courier New"/>
          <w:noProof w:val="0"/>
          <w:szCs w:val="16"/>
        </w:rPr>
      </w:pPr>
      <w:r>
        <w:rPr>
          <w:rFonts w:cs="Courier New"/>
          <w:noProof w:val="0"/>
          <w:szCs w:val="16"/>
        </w:rPr>
        <w:t xml:space="preserve">      parameters:</w:t>
      </w:r>
    </w:p>
    <w:p w14:paraId="18F26551" w14:textId="77777777" w:rsidR="00EE6325" w:rsidRDefault="00EE6325" w:rsidP="00EE6325">
      <w:pPr>
        <w:pStyle w:val="PL"/>
        <w:rPr>
          <w:rFonts w:cs="Courier New"/>
          <w:noProof w:val="0"/>
          <w:szCs w:val="16"/>
        </w:rPr>
      </w:pPr>
      <w:r>
        <w:rPr>
          <w:rFonts w:cs="Courier New"/>
          <w:noProof w:val="0"/>
          <w:szCs w:val="16"/>
        </w:rPr>
        <w:t xml:space="preserve">        - name: appSessionId</w:t>
      </w:r>
    </w:p>
    <w:p w14:paraId="26259C22" w14:textId="77777777" w:rsidR="00EE6325" w:rsidRDefault="00EE6325" w:rsidP="00EE6325">
      <w:pPr>
        <w:pStyle w:val="PL"/>
        <w:rPr>
          <w:rFonts w:cs="Courier New"/>
          <w:noProof w:val="0"/>
          <w:szCs w:val="16"/>
        </w:rPr>
      </w:pPr>
      <w:r>
        <w:rPr>
          <w:rFonts w:cs="Courier New"/>
          <w:noProof w:val="0"/>
          <w:szCs w:val="16"/>
        </w:rPr>
        <w:t xml:space="preserve">          description: string identifying the Individual Application Session Context resource</w:t>
      </w:r>
    </w:p>
    <w:p w14:paraId="0BE397AD" w14:textId="77777777" w:rsidR="00EE6325" w:rsidRDefault="00EE6325" w:rsidP="00EE6325">
      <w:pPr>
        <w:pStyle w:val="PL"/>
        <w:rPr>
          <w:rFonts w:cs="Courier New"/>
          <w:noProof w:val="0"/>
          <w:szCs w:val="16"/>
        </w:rPr>
      </w:pPr>
      <w:r>
        <w:rPr>
          <w:rFonts w:cs="Courier New"/>
          <w:noProof w:val="0"/>
          <w:szCs w:val="16"/>
        </w:rPr>
        <w:t xml:space="preserve">          in: path</w:t>
      </w:r>
    </w:p>
    <w:p w14:paraId="353E7ABA" w14:textId="77777777" w:rsidR="00EE6325" w:rsidRDefault="00EE6325" w:rsidP="00EE6325">
      <w:pPr>
        <w:pStyle w:val="PL"/>
        <w:rPr>
          <w:rFonts w:cs="Courier New"/>
          <w:noProof w:val="0"/>
          <w:szCs w:val="16"/>
        </w:rPr>
      </w:pPr>
      <w:r>
        <w:rPr>
          <w:rFonts w:cs="Courier New"/>
          <w:noProof w:val="0"/>
          <w:szCs w:val="16"/>
        </w:rPr>
        <w:t xml:space="preserve">          required: true</w:t>
      </w:r>
    </w:p>
    <w:p w14:paraId="38F6F1DC" w14:textId="77777777" w:rsidR="00EE6325" w:rsidRDefault="00EE6325" w:rsidP="00EE6325">
      <w:pPr>
        <w:pStyle w:val="PL"/>
        <w:rPr>
          <w:rFonts w:cs="Courier New"/>
          <w:noProof w:val="0"/>
          <w:szCs w:val="16"/>
        </w:rPr>
      </w:pPr>
      <w:r>
        <w:rPr>
          <w:rFonts w:cs="Courier New"/>
          <w:noProof w:val="0"/>
          <w:szCs w:val="16"/>
        </w:rPr>
        <w:t xml:space="preserve">          schema:</w:t>
      </w:r>
    </w:p>
    <w:p w14:paraId="74A958EA" w14:textId="77777777" w:rsidR="00EE6325" w:rsidRDefault="00EE6325" w:rsidP="00EE6325">
      <w:pPr>
        <w:pStyle w:val="PL"/>
        <w:rPr>
          <w:rFonts w:cs="Courier New"/>
          <w:noProof w:val="0"/>
          <w:szCs w:val="16"/>
        </w:rPr>
      </w:pPr>
      <w:r>
        <w:rPr>
          <w:rFonts w:cs="Courier New"/>
          <w:noProof w:val="0"/>
          <w:szCs w:val="16"/>
        </w:rPr>
        <w:t xml:space="preserve">            type: string</w:t>
      </w:r>
    </w:p>
    <w:p w14:paraId="1FC4FA9A" w14:textId="77777777" w:rsidR="00EE6325" w:rsidRDefault="00EE6325" w:rsidP="00EE6325">
      <w:pPr>
        <w:pStyle w:val="PL"/>
        <w:rPr>
          <w:rFonts w:cs="Courier New"/>
          <w:noProof w:val="0"/>
          <w:szCs w:val="16"/>
        </w:rPr>
      </w:pPr>
      <w:r>
        <w:rPr>
          <w:rFonts w:cs="Courier New"/>
          <w:noProof w:val="0"/>
          <w:szCs w:val="16"/>
        </w:rPr>
        <w:t xml:space="preserve">      responses:</w:t>
      </w:r>
    </w:p>
    <w:p w14:paraId="62CEA781" w14:textId="77777777" w:rsidR="00EE6325" w:rsidRDefault="00EE6325" w:rsidP="00EE6325">
      <w:pPr>
        <w:pStyle w:val="PL"/>
        <w:rPr>
          <w:rFonts w:cs="Courier New"/>
          <w:noProof w:val="0"/>
          <w:szCs w:val="16"/>
        </w:rPr>
      </w:pPr>
      <w:r>
        <w:rPr>
          <w:rFonts w:cs="Courier New"/>
          <w:noProof w:val="0"/>
          <w:szCs w:val="16"/>
        </w:rPr>
        <w:t xml:space="preserve">        '204':</w:t>
      </w:r>
    </w:p>
    <w:p w14:paraId="2CFCFD98" w14:textId="77777777" w:rsidR="00EE6325" w:rsidRDefault="00EE6325" w:rsidP="00EE6325">
      <w:pPr>
        <w:pStyle w:val="PL"/>
        <w:rPr>
          <w:rFonts w:cs="Courier New"/>
          <w:noProof w:val="0"/>
          <w:szCs w:val="16"/>
        </w:rPr>
      </w:pPr>
      <w:r>
        <w:rPr>
          <w:rFonts w:cs="Courier New"/>
          <w:noProof w:val="0"/>
          <w:szCs w:val="16"/>
        </w:rPr>
        <w:t xml:space="preserve">          description: The deletion of the of the Events Subscription sub-resource is confirmed without returning additional data.</w:t>
      </w:r>
    </w:p>
    <w:p w14:paraId="0099821F" w14:textId="77777777" w:rsidR="00EE6325" w:rsidRDefault="00EE6325" w:rsidP="00EE6325">
      <w:pPr>
        <w:pStyle w:val="PL"/>
        <w:rPr>
          <w:rFonts w:cs="Courier New"/>
          <w:noProof w:val="0"/>
          <w:szCs w:val="16"/>
        </w:rPr>
      </w:pPr>
      <w:r>
        <w:rPr>
          <w:rFonts w:cs="Courier New"/>
          <w:noProof w:val="0"/>
          <w:szCs w:val="16"/>
        </w:rPr>
        <w:t xml:space="preserve">        '400':</w:t>
      </w:r>
    </w:p>
    <w:p w14:paraId="1C2180D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'TS29571_CommonData.yaml#/components/responses/400'</w:t>
      </w:r>
    </w:p>
    <w:p w14:paraId="4C582D3E" w14:textId="77777777" w:rsidR="00EE6325" w:rsidRDefault="00EE6325" w:rsidP="00EE6325">
      <w:pPr>
        <w:pStyle w:val="PL"/>
        <w:rPr>
          <w:rFonts w:cs="Courier New"/>
          <w:noProof w:val="0"/>
          <w:szCs w:val="16"/>
        </w:rPr>
      </w:pPr>
      <w:r>
        <w:rPr>
          <w:rFonts w:cs="Courier New"/>
          <w:noProof w:val="0"/>
          <w:szCs w:val="16"/>
        </w:rPr>
        <w:t xml:space="preserve">        '401':</w:t>
      </w:r>
    </w:p>
    <w:p w14:paraId="6DCC7BE6"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'TS29571_CommonData.yaml#/components/responses/401'</w:t>
      </w:r>
    </w:p>
    <w:p w14:paraId="58BA1CF1" w14:textId="77777777" w:rsidR="00EE6325" w:rsidRDefault="00EE6325" w:rsidP="00EE6325">
      <w:pPr>
        <w:pStyle w:val="PL"/>
        <w:rPr>
          <w:noProof w:val="0"/>
        </w:rPr>
      </w:pPr>
      <w:r>
        <w:rPr>
          <w:noProof w:val="0"/>
        </w:rPr>
        <w:t xml:space="preserve">        '403':</w:t>
      </w:r>
    </w:p>
    <w:p w14:paraId="76F52316" w14:textId="77777777" w:rsidR="00EE6325" w:rsidRDefault="00EE6325" w:rsidP="00EE6325">
      <w:pPr>
        <w:pStyle w:val="PL"/>
        <w:rPr>
          <w:noProof w:val="0"/>
        </w:rPr>
      </w:pPr>
      <w:r>
        <w:rPr>
          <w:noProof w:val="0"/>
        </w:rPr>
        <w:t xml:space="preserve">          $ref: 'TS29571_CommonData.yaml#/components/responses/403'</w:t>
      </w:r>
    </w:p>
    <w:p w14:paraId="35500585" w14:textId="77777777" w:rsidR="00EE6325" w:rsidRDefault="00EE6325" w:rsidP="00EE6325">
      <w:pPr>
        <w:pStyle w:val="PL"/>
        <w:rPr>
          <w:rFonts w:cs="Courier New"/>
          <w:noProof w:val="0"/>
          <w:szCs w:val="16"/>
        </w:rPr>
      </w:pPr>
      <w:r>
        <w:rPr>
          <w:rFonts w:cs="Courier New"/>
          <w:noProof w:val="0"/>
          <w:szCs w:val="16"/>
        </w:rPr>
        <w:t xml:space="preserve">        '404':</w:t>
      </w:r>
    </w:p>
    <w:p w14:paraId="59F082FA"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'TS29571_CommonData.yaml#/components/responses/404'</w:t>
      </w:r>
    </w:p>
    <w:p w14:paraId="7ADD8B7B" w14:textId="77777777" w:rsidR="00EE6325" w:rsidRDefault="00EE6325" w:rsidP="00EE6325">
      <w:pPr>
        <w:pStyle w:val="PL"/>
        <w:rPr>
          <w:noProof w:val="0"/>
        </w:rPr>
      </w:pPr>
      <w:r>
        <w:rPr>
          <w:noProof w:val="0"/>
        </w:rPr>
        <w:t xml:space="preserve">        '429':</w:t>
      </w:r>
    </w:p>
    <w:p w14:paraId="203CE5A5" w14:textId="77777777" w:rsidR="00EE6325" w:rsidRDefault="00EE6325" w:rsidP="00EE6325">
      <w:pPr>
        <w:pStyle w:val="PL"/>
        <w:rPr>
          <w:noProof w:val="0"/>
        </w:rPr>
      </w:pPr>
      <w:r>
        <w:rPr>
          <w:noProof w:val="0"/>
        </w:rPr>
        <w:t xml:space="preserve">          $ref: 'TS29571_CommonData.yaml#/components/responses/429'</w:t>
      </w:r>
    </w:p>
    <w:p w14:paraId="5B42BD70" w14:textId="77777777" w:rsidR="00EE6325" w:rsidRDefault="00EE6325" w:rsidP="00EE6325">
      <w:pPr>
        <w:pStyle w:val="PL"/>
        <w:rPr>
          <w:rFonts w:cs="Courier New"/>
          <w:noProof w:val="0"/>
          <w:szCs w:val="16"/>
        </w:rPr>
      </w:pPr>
      <w:r>
        <w:rPr>
          <w:rFonts w:cs="Courier New"/>
          <w:noProof w:val="0"/>
          <w:szCs w:val="16"/>
        </w:rPr>
        <w:t xml:space="preserve">        '500':</w:t>
      </w:r>
    </w:p>
    <w:p w14:paraId="2A6A4B01"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'TS29571_CommonData.yaml#/components/responses/500'</w:t>
      </w:r>
    </w:p>
    <w:p w14:paraId="4ACC2C9F" w14:textId="77777777" w:rsidR="00EE6325" w:rsidRDefault="00EE6325" w:rsidP="00EE6325">
      <w:pPr>
        <w:pStyle w:val="PL"/>
        <w:rPr>
          <w:rFonts w:cs="Courier New"/>
          <w:noProof w:val="0"/>
          <w:szCs w:val="16"/>
        </w:rPr>
      </w:pPr>
      <w:r>
        <w:rPr>
          <w:rFonts w:cs="Courier New"/>
          <w:noProof w:val="0"/>
          <w:szCs w:val="16"/>
        </w:rPr>
        <w:t xml:space="preserve">        '503':</w:t>
      </w:r>
    </w:p>
    <w:p w14:paraId="15D89FA3"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'TS29571_CommonData.yaml#/components/responses/503'</w:t>
      </w:r>
    </w:p>
    <w:p w14:paraId="3270FBD2" w14:textId="77777777" w:rsidR="00EE6325" w:rsidRDefault="00EE6325" w:rsidP="00EE6325">
      <w:pPr>
        <w:pStyle w:val="PL"/>
        <w:rPr>
          <w:rFonts w:cs="Courier New"/>
          <w:noProof w:val="0"/>
          <w:szCs w:val="16"/>
        </w:rPr>
      </w:pPr>
      <w:r>
        <w:rPr>
          <w:rFonts w:cs="Courier New"/>
          <w:noProof w:val="0"/>
          <w:szCs w:val="16"/>
        </w:rPr>
        <w:t xml:space="preserve">        default:</w:t>
      </w:r>
    </w:p>
    <w:p w14:paraId="33796555" w14:textId="77777777" w:rsidR="00EE6325" w:rsidRDefault="00EE6325" w:rsidP="00EE6325">
      <w:pPr>
        <w:pStyle w:val="PL"/>
        <w:rPr>
          <w:rFonts w:cs="Courier New"/>
          <w:noProof w:val="0"/>
          <w:szCs w:val="16"/>
        </w:rPr>
      </w:pPr>
      <w:r>
        <w:rPr>
          <w:rFonts w:cs="Courier New"/>
          <w:noProof w:val="0"/>
          <w:szCs w:val="16"/>
        </w:rPr>
        <w:t xml:space="preserve">          $ref: 'TS29571_CommonData.yaml#/components/responses/default'</w:t>
      </w:r>
    </w:p>
    <w:p w14:paraId="533130A4" w14:textId="77777777" w:rsidR="00EE6325" w:rsidRDefault="00EE6325" w:rsidP="00EE6325">
      <w:pPr>
        <w:pStyle w:val="PL"/>
        <w:rPr>
          <w:rFonts w:cs="Courier New"/>
          <w:noProof w:val="0"/>
          <w:szCs w:val="16"/>
        </w:rPr>
      </w:pPr>
      <w:r>
        <w:rPr>
          <w:rFonts w:cs="Courier New"/>
          <w:noProof w:val="0"/>
          <w:szCs w:val="16"/>
        </w:rPr>
        <w:t>components:</w:t>
      </w:r>
    </w:p>
    <w:p w14:paraId="2123D75A" w14:textId="77777777" w:rsidR="00EE6325" w:rsidRDefault="00EE6325" w:rsidP="00EE6325">
      <w:pPr>
        <w:pStyle w:val="PL"/>
        <w:rPr>
          <w:noProof w:val="0"/>
        </w:rPr>
      </w:pPr>
      <w:r>
        <w:rPr>
          <w:noProof w:val="0"/>
        </w:rPr>
        <w:t xml:space="preserve">  securitySchemes:</w:t>
      </w:r>
    </w:p>
    <w:p w14:paraId="77094E04" w14:textId="77777777" w:rsidR="00EE6325" w:rsidRDefault="00EE6325" w:rsidP="00EE6325">
      <w:pPr>
        <w:pStyle w:val="PL"/>
        <w:rPr>
          <w:noProof w:val="0"/>
        </w:rPr>
      </w:pPr>
      <w:r>
        <w:rPr>
          <w:noProof w:val="0"/>
        </w:rPr>
        <w:t xml:space="preserve">    oAuth2ClientCredentials:</w:t>
      </w:r>
    </w:p>
    <w:p w14:paraId="3B02E3BE" w14:textId="77777777" w:rsidR="00EE6325" w:rsidRDefault="00EE6325" w:rsidP="00EE6325">
      <w:pPr>
        <w:pStyle w:val="PL"/>
        <w:rPr>
          <w:noProof w:val="0"/>
        </w:rPr>
      </w:pPr>
      <w:r>
        <w:rPr>
          <w:noProof w:val="0"/>
        </w:rPr>
        <w:t xml:space="preserve">      type: oauth2</w:t>
      </w:r>
    </w:p>
    <w:p w14:paraId="78E7C643" w14:textId="77777777" w:rsidR="00EE6325" w:rsidRDefault="00EE6325" w:rsidP="00EE6325">
      <w:pPr>
        <w:pStyle w:val="PL"/>
        <w:rPr>
          <w:noProof w:val="0"/>
        </w:rPr>
      </w:pPr>
      <w:r>
        <w:rPr>
          <w:noProof w:val="0"/>
        </w:rPr>
        <w:t xml:space="preserve">      flows:</w:t>
      </w:r>
    </w:p>
    <w:p w14:paraId="6EADFB2A" w14:textId="77777777" w:rsidR="00EE6325" w:rsidRDefault="00EE6325" w:rsidP="00EE6325">
      <w:pPr>
        <w:pStyle w:val="PL"/>
        <w:rPr>
          <w:noProof w:val="0"/>
        </w:rPr>
      </w:pPr>
      <w:r>
        <w:rPr>
          <w:noProof w:val="0"/>
        </w:rPr>
        <w:t xml:space="preserve">        clientCredentials:</w:t>
      </w:r>
    </w:p>
    <w:p w14:paraId="238959CB" w14:textId="77777777" w:rsidR="00EE6325" w:rsidRDefault="00EE6325" w:rsidP="00EE6325">
      <w:pPr>
        <w:pStyle w:val="PL"/>
        <w:rPr>
          <w:noProof w:val="0"/>
        </w:rPr>
      </w:pPr>
      <w:r>
        <w:rPr>
          <w:noProof w:val="0"/>
        </w:rPr>
        <w:t xml:space="preserve">          tokenUrl: '{nrfApiRoot}/oauth2/token'</w:t>
      </w:r>
    </w:p>
    <w:p w14:paraId="67468AFF" w14:textId="77777777" w:rsidR="00EE6325" w:rsidRDefault="00EE6325" w:rsidP="00EE6325">
      <w:pPr>
        <w:pStyle w:val="PL"/>
        <w:rPr>
          <w:noProof w:val="0"/>
        </w:rPr>
      </w:pPr>
      <w:r>
        <w:rPr>
          <w:noProof w:val="0"/>
        </w:rPr>
        <w:t xml:space="preserve">          scopes:</w:t>
      </w:r>
    </w:p>
    <w:p w14:paraId="184F5911" w14:textId="77777777" w:rsidR="00EE6325" w:rsidRDefault="00EE6325" w:rsidP="00EE6325">
      <w:pPr>
        <w:pStyle w:val="PL"/>
        <w:rPr>
          <w:noProof w:val="0"/>
        </w:rPr>
      </w:pPr>
      <w:r>
        <w:rPr>
          <w:noProof w:val="0"/>
        </w:rPr>
        <w:t xml:space="preserve">            npcf-policyauthorization: Access to the </w:t>
      </w:r>
      <w:r>
        <w:rPr>
          <w:rFonts w:cs="Courier New"/>
          <w:noProof w:val="0"/>
          <w:szCs w:val="16"/>
        </w:rPr>
        <w:t>Npcf_PolicyAuthorization</w:t>
      </w:r>
      <w:r>
        <w:rPr>
          <w:noProof w:val="0"/>
        </w:rPr>
        <w:t xml:space="preserve"> API</w:t>
      </w:r>
    </w:p>
    <w:p w14:paraId="3718A164" w14:textId="77777777" w:rsidR="00EE6325" w:rsidRDefault="00EE6325" w:rsidP="00EE6325">
      <w:pPr>
        <w:pStyle w:val="PL"/>
        <w:rPr>
          <w:rFonts w:cs="Courier New"/>
          <w:noProof w:val="0"/>
          <w:szCs w:val="16"/>
        </w:rPr>
      </w:pPr>
      <w:r>
        <w:rPr>
          <w:rFonts w:cs="Courier New"/>
          <w:noProof w:val="0"/>
          <w:szCs w:val="16"/>
        </w:rPr>
        <w:t xml:space="preserve">  schemas:</w:t>
      </w:r>
    </w:p>
    <w:p w14:paraId="46F4465B" w14:textId="77777777" w:rsidR="00EE6325" w:rsidRDefault="00EE6325" w:rsidP="00EE6325">
      <w:pPr>
        <w:pStyle w:val="PL"/>
        <w:rPr>
          <w:rFonts w:cs="Courier New"/>
          <w:noProof w:val="0"/>
          <w:szCs w:val="16"/>
        </w:rPr>
      </w:pPr>
      <w:r>
        <w:rPr>
          <w:rFonts w:cs="Courier New"/>
          <w:noProof w:val="0"/>
          <w:szCs w:val="16"/>
        </w:rPr>
        <w:t xml:space="preserve">    AppSessionContext:</w:t>
      </w:r>
    </w:p>
    <w:p w14:paraId="243BE069" w14:textId="77777777" w:rsidR="00EE6325" w:rsidRDefault="00EE6325" w:rsidP="00EE6325">
      <w:pPr>
        <w:pStyle w:val="PL"/>
        <w:rPr>
          <w:rFonts w:cs="Courier New"/>
          <w:noProof w:val="0"/>
          <w:szCs w:val="16"/>
        </w:rPr>
      </w:pPr>
      <w:r>
        <w:rPr>
          <w:rFonts w:cs="Courier New"/>
          <w:noProof w:val="0"/>
          <w:szCs w:val="16"/>
        </w:rPr>
        <w:t xml:space="preserve">      description: Represents an Individual Application Session Context resource.</w:t>
      </w:r>
    </w:p>
    <w:p w14:paraId="281CDD55" w14:textId="77777777" w:rsidR="00EE6325" w:rsidRDefault="00EE6325" w:rsidP="00EE6325">
      <w:pPr>
        <w:pStyle w:val="PL"/>
        <w:rPr>
          <w:rFonts w:cs="Courier New"/>
          <w:noProof w:val="0"/>
          <w:szCs w:val="16"/>
        </w:rPr>
      </w:pPr>
      <w:r>
        <w:rPr>
          <w:rFonts w:cs="Courier New"/>
          <w:noProof w:val="0"/>
          <w:szCs w:val="16"/>
        </w:rPr>
        <w:t xml:space="preserve">      type: object</w:t>
      </w:r>
    </w:p>
    <w:p w14:paraId="7663E0C4" w14:textId="77777777" w:rsidR="00EE6325" w:rsidRDefault="00EE6325" w:rsidP="00EE6325">
      <w:pPr>
        <w:pStyle w:val="PL"/>
        <w:rPr>
          <w:rFonts w:cs="Courier New"/>
          <w:noProof w:val="0"/>
          <w:szCs w:val="16"/>
        </w:rPr>
      </w:pPr>
      <w:r>
        <w:rPr>
          <w:rFonts w:cs="Courier New"/>
          <w:noProof w:val="0"/>
          <w:szCs w:val="16"/>
        </w:rPr>
        <w:t xml:space="preserve">      properties:</w:t>
      </w:r>
    </w:p>
    <w:p w14:paraId="70B2A5B4" w14:textId="77777777" w:rsidR="00EE6325" w:rsidRDefault="00EE6325" w:rsidP="00EE6325">
      <w:pPr>
        <w:pStyle w:val="PL"/>
        <w:rPr>
          <w:rFonts w:cs="Courier New"/>
          <w:noProof w:val="0"/>
          <w:szCs w:val="16"/>
        </w:rPr>
      </w:pPr>
      <w:r>
        <w:rPr>
          <w:rFonts w:cs="Courier New"/>
          <w:noProof w:val="0"/>
          <w:szCs w:val="16"/>
        </w:rPr>
        <w:t xml:space="preserve">        ascReqData:</w:t>
      </w:r>
    </w:p>
    <w:p w14:paraId="108BD6D1" w14:textId="77777777" w:rsidR="00EE6325" w:rsidRDefault="00EE6325" w:rsidP="00EE6325">
      <w:pPr>
        <w:pStyle w:val="PL"/>
        <w:rPr>
          <w:rFonts w:cs="Courier New"/>
          <w:noProof w:val="0"/>
          <w:szCs w:val="16"/>
        </w:rPr>
      </w:pPr>
      <w:r>
        <w:rPr>
          <w:rFonts w:cs="Courier New"/>
          <w:noProof w:val="0"/>
          <w:szCs w:val="16"/>
        </w:rPr>
        <w:t xml:space="preserve">          $ref: '#/components/schemas/AppSessionContextReqData'</w:t>
      </w:r>
    </w:p>
    <w:p w14:paraId="5FBCBD1B" w14:textId="77777777" w:rsidR="00EE6325" w:rsidRDefault="00EE6325" w:rsidP="00EE6325">
      <w:pPr>
        <w:pStyle w:val="PL"/>
        <w:rPr>
          <w:rFonts w:cs="Courier New"/>
          <w:noProof w:val="0"/>
          <w:szCs w:val="16"/>
        </w:rPr>
      </w:pPr>
      <w:r>
        <w:rPr>
          <w:rFonts w:cs="Courier New"/>
          <w:noProof w:val="0"/>
          <w:szCs w:val="16"/>
        </w:rPr>
        <w:t xml:space="preserve">        ascRespData:</w:t>
      </w:r>
    </w:p>
    <w:p w14:paraId="66AFA2F3" w14:textId="77777777" w:rsidR="00EE6325" w:rsidRDefault="00EE6325" w:rsidP="00EE6325">
      <w:pPr>
        <w:pStyle w:val="PL"/>
        <w:rPr>
          <w:rFonts w:cs="Courier New"/>
          <w:noProof w:val="0"/>
          <w:szCs w:val="16"/>
        </w:rPr>
      </w:pPr>
      <w:r>
        <w:rPr>
          <w:rFonts w:cs="Courier New"/>
          <w:noProof w:val="0"/>
          <w:szCs w:val="16"/>
        </w:rPr>
        <w:t xml:space="preserve">          $ref: '#/components/schemas/AppSessionContextRespData'</w:t>
      </w:r>
    </w:p>
    <w:p w14:paraId="7B0B44ED" w14:textId="77777777" w:rsidR="00EE6325" w:rsidRDefault="00EE6325" w:rsidP="00EE6325">
      <w:pPr>
        <w:pStyle w:val="PL"/>
        <w:rPr>
          <w:rFonts w:cs="Courier New"/>
          <w:noProof w:val="0"/>
          <w:szCs w:val="16"/>
        </w:rPr>
      </w:pPr>
      <w:r>
        <w:rPr>
          <w:rFonts w:cs="Courier New"/>
          <w:noProof w:val="0"/>
          <w:szCs w:val="16"/>
        </w:rPr>
        <w:t xml:space="preserve">        evsNotif:</w:t>
      </w:r>
    </w:p>
    <w:p w14:paraId="7A603394" w14:textId="77777777" w:rsidR="00EE6325" w:rsidRDefault="00EE6325" w:rsidP="00EE6325">
      <w:pPr>
        <w:pStyle w:val="PL"/>
        <w:rPr>
          <w:rFonts w:cs="Courier New"/>
          <w:noProof w:val="0"/>
          <w:szCs w:val="16"/>
        </w:rPr>
      </w:pPr>
      <w:r>
        <w:rPr>
          <w:rFonts w:cs="Courier New"/>
          <w:noProof w:val="0"/>
          <w:szCs w:val="16"/>
        </w:rPr>
        <w:t xml:space="preserve">          $ref: '#/components/schemas/EventsNotification'</w:t>
      </w:r>
    </w:p>
    <w:p w14:paraId="57A79BCA" w14:textId="77777777" w:rsidR="00EE6325" w:rsidRDefault="00EE6325" w:rsidP="00EE6325">
      <w:pPr>
        <w:pStyle w:val="PL"/>
        <w:rPr>
          <w:rFonts w:cs="Courier New"/>
          <w:noProof w:val="0"/>
          <w:szCs w:val="16"/>
        </w:rPr>
      </w:pPr>
      <w:r>
        <w:rPr>
          <w:rFonts w:cs="Courier New"/>
          <w:noProof w:val="0"/>
          <w:szCs w:val="16"/>
        </w:rPr>
        <w:t xml:space="preserve">    AppSessionContextReqData:</w:t>
      </w:r>
    </w:p>
    <w:p w14:paraId="54108B4B" w14:textId="77777777" w:rsidR="00EE6325" w:rsidRDefault="00EE6325" w:rsidP="00EE6325">
      <w:pPr>
        <w:pStyle w:val="PL"/>
        <w:rPr>
          <w:rFonts w:cs="Courier New"/>
          <w:noProof w:val="0"/>
          <w:szCs w:val="16"/>
        </w:rPr>
      </w:pPr>
      <w:r>
        <w:rPr>
          <w:rFonts w:cs="Courier New"/>
          <w:noProof w:val="0"/>
          <w:szCs w:val="16"/>
        </w:rPr>
        <w:t xml:space="preserve">      description: Identifies the service requirements of an Individual Application Session Context.</w:t>
      </w:r>
    </w:p>
    <w:p w14:paraId="19BCA034" w14:textId="77777777" w:rsidR="00EE6325" w:rsidRDefault="00EE6325" w:rsidP="00EE6325">
      <w:pPr>
        <w:pStyle w:val="PL"/>
        <w:rPr>
          <w:rFonts w:cs="Courier New"/>
          <w:noProof w:val="0"/>
          <w:szCs w:val="16"/>
        </w:rPr>
      </w:pPr>
      <w:r>
        <w:rPr>
          <w:rFonts w:cs="Courier New"/>
          <w:noProof w:val="0"/>
          <w:szCs w:val="16"/>
        </w:rPr>
        <w:t xml:space="preserve">      type: object</w:t>
      </w:r>
    </w:p>
    <w:p w14:paraId="745AAA34" w14:textId="77777777" w:rsidR="00EE6325" w:rsidRDefault="00EE6325" w:rsidP="00EE6325">
      <w:pPr>
        <w:pStyle w:val="PL"/>
        <w:rPr>
          <w:rFonts w:cs="Courier New"/>
          <w:noProof w:val="0"/>
          <w:szCs w:val="16"/>
        </w:rPr>
      </w:pPr>
      <w:r>
        <w:rPr>
          <w:rFonts w:cs="Courier New"/>
          <w:noProof w:val="0"/>
          <w:szCs w:val="16"/>
        </w:rPr>
        <w:t xml:space="preserve">      required:</w:t>
      </w:r>
    </w:p>
    <w:p w14:paraId="55407963" w14:textId="77777777" w:rsidR="00EE6325" w:rsidRDefault="00EE6325" w:rsidP="00EE6325">
      <w:pPr>
        <w:pStyle w:val="PL"/>
        <w:rPr>
          <w:rFonts w:cs="Courier New"/>
          <w:noProof w:val="0"/>
          <w:szCs w:val="16"/>
        </w:rPr>
      </w:pPr>
      <w:r>
        <w:rPr>
          <w:rFonts w:cs="Courier New"/>
          <w:noProof w:val="0"/>
          <w:szCs w:val="16"/>
        </w:rPr>
        <w:t xml:space="preserve">        - notifUri</w:t>
      </w:r>
    </w:p>
    <w:p w14:paraId="257DA568" w14:textId="77777777" w:rsidR="00EE6325" w:rsidRDefault="00EE6325" w:rsidP="00EE6325">
      <w:pPr>
        <w:pStyle w:val="PL"/>
        <w:rPr>
          <w:rFonts w:cs="Courier New"/>
          <w:noProof w:val="0"/>
          <w:szCs w:val="16"/>
        </w:rPr>
      </w:pPr>
      <w:r>
        <w:rPr>
          <w:rFonts w:cs="Courier New"/>
          <w:noProof w:val="0"/>
          <w:szCs w:val="16"/>
        </w:rPr>
        <w:t xml:space="preserve">        - suppFeat</w:t>
      </w:r>
    </w:p>
    <w:p w14:paraId="603F4379" w14:textId="77777777" w:rsidR="00EE6325" w:rsidRDefault="00EE6325" w:rsidP="00EE6325">
      <w:pPr>
        <w:pStyle w:val="PL"/>
        <w:rPr>
          <w:rFonts w:cs="Courier New"/>
          <w:noProof w:val="0"/>
          <w:szCs w:val="16"/>
        </w:rPr>
      </w:pPr>
      <w:r>
        <w:rPr>
          <w:rFonts w:cs="Courier New"/>
          <w:noProof w:val="0"/>
          <w:szCs w:val="16"/>
        </w:rPr>
        <w:t xml:space="preserve">      oneOf:</w:t>
      </w:r>
    </w:p>
    <w:p w14:paraId="760C57BD" w14:textId="77777777" w:rsidR="00EE6325" w:rsidRDefault="00EE6325" w:rsidP="00EE6325">
      <w:pPr>
        <w:pStyle w:val="PL"/>
        <w:rPr>
          <w:rFonts w:cs="Courier New"/>
          <w:noProof w:val="0"/>
          <w:szCs w:val="16"/>
        </w:rPr>
      </w:pPr>
      <w:r>
        <w:rPr>
          <w:rFonts w:cs="Courier New"/>
          <w:noProof w:val="0"/>
          <w:szCs w:val="16"/>
        </w:rPr>
        <w:t xml:space="preserve">        - required: [ueIpv4]</w:t>
      </w:r>
    </w:p>
    <w:p w14:paraId="528EE53F" w14:textId="77777777" w:rsidR="00EE6325" w:rsidRDefault="00EE6325" w:rsidP="00EE6325">
      <w:pPr>
        <w:pStyle w:val="PL"/>
        <w:rPr>
          <w:rFonts w:cs="Courier New"/>
          <w:noProof w:val="0"/>
          <w:szCs w:val="16"/>
        </w:rPr>
      </w:pPr>
      <w:r>
        <w:rPr>
          <w:rFonts w:cs="Courier New"/>
          <w:noProof w:val="0"/>
          <w:szCs w:val="16"/>
        </w:rPr>
        <w:t xml:space="preserve">        - required: [ueIpv6]</w:t>
      </w:r>
    </w:p>
    <w:p w14:paraId="4EFD77D4" w14:textId="77777777" w:rsidR="00EE6325" w:rsidRDefault="00EE6325" w:rsidP="00EE6325">
      <w:pPr>
        <w:pStyle w:val="PL"/>
        <w:rPr>
          <w:rFonts w:cs="Courier New"/>
          <w:noProof w:val="0"/>
          <w:szCs w:val="16"/>
        </w:rPr>
      </w:pPr>
      <w:r>
        <w:rPr>
          <w:rFonts w:cs="Courier New"/>
          <w:noProof w:val="0"/>
          <w:szCs w:val="16"/>
        </w:rPr>
        <w:t xml:space="preserve">        - required: [ueMac]</w:t>
      </w:r>
    </w:p>
    <w:p w14:paraId="6CEAE6F7" w14:textId="77777777" w:rsidR="00EE6325" w:rsidRDefault="00EE6325" w:rsidP="00EE6325">
      <w:pPr>
        <w:pStyle w:val="PL"/>
        <w:rPr>
          <w:rFonts w:cs="Courier New"/>
          <w:noProof w:val="0"/>
          <w:szCs w:val="16"/>
        </w:rPr>
      </w:pPr>
      <w:r>
        <w:rPr>
          <w:rFonts w:cs="Courier New"/>
          <w:noProof w:val="0"/>
          <w:szCs w:val="16"/>
        </w:rPr>
        <w:t xml:space="preserve">      properties:</w:t>
      </w:r>
    </w:p>
    <w:p w14:paraId="0AAB819A" w14:textId="77777777" w:rsidR="00EE6325" w:rsidRDefault="00EE6325" w:rsidP="00EE6325">
      <w:pPr>
        <w:pStyle w:val="PL"/>
        <w:rPr>
          <w:rFonts w:cs="Courier New"/>
          <w:noProof w:val="0"/>
          <w:szCs w:val="16"/>
        </w:rPr>
      </w:pPr>
      <w:r>
        <w:rPr>
          <w:rFonts w:cs="Courier New"/>
          <w:noProof w:val="0"/>
          <w:szCs w:val="16"/>
        </w:rPr>
        <w:t xml:space="preserve">        afAppId:</w:t>
      </w:r>
    </w:p>
    <w:p w14:paraId="7097ABC3" w14:textId="77777777" w:rsidR="00EE6325" w:rsidRDefault="00EE6325" w:rsidP="00EE6325">
      <w:pPr>
        <w:pStyle w:val="PL"/>
        <w:rPr>
          <w:rFonts w:cs="Courier New"/>
          <w:noProof w:val="0"/>
          <w:szCs w:val="16"/>
        </w:rPr>
      </w:pPr>
      <w:r>
        <w:rPr>
          <w:rFonts w:cs="Courier New"/>
          <w:noProof w:val="0"/>
          <w:szCs w:val="16"/>
        </w:rPr>
        <w:t xml:space="preserve">          $ref: '#/components/schemas/AfAppId'</w:t>
      </w:r>
    </w:p>
    <w:p w14:paraId="05A5483C" w14:textId="77777777" w:rsidR="00EE6325" w:rsidRDefault="00EE6325" w:rsidP="00EE6325">
      <w:pPr>
        <w:pStyle w:val="PL"/>
        <w:rPr>
          <w:rFonts w:cs="Courier New"/>
          <w:noProof w:val="0"/>
          <w:szCs w:val="16"/>
        </w:rPr>
      </w:pPr>
      <w:r>
        <w:rPr>
          <w:rFonts w:cs="Courier New"/>
          <w:noProof w:val="0"/>
          <w:szCs w:val="16"/>
        </w:rPr>
        <w:t xml:space="preserve">        </w:t>
      </w:r>
      <w:r>
        <w:rPr>
          <w:noProof w:val="0"/>
          <w:lang w:eastAsia="zh-CN"/>
        </w:rPr>
        <w:t>afChargId</w:t>
      </w:r>
      <w:r>
        <w:rPr>
          <w:rFonts w:cs="Courier New"/>
          <w:noProof w:val="0"/>
          <w:szCs w:val="16"/>
        </w:rPr>
        <w:t>:</w:t>
      </w:r>
    </w:p>
    <w:p w14:paraId="30D0EAF5"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'TS29571_CommonData.yaml#/components/schemas/ApplicationChargingId'</w:t>
      </w:r>
    </w:p>
    <w:p w14:paraId="59D28594" w14:textId="77777777" w:rsidR="00EE6325" w:rsidRDefault="00EE6325" w:rsidP="00EE6325">
      <w:pPr>
        <w:pStyle w:val="PL"/>
        <w:rPr>
          <w:rFonts w:cs="Courier New"/>
          <w:noProof w:val="0"/>
          <w:szCs w:val="16"/>
        </w:rPr>
      </w:pPr>
      <w:r>
        <w:rPr>
          <w:rFonts w:cs="Courier New"/>
          <w:noProof w:val="0"/>
          <w:szCs w:val="16"/>
        </w:rPr>
        <w:t xml:space="preserve">        afReqData:</w:t>
      </w:r>
    </w:p>
    <w:p w14:paraId="7C5B7107" w14:textId="77777777" w:rsidR="00EE6325" w:rsidRDefault="00EE6325" w:rsidP="00EE6325">
      <w:pPr>
        <w:pStyle w:val="PL"/>
        <w:rPr>
          <w:rFonts w:cs="Courier New"/>
          <w:noProof w:val="0"/>
          <w:szCs w:val="16"/>
        </w:rPr>
      </w:pPr>
      <w:r>
        <w:rPr>
          <w:rFonts w:cs="Courier New"/>
          <w:noProof w:val="0"/>
          <w:szCs w:val="16"/>
        </w:rPr>
        <w:t xml:space="preserve">          $ref: '#/components/schemas/AfRequestedData'</w:t>
      </w:r>
    </w:p>
    <w:p w14:paraId="5B0C19D2" w14:textId="77777777" w:rsidR="00EE6325" w:rsidRDefault="00EE6325" w:rsidP="00EE6325">
      <w:pPr>
        <w:pStyle w:val="PL"/>
        <w:rPr>
          <w:rFonts w:cs="Courier New"/>
          <w:noProof w:val="0"/>
          <w:szCs w:val="16"/>
        </w:rPr>
      </w:pPr>
      <w:r>
        <w:rPr>
          <w:rFonts w:cs="Courier New"/>
          <w:noProof w:val="0"/>
          <w:szCs w:val="16"/>
        </w:rPr>
        <w:t xml:space="preserve">        afRoutReq:</w:t>
      </w:r>
    </w:p>
    <w:p w14:paraId="7A4765ED" w14:textId="77777777" w:rsidR="00EE6325" w:rsidRDefault="00EE6325" w:rsidP="00EE6325">
      <w:pPr>
        <w:pStyle w:val="PL"/>
        <w:rPr>
          <w:rFonts w:cs="Courier New"/>
          <w:noProof w:val="0"/>
          <w:szCs w:val="16"/>
        </w:rPr>
      </w:pPr>
      <w:r>
        <w:rPr>
          <w:rFonts w:cs="Courier New"/>
          <w:noProof w:val="0"/>
          <w:szCs w:val="16"/>
        </w:rPr>
        <w:t xml:space="preserve">          $ref: '#/components/schemas/AfRoutingRequirement'</w:t>
      </w:r>
    </w:p>
    <w:p w14:paraId="201E30BB" w14:textId="77777777" w:rsidR="00EE6325" w:rsidRDefault="00EE6325" w:rsidP="00EE6325">
      <w:pPr>
        <w:pStyle w:val="PL"/>
        <w:rPr>
          <w:rFonts w:cs="Courier New"/>
          <w:noProof w:val="0"/>
          <w:szCs w:val="16"/>
        </w:rPr>
      </w:pPr>
      <w:r>
        <w:rPr>
          <w:rFonts w:cs="Courier New"/>
          <w:noProof w:val="0"/>
          <w:szCs w:val="16"/>
        </w:rPr>
        <w:t xml:space="preserve">        aspId:</w:t>
      </w:r>
    </w:p>
    <w:p w14:paraId="414044AF" w14:textId="77777777" w:rsidR="00EE6325" w:rsidRDefault="00EE6325" w:rsidP="00EE6325">
      <w:pPr>
        <w:pStyle w:val="PL"/>
        <w:rPr>
          <w:rFonts w:cs="Courier New"/>
          <w:noProof w:val="0"/>
          <w:szCs w:val="16"/>
        </w:rPr>
      </w:pPr>
      <w:r>
        <w:rPr>
          <w:rFonts w:cs="Courier New"/>
          <w:noProof w:val="0"/>
          <w:szCs w:val="16"/>
        </w:rPr>
        <w:t xml:space="preserve">          $ref: '#/components/schemas/AspId'</w:t>
      </w:r>
    </w:p>
    <w:p w14:paraId="5997C3BE" w14:textId="77777777" w:rsidR="00EE6325" w:rsidRDefault="00EE6325" w:rsidP="00EE6325">
      <w:pPr>
        <w:pStyle w:val="PL"/>
        <w:rPr>
          <w:rFonts w:cs="Courier New"/>
          <w:noProof w:val="0"/>
          <w:szCs w:val="16"/>
        </w:rPr>
      </w:pPr>
      <w:r>
        <w:rPr>
          <w:rFonts w:cs="Courier New"/>
          <w:noProof w:val="0"/>
          <w:szCs w:val="16"/>
        </w:rPr>
        <w:t xml:space="preserve">        bdtRefId:</w:t>
      </w:r>
    </w:p>
    <w:p w14:paraId="2E3D2585"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'TS29122_CommonData.yaml#/components/schemas/BdtReferenceId'</w:t>
      </w:r>
    </w:p>
    <w:p w14:paraId="7AD51C74" w14:textId="77777777" w:rsidR="00EE6325" w:rsidRDefault="00EE6325" w:rsidP="00EE6325">
      <w:pPr>
        <w:pStyle w:val="PL"/>
        <w:rPr>
          <w:rFonts w:cs="Courier New"/>
          <w:noProof w:val="0"/>
          <w:szCs w:val="16"/>
        </w:rPr>
      </w:pPr>
      <w:r>
        <w:rPr>
          <w:rFonts w:cs="Courier New"/>
          <w:noProof w:val="0"/>
          <w:szCs w:val="16"/>
        </w:rPr>
        <w:t xml:space="preserve">        dnn:</w:t>
      </w:r>
    </w:p>
    <w:p w14:paraId="5CB196B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'TS29571_CommonData.yaml#/components/schemas/Dnn'</w:t>
      </w:r>
    </w:p>
    <w:p w14:paraId="23F0893C" w14:textId="77777777" w:rsidR="00EE6325" w:rsidRDefault="00EE6325" w:rsidP="00EE6325">
      <w:pPr>
        <w:pStyle w:val="PL"/>
        <w:rPr>
          <w:rFonts w:cs="Courier New"/>
          <w:noProof w:val="0"/>
          <w:szCs w:val="16"/>
        </w:rPr>
      </w:pPr>
      <w:r>
        <w:rPr>
          <w:rFonts w:cs="Courier New"/>
          <w:noProof w:val="0"/>
          <w:szCs w:val="16"/>
        </w:rPr>
        <w:t xml:space="preserve">        evSubsc:</w:t>
      </w:r>
    </w:p>
    <w:p w14:paraId="5DCD7B97" w14:textId="77777777" w:rsidR="00EE6325" w:rsidRDefault="00EE6325" w:rsidP="00EE6325">
      <w:pPr>
        <w:pStyle w:val="PL"/>
        <w:rPr>
          <w:rFonts w:cs="Courier New"/>
          <w:noProof w:val="0"/>
          <w:szCs w:val="16"/>
        </w:rPr>
      </w:pPr>
      <w:r>
        <w:rPr>
          <w:rFonts w:cs="Courier New"/>
          <w:noProof w:val="0"/>
          <w:szCs w:val="16"/>
        </w:rPr>
        <w:t xml:space="preserve">          $ref: '#/components/schemas/EventsSubscReqData'</w:t>
      </w:r>
    </w:p>
    <w:p w14:paraId="2F0B43EC" w14:textId="77777777" w:rsidR="00EE6325" w:rsidRDefault="00EE6325" w:rsidP="00EE6325">
      <w:pPr>
        <w:pStyle w:val="PL"/>
        <w:rPr>
          <w:rFonts w:cs="Courier New"/>
          <w:noProof w:val="0"/>
          <w:szCs w:val="16"/>
        </w:rPr>
      </w:pPr>
      <w:r>
        <w:rPr>
          <w:rFonts w:cs="Courier New"/>
          <w:noProof w:val="0"/>
          <w:szCs w:val="16"/>
        </w:rPr>
        <w:t xml:space="preserve">        mcpttId:</w:t>
      </w:r>
    </w:p>
    <w:p w14:paraId="5E397612" w14:textId="77777777" w:rsidR="00EE6325" w:rsidRDefault="00EE6325" w:rsidP="00EE6325">
      <w:pPr>
        <w:pStyle w:val="PL"/>
        <w:rPr>
          <w:rFonts w:cs="Courier New"/>
          <w:noProof w:val="0"/>
          <w:szCs w:val="16"/>
        </w:rPr>
      </w:pPr>
      <w:r>
        <w:rPr>
          <w:rFonts w:cs="Courier New"/>
          <w:noProof w:val="0"/>
          <w:szCs w:val="16"/>
        </w:rPr>
        <w:t xml:space="preserve">          description: indication of MCPTT service request</w:t>
      </w:r>
    </w:p>
    <w:p w14:paraId="5D73795D" w14:textId="77777777" w:rsidR="00EE6325" w:rsidRDefault="00EE6325" w:rsidP="00EE6325">
      <w:pPr>
        <w:pStyle w:val="PL"/>
        <w:rPr>
          <w:rFonts w:cs="Courier New"/>
          <w:noProof w:val="0"/>
          <w:szCs w:val="16"/>
        </w:rPr>
      </w:pPr>
      <w:r>
        <w:rPr>
          <w:rFonts w:cs="Courier New"/>
          <w:noProof w:val="0"/>
          <w:szCs w:val="16"/>
        </w:rPr>
        <w:t xml:space="preserve">          type: string</w:t>
      </w:r>
    </w:p>
    <w:p w14:paraId="3203C30C" w14:textId="77777777" w:rsidR="00EE6325" w:rsidRDefault="00EE6325" w:rsidP="00EE6325">
      <w:pPr>
        <w:pStyle w:val="PL"/>
        <w:rPr>
          <w:rFonts w:cs="Courier New"/>
          <w:noProof w:val="0"/>
          <w:szCs w:val="16"/>
        </w:rPr>
      </w:pPr>
      <w:r>
        <w:rPr>
          <w:rFonts w:cs="Courier New"/>
          <w:noProof w:val="0"/>
          <w:szCs w:val="16"/>
        </w:rPr>
        <w:t xml:space="preserve">        mcVideoId:</w:t>
      </w:r>
    </w:p>
    <w:p w14:paraId="555E6A2A" w14:textId="77777777" w:rsidR="00EE6325" w:rsidRDefault="00EE6325" w:rsidP="00EE6325">
      <w:pPr>
        <w:pStyle w:val="PL"/>
        <w:rPr>
          <w:rFonts w:cs="Courier New"/>
          <w:noProof w:val="0"/>
          <w:szCs w:val="16"/>
        </w:rPr>
      </w:pPr>
      <w:r>
        <w:rPr>
          <w:rFonts w:cs="Courier New"/>
          <w:noProof w:val="0"/>
          <w:szCs w:val="16"/>
        </w:rPr>
        <w:t xml:space="preserve">          description: indication of MCVideo service request</w:t>
      </w:r>
    </w:p>
    <w:p w14:paraId="221BC00D" w14:textId="77777777" w:rsidR="00EE6325" w:rsidRDefault="00EE6325" w:rsidP="00EE6325">
      <w:pPr>
        <w:pStyle w:val="PL"/>
        <w:rPr>
          <w:rFonts w:cs="Courier New"/>
          <w:noProof w:val="0"/>
          <w:szCs w:val="16"/>
        </w:rPr>
      </w:pPr>
      <w:r>
        <w:rPr>
          <w:rFonts w:cs="Courier New"/>
          <w:noProof w:val="0"/>
          <w:szCs w:val="16"/>
        </w:rPr>
        <w:t xml:space="preserve">          type: string</w:t>
      </w:r>
    </w:p>
    <w:p w14:paraId="1DA370B1" w14:textId="77777777" w:rsidR="00EE6325" w:rsidRDefault="00EE6325" w:rsidP="00EE6325">
      <w:pPr>
        <w:pStyle w:val="PL"/>
        <w:rPr>
          <w:rFonts w:cs="Courier New"/>
          <w:noProof w:val="0"/>
          <w:szCs w:val="16"/>
        </w:rPr>
      </w:pPr>
      <w:r>
        <w:rPr>
          <w:rFonts w:cs="Courier New"/>
          <w:noProof w:val="0"/>
          <w:szCs w:val="16"/>
        </w:rPr>
        <w:t xml:space="preserve">        medComponents:</w:t>
      </w:r>
    </w:p>
    <w:p w14:paraId="2226F219" w14:textId="77777777" w:rsidR="00EE6325" w:rsidRDefault="00EE6325" w:rsidP="00EE6325">
      <w:pPr>
        <w:pStyle w:val="PL"/>
        <w:rPr>
          <w:rFonts w:cs="Courier New"/>
          <w:noProof w:val="0"/>
          <w:szCs w:val="16"/>
        </w:rPr>
      </w:pPr>
      <w:r>
        <w:rPr>
          <w:rFonts w:cs="Courier New"/>
          <w:noProof w:val="0"/>
          <w:szCs w:val="16"/>
        </w:rPr>
        <w:t xml:space="preserve">          type: object</w:t>
      </w:r>
    </w:p>
    <w:p w14:paraId="4B225A9C" w14:textId="77777777" w:rsidR="00EE6325" w:rsidRDefault="00EE6325" w:rsidP="00EE6325">
      <w:pPr>
        <w:pStyle w:val="PL"/>
        <w:rPr>
          <w:rFonts w:cs="Courier New"/>
          <w:noProof w:val="0"/>
          <w:szCs w:val="16"/>
        </w:rPr>
      </w:pPr>
      <w:r>
        <w:rPr>
          <w:rFonts w:cs="Courier New"/>
          <w:noProof w:val="0"/>
          <w:szCs w:val="16"/>
        </w:rPr>
        <w:t xml:space="preserve">          additionalProperties:</w:t>
      </w:r>
    </w:p>
    <w:p w14:paraId="7FFAEEFB" w14:textId="77777777" w:rsidR="00EE6325" w:rsidRDefault="00EE6325" w:rsidP="00EE6325">
      <w:pPr>
        <w:pStyle w:val="PL"/>
        <w:rPr>
          <w:rFonts w:cs="Courier New"/>
          <w:noProof w:val="0"/>
          <w:szCs w:val="16"/>
        </w:rPr>
      </w:pPr>
      <w:r>
        <w:rPr>
          <w:rFonts w:cs="Courier New"/>
          <w:noProof w:val="0"/>
          <w:szCs w:val="16"/>
        </w:rPr>
        <w:t xml:space="preserve">            $ref: '#/components/schemas/MediaComponent'</w:t>
      </w:r>
    </w:p>
    <w:p w14:paraId="58AF0AFE" w14:textId="77777777" w:rsidR="00EE6325" w:rsidRDefault="00EE6325" w:rsidP="00EE6325">
      <w:pPr>
        <w:pStyle w:val="PL"/>
        <w:rPr>
          <w:noProof w:val="0"/>
        </w:rPr>
      </w:pPr>
      <w:r>
        <w:rPr>
          <w:noProof w:val="0"/>
        </w:rPr>
        <w:t xml:space="preserve">          minProperties: 1</w:t>
      </w:r>
    </w:p>
    <w:p w14:paraId="4E459D32" w14:textId="77777777" w:rsidR="00EE6325" w:rsidRDefault="00EE6325" w:rsidP="00EE6325">
      <w:pPr>
        <w:pStyle w:val="PL"/>
        <w:rPr>
          <w:rFonts w:cs="Courier New"/>
          <w:noProof w:val="0"/>
          <w:szCs w:val="16"/>
        </w:rPr>
      </w:pPr>
      <w:r>
        <w:rPr>
          <w:rFonts w:cs="Courier New"/>
          <w:noProof w:val="0"/>
          <w:szCs w:val="16"/>
        </w:rPr>
        <w:t xml:space="preserve">        ipDomain:</w:t>
      </w:r>
    </w:p>
    <w:p w14:paraId="5FAC68B8" w14:textId="77777777" w:rsidR="00EE6325" w:rsidRDefault="00EE6325" w:rsidP="00EE6325">
      <w:pPr>
        <w:pStyle w:val="PL"/>
        <w:rPr>
          <w:rFonts w:cs="Courier New"/>
          <w:noProof w:val="0"/>
          <w:szCs w:val="16"/>
        </w:rPr>
      </w:pPr>
      <w:r>
        <w:rPr>
          <w:rFonts w:cs="Courier New"/>
          <w:noProof w:val="0"/>
          <w:szCs w:val="16"/>
        </w:rPr>
        <w:t xml:space="preserve">          type: string</w:t>
      </w:r>
    </w:p>
    <w:p w14:paraId="743A47B6" w14:textId="77777777" w:rsidR="00EE6325" w:rsidRDefault="00EE6325" w:rsidP="00EE6325">
      <w:pPr>
        <w:pStyle w:val="PL"/>
        <w:rPr>
          <w:rFonts w:cs="Courier New"/>
          <w:noProof w:val="0"/>
          <w:szCs w:val="16"/>
        </w:rPr>
      </w:pPr>
      <w:r>
        <w:rPr>
          <w:rFonts w:cs="Courier New"/>
          <w:noProof w:val="0"/>
          <w:szCs w:val="16"/>
        </w:rPr>
        <w:t xml:space="preserve">        mpsId:</w:t>
      </w:r>
    </w:p>
    <w:p w14:paraId="7ADE0E65" w14:textId="77777777" w:rsidR="00EE6325" w:rsidRDefault="00EE6325" w:rsidP="00EE6325">
      <w:pPr>
        <w:pStyle w:val="PL"/>
        <w:rPr>
          <w:rFonts w:cs="Courier New"/>
          <w:noProof w:val="0"/>
          <w:szCs w:val="16"/>
        </w:rPr>
      </w:pPr>
      <w:r>
        <w:rPr>
          <w:rFonts w:cs="Courier New"/>
          <w:noProof w:val="0"/>
          <w:szCs w:val="16"/>
        </w:rPr>
        <w:t xml:space="preserve">          description: indication of MPS service request</w:t>
      </w:r>
    </w:p>
    <w:p w14:paraId="33DB2D81" w14:textId="77777777" w:rsidR="00EE6325" w:rsidRDefault="00EE6325" w:rsidP="00EE6325">
      <w:pPr>
        <w:pStyle w:val="PL"/>
        <w:rPr>
          <w:rFonts w:cs="Courier New"/>
          <w:noProof w:val="0"/>
          <w:szCs w:val="16"/>
        </w:rPr>
      </w:pPr>
      <w:r>
        <w:rPr>
          <w:rFonts w:cs="Courier New"/>
          <w:noProof w:val="0"/>
          <w:szCs w:val="16"/>
        </w:rPr>
        <w:t xml:space="preserve">          type: string</w:t>
      </w:r>
    </w:p>
    <w:p w14:paraId="7A6D8E98" w14:textId="77777777" w:rsidR="00EE6325" w:rsidRDefault="00EE6325" w:rsidP="00EE6325">
      <w:pPr>
        <w:pStyle w:val="PL"/>
        <w:rPr>
          <w:rFonts w:cs="Courier New"/>
          <w:noProof w:val="0"/>
          <w:szCs w:val="16"/>
        </w:rPr>
      </w:pPr>
      <w:r>
        <w:rPr>
          <w:rFonts w:cs="Courier New"/>
          <w:noProof w:val="0"/>
          <w:szCs w:val="16"/>
        </w:rPr>
        <w:t xml:space="preserve">        mcsId:</w:t>
      </w:r>
    </w:p>
    <w:p w14:paraId="58044A2A" w14:textId="77777777" w:rsidR="00EE6325" w:rsidRDefault="00EE6325" w:rsidP="00EE6325">
      <w:pPr>
        <w:pStyle w:val="PL"/>
        <w:rPr>
          <w:rFonts w:cs="Courier New"/>
          <w:noProof w:val="0"/>
          <w:szCs w:val="16"/>
        </w:rPr>
      </w:pPr>
      <w:r>
        <w:rPr>
          <w:rFonts w:cs="Courier New"/>
          <w:noProof w:val="0"/>
          <w:szCs w:val="16"/>
        </w:rPr>
        <w:t xml:space="preserve">          description: indication of MCS service request</w:t>
      </w:r>
    </w:p>
    <w:p w14:paraId="379E0B4B" w14:textId="77777777" w:rsidR="00EE6325" w:rsidRDefault="00EE6325" w:rsidP="00EE6325">
      <w:pPr>
        <w:pStyle w:val="PL"/>
        <w:rPr>
          <w:rFonts w:cs="Courier New"/>
          <w:noProof w:val="0"/>
          <w:szCs w:val="16"/>
        </w:rPr>
      </w:pPr>
      <w:r>
        <w:rPr>
          <w:rFonts w:cs="Courier New"/>
          <w:noProof w:val="0"/>
          <w:szCs w:val="16"/>
        </w:rPr>
        <w:t xml:space="preserve">          type: string</w:t>
      </w:r>
    </w:p>
    <w:p w14:paraId="45241483" w14:textId="77777777" w:rsidR="00EE6325" w:rsidRDefault="00EE6325" w:rsidP="00EE6325">
      <w:pPr>
        <w:pStyle w:val="PL"/>
        <w:rPr>
          <w:rFonts w:cs="Courier New"/>
          <w:noProof w:val="0"/>
          <w:szCs w:val="16"/>
        </w:rPr>
      </w:pPr>
      <w:r>
        <w:rPr>
          <w:rFonts w:cs="Courier New"/>
          <w:noProof w:val="0"/>
          <w:szCs w:val="16"/>
        </w:rPr>
        <w:t xml:space="preserve">        preemptControlinfo:</w:t>
      </w:r>
    </w:p>
    <w:p w14:paraId="1433BE62" w14:textId="77777777" w:rsidR="00EE6325" w:rsidRDefault="00EE6325" w:rsidP="00EE6325">
      <w:pPr>
        <w:pStyle w:val="PL"/>
        <w:rPr>
          <w:rFonts w:cs="Courier New"/>
          <w:noProof w:val="0"/>
          <w:szCs w:val="16"/>
        </w:rPr>
      </w:pPr>
      <w:r>
        <w:rPr>
          <w:rFonts w:cs="Courier New"/>
          <w:noProof w:val="0"/>
          <w:szCs w:val="16"/>
        </w:rPr>
        <w:t xml:space="preserve">          $ref: '#/components/schemas/PreemptionControlInformation'</w:t>
      </w:r>
    </w:p>
    <w:p w14:paraId="201B7272" w14:textId="77777777" w:rsidR="00EE6325" w:rsidRDefault="00EE6325" w:rsidP="00EE6325">
      <w:pPr>
        <w:pStyle w:val="PL"/>
        <w:rPr>
          <w:rFonts w:cs="Courier New"/>
          <w:noProof w:val="0"/>
          <w:szCs w:val="16"/>
        </w:rPr>
      </w:pPr>
      <w:r>
        <w:rPr>
          <w:rFonts w:cs="Courier New"/>
          <w:noProof w:val="0"/>
          <w:szCs w:val="16"/>
        </w:rPr>
        <w:t xml:space="preserve">        resPrio:</w:t>
      </w:r>
    </w:p>
    <w:p w14:paraId="580245C5" w14:textId="77777777" w:rsidR="00EE6325" w:rsidRDefault="00EE6325" w:rsidP="00EE6325">
      <w:pPr>
        <w:pStyle w:val="PL"/>
        <w:rPr>
          <w:rFonts w:cs="Courier New"/>
          <w:noProof w:val="0"/>
          <w:szCs w:val="16"/>
        </w:rPr>
      </w:pPr>
      <w:r>
        <w:rPr>
          <w:rFonts w:cs="Courier New"/>
          <w:noProof w:val="0"/>
          <w:szCs w:val="16"/>
        </w:rPr>
        <w:t xml:space="preserve">          $ref: '#/components/schemas/ReservPriority'</w:t>
      </w:r>
    </w:p>
    <w:p w14:paraId="6A3B85E8" w14:textId="77777777" w:rsidR="00EE6325" w:rsidRDefault="00EE6325" w:rsidP="00EE6325">
      <w:pPr>
        <w:pStyle w:val="PL"/>
        <w:rPr>
          <w:rFonts w:cs="Courier New"/>
          <w:noProof w:val="0"/>
          <w:szCs w:val="16"/>
        </w:rPr>
      </w:pPr>
      <w:r>
        <w:rPr>
          <w:rFonts w:cs="Courier New"/>
          <w:noProof w:val="0"/>
          <w:szCs w:val="16"/>
        </w:rPr>
        <w:t xml:space="preserve">        servInfStatus:</w:t>
      </w:r>
    </w:p>
    <w:p w14:paraId="088D1257" w14:textId="77777777" w:rsidR="00EE6325" w:rsidRDefault="00EE6325" w:rsidP="00EE6325">
      <w:pPr>
        <w:pStyle w:val="PL"/>
        <w:rPr>
          <w:rFonts w:cs="Courier New"/>
          <w:noProof w:val="0"/>
          <w:szCs w:val="16"/>
        </w:rPr>
      </w:pPr>
      <w:r>
        <w:rPr>
          <w:rFonts w:cs="Courier New"/>
          <w:noProof w:val="0"/>
          <w:szCs w:val="16"/>
        </w:rPr>
        <w:t xml:space="preserve">          $ref: '#/components/schemas/ServiceInfoStatus'</w:t>
      </w:r>
    </w:p>
    <w:p w14:paraId="27054D27" w14:textId="77777777" w:rsidR="00EE6325" w:rsidRDefault="00EE6325" w:rsidP="00EE6325">
      <w:pPr>
        <w:pStyle w:val="PL"/>
        <w:rPr>
          <w:rFonts w:cs="Courier New"/>
          <w:noProof w:val="0"/>
          <w:szCs w:val="16"/>
        </w:rPr>
      </w:pPr>
      <w:r>
        <w:rPr>
          <w:rFonts w:cs="Courier New"/>
          <w:noProof w:val="0"/>
          <w:szCs w:val="16"/>
        </w:rPr>
        <w:t xml:space="preserve">        notifUri:</w:t>
      </w:r>
    </w:p>
    <w:p w14:paraId="116D97D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34665E82" w14:textId="77777777" w:rsidR="00EE6325" w:rsidRDefault="00EE6325" w:rsidP="00EE6325">
      <w:pPr>
        <w:pStyle w:val="PL"/>
        <w:rPr>
          <w:rFonts w:cs="Courier New"/>
          <w:noProof w:val="0"/>
          <w:szCs w:val="16"/>
        </w:rPr>
      </w:pPr>
      <w:r>
        <w:rPr>
          <w:rFonts w:cs="Courier New"/>
          <w:noProof w:val="0"/>
          <w:szCs w:val="16"/>
        </w:rPr>
        <w:t xml:space="preserve">        servUrn:</w:t>
      </w:r>
    </w:p>
    <w:p w14:paraId="5644676F" w14:textId="77777777" w:rsidR="00EE6325" w:rsidRDefault="00EE6325" w:rsidP="00EE6325">
      <w:pPr>
        <w:pStyle w:val="PL"/>
        <w:rPr>
          <w:rFonts w:cs="Courier New"/>
          <w:noProof w:val="0"/>
          <w:szCs w:val="16"/>
        </w:rPr>
      </w:pPr>
      <w:r>
        <w:rPr>
          <w:rFonts w:cs="Courier New"/>
          <w:noProof w:val="0"/>
          <w:szCs w:val="16"/>
        </w:rPr>
        <w:t xml:space="preserve">          $ref: '#/components/schemas/ServiceUrn'</w:t>
      </w:r>
    </w:p>
    <w:p w14:paraId="1940EEBC" w14:textId="77777777" w:rsidR="00EE6325" w:rsidRDefault="00EE6325" w:rsidP="00EE6325">
      <w:pPr>
        <w:pStyle w:val="PL"/>
        <w:rPr>
          <w:rFonts w:cs="Courier New"/>
          <w:noProof w:val="0"/>
          <w:szCs w:val="16"/>
        </w:rPr>
      </w:pPr>
      <w:r>
        <w:rPr>
          <w:rFonts w:cs="Courier New"/>
          <w:noProof w:val="0"/>
          <w:szCs w:val="16"/>
        </w:rPr>
        <w:t xml:space="preserve">        sliceInfo:</w:t>
      </w:r>
    </w:p>
    <w:p w14:paraId="6B135ADE"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'TS29571_CommonData.yaml#/components/schemas/Snssai'</w:t>
      </w:r>
    </w:p>
    <w:p w14:paraId="6091D5CE" w14:textId="77777777" w:rsidR="00EE6325" w:rsidRDefault="00EE6325" w:rsidP="00EE6325">
      <w:pPr>
        <w:pStyle w:val="PL"/>
        <w:rPr>
          <w:rFonts w:cs="Courier New"/>
          <w:noProof w:val="0"/>
          <w:szCs w:val="16"/>
        </w:rPr>
      </w:pPr>
      <w:r>
        <w:rPr>
          <w:rFonts w:cs="Courier New"/>
          <w:noProof w:val="0"/>
          <w:szCs w:val="16"/>
        </w:rPr>
        <w:t xml:space="preserve">        sponId:</w:t>
      </w:r>
    </w:p>
    <w:p w14:paraId="55C4340C" w14:textId="77777777" w:rsidR="00EE6325" w:rsidRDefault="00EE6325" w:rsidP="00EE6325">
      <w:pPr>
        <w:pStyle w:val="PL"/>
        <w:rPr>
          <w:rFonts w:cs="Courier New"/>
          <w:noProof w:val="0"/>
          <w:szCs w:val="16"/>
        </w:rPr>
      </w:pPr>
      <w:r>
        <w:rPr>
          <w:rFonts w:cs="Courier New"/>
          <w:noProof w:val="0"/>
          <w:szCs w:val="16"/>
        </w:rPr>
        <w:t xml:space="preserve">          $ref: '#/components/schemas/SponId'</w:t>
      </w:r>
    </w:p>
    <w:p w14:paraId="630DA5FF" w14:textId="77777777" w:rsidR="00EE6325" w:rsidRDefault="00EE6325" w:rsidP="00EE6325">
      <w:pPr>
        <w:pStyle w:val="PL"/>
        <w:rPr>
          <w:rFonts w:cs="Courier New"/>
          <w:noProof w:val="0"/>
          <w:szCs w:val="16"/>
        </w:rPr>
      </w:pPr>
      <w:r>
        <w:rPr>
          <w:rFonts w:cs="Courier New"/>
          <w:noProof w:val="0"/>
          <w:szCs w:val="16"/>
        </w:rPr>
        <w:t xml:space="preserve">        sponStatus:</w:t>
      </w:r>
    </w:p>
    <w:p w14:paraId="1DA60839" w14:textId="77777777" w:rsidR="00EE6325" w:rsidRDefault="00EE6325" w:rsidP="00EE6325">
      <w:pPr>
        <w:pStyle w:val="PL"/>
        <w:rPr>
          <w:rFonts w:cs="Courier New"/>
          <w:noProof w:val="0"/>
          <w:szCs w:val="16"/>
        </w:rPr>
      </w:pPr>
      <w:r>
        <w:rPr>
          <w:rFonts w:cs="Courier New"/>
          <w:noProof w:val="0"/>
          <w:szCs w:val="16"/>
        </w:rPr>
        <w:t xml:space="preserve">          $ref: '#/components/schemas/SponsoringStatus'</w:t>
      </w:r>
    </w:p>
    <w:p w14:paraId="05962B5B" w14:textId="77777777" w:rsidR="00EE6325" w:rsidRDefault="00EE6325" w:rsidP="00EE6325">
      <w:pPr>
        <w:pStyle w:val="PL"/>
        <w:rPr>
          <w:rFonts w:cs="Courier New"/>
          <w:noProof w:val="0"/>
          <w:szCs w:val="16"/>
        </w:rPr>
      </w:pPr>
      <w:r>
        <w:rPr>
          <w:rFonts w:cs="Courier New"/>
          <w:noProof w:val="0"/>
          <w:szCs w:val="16"/>
        </w:rPr>
        <w:t xml:space="preserve">        supi:</w:t>
      </w:r>
    </w:p>
    <w:p w14:paraId="6D0A01D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'TS29571_CommonData.yaml#/components/schemas/Supi'</w:t>
      </w:r>
    </w:p>
    <w:p w14:paraId="33F4C53C" w14:textId="77777777" w:rsidR="00EE6325" w:rsidRDefault="00EE6325" w:rsidP="00EE6325">
      <w:pPr>
        <w:pStyle w:val="PL"/>
        <w:rPr>
          <w:noProof w:val="0"/>
        </w:rPr>
      </w:pPr>
      <w:r>
        <w:rPr>
          <w:noProof w:val="0"/>
        </w:rPr>
        <w:t xml:space="preserve">        gpsi:</w:t>
      </w:r>
    </w:p>
    <w:p w14:paraId="503F50A8" w14:textId="77777777" w:rsidR="00EE6325" w:rsidRDefault="00EE6325" w:rsidP="00EE6325">
      <w:pPr>
        <w:pStyle w:val="PL"/>
        <w:rPr>
          <w:noProof w:val="0"/>
        </w:rPr>
      </w:pPr>
      <w:r>
        <w:rPr>
          <w:noProof w:val="0"/>
        </w:rPr>
        <w:t xml:space="preserve">          $ref: 'TS29571_CommonData.yaml#/components/schemas/Gpsi'</w:t>
      </w:r>
    </w:p>
    <w:p w14:paraId="28063046" w14:textId="77777777" w:rsidR="00EE6325" w:rsidRDefault="00EE6325" w:rsidP="00EE6325">
      <w:pPr>
        <w:pStyle w:val="PL"/>
        <w:rPr>
          <w:rFonts w:cs="Courier New"/>
          <w:noProof w:val="0"/>
          <w:szCs w:val="16"/>
        </w:rPr>
      </w:pPr>
      <w:r>
        <w:rPr>
          <w:rFonts w:cs="Courier New"/>
          <w:noProof w:val="0"/>
          <w:szCs w:val="16"/>
        </w:rPr>
        <w:t xml:space="preserve">        suppFeat:</w:t>
      </w:r>
    </w:p>
    <w:p w14:paraId="1076AED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'TS29571_CommonData.yaml#/components/schemas/SupportedFeatures'</w:t>
      </w:r>
    </w:p>
    <w:p w14:paraId="341E5DE6" w14:textId="77777777" w:rsidR="00EE6325" w:rsidRDefault="00EE6325" w:rsidP="00EE6325">
      <w:pPr>
        <w:pStyle w:val="PL"/>
        <w:rPr>
          <w:rFonts w:cs="Courier New"/>
          <w:noProof w:val="0"/>
          <w:szCs w:val="16"/>
        </w:rPr>
      </w:pPr>
      <w:r>
        <w:rPr>
          <w:rFonts w:cs="Courier New"/>
          <w:noProof w:val="0"/>
          <w:szCs w:val="16"/>
        </w:rPr>
        <w:t xml:space="preserve">        ueIpv4:</w:t>
      </w:r>
    </w:p>
    <w:p w14:paraId="0C051AB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'TS29571_CommonData.yaml#/components/schemas/Ipv4Addr'</w:t>
      </w:r>
    </w:p>
    <w:p w14:paraId="3ADDE5D9" w14:textId="77777777" w:rsidR="00EE6325" w:rsidRDefault="00EE6325" w:rsidP="00EE6325">
      <w:pPr>
        <w:pStyle w:val="PL"/>
        <w:rPr>
          <w:rFonts w:cs="Courier New"/>
          <w:noProof w:val="0"/>
          <w:szCs w:val="16"/>
        </w:rPr>
      </w:pPr>
      <w:r>
        <w:rPr>
          <w:rFonts w:cs="Courier New"/>
          <w:noProof w:val="0"/>
          <w:szCs w:val="16"/>
        </w:rPr>
        <w:t xml:space="preserve">        ueIpv6:</w:t>
      </w:r>
    </w:p>
    <w:p w14:paraId="6DC77EB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'TS29571_CommonData.yaml#/components/schemas/Ipv6Addr'</w:t>
      </w:r>
    </w:p>
    <w:p w14:paraId="1955E863" w14:textId="77777777" w:rsidR="00EE6325" w:rsidRDefault="00EE6325" w:rsidP="00EE6325">
      <w:pPr>
        <w:pStyle w:val="PL"/>
        <w:rPr>
          <w:rFonts w:cs="Courier New"/>
          <w:noProof w:val="0"/>
          <w:szCs w:val="16"/>
        </w:rPr>
      </w:pPr>
      <w:r>
        <w:rPr>
          <w:rFonts w:cs="Courier New"/>
          <w:noProof w:val="0"/>
          <w:szCs w:val="16"/>
        </w:rPr>
        <w:t xml:space="preserve">        ueMac:</w:t>
      </w:r>
    </w:p>
    <w:p w14:paraId="0FC0DBA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74B69C22" w14:textId="77777777" w:rsidR="00EE6325" w:rsidRDefault="00EE6325" w:rsidP="00EE6325">
      <w:pPr>
        <w:pStyle w:val="PL"/>
        <w:rPr>
          <w:rFonts w:cs="Courier New"/>
          <w:noProof w:val="0"/>
          <w:szCs w:val="16"/>
        </w:rPr>
      </w:pPr>
      <w:r>
        <w:rPr>
          <w:rFonts w:cs="Courier New"/>
          <w:noProof w:val="0"/>
          <w:szCs w:val="16"/>
        </w:rPr>
        <w:t xml:space="preserve">    AppSessionContextRespData:</w:t>
      </w:r>
    </w:p>
    <w:p w14:paraId="1C90ACBB" w14:textId="77777777" w:rsidR="00EE6325" w:rsidRDefault="00EE6325" w:rsidP="00EE6325">
      <w:pPr>
        <w:pStyle w:val="PL"/>
        <w:rPr>
          <w:rFonts w:cs="Courier New"/>
          <w:noProof w:val="0"/>
          <w:szCs w:val="16"/>
        </w:rPr>
      </w:pPr>
      <w:r>
        <w:rPr>
          <w:rFonts w:cs="Courier New"/>
          <w:noProof w:val="0"/>
          <w:szCs w:val="16"/>
        </w:rPr>
        <w:t xml:space="preserve">      description: Describes the authorization data of an Individual Application Session Context created by the PCF.</w:t>
      </w:r>
    </w:p>
    <w:p w14:paraId="753F3675" w14:textId="77777777" w:rsidR="00EE6325" w:rsidRDefault="00EE6325" w:rsidP="00EE6325">
      <w:pPr>
        <w:pStyle w:val="PL"/>
        <w:rPr>
          <w:rFonts w:cs="Courier New"/>
          <w:noProof w:val="0"/>
          <w:szCs w:val="16"/>
        </w:rPr>
      </w:pPr>
      <w:r>
        <w:rPr>
          <w:rFonts w:cs="Courier New"/>
          <w:noProof w:val="0"/>
          <w:szCs w:val="16"/>
        </w:rPr>
        <w:t xml:space="preserve">      type: object</w:t>
      </w:r>
    </w:p>
    <w:p w14:paraId="15190D02" w14:textId="77777777" w:rsidR="00EE6325" w:rsidRDefault="00EE6325" w:rsidP="00EE6325">
      <w:pPr>
        <w:pStyle w:val="PL"/>
        <w:rPr>
          <w:rFonts w:cs="Courier New"/>
          <w:noProof w:val="0"/>
          <w:szCs w:val="16"/>
        </w:rPr>
      </w:pPr>
      <w:r>
        <w:rPr>
          <w:rFonts w:cs="Courier New"/>
          <w:noProof w:val="0"/>
          <w:szCs w:val="16"/>
        </w:rPr>
        <w:t xml:space="preserve">      properties:</w:t>
      </w:r>
    </w:p>
    <w:p w14:paraId="7D14CBC8" w14:textId="77777777" w:rsidR="00EE6325" w:rsidRDefault="00EE6325" w:rsidP="00EE6325">
      <w:pPr>
        <w:pStyle w:val="PL"/>
        <w:rPr>
          <w:rFonts w:cs="Courier New"/>
          <w:noProof w:val="0"/>
          <w:szCs w:val="16"/>
        </w:rPr>
      </w:pPr>
      <w:r>
        <w:rPr>
          <w:rFonts w:cs="Courier New"/>
          <w:noProof w:val="0"/>
          <w:szCs w:val="16"/>
        </w:rPr>
        <w:t xml:space="preserve">        servAuthInfo:</w:t>
      </w:r>
    </w:p>
    <w:p w14:paraId="21DAB17E" w14:textId="77777777" w:rsidR="00EE6325" w:rsidRDefault="00EE6325" w:rsidP="00EE6325">
      <w:pPr>
        <w:pStyle w:val="PL"/>
        <w:rPr>
          <w:rFonts w:cs="Courier New"/>
          <w:noProof w:val="0"/>
          <w:szCs w:val="16"/>
        </w:rPr>
      </w:pPr>
      <w:r>
        <w:rPr>
          <w:rFonts w:cs="Courier New"/>
          <w:noProof w:val="0"/>
          <w:szCs w:val="16"/>
        </w:rPr>
        <w:t xml:space="preserve">          $ref: '#/components/schemas/ServAuthInfo'</w:t>
      </w:r>
    </w:p>
    <w:p w14:paraId="5DD7EFBC" w14:textId="77777777" w:rsidR="00EE6325" w:rsidRDefault="00EE6325" w:rsidP="00EE6325">
      <w:pPr>
        <w:pStyle w:val="PL"/>
        <w:rPr>
          <w:rFonts w:cs="Courier New"/>
          <w:noProof w:val="0"/>
          <w:szCs w:val="16"/>
        </w:rPr>
      </w:pPr>
      <w:r>
        <w:rPr>
          <w:rFonts w:cs="Courier New"/>
          <w:noProof w:val="0"/>
          <w:szCs w:val="16"/>
        </w:rPr>
        <w:t xml:space="preserve">        ueIds:</w:t>
      </w:r>
    </w:p>
    <w:p w14:paraId="4014EBA5" w14:textId="77777777" w:rsidR="00EE6325" w:rsidRDefault="00EE6325" w:rsidP="00EE6325">
      <w:pPr>
        <w:pStyle w:val="PL"/>
        <w:rPr>
          <w:rFonts w:cs="Courier New"/>
          <w:noProof w:val="0"/>
          <w:szCs w:val="16"/>
        </w:rPr>
      </w:pPr>
      <w:r>
        <w:rPr>
          <w:rFonts w:cs="Courier New"/>
          <w:noProof w:val="0"/>
          <w:szCs w:val="16"/>
        </w:rPr>
        <w:t xml:space="preserve">          type: array</w:t>
      </w:r>
    </w:p>
    <w:p w14:paraId="7DA0E571" w14:textId="77777777" w:rsidR="00EE6325" w:rsidRDefault="00EE6325" w:rsidP="00EE6325">
      <w:pPr>
        <w:pStyle w:val="PL"/>
        <w:rPr>
          <w:rFonts w:cs="Courier New"/>
          <w:noProof w:val="0"/>
          <w:szCs w:val="16"/>
        </w:rPr>
      </w:pPr>
      <w:r>
        <w:rPr>
          <w:rFonts w:cs="Courier New"/>
          <w:noProof w:val="0"/>
          <w:szCs w:val="16"/>
        </w:rPr>
        <w:t xml:space="preserve">          items:</w:t>
      </w:r>
    </w:p>
    <w:p w14:paraId="208F0B5A" w14:textId="77777777" w:rsidR="00EE6325" w:rsidRDefault="00EE6325" w:rsidP="00EE6325">
      <w:pPr>
        <w:pStyle w:val="PL"/>
        <w:rPr>
          <w:rFonts w:cs="Courier New"/>
          <w:noProof w:val="0"/>
          <w:szCs w:val="16"/>
        </w:rPr>
      </w:pPr>
      <w:r>
        <w:rPr>
          <w:rFonts w:cs="Courier New"/>
          <w:noProof w:val="0"/>
          <w:szCs w:val="16"/>
        </w:rPr>
        <w:t xml:space="preserve">            $ref: '#/components/schemas/UeIdentityInfo'</w:t>
      </w:r>
    </w:p>
    <w:p w14:paraId="2AB3335E" w14:textId="77777777" w:rsidR="00EE6325" w:rsidRDefault="00EE6325" w:rsidP="00EE6325">
      <w:pPr>
        <w:pStyle w:val="PL"/>
        <w:rPr>
          <w:rFonts w:cs="Courier New"/>
          <w:noProof w:val="0"/>
          <w:szCs w:val="16"/>
        </w:rPr>
      </w:pPr>
      <w:r>
        <w:rPr>
          <w:rFonts w:cs="Courier New"/>
          <w:noProof w:val="0"/>
          <w:szCs w:val="16"/>
        </w:rPr>
        <w:t xml:space="preserve">          minItems: 1</w:t>
      </w:r>
    </w:p>
    <w:p w14:paraId="37C6756A" w14:textId="77777777" w:rsidR="00EE6325" w:rsidRDefault="00EE6325" w:rsidP="00EE6325">
      <w:pPr>
        <w:pStyle w:val="PL"/>
        <w:rPr>
          <w:rFonts w:cs="Courier New"/>
          <w:noProof w:val="0"/>
          <w:szCs w:val="16"/>
        </w:rPr>
      </w:pPr>
      <w:r>
        <w:rPr>
          <w:rFonts w:cs="Courier New"/>
          <w:noProof w:val="0"/>
          <w:szCs w:val="16"/>
        </w:rPr>
        <w:t xml:space="preserve">        suppFeat:</w:t>
      </w:r>
    </w:p>
    <w:p w14:paraId="53933C4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'TS29571_CommonData.yaml#/components/schemas/SupportedFeatures'</w:t>
      </w:r>
    </w:p>
    <w:p w14:paraId="527D12D0" w14:textId="77777777" w:rsidR="00EE6325" w:rsidRDefault="00EE6325" w:rsidP="00EE6325">
      <w:pPr>
        <w:pStyle w:val="PL"/>
        <w:rPr>
          <w:rFonts w:cs="Courier New"/>
          <w:noProof w:val="0"/>
          <w:szCs w:val="16"/>
        </w:rPr>
      </w:pPr>
      <w:r>
        <w:rPr>
          <w:rFonts w:cs="Courier New"/>
          <w:noProof w:val="0"/>
          <w:szCs w:val="16"/>
        </w:rPr>
        <w:t xml:space="preserve">    AppSessionContextUpdateData:</w:t>
      </w:r>
    </w:p>
    <w:p w14:paraId="2347A249" w14:textId="77777777" w:rsidR="00EE6325" w:rsidRDefault="00EE6325" w:rsidP="00EE6325">
      <w:pPr>
        <w:pStyle w:val="PL"/>
        <w:rPr>
          <w:rFonts w:cs="Courier New"/>
          <w:noProof w:val="0"/>
          <w:szCs w:val="16"/>
        </w:rPr>
      </w:pPr>
      <w:r>
        <w:rPr>
          <w:rFonts w:cs="Courier New"/>
          <w:noProof w:val="0"/>
          <w:szCs w:val="16"/>
        </w:rPr>
        <w:t xml:space="preserve">      description: Identifies the modifications to an Individual Application Session Context and may include the modifications to the sub-resource Events Subscription.</w:t>
      </w:r>
    </w:p>
    <w:p w14:paraId="0E299381" w14:textId="77777777" w:rsidR="00EE6325" w:rsidRDefault="00EE6325" w:rsidP="00EE6325">
      <w:pPr>
        <w:pStyle w:val="PL"/>
        <w:rPr>
          <w:rFonts w:cs="Courier New"/>
          <w:noProof w:val="0"/>
          <w:szCs w:val="16"/>
        </w:rPr>
      </w:pPr>
      <w:r>
        <w:rPr>
          <w:rFonts w:cs="Courier New"/>
          <w:noProof w:val="0"/>
          <w:szCs w:val="16"/>
        </w:rPr>
        <w:t xml:space="preserve">      type: object</w:t>
      </w:r>
    </w:p>
    <w:p w14:paraId="6C0C6C31" w14:textId="77777777" w:rsidR="00EE6325" w:rsidRDefault="00EE6325" w:rsidP="00EE6325">
      <w:pPr>
        <w:pStyle w:val="PL"/>
        <w:rPr>
          <w:rFonts w:cs="Courier New"/>
          <w:noProof w:val="0"/>
          <w:szCs w:val="16"/>
        </w:rPr>
      </w:pPr>
      <w:r>
        <w:rPr>
          <w:rFonts w:cs="Courier New"/>
          <w:noProof w:val="0"/>
          <w:szCs w:val="16"/>
        </w:rPr>
        <w:t xml:space="preserve">      properties:</w:t>
      </w:r>
    </w:p>
    <w:p w14:paraId="339F73B6" w14:textId="77777777" w:rsidR="00EE6325" w:rsidRDefault="00EE6325" w:rsidP="00EE6325">
      <w:pPr>
        <w:pStyle w:val="PL"/>
        <w:rPr>
          <w:rFonts w:cs="Courier New"/>
          <w:noProof w:val="0"/>
          <w:szCs w:val="16"/>
        </w:rPr>
      </w:pPr>
      <w:r>
        <w:rPr>
          <w:rFonts w:cs="Courier New"/>
          <w:noProof w:val="0"/>
          <w:szCs w:val="16"/>
        </w:rPr>
        <w:t xml:space="preserve">        afAppId:</w:t>
      </w:r>
    </w:p>
    <w:p w14:paraId="0726D3C7" w14:textId="77777777" w:rsidR="00EE6325" w:rsidRDefault="00EE6325" w:rsidP="00EE6325">
      <w:pPr>
        <w:pStyle w:val="PL"/>
        <w:rPr>
          <w:rFonts w:cs="Courier New"/>
          <w:noProof w:val="0"/>
          <w:szCs w:val="16"/>
        </w:rPr>
      </w:pPr>
      <w:r>
        <w:rPr>
          <w:rFonts w:cs="Courier New"/>
          <w:noProof w:val="0"/>
          <w:szCs w:val="16"/>
        </w:rPr>
        <w:t xml:space="preserve">          $ref: '#/components/schemas/AfAppId'</w:t>
      </w:r>
    </w:p>
    <w:p w14:paraId="779737C8" w14:textId="77777777" w:rsidR="00EE6325" w:rsidRDefault="00EE6325" w:rsidP="00EE6325">
      <w:pPr>
        <w:pStyle w:val="PL"/>
        <w:rPr>
          <w:rFonts w:cs="Courier New"/>
          <w:noProof w:val="0"/>
          <w:szCs w:val="16"/>
        </w:rPr>
      </w:pPr>
      <w:r>
        <w:rPr>
          <w:rFonts w:cs="Courier New"/>
          <w:noProof w:val="0"/>
          <w:szCs w:val="16"/>
        </w:rPr>
        <w:t xml:space="preserve">        afRoutReq:</w:t>
      </w:r>
    </w:p>
    <w:p w14:paraId="7F43E039" w14:textId="77777777" w:rsidR="00EE6325" w:rsidRDefault="00EE6325" w:rsidP="00EE6325">
      <w:pPr>
        <w:pStyle w:val="PL"/>
        <w:rPr>
          <w:rFonts w:cs="Courier New"/>
          <w:noProof w:val="0"/>
          <w:szCs w:val="16"/>
        </w:rPr>
      </w:pPr>
      <w:r>
        <w:rPr>
          <w:rFonts w:cs="Courier New"/>
          <w:noProof w:val="0"/>
          <w:szCs w:val="16"/>
        </w:rPr>
        <w:t xml:space="preserve">          $ref: '#/components/schemas/AfRoutingRequirementRm'</w:t>
      </w:r>
    </w:p>
    <w:p w14:paraId="69FDF28D" w14:textId="77777777" w:rsidR="00EE6325" w:rsidRDefault="00EE6325" w:rsidP="00EE6325">
      <w:pPr>
        <w:pStyle w:val="PL"/>
        <w:rPr>
          <w:rFonts w:cs="Courier New"/>
          <w:noProof w:val="0"/>
          <w:szCs w:val="16"/>
        </w:rPr>
      </w:pPr>
      <w:r>
        <w:rPr>
          <w:rFonts w:cs="Courier New"/>
          <w:noProof w:val="0"/>
          <w:szCs w:val="16"/>
        </w:rPr>
        <w:t xml:space="preserve">        aspId:</w:t>
      </w:r>
    </w:p>
    <w:p w14:paraId="4E4EF133" w14:textId="77777777" w:rsidR="00EE6325" w:rsidRDefault="00EE6325" w:rsidP="00EE6325">
      <w:pPr>
        <w:pStyle w:val="PL"/>
        <w:rPr>
          <w:rFonts w:cs="Courier New"/>
          <w:noProof w:val="0"/>
          <w:szCs w:val="16"/>
        </w:rPr>
      </w:pPr>
      <w:r>
        <w:rPr>
          <w:rFonts w:cs="Courier New"/>
          <w:noProof w:val="0"/>
          <w:szCs w:val="16"/>
        </w:rPr>
        <w:t xml:space="preserve">          $ref: '#/components/schemas/AspId'</w:t>
      </w:r>
    </w:p>
    <w:p w14:paraId="45881389" w14:textId="77777777" w:rsidR="00EE6325" w:rsidRDefault="00EE6325" w:rsidP="00EE6325">
      <w:pPr>
        <w:pStyle w:val="PL"/>
        <w:rPr>
          <w:rFonts w:cs="Courier New"/>
          <w:noProof w:val="0"/>
          <w:szCs w:val="16"/>
        </w:rPr>
      </w:pPr>
      <w:r>
        <w:rPr>
          <w:rFonts w:cs="Courier New"/>
          <w:noProof w:val="0"/>
          <w:szCs w:val="16"/>
        </w:rPr>
        <w:t xml:space="preserve">        bdtRefId:</w:t>
      </w:r>
    </w:p>
    <w:p w14:paraId="106238BA"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'TS29122_CommonData.yaml#/components/schemas/BdtReferenceId'</w:t>
      </w:r>
    </w:p>
    <w:p w14:paraId="2326F5C3" w14:textId="77777777" w:rsidR="00EE6325" w:rsidRDefault="00EE6325" w:rsidP="00EE6325">
      <w:pPr>
        <w:pStyle w:val="PL"/>
        <w:rPr>
          <w:rFonts w:cs="Courier New"/>
          <w:noProof w:val="0"/>
          <w:szCs w:val="16"/>
        </w:rPr>
      </w:pPr>
      <w:r>
        <w:rPr>
          <w:rFonts w:cs="Courier New"/>
          <w:noProof w:val="0"/>
          <w:szCs w:val="16"/>
        </w:rPr>
        <w:t xml:space="preserve">        evSubsc:</w:t>
      </w:r>
    </w:p>
    <w:p w14:paraId="28AF0A8A" w14:textId="77777777" w:rsidR="00EE6325" w:rsidRDefault="00EE6325" w:rsidP="00EE6325">
      <w:pPr>
        <w:pStyle w:val="PL"/>
        <w:rPr>
          <w:rFonts w:cs="Courier New"/>
          <w:noProof w:val="0"/>
          <w:szCs w:val="16"/>
        </w:rPr>
      </w:pPr>
      <w:r>
        <w:rPr>
          <w:rFonts w:cs="Courier New"/>
          <w:noProof w:val="0"/>
          <w:szCs w:val="16"/>
        </w:rPr>
        <w:t xml:space="preserve">          $ref: '#/components/schemas/EventsSubscReqDataRm'</w:t>
      </w:r>
    </w:p>
    <w:p w14:paraId="5E341BA9" w14:textId="77777777" w:rsidR="00EE6325" w:rsidRDefault="00EE6325" w:rsidP="00EE6325">
      <w:pPr>
        <w:pStyle w:val="PL"/>
        <w:rPr>
          <w:rFonts w:cs="Courier New"/>
          <w:noProof w:val="0"/>
          <w:szCs w:val="16"/>
        </w:rPr>
      </w:pPr>
      <w:r>
        <w:rPr>
          <w:rFonts w:cs="Courier New"/>
          <w:noProof w:val="0"/>
          <w:szCs w:val="16"/>
        </w:rPr>
        <w:t xml:space="preserve">        mcpttId:</w:t>
      </w:r>
    </w:p>
    <w:p w14:paraId="1015FFD5" w14:textId="77777777" w:rsidR="00EE6325" w:rsidRDefault="00EE6325" w:rsidP="00EE6325">
      <w:pPr>
        <w:pStyle w:val="PL"/>
        <w:rPr>
          <w:rFonts w:cs="Courier New"/>
          <w:noProof w:val="0"/>
          <w:szCs w:val="16"/>
        </w:rPr>
      </w:pPr>
      <w:r>
        <w:rPr>
          <w:rFonts w:cs="Courier New"/>
          <w:noProof w:val="0"/>
          <w:szCs w:val="16"/>
        </w:rPr>
        <w:t xml:space="preserve">          description: indication of MCPTT service request</w:t>
      </w:r>
    </w:p>
    <w:p w14:paraId="37045543" w14:textId="77777777" w:rsidR="00EE6325" w:rsidRDefault="00EE6325" w:rsidP="00EE6325">
      <w:pPr>
        <w:pStyle w:val="PL"/>
        <w:rPr>
          <w:rFonts w:cs="Courier New"/>
          <w:noProof w:val="0"/>
          <w:szCs w:val="16"/>
        </w:rPr>
      </w:pPr>
      <w:r>
        <w:rPr>
          <w:rFonts w:cs="Courier New"/>
          <w:noProof w:val="0"/>
          <w:szCs w:val="16"/>
        </w:rPr>
        <w:t xml:space="preserve">          type: string</w:t>
      </w:r>
    </w:p>
    <w:p w14:paraId="3C47BEBC" w14:textId="77777777" w:rsidR="00EE6325" w:rsidRDefault="00EE6325" w:rsidP="00EE6325">
      <w:pPr>
        <w:pStyle w:val="PL"/>
        <w:rPr>
          <w:rFonts w:cs="Courier New"/>
          <w:noProof w:val="0"/>
          <w:szCs w:val="16"/>
        </w:rPr>
      </w:pPr>
      <w:r>
        <w:rPr>
          <w:rFonts w:cs="Courier New"/>
          <w:noProof w:val="0"/>
          <w:szCs w:val="16"/>
        </w:rPr>
        <w:t xml:space="preserve">        mcVideoId:</w:t>
      </w:r>
    </w:p>
    <w:p w14:paraId="276D1282" w14:textId="77777777" w:rsidR="00EE6325" w:rsidRDefault="00EE6325" w:rsidP="00EE6325">
      <w:pPr>
        <w:pStyle w:val="PL"/>
        <w:rPr>
          <w:rFonts w:cs="Courier New"/>
          <w:noProof w:val="0"/>
          <w:szCs w:val="16"/>
        </w:rPr>
      </w:pPr>
      <w:r>
        <w:rPr>
          <w:rFonts w:cs="Courier New"/>
          <w:noProof w:val="0"/>
          <w:szCs w:val="16"/>
        </w:rPr>
        <w:t xml:space="preserve">          description: indication of modification of MCVideo service</w:t>
      </w:r>
    </w:p>
    <w:p w14:paraId="1E6BC165" w14:textId="77777777" w:rsidR="00EE6325" w:rsidRDefault="00EE6325" w:rsidP="00EE6325">
      <w:pPr>
        <w:pStyle w:val="PL"/>
        <w:rPr>
          <w:rFonts w:cs="Courier New"/>
          <w:noProof w:val="0"/>
          <w:szCs w:val="16"/>
        </w:rPr>
      </w:pPr>
      <w:r>
        <w:rPr>
          <w:rFonts w:cs="Courier New"/>
          <w:noProof w:val="0"/>
          <w:szCs w:val="16"/>
        </w:rPr>
        <w:t xml:space="preserve">          type: string</w:t>
      </w:r>
    </w:p>
    <w:p w14:paraId="26E71410" w14:textId="77777777" w:rsidR="00EE6325" w:rsidRDefault="00EE6325" w:rsidP="00EE6325">
      <w:pPr>
        <w:pStyle w:val="PL"/>
        <w:rPr>
          <w:rFonts w:cs="Courier New"/>
          <w:noProof w:val="0"/>
          <w:szCs w:val="16"/>
        </w:rPr>
      </w:pPr>
      <w:r>
        <w:rPr>
          <w:rFonts w:cs="Courier New"/>
          <w:noProof w:val="0"/>
          <w:szCs w:val="16"/>
        </w:rPr>
        <w:t xml:space="preserve">        medComponents:</w:t>
      </w:r>
    </w:p>
    <w:p w14:paraId="09F97186" w14:textId="77777777" w:rsidR="00EE6325" w:rsidRDefault="00EE6325" w:rsidP="00EE6325">
      <w:pPr>
        <w:pStyle w:val="PL"/>
        <w:rPr>
          <w:rFonts w:cs="Courier New"/>
          <w:noProof w:val="0"/>
          <w:szCs w:val="16"/>
        </w:rPr>
      </w:pPr>
      <w:r>
        <w:rPr>
          <w:rFonts w:cs="Courier New"/>
          <w:noProof w:val="0"/>
          <w:szCs w:val="16"/>
        </w:rPr>
        <w:t xml:space="preserve">          type: object</w:t>
      </w:r>
    </w:p>
    <w:p w14:paraId="4184CEA3" w14:textId="77777777" w:rsidR="00EE6325" w:rsidRDefault="00EE6325" w:rsidP="00EE6325">
      <w:pPr>
        <w:pStyle w:val="PL"/>
        <w:rPr>
          <w:rFonts w:cs="Courier New"/>
          <w:noProof w:val="0"/>
          <w:szCs w:val="16"/>
        </w:rPr>
      </w:pPr>
      <w:r>
        <w:rPr>
          <w:rFonts w:cs="Courier New"/>
          <w:noProof w:val="0"/>
          <w:szCs w:val="16"/>
        </w:rPr>
        <w:t xml:space="preserve">          additionalProperties:</w:t>
      </w:r>
    </w:p>
    <w:p w14:paraId="1EF81C75" w14:textId="77777777" w:rsidR="00EE6325" w:rsidRDefault="00EE6325" w:rsidP="00EE6325">
      <w:pPr>
        <w:pStyle w:val="PL"/>
        <w:rPr>
          <w:rFonts w:cs="Courier New"/>
          <w:noProof w:val="0"/>
          <w:szCs w:val="16"/>
        </w:rPr>
      </w:pPr>
      <w:r>
        <w:rPr>
          <w:rFonts w:cs="Courier New"/>
          <w:noProof w:val="0"/>
          <w:szCs w:val="16"/>
        </w:rPr>
        <w:t xml:space="preserve">            $ref: '#/components/schemas/MediaComponentRm'</w:t>
      </w:r>
    </w:p>
    <w:p w14:paraId="2F6874CB" w14:textId="77777777" w:rsidR="00EE6325" w:rsidRDefault="00EE6325" w:rsidP="00EE6325">
      <w:pPr>
        <w:pStyle w:val="PL"/>
        <w:rPr>
          <w:noProof w:val="0"/>
        </w:rPr>
      </w:pPr>
      <w:r>
        <w:rPr>
          <w:noProof w:val="0"/>
        </w:rPr>
        <w:t xml:space="preserve">          minProperties: 1</w:t>
      </w:r>
    </w:p>
    <w:p w14:paraId="555563BD" w14:textId="77777777" w:rsidR="00EE6325" w:rsidRDefault="00EE6325" w:rsidP="00EE6325">
      <w:pPr>
        <w:pStyle w:val="PL"/>
        <w:rPr>
          <w:rFonts w:cs="Courier New"/>
          <w:noProof w:val="0"/>
          <w:szCs w:val="16"/>
        </w:rPr>
      </w:pPr>
      <w:r>
        <w:rPr>
          <w:rFonts w:cs="Courier New"/>
          <w:noProof w:val="0"/>
          <w:szCs w:val="16"/>
        </w:rPr>
        <w:t xml:space="preserve">        mpsId:</w:t>
      </w:r>
    </w:p>
    <w:p w14:paraId="47E03B40" w14:textId="77777777" w:rsidR="00EE6325" w:rsidRDefault="00EE6325" w:rsidP="00EE6325">
      <w:pPr>
        <w:pStyle w:val="PL"/>
        <w:rPr>
          <w:rFonts w:cs="Courier New"/>
          <w:noProof w:val="0"/>
          <w:szCs w:val="16"/>
        </w:rPr>
      </w:pPr>
      <w:r>
        <w:rPr>
          <w:rFonts w:cs="Courier New"/>
          <w:noProof w:val="0"/>
          <w:szCs w:val="16"/>
        </w:rPr>
        <w:t xml:space="preserve">          description: indication of MPS service request</w:t>
      </w:r>
    </w:p>
    <w:p w14:paraId="004DEE2E" w14:textId="77777777" w:rsidR="00EE6325" w:rsidRDefault="00EE6325" w:rsidP="00EE6325">
      <w:pPr>
        <w:pStyle w:val="PL"/>
        <w:rPr>
          <w:rFonts w:cs="Courier New"/>
          <w:noProof w:val="0"/>
          <w:szCs w:val="16"/>
        </w:rPr>
      </w:pPr>
      <w:r>
        <w:rPr>
          <w:rFonts w:cs="Courier New"/>
          <w:noProof w:val="0"/>
          <w:szCs w:val="16"/>
        </w:rPr>
        <w:t xml:space="preserve">          type: string</w:t>
      </w:r>
    </w:p>
    <w:p w14:paraId="48B70BB7" w14:textId="77777777" w:rsidR="00EE6325" w:rsidRDefault="00EE6325" w:rsidP="00EE6325">
      <w:pPr>
        <w:pStyle w:val="PL"/>
        <w:rPr>
          <w:rFonts w:cs="Courier New"/>
          <w:noProof w:val="0"/>
          <w:szCs w:val="16"/>
        </w:rPr>
      </w:pPr>
      <w:r>
        <w:rPr>
          <w:rFonts w:cs="Courier New"/>
          <w:noProof w:val="0"/>
          <w:szCs w:val="16"/>
        </w:rPr>
        <w:t xml:space="preserve">        mcsId:</w:t>
      </w:r>
    </w:p>
    <w:p w14:paraId="31493D61" w14:textId="77777777" w:rsidR="00EE6325" w:rsidRDefault="00EE6325" w:rsidP="00EE6325">
      <w:pPr>
        <w:pStyle w:val="PL"/>
        <w:rPr>
          <w:rFonts w:cs="Courier New"/>
          <w:noProof w:val="0"/>
          <w:szCs w:val="16"/>
        </w:rPr>
      </w:pPr>
      <w:r>
        <w:rPr>
          <w:rFonts w:cs="Courier New"/>
          <w:noProof w:val="0"/>
          <w:szCs w:val="16"/>
        </w:rPr>
        <w:t xml:space="preserve">          description: indication of MCS service request</w:t>
      </w:r>
    </w:p>
    <w:p w14:paraId="61C4888E" w14:textId="77777777" w:rsidR="00EE6325" w:rsidRDefault="00EE6325" w:rsidP="00EE6325">
      <w:pPr>
        <w:pStyle w:val="PL"/>
        <w:rPr>
          <w:rFonts w:cs="Courier New"/>
          <w:noProof w:val="0"/>
          <w:szCs w:val="16"/>
        </w:rPr>
      </w:pPr>
      <w:r>
        <w:rPr>
          <w:rFonts w:cs="Courier New"/>
          <w:noProof w:val="0"/>
          <w:szCs w:val="16"/>
        </w:rPr>
        <w:t xml:space="preserve">          type: string</w:t>
      </w:r>
    </w:p>
    <w:p w14:paraId="4BB79304" w14:textId="77777777" w:rsidR="00EE6325" w:rsidRDefault="00EE6325" w:rsidP="00EE6325">
      <w:pPr>
        <w:pStyle w:val="PL"/>
        <w:rPr>
          <w:rFonts w:cs="Courier New"/>
          <w:noProof w:val="0"/>
          <w:szCs w:val="16"/>
        </w:rPr>
      </w:pPr>
      <w:r>
        <w:rPr>
          <w:rFonts w:cs="Courier New"/>
          <w:noProof w:val="0"/>
          <w:szCs w:val="16"/>
        </w:rPr>
        <w:t xml:space="preserve">        preemptControlinfo:</w:t>
      </w:r>
    </w:p>
    <w:p w14:paraId="5C8FDBB7" w14:textId="77777777" w:rsidR="00EE6325" w:rsidRDefault="00EE6325" w:rsidP="00EE6325">
      <w:pPr>
        <w:pStyle w:val="PL"/>
        <w:rPr>
          <w:rFonts w:cs="Courier New"/>
          <w:noProof w:val="0"/>
          <w:szCs w:val="16"/>
        </w:rPr>
      </w:pPr>
      <w:r>
        <w:rPr>
          <w:rFonts w:cs="Courier New"/>
          <w:noProof w:val="0"/>
          <w:szCs w:val="16"/>
        </w:rPr>
        <w:t xml:space="preserve">          $ref: '#/components/schemas/PreemptionControlInformationRm'</w:t>
      </w:r>
    </w:p>
    <w:p w14:paraId="15ECDE77" w14:textId="77777777" w:rsidR="00EE6325" w:rsidRDefault="00EE6325" w:rsidP="00EE6325">
      <w:pPr>
        <w:pStyle w:val="PL"/>
        <w:rPr>
          <w:rFonts w:cs="Courier New"/>
          <w:noProof w:val="0"/>
          <w:szCs w:val="16"/>
        </w:rPr>
      </w:pPr>
      <w:r>
        <w:rPr>
          <w:rFonts w:cs="Courier New"/>
          <w:noProof w:val="0"/>
          <w:szCs w:val="16"/>
        </w:rPr>
        <w:t xml:space="preserve">        resPrio:</w:t>
      </w:r>
    </w:p>
    <w:p w14:paraId="3B1F2CAF" w14:textId="77777777" w:rsidR="00EE6325" w:rsidRDefault="00EE6325" w:rsidP="00EE6325">
      <w:pPr>
        <w:pStyle w:val="PL"/>
        <w:rPr>
          <w:rFonts w:cs="Courier New"/>
          <w:noProof w:val="0"/>
          <w:szCs w:val="16"/>
        </w:rPr>
      </w:pPr>
      <w:r>
        <w:rPr>
          <w:rFonts w:cs="Courier New"/>
          <w:noProof w:val="0"/>
          <w:szCs w:val="16"/>
        </w:rPr>
        <w:t xml:space="preserve">          $ref: '#/components/schemas/ReservPriority'</w:t>
      </w:r>
    </w:p>
    <w:p w14:paraId="36020AEB" w14:textId="77777777" w:rsidR="00EE6325" w:rsidRDefault="00EE6325" w:rsidP="00EE6325">
      <w:pPr>
        <w:pStyle w:val="PL"/>
        <w:rPr>
          <w:rFonts w:cs="Courier New"/>
          <w:noProof w:val="0"/>
          <w:szCs w:val="16"/>
        </w:rPr>
      </w:pPr>
      <w:r>
        <w:rPr>
          <w:rFonts w:cs="Courier New"/>
          <w:noProof w:val="0"/>
          <w:szCs w:val="16"/>
        </w:rPr>
        <w:t xml:space="preserve">        servInfStatus:</w:t>
      </w:r>
    </w:p>
    <w:p w14:paraId="0769AEF1" w14:textId="77777777" w:rsidR="00EE6325" w:rsidRDefault="00EE6325" w:rsidP="00EE6325">
      <w:pPr>
        <w:pStyle w:val="PL"/>
        <w:rPr>
          <w:rFonts w:cs="Courier New"/>
          <w:noProof w:val="0"/>
          <w:szCs w:val="16"/>
        </w:rPr>
      </w:pPr>
      <w:r>
        <w:rPr>
          <w:rFonts w:cs="Courier New"/>
          <w:noProof w:val="0"/>
          <w:szCs w:val="16"/>
        </w:rPr>
        <w:t xml:space="preserve">          $ref: '#/components/schemas/ServiceInfoStatus'</w:t>
      </w:r>
    </w:p>
    <w:p w14:paraId="7C6917A8" w14:textId="77777777" w:rsidR="00EE6325" w:rsidRDefault="00EE6325" w:rsidP="00EE6325">
      <w:pPr>
        <w:pStyle w:val="PL"/>
        <w:rPr>
          <w:rFonts w:cs="Courier New"/>
          <w:noProof w:val="0"/>
          <w:szCs w:val="16"/>
        </w:rPr>
      </w:pPr>
      <w:r>
        <w:rPr>
          <w:rFonts w:cs="Courier New"/>
          <w:noProof w:val="0"/>
          <w:szCs w:val="16"/>
        </w:rPr>
        <w:t xml:space="preserve">        sipForkInd:</w:t>
      </w:r>
    </w:p>
    <w:p w14:paraId="66BD8C81" w14:textId="77777777" w:rsidR="00EE6325" w:rsidRDefault="00EE6325" w:rsidP="00EE6325">
      <w:pPr>
        <w:pStyle w:val="PL"/>
        <w:rPr>
          <w:rFonts w:cs="Courier New"/>
          <w:noProof w:val="0"/>
          <w:szCs w:val="16"/>
        </w:rPr>
      </w:pPr>
      <w:r>
        <w:rPr>
          <w:rFonts w:cs="Courier New"/>
          <w:noProof w:val="0"/>
          <w:szCs w:val="16"/>
        </w:rPr>
        <w:t xml:space="preserve">          $ref: '#/components/schemas/SipForkingIndication'</w:t>
      </w:r>
    </w:p>
    <w:p w14:paraId="10C4101A" w14:textId="77777777" w:rsidR="00EE6325" w:rsidRDefault="00EE6325" w:rsidP="00EE6325">
      <w:pPr>
        <w:pStyle w:val="PL"/>
        <w:rPr>
          <w:rFonts w:cs="Courier New"/>
          <w:noProof w:val="0"/>
          <w:szCs w:val="16"/>
        </w:rPr>
      </w:pPr>
      <w:r>
        <w:rPr>
          <w:rFonts w:cs="Courier New"/>
          <w:noProof w:val="0"/>
          <w:szCs w:val="16"/>
        </w:rPr>
        <w:t xml:space="preserve">        sponId:</w:t>
      </w:r>
    </w:p>
    <w:p w14:paraId="4CAA63C0" w14:textId="77777777" w:rsidR="00EE6325" w:rsidRDefault="00EE6325" w:rsidP="00EE6325">
      <w:pPr>
        <w:pStyle w:val="PL"/>
        <w:rPr>
          <w:rFonts w:cs="Courier New"/>
          <w:noProof w:val="0"/>
          <w:szCs w:val="16"/>
        </w:rPr>
      </w:pPr>
      <w:r>
        <w:rPr>
          <w:rFonts w:cs="Courier New"/>
          <w:noProof w:val="0"/>
          <w:szCs w:val="16"/>
        </w:rPr>
        <w:t xml:space="preserve">          $ref: '#/components/schemas/SponId'</w:t>
      </w:r>
    </w:p>
    <w:p w14:paraId="3FC1A054" w14:textId="77777777" w:rsidR="00EE6325" w:rsidRDefault="00EE6325" w:rsidP="00EE6325">
      <w:pPr>
        <w:pStyle w:val="PL"/>
        <w:rPr>
          <w:rFonts w:cs="Courier New"/>
          <w:noProof w:val="0"/>
          <w:szCs w:val="16"/>
        </w:rPr>
      </w:pPr>
      <w:r>
        <w:rPr>
          <w:rFonts w:cs="Courier New"/>
          <w:noProof w:val="0"/>
          <w:szCs w:val="16"/>
        </w:rPr>
        <w:t xml:space="preserve">        sponStatus:</w:t>
      </w:r>
    </w:p>
    <w:p w14:paraId="02309FB8" w14:textId="77777777" w:rsidR="00EE6325" w:rsidRDefault="00EE6325" w:rsidP="00EE6325">
      <w:pPr>
        <w:pStyle w:val="PL"/>
        <w:rPr>
          <w:rFonts w:cs="Courier New"/>
          <w:noProof w:val="0"/>
          <w:szCs w:val="16"/>
        </w:rPr>
      </w:pPr>
      <w:r>
        <w:rPr>
          <w:rFonts w:cs="Courier New"/>
          <w:noProof w:val="0"/>
          <w:szCs w:val="16"/>
        </w:rPr>
        <w:t xml:space="preserve">          $ref: '#/components/schemas/SponsoringStatus'</w:t>
      </w:r>
    </w:p>
    <w:p w14:paraId="1E6C0A39" w14:textId="77777777" w:rsidR="00EE6325" w:rsidRDefault="00EE6325" w:rsidP="00EE6325">
      <w:pPr>
        <w:pStyle w:val="PL"/>
        <w:rPr>
          <w:rFonts w:cs="Courier New"/>
          <w:noProof w:val="0"/>
          <w:szCs w:val="16"/>
        </w:rPr>
      </w:pPr>
      <w:r>
        <w:rPr>
          <w:rFonts w:cs="Courier New"/>
          <w:noProof w:val="0"/>
          <w:szCs w:val="16"/>
        </w:rPr>
        <w:t xml:space="preserve">    EventsSubscReqData:</w:t>
      </w:r>
    </w:p>
    <w:p w14:paraId="31D0DEEA" w14:textId="77777777" w:rsidR="00EE6325" w:rsidRDefault="00EE6325" w:rsidP="00EE6325">
      <w:pPr>
        <w:pStyle w:val="PL"/>
        <w:rPr>
          <w:rFonts w:cs="Courier New"/>
          <w:noProof w:val="0"/>
          <w:szCs w:val="16"/>
        </w:rPr>
      </w:pPr>
      <w:r>
        <w:rPr>
          <w:rFonts w:cs="Courier New"/>
          <w:noProof w:val="0"/>
          <w:szCs w:val="16"/>
        </w:rPr>
        <w:t xml:space="preserve">      description: Identifies the events the application subscribes to.</w:t>
      </w:r>
    </w:p>
    <w:p w14:paraId="350475F3" w14:textId="77777777" w:rsidR="00EE6325" w:rsidRDefault="00EE6325" w:rsidP="00EE6325">
      <w:pPr>
        <w:pStyle w:val="PL"/>
        <w:rPr>
          <w:rFonts w:cs="Courier New"/>
          <w:noProof w:val="0"/>
          <w:szCs w:val="16"/>
        </w:rPr>
      </w:pPr>
      <w:r>
        <w:rPr>
          <w:rFonts w:cs="Courier New"/>
          <w:noProof w:val="0"/>
          <w:szCs w:val="16"/>
        </w:rPr>
        <w:t xml:space="preserve">      type: object</w:t>
      </w:r>
    </w:p>
    <w:p w14:paraId="072DB4F0" w14:textId="77777777" w:rsidR="00EE6325" w:rsidRDefault="00EE6325" w:rsidP="00EE6325">
      <w:pPr>
        <w:pStyle w:val="PL"/>
        <w:rPr>
          <w:rFonts w:cs="Courier New"/>
          <w:noProof w:val="0"/>
          <w:szCs w:val="16"/>
        </w:rPr>
      </w:pPr>
      <w:r>
        <w:rPr>
          <w:rFonts w:cs="Courier New"/>
          <w:noProof w:val="0"/>
          <w:szCs w:val="16"/>
        </w:rPr>
        <w:t xml:space="preserve">      required:</w:t>
      </w:r>
    </w:p>
    <w:p w14:paraId="7F82FD80" w14:textId="77777777" w:rsidR="00EE6325" w:rsidRDefault="00EE6325" w:rsidP="00EE6325">
      <w:pPr>
        <w:pStyle w:val="PL"/>
        <w:rPr>
          <w:rFonts w:cs="Courier New"/>
          <w:noProof w:val="0"/>
          <w:szCs w:val="16"/>
        </w:rPr>
      </w:pPr>
      <w:r>
        <w:rPr>
          <w:rFonts w:cs="Courier New"/>
          <w:noProof w:val="0"/>
          <w:szCs w:val="16"/>
        </w:rPr>
        <w:t xml:space="preserve">        - events</w:t>
      </w:r>
    </w:p>
    <w:p w14:paraId="5F441F0B" w14:textId="77777777" w:rsidR="00EE6325" w:rsidRDefault="00EE6325" w:rsidP="00EE6325">
      <w:pPr>
        <w:pStyle w:val="PL"/>
        <w:rPr>
          <w:rFonts w:cs="Courier New"/>
          <w:noProof w:val="0"/>
          <w:szCs w:val="16"/>
        </w:rPr>
      </w:pPr>
      <w:r>
        <w:rPr>
          <w:rFonts w:cs="Courier New"/>
          <w:noProof w:val="0"/>
          <w:szCs w:val="16"/>
        </w:rPr>
        <w:t xml:space="preserve">      properties:</w:t>
      </w:r>
    </w:p>
    <w:p w14:paraId="5367D976" w14:textId="77777777" w:rsidR="00EE6325" w:rsidRDefault="00EE6325" w:rsidP="00EE6325">
      <w:pPr>
        <w:pStyle w:val="PL"/>
        <w:rPr>
          <w:rFonts w:cs="Courier New"/>
          <w:noProof w:val="0"/>
          <w:szCs w:val="16"/>
        </w:rPr>
      </w:pPr>
      <w:r>
        <w:rPr>
          <w:rFonts w:cs="Courier New"/>
          <w:noProof w:val="0"/>
          <w:szCs w:val="16"/>
        </w:rPr>
        <w:t xml:space="preserve">        events:</w:t>
      </w:r>
    </w:p>
    <w:p w14:paraId="520E765B" w14:textId="77777777" w:rsidR="00EE6325" w:rsidRDefault="00EE6325" w:rsidP="00EE6325">
      <w:pPr>
        <w:pStyle w:val="PL"/>
        <w:rPr>
          <w:rFonts w:cs="Courier New"/>
          <w:noProof w:val="0"/>
          <w:szCs w:val="16"/>
        </w:rPr>
      </w:pPr>
      <w:r>
        <w:rPr>
          <w:rFonts w:cs="Courier New"/>
          <w:noProof w:val="0"/>
          <w:szCs w:val="16"/>
        </w:rPr>
        <w:t xml:space="preserve">          type: array</w:t>
      </w:r>
    </w:p>
    <w:p w14:paraId="0FDF6FE1" w14:textId="77777777" w:rsidR="00EE6325" w:rsidRDefault="00EE6325" w:rsidP="00EE6325">
      <w:pPr>
        <w:pStyle w:val="PL"/>
        <w:rPr>
          <w:rFonts w:cs="Courier New"/>
          <w:noProof w:val="0"/>
          <w:szCs w:val="16"/>
        </w:rPr>
      </w:pPr>
      <w:r>
        <w:rPr>
          <w:rFonts w:cs="Courier New"/>
          <w:noProof w:val="0"/>
          <w:szCs w:val="16"/>
        </w:rPr>
        <w:t xml:space="preserve">          items:</w:t>
      </w:r>
    </w:p>
    <w:p w14:paraId="09D3D705" w14:textId="77777777" w:rsidR="00EE6325" w:rsidRDefault="00EE6325" w:rsidP="00EE6325">
      <w:pPr>
        <w:pStyle w:val="PL"/>
        <w:rPr>
          <w:rFonts w:cs="Courier New"/>
          <w:noProof w:val="0"/>
          <w:szCs w:val="16"/>
        </w:rPr>
      </w:pPr>
      <w:r>
        <w:rPr>
          <w:rFonts w:cs="Courier New"/>
          <w:noProof w:val="0"/>
          <w:szCs w:val="16"/>
        </w:rPr>
        <w:t xml:space="preserve">            $ref: '#/components/schemas/AfEventSubscription'</w:t>
      </w:r>
    </w:p>
    <w:p w14:paraId="1EEC8AD9" w14:textId="77777777" w:rsidR="00EE6325" w:rsidRDefault="00EE6325" w:rsidP="00EE6325">
      <w:pPr>
        <w:pStyle w:val="PL"/>
        <w:rPr>
          <w:noProof w:val="0"/>
        </w:rPr>
      </w:pPr>
      <w:r>
        <w:rPr>
          <w:noProof w:val="0"/>
        </w:rPr>
        <w:t xml:space="preserve">          minItems: 1</w:t>
      </w:r>
    </w:p>
    <w:p w14:paraId="73976ADD" w14:textId="77777777" w:rsidR="00EE6325" w:rsidRDefault="00EE6325" w:rsidP="00EE6325">
      <w:pPr>
        <w:pStyle w:val="PL"/>
        <w:rPr>
          <w:rFonts w:cs="Courier New"/>
          <w:noProof w:val="0"/>
          <w:szCs w:val="16"/>
        </w:rPr>
      </w:pPr>
      <w:r>
        <w:rPr>
          <w:rFonts w:cs="Courier New"/>
          <w:noProof w:val="0"/>
          <w:szCs w:val="16"/>
        </w:rPr>
        <w:t xml:space="preserve">        notifUri:</w:t>
      </w:r>
    </w:p>
    <w:p w14:paraId="12EB9DC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741131CF" w14:textId="77777777" w:rsidR="00EE6325" w:rsidRDefault="00EE6325" w:rsidP="00EE6325">
      <w:pPr>
        <w:pStyle w:val="PL"/>
        <w:rPr>
          <w:rFonts w:cs="Courier New"/>
          <w:noProof w:val="0"/>
          <w:szCs w:val="16"/>
        </w:rPr>
      </w:pPr>
      <w:r>
        <w:rPr>
          <w:rFonts w:cs="Courier New"/>
          <w:noProof w:val="0"/>
          <w:szCs w:val="16"/>
        </w:rPr>
        <w:t xml:space="preserve">        qosMon:</w:t>
      </w:r>
    </w:p>
    <w:p w14:paraId="52B0D3D3" w14:textId="77777777" w:rsidR="00EE6325" w:rsidRDefault="00EE6325" w:rsidP="00EE6325">
      <w:pPr>
        <w:pStyle w:val="PL"/>
        <w:rPr>
          <w:rFonts w:cs="Courier New"/>
          <w:noProof w:val="0"/>
          <w:szCs w:val="16"/>
        </w:rPr>
      </w:pPr>
      <w:r>
        <w:rPr>
          <w:rFonts w:cs="Courier New"/>
          <w:noProof w:val="0"/>
          <w:szCs w:val="16"/>
        </w:rPr>
        <w:t xml:space="preserve">          $ref: '#/components/schemas/QosMonitoringInformation'</w:t>
      </w:r>
    </w:p>
    <w:p w14:paraId="64BB28C8" w14:textId="77777777" w:rsidR="00EE6325" w:rsidRDefault="00EE6325" w:rsidP="00EE6325">
      <w:pPr>
        <w:pStyle w:val="PL"/>
        <w:rPr>
          <w:rFonts w:cs="Courier New"/>
          <w:noProof w:val="0"/>
          <w:szCs w:val="16"/>
        </w:rPr>
      </w:pPr>
      <w:r>
        <w:rPr>
          <w:rFonts w:cs="Courier New"/>
          <w:noProof w:val="0"/>
          <w:szCs w:val="16"/>
        </w:rPr>
        <w:t xml:space="preserve">        reqAni:</w:t>
      </w:r>
    </w:p>
    <w:p w14:paraId="7B186668" w14:textId="77777777" w:rsidR="00EE6325" w:rsidRDefault="00EE6325" w:rsidP="00EE6325">
      <w:pPr>
        <w:pStyle w:val="PL"/>
        <w:rPr>
          <w:rFonts w:cs="Courier New"/>
          <w:noProof w:val="0"/>
          <w:szCs w:val="16"/>
        </w:rPr>
      </w:pPr>
      <w:r>
        <w:rPr>
          <w:rFonts w:cs="Courier New"/>
          <w:noProof w:val="0"/>
          <w:szCs w:val="16"/>
        </w:rPr>
        <w:t xml:space="preserve">          $ref: '#/components/schemas/RequiredAccessInfo'</w:t>
      </w:r>
    </w:p>
    <w:p w14:paraId="721D973E" w14:textId="77777777" w:rsidR="00EE6325" w:rsidRDefault="00EE6325" w:rsidP="00EE6325">
      <w:pPr>
        <w:pStyle w:val="PL"/>
        <w:rPr>
          <w:rFonts w:cs="Courier New"/>
          <w:noProof w:val="0"/>
          <w:szCs w:val="16"/>
        </w:rPr>
      </w:pPr>
      <w:r>
        <w:rPr>
          <w:rFonts w:cs="Courier New"/>
          <w:noProof w:val="0"/>
          <w:szCs w:val="16"/>
        </w:rPr>
        <w:t xml:space="preserve">        usgThres:</w:t>
      </w:r>
    </w:p>
    <w:p w14:paraId="74402247"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'TS29122_CommonData.yaml#/components/schemas/UsageThreshold'</w:t>
      </w:r>
    </w:p>
    <w:p w14:paraId="5B6FE844" w14:textId="77777777" w:rsidR="00EE6325" w:rsidRDefault="00EE6325" w:rsidP="00EE6325">
      <w:pPr>
        <w:pStyle w:val="PL"/>
        <w:rPr>
          <w:rFonts w:cs="Courier New"/>
          <w:noProof w:val="0"/>
          <w:szCs w:val="16"/>
        </w:rPr>
      </w:pPr>
      <w:r>
        <w:rPr>
          <w:rFonts w:cs="Courier New"/>
          <w:noProof w:val="0"/>
          <w:szCs w:val="16"/>
        </w:rPr>
        <w:t xml:space="preserve">    EventsSubscReqDataRm:</w:t>
      </w:r>
    </w:p>
    <w:p w14:paraId="6F2E56E3"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this data type is defined in the same way as the EventsSubscReqData data type, but with the OpenAPI nullable property set to true.</w:t>
      </w:r>
    </w:p>
    <w:p w14:paraId="5FC828AA" w14:textId="77777777" w:rsidR="00EE6325" w:rsidRDefault="00EE6325" w:rsidP="00EE6325">
      <w:pPr>
        <w:pStyle w:val="PL"/>
        <w:rPr>
          <w:rFonts w:cs="Courier New"/>
          <w:noProof w:val="0"/>
          <w:szCs w:val="16"/>
        </w:rPr>
      </w:pPr>
      <w:r>
        <w:rPr>
          <w:rFonts w:cs="Courier New"/>
          <w:noProof w:val="0"/>
          <w:szCs w:val="16"/>
        </w:rPr>
        <w:t xml:space="preserve">      type: object</w:t>
      </w:r>
    </w:p>
    <w:p w14:paraId="1CCCF8AC" w14:textId="77777777" w:rsidR="00EE6325" w:rsidRDefault="00EE6325" w:rsidP="00EE6325">
      <w:pPr>
        <w:pStyle w:val="PL"/>
        <w:rPr>
          <w:rFonts w:cs="Courier New"/>
          <w:noProof w:val="0"/>
          <w:szCs w:val="16"/>
        </w:rPr>
      </w:pPr>
      <w:r>
        <w:rPr>
          <w:rFonts w:cs="Courier New"/>
          <w:noProof w:val="0"/>
          <w:szCs w:val="16"/>
        </w:rPr>
        <w:t xml:space="preserve">      required:</w:t>
      </w:r>
    </w:p>
    <w:p w14:paraId="7E6C9C12" w14:textId="77777777" w:rsidR="00EE6325" w:rsidRDefault="00EE6325" w:rsidP="00EE6325">
      <w:pPr>
        <w:pStyle w:val="PL"/>
        <w:rPr>
          <w:rFonts w:cs="Courier New"/>
          <w:noProof w:val="0"/>
          <w:szCs w:val="16"/>
        </w:rPr>
      </w:pPr>
      <w:r>
        <w:rPr>
          <w:rFonts w:cs="Courier New"/>
          <w:noProof w:val="0"/>
          <w:szCs w:val="16"/>
        </w:rPr>
        <w:t xml:space="preserve">        - events</w:t>
      </w:r>
    </w:p>
    <w:p w14:paraId="27AC6A95" w14:textId="77777777" w:rsidR="00EE6325" w:rsidRDefault="00EE6325" w:rsidP="00EE6325">
      <w:pPr>
        <w:pStyle w:val="PL"/>
        <w:rPr>
          <w:rFonts w:cs="Courier New"/>
          <w:noProof w:val="0"/>
          <w:szCs w:val="16"/>
        </w:rPr>
      </w:pPr>
      <w:r>
        <w:rPr>
          <w:rFonts w:cs="Courier New"/>
          <w:noProof w:val="0"/>
          <w:szCs w:val="16"/>
        </w:rPr>
        <w:t xml:space="preserve">      properties:</w:t>
      </w:r>
    </w:p>
    <w:p w14:paraId="1C819C57" w14:textId="77777777" w:rsidR="00EE6325" w:rsidRDefault="00EE6325" w:rsidP="00EE6325">
      <w:pPr>
        <w:pStyle w:val="PL"/>
        <w:rPr>
          <w:rFonts w:cs="Courier New"/>
          <w:noProof w:val="0"/>
          <w:szCs w:val="16"/>
        </w:rPr>
      </w:pPr>
      <w:r>
        <w:rPr>
          <w:rFonts w:cs="Courier New"/>
          <w:noProof w:val="0"/>
          <w:szCs w:val="16"/>
        </w:rPr>
        <w:t xml:space="preserve">        events:</w:t>
      </w:r>
    </w:p>
    <w:p w14:paraId="335770A6" w14:textId="77777777" w:rsidR="00EE6325" w:rsidRDefault="00EE6325" w:rsidP="00EE6325">
      <w:pPr>
        <w:pStyle w:val="PL"/>
        <w:rPr>
          <w:rFonts w:cs="Courier New"/>
          <w:noProof w:val="0"/>
          <w:szCs w:val="16"/>
        </w:rPr>
      </w:pPr>
      <w:r>
        <w:rPr>
          <w:rFonts w:cs="Courier New"/>
          <w:noProof w:val="0"/>
          <w:szCs w:val="16"/>
        </w:rPr>
        <w:t xml:space="preserve">          type: array</w:t>
      </w:r>
    </w:p>
    <w:p w14:paraId="3C896F3D" w14:textId="77777777" w:rsidR="00EE6325" w:rsidRDefault="00EE6325" w:rsidP="00EE6325">
      <w:pPr>
        <w:pStyle w:val="PL"/>
        <w:rPr>
          <w:rFonts w:cs="Courier New"/>
          <w:noProof w:val="0"/>
          <w:szCs w:val="16"/>
        </w:rPr>
      </w:pPr>
      <w:r>
        <w:rPr>
          <w:rFonts w:cs="Courier New"/>
          <w:noProof w:val="0"/>
          <w:szCs w:val="16"/>
        </w:rPr>
        <w:t xml:space="preserve">          items:</w:t>
      </w:r>
    </w:p>
    <w:p w14:paraId="7F7D5651" w14:textId="77777777" w:rsidR="00EE6325" w:rsidRDefault="00EE6325" w:rsidP="00EE6325">
      <w:pPr>
        <w:pStyle w:val="PL"/>
        <w:rPr>
          <w:rFonts w:cs="Courier New"/>
          <w:noProof w:val="0"/>
          <w:szCs w:val="16"/>
        </w:rPr>
      </w:pPr>
      <w:r>
        <w:rPr>
          <w:rFonts w:cs="Courier New"/>
          <w:noProof w:val="0"/>
          <w:szCs w:val="16"/>
        </w:rPr>
        <w:t xml:space="preserve">            $ref: '#/components/schemas/AfEventSubscription'</w:t>
      </w:r>
    </w:p>
    <w:p w14:paraId="0665557E" w14:textId="77777777" w:rsidR="00EE6325" w:rsidRDefault="00EE6325" w:rsidP="00EE6325">
      <w:pPr>
        <w:pStyle w:val="PL"/>
        <w:rPr>
          <w:rFonts w:cs="Courier New"/>
          <w:noProof w:val="0"/>
          <w:szCs w:val="16"/>
        </w:rPr>
      </w:pPr>
      <w:r>
        <w:rPr>
          <w:rFonts w:cs="Courier New"/>
          <w:noProof w:val="0"/>
          <w:szCs w:val="16"/>
        </w:rPr>
        <w:t xml:space="preserve">        notifUri:</w:t>
      </w:r>
    </w:p>
    <w:p w14:paraId="788D842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6814EEDD" w14:textId="77777777" w:rsidR="00EE6325" w:rsidRDefault="00EE6325" w:rsidP="00EE6325">
      <w:pPr>
        <w:pStyle w:val="PL"/>
        <w:rPr>
          <w:rFonts w:cs="Courier New"/>
          <w:noProof w:val="0"/>
          <w:szCs w:val="16"/>
        </w:rPr>
      </w:pPr>
      <w:r>
        <w:rPr>
          <w:rFonts w:cs="Courier New"/>
          <w:noProof w:val="0"/>
          <w:szCs w:val="16"/>
        </w:rPr>
        <w:t xml:space="preserve">        reqAni:</w:t>
      </w:r>
    </w:p>
    <w:p w14:paraId="061C94CB" w14:textId="77777777" w:rsidR="00EE6325" w:rsidRDefault="00EE6325" w:rsidP="00EE6325">
      <w:pPr>
        <w:pStyle w:val="PL"/>
        <w:rPr>
          <w:rFonts w:cs="Courier New"/>
          <w:noProof w:val="0"/>
          <w:szCs w:val="16"/>
        </w:rPr>
      </w:pPr>
      <w:r>
        <w:rPr>
          <w:rFonts w:cs="Courier New"/>
          <w:noProof w:val="0"/>
          <w:szCs w:val="16"/>
        </w:rPr>
        <w:t xml:space="preserve">          $ref: '#/components/schemas/RequiredAccessInfo'</w:t>
      </w:r>
    </w:p>
    <w:p w14:paraId="1184D091" w14:textId="77777777" w:rsidR="00EE6325" w:rsidRDefault="00EE6325" w:rsidP="00EE6325">
      <w:pPr>
        <w:pStyle w:val="PL"/>
        <w:rPr>
          <w:rFonts w:cs="Courier New"/>
          <w:noProof w:val="0"/>
          <w:szCs w:val="16"/>
        </w:rPr>
      </w:pPr>
      <w:r>
        <w:rPr>
          <w:rFonts w:cs="Courier New"/>
          <w:noProof w:val="0"/>
          <w:szCs w:val="16"/>
        </w:rPr>
        <w:t xml:space="preserve">        usgThres:</w:t>
      </w:r>
    </w:p>
    <w:p w14:paraId="2F421395"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'TS29122_CommonData.yaml#/components/schemas/UsageThresholdRm'</w:t>
      </w:r>
    </w:p>
    <w:p w14:paraId="14F60ADB" w14:textId="77777777" w:rsidR="00EE6325" w:rsidRDefault="00EE6325" w:rsidP="00EE6325">
      <w:pPr>
        <w:pStyle w:val="PL"/>
        <w:rPr>
          <w:rFonts w:cs="Courier New"/>
          <w:noProof w:val="0"/>
          <w:szCs w:val="16"/>
        </w:rPr>
      </w:pPr>
      <w:r>
        <w:rPr>
          <w:rFonts w:cs="Courier New"/>
          <w:noProof w:val="0"/>
          <w:szCs w:val="16"/>
        </w:rPr>
        <w:t xml:space="preserve">      nullable: true</w:t>
      </w:r>
    </w:p>
    <w:p w14:paraId="3E0B313A" w14:textId="77777777" w:rsidR="00EE6325" w:rsidRDefault="00EE6325" w:rsidP="00EE6325">
      <w:pPr>
        <w:pStyle w:val="PL"/>
        <w:rPr>
          <w:rFonts w:cs="Courier New"/>
          <w:noProof w:val="0"/>
          <w:szCs w:val="16"/>
        </w:rPr>
      </w:pPr>
      <w:r>
        <w:rPr>
          <w:rFonts w:cs="Courier New"/>
          <w:noProof w:val="0"/>
          <w:szCs w:val="16"/>
        </w:rPr>
        <w:t xml:space="preserve">    MediaComponent:</w:t>
      </w:r>
    </w:p>
    <w:p w14:paraId="4E6C445A" w14:textId="77777777" w:rsidR="00EE6325" w:rsidRDefault="00EE6325" w:rsidP="00EE6325">
      <w:pPr>
        <w:pStyle w:val="PL"/>
        <w:rPr>
          <w:rFonts w:cs="Courier New"/>
          <w:noProof w:val="0"/>
          <w:szCs w:val="16"/>
        </w:rPr>
      </w:pPr>
      <w:r>
        <w:rPr>
          <w:rFonts w:cs="Courier New"/>
          <w:noProof w:val="0"/>
          <w:szCs w:val="16"/>
        </w:rPr>
        <w:t xml:space="preserve">      description: Identifies a media component.</w:t>
      </w:r>
    </w:p>
    <w:p w14:paraId="2A871912" w14:textId="77777777" w:rsidR="00EE6325" w:rsidRDefault="00EE6325" w:rsidP="00EE6325">
      <w:pPr>
        <w:pStyle w:val="PL"/>
        <w:rPr>
          <w:rFonts w:cs="Courier New"/>
          <w:noProof w:val="0"/>
          <w:szCs w:val="16"/>
        </w:rPr>
      </w:pPr>
      <w:r>
        <w:rPr>
          <w:rFonts w:cs="Courier New"/>
          <w:noProof w:val="0"/>
          <w:szCs w:val="16"/>
        </w:rPr>
        <w:t xml:space="preserve">      type: object</w:t>
      </w:r>
    </w:p>
    <w:p w14:paraId="1BD9A25B" w14:textId="77777777" w:rsidR="00EE6325" w:rsidRDefault="00EE6325" w:rsidP="00EE6325">
      <w:pPr>
        <w:pStyle w:val="PL"/>
        <w:rPr>
          <w:rFonts w:cs="Courier New"/>
          <w:noProof w:val="0"/>
          <w:szCs w:val="16"/>
        </w:rPr>
      </w:pPr>
      <w:r>
        <w:rPr>
          <w:rFonts w:cs="Courier New"/>
          <w:noProof w:val="0"/>
          <w:szCs w:val="16"/>
        </w:rPr>
        <w:t xml:space="preserve">      required:</w:t>
      </w:r>
    </w:p>
    <w:p w14:paraId="0736363C" w14:textId="77777777" w:rsidR="00EE6325" w:rsidRDefault="00EE6325" w:rsidP="00EE6325">
      <w:pPr>
        <w:pStyle w:val="PL"/>
        <w:rPr>
          <w:rFonts w:cs="Courier New"/>
          <w:noProof w:val="0"/>
          <w:szCs w:val="16"/>
        </w:rPr>
      </w:pPr>
      <w:r>
        <w:rPr>
          <w:rFonts w:cs="Courier New"/>
          <w:noProof w:val="0"/>
          <w:szCs w:val="16"/>
        </w:rPr>
        <w:t xml:space="preserve">        - medCompN</w:t>
      </w:r>
    </w:p>
    <w:p w14:paraId="45CB3F9D" w14:textId="77777777" w:rsidR="00EE6325" w:rsidRDefault="00EE6325" w:rsidP="00EE6325">
      <w:pPr>
        <w:pStyle w:val="PL"/>
        <w:rPr>
          <w:rFonts w:cs="Courier New"/>
          <w:noProof w:val="0"/>
          <w:szCs w:val="16"/>
        </w:rPr>
      </w:pPr>
      <w:r>
        <w:rPr>
          <w:rFonts w:cs="Courier New"/>
          <w:noProof w:val="0"/>
          <w:szCs w:val="16"/>
        </w:rPr>
        <w:t xml:space="preserve">      properties:</w:t>
      </w:r>
    </w:p>
    <w:p w14:paraId="21543D22" w14:textId="77777777" w:rsidR="00EE6325" w:rsidRDefault="00EE6325" w:rsidP="00EE6325">
      <w:pPr>
        <w:pStyle w:val="PL"/>
        <w:rPr>
          <w:rFonts w:cs="Courier New"/>
          <w:noProof w:val="0"/>
          <w:szCs w:val="16"/>
        </w:rPr>
      </w:pPr>
      <w:r>
        <w:rPr>
          <w:rFonts w:cs="Courier New"/>
          <w:noProof w:val="0"/>
          <w:szCs w:val="16"/>
        </w:rPr>
        <w:t xml:space="preserve">        afAppId:</w:t>
      </w:r>
    </w:p>
    <w:p w14:paraId="37BA05B0" w14:textId="77777777" w:rsidR="00EE6325" w:rsidRDefault="00EE6325" w:rsidP="00EE6325">
      <w:pPr>
        <w:pStyle w:val="PL"/>
        <w:rPr>
          <w:rFonts w:cs="Courier New"/>
          <w:noProof w:val="0"/>
          <w:szCs w:val="16"/>
        </w:rPr>
      </w:pPr>
      <w:r>
        <w:rPr>
          <w:rFonts w:cs="Courier New"/>
          <w:noProof w:val="0"/>
          <w:szCs w:val="16"/>
        </w:rPr>
        <w:t xml:space="preserve">          $ref: '#/components/schemas/AfAppId'</w:t>
      </w:r>
    </w:p>
    <w:p w14:paraId="7678FD96" w14:textId="77777777" w:rsidR="00EE6325" w:rsidRDefault="00EE6325" w:rsidP="00EE6325">
      <w:pPr>
        <w:pStyle w:val="PL"/>
        <w:rPr>
          <w:rFonts w:cs="Courier New"/>
          <w:noProof w:val="0"/>
          <w:szCs w:val="16"/>
        </w:rPr>
      </w:pPr>
      <w:r>
        <w:rPr>
          <w:rFonts w:cs="Courier New"/>
          <w:noProof w:val="0"/>
          <w:szCs w:val="16"/>
        </w:rPr>
        <w:t xml:space="preserve">        afRoutReq:</w:t>
      </w:r>
    </w:p>
    <w:p w14:paraId="1AA55CBB" w14:textId="77777777" w:rsidR="00EE6325" w:rsidRDefault="00EE6325" w:rsidP="00EE6325">
      <w:pPr>
        <w:pStyle w:val="PL"/>
        <w:rPr>
          <w:rFonts w:cs="Courier New"/>
          <w:noProof w:val="0"/>
          <w:szCs w:val="16"/>
        </w:rPr>
      </w:pPr>
      <w:r>
        <w:rPr>
          <w:rFonts w:cs="Courier New"/>
          <w:noProof w:val="0"/>
          <w:szCs w:val="16"/>
        </w:rPr>
        <w:t xml:space="preserve">          $ref: '#/components/schemas/AfRoutingRequirement'</w:t>
      </w:r>
    </w:p>
    <w:p w14:paraId="54E32183" w14:textId="77777777" w:rsidR="00EE6325" w:rsidRDefault="00EE6325" w:rsidP="00EE6325">
      <w:pPr>
        <w:pStyle w:val="PL"/>
        <w:rPr>
          <w:rFonts w:cs="Courier New"/>
          <w:noProof w:val="0"/>
          <w:szCs w:val="16"/>
        </w:rPr>
      </w:pPr>
      <w:r>
        <w:rPr>
          <w:rFonts w:cs="Courier New"/>
          <w:noProof w:val="0"/>
          <w:szCs w:val="16"/>
        </w:rPr>
        <w:t xml:space="preserve">        </w:t>
      </w:r>
      <w:r>
        <w:rPr>
          <w:noProof w:val="0"/>
          <w:lang w:eastAsia="zh-CN"/>
        </w:rPr>
        <w:t>qosReference</w:t>
      </w:r>
      <w:r>
        <w:rPr>
          <w:rFonts w:cs="Courier New"/>
          <w:noProof w:val="0"/>
          <w:szCs w:val="16"/>
        </w:rPr>
        <w:t>:</w:t>
      </w:r>
    </w:p>
    <w:p w14:paraId="2889858B" w14:textId="77777777" w:rsidR="00EE6325" w:rsidRDefault="00EE6325" w:rsidP="00EE6325">
      <w:pPr>
        <w:pStyle w:val="PL"/>
        <w:rPr>
          <w:rFonts w:cs="Courier New"/>
          <w:noProof w:val="0"/>
          <w:szCs w:val="16"/>
        </w:rPr>
      </w:pPr>
      <w:r>
        <w:rPr>
          <w:rFonts w:cs="Courier New"/>
          <w:noProof w:val="0"/>
          <w:szCs w:val="16"/>
        </w:rPr>
        <w:t xml:space="preserve">          type: string</w:t>
      </w:r>
    </w:p>
    <w:p w14:paraId="3ED4EF00" w14:textId="77777777" w:rsidR="00EE6325" w:rsidRDefault="00EE6325" w:rsidP="00EE6325">
      <w:pPr>
        <w:pStyle w:val="PL"/>
        <w:rPr>
          <w:rFonts w:cs="Courier New"/>
          <w:noProof w:val="0"/>
          <w:szCs w:val="16"/>
        </w:rPr>
      </w:pPr>
      <w:r>
        <w:rPr>
          <w:rFonts w:cs="Courier New"/>
          <w:noProof w:val="0"/>
          <w:szCs w:val="16"/>
        </w:rPr>
        <w:t xml:space="preserve">        </w:t>
      </w:r>
      <w:r>
        <w:rPr>
          <w:noProof w:val="0"/>
          <w:lang w:eastAsia="zh-CN"/>
        </w:rPr>
        <w:t>altSerReqs</w:t>
      </w:r>
      <w:r>
        <w:rPr>
          <w:rFonts w:cs="Courier New"/>
          <w:noProof w:val="0"/>
          <w:szCs w:val="16"/>
        </w:rPr>
        <w:t>:</w:t>
      </w:r>
    </w:p>
    <w:p w14:paraId="09E1B41C" w14:textId="77777777" w:rsidR="00EE6325" w:rsidRDefault="00EE6325" w:rsidP="00EE6325">
      <w:pPr>
        <w:pStyle w:val="PL"/>
        <w:rPr>
          <w:rFonts w:cs="Courier New"/>
          <w:noProof w:val="0"/>
          <w:szCs w:val="16"/>
        </w:rPr>
      </w:pPr>
      <w:r>
        <w:rPr>
          <w:rFonts w:cs="Courier New"/>
          <w:noProof w:val="0"/>
          <w:szCs w:val="16"/>
        </w:rPr>
        <w:t xml:space="preserve">          type: array</w:t>
      </w:r>
    </w:p>
    <w:p w14:paraId="32C7593C" w14:textId="77777777" w:rsidR="00EE6325" w:rsidRDefault="00EE6325" w:rsidP="00EE6325">
      <w:pPr>
        <w:pStyle w:val="PL"/>
        <w:rPr>
          <w:rFonts w:cs="Courier New"/>
          <w:noProof w:val="0"/>
          <w:szCs w:val="16"/>
        </w:rPr>
      </w:pPr>
      <w:r>
        <w:rPr>
          <w:rFonts w:cs="Courier New"/>
          <w:noProof w:val="0"/>
          <w:szCs w:val="16"/>
        </w:rPr>
        <w:t xml:space="preserve">          items:</w:t>
      </w:r>
    </w:p>
    <w:p w14:paraId="24B71C14" w14:textId="77777777" w:rsidR="00EE6325" w:rsidRDefault="00EE6325" w:rsidP="00EE6325">
      <w:pPr>
        <w:pStyle w:val="PL"/>
        <w:rPr>
          <w:rFonts w:cs="Courier New"/>
          <w:noProof w:val="0"/>
          <w:szCs w:val="16"/>
        </w:rPr>
      </w:pPr>
      <w:r>
        <w:rPr>
          <w:rFonts w:cs="Courier New"/>
          <w:noProof w:val="0"/>
          <w:szCs w:val="16"/>
        </w:rPr>
        <w:t xml:space="preserve">            type: string</w:t>
      </w:r>
    </w:p>
    <w:p w14:paraId="1FBCF778" w14:textId="77777777" w:rsidR="00EE6325" w:rsidRDefault="00EE6325" w:rsidP="00EE6325">
      <w:pPr>
        <w:pStyle w:val="PL"/>
        <w:rPr>
          <w:rFonts w:cs="Courier New"/>
          <w:noProof w:val="0"/>
          <w:szCs w:val="16"/>
        </w:rPr>
      </w:pPr>
      <w:r>
        <w:rPr>
          <w:noProof w:val="0"/>
        </w:rPr>
        <w:t xml:space="preserve">          minItems: 1</w:t>
      </w:r>
    </w:p>
    <w:p w14:paraId="2F6E8605" w14:textId="77777777" w:rsidR="00EE6325" w:rsidRDefault="00EE6325" w:rsidP="00EE6325">
      <w:pPr>
        <w:pStyle w:val="PL"/>
        <w:rPr>
          <w:rFonts w:cs="Courier New"/>
          <w:noProof w:val="0"/>
          <w:szCs w:val="16"/>
        </w:rPr>
      </w:pPr>
      <w:r>
        <w:rPr>
          <w:rFonts w:cs="Courier New"/>
          <w:noProof w:val="0"/>
          <w:szCs w:val="16"/>
        </w:rPr>
        <w:t xml:space="preserve">        contVer:</w:t>
      </w:r>
    </w:p>
    <w:p w14:paraId="3E1835F9" w14:textId="77777777" w:rsidR="00EE6325" w:rsidRDefault="00EE6325" w:rsidP="00EE6325">
      <w:pPr>
        <w:pStyle w:val="PL"/>
        <w:rPr>
          <w:rFonts w:cs="Courier New"/>
          <w:noProof w:val="0"/>
          <w:szCs w:val="16"/>
        </w:rPr>
      </w:pPr>
      <w:r>
        <w:rPr>
          <w:rFonts w:cs="Courier New"/>
          <w:noProof w:val="0"/>
          <w:szCs w:val="16"/>
        </w:rPr>
        <w:t xml:space="preserve">          $ref: '#/components/schemas/ContentVersion'</w:t>
      </w:r>
    </w:p>
    <w:p w14:paraId="41DB6839" w14:textId="77777777" w:rsidR="00EE6325" w:rsidRDefault="00EE6325" w:rsidP="00EE6325">
      <w:pPr>
        <w:pStyle w:val="PL"/>
        <w:rPr>
          <w:rFonts w:cs="Courier New"/>
          <w:noProof w:val="0"/>
          <w:szCs w:val="16"/>
        </w:rPr>
      </w:pPr>
      <w:r>
        <w:rPr>
          <w:rFonts w:cs="Courier New"/>
          <w:noProof w:val="0"/>
          <w:szCs w:val="16"/>
        </w:rPr>
        <w:t xml:space="preserve">        codecs:</w:t>
      </w:r>
    </w:p>
    <w:p w14:paraId="193A3996" w14:textId="77777777" w:rsidR="00EE6325" w:rsidRDefault="00EE6325" w:rsidP="00EE6325">
      <w:pPr>
        <w:pStyle w:val="PL"/>
        <w:rPr>
          <w:rFonts w:cs="Courier New"/>
          <w:noProof w:val="0"/>
          <w:szCs w:val="16"/>
        </w:rPr>
      </w:pPr>
      <w:r>
        <w:rPr>
          <w:rFonts w:cs="Courier New"/>
          <w:noProof w:val="0"/>
          <w:szCs w:val="16"/>
        </w:rPr>
        <w:t xml:space="preserve">          type: array</w:t>
      </w:r>
    </w:p>
    <w:p w14:paraId="69BFF207" w14:textId="77777777" w:rsidR="00EE6325" w:rsidRDefault="00EE6325" w:rsidP="00EE6325">
      <w:pPr>
        <w:pStyle w:val="PL"/>
        <w:rPr>
          <w:rFonts w:cs="Courier New"/>
          <w:noProof w:val="0"/>
          <w:szCs w:val="16"/>
        </w:rPr>
      </w:pPr>
      <w:r>
        <w:rPr>
          <w:rFonts w:cs="Courier New"/>
          <w:noProof w:val="0"/>
          <w:szCs w:val="16"/>
        </w:rPr>
        <w:t xml:space="preserve">          items:</w:t>
      </w:r>
    </w:p>
    <w:p w14:paraId="03B4DBC6" w14:textId="77777777" w:rsidR="00EE6325" w:rsidRDefault="00EE6325" w:rsidP="00EE6325">
      <w:pPr>
        <w:pStyle w:val="PL"/>
        <w:rPr>
          <w:rFonts w:cs="Courier New"/>
          <w:noProof w:val="0"/>
          <w:szCs w:val="16"/>
        </w:rPr>
      </w:pPr>
      <w:r>
        <w:rPr>
          <w:rFonts w:cs="Courier New"/>
          <w:noProof w:val="0"/>
          <w:szCs w:val="16"/>
        </w:rPr>
        <w:t xml:space="preserve">            $ref: '#/components/schemas/CodecData'</w:t>
      </w:r>
    </w:p>
    <w:p w14:paraId="4C5FFD9E" w14:textId="77777777" w:rsidR="00EE6325" w:rsidRDefault="00EE6325" w:rsidP="00EE6325">
      <w:pPr>
        <w:pStyle w:val="PL"/>
        <w:rPr>
          <w:noProof w:val="0"/>
        </w:rPr>
      </w:pPr>
      <w:r>
        <w:rPr>
          <w:noProof w:val="0"/>
        </w:rPr>
        <w:t xml:space="preserve">          minItems: 1</w:t>
      </w:r>
    </w:p>
    <w:p w14:paraId="19916334" w14:textId="77777777" w:rsidR="00EE6325" w:rsidRDefault="00EE6325" w:rsidP="00EE6325">
      <w:pPr>
        <w:pStyle w:val="PL"/>
        <w:rPr>
          <w:noProof w:val="0"/>
        </w:rPr>
      </w:pPr>
      <w:r>
        <w:rPr>
          <w:noProof w:val="0"/>
        </w:rPr>
        <w:t xml:space="preserve">          maxItems: 2</w:t>
      </w:r>
    </w:p>
    <w:p w14:paraId="79977C55" w14:textId="77777777" w:rsidR="00EE6325" w:rsidRDefault="00EE6325" w:rsidP="00EE6325">
      <w:pPr>
        <w:pStyle w:val="PL"/>
        <w:rPr>
          <w:rFonts w:cs="Courier New"/>
          <w:noProof w:val="0"/>
          <w:szCs w:val="16"/>
        </w:rPr>
      </w:pPr>
      <w:r>
        <w:rPr>
          <w:rFonts w:cs="Courier New"/>
          <w:noProof w:val="0"/>
          <w:szCs w:val="16"/>
        </w:rPr>
        <w:t xml:space="preserve">        fStatus:</w:t>
      </w:r>
    </w:p>
    <w:p w14:paraId="4389BCCB" w14:textId="77777777" w:rsidR="00EE6325" w:rsidRDefault="00EE6325" w:rsidP="00EE6325">
      <w:pPr>
        <w:pStyle w:val="PL"/>
        <w:rPr>
          <w:rFonts w:cs="Courier New"/>
          <w:noProof w:val="0"/>
          <w:szCs w:val="16"/>
        </w:rPr>
      </w:pPr>
      <w:r>
        <w:rPr>
          <w:rFonts w:cs="Courier New"/>
          <w:noProof w:val="0"/>
          <w:szCs w:val="16"/>
        </w:rPr>
        <w:t xml:space="preserve">          $ref: '#/components/schemas/FlowStatus'</w:t>
      </w:r>
    </w:p>
    <w:p w14:paraId="161C9197" w14:textId="77777777" w:rsidR="00EE6325" w:rsidRDefault="00EE6325" w:rsidP="00EE6325">
      <w:pPr>
        <w:pStyle w:val="PL"/>
        <w:rPr>
          <w:rFonts w:cs="Courier New"/>
          <w:noProof w:val="0"/>
          <w:szCs w:val="16"/>
        </w:rPr>
      </w:pPr>
      <w:r>
        <w:rPr>
          <w:rFonts w:cs="Courier New"/>
          <w:noProof w:val="0"/>
          <w:szCs w:val="16"/>
        </w:rPr>
        <w:t xml:space="preserve">        marBwDl:</w:t>
      </w:r>
    </w:p>
    <w:p w14:paraId="6109F92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56A899A5" w14:textId="77777777" w:rsidR="00EE6325" w:rsidRDefault="00EE6325" w:rsidP="00EE6325">
      <w:pPr>
        <w:pStyle w:val="PL"/>
        <w:rPr>
          <w:rFonts w:cs="Courier New"/>
          <w:noProof w:val="0"/>
          <w:szCs w:val="16"/>
        </w:rPr>
      </w:pPr>
      <w:r>
        <w:rPr>
          <w:rFonts w:cs="Courier New"/>
          <w:noProof w:val="0"/>
          <w:szCs w:val="16"/>
        </w:rPr>
        <w:t xml:space="preserve">        marBwUl:</w:t>
      </w:r>
    </w:p>
    <w:p w14:paraId="1D1B438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39FA8429" w14:textId="77777777" w:rsidR="00EE6325" w:rsidRDefault="00EE6325" w:rsidP="00EE6325">
      <w:pPr>
        <w:pStyle w:val="PL"/>
        <w:rPr>
          <w:noProof w:val="0"/>
        </w:rPr>
      </w:pPr>
      <w:r>
        <w:rPr>
          <w:noProof w:val="0"/>
        </w:rPr>
        <w:t xml:space="preserve">        maxPacketLossRateDl:</w:t>
      </w:r>
    </w:p>
    <w:p w14:paraId="5AACE4DF" w14:textId="77777777" w:rsidR="00EE6325" w:rsidRDefault="00EE6325" w:rsidP="00EE6325">
      <w:pPr>
        <w:pStyle w:val="PL"/>
        <w:rPr>
          <w:noProof w:val="0"/>
        </w:rPr>
      </w:pPr>
      <w:r>
        <w:rPr>
          <w:noProof w:val="0"/>
        </w:rPr>
        <w:t xml:space="preserve">          $ref: 'TS29571_CommonData.yaml#/components/schemas/PacketLossRateRm'</w:t>
      </w:r>
    </w:p>
    <w:p w14:paraId="35D51FE5" w14:textId="77777777" w:rsidR="00EE6325" w:rsidRDefault="00EE6325" w:rsidP="00EE6325">
      <w:pPr>
        <w:pStyle w:val="PL"/>
        <w:rPr>
          <w:noProof w:val="0"/>
        </w:rPr>
      </w:pPr>
      <w:r>
        <w:rPr>
          <w:noProof w:val="0"/>
        </w:rPr>
        <w:t xml:space="preserve">        maxPacketLossRateUl:</w:t>
      </w:r>
    </w:p>
    <w:p w14:paraId="4C3568B6" w14:textId="77777777" w:rsidR="00EE6325" w:rsidRDefault="00EE6325" w:rsidP="00EE6325">
      <w:pPr>
        <w:pStyle w:val="PL"/>
        <w:rPr>
          <w:noProof w:val="0"/>
        </w:rPr>
      </w:pPr>
      <w:r>
        <w:rPr>
          <w:noProof w:val="0"/>
        </w:rPr>
        <w:t xml:space="preserve">          $ref: 'TS29571_CommonData.yaml#/components/schemas/PacketLossRateRm'</w:t>
      </w:r>
    </w:p>
    <w:p w14:paraId="37FEE3C3" w14:textId="77777777" w:rsidR="00EE6325" w:rsidRDefault="00EE6325" w:rsidP="00EE6325">
      <w:pPr>
        <w:pStyle w:val="PL"/>
        <w:rPr>
          <w:rFonts w:cs="Courier New"/>
          <w:noProof w:val="0"/>
          <w:szCs w:val="16"/>
        </w:rPr>
      </w:pPr>
      <w:r>
        <w:rPr>
          <w:rFonts w:cs="Courier New"/>
          <w:noProof w:val="0"/>
          <w:szCs w:val="16"/>
        </w:rPr>
        <w:t xml:space="preserve">        maxSuppBwDl:</w:t>
      </w:r>
    </w:p>
    <w:p w14:paraId="48747AE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379C635C" w14:textId="77777777" w:rsidR="00EE6325" w:rsidRDefault="00EE6325" w:rsidP="00EE6325">
      <w:pPr>
        <w:pStyle w:val="PL"/>
        <w:rPr>
          <w:rFonts w:cs="Courier New"/>
          <w:noProof w:val="0"/>
          <w:szCs w:val="16"/>
        </w:rPr>
      </w:pPr>
      <w:r>
        <w:rPr>
          <w:rFonts w:cs="Courier New"/>
          <w:noProof w:val="0"/>
          <w:szCs w:val="16"/>
        </w:rPr>
        <w:t xml:space="preserve">        maxSuppBwUl:</w:t>
      </w:r>
    </w:p>
    <w:p w14:paraId="059CA009"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64B4240D" w14:textId="77777777" w:rsidR="00EE6325" w:rsidRDefault="00EE6325" w:rsidP="00EE6325">
      <w:pPr>
        <w:pStyle w:val="PL"/>
        <w:rPr>
          <w:rFonts w:cs="Courier New"/>
          <w:noProof w:val="0"/>
          <w:szCs w:val="16"/>
        </w:rPr>
      </w:pPr>
      <w:r>
        <w:rPr>
          <w:rFonts w:cs="Courier New"/>
          <w:noProof w:val="0"/>
          <w:szCs w:val="16"/>
        </w:rPr>
        <w:t xml:space="preserve">        medCompN:</w:t>
      </w:r>
    </w:p>
    <w:p w14:paraId="6DD7FC0F" w14:textId="77777777" w:rsidR="00EE6325" w:rsidRDefault="00EE6325" w:rsidP="00EE6325">
      <w:pPr>
        <w:pStyle w:val="PL"/>
        <w:rPr>
          <w:rFonts w:cs="Courier New"/>
          <w:noProof w:val="0"/>
          <w:szCs w:val="16"/>
        </w:rPr>
      </w:pPr>
      <w:r>
        <w:rPr>
          <w:rFonts w:cs="Courier New"/>
          <w:noProof w:val="0"/>
          <w:szCs w:val="16"/>
        </w:rPr>
        <w:t xml:space="preserve">          type: integer</w:t>
      </w:r>
    </w:p>
    <w:p w14:paraId="11EDB686" w14:textId="77777777" w:rsidR="00EE6325" w:rsidRDefault="00EE6325" w:rsidP="00EE6325">
      <w:pPr>
        <w:pStyle w:val="PL"/>
        <w:rPr>
          <w:rFonts w:cs="Courier New"/>
          <w:noProof w:val="0"/>
          <w:szCs w:val="16"/>
        </w:rPr>
      </w:pPr>
      <w:r>
        <w:rPr>
          <w:rFonts w:cs="Courier New"/>
          <w:noProof w:val="0"/>
          <w:szCs w:val="16"/>
        </w:rPr>
        <w:t xml:space="preserve">        medSubComps:</w:t>
      </w:r>
    </w:p>
    <w:p w14:paraId="677FFBE2" w14:textId="77777777" w:rsidR="00EE6325" w:rsidRDefault="00EE6325" w:rsidP="00EE6325">
      <w:pPr>
        <w:pStyle w:val="PL"/>
        <w:rPr>
          <w:rFonts w:cs="Courier New"/>
          <w:noProof w:val="0"/>
          <w:szCs w:val="16"/>
        </w:rPr>
      </w:pPr>
      <w:r>
        <w:rPr>
          <w:rFonts w:cs="Courier New"/>
          <w:noProof w:val="0"/>
          <w:szCs w:val="16"/>
        </w:rPr>
        <w:t xml:space="preserve">          type: object</w:t>
      </w:r>
    </w:p>
    <w:p w14:paraId="33EEF8B3" w14:textId="77777777" w:rsidR="00EE6325" w:rsidRDefault="00EE6325" w:rsidP="00EE6325">
      <w:pPr>
        <w:pStyle w:val="PL"/>
        <w:rPr>
          <w:rFonts w:cs="Courier New"/>
          <w:noProof w:val="0"/>
          <w:szCs w:val="16"/>
        </w:rPr>
      </w:pPr>
      <w:r>
        <w:rPr>
          <w:rFonts w:cs="Courier New"/>
          <w:noProof w:val="0"/>
          <w:szCs w:val="16"/>
        </w:rPr>
        <w:t xml:space="preserve">          additionalProperties:</w:t>
      </w:r>
    </w:p>
    <w:p w14:paraId="71C7BE92" w14:textId="77777777" w:rsidR="00EE6325" w:rsidRDefault="00EE6325" w:rsidP="00EE6325">
      <w:pPr>
        <w:pStyle w:val="PL"/>
        <w:rPr>
          <w:rFonts w:cs="Courier New"/>
          <w:noProof w:val="0"/>
          <w:szCs w:val="16"/>
        </w:rPr>
      </w:pPr>
      <w:r>
        <w:rPr>
          <w:rFonts w:cs="Courier New"/>
          <w:noProof w:val="0"/>
          <w:szCs w:val="16"/>
        </w:rPr>
        <w:t xml:space="preserve">            $ref: '#/components/schemas/MediaSubComponent'</w:t>
      </w:r>
    </w:p>
    <w:p w14:paraId="16E6D530" w14:textId="77777777" w:rsidR="00EE6325" w:rsidRDefault="00EE6325" w:rsidP="00EE6325">
      <w:pPr>
        <w:pStyle w:val="PL"/>
        <w:rPr>
          <w:noProof w:val="0"/>
        </w:rPr>
      </w:pPr>
      <w:r>
        <w:rPr>
          <w:noProof w:val="0"/>
        </w:rPr>
        <w:t xml:space="preserve">          minProperties: 1</w:t>
      </w:r>
    </w:p>
    <w:p w14:paraId="308D4684" w14:textId="77777777" w:rsidR="00EE6325" w:rsidRDefault="00EE6325" w:rsidP="00EE6325">
      <w:pPr>
        <w:pStyle w:val="PL"/>
        <w:rPr>
          <w:rFonts w:cs="Courier New"/>
          <w:noProof w:val="0"/>
          <w:szCs w:val="16"/>
        </w:rPr>
      </w:pPr>
      <w:r>
        <w:rPr>
          <w:rFonts w:cs="Courier New"/>
          <w:noProof w:val="0"/>
          <w:szCs w:val="16"/>
        </w:rPr>
        <w:t xml:space="preserve">        medType:</w:t>
      </w:r>
    </w:p>
    <w:p w14:paraId="36D6F2A5" w14:textId="77777777" w:rsidR="00EE6325" w:rsidRDefault="00EE6325" w:rsidP="00EE6325">
      <w:pPr>
        <w:pStyle w:val="PL"/>
        <w:rPr>
          <w:rFonts w:cs="Courier New"/>
          <w:noProof w:val="0"/>
          <w:szCs w:val="16"/>
        </w:rPr>
      </w:pPr>
      <w:r>
        <w:rPr>
          <w:rFonts w:cs="Courier New"/>
          <w:noProof w:val="0"/>
          <w:szCs w:val="16"/>
        </w:rPr>
        <w:t xml:space="preserve">          $ref: '#/components/schemas/MediaType'</w:t>
      </w:r>
    </w:p>
    <w:p w14:paraId="6F2782B9" w14:textId="77777777" w:rsidR="00EE6325" w:rsidRDefault="00EE6325" w:rsidP="00EE6325">
      <w:pPr>
        <w:pStyle w:val="PL"/>
        <w:rPr>
          <w:rFonts w:cs="Courier New"/>
          <w:noProof w:val="0"/>
          <w:szCs w:val="16"/>
        </w:rPr>
      </w:pPr>
      <w:r>
        <w:rPr>
          <w:rFonts w:cs="Courier New"/>
          <w:noProof w:val="0"/>
          <w:szCs w:val="16"/>
        </w:rPr>
        <w:t xml:space="preserve">        minDesBwDl:</w:t>
      </w:r>
    </w:p>
    <w:p w14:paraId="59CEEAC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721243B0" w14:textId="77777777" w:rsidR="00EE6325" w:rsidRDefault="00EE6325" w:rsidP="00EE6325">
      <w:pPr>
        <w:pStyle w:val="PL"/>
        <w:rPr>
          <w:rFonts w:cs="Courier New"/>
          <w:noProof w:val="0"/>
          <w:szCs w:val="16"/>
        </w:rPr>
      </w:pPr>
      <w:r>
        <w:rPr>
          <w:rFonts w:cs="Courier New"/>
          <w:noProof w:val="0"/>
          <w:szCs w:val="16"/>
        </w:rPr>
        <w:t xml:space="preserve">        minDesBwUl:</w:t>
      </w:r>
    </w:p>
    <w:p w14:paraId="41BB9DE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55A4FD7B" w14:textId="77777777" w:rsidR="00EE6325" w:rsidRDefault="00EE6325" w:rsidP="00EE6325">
      <w:pPr>
        <w:pStyle w:val="PL"/>
        <w:rPr>
          <w:rFonts w:cs="Courier New"/>
          <w:noProof w:val="0"/>
          <w:szCs w:val="16"/>
        </w:rPr>
      </w:pPr>
      <w:r>
        <w:rPr>
          <w:rFonts w:cs="Courier New"/>
          <w:noProof w:val="0"/>
          <w:szCs w:val="16"/>
        </w:rPr>
        <w:t xml:space="preserve">        mirBwDl:</w:t>
      </w:r>
    </w:p>
    <w:p w14:paraId="359D46B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6DAF2EC0" w14:textId="77777777" w:rsidR="00EE6325" w:rsidRDefault="00EE6325" w:rsidP="00EE6325">
      <w:pPr>
        <w:pStyle w:val="PL"/>
        <w:rPr>
          <w:rFonts w:cs="Courier New"/>
          <w:noProof w:val="0"/>
          <w:szCs w:val="16"/>
        </w:rPr>
      </w:pPr>
      <w:r>
        <w:rPr>
          <w:rFonts w:cs="Courier New"/>
          <w:noProof w:val="0"/>
          <w:szCs w:val="16"/>
        </w:rPr>
        <w:t xml:space="preserve">        mirBwUl:</w:t>
      </w:r>
    </w:p>
    <w:p w14:paraId="74A16C2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6FBE8C99" w14:textId="77777777" w:rsidR="00EE6325" w:rsidRDefault="00EE6325" w:rsidP="00EE6325">
      <w:pPr>
        <w:pStyle w:val="PL"/>
        <w:rPr>
          <w:rFonts w:cs="Courier New"/>
          <w:noProof w:val="0"/>
          <w:szCs w:val="16"/>
        </w:rPr>
      </w:pPr>
      <w:r>
        <w:rPr>
          <w:rFonts w:cs="Courier New"/>
          <w:noProof w:val="0"/>
          <w:szCs w:val="16"/>
        </w:rPr>
        <w:t xml:space="preserve">        preemptCap:</w:t>
      </w:r>
    </w:p>
    <w:p w14:paraId="7C24BC9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'TS29571_CommonData.yaml#/components/schemas/PreemptionCapability'</w:t>
      </w:r>
    </w:p>
    <w:p w14:paraId="28640C88" w14:textId="77777777" w:rsidR="00EE6325" w:rsidRDefault="00EE6325" w:rsidP="00EE6325">
      <w:pPr>
        <w:pStyle w:val="PL"/>
        <w:rPr>
          <w:rFonts w:cs="Courier New"/>
          <w:noProof w:val="0"/>
          <w:szCs w:val="16"/>
        </w:rPr>
      </w:pPr>
      <w:r>
        <w:rPr>
          <w:rFonts w:cs="Courier New"/>
          <w:noProof w:val="0"/>
          <w:szCs w:val="16"/>
        </w:rPr>
        <w:t xml:space="preserve">        preemptVuln:</w:t>
      </w:r>
    </w:p>
    <w:p w14:paraId="214173E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'TS29571_CommonData.yaml#/components/schemas/PreemptionVulnerability'</w:t>
      </w:r>
    </w:p>
    <w:p w14:paraId="67075A99" w14:textId="77777777" w:rsidR="00EE6325" w:rsidRDefault="00EE6325" w:rsidP="00EE6325">
      <w:pPr>
        <w:pStyle w:val="PL"/>
        <w:rPr>
          <w:rFonts w:cs="Courier New"/>
          <w:noProof w:val="0"/>
          <w:szCs w:val="16"/>
        </w:rPr>
      </w:pPr>
      <w:r>
        <w:rPr>
          <w:rFonts w:cs="Courier New"/>
          <w:noProof w:val="0"/>
          <w:szCs w:val="16"/>
        </w:rPr>
        <w:t xml:space="preserve">        prioSharingInd:</w:t>
      </w:r>
    </w:p>
    <w:p w14:paraId="202B93F3" w14:textId="77777777" w:rsidR="00EE6325" w:rsidRDefault="00EE6325" w:rsidP="00EE6325">
      <w:pPr>
        <w:pStyle w:val="PL"/>
        <w:rPr>
          <w:rFonts w:cs="Courier New"/>
          <w:noProof w:val="0"/>
          <w:szCs w:val="16"/>
        </w:rPr>
      </w:pPr>
      <w:r>
        <w:rPr>
          <w:rFonts w:cs="Courier New"/>
          <w:noProof w:val="0"/>
          <w:szCs w:val="16"/>
        </w:rPr>
        <w:t xml:space="preserve">          $ref: '#/components/schemas/PrioritySharingIndicator'</w:t>
      </w:r>
    </w:p>
    <w:p w14:paraId="42D78820" w14:textId="77777777" w:rsidR="00EE6325" w:rsidRDefault="00EE6325" w:rsidP="00EE6325">
      <w:pPr>
        <w:pStyle w:val="PL"/>
        <w:rPr>
          <w:rFonts w:cs="Courier New"/>
          <w:noProof w:val="0"/>
          <w:szCs w:val="16"/>
        </w:rPr>
      </w:pPr>
      <w:r>
        <w:rPr>
          <w:rFonts w:cs="Courier New"/>
          <w:noProof w:val="0"/>
          <w:szCs w:val="16"/>
        </w:rPr>
        <w:t xml:space="preserve">        resPrio:</w:t>
      </w:r>
    </w:p>
    <w:p w14:paraId="618E0BF7" w14:textId="77777777" w:rsidR="00EE6325" w:rsidRDefault="00EE6325" w:rsidP="00EE6325">
      <w:pPr>
        <w:pStyle w:val="PL"/>
        <w:rPr>
          <w:rFonts w:cs="Courier New"/>
          <w:noProof w:val="0"/>
          <w:szCs w:val="16"/>
        </w:rPr>
      </w:pPr>
      <w:r>
        <w:rPr>
          <w:rFonts w:cs="Courier New"/>
          <w:noProof w:val="0"/>
          <w:szCs w:val="16"/>
        </w:rPr>
        <w:t xml:space="preserve">          $ref: '#/components/schemas/ReservPriority'</w:t>
      </w:r>
    </w:p>
    <w:p w14:paraId="216DE27E" w14:textId="77777777" w:rsidR="00EE6325" w:rsidRDefault="00EE6325" w:rsidP="00EE6325">
      <w:pPr>
        <w:pStyle w:val="PL"/>
        <w:rPr>
          <w:rFonts w:cs="Courier New"/>
          <w:noProof w:val="0"/>
          <w:szCs w:val="16"/>
        </w:rPr>
      </w:pPr>
      <w:r>
        <w:rPr>
          <w:rFonts w:cs="Courier New"/>
          <w:noProof w:val="0"/>
          <w:szCs w:val="16"/>
        </w:rPr>
        <w:t xml:space="preserve">        rrBw:</w:t>
      </w:r>
    </w:p>
    <w:p w14:paraId="0F96B47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239732DF" w14:textId="77777777" w:rsidR="00EE6325" w:rsidRDefault="00EE6325" w:rsidP="00EE6325">
      <w:pPr>
        <w:pStyle w:val="PL"/>
        <w:rPr>
          <w:rFonts w:cs="Courier New"/>
          <w:noProof w:val="0"/>
          <w:szCs w:val="16"/>
        </w:rPr>
      </w:pPr>
      <w:r>
        <w:rPr>
          <w:rFonts w:cs="Courier New"/>
          <w:noProof w:val="0"/>
          <w:szCs w:val="16"/>
        </w:rPr>
        <w:t xml:space="preserve">        rsBw:</w:t>
      </w:r>
    </w:p>
    <w:p w14:paraId="7A875A7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35A6960B" w14:textId="77777777" w:rsidR="00EE6325" w:rsidRDefault="00EE6325" w:rsidP="00EE6325">
      <w:pPr>
        <w:pStyle w:val="PL"/>
        <w:rPr>
          <w:rFonts w:cs="Courier New"/>
          <w:noProof w:val="0"/>
          <w:szCs w:val="16"/>
        </w:rPr>
      </w:pPr>
      <w:r>
        <w:rPr>
          <w:rFonts w:cs="Courier New"/>
          <w:noProof w:val="0"/>
          <w:szCs w:val="16"/>
        </w:rPr>
        <w:t xml:space="preserve">        sharingKeyDl:</w:t>
      </w:r>
    </w:p>
    <w:p w14:paraId="52D705ED" w14:textId="77777777" w:rsidR="00EE6325" w:rsidRDefault="00EE6325" w:rsidP="00EE6325">
      <w:pPr>
        <w:pStyle w:val="PL"/>
        <w:rPr>
          <w:rFonts w:cs="Courier New"/>
          <w:noProof w:val="0"/>
          <w:szCs w:val="16"/>
        </w:rPr>
      </w:pPr>
      <w:bookmarkStart w:id="1212" w:name="_Hlk14776171"/>
      <w:r>
        <w:rPr>
          <w:rFonts w:cs="Courier New"/>
          <w:noProof w:val="0"/>
          <w:szCs w:val="16"/>
        </w:rPr>
        <w:t xml:space="preserve">          $ref: 'TS29571_CommonData.yaml#/components/schemas/Uint32'</w:t>
      </w:r>
    </w:p>
    <w:bookmarkEnd w:id="1212"/>
    <w:p w14:paraId="1E0B3E73" w14:textId="77777777" w:rsidR="00EE6325" w:rsidRDefault="00EE6325" w:rsidP="00EE6325">
      <w:pPr>
        <w:pStyle w:val="PL"/>
        <w:rPr>
          <w:rFonts w:cs="Courier New"/>
          <w:noProof w:val="0"/>
          <w:szCs w:val="16"/>
        </w:rPr>
      </w:pPr>
      <w:r>
        <w:rPr>
          <w:rFonts w:cs="Courier New"/>
          <w:noProof w:val="0"/>
          <w:szCs w:val="16"/>
        </w:rPr>
        <w:t xml:space="preserve">        sharingKeyUl:</w:t>
      </w:r>
    </w:p>
    <w:p w14:paraId="30678417"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'TS29571_CommonData.yaml#/components/schemas/Uint32'</w:t>
      </w:r>
    </w:p>
    <w:p w14:paraId="1211C142" w14:textId="4DEE0625" w:rsidR="00C33115" w:rsidRDefault="00C33115" w:rsidP="00C33115">
      <w:pPr>
        <w:pStyle w:val="PL"/>
        <w:rPr>
          <w:ins w:id="1213" w:author="Sophia Fuen 1" w:date="2020-02-08T19:30:00Z"/>
          <w:rFonts w:cs="Courier New"/>
          <w:noProof w:val="0"/>
          <w:szCs w:val="16"/>
        </w:rPr>
      </w:pPr>
      <w:ins w:id="1214" w:author="Sophia Fuen 1" w:date="2020-02-08T19:30:00Z">
        <w:r>
          <w:rPr>
            <w:rFonts w:cs="Courier New"/>
            <w:noProof w:val="0"/>
            <w:szCs w:val="16"/>
          </w:rPr>
          <w:t xml:space="preserve">        tsnQos:</w:t>
        </w:r>
      </w:ins>
    </w:p>
    <w:p w14:paraId="4E2FB640" w14:textId="0ED6C341" w:rsidR="00C33115" w:rsidRDefault="00C33115" w:rsidP="00C33115">
      <w:pPr>
        <w:pStyle w:val="PL"/>
        <w:rPr>
          <w:ins w:id="1215" w:author="NokiaHorstDay05" w:date="2020-02-25T15:43:00Z"/>
          <w:rFonts w:cs="Courier New"/>
          <w:noProof w:val="0"/>
          <w:szCs w:val="16"/>
        </w:rPr>
      </w:pPr>
      <w:ins w:id="1216" w:author="Sophia Fuen 1" w:date="2020-02-08T19:30:00Z">
        <w:r>
          <w:rPr>
            <w:rFonts w:cs="Courier New"/>
            <w:noProof w:val="0"/>
            <w:szCs w:val="16"/>
          </w:rPr>
          <w:t xml:space="preserve">          $ref: '#/components/schemas/TsnQosContainer</w:t>
        </w:r>
      </w:ins>
    </w:p>
    <w:p w14:paraId="77DE542C" w14:textId="77777777" w:rsidR="00D8123E" w:rsidRDefault="00D8123E" w:rsidP="00D8123E">
      <w:pPr>
        <w:pStyle w:val="PL"/>
        <w:rPr>
          <w:ins w:id="1217" w:author="NokiaHorstDay05" w:date="2020-02-25T15:43:00Z"/>
          <w:rFonts w:cs="Courier New"/>
          <w:noProof w:val="0"/>
          <w:szCs w:val="16"/>
        </w:rPr>
      </w:pPr>
      <w:ins w:id="1218" w:author="NokiaHorstDay05" w:date="2020-02-25T15:43:00Z">
        <w:r>
          <w:rPr>
            <w:rFonts w:cs="Courier New"/>
            <w:noProof w:val="0"/>
            <w:szCs w:val="16"/>
          </w:rPr>
          <w:t xml:space="preserve">        tscaiInputDl:</w:t>
        </w:r>
      </w:ins>
    </w:p>
    <w:p w14:paraId="275012D3" w14:textId="77777777" w:rsidR="00D8123E" w:rsidRDefault="00D8123E" w:rsidP="00D8123E">
      <w:pPr>
        <w:pStyle w:val="PL"/>
        <w:rPr>
          <w:ins w:id="1219" w:author="NokiaHorstDay05" w:date="2020-02-25T15:43:00Z"/>
          <w:rFonts w:cs="Courier New"/>
          <w:noProof w:val="0"/>
          <w:szCs w:val="16"/>
        </w:rPr>
      </w:pPr>
      <w:ins w:id="1220" w:author="NokiaHorstDay05" w:date="2020-02-25T15:43:00Z">
        <w:r>
          <w:rPr>
            <w:rFonts w:cs="Courier New"/>
            <w:noProof w:val="0"/>
            <w:szCs w:val="16"/>
          </w:rPr>
          <w:t xml:space="preserve">          $ref: '#/components/schemas/TscaiInputContainer'</w:t>
        </w:r>
      </w:ins>
    </w:p>
    <w:p w14:paraId="45EEDF6D" w14:textId="77777777" w:rsidR="00D8123E" w:rsidRDefault="00D8123E" w:rsidP="00D8123E">
      <w:pPr>
        <w:pStyle w:val="PL"/>
        <w:rPr>
          <w:ins w:id="1221" w:author="NokiaHorstDay05" w:date="2020-02-25T15:43:00Z"/>
          <w:rFonts w:cs="Courier New"/>
          <w:noProof w:val="0"/>
          <w:szCs w:val="16"/>
        </w:rPr>
      </w:pPr>
      <w:ins w:id="1222" w:author="NokiaHorstDay05" w:date="2020-02-25T15:43:00Z">
        <w:r>
          <w:rPr>
            <w:rFonts w:cs="Courier New"/>
            <w:noProof w:val="0"/>
            <w:szCs w:val="16"/>
          </w:rPr>
          <w:t xml:space="preserve">        tscaiInputUl:</w:t>
        </w:r>
      </w:ins>
    </w:p>
    <w:p w14:paraId="600D435E" w14:textId="6C9CF2F9" w:rsidR="00D8123E" w:rsidRDefault="00D8123E" w:rsidP="00C33115">
      <w:pPr>
        <w:pStyle w:val="PL"/>
        <w:rPr>
          <w:ins w:id="1223" w:author="Sophia Fuen 1" w:date="2020-02-08T19:30:00Z"/>
          <w:rFonts w:cs="Courier New"/>
          <w:noProof w:val="0"/>
          <w:szCs w:val="16"/>
        </w:rPr>
      </w:pPr>
      <w:ins w:id="1224" w:author="NokiaHorstDay05" w:date="2020-02-25T15:43:00Z">
        <w:r>
          <w:rPr>
            <w:rFonts w:cs="Courier New"/>
            <w:noProof w:val="0"/>
            <w:szCs w:val="16"/>
          </w:rPr>
          <w:t xml:space="preserve">          $ref: '#/components/schemas/TscaiInputContainer'</w:t>
        </w:r>
      </w:ins>
    </w:p>
    <w:p w14:paraId="0E4336AF" w14:textId="77777777" w:rsidR="00EE6325" w:rsidRDefault="00EE6325" w:rsidP="00EE6325">
      <w:pPr>
        <w:pStyle w:val="PL"/>
        <w:rPr>
          <w:rFonts w:cs="Courier New"/>
          <w:noProof w:val="0"/>
          <w:szCs w:val="16"/>
        </w:rPr>
      </w:pPr>
      <w:r>
        <w:rPr>
          <w:rFonts w:cs="Courier New"/>
          <w:noProof w:val="0"/>
          <w:szCs w:val="16"/>
        </w:rPr>
        <w:t xml:space="preserve">    MediaComponentRm:</w:t>
      </w:r>
    </w:p>
    <w:p w14:paraId="43958043"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This data type is defined in the same way as the MediaComponent data type, but with the OpenAPI nullable property set to true</w:t>
      </w:r>
    </w:p>
    <w:p w14:paraId="59665604" w14:textId="77777777" w:rsidR="00EE6325" w:rsidRDefault="00EE6325" w:rsidP="00EE6325">
      <w:pPr>
        <w:pStyle w:val="PL"/>
        <w:rPr>
          <w:rFonts w:cs="Courier New"/>
          <w:noProof w:val="0"/>
          <w:szCs w:val="16"/>
        </w:rPr>
      </w:pPr>
      <w:r>
        <w:rPr>
          <w:rFonts w:cs="Courier New"/>
          <w:noProof w:val="0"/>
          <w:szCs w:val="16"/>
        </w:rPr>
        <w:t xml:space="preserve">      type: object</w:t>
      </w:r>
    </w:p>
    <w:p w14:paraId="45FEC2D3" w14:textId="77777777" w:rsidR="00EE6325" w:rsidRDefault="00EE6325" w:rsidP="00EE6325">
      <w:pPr>
        <w:pStyle w:val="PL"/>
        <w:rPr>
          <w:rFonts w:cs="Courier New"/>
          <w:noProof w:val="0"/>
          <w:szCs w:val="16"/>
        </w:rPr>
      </w:pPr>
      <w:r>
        <w:rPr>
          <w:rFonts w:cs="Courier New"/>
          <w:noProof w:val="0"/>
          <w:szCs w:val="16"/>
        </w:rPr>
        <w:t xml:space="preserve">      required:</w:t>
      </w:r>
    </w:p>
    <w:p w14:paraId="5984FDA8" w14:textId="77777777" w:rsidR="00EE6325" w:rsidRDefault="00EE6325" w:rsidP="00EE6325">
      <w:pPr>
        <w:pStyle w:val="PL"/>
        <w:rPr>
          <w:rFonts w:cs="Courier New"/>
          <w:noProof w:val="0"/>
          <w:szCs w:val="16"/>
        </w:rPr>
      </w:pPr>
      <w:r>
        <w:rPr>
          <w:rFonts w:cs="Courier New"/>
          <w:noProof w:val="0"/>
          <w:szCs w:val="16"/>
        </w:rPr>
        <w:t xml:space="preserve">        - medCompN</w:t>
      </w:r>
    </w:p>
    <w:p w14:paraId="5E03EA2D" w14:textId="77777777" w:rsidR="00EE6325" w:rsidRDefault="00EE6325" w:rsidP="00EE6325">
      <w:pPr>
        <w:pStyle w:val="PL"/>
        <w:rPr>
          <w:rFonts w:cs="Courier New"/>
          <w:noProof w:val="0"/>
          <w:szCs w:val="16"/>
        </w:rPr>
      </w:pPr>
      <w:r>
        <w:rPr>
          <w:rFonts w:cs="Courier New"/>
          <w:noProof w:val="0"/>
          <w:szCs w:val="16"/>
        </w:rPr>
        <w:t xml:space="preserve">      properties:</w:t>
      </w:r>
    </w:p>
    <w:p w14:paraId="573B9983" w14:textId="77777777" w:rsidR="00EE6325" w:rsidRDefault="00EE6325" w:rsidP="00EE6325">
      <w:pPr>
        <w:pStyle w:val="PL"/>
        <w:rPr>
          <w:rFonts w:cs="Courier New"/>
          <w:noProof w:val="0"/>
          <w:szCs w:val="16"/>
        </w:rPr>
      </w:pPr>
      <w:r>
        <w:rPr>
          <w:rFonts w:cs="Courier New"/>
          <w:noProof w:val="0"/>
          <w:szCs w:val="16"/>
        </w:rPr>
        <w:t xml:space="preserve">        afAppId:</w:t>
      </w:r>
    </w:p>
    <w:p w14:paraId="247D1646" w14:textId="77777777" w:rsidR="00EE6325" w:rsidRDefault="00EE6325" w:rsidP="00EE6325">
      <w:pPr>
        <w:pStyle w:val="PL"/>
        <w:rPr>
          <w:rFonts w:cs="Courier New"/>
          <w:noProof w:val="0"/>
          <w:szCs w:val="16"/>
        </w:rPr>
      </w:pPr>
      <w:r>
        <w:rPr>
          <w:rFonts w:cs="Courier New"/>
          <w:noProof w:val="0"/>
          <w:szCs w:val="16"/>
        </w:rPr>
        <w:t xml:space="preserve">          $ref: '#/components/schemas/AfAppId'</w:t>
      </w:r>
    </w:p>
    <w:p w14:paraId="6DCC538B" w14:textId="77777777" w:rsidR="00EE6325" w:rsidRDefault="00EE6325" w:rsidP="00EE6325">
      <w:pPr>
        <w:pStyle w:val="PL"/>
        <w:rPr>
          <w:rFonts w:cs="Courier New"/>
          <w:noProof w:val="0"/>
          <w:szCs w:val="16"/>
        </w:rPr>
      </w:pPr>
      <w:r>
        <w:rPr>
          <w:rFonts w:cs="Courier New"/>
          <w:noProof w:val="0"/>
          <w:szCs w:val="16"/>
        </w:rPr>
        <w:t xml:space="preserve">        afRoutReq:</w:t>
      </w:r>
    </w:p>
    <w:p w14:paraId="52ADECB6" w14:textId="77777777" w:rsidR="00EE6325" w:rsidRDefault="00EE6325" w:rsidP="00EE6325">
      <w:pPr>
        <w:pStyle w:val="PL"/>
        <w:rPr>
          <w:rFonts w:cs="Courier New"/>
          <w:noProof w:val="0"/>
          <w:szCs w:val="16"/>
        </w:rPr>
      </w:pPr>
      <w:r>
        <w:rPr>
          <w:rFonts w:cs="Courier New"/>
          <w:noProof w:val="0"/>
          <w:szCs w:val="16"/>
        </w:rPr>
        <w:t xml:space="preserve">          $ref: '#/components/schemas/AfRoutingRequirementRm'</w:t>
      </w:r>
    </w:p>
    <w:p w14:paraId="755EEDA3" w14:textId="77777777" w:rsidR="00EE6325" w:rsidRDefault="00EE6325" w:rsidP="00EE6325">
      <w:pPr>
        <w:pStyle w:val="PL"/>
        <w:rPr>
          <w:rFonts w:cs="Courier New"/>
          <w:noProof w:val="0"/>
          <w:szCs w:val="16"/>
        </w:rPr>
      </w:pPr>
      <w:r>
        <w:rPr>
          <w:rFonts w:cs="Courier New"/>
          <w:noProof w:val="0"/>
          <w:szCs w:val="16"/>
        </w:rPr>
        <w:t xml:space="preserve">        contVer:</w:t>
      </w:r>
    </w:p>
    <w:p w14:paraId="55CF7927" w14:textId="77777777" w:rsidR="00EE6325" w:rsidRDefault="00EE6325" w:rsidP="00EE6325">
      <w:pPr>
        <w:pStyle w:val="PL"/>
        <w:rPr>
          <w:rFonts w:cs="Courier New"/>
          <w:noProof w:val="0"/>
          <w:szCs w:val="16"/>
        </w:rPr>
      </w:pPr>
      <w:r>
        <w:rPr>
          <w:rFonts w:cs="Courier New"/>
          <w:noProof w:val="0"/>
          <w:szCs w:val="16"/>
        </w:rPr>
        <w:t xml:space="preserve">          $ref: '#/components/schemas/ContentVersion'</w:t>
      </w:r>
    </w:p>
    <w:p w14:paraId="1367BF96" w14:textId="77777777" w:rsidR="00EE6325" w:rsidRDefault="00EE6325" w:rsidP="00EE6325">
      <w:pPr>
        <w:pStyle w:val="PL"/>
        <w:rPr>
          <w:rFonts w:cs="Courier New"/>
          <w:noProof w:val="0"/>
          <w:szCs w:val="16"/>
        </w:rPr>
      </w:pPr>
      <w:r>
        <w:rPr>
          <w:rFonts w:cs="Courier New"/>
          <w:noProof w:val="0"/>
          <w:szCs w:val="16"/>
        </w:rPr>
        <w:t xml:space="preserve">        codecs:</w:t>
      </w:r>
    </w:p>
    <w:p w14:paraId="0E2D9EFC" w14:textId="77777777" w:rsidR="00EE6325" w:rsidRDefault="00EE6325" w:rsidP="00EE6325">
      <w:pPr>
        <w:pStyle w:val="PL"/>
        <w:rPr>
          <w:rFonts w:cs="Courier New"/>
          <w:noProof w:val="0"/>
          <w:szCs w:val="16"/>
        </w:rPr>
      </w:pPr>
      <w:r>
        <w:rPr>
          <w:rFonts w:cs="Courier New"/>
          <w:noProof w:val="0"/>
          <w:szCs w:val="16"/>
        </w:rPr>
        <w:t xml:space="preserve">          type: array</w:t>
      </w:r>
    </w:p>
    <w:p w14:paraId="0738D396" w14:textId="77777777" w:rsidR="00EE6325" w:rsidRDefault="00EE6325" w:rsidP="00EE6325">
      <w:pPr>
        <w:pStyle w:val="PL"/>
        <w:rPr>
          <w:rFonts w:cs="Courier New"/>
          <w:noProof w:val="0"/>
          <w:szCs w:val="16"/>
        </w:rPr>
      </w:pPr>
      <w:r>
        <w:rPr>
          <w:rFonts w:cs="Courier New"/>
          <w:noProof w:val="0"/>
          <w:szCs w:val="16"/>
        </w:rPr>
        <w:t xml:space="preserve">          items:</w:t>
      </w:r>
    </w:p>
    <w:p w14:paraId="2A19D126" w14:textId="77777777" w:rsidR="00EE6325" w:rsidRDefault="00EE6325" w:rsidP="00EE6325">
      <w:pPr>
        <w:pStyle w:val="PL"/>
        <w:rPr>
          <w:rFonts w:cs="Courier New"/>
          <w:noProof w:val="0"/>
          <w:szCs w:val="16"/>
        </w:rPr>
      </w:pPr>
      <w:r>
        <w:rPr>
          <w:rFonts w:cs="Courier New"/>
          <w:noProof w:val="0"/>
          <w:szCs w:val="16"/>
        </w:rPr>
        <w:t xml:space="preserve">            $ref: '#/components/schemas/CodecData'</w:t>
      </w:r>
    </w:p>
    <w:p w14:paraId="3B79665D" w14:textId="77777777" w:rsidR="00EE6325" w:rsidRDefault="00EE6325" w:rsidP="00EE6325">
      <w:pPr>
        <w:pStyle w:val="PL"/>
        <w:rPr>
          <w:rFonts w:cs="Courier New"/>
          <w:noProof w:val="0"/>
          <w:szCs w:val="16"/>
        </w:rPr>
      </w:pPr>
      <w:r>
        <w:rPr>
          <w:rFonts w:cs="Courier New"/>
          <w:noProof w:val="0"/>
          <w:szCs w:val="16"/>
        </w:rPr>
        <w:t xml:space="preserve">          minItems: 1</w:t>
      </w:r>
    </w:p>
    <w:p w14:paraId="3B58C32B" w14:textId="77777777" w:rsidR="00EE6325" w:rsidRDefault="00EE6325" w:rsidP="00EE6325">
      <w:pPr>
        <w:pStyle w:val="PL"/>
        <w:rPr>
          <w:rFonts w:cs="Courier New"/>
          <w:noProof w:val="0"/>
          <w:szCs w:val="16"/>
        </w:rPr>
      </w:pPr>
      <w:r>
        <w:rPr>
          <w:rFonts w:cs="Courier New"/>
          <w:noProof w:val="0"/>
          <w:szCs w:val="16"/>
        </w:rPr>
        <w:t xml:space="preserve">          maxItems: 2</w:t>
      </w:r>
    </w:p>
    <w:p w14:paraId="57442A1A" w14:textId="77777777" w:rsidR="00EE6325" w:rsidRDefault="00EE6325" w:rsidP="00EE6325">
      <w:pPr>
        <w:pStyle w:val="PL"/>
        <w:rPr>
          <w:rFonts w:cs="Courier New"/>
          <w:noProof w:val="0"/>
          <w:szCs w:val="16"/>
        </w:rPr>
      </w:pPr>
      <w:r>
        <w:rPr>
          <w:rFonts w:cs="Courier New"/>
          <w:noProof w:val="0"/>
          <w:szCs w:val="16"/>
        </w:rPr>
        <w:t xml:space="preserve">        fStatus:</w:t>
      </w:r>
    </w:p>
    <w:p w14:paraId="6D100D58" w14:textId="77777777" w:rsidR="00EE6325" w:rsidRDefault="00EE6325" w:rsidP="00EE6325">
      <w:pPr>
        <w:pStyle w:val="PL"/>
        <w:rPr>
          <w:rFonts w:cs="Courier New"/>
          <w:noProof w:val="0"/>
          <w:szCs w:val="16"/>
        </w:rPr>
      </w:pPr>
      <w:r>
        <w:rPr>
          <w:rFonts w:cs="Courier New"/>
          <w:noProof w:val="0"/>
          <w:szCs w:val="16"/>
        </w:rPr>
        <w:t xml:space="preserve">          $ref: '#/components/schemas/FlowStatus'</w:t>
      </w:r>
    </w:p>
    <w:p w14:paraId="1BDCEA5F" w14:textId="77777777" w:rsidR="00EE6325" w:rsidRDefault="00EE6325" w:rsidP="00EE6325">
      <w:pPr>
        <w:pStyle w:val="PL"/>
        <w:rPr>
          <w:rFonts w:cs="Courier New"/>
          <w:noProof w:val="0"/>
          <w:szCs w:val="16"/>
        </w:rPr>
      </w:pPr>
      <w:r>
        <w:rPr>
          <w:rFonts w:cs="Courier New"/>
          <w:noProof w:val="0"/>
          <w:szCs w:val="16"/>
        </w:rPr>
        <w:t xml:space="preserve">        marBwDl:</w:t>
      </w:r>
    </w:p>
    <w:p w14:paraId="05180CA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06AA9A8C" w14:textId="77777777" w:rsidR="00EE6325" w:rsidRDefault="00EE6325" w:rsidP="00EE6325">
      <w:pPr>
        <w:pStyle w:val="PL"/>
        <w:rPr>
          <w:rFonts w:cs="Courier New"/>
          <w:noProof w:val="0"/>
          <w:szCs w:val="16"/>
        </w:rPr>
      </w:pPr>
      <w:r>
        <w:rPr>
          <w:rFonts w:cs="Courier New"/>
          <w:noProof w:val="0"/>
          <w:szCs w:val="16"/>
        </w:rPr>
        <w:t xml:space="preserve">        marBwUl:</w:t>
      </w:r>
    </w:p>
    <w:p w14:paraId="59F79698"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0A5925BB" w14:textId="77777777" w:rsidR="00EE6325" w:rsidRDefault="00EE6325" w:rsidP="00EE6325">
      <w:pPr>
        <w:pStyle w:val="PL"/>
        <w:rPr>
          <w:noProof w:val="0"/>
        </w:rPr>
      </w:pPr>
      <w:r>
        <w:rPr>
          <w:noProof w:val="0"/>
        </w:rPr>
        <w:t xml:space="preserve">        maxPacketLossRateDl:</w:t>
      </w:r>
    </w:p>
    <w:p w14:paraId="1909289D" w14:textId="77777777" w:rsidR="00EE6325" w:rsidRDefault="00EE6325" w:rsidP="00EE6325">
      <w:pPr>
        <w:pStyle w:val="PL"/>
        <w:rPr>
          <w:noProof w:val="0"/>
        </w:rPr>
      </w:pPr>
      <w:r>
        <w:rPr>
          <w:noProof w:val="0"/>
        </w:rPr>
        <w:t xml:space="preserve">          $ref: 'TS29571_CommonData.yaml#/components/schemas/PacketLossRateRm'</w:t>
      </w:r>
    </w:p>
    <w:p w14:paraId="0F67D2EC" w14:textId="77777777" w:rsidR="00EE6325" w:rsidRDefault="00EE6325" w:rsidP="00EE6325">
      <w:pPr>
        <w:pStyle w:val="PL"/>
        <w:rPr>
          <w:noProof w:val="0"/>
        </w:rPr>
      </w:pPr>
      <w:r>
        <w:rPr>
          <w:noProof w:val="0"/>
        </w:rPr>
        <w:t xml:space="preserve">        maxPacketLossRateUl:</w:t>
      </w:r>
    </w:p>
    <w:p w14:paraId="1D1370F1" w14:textId="77777777" w:rsidR="00EE6325" w:rsidRDefault="00EE6325" w:rsidP="00EE6325">
      <w:pPr>
        <w:pStyle w:val="PL"/>
        <w:rPr>
          <w:noProof w:val="0"/>
        </w:rPr>
      </w:pPr>
      <w:r>
        <w:rPr>
          <w:noProof w:val="0"/>
        </w:rPr>
        <w:t xml:space="preserve">          $ref: 'TS29571_CommonData.yaml#/components/schemas/PacketLossRateRm'</w:t>
      </w:r>
    </w:p>
    <w:p w14:paraId="0DE092CA" w14:textId="77777777" w:rsidR="00EE6325" w:rsidRDefault="00EE6325" w:rsidP="00EE6325">
      <w:pPr>
        <w:pStyle w:val="PL"/>
        <w:rPr>
          <w:rFonts w:cs="Courier New"/>
          <w:noProof w:val="0"/>
          <w:szCs w:val="16"/>
        </w:rPr>
      </w:pPr>
      <w:r>
        <w:rPr>
          <w:rFonts w:cs="Courier New"/>
          <w:noProof w:val="0"/>
          <w:szCs w:val="16"/>
        </w:rPr>
        <w:t xml:space="preserve">        maxSuppBwDl:</w:t>
      </w:r>
    </w:p>
    <w:p w14:paraId="7B6BFC90"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78C50E74" w14:textId="77777777" w:rsidR="00EE6325" w:rsidRDefault="00EE6325" w:rsidP="00EE6325">
      <w:pPr>
        <w:pStyle w:val="PL"/>
        <w:rPr>
          <w:rFonts w:cs="Courier New"/>
          <w:noProof w:val="0"/>
          <w:szCs w:val="16"/>
        </w:rPr>
      </w:pPr>
      <w:r>
        <w:rPr>
          <w:rFonts w:cs="Courier New"/>
          <w:noProof w:val="0"/>
          <w:szCs w:val="16"/>
        </w:rPr>
        <w:t xml:space="preserve">        maxSuppBwUl:</w:t>
      </w:r>
    </w:p>
    <w:p w14:paraId="3AC878F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37D498AF" w14:textId="77777777" w:rsidR="00EE6325" w:rsidRDefault="00EE6325" w:rsidP="00EE6325">
      <w:pPr>
        <w:pStyle w:val="PL"/>
        <w:rPr>
          <w:rFonts w:cs="Courier New"/>
          <w:noProof w:val="0"/>
          <w:szCs w:val="16"/>
        </w:rPr>
      </w:pPr>
      <w:r>
        <w:rPr>
          <w:rFonts w:cs="Courier New"/>
          <w:noProof w:val="0"/>
          <w:szCs w:val="16"/>
        </w:rPr>
        <w:t xml:space="preserve">        medCompN:</w:t>
      </w:r>
    </w:p>
    <w:p w14:paraId="71F230F6" w14:textId="77777777" w:rsidR="00EE6325" w:rsidRDefault="00EE6325" w:rsidP="00EE6325">
      <w:pPr>
        <w:pStyle w:val="PL"/>
        <w:rPr>
          <w:rFonts w:cs="Courier New"/>
          <w:noProof w:val="0"/>
          <w:szCs w:val="16"/>
        </w:rPr>
      </w:pPr>
      <w:r>
        <w:rPr>
          <w:rFonts w:cs="Courier New"/>
          <w:noProof w:val="0"/>
          <w:szCs w:val="16"/>
        </w:rPr>
        <w:t xml:space="preserve">          type: integer</w:t>
      </w:r>
    </w:p>
    <w:p w14:paraId="734D40D4" w14:textId="77777777" w:rsidR="00EE6325" w:rsidRDefault="00EE6325" w:rsidP="00EE6325">
      <w:pPr>
        <w:pStyle w:val="PL"/>
        <w:rPr>
          <w:rFonts w:cs="Courier New"/>
          <w:noProof w:val="0"/>
          <w:szCs w:val="16"/>
        </w:rPr>
      </w:pPr>
      <w:r>
        <w:rPr>
          <w:rFonts w:cs="Courier New"/>
          <w:noProof w:val="0"/>
          <w:szCs w:val="16"/>
        </w:rPr>
        <w:t xml:space="preserve">        medSubComps:</w:t>
      </w:r>
    </w:p>
    <w:p w14:paraId="75BD01C5" w14:textId="77777777" w:rsidR="00EE6325" w:rsidRDefault="00EE6325" w:rsidP="00EE6325">
      <w:pPr>
        <w:pStyle w:val="PL"/>
        <w:rPr>
          <w:rFonts w:cs="Courier New"/>
          <w:noProof w:val="0"/>
          <w:szCs w:val="16"/>
        </w:rPr>
      </w:pPr>
      <w:r>
        <w:rPr>
          <w:rFonts w:cs="Courier New"/>
          <w:noProof w:val="0"/>
          <w:szCs w:val="16"/>
        </w:rPr>
        <w:t xml:space="preserve">          type: object</w:t>
      </w:r>
    </w:p>
    <w:p w14:paraId="6EF9CD09" w14:textId="77777777" w:rsidR="00EE6325" w:rsidRDefault="00EE6325" w:rsidP="00EE6325">
      <w:pPr>
        <w:pStyle w:val="PL"/>
        <w:rPr>
          <w:rFonts w:cs="Courier New"/>
          <w:noProof w:val="0"/>
          <w:szCs w:val="16"/>
        </w:rPr>
      </w:pPr>
      <w:r>
        <w:rPr>
          <w:rFonts w:cs="Courier New"/>
          <w:noProof w:val="0"/>
          <w:szCs w:val="16"/>
        </w:rPr>
        <w:t xml:space="preserve">          additionalProperties:</w:t>
      </w:r>
    </w:p>
    <w:p w14:paraId="003BD6D2" w14:textId="77777777" w:rsidR="00EE6325" w:rsidRDefault="00EE6325" w:rsidP="00EE6325">
      <w:pPr>
        <w:pStyle w:val="PL"/>
        <w:rPr>
          <w:rFonts w:cs="Courier New"/>
          <w:noProof w:val="0"/>
          <w:szCs w:val="16"/>
        </w:rPr>
      </w:pPr>
      <w:r>
        <w:rPr>
          <w:rFonts w:cs="Courier New"/>
          <w:noProof w:val="0"/>
          <w:szCs w:val="16"/>
        </w:rPr>
        <w:t xml:space="preserve">            $ref: '#/components/schemas/MediaSubComponentRm'</w:t>
      </w:r>
    </w:p>
    <w:p w14:paraId="12ACF635" w14:textId="77777777" w:rsidR="00EE6325" w:rsidRDefault="00EE6325" w:rsidP="00EE6325">
      <w:pPr>
        <w:pStyle w:val="PL"/>
        <w:rPr>
          <w:rFonts w:cs="Courier New"/>
          <w:noProof w:val="0"/>
          <w:szCs w:val="16"/>
        </w:rPr>
      </w:pPr>
      <w:r>
        <w:rPr>
          <w:rFonts w:cs="Courier New"/>
          <w:noProof w:val="0"/>
          <w:szCs w:val="16"/>
        </w:rPr>
        <w:t xml:space="preserve">          minProperties: 1</w:t>
      </w:r>
    </w:p>
    <w:p w14:paraId="106E0069" w14:textId="77777777" w:rsidR="00EE6325" w:rsidRDefault="00EE6325" w:rsidP="00EE6325">
      <w:pPr>
        <w:pStyle w:val="PL"/>
        <w:rPr>
          <w:rFonts w:cs="Courier New"/>
          <w:noProof w:val="0"/>
          <w:szCs w:val="16"/>
        </w:rPr>
      </w:pPr>
      <w:r>
        <w:rPr>
          <w:rFonts w:cs="Courier New"/>
          <w:noProof w:val="0"/>
          <w:szCs w:val="16"/>
        </w:rPr>
        <w:t xml:space="preserve">        medType:</w:t>
      </w:r>
    </w:p>
    <w:p w14:paraId="671283FB" w14:textId="77777777" w:rsidR="00EE6325" w:rsidRDefault="00EE6325" w:rsidP="00EE6325">
      <w:pPr>
        <w:pStyle w:val="PL"/>
        <w:rPr>
          <w:rFonts w:cs="Courier New"/>
          <w:noProof w:val="0"/>
          <w:szCs w:val="16"/>
        </w:rPr>
      </w:pPr>
      <w:r>
        <w:rPr>
          <w:rFonts w:cs="Courier New"/>
          <w:noProof w:val="0"/>
          <w:szCs w:val="16"/>
        </w:rPr>
        <w:t xml:space="preserve">          $ref: '#/components/schemas/MediaType'</w:t>
      </w:r>
    </w:p>
    <w:p w14:paraId="4C5E1D4A" w14:textId="77777777" w:rsidR="00EE6325" w:rsidRDefault="00EE6325" w:rsidP="00EE6325">
      <w:pPr>
        <w:pStyle w:val="PL"/>
        <w:rPr>
          <w:rFonts w:cs="Courier New"/>
          <w:noProof w:val="0"/>
          <w:szCs w:val="16"/>
        </w:rPr>
      </w:pPr>
      <w:r>
        <w:rPr>
          <w:rFonts w:cs="Courier New"/>
          <w:noProof w:val="0"/>
          <w:szCs w:val="16"/>
        </w:rPr>
        <w:t xml:space="preserve">        minDesBwDl:</w:t>
      </w:r>
    </w:p>
    <w:p w14:paraId="51967B85"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150D7CC7" w14:textId="77777777" w:rsidR="00EE6325" w:rsidRDefault="00EE6325" w:rsidP="00EE6325">
      <w:pPr>
        <w:pStyle w:val="PL"/>
        <w:rPr>
          <w:rFonts w:cs="Courier New"/>
          <w:noProof w:val="0"/>
          <w:szCs w:val="16"/>
        </w:rPr>
      </w:pPr>
      <w:r>
        <w:rPr>
          <w:rFonts w:cs="Courier New"/>
          <w:noProof w:val="0"/>
          <w:szCs w:val="16"/>
        </w:rPr>
        <w:t xml:space="preserve">        minDesBwUl:</w:t>
      </w:r>
    </w:p>
    <w:p w14:paraId="4178A18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4BD8A914" w14:textId="77777777" w:rsidR="00EE6325" w:rsidRDefault="00EE6325" w:rsidP="00EE6325">
      <w:pPr>
        <w:pStyle w:val="PL"/>
        <w:rPr>
          <w:rFonts w:cs="Courier New"/>
          <w:noProof w:val="0"/>
          <w:szCs w:val="16"/>
        </w:rPr>
      </w:pPr>
      <w:r>
        <w:rPr>
          <w:rFonts w:cs="Courier New"/>
          <w:noProof w:val="0"/>
          <w:szCs w:val="16"/>
        </w:rPr>
        <w:t xml:space="preserve">        mirBwDl:</w:t>
      </w:r>
    </w:p>
    <w:p w14:paraId="51DB4E97"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6562C707" w14:textId="77777777" w:rsidR="00EE6325" w:rsidRDefault="00EE6325" w:rsidP="00EE6325">
      <w:pPr>
        <w:pStyle w:val="PL"/>
        <w:rPr>
          <w:rFonts w:cs="Courier New"/>
          <w:noProof w:val="0"/>
          <w:szCs w:val="16"/>
        </w:rPr>
      </w:pPr>
      <w:r>
        <w:rPr>
          <w:rFonts w:cs="Courier New"/>
          <w:noProof w:val="0"/>
          <w:szCs w:val="16"/>
        </w:rPr>
        <w:t xml:space="preserve">        mirBwUl:</w:t>
      </w:r>
    </w:p>
    <w:p w14:paraId="197A3F06"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01D076BD" w14:textId="77777777" w:rsidR="00EE6325" w:rsidRDefault="00EE6325" w:rsidP="00EE6325">
      <w:pPr>
        <w:pStyle w:val="PL"/>
        <w:rPr>
          <w:rFonts w:cs="Courier New"/>
          <w:noProof w:val="0"/>
          <w:szCs w:val="16"/>
        </w:rPr>
      </w:pPr>
      <w:r>
        <w:rPr>
          <w:rFonts w:cs="Courier New"/>
          <w:noProof w:val="0"/>
          <w:szCs w:val="16"/>
        </w:rPr>
        <w:t xml:space="preserve">        preemptCap:</w:t>
      </w:r>
    </w:p>
    <w:p w14:paraId="3567F4E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'TS29571_CommonData.yaml#/components/schemas/PreemptionCapabilityRm'</w:t>
      </w:r>
    </w:p>
    <w:p w14:paraId="702BC76B" w14:textId="77777777" w:rsidR="00EE6325" w:rsidRDefault="00EE6325" w:rsidP="00EE6325">
      <w:pPr>
        <w:pStyle w:val="PL"/>
        <w:rPr>
          <w:rFonts w:cs="Courier New"/>
          <w:noProof w:val="0"/>
          <w:szCs w:val="16"/>
        </w:rPr>
      </w:pPr>
      <w:r>
        <w:rPr>
          <w:rFonts w:cs="Courier New"/>
          <w:noProof w:val="0"/>
          <w:szCs w:val="16"/>
        </w:rPr>
        <w:t xml:space="preserve">        preemptVuln:</w:t>
      </w:r>
    </w:p>
    <w:p w14:paraId="5A8E41DD"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'TS29571_CommonData.yaml#/components/schemas/PreemptionVulnerabilityRm'</w:t>
      </w:r>
    </w:p>
    <w:p w14:paraId="1E81AE01" w14:textId="77777777" w:rsidR="00EE6325" w:rsidRDefault="00EE6325" w:rsidP="00EE6325">
      <w:pPr>
        <w:pStyle w:val="PL"/>
        <w:rPr>
          <w:rFonts w:cs="Courier New"/>
          <w:noProof w:val="0"/>
          <w:szCs w:val="16"/>
        </w:rPr>
      </w:pPr>
      <w:r>
        <w:rPr>
          <w:rFonts w:cs="Courier New"/>
          <w:noProof w:val="0"/>
          <w:szCs w:val="16"/>
        </w:rPr>
        <w:t xml:space="preserve">        prioSharingInd:</w:t>
      </w:r>
    </w:p>
    <w:p w14:paraId="6FFD135C" w14:textId="77777777" w:rsidR="00EE6325" w:rsidRDefault="00EE6325" w:rsidP="00EE6325">
      <w:pPr>
        <w:pStyle w:val="PL"/>
        <w:rPr>
          <w:rFonts w:cs="Courier New"/>
          <w:noProof w:val="0"/>
          <w:szCs w:val="16"/>
        </w:rPr>
      </w:pPr>
      <w:r>
        <w:rPr>
          <w:rFonts w:cs="Courier New"/>
          <w:noProof w:val="0"/>
          <w:szCs w:val="16"/>
        </w:rPr>
        <w:t xml:space="preserve">          $ref: '#/components/schemas/PrioritySharingIndicator'</w:t>
      </w:r>
    </w:p>
    <w:p w14:paraId="5ADC96B3" w14:textId="77777777" w:rsidR="00EE6325" w:rsidRDefault="00EE6325" w:rsidP="00EE6325">
      <w:pPr>
        <w:pStyle w:val="PL"/>
        <w:rPr>
          <w:rFonts w:cs="Courier New"/>
          <w:noProof w:val="0"/>
          <w:szCs w:val="16"/>
        </w:rPr>
      </w:pPr>
      <w:r>
        <w:rPr>
          <w:rFonts w:cs="Courier New"/>
          <w:noProof w:val="0"/>
          <w:szCs w:val="16"/>
        </w:rPr>
        <w:t xml:space="preserve">        resPrio:</w:t>
      </w:r>
    </w:p>
    <w:p w14:paraId="5B8E289E" w14:textId="77777777" w:rsidR="00EE6325" w:rsidRDefault="00EE6325" w:rsidP="00EE6325">
      <w:pPr>
        <w:pStyle w:val="PL"/>
        <w:rPr>
          <w:rFonts w:cs="Courier New"/>
          <w:noProof w:val="0"/>
          <w:szCs w:val="16"/>
        </w:rPr>
      </w:pPr>
      <w:r>
        <w:rPr>
          <w:rFonts w:cs="Courier New"/>
          <w:noProof w:val="0"/>
          <w:szCs w:val="16"/>
        </w:rPr>
        <w:t xml:space="preserve">          $ref: '#/components/schemas/ReservPriority'</w:t>
      </w:r>
    </w:p>
    <w:p w14:paraId="77B91C32" w14:textId="77777777" w:rsidR="00EE6325" w:rsidRDefault="00EE6325" w:rsidP="00EE6325">
      <w:pPr>
        <w:pStyle w:val="PL"/>
        <w:rPr>
          <w:rFonts w:cs="Courier New"/>
          <w:noProof w:val="0"/>
          <w:szCs w:val="16"/>
        </w:rPr>
      </w:pPr>
      <w:r>
        <w:rPr>
          <w:rFonts w:cs="Courier New"/>
          <w:noProof w:val="0"/>
          <w:szCs w:val="16"/>
        </w:rPr>
        <w:t xml:space="preserve">        rrBw:</w:t>
      </w:r>
    </w:p>
    <w:p w14:paraId="137BB276"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0B7A1BEE" w14:textId="77777777" w:rsidR="00EE6325" w:rsidRDefault="00EE6325" w:rsidP="00EE6325">
      <w:pPr>
        <w:pStyle w:val="PL"/>
        <w:rPr>
          <w:rFonts w:cs="Courier New"/>
          <w:noProof w:val="0"/>
          <w:szCs w:val="16"/>
        </w:rPr>
      </w:pPr>
      <w:r>
        <w:rPr>
          <w:rFonts w:cs="Courier New"/>
          <w:noProof w:val="0"/>
          <w:szCs w:val="16"/>
        </w:rPr>
        <w:t xml:space="preserve">        rsBw:</w:t>
      </w:r>
    </w:p>
    <w:p w14:paraId="668E42BD"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7AA33F39" w14:textId="77777777" w:rsidR="00EE6325" w:rsidRDefault="00EE6325" w:rsidP="00EE6325">
      <w:pPr>
        <w:pStyle w:val="PL"/>
        <w:rPr>
          <w:rFonts w:cs="Courier New"/>
          <w:noProof w:val="0"/>
          <w:szCs w:val="16"/>
        </w:rPr>
      </w:pPr>
      <w:r>
        <w:rPr>
          <w:rFonts w:cs="Courier New"/>
          <w:noProof w:val="0"/>
          <w:szCs w:val="16"/>
        </w:rPr>
        <w:t xml:space="preserve">        sharingKeyDl:</w:t>
      </w:r>
    </w:p>
    <w:p w14:paraId="63BD637E"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'TS29571_CommonData.yaml#/components/schemas/Uint32Rm'</w:t>
      </w:r>
    </w:p>
    <w:p w14:paraId="739EC74A" w14:textId="77777777" w:rsidR="00EE6325" w:rsidRDefault="00EE6325" w:rsidP="00EE6325">
      <w:pPr>
        <w:pStyle w:val="PL"/>
        <w:rPr>
          <w:rFonts w:cs="Courier New"/>
          <w:noProof w:val="0"/>
          <w:szCs w:val="16"/>
        </w:rPr>
      </w:pPr>
      <w:r>
        <w:rPr>
          <w:rFonts w:cs="Courier New"/>
          <w:noProof w:val="0"/>
          <w:szCs w:val="16"/>
        </w:rPr>
        <w:t xml:space="preserve">        sharingKeyUl:</w:t>
      </w:r>
    </w:p>
    <w:p w14:paraId="2D505F0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'TS29571_CommonData.yaml#/components/schemas/Uint32Rm'</w:t>
      </w:r>
    </w:p>
    <w:p w14:paraId="48C10255" w14:textId="77777777" w:rsidR="00C33115" w:rsidRDefault="00C33115" w:rsidP="00C33115">
      <w:pPr>
        <w:pStyle w:val="PL"/>
        <w:rPr>
          <w:ins w:id="1225" w:author="Sophia Fuen 1" w:date="2020-02-08T19:31:00Z"/>
          <w:rFonts w:cs="Courier New"/>
          <w:noProof w:val="0"/>
          <w:szCs w:val="16"/>
        </w:rPr>
      </w:pPr>
      <w:ins w:id="1226" w:author="Sophia Fuen 1" w:date="2020-02-08T19:31:00Z">
        <w:r>
          <w:rPr>
            <w:rFonts w:cs="Courier New"/>
            <w:noProof w:val="0"/>
            <w:szCs w:val="16"/>
          </w:rPr>
          <w:t xml:space="preserve">        tsnQos:</w:t>
        </w:r>
      </w:ins>
    </w:p>
    <w:p w14:paraId="2F834328" w14:textId="232082F2" w:rsidR="00C33115" w:rsidRDefault="00C33115" w:rsidP="00C33115">
      <w:pPr>
        <w:pStyle w:val="PL"/>
        <w:rPr>
          <w:ins w:id="1227" w:author="NokiaHorstDay05" w:date="2020-02-25T15:45:00Z"/>
          <w:rFonts w:cs="Courier New"/>
          <w:noProof w:val="0"/>
          <w:szCs w:val="16"/>
        </w:rPr>
      </w:pPr>
      <w:ins w:id="1228" w:author="Sophia Fuen 1" w:date="2020-02-08T19:31:00Z">
        <w:r>
          <w:rPr>
            <w:rFonts w:cs="Courier New"/>
            <w:noProof w:val="0"/>
            <w:szCs w:val="16"/>
          </w:rPr>
          <w:t xml:space="preserve">          $ref: '#/components/schemas/TsnQosContainerRm</w:t>
        </w:r>
      </w:ins>
    </w:p>
    <w:p w14:paraId="572BB72B" w14:textId="77777777" w:rsidR="00355C4F" w:rsidRDefault="00355C4F" w:rsidP="00355C4F">
      <w:pPr>
        <w:pStyle w:val="PL"/>
        <w:rPr>
          <w:ins w:id="1229" w:author="NokiaHorstDay05" w:date="2020-02-25T15:45:00Z"/>
          <w:rFonts w:cs="Courier New"/>
          <w:noProof w:val="0"/>
          <w:szCs w:val="16"/>
        </w:rPr>
      </w:pPr>
      <w:ins w:id="1230" w:author="NokiaHorstDay05" w:date="2020-02-25T15:45:00Z">
        <w:r>
          <w:rPr>
            <w:rFonts w:cs="Courier New"/>
            <w:noProof w:val="0"/>
            <w:szCs w:val="16"/>
          </w:rPr>
          <w:t xml:space="preserve">        tscaiInputDl:</w:t>
        </w:r>
      </w:ins>
    </w:p>
    <w:p w14:paraId="431EC885" w14:textId="77777777" w:rsidR="00355C4F" w:rsidRDefault="00355C4F" w:rsidP="00355C4F">
      <w:pPr>
        <w:pStyle w:val="PL"/>
        <w:rPr>
          <w:ins w:id="1231" w:author="NokiaHorstDay05" w:date="2020-02-25T15:45:00Z"/>
          <w:rFonts w:cs="Courier New"/>
          <w:noProof w:val="0"/>
          <w:szCs w:val="16"/>
        </w:rPr>
      </w:pPr>
      <w:ins w:id="1232" w:author="NokiaHorstDay05" w:date="2020-02-25T15:45:00Z">
        <w:r>
          <w:rPr>
            <w:rFonts w:cs="Courier New"/>
            <w:noProof w:val="0"/>
            <w:szCs w:val="16"/>
          </w:rPr>
          <w:t xml:space="preserve">          $ref: '#/components/schemas/TscaiInputContainer'</w:t>
        </w:r>
      </w:ins>
    </w:p>
    <w:p w14:paraId="0EFF7B06" w14:textId="77777777" w:rsidR="00355C4F" w:rsidRDefault="00355C4F" w:rsidP="00355C4F">
      <w:pPr>
        <w:pStyle w:val="PL"/>
        <w:rPr>
          <w:ins w:id="1233" w:author="NokiaHorstDay05" w:date="2020-02-25T15:45:00Z"/>
          <w:rFonts w:cs="Courier New"/>
          <w:noProof w:val="0"/>
          <w:szCs w:val="16"/>
        </w:rPr>
      </w:pPr>
      <w:ins w:id="1234" w:author="NokiaHorstDay05" w:date="2020-02-25T15:45:00Z">
        <w:r>
          <w:rPr>
            <w:rFonts w:cs="Courier New"/>
            <w:noProof w:val="0"/>
            <w:szCs w:val="16"/>
          </w:rPr>
          <w:t xml:space="preserve">        tscaiInputUl:</w:t>
        </w:r>
      </w:ins>
    </w:p>
    <w:p w14:paraId="314C4CD1" w14:textId="1DEB1E6E" w:rsidR="00355C4F" w:rsidRDefault="00355C4F" w:rsidP="00C33115">
      <w:pPr>
        <w:pStyle w:val="PL"/>
        <w:rPr>
          <w:ins w:id="1235" w:author="Sophia Fuen 1" w:date="2020-02-08T19:31:00Z"/>
          <w:rFonts w:cs="Courier New"/>
          <w:noProof w:val="0"/>
          <w:szCs w:val="16"/>
        </w:rPr>
      </w:pPr>
      <w:ins w:id="1236" w:author="NokiaHorstDay05" w:date="2020-02-25T15:45:00Z">
        <w:r>
          <w:rPr>
            <w:rFonts w:cs="Courier New"/>
            <w:noProof w:val="0"/>
            <w:szCs w:val="16"/>
          </w:rPr>
          <w:t xml:space="preserve">          $ref: '#/components/schemas/TscaiInputContainer'</w:t>
        </w:r>
      </w:ins>
    </w:p>
    <w:p w14:paraId="7F59DD1D" w14:textId="77777777" w:rsidR="00EE6325" w:rsidRDefault="00EE6325" w:rsidP="00EE6325">
      <w:pPr>
        <w:pStyle w:val="PL"/>
        <w:rPr>
          <w:rFonts w:cs="Courier New"/>
          <w:noProof w:val="0"/>
          <w:szCs w:val="16"/>
        </w:rPr>
      </w:pPr>
      <w:r>
        <w:rPr>
          <w:rFonts w:cs="Courier New"/>
          <w:noProof w:val="0"/>
          <w:szCs w:val="16"/>
        </w:rPr>
        <w:t xml:space="preserve">      nullable: true</w:t>
      </w:r>
    </w:p>
    <w:p w14:paraId="3584985F" w14:textId="77777777" w:rsidR="00EE6325" w:rsidRDefault="00EE6325" w:rsidP="00EE6325">
      <w:pPr>
        <w:pStyle w:val="PL"/>
        <w:rPr>
          <w:rFonts w:cs="Courier New"/>
          <w:noProof w:val="0"/>
          <w:szCs w:val="16"/>
        </w:rPr>
      </w:pPr>
      <w:r>
        <w:rPr>
          <w:rFonts w:cs="Courier New"/>
          <w:noProof w:val="0"/>
          <w:szCs w:val="16"/>
        </w:rPr>
        <w:t xml:space="preserve">    MediaSubComponent:</w:t>
      </w:r>
    </w:p>
    <w:p w14:paraId="3AD651A6" w14:textId="77777777" w:rsidR="00EE6325" w:rsidRDefault="00EE6325" w:rsidP="00EE6325">
      <w:pPr>
        <w:pStyle w:val="PL"/>
        <w:rPr>
          <w:rFonts w:cs="Courier New"/>
          <w:noProof w:val="0"/>
          <w:szCs w:val="16"/>
        </w:rPr>
      </w:pPr>
      <w:r>
        <w:rPr>
          <w:rFonts w:cs="Courier New"/>
          <w:noProof w:val="0"/>
          <w:szCs w:val="16"/>
        </w:rPr>
        <w:t xml:space="preserve">      description: Identifies a media subcomponent</w:t>
      </w:r>
    </w:p>
    <w:p w14:paraId="4B071EAD" w14:textId="77777777" w:rsidR="00EE6325" w:rsidRDefault="00EE6325" w:rsidP="00EE6325">
      <w:pPr>
        <w:pStyle w:val="PL"/>
        <w:rPr>
          <w:rFonts w:cs="Courier New"/>
          <w:noProof w:val="0"/>
          <w:szCs w:val="16"/>
        </w:rPr>
      </w:pPr>
      <w:r>
        <w:rPr>
          <w:rFonts w:cs="Courier New"/>
          <w:noProof w:val="0"/>
          <w:szCs w:val="16"/>
        </w:rPr>
        <w:t xml:space="preserve">      type: object</w:t>
      </w:r>
    </w:p>
    <w:p w14:paraId="6B30B6BA" w14:textId="77777777" w:rsidR="00EE6325" w:rsidRDefault="00EE6325" w:rsidP="00EE6325">
      <w:pPr>
        <w:pStyle w:val="PL"/>
        <w:rPr>
          <w:rFonts w:cs="Courier New"/>
          <w:noProof w:val="0"/>
          <w:szCs w:val="16"/>
        </w:rPr>
      </w:pPr>
      <w:r>
        <w:rPr>
          <w:rFonts w:cs="Courier New"/>
          <w:noProof w:val="0"/>
          <w:szCs w:val="16"/>
        </w:rPr>
        <w:t xml:space="preserve">      required:</w:t>
      </w:r>
    </w:p>
    <w:p w14:paraId="46DEDC48" w14:textId="77777777" w:rsidR="00EE6325" w:rsidRDefault="00EE6325" w:rsidP="00EE6325">
      <w:pPr>
        <w:pStyle w:val="PL"/>
        <w:rPr>
          <w:rFonts w:cs="Courier New"/>
          <w:noProof w:val="0"/>
          <w:szCs w:val="16"/>
        </w:rPr>
      </w:pPr>
      <w:r>
        <w:rPr>
          <w:rFonts w:cs="Courier New"/>
          <w:noProof w:val="0"/>
          <w:szCs w:val="16"/>
        </w:rPr>
        <w:t xml:space="preserve">        - fNum</w:t>
      </w:r>
    </w:p>
    <w:p w14:paraId="6EB58068" w14:textId="77777777" w:rsidR="00EE6325" w:rsidRDefault="00EE6325" w:rsidP="00EE6325">
      <w:pPr>
        <w:pStyle w:val="PL"/>
        <w:rPr>
          <w:rFonts w:cs="Courier New"/>
          <w:noProof w:val="0"/>
          <w:szCs w:val="16"/>
        </w:rPr>
      </w:pPr>
      <w:r>
        <w:rPr>
          <w:rFonts w:cs="Courier New"/>
          <w:noProof w:val="0"/>
          <w:szCs w:val="16"/>
        </w:rPr>
        <w:t xml:space="preserve">      properties:</w:t>
      </w:r>
    </w:p>
    <w:p w14:paraId="440C1635" w14:textId="77777777" w:rsidR="00EE6325" w:rsidRDefault="00EE6325" w:rsidP="00EE6325">
      <w:pPr>
        <w:pStyle w:val="PL"/>
        <w:rPr>
          <w:rFonts w:cs="Courier New"/>
          <w:noProof w:val="0"/>
          <w:szCs w:val="16"/>
        </w:rPr>
      </w:pPr>
      <w:r>
        <w:rPr>
          <w:rFonts w:cs="Courier New"/>
          <w:noProof w:val="0"/>
          <w:szCs w:val="16"/>
        </w:rPr>
        <w:t xml:space="preserve">        afSigProtocol:</w:t>
      </w:r>
    </w:p>
    <w:p w14:paraId="1EBCD5FC"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'TS29512_Npcf_SMPolicyControl.yaml#/components/schemas/AfSigProtocol'</w:t>
      </w:r>
    </w:p>
    <w:p w14:paraId="4D69D925" w14:textId="77777777" w:rsidR="00EE6325" w:rsidRDefault="00EE6325" w:rsidP="00EE6325">
      <w:pPr>
        <w:pStyle w:val="PL"/>
        <w:rPr>
          <w:rFonts w:cs="Courier New"/>
          <w:noProof w:val="0"/>
          <w:szCs w:val="16"/>
        </w:rPr>
      </w:pPr>
      <w:r>
        <w:rPr>
          <w:rFonts w:cs="Courier New"/>
          <w:noProof w:val="0"/>
          <w:szCs w:val="16"/>
        </w:rPr>
        <w:t xml:space="preserve">        ethfDescs:</w:t>
      </w:r>
    </w:p>
    <w:p w14:paraId="70BC4DE9" w14:textId="77777777" w:rsidR="00EE6325" w:rsidRDefault="00EE6325" w:rsidP="00EE6325">
      <w:pPr>
        <w:pStyle w:val="PL"/>
        <w:rPr>
          <w:rFonts w:cs="Courier New"/>
          <w:noProof w:val="0"/>
          <w:szCs w:val="16"/>
        </w:rPr>
      </w:pPr>
      <w:r>
        <w:rPr>
          <w:rFonts w:cs="Courier New"/>
          <w:noProof w:val="0"/>
          <w:szCs w:val="16"/>
        </w:rPr>
        <w:t xml:space="preserve">          type: array</w:t>
      </w:r>
    </w:p>
    <w:p w14:paraId="0305CBF3" w14:textId="77777777" w:rsidR="00EE6325" w:rsidRDefault="00EE6325" w:rsidP="00EE6325">
      <w:pPr>
        <w:pStyle w:val="PL"/>
        <w:rPr>
          <w:rFonts w:cs="Courier New"/>
          <w:noProof w:val="0"/>
          <w:szCs w:val="16"/>
        </w:rPr>
      </w:pPr>
      <w:r>
        <w:rPr>
          <w:rFonts w:cs="Courier New"/>
          <w:noProof w:val="0"/>
          <w:szCs w:val="16"/>
        </w:rPr>
        <w:t xml:space="preserve">          items:</w:t>
      </w:r>
    </w:p>
    <w:p w14:paraId="106DD6C3" w14:textId="77777777" w:rsidR="00EE6325" w:rsidRDefault="00EE6325" w:rsidP="00EE6325">
      <w:pPr>
        <w:pStyle w:val="PL"/>
        <w:rPr>
          <w:rFonts w:cs="Courier New"/>
          <w:noProof w:val="0"/>
          <w:szCs w:val="16"/>
        </w:rPr>
      </w:pPr>
      <w:r>
        <w:rPr>
          <w:rFonts w:cs="Courier New"/>
          <w:noProof w:val="0"/>
          <w:szCs w:val="16"/>
        </w:rPr>
        <w:t xml:space="preserve">            $ref: '#/components/schemas/EthFlowDescription'</w:t>
      </w:r>
    </w:p>
    <w:p w14:paraId="60D4B422" w14:textId="77777777" w:rsidR="00EE6325" w:rsidRDefault="00EE6325" w:rsidP="00EE6325">
      <w:pPr>
        <w:pStyle w:val="PL"/>
        <w:rPr>
          <w:noProof w:val="0"/>
        </w:rPr>
      </w:pPr>
      <w:r>
        <w:rPr>
          <w:noProof w:val="0"/>
        </w:rPr>
        <w:t xml:space="preserve">          minItems: 1</w:t>
      </w:r>
    </w:p>
    <w:p w14:paraId="5B0F5D28" w14:textId="77777777" w:rsidR="00EE6325" w:rsidRDefault="00EE6325" w:rsidP="00EE6325">
      <w:pPr>
        <w:pStyle w:val="PL"/>
        <w:rPr>
          <w:noProof w:val="0"/>
        </w:rPr>
      </w:pPr>
      <w:r>
        <w:rPr>
          <w:noProof w:val="0"/>
        </w:rPr>
        <w:t xml:space="preserve">          maxItems: 2</w:t>
      </w:r>
    </w:p>
    <w:p w14:paraId="7775BB71" w14:textId="77777777" w:rsidR="00EE6325" w:rsidRDefault="00EE6325" w:rsidP="00EE6325">
      <w:pPr>
        <w:pStyle w:val="PL"/>
        <w:rPr>
          <w:rFonts w:cs="Courier New"/>
          <w:noProof w:val="0"/>
          <w:szCs w:val="16"/>
        </w:rPr>
      </w:pPr>
      <w:r>
        <w:rPr>
          <w:rFonts w:cs="Courier New"/>
          <w:noProof w:val="0"/>
          <w:szCs w:val="16"/>
        </w:rPr>
        <w:t xml:space="preserve">        fNum:</w:t>
      </w:r>
    </w:p>
    <w:p w14:paraId="7AA4DE2D" w14:textId="77777777" w:rsidR="00EE6325" w:rsidRDefault="00EE6325" w:rsidP="00EE6325">
      <w:pPr>
        <w:pStyle w:val="PL"/>
        <w:rPr>
          <w:rFonts w:cs="Courier New"/>
          <w:noProof w:val="0"/>
          <w:szCs w:val="16"/>
        </w:rPr>
      </w:pPr>
      <w:r>
        <w:rPr>
          <w:rFonts w:cs="Courier New"/>
          <w:noProof w:val="0"/>
          <w:szCs w:val="16"/>
        </w:rPr>
        <w:t xml:space="preserve">          type: integer</w:t>
      </w:r>
    </w:p>
    <w:p w14:paraId="21EC5591" w14:textId="77777777" w:rsidR="00EE6325" w:rsidRDefault="00EE6325" w:rsidP="00EE6325">
      <w:pPr>
        <w:pStyle w:val="PL"/>
        <w:rPr>
          <w:rFonts w:cs="Courier New"/>
          <w:noProof w:val="0"/>
          <w:szCs w:val="16"/>
        </w:rPr>
      </w:pPr>
      <w:r>
        <w:rPr>
          <w:rFonts w:cs="Courier New"/>
          <w:noProof w:val="0"/>
          <w:szCs w:val="16"/>
        </w:rPr>
        <w:t xml:space="preserve">        fDescs:</w:t>
      </w:r>
    </w:p>
    <w:p w14:paraId="029B60D7" w14:textId="77777777" w:rsidR="00EE6325" w:rsidRDefault="00EE6325" w:rsidP="00EE6325">
      <w:pPr>
        <w:pStyle w:val="PL"/>
        <w:rPr>
          <w:rFonts w:cs="Courier New"/>
          <w:noProof w:val="0"/>
          <w:szCs w:val="16"/>
        </w:rPr>
      </w:pPr>
      <w:r>
        <w:rPr>
          <w:rFonts w:cs="Courier New"/>
          <w:noProof w:val="0"/>
          <w:szCs w:val="16"/>
        </w:rPr>
        <w:t xml:space="preserve">          type: array</w:t>
      </w:r>
    </w:p>
    <w:p w14:paraId="1DDEBE52" w14:textId="77777777" w:rsidR="00EE6325" w:rsidRDefault="00EE6325" w:rsidP="00EE6325">
      <w:pPr>
        <w:pStyle w:val="PL"/>
        <w:rPr>
          <w:rFonts w:cs="Courier New"/>
          <w:noProof w:val="0"/>
          <w:szCs w:val="16"/>
        </w:rPr>
      </w:pPr>
      <w:r>
        <w:rPr>
          <w:rFonts w:cs="Courier New"/>
          <w:noProof w:val="0"/>
          <w:szCs w:val="16"/>
        </w:rPr>
        <w:t xml:space="preserve">          items:</w:t>
      </w:r>
    </w:p>
    <w:p w14:paraId="05381BB3" w14:textId="77777777" w:rsidR="00EE6325" w:rsidRDefault="00EE6325" w:rsidP="00EE6325">
      <w:pPr>
        <w:pStyle w:val="PL"/>
        <w:rPr>
          <w:rFonts w:cs="Courier New"/>
          <w:noProof w:val="0"/>
          <w:szCs w:val="16"/>
        </w:rPr>
      </w:pPr>
      <w:r>
        <w:rPr>
          <w:rFonts w:cs="Courier New"/>
          <w:noProof w:val="0"/>
          <w:szCs w:val="16"/>
        </w:rPr>
        <w:t xml:space="preserve">            $ref: '#/components/schemas/FlowDescription'</w:t>
      </w:r>
    </w:p>
    <w:p w14:paraId="548B4637" w14:textId="77777777" w:rsidR="00EE6325" w:rsidRDefault="00EE6325" w:rsidP="00EE6325">
      <w:pPr>
        <w:pStyle w:val="PL"/>
        <w:rPr>
          <w:noProof w:val="0"/>
        </w:rPr>
      </w:pPr>
      <w:r>
        <w:rPr>
          <w:noProof w:val="0"/>
        </w:rPr>
        <w:t xml:space="preserve">          minItems: 1</w:t>
      </w:r>
    </w:p>
    <w:p w14:paraId="7E11A1EA" w14:textId="77777777" w:rsidR="00EE6325" w:rsidRDefault="00EE6325" w:rsidP="00EE6325">
      <w:pPr>
        <w:pStyle w:val="PL"/>
        <w:rPr>
          <w:noProof w:val="0"/>
        </w:rPr>
      </w:pPr>
      <w:r>
        <w:rPr>
          <w:noProof w:val="0"/>
        </w:rPr>
        <w:t xml:space="preserve">          maxItems: 2</w:t>
      </w:r>
    </w:p>
    <w:p w14:paraId="057D8A78" w14:textId="77777777" w:rsidR="00EE6325" w:rsidRDefault="00EE6325" w:rsidP="00EE6325">
      <w:pPr>
        <w:pStyle w:val="PL"/>
        <w:rPr>
          <w:rFonts w:cs="Courier New"/>
          <w:noProof w:val="0"/>
          <w:szCs w:val="16"/>
        </w:rPr>
      </w:pPr>
      <w:r>
        <w:rPr>
          <w:rFonts w:cs="Courier New"/>
          <w:noProof w:val="0"/>
          <w:szCs w:val="16"/>
        </w:rPr>
        <w:t xml:space="preserve">        fStatus:</w:t>
      </w:r>
    </w:p>
    <w:p w14:paraId="3C35C5D5" w14:textId="77777777" w:rsidR="00EE6325" w:rsidRDefault="00EE6325" w:rsidP="00EE6325">
      <w:pPr>
        <w:pStyle w:val="PL"/>
        <w:rPr>
          <w:rFonts w:cs="Courier New"/>
          <w:noProof w:val="0"/>
          <w:szCs w:val="16"/>
        </w:rPr>
      </w:pPr>
      <w:r>
        <w:rPr>
          <w:rFonts w:cs="Courier New"/>
          <w:noProof w:val="0"/>
          <w:szCs w:val="16"/>
        </w:rPr>
        <w:t xml:space="preserve">          $ref: '#/components/schemas/FlowStatus'</w:t>
      </w:r>
    </w:p>
    <w:p w14:paraId="75F3449B" w14:textId="77777777" w:rsidR="00EE6325" w:rsidRDefault="00EE6325" w:rsidP="00EE6325">
      <w:pPr>
        <w:pStyle w:val="PL"/>
        <w:rPr>
          <w:rFonts w:cs="Courier New"/>
          <w:noProof w:val="0"/>
          <w:szCs w:val="16"/>
        </w:rPr>
      </w:pPr>
      <w:r>
        <w:rPr>
          <w:rFonts w:cs="Courier New"/>
          <w:noProof w:val="0"/>
          <w:szCs w:val="16"/>
        </w:rPr>
        <w:t xml:space="preserve">        marBwDl:</w:t>
      </w:r>
    </w:p>
    <w:p w14:paraId="109BF269"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49AF629D" w14:textId="77777777" w:rsidR="00EE6325" w:rsidRDefault="00EE6325" w:rsidP="00EE6325">
      <w:pPr>
        <w:pStyle w:val="PL"/>
        <w:rPr>
          <w:rFonts w:cs="Courier New"/>
          <w:noProof w:val="0"/>
          <w:szCs w:val="16"/>
        </w:rPr>
      </w:pPr>
      <w:r>
        <w:rPr>
          <w:rFonts w:cs="Courier New"/>
          <w:noProof w:val="0"/>
          <w:szCs w:val="16"/>
        </w:rPr>
        <w:t xml:space="preserve">        marBwUl:</w:t>
      </w:r>
    </w:p>
    <w:p w14:paraId="6866EAE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4F4EF098" w14:textId="77777777" w:rsidR="00EE6325" w:rsidRDefault="00EE6325" w:rsidP="00EE6325">
      <w:pPr>
        <w:pStyle w:val="PL"/>
        <w:rPr>
          <w:rFonts w:cs="Courier New"/>
          <w:noProof w:val="0"/>
          <w:szCs w:val="16"/>
        </w:rPr>
      </w:pPr>
      <w:r>
        <w:rPr>
          <w:rFonts w:cs="Courier New"/>
          <w:noProof w:val="0"/>
          <w:szCs w:val="16"/>
        </w:rPr>
        <w:t xml:space="preserve">        tosTrCl:</w:t>
      </w:r>
    </w:p>
    <w:p w14:paraId="2270CC0A" w14:textId="77777777" w:rsidR="00EE6325" w:rsidRDefault="00EE6325" w:rsidP="00EE6325">
      <w:pPr>
        <w:pStyle w:val="PL"/>
        <w:rPr>
          <w:rFonts w:cs="Courier New"/>
          <w:noProof w:val="0"/>
          <w:szCs w:val="16"/>
        </w:rPr>
      </w:pPr>
      <w:r>
        <w:rPr>
          <w:rFonts w:cs="Courier New"/>
          <w:noProof w:val="0"/>
          <w:szCs w:val="16"/>
        </w:rPr>
        <w:t xml:space="preserve">          $ref: '#/components/schemas/TosTrafficClass'</w:t>
      </w:r>
    </w:p>
    <w:p w14:paraId="5C5066C9" w14:textId="77777777" w:rsidR="00EE6325" w:rsidRDefault="00EE6325" w:rsidP="00EE6325">
      <w:pPr>
        <w:pStyle w:val="PL"/>
        <w:rPr>
          <w:rFonts w:cs="Courier New"/>
          <w:noProof w:val="0"/>
          <w:szCs w:val="16"/>
        </w:rPr>
      </w:pPr>
      <w:r>
        <w:rPr>
          <w:rFonts w:cs="Courier New"/>
          <w:noProof w:val="0"/>
          <w:szCs w:val="16"/>
        </w:rPr>
        <w:t xml:space="preserve">        flowUsage:</w:t>
      </w:r>
    </w:p>
    <w:p w14:paraId="13840DFB" w14:textId="77777777" w:rsidR="00EE6325" w:rsidRDefault="00EE6325" w:rsidP="00EE6325">
      <w:pPr>
        <w:pStyle w:val="PL"/>
        <w:rPr>
          <w:rFonts w:cs="Courier New"/>
          <w:noProof w:val="0"/>
          <w:szCs w:val="16"/>
        </w:rPr>
      </w:pPr>
      <w:r>
        <w:rPr>
          <w:rFonts w:cs="Courier New"/>
          <w:noProof w:val="0"/>
          <w:szCs w:val="16"/>
        </w:rPr>
        <w:t xml:space="preserve">          $ref: '#/components/schemas/FlowUsage'</w:t>
      </w:r>
    </w:p>
    <w:p w14:paraId="11B0BB30" w14:textId="3A447D45" w:rsidR="006A0FD6" w:rsidRDefault="006A0FD6" w:rsidP="006A0FD6">
      <w:pPr>
        <w:pStyle w:val="PL"/>
        <w:rPr>
          <w:ins w:id="1237" w:author="Sophia Fuen 1" w:date="2020-02-08T19:32:00Z"/>
          <w:rFonts w:cs="Courier New"/>
          <w:noProof w:val="0"/>
          <w:szCs w:val="16"/>
        </w:rPr>
      </w:pPr>
      <w:ins w:id="1238" w:author="Sophia Fuen 1" w:date="2020-02-08T19:32:00Z">
        <w:r>
          <w:rPr>
            <w:rFonts w:cs="Courier New"/>
            <w:noProof w:val="0"/>
            <w:szCs w:val="16"/>
          </w:rPr>
          <w:t xml:space="preserve">        ts</w:t>
        </w:r>
      </w:ins>
      <w:ins w:id="1239" w:author="Sophia Fuen 1" w:date="2020-02-14T17:19:00Z">
        <w:r w:rsidR="001F258F">
          <w:rPr>
            <w:rFonts w:cs="Courier New"/>
            <w:noProof w:val="0"/>
            <w:szCs w:val="16"/>
          </w:rPr>
          <w:t>caiI</w:t>
        </w:r>
      </w:ins>
      <w:ins w:id="1240" w:author="Sophia Fuen 1" w:date="2020-02-14T17:43:00Z">
        <w:r w:rsidR="004C0ACE">
          <w:rPr>
            <w:rFonts w:cs="Courier New"/>
            <w:noProof w:val="0"/>
            <w:szCs w:val="16"/>
          </w:rPr>
          <w:t>n</w:t>
        </w:r>
      </w:ins>
      <w:ins w:id="1241" w:author="Sophia Fuen 1" w:date="2020-02-14T17:19:00Z">
        <w:r w:rsidR="001F258F">
          <w:rPr>
            <w:rFonts w:cs="Courier New"/>
            <w:noProof w:val="0"/>
            <w:szCs w:val="16"/>
          </w:rPr>
          <w:t>put</w:t>
        </w:r>
      </w:ins>
      <w:ins w:id="1242" w:author="Sophia Fuen 1" w:date="2020-02-08T19:32:00Z">
        <w:r>
          <w:rPr>
            <w:rFonts w:cs="Courier New"/>
            <w:noProof w:val="0"/>
            <w:szCs w:val="16"/>
          </w:rPr>
          <w:t>Dl:</w:t>
        </w:r>
      </w:ins>
    </w:p>
    <w:p w14:paraId="4409CA8C" w14:textId="44C465D6" w:rsidR="006A0FD6" w:rsidRDefault="006A0FD6" w:rsidP="006A0FD6">
      <w:pPr>
        <w:pStyle w:val="PL"/>
        <w:rPr>
          <w:ins w:id="1243" w:author="Sophia Fuen 1" w:date="2020-02-08T19:32:00Z"/>
          <w:rFonts w:cs="Courier New"/>
          <w:noProof w:val="0"/>
          <w:szCs w:val="16"/>
        </w:rPr>
      </w:pPr>
      <w:ins w:id="1244" w:author="Sophia Fuen 1" w:date="2020-02-08T19:32:00Z">
        <w:r>
          <w:rPr>
            <w:rFonts w:cs="Courier New"/>
            <w:noProof w:val="0"/>
            <w:szCs w:val="16"/>
          </w:rPr>
          <w:t xml:space="preserve">          $ref: '#/components/schemas/Ts</w:t>
        </w:r>
      </w:ins>
      <w:ins w:id="1245" w:author="Sophia Fuen 1" w:date="2020-02-14T17:19:00Z">
        <w:r w:rsidR="001F258F">
          <w:rPr>
            <w:rFonts w:cs="Courier New"/>
            <w:noProof w:val="0"/>
            <w:szCs w:val="16"/>
          </w:rPr>
          <w:t>caiInput</w:t>
        </w:r>
      </w:ins>
      <w:ins w:id="1246" w:author="Sophia Fuen 1" w:date="2020-02-08T19:32:00Z">
        <w:r>
          <w:rPr>
            <w:rFonts w:cs="Courier New"/>
            <w:noProof w:val="0"/>
            <w:szCs w:val="16"/>
          </w:rPr>
          <w:t>Container</w:t>
        </w:r>
      </w:ins>
      <w:ins w:id="1247" w:author="Sophia Fuen 1" w:date="2020-02-14T17:43:00Z">
        <w:r w:rsidR="00652EBA">
          <w:rPr>
            <w:rFonts w:cs="Courier New"/>
            <w:noProof w:val="0"/>
            <w:szCs w:val="16"/>
          </w:rPr>
          <w:t>'</w:t>
        </w:r>
      </w:ins>
    </w:p>
    <w:p w14:paraId="3C51148B" w14:textId="60BF1159" w:rsidR="00C33115" w:rsidRDefault="00C33115" w:rsidP="00C33115">
      <w:pPr>
        <w:pStyle w:val="PL"/>
        <w:rPr>
          <w:ins w:id="1248" w:author="Sophia Fuen 1" w:date="2020-02-08T19:31:00Z"/>
          <w:rFonts w:cs="Courier New"/>
          <w:noProof w:val="0"/>
          <w:szCs w:val="16"/>
        </w:rPr>
      </w:pPr>
      <w:ins w:id="1249" w:author="Sophia Fuen 1" w:date="2020-02-08T19:31:00Z">
        <w:r>
          <w:rPr>
            <w:rFonts w:cs="Courier New"/>
            <w:noProof w:val="0"/>
            <w:szCs w:val="16"/>
          </w:rPr>
          <w:t xml:space="preserve">        ts</w:t>
        </w:r>
      </w:ins>
      <w:ins w:id="1250" w:author="Sophia Fuen 1" w:date="2020-02-14T17:19:00Z">
        <w:r w:rsidR="00657EBE">
          <w:rPr>
            <w:rFonts w:cs="Courier New"/>
            <w:noProof w:val="0"/>
            <w:szCs w:val="16"/>
          </w:rPr>
          <w:t>caiInput</w:t>
        </w:r>
      </w:ins>
      <w:ins w:id="1251" w:author="Sophia Fuen 1" w:date="2020-02-08T19:31:00Z">
        <w:r>
          <w:rPr>
            <w:rFonts w:cs="Courier New"/>
            <w:noProof w:val="0"/>
            <w:szCs w:val="16"/>
          </w:rPr>
          <w:t>Ul:</w:t>
        </w:r>
      </w:ins>
    </w:p>
    <w:p w14:paraId="0D8DF3B0" w14:textId="208E516F" w:rsidR="00C33115" w:rsidRDefault="00C33115" w:rsidP="00C33115">
      <w:pPr>
        <w:pStyle w:val="PL"/>
        <w:rPr>
          <w:ins w:id="1252" w:author="Sophia Fuen 1" w:date="2020-02-08T19:31:00Z"/>
          <w:rFonts w:cs="Courier New"/>
          <w:noProof w:val="0"/>
          <w:szCs w:val="16"/>
        </w:rPr>
      </w:pPr>
      <w:ins w:id="1253" w:author="Sophia Fuen 1" w:date="2020-02-08T19:31:00Z">
        <w:r>
          <w:rPr>
            <w:rFonts w:cs="Courier New"/>
            <w:noProof w:val="0"/>
            <w:szCs w:val="16"/>
          </w:rPr>
          <w:t xml:space="preserve">          $ref: '#/components/schemas/Ts</w:t>
        </w:r>
      </w:ins>
      <w:ins w:id="1254" w:author="Sophia Fuen 1" w:date="2020-02-14T17:19:00Z">
        <w:r w:rsidR="00657EBE">
          <w:rPr>
            <w:rFonts w:cs="Courier New"/>
            <w:noProof w:val="0"/>
            <w:szCs w:val="16"/>
          </w:rPr>
          <w:t>caiInput</w:t>
        </w:r>
      </w:ins>
      <w:ins w:id="1255" w:author="Sophia Fuen 1" w:date="2020-02-08T19:31:00Z">
        <w:r>
          <w:rPr>
            <w:rFonts w:cs="Courier New"/>
            <w:noProof w:val="0"/>
            <w:szCs w:val="16"/>
          </w:rPr>
          <w:t>Container</w:t>
        </w:r>
      </w:ins>
      <w:ins w:id="1256" w:author="Sophia Fuen 1" w:date="2020-02-14T17:43:00Z">
        <w:r w:rsidR="00652EBA">
          <w:rPr>
            <w:rFonts w:cs="Courier New"/>
            <w:noProof w:val="0"/>
            <w:szCs w:val="16"/>
          </w:rPr>
          <w:t>'</w:t>
        </w:r>
      </w:ins>
    </w:p>
    <w:p w14:paraId="4C190B4F" w14:textId="77777777" w:rsidR="00EE6325" w:rsidRDefault="00EE6325" w:rsidP="00EE6325">
      <w:pPr>
        <w:pStyle w:val="PL"/>
        <w:rPr>
          <w:rFonts w:cs="Courier New"/>
          <w:noProof w:val="0"/>
          <w:szCs w:val="16"/>
        </w:rPr>
      </w:pPr>
      <w:r>
        <w:rPr>
          <w:rFonts w:cs="Courier New"/>
          <w:noProof w:val="0"/>
          <w:szCs w:val="16"/>
        </w:rPr>
        <w:t xml:space="preserve">    MediaSubComponentRm:</w:t>
      </w:r>
    </w:p>
    <w:p w14:paraId="77D3A738"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This data type is defined in the same way as the MediaSubComponent data type, but with the OpenAPI nullable property set to true. Removable attributes marBwDl and marBwUl are defined with the corresponding removable data type.</w:t>
      </w:r>
    </w:p>
    <w:p w14:paraId="0DC3012A" w14:textId="77777777" w:rsidR="00EE6325" w:rsidRDefault="00EE6325" w:rsidP="00EE6325">
      <w:pPr>
        <w:pStyle w:val="PL"/>
        <w:rPr>
          <w:rFonts w:cs="Courier New"/>
          <w:noProof w:val="0"/>
          <w:szCs w:val="16"/>
        </w:rPr>
      </w:pPr>
      <w:r>
        <w:rPr>
          <w:rFonts w:cs="Courier New"/>
          <w:noProof w:val="0"/>
          <w:szCs w:val="16"/>
        </w:rPr>
        <w:t xml:space="preserve">      type: object</w:t>
      </w:r>
    </w:p>
    <w:p w14:paraId="0D105871" w14:textId="77777777" w:rsidR="00EE6325" w:rsidRDefault="00EE6325" w:rsidP="00EE6325">
      <w:pPr>
        <w:pStyle w:val="PL"/>
        <w:rPr>
          <w:rFonts w:cs="Courier New"/>
          <w:noProof w:val="0"/>
          <w:szCs w:val="16"/>
        </w:rPr>
      </w:pPr>
      <w:r>
        <w:rPr>
          <w:rFonts w:cs="Courier New"/>
          <w:noProof w:val="0"/>
          <w:szCs w:val="16"/>
        </w:rPr>
        <w:t xml:space="preserve">      required:</w:t>
      </w:r>
    </w:p>
    <w:p w14:paraId="471D92A9" w14:textId="77777777" w:rsidR="00EE6325" w:rsidRDefault="00EE6325" w:rsidP="00EE6325">
      <w:pPr>
        <w:pStyle w:val="PL"/>
        <w:rPr>
          <w:rFonts w:cs="Courier New"/>
          <w:noProof w:val="0"/>
          <w:szCs w:val="16"/>
        </w:rPr>
      </w:pPr>
      <w:r>
        <w:rPr>
          <w:rFonts w:cs="Courier New"/>
          <w:noProof w:val="0"/>
          <w:szCs w:val="16"/>
        </w:rPr>
        <w:t xml:space="preserve">        - fNum</w:t>
      </w:r>
    </w:p>
    <w:p w14:paraId="54902C4B" w14:textId="77777777" w:rsidR="00EE6325" w:rsidRDefault="00EE6325" w:rsidP="00EE6325">
      <w:pPr>
        <w:pStyle w:val="PL"/>
        <w:rPr>
          <w:rFonts w:cs="Courier New"/>
          <w:noProof w:val="0"/>
          <w:szCs w:val="16"/>
        </w:rPr>
      </w:pPr>
      <w:r>
        <w:rPr>
          <w:rFonts w:cs="Courier New"/>
          <w:noProof w:val="0"/>
          <w:szCs w:val="16"/>
        </w:rPr>
        <w:t xml:space="preserve">      properties:</w:t>
      </w:r>
    </w:p>
    <w:p w14:paraId="3A001D5A" w14:textId="77777777" w:rsidR="00EE6325" w:rsidRDefault="00EE6325" w:rsidP="00EE6325">
      <w:pPr>
        <w:pStyle w:val="PL"/>
        <w:rPr>
          <w:rFonts w:cs="Courier New"/>
          <w:noProof w:val="0"/>
          <w:szCs w:val="16"/>
        </w:rPr>
      </w:pPr>
      <w:r>
        <w:rPr>
          <w:rFonts w:cs="Courier New"/>
          <w:noProof w:val="0"/>
          <w:szCs w:val="16"/>
        </w:rPr>
        <w:t xml:space="preserve">        afSigProtocol:</w:t>
      </w:r>
    </w:p>
    <w:p w14:paraId="3172D2F3"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'TS29512_Npcf_SMPolicyControl.yaml#/components/schemas/AfSigProtocol'</w:t>
      </w:r>
    </w:p>
    <w:p w14:paraId="1D13722C" w14:textId="77777777" w:rsidR="00EE6325" w:rsidRDefault="00EE6325" w:rsidP="00EE6325">
      <w:pPr>
        <w:pStyle w:val="PL"/>
        <w:rPr>
          <w:rFonts w:cs="Courier New"/>
          <w:noProof w:val="0"/>
          <w:szCs w:val="16"/>
        </w:rPr>
      </w:pPr>
      <w:r>
        <w:rPr>
          <w:rFonts w:cs="Courier New"/>
          <w:noProof w:val="0"/>
          <w:szCs w:val="16"/>
        </w:rPr>
        <w:t xml:space="preserve">        ethfDescs:</w:t>
      </w:r>
    </w:p>
    <w:p w14:paraId="0E0FB6D0" w14:textId="77777777" w:rsidR="00EE6325" w:rsidRDefault="00EE6325" w:rsidP="00EE6325">
      <w:pPr>
        <w:pStyle w:val="PL"/>
        <w:rPr>
          <w:rFonts w:cs="Courier New"/>
          <w:noProof w:val="0"/>
          <w:szCs w:val="16"/>
        </w:rPr>
      </w:pPr>
      <w:r>
        <w:rPr>
          <w:rFonts w:cs="Courier New"/>
          <w:noProof w:val="0"/>
          <w:szCs w:val="16"/>
        </w:rPr>
        <w:t xml:space="preserve">          type: array</w:t>
      </w:r>
    </w:p>
    <w:p w14:paraId="0BE4FF37" w14:textId="77777777" w:rsidR="00EE6325" w:rsidRDefault="00EE6325" w:rsidP="00EE6325">
      <w:pPr>
        <w:pStyle w:val="PL"/>
        <w:rPr>
          <w:rFonts w:cs="Courier New"/>
          <w:noProof w:val="0"/>
          <w:szCs w:val="16"/>
        </w:rPr>
      </w:pPr>
      <w:r>
        <w:rPr>
          <w:rFonts w:cs="Courier New"/>
          <w:noProof w:val="0"/>
          <w:szCs w:val="16"/>
        </w:rPr>
        <w:t xml:space="preserve">          items:</w:t>
      </w:r>
    </w:p>
    <w:p w14:paraId="6B1F968D" w14:textId="77777777" w:rsidR="00EE6325" w:rsidRDefault="00EE6325" w:rsidP="00EE6325">
      <w:pPr>
        <w:pStyle w:val="PL"/>
        <w:rPr>
          <w:rFonts w:cs="Courier New"/>
          <w:noProof w:val="0"/>
          <w:szCs w:val="16"/>
        </w:rPr>
      </w:pPr>
      <w:r>
        <w:rPr>
          <w:rFonts w:cs="Courier New"/>
          <w:noProof w:val="0"/>
          <w:szCs w:val="16"/>
        </w:rPr>
        <w:t xml:space="preserve">            $ref: '#/components/schemas/EthFlowDescription'</w:t>
      </w:r>
    </w:p>
    <w:p w14:paraId="35DF9A8E" w14:textId="77777777" w:rsidR="00EE6325" w:rsidRDefault="00EE6325" w:rsidP="00EE6325">
      <w:pPr>
        <w:pStyle w:val="PL"/>
        <w:rPr>
          <w:noProof w:val="0"/>
        </w:rPr>
      </w:pPr>
      <w:r>
        <w:rPr>
          <w:noProof w:val="0"/>
        </w:rPr>
        <w:t xml:space="preserve">          minItems: 1</w:t>
      </w:r>
    </w:p>
    <w:p w14:paraId="5E3912D3" w14:textId="77777777" w:rsidR="00EE6325" w:rsidRDefault="00EE6325" w:rsidP="00EE6325">
      <w:pPr>
        <w:pStyle w:val="PL"/>
        <w:rPr>
          <w:noProof w:val="0"/>
        </w:rPr>
      </w:pPr>
      <w:r>
        <w:rPr>
          <w:noProof w:val="0"/>
        </w:rPr>
        <w:t xml:space="preserve">          maxItems: 2</w:t>
      </w:r>
    </w:p>
    <w:p w14:paraId="4E940F4E" w14:textId="77777777" w:rsidR="00EE6325" w:rsidRDefault="00EE6325" w:rsidP="00EE6325">
      <w:pPr>
        <w:pStyle w:val="PL"/>
        <w:rPr>
          <w:rFonts w:cs="Courier New"/>
          <w:noProof w:val="0"/>
          <w:szCs w:val="16"/>
        </w:rPr>
      </w:pPr>
      <w:r>
        <w:rPr>
          <w:rFonts w:cs="Courier New"/>
          <w:noProof w:val="0"/>
          <w:szCs w:val="16"/>
        </w:rPr>
        <w:t xml:space="preserve">          nullable: true</w:t>
      </w:r>
    </w:p>
    <w:p w14:paraId="211BF755" w14:textId="77777777" w:rsidR="00EE6325" w:rsidRDefault="00EE6325" w:rsidP="00EE6325">
      <w:pPr>
        <w:pStyle w:val="PL"/>
        <w:rPr>
          <w:rFonts w:cs="Courier New"/>
          <w:noProof w:val="0"/>
          <w:szCs w:val="16"/>
        </w:rPr>
      </w:pPr>
      <w:r>
        <w:rPr>
          <w:rFonts w:cs="Courier New"/>
          <w:noProof w:val="0"/>
          <w:szCs w:val="16"/>
        </w:rPr>
        <w:t xml:space="preserve">        fNum:</w:t>
      </w:r>
    </w:p>
    <w:p w14:paraId="48EC431B" w14:textId="77777777" w:rsidR="00EE6325" w:rsidRDefault="00EE6325" w:rsidP="00EE6325">
      <w:pPr>
        <w:pStyle w:val="PL"/>
        <w:rPr>
          <w:rFonts w:cs="Courier New"/>
          <w:noProof w:val="0"/>
          <w:szCs w:val="16"/>
        </w:rPr>
      </w:pPr>
      <w:r>
        <w:rPr>
          <w:rFonts w:cs="Courier New"/>
          <w:noProof w:val="0"/>
          <w:szCs w:val="16"/>
        </w:rPr>
        <w:t xml:space="preserve">          type: integer</w:t>
      </w:r>
    </w:p>
    <w:p w14:paraId="2AD74ABC" w14:textId="77777777" w:rsidR="00EE6325" w:rsidRDefault="00EE6325" w:rsidP="00EE6325">
      <w:pPr>
        <w:pStyle w:val="PL"/>
        <w:rPr>
          <w:rFonts w:cs="Courier New"/>
          <w:noProof w:val="0"/>
          <w:szCs w:val="16"/>
        </w:rPr>
      </w:pPr>
      <w:r>
        <w:rPr>
          <w:rFonts w:cs="Courier New"/>
          <w:noProof w:val="0"/>
          <w:szCs w:val="16"/>
        </w:rPr>
        <w:t xml:space="preserve">        fDescs:</w:t>
      </w:r>
    </w:p>
    <w:p w14:paraId="205AE5AA" w14:textId="77777777" w:rsidR="00EE6325" w:rsidRDefault="00EE6325" w:rsidP="00EE6325">
      <w:pPr>
        <w:pStyle w:val="PL"/>
        <w:rPr>
          <w:rFonts w:cs="Courier New"/>
          <w:noProof w:val="0"/>
          <w:szCs w:val="16"/>
        </w:rPr>
      </w:pPr>
      <w:r>
        <w:rPr>
          <w:rFonts w:cs="Courier New"/>
          <w:noProof w:val="0"/>
          <w:szCs w:val="16"/>
        </w:rPr>
        <w:t xml:space="preserve">          type: array</w:t>
      </w:r>
    </w:p>
    <w:p w14:paraId="5A297CA7" w14:textId="77777777" w:rsidR="00EE6325" w:rsidRDefault="00EE6325" w:rsidP="00EE6325">
      <w:pPr>
        <w:pStyle w:val="PL"/>
        <w:rPr>
          <w:rFonts w:cs="Courier New"/>
          <w:noProof w:val="0"/>
          <w:szCs w:val="16"/>
        </w:rPr>
      </w:pPr>
      <w:r>
        <w:rPr>
          <w:rFonts w:cs="Courier New"/>
          <w:noProof w:val="0"/>
          <w:szCs w:val="16"/>
        </w:rPr>
        <w:t xml:space="preserve">          items:</w:t>
      </w:r>
    </w:p>
    <w:p w14:paraId="04A000F7" w14:textId="77777777" w:rsidR="00EE6325" w:rsidRDefault="00EE6325" w:rsidP="00EE6325">
      <w:pPr>
        <w:pStyle w:val="PL"/>
        <w:rPr>
          <w:rFonts w:cs="Courier New"/>
          <w:noProof w:val="0"/>
          <w:szCs w:val="16"/>
        </w:rPr>
      </w:pPr>
      <w:r>
        <w:rPr>
          <w:rFonts w:cs="Courier New"/>
          <w:noProof w:val="0"/>
          <w:szCs w:val="16"/>
        </w:rPr>
        <w:t xml:space="preserve">            $ref: '#/components/schemas/FlowDescription'</w:t>
      </w:r>
    </w:p>
    <w:p w14:paraId="0951C599" w14:textId="77777777" w:rsidR="00EE6325" w:rsidRDefault="00EE6325" w:rsidP="00EE6325">
      <w:pPr>
        <w:pStyle w:val="PL"/>
        <w:rPr>
          <w:noProof w:val="0"/>
        </w:rPr>
      </w:pPr>
      <w:r>
        <w:rPr>
          <w:noProof w:val="0"/>
        </w:rPr>
        <w:t xml:space="preserve">          minItems: 1</w:t>
      </w:r>
    </w:p>
    <w:p w14:paraId="21162519" w14:textId="77777777" w:rsidR="00EE6325" w:rsidRDefault="00EE6325" w:rsidP="00EE6325">
      <w:pPr>
        <w:pStyle w:val="PL"/>
        <w:rPr>
          <w:noProof w:val="0"/>
        </w:rPr>
      </w:pPr>
      <w:r>
        <w:rPr>
          <w:noProof w:val="0"/>
        </w:rPr>
        <w:t xml:space="preserve">          maxItems: 2</w:t>
      </w:r>
    </w:p>
    <w:p w14:paraId="6999F17E" w14:textId="77777777" w:rsidR="00EE6325" w:rsidRDefault="00EE6325" w:rsidP="00EE6325">
      <w:pPr>
        <w:pStyle w:val="PL"/>
        <w:rPr>
          <w:rFonts w:cs="Courier New"/>
          <w:noProof w:val="0"/>
          <w:szCs w:val="16"/>
        </w:rPr>
      </w:pPr>
      <w:r>
        <w:rPr>
          <w:rFonts w:cs="Courier New"/>
          <w:noProof w:val="0"/>
          <w:szCs w:val="16"/>
        </w:rPr>
        <w:t xml:space="preserve">          nullable: true</w:t>
      </w:r>
    </w:p>
    <w:p w14:paraId="51D25E91" w14:textId="77777777" w:rsidR="00EE6325" w:rsidRDefault="00EE6325" w:rsidP="00EE6325">
      <w:pPr>
        <w:pStyle w:val="PL"/>
        <w:rPr>
          <w:rFonts w:cs="Courier New"/>
          <w:noProof w:val="0"/>
          <w:szCs w:val="16"/>
        </w:rPr>
      </w:pPr>
      <w:r>
        <w:rPr>
          <w:rFonts w:cs="Courier New"/>
          <w:noProof w:val="0"/>
          <w:szCs w:val="16"/>
        </w:rPr>
        <w:t xml:space="preserve">        fStatus:</w:t>
      </w:r>
    </w:p>
    <w:p w14:paraId="0E82BAD1" w14:textId="77777777" w:rsidR="00EE6325" w:rsidRDefault="00EE6325" w:rsidP="00EE6325">
      <w:pPr>
        <w:pStyle w:val="PL"/>
        <w:rPr>
          <w:rFonts w:cs="Courier New"/>
          <w:noProof w:val="0"/>
          <w:szCs w:val="16"/>
        </w:rPr>
      </w:pPr>
      <w:r>
        <w:rPr>
          <w:rFonts w:cs="Courier New"/>
          <w:noProof w:val="0"/>
          <w:szCs w:val="16"/>
        </w:rPr>
        <w:t xml:space="preserve">          $ref: '#/components/schemas/FlowStatus'</w:t>
      </w:r>
    </w:p>
    <w:p w14:paraId="4845AB1C" w14:textId="77777777" w:rsidR="00EE6325" w:rsidRDefault="00EE6325" w:rsidP="00EE6325">
      <w:pPr>
        <w:pStyle w:val="PL"/>
        <w:rPr>
          <w:rFonts w:cs="Courier New"/>
          <w:noProof w:val="0"/>
          <w:szCs w:val="16"/>
        </w:rPr>
      </w:pPr>
      <w:r>
        <w:rPr>
          <w:rFonts w:cs="Courier New"/>
          <w:noProof w:val="0"/>
          <w:szCs w:val="16"/>
        </w:rPr>
        <w:t xml:space="preserve">        marBwDl:</w:t>
      </w:r>
    </w:p>
    <w:p w14:paraId="33C21A1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386F40FD" w14:textId="77777777" w:rsidR="00EE6325" w:rsidRDefault="00EE6325" w:rsidP="00EE6325">
      <w:pPr>
        <w:pStyle w:val="PL"/>
        <w:rPr>
          <w:rFonts w:cs="Courier New"/>
          <w:noProof w:val="0"/>
          <w:szCs w:val="16"/>
        </w:rPr>
      </w:pPr>
      <w:r>
        <w:rPr>
          <w:rFonts w:cs="Courier New"/>
          <w:noProof w:val="0"/>
          <w:szCs w:val="16"/>
        </w:rPr>
        <w:t xml:space="preserve">        marBwUl:</w:t>
      </w:r>
    </w:p>
    <w:p w14:paraId="1F1D0DF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'TS29571_CommonData.yaml#/components/schemas/BitRateRm'</w:t>
      </w:r>
    </w:p>
    <w:p w14:paraId="38AC9CD6" w14:textId="77777777" w:rsidR="00EE6325" w:rsidRDefault="00EE6325" w:rsidP="00EE6325">
      <w:pPr>
        <w:pStyle w:val="PL"/>
        <w:rPr>
          <w:rFonts w:cs="Courier New"/>
          <w:noProof w:val="0"/>
          <w:szCs w:val="16"/>
        </w:rPr>
      </w:pPr>
      <w:r>
        <w:rPr>
          <w:rFonts w:cs="Courier New"/>
          <w:noProof w:val="0"/>
          <w:szCs w:val="16"/>
        </w:rPr>
        <w:t xml:space="preserve">        tosTrCl:</w:t>
      </w:r>
    </w:p>
    <w:p w14:paraId="51097FC1" w14:textId="77777777" w:rsidR="00EE6325" w:rsidRDefault="00EE6325" w:rsidP="00EE6325">
      <w:pPr>
        <w:pStyle w:val="PL"/>
        <w:rPr>
          <w:rFonts w:cs="Courier New"/>
          <w:noProof w:val="0"/>
          <w:szCs w:val="16"/>
        </w:rPr>
      </w:pPr>
      <w:r>
        <w:rPr>
          <w:rFonts w:cs="Courier New"/>
          <w:noProof w:val="0"/>
          <w:szCs w:val="16"/>
        </w:rPr>
        <w:t xml:space="preserve">          $ref: '#/components/schemas/TosTrafficClassRm'</w:t>
      </w:r>
    </w:p>
    <w:p w14:paraId="7476E9EC" w14:textId="77777777" w:rsidR="00EE6325" w:rsidRDefault="00EE6325" w:rsidP="00EE6325">
      <w:pPr>
        <w:pStyle w:val="PL"/>
        <w:rPr>
          <w:rFonts w:cs="Courier New"/>
          <w:noProof w:val="0"/>
          <w:szCs w:val="16"/>
        </w:rPr>
      </w:pPr>
      <w:r>
        <w:rPr>
          <w:rFonts w:cs="Courier New"/>
          <w:noProof w:val="0"/>
          <w:szCs w:val="16"/>
        </w:rPr>
        <w:t xml:space="preserve">        flowUsage:</w:t>
      </w:r>
    </w:p>
    <w:p w14:paraId="10F908A2" w14:textId="77777777" w:rsidR="00EE6325" w:rsidRDefault="00EE6325" w:rsidP="00EE6325">
      <w:pPr>
        <w:pStyle w:val="PL"/>
        <w:rPr>
          <w:rFonts w:cs="Courier New"/>
          <w:noProof w:val="0"/>
          <w:szCs w:val="16"/>
        </w:rPr>
      </w:pPr>
      <w:r>
        <w:rPr>
          <w:rFonts w:cs="Courier New"/>
          <w:noProof w:val="0"/>
          <w:szCs w:val="16"/>
        </w:rPr>
        <w:t xml:space="preserve">          $ref: '#/components/schemas/FlowUsage'</w:t>
      </w:r>
    </w:p>
    <w:p w14:paraId="6D07762D" w14:textId="7B0B8929" w:rsidR="00314466" w:rsidRDefault="00314466" w:rsidP="00314466">
      <w:pPr>
        <w:pStyle w:val="PL"/>
        <w:rPr>
          <w:ins w:id="1257" w:author="Sophia Fuen 1" w:date="2020-02-08T19:33:00Z"/>
          <w:rFonts w:cs="Courier New"/>
          <w:noProof w:val="0"/>
          <w:szCs w:val="16"/>
        </w:rPr>
      </w:pPr>
      <w:ins w:id="1258" w:author="Sophia Fuen 1" w:date="2020-02-08T19:33:00Z">
        <w:r>
          <w:rPr>
            <w:rFonts w:cs="Courier New"/>
            <w:noProof w:val="0"/>
            <w:szCs w:val="16"/>
          </w:rPr>
          <w:t xml:space="preserve">        ts</w:t>
        </w:r>
      </w:ins>
      <w:ins w:id="1259" w:author="Sophia Fuen 1" w:date="2020-02-14T17:19:00Z">
        <w:r w:rsidR="00657EBE">
          <w:rPr>
            <w:rFonts w:cs="Courier New"/>
            <w:noProof w:val="0"/>
            <w:szCs w:val="16"/>
          </w:rPr>
          <w:t>caiInput</w:t>
        </w:r>
      </w:ins>
      <w:ins w:id="1260" w:author="Sophia Fuen 1" w:date="2020-02-08T19:33:00Z">
        <w:r>
          <w:rPr>
            <w:rFonts w:cs="Courier New"/>
            <w:noProof w:val="0"/>
            <w:szCs w:val="16"/>
          </w:rPr>
          <w:t>Dl:</w:t>
        </w:r>
      </w:ins>
    </w:p>
    <w:p w14:paraId="524D8579" w14:textId="6ED94288" w:rsidR="00314466" w:rsidRDefault="00314466" w:rsidP="00314466">
      <w:pPr>
        <w:pStyle w:val="PL"/>
        <w:rPr>
          <w:ins w:id="1261" w:author="Sophia Fuen 1" w:date="2020-02-08T19:33:00Z"/>
          <w:rFonts w:cs="Courier New"/>
          <w:noProof w:val="0"/>
          <w:szCs w:val="16"/>
        </w:rPr>
      </w:pPr>
      <w:ins w:id="1262" w:author="Sophia Fuen 1" w:date="2020-02-08T19:33:00Z">
        <w:r>
          <w:rPr>
            <w:rFonts w:cs="Courier New"/>
            <w:noProof w:val="0"/>
            <w:szCs w:val="16"/>
          </w:rPr>
          <w:t xml:space="preserve">          $ref: '#/components/schemas/T</w:t>
        </w:r>
      </w:ins>
      <w:ins w:id="1263" w:author="Sophia Fuen 1" w:date="2020-02-14T17:20:00Z">
        <w:r w:rsidR="00657EBE">
          <w:rPr>
            <w:rFonts w:cs="Courier New"/>
            <w:noProof w:val="0"/>
            <w:szCs w:val="16"/>
          </w:rPr>
          <w:t>scaiInput</w:t>
        </w:r>
      </w:ins>
      <w:ins w:id="1264" w:author="Sophia Fuen 1" w:date="2020-02-08T19:33:00Z">
        <w:r>
          <w:rPr>
            <w:rFonts w:cs="Courier New"/>
            <w:noProof w:val="0"/>
            <w:szCs w:val="16"/>
          </w:rPr>
          <w:t>Container</w:t>
        </w:r>
      </w:ins>
    </w:p>
    <w:p w14:paraId="030646CE" w14:textId="60D2696A" w:rsidR="00314466" w:rsidRDefault="00314466" w:rsidP="00314466">
      <w:pPr>
        <w:pStyle w:val="PL"/>
        <w:rPr>
          <w:ins w:id="1265" w:author="Sophia Fuen 1" w:date="2020-02-08T19:33:00Z"/>
          <w:rFonts w:cs="Courier New"/>
          <w:noProof w:val="0"/>
          <w:szCs w:val="16"/>
        </w:rPr>
      </w:pPr>
      <w:ins w:id="1266" w:author="Sophia Fuen 1" w:date="2020-02-08T19:33:00Z">
        <w:r>
          <w:rPr>
            <w:rFonts w:cs="Courier New"/>
            <w:noProof w:val="0"/>
            <w:szCs w:val="16"/>
          </w:rPr>
          <w:t xml:space="preserve">        ts</w:t>
        </w:r>
      </w:ins>
      <w:ins w:id="1267" w:author="Sophia Fuen 1" w:date="2020-02-14T17:20:00Z">
        <w:r w:rsidR="00657EBE">
          <w:rPr>
            <w:rFonts w:cs="Courier New"/>
            <w:noProof w:val="0"/>
            <w:szCs w:val="16"/>
          </w:rPr>
          <w:t>caiInput</w:t>
        </w:r>
      </w:ins>
      <w:ins w:id="1268" w:author="Sophia Fuen 1" w:date="2020-02-08T19:33:00Z">
        <w:r>
          <w:rPr>
            <w:rFonts w:cs="Courier New"/>
            <w:noProof w:val="0"/>
            <w:szCs w:val="16"/>
          </w:rPr>
          <w:t>Ul:</w:t>
        </w:r>
      </w:ins>
    </w:p>
    <w:p w14:paraId="22D70A21" w14:textId="6E104A3D" w:rsidR="00314466" w:rsidRDefault="00314466" w:rsidP="00314466">
      <w:pPr>
        <w:pStyle w:val="PL"/>
        <w:rPr>
          <w:ins w:id="1269" w:author="Sophia Fuen 1" w:date="2020-02-08T19:33:00Z"/>
          <w:rFonts w:cs="Courier New"/>
          <w:noProof w:val="0"/>
          <w:szCs w:val="16"/>
        </w:rPr>
      </w:pPr>
      <w:ins w:id="1270" w:author="Sophia Fuen 1" w:date="2020-02-08T19:33:00Z">
        <w:r>
          <w:rPr>
            <w:rFonts w:cs="Courier New"/>
            <w:noProof w:val="0"/>
            <w:szCs w:val="16"/>
          </w:rPr>
          <w:t xml:space="preserve">          $ref: '#/components/schemas/T</w:t>
        </w:r>
      </w:ins>
      <w:ins w:id="1271" w:author="Sophia Fuen 1" w:date="2020-02-14T17:20:00Z">
        <w:r w:rsidR="00657EBE">
          <w:rPr>
            <w:rFonts w:cs="Courier New"/>
            <w:noProof w:val="0"/>
            <w:szCs w:val="16"/>
          </w:rPr>
          <w:t>scaiInputContainer</w:t>
        </w:r>
      </w:ins>
    </w:p>
    <w:p w14:paraId="3CCCF91B" w14:textId="77777777" w:rsidR="00EE6325" w:rsidRDefault="00EE6325" w:rsidP="00EE6325">
      <w:pPr>
        <w:pStyle w:val="PL"/>
        <w:rPr>
          <w:rFonts w:cs="Courier New"/>
          <w:noProof w:val="0"/>
          <w:szCs w:val="16"/>
        </w:rPr>
      </w:pPr>
      <w:r>
        <w:rPr>
          <w:rFonts w:cs="Courier New"/>
          <w:noProof w:val="0"/>
          <w:szCs w:val="16"/>
        </w:rPr>
        <w:t xml:space="preserve">      nullable: true</w:t>
      </w:r>
    </w:p>
    <w:p w14:paraId="1E7D5AE0" w14:textId="77777777" w:rsidR="00EE6325" w:rsidRDefault="00EE6325" w:rsidP="00EE6325">
      <w:pPr>
        <w:pStyle w:val="PL"/>
        <w:rPr>
          <w:rFonts w:cs="Courier New"/>
          <w:noProof w:val="0"/>
          <w:szCs w:val="16"/>
        </w:rPr>
      </w:pPr>
      <w:r>
        <w:rPr>
          <w:rFonts w:cs="Courier New"/>
          <w:noProof w:val="0"/>
          <w:szCs w:val="16"/>
        </w:rPr>
        <w:t xml:space="preserve">    EventsNotification:</w:t>
      </w:r>
    </w:p>
    <w:p w14:paraId="4A140397" w14:textId="77777777" w:rsidR="00EE6325" w:rsidRDefault="00EE6325" w:rsidP="00EE6325">
      <w:pPr>
        <w:pStyle w:val="PL"/>
        <w:rPr>
          <w:rFonts w:cs="Courier New"/>
          <w:noProof w:val="0"/>
          <w:szCs w:val="16"/>
        </w:rPr>
      </w:pPr>
      <w:r>
        <w:rPr>
          <w:rFonts w:cs="Courier New"/>
          <w:noProof w:val="0"/>
          <w:szCs w:val="16"/>
        </w:rPr>
        <w:t xml:space="preserve">      description: describes the notification of a matched event</w:t>
      </w:r>
    </w:p>
    <w:p w14:paraId="7CDA84E1" w14:textId="77777777" w:rsidR="00EE6325" w:rsidRDefault="00EE6325" w:rsidP="00EE6325">
      <w:pPr>
        <w:pStyle w:val="PL"/>
        <w:rPr>
          <w:rFonts w:cs="Courier New"/>
          <w:noProof w:val="0"/>
          <w:szCs w:val="16"/>
        </w:rPr>
      </w:pPr>
      <w:r>
        <w:rPr>
          <w:rFonts w:cs="Courier New"/>
          <w:noProof w:val="0"/>
          <w:szCs w:val="16"/>
        </w:rPr>
        <w:t xml:space="preserve">      type: object</w:t>
      </w:r>
    </w:p>
    <w:p w14:paraId="6628A173" w14:textId="77777777" w:rsidR="00EE6325" w:rsidRDefault="00EE6325" w:rsidP="00EE6325">
      <w:pPr>
        <w:pStyle w:val="PL"/>
        <w:rPr>
          <w:rFonts w:cs="Courier New"/>
          <w:noProof w:val="0"/>
          <w:szCs w:val="16"/>
        </w:rPr>
      </w:pPr>
      <w:r>
        <w:rPr>
          <w:rFonts w:cs="Courier New"/>
          <w:noProof w:val="0"/>
          <w:szCs w:val="16"/>
        </w:rPr>
        <w:t xml:space="preserve">      required:</w:t>
      </w:r>
    </w:p>
    <w:p w14:paraId="3FC6A067" w14:textId="77777777" w:rsidR="00EE6325" w:rsidRDefault="00EE6325" w:rsidP="00EE6325">
      <w:pPr>
        <w:pStyle w:val="PL"/>
        <w:rPr>
          <w:rFonts w:cs="Courier New"/>
          <w:noProof w:val="0"/>
          <w:szCs w:val="16"/>
        </w:rPr>
      </w:pPr>
      <w:r>
        <w:rPr>
          <w:rFonts w:cs="Courier New"/>
          <w:noProof w:val="0"/>
          <w:szCs w:val="16"/>
        </w:rPr>
        <w:t xml:space="preserve">        - evSubsUri</w:t>
      </w:r>
    </w:p>
    <w:p w14:paraId="42047146" w14:textId="77777777" w:rsidR="00EE6325" w:rsidRDefault="00EE6325" w:rsidP="00EE6325">
      <w:pPr>
        <w:pStyle w:val="PL"/>
        <w:rPr>
          <w:rFonts w:cs="Courier New"/>
          <w:noProof w:val="0"/>
          <w:szCs w:val="16"/>
        </w:rPr>
      </w:pPr>
      <w:r>
        <w:rPr>
          <w:rFonts w:cs="Courier New"/>
          <w:noProof w:val="0"/>
          <w:szCs w:val="16"/>
        </w:rPr>
        <w:t xml:space="preserve">        - evNotifs</w:t>
      </w:r>
    </w:p>
    <w:p w14:paraId="3F7A6CD0" w14:textId="77777777" w:rsidR="00EE6325" w:rsidRDefault="00EE6325" w:rsidP="00EE6325">
      <w:pPr>
        <w:pStyle w:val="PL"/>
        <w:rPr>
          <w:rFonts w:cs="Courier New"/>
          <w:noProof w:val="0"/>
          <w:szCs w:val="16"/>
        </w:rPr>
      </w:pPr>
      <w:r>
        <w:rPr>
          <w:rFonts w:cs="Courier New"/>
          <w:noProof w:val="0"/>
          <w:szCs w:val="16"/>
        </w:rPr>
        <w:t xml:space="preserve">      properties:</w:t>
      </w:r>
    </w:p>
    <w:p w14:paraId="56AD2DFE" w14:textId="77777777" w:rsidR="00EE6325" w:rsidRDefault="00EE6325" w:rsidP="00EE6325">
      <w:pPr>
        <w:pStyle w:val="PL"/>
        <w:rPr>
          <w:rFonts w:cs="Courier New"/>
          <w:noProof w:val="0"/>
          <w:szCs w:val="16"/>
        </w:rPr>
      </w:pPr>
      <w:r>
        <w:rPr>
          <w:rFonts w:cs="Courier New"/>
          <w:noProof w:val="0"/>
          <w:szCs w:val="16"/>
        </w:rPr>
        <w:t xml:space="preserve">        accessType:</w:t>
      </w:r>
    </w:p>
    <w:p w14:paraId="4CCA5F96"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'TS29571_CommonData.yaml#/components/schemas/AccessType'</w:t>
      </w:r>
    </w:p>
    <w:p w14:paraId="0AC1D011" w14:textId="77777777" w:rsidR="00EE6325" w:rsidRDefault="00EE6325" w:rsidP="00EE6325">
      <w:pPr>
        <w:pStyle w:val="PL"/>
        <w:rPr>
          <w:rFonts w:cs="Courier New"/>
          <w:noProof w:val="0"/>
          <w:szCs w:val="16"/>
        </w:rPr>
      </w:pPr>
      <w:r>
        <w:rPr>
          <w:rFonts w:cs="Courier New"/>
          <w:noProof w:val="0"/>
          <w:szCs w:val="16"/>
        </w:rPr>
        <w:t xml:space="preserve">        anChargAddr:</w:t>
      </w:r>
    </w:p>
    <w:p w14:paraId="4857D618"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w:t>
      </w:r>
      <w:r>
        <w:rPr>
          <w:noProof w:val="0"/>
          <w:lang w:eastAsia="zh-CN"/>
        </w:rPr>
        <w:t>AccNetChargingAddress</w:t>
      </w:r>
      <w:r>
        <w:rPr>
          <w:rFonts w:cs="Courier New"/>
          <w:noProof w:val="0"/>
          <w:szCs w:val="16"/>
        </w:rPr>
        <w:t>'</w:t>
      </w:r>
    </w:p>
    <w:p w14:paraId="6CBD4037" w14:textId="77777777" w:rsidR="00EE6325" w:rsidRDefault="00EE6325" w:rsidP="00EE6325">
      <w:pPr>
        <w:pStyle w:val="PL"/>
        <w:rPr>
          <w:rFonts w:cs="Courier New"/>
          <w:noProof w:val="0"/>
          <w:szCs w:val="16"/>
        </w:rPr>
      </w:pPr>
      <w:r>
        <w:rPr>
          <w:rFonts w:cs="Courier New"/>
          <w:noProof w:val="0"/>
          <w:szCs w:val="16"/>
        </w:rPr>
        <w:t xml:space="preserve">        </w:t>
      </w:r>
      <w:r>
        <w:rPr>
          <w:noProof w:val="0"/>
        </w:rPr>
        <w:t>anChargIds</w:t>
      </w:r>
      <w:r>
        <w:rPr>
          <w:rFonts w:cs="Courier New"/>
          <w:noProof w:val="0"/>
          <w:szCs w:val="16"/>
        </w:rPr>
        <w:t>:</w:t>
      </w:r>
    </w:p>
    <w:p w14:paraId="33557498" w14:textId="77777777" w:rsidR="00EE6325" w:rsidRDefault="00EE6325" w:rsidP="00EE6325">
      <w:pPr>
        <w:pStyle w:val="PL"/>
        <w:rPr>
          <w:rFonts w:cs="Courier New"/>
          <w:noProof w:val="0"/>
          <w:szCs w:val="16"/>
        </w:rPr>
      </w:pPr>
      <w:r>
        <w:rPr>
          <w:rFonts w:cs="Courier New"/>
          <w:noProof w:val="0"/>
          <w:szCs w:val="16"/>
        </w:rPr>
        <w:t xml:space="preserve">          type: array</w:t>
      </w:r>
    </w:p>
    <w:p w14:paraId="7066B35F" w14:textId="77777777" w:rsidR="00EE6325" w:rsidRDefault="00EE6325" w:rsidP="00EE6325">
      <w:pPr>
        <w:pStyle w:val="PL"/>
        <w:rPr>
          <w:rFonts w:cs="Courier New"/>
          <w:noProof w:val="0"/>
          <w:szCs w:val="16"/>
        </w:rPr>
      </w:pPr>
      <w:r>
        <w:rPr>
          <w:rFonts w:cs="Courier New"/>
          <w:noProof w:val="0"/>
          <w:szCs w:val="16"/>
        </w:rPr>
        <w:t xml:space="preserve">          items:</w:t>
      </w:r>
    </w:p>
    <w:p w14:paraId="2EFC40A5" w14:textId="77777777" w:rsidR="00EE6325" w:rsidRDefault="00EE6325" w:rsidP="00EE6325">
      <w:pPr>
        <w:pStyle w:val="PL"/>
        <w:rPr>
          <w:rFonts w:cs="Courier New"/>
          <w:noProof w:val="0"/>
          <w:szCs w:val="16"/>
        </w:rPr>
      </w:pPr>
      <w:r>
        <w:rPr>
          <w:rFonts w:cs="Courier New"/>
          <w:noProof w:val="0"/>
          <w:szCs w:val="16"/>
        </w:rPr>
        <w:t xml:space="preserve">            $ref: '#/components/schemas/</w:t>
      </w:r>
      <w:r>
        <w:rPr>
          <w:noProof w:val="0"/>
        </w:rPr>
        <w:t>AccessNetChargingIdentifier</w:t>
      </w:r>
      <w:r>
        <w:rPr>
          <w:rFonts w:cs="Courier New"/>
          <w:noProof w:val="0"/>
          <w:szCs w:val="16"/>
        </w:rPr>
        <w:t>'</w:t>
      </w:r>
    </w:p>
    <w:p w14:paraId="1E48BA9B" w14:textId="77777777" w:rsidR="00EE6325" w:rsidRDefault="00EE6325" w:rsidP="00EE6325">
      <w:pPr>
        <w:pStyle w:val="PL"/>
        <w:rPr>
          <w:noProof w:val="0"/>
        </w:rPr>
      </w:pPr>
      <w:r>
        <w:rPr>
          <w:noProof w:val="0"/>
        </w:rPr>
        <w:t xml:space="preserve">          minItems: 1</w:t>
      </w:r>
    </w:p>
    <w:p w14:paraId="672B9CC8" w14:textId="77777777" w:rsidR="00EE6325" w:rsidRDefault="00EE6325" w:rsidP="00EE6325">
      <w:pPr>
        <w:pStyle w:val="PL"/>
        <w:rPr>
          <w:rFonts w:cs="Courier New"/>
          <w:noProof w:val="0"/>
          <w:szCs w:val="16"/>
        </w:rPr>
      </w:pPr>
      <w:r>
        <w:rPr>
          <w:rFonts w:cs="Courier New"/>
          <w:noProof w:val="0"/>
          <w:szCs w:val="16"/>
        </w:rPr>
        <w:t xml:space="preserve">        anGwAddr:</w:t>
      </w:r>
    </w:p>
    <w:p w14:paraId="0F2A81A5" w14:textId="77777777" w:rsidR="00EE6325" w:rsidRDefault="00EE6325" w:rsidP="00EE6325">
      <w:pPr>
        <w:pStyle w:val="PL"/>
        <w:rPr>
          <w:rFonts w:cs="Courier New"/>
          <w:noProof w:val="0"/>
          <w:szCs w:val="16"/>
        </w:rPr>
      </w:pPr>
      <w:r>
        <w:rPr>
          <w:rFonts w:cs="Courier New"/>
          <w:noProof w:val="0"/>
          <w:szCs w:val="16"/>
        </w:rPr>
        <w:t xml:space="preserve">          $ref: '#/components/schemas/AnGwAddress'</w:t>
      </w:r>
    </w:p>
    <w:p w14:paraId="6CBC5A60" w14:textId="77777777" w:rsidR="00EE6325" w:rsidRDefault="00EE6325" w:rsidP="00EE6325">
      <w:pPr>
        <w:pStyle w:val="PL"/>
        <w:rPr>
          <w:rFonts w:cs="Courier New"/>
          <w:noProof w:val="0"/>
          <w:szCs w:val="16"/>
        </w:rPr>
      </w:pPr>
      <w:r>
        <w:rPr>
          <w:rFonts w:cs="Courier New"/>
          <w:noProof w:val="0"/>
          <w:szCs w:val="16"/>
        </w:rPr>
        <w:t xml:space="preserve">        evSubsUri:</w:t>
      </w:r>
    </w:p>
    <w:p w14:paraId="10E40100"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160714AD" w14:textId="77777777" w:rsidR="00EE6325" w:rsidRDefault="00EE6325" w:rsidP="00EE6325">
      <w:pPr>
        <w:pStyle w:val="PL"/>
        <w:rPr>
          <w:rFonts w:cs="Courier New"/>
          <w:noProof w:val="0"/>
          <w:szCs w:val="16"/>
        </w:rPr>
      </w:pPr>
      <w:r>
        <w:rPr>
          <w:rFonts w:cs="Courier New"/>
          <w:noProof w:val="0"/>
          <w:szCs w:val="16"/>
        </w:rPr>
        <w:t xml:space="preserve">        evNotifs:</w:t>
      </w:r>
    </w:p>
    <w:p w14:paraId="28B0E2C0" w14:textId="77777777" w:rsidR="00EE6325" w:rsidRDefault="00EE6325" w:rsidP="00EE6325">
      <w:pPr>
        <w:pStyle w:val="PL"/>
        <w:rPr>
          <w:rFonts w:cs="Courier New"/>
          <w:noProof w:val="0"/>
          <w:szCs w:val="16"/>
        </w:rPr>
      </w:pPr>
      <w:r>
        <w:rPr>
          <w:rFonts w:cs="Courier New"/>
          <w:noProof w:val="0"/>
          <w:szCs w:val="16"/>
        </w:rPr>
        <w:t xml:space="preserve">          type: array</w:t>
      </w:r>
    </w:p>
    <w:p w14:paraId="24F7B88B" w14:textId="77777777" w:rsidR="00EE6325" w:rsidRDefault="00EE6325" w:rsidP="00EE6325">
      <w:pPr>
        <w:pStyle w:val="PL"/>
        <w:rPr>
          <w:rFonts w:cs="Courier New"/>
          <w:noProof w:val="0"/>
          <w:szCs w:val="16"/>
        </w:rPr>
      </w:pPr>
      <w:r>
        <w:rPr>
          <w:rFonts w:cs="Courier New"/>
          <w:noProof w:val="0"/>
          <w:szCs w:val="16"/>
        </w:rPr>
        <w:t xml:space="preserve">          items:</w:t>
      </w:r>
    </w:p>
    <w:p w14:paraId="4E6F6956" w14:textId="77777777" w:rsidR="00EE6325" w:rsidRDefault="00EE6325" w:rsidP="00EE6325">
      <w:pPr>
        <w:pStyle w:val="PL"/>
        <w:rPr>
          <w:rFonts w:cs="Courier New"/>
          <w:noProof w:val="0"/>
          <w:szCs w:val="16"/>
        </w:rPr>
      </w:pPr>
      <w:r>
        <w:rPr>
          <w:rFonts w:cs="Courier New"/>
          <w:noProof w:val="0"/>
          <w:szCs w:val="16"/>
        </w:rPr>
        <w:t xml:space="preserve">            $ref: '#/components/schemas/AfEventNotification'</w:t>
      </w:r>
    </w:p>
    <w:p w14:paraId="2328F4F7" w14:textId="77777777" w:rsidR="00EE6325" w:rsidRDefault="00EE6325" w:rsidP="00EE6325">
      <w:pPr>
        <w:pStyle w:val="PL"/>
        <w:rPr>
          <w:noProof w:val="0"/>
        </w:rPr>
      </w:pPr>
      <w:r>
        <w:rPr>
          <w:noProof w:val="0"/>
        </w:rPr>
        <w:t xml:space="preserve">          minItems: 1</w:t>
      </w:r>
    </w:p>
    <w:p w14:paraId="754A70B5" w14:textId="77777777" w:rsidR="00EE6325" w:rsidRDefault="00EE6325" w:rsidP="00EE6325">
      <w:pPr>
        <w:pStyle w:val="PL"/>
        <w:rPr>
          <w:rFonts w:cs="Courier New"/>
          <w:noProof w:val="0"/>
          <w:szCs w:val="16"/>
        </w:rPr>
      </w:pPr>
      <w:r>
        <w:rPr>
          <w:rFonts w:cs="Courier New"/>
          <w:noProof w:val="0"/>
          <w:szCs w:val="16"/>
        </w:rPr>
        <w:t xml:space="preserve">        failedResourcAllocReports:</w:t>
      </w:r>
    </w:p>
    <w:p w14:paraId="43D2CCCF" w14:textId="77777777" w:rsidR="00EE6325" w:rsidRDefault="00EE6325" w:rsidP="00EE6325">
      <w:pPr>
        <w:pStyle w:val="PL"/>
        <w:rPr>
          <w:rFonts w:cs="Courier New"/>
          <w:noProof w:val="0"/>
          <w:szCs w:val="16"/>
        </w:rPr>
      </w:pPr>
      <w:r>
        <w:rPr>
          <w:rFonts w:cs="Courier New"/>
          <w:noProof w:val="0"/>
          <w:szCs w:val="16"/>
        </w:rPr>
        <w:t xml:space="preserve">          type: array</w:t>
      </w:r>
    </w:p>
    <w:p w14:paraId="09080130" w14:textId="77777777" w:rsidR="00EE6325" w:rsidRDefault="00EE6325" w:rsidP="00EE6325">
      <w:pPr>
        <w:pStyle w:val="PL"/>
        <w:rPr>
          <w:rFonts w:cs="Courier New"/>
          <w:noProof w:val="0"/>
          <w:szCs w:val="16"/>
        </w:rPr>
      </w:pPr>
      <w:r>
        <w:rPr>
          <w:rFonts w:cs="Courier New"/>
          <w:noProof w:val="0"/>
          <w:szCs w:val="16"/>
        </w:rPr>
        <w:t xml:space="preserve">          items:</w:t>
      </w:r>
    </w:p>
    <w:p w14:paraId="132235B4" w14:textId="77777777" w:rsidR="00EE6325" w:rsidRDefault="00EE6325" w:rsidP="00EE6325">
      <w:pPr>
        <w:pStyle w:val="PL"/>
        <w:rPr>
          <w:rFonts w:cs="Courier New"/>
          <w:noProof w:val="0"/>
          <w:szCs w:val="16"/>
        </w:rPr>
      </w:pPr>
      <w:r>
        <w:rPr>
          <w:rFonts w:cs="Courier New"/>
          <w:noProof w:val="0"/>
          <w:szCs w:val="16"/>
        </w:rPr>
        <w:t xml:space="preserve">            $ref: '#/components/schemas/ResourcesAllocationInfo'</w:t>
      </w:r>
    </w:p>
    <w:p w14:paraId="2272F4C3" w14:textId="77777777" w:rsidR="00EE6325" w:rsidRDefault="00EE6325" w:rsidP="00EE6325">
      <w:pPr>
        <w:pStyle w:val="PL"/>
        <w:rPr>
          <w:noProof w:val="0"/>
        </w:rPr>
      </w:pPr>
      <w:r>
        <w:rPr>
          <w:noProof w:val="0"/>
        </w:rPr>
        <w:t xml:space="preserve">          minItems: 1</w:t>
      </w:r>
    </w:p>
    <w:p w14:paraId="2F24A36C" w14:textId="77777777" w:rsidR="00EE6325" w:rsidRDefault="00EE6325" w:rsidP="00EE6325">
      <w:pPr>
        <w:pStyle w:val="PL"/>
        <w:rPr>
          <w:rFonts w:cs="Courier New"/>
          <w:noProof w:val="0"/>
          <w:szCs w:val="16"/>
        </w:rPr>
      </w:pPr>
      <w:r>
        <w:rPr>
          <w:rFonts w:cs="Courier New"/>
          <w:noProof w:val="0"/>
          <w:szCs w:val="16"/>
        </w:rPr>
        <w:t xml:space="preserve">        noNetLocSupp:</w:t>
      </w:r>
    </w:p>
    <w:p w14:paraId="2B9E441F" w14:textId="77777777" w:rsidR="00EE6325" w:rsidRDefault="00EE6325" w:rsidP="00EE6325">
      <w:pPr>
        <w:pStyle w:val="PL"/>
        <w:rPr>
          <w:rFonts w:cs="Courier New"/>
          <w:noProof w:val="0"/>
          <w:szCs w:val="16"/>
        </w:rPr>
      </w:pPr>
      <w:r>
        <w:rPr>
          <w:rFonts w:cs="Courier New"/>
          <w:noProof w:val="0"/>
          <w:szCs w:val="16"/>
        </w:rPr>
        <w:t xml:space="preserve">          type: </w:t>
      </w:r>
      <w:r>
        <w:rPr>
          <w:noProof w:val="0"/>
        </w:rPr>
        <w:t>boolean</w:t>
      </w:r>
    </w:p>
    <w:p w14:paraId="71A82396" w14:textId="77777777" w:rsidR="00EE6325" w:rsidRDefault="00EE6325" w:rsidP="00EE6325">
      <w:pPr>
        <w:pStyle w:val="PL"/>
        <w:rPr>
          <w:rFonts w:cs="Courier New"/>
          <w:noProof w:val="0"/>
          <w:szCs w:val="16"/>
        </w:rPr>
      </w:pPr>
      <w:r>
        <w:rPr>
          <w:rFonts w:cs="Courier New"/>
          <w:noProof w:val="0"/>
          <w:szCs w:val="16"/>
        </w:rPr>
        <w:t xml:space="preserve">        outOfCredReports:</w:t>
      </w:r>
    </w:p>
    <w:p w14:paraId="5A6A38E3" w14:textId="77777777" w:rsidR="00EE6325" w:rsidRDefault="00EE6325" w:rsidP="00EE6325">
      <w:pPr>
        <w:pStyle w:val="PL"/>
        <w:rPr>
          <w:rFonts w:cs="Courier New"/>
          <w:noProof w:val="0"/>
          <w:szCs w:val="16"/>
        </w:rPr>
      </w:pPr>
      <w:r>
        <w:rPr>
          <w:rFonts w:cs="Courier New"/>
          <w:noProof w:val="0"/>
          <w:szCs w:val="16"/>
        </w:rPr>
        <w:t xml:space="preserve">          type: array</w:t>
      </w:r>
    </w:p>
    <w:p w14:paraId="38153EFF" w14:textId="77777777" w:rsidR="00EE6325" w:rsidRDefault="00EE6325" w:rsidP="00EE6325">
      <w:pPr>
        <w:pStyle w:val="PL"/>
        <w:rPr>
          <w:rFonts w:cs="Courier New"/>
          <w:noProof w:val="0"/>
          <w:szCs w:val="16"/>
        </w:rPr>
      </w:pPr>
      <w:r>
        <w:rPr>
          <w:rFonts w:cs="Courier New"/>
          <w:noProof w:val="0"/>
          <w:szCs w:val="16"/>
        </w:rPr>
        <w:t xml:space="preserve">          items:</w:t>
      </w:r>
    </w:p>
    <w:p w14:paraId="221E9102" w14:textId="77777777" w:rsidR="00EE6325" w:rsidRDefault="00EE6325" w:rsidP="00EE6325">
      <w:pPr>
        <w:pStyle w:val="PL"/>
        <w:rPr>
          <w:rFonts w:cs="Courier New"/>
          <w:noProof w:val="0"/>
          <w:szCs w:val="16"/>
        </w:rPr>
      </w:pPr>
      <w:r>
        <w:rPr>
          <w:rFonts w:cs="Courier New"/>
          <w:noProof w:val="0"/>
          <w:szCs w:val="16"/>
        </w:rPr>
        <w:t xml:space="preserve">            $ref: '#/components/schemas/OutOfCreditInformation'</w:t>
      </w:r>
    </w:p>
    <w:p w14:paraId="09ADC170" w14:textId="77777777" w:rsidR="00EE6325" w:rsidRDefault="00EE6325" w:rsidP="00EE6325">
      <w:pPr>
        <w:pStyle w:val="PL"/>
        <w:rPr>
          <w:noProof w:val="0"/>
        </w:rPr>
      </w:pPr>
      <w:r>
        <w:rPr>
          <w:noProof w:val="0"/>
        </w:rPr>
        <w:t xml:space="preserve">          minItems: 1</w:t>
      </w:r>
    </w:p>
    <w:p w14:paraId="69E292A4" w14:textId="77777777" w:rsidR="00EE6325" w:rsidRDefault="00EE6325" w:rsidP="00EE6325">
      <w:pPr>
        <w:pStyle w:val="PL"/>
        <w:rPr>
          <w:rFonts w:cs="Courier New"/>
          <w:noProof w:val="0"/>
          <w:szCs w:val="16"/>
        </w:rPr>
      </w:pPr>
      <w:r>
        <w:rPr>
          <w:rFonts w:cs="Courier New"/>
          <w:noProof w:val="0"/>
          <w:szCs w:val="16"/>
        </w:rPr>
        <w:t xml:space="preserve">        plmnId:</w:t>
      </w:r>
    </w:p>
    <w:p w14:paraId="34209D2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'TS29571_CommonData.yaml#/components/schemas/PlmnId'</w:t>
      </w:r>
    </w:p>
    <w:p w14:paraId="623AD45C" w14:textId="77777777" w:rsidR="00EE6325" w:rsidRDefault="00EE6325" w:rsidP="00EE6325">
      <w:pPr>
        <w:pStyle w:val="PL"/>
        <w:rPr>
          <w:rFonts w:cs="Courier New"/>
          <w:noProof w:val="0"/>
          <w:szCs w:val="16"/>
        </w:rPr>
      </w:pPr>
      <w:r>
        <w:rPr>
          <w:rFonts w:cs="Courier New"/>
          <w:noProof w:val="0"/>
          <w:szCs w:val="16"/>
        </w:rPr>
        <w:t xml:space="preserve">        qncReports:</w:t>
      </w:r>
    </w:p>
    <w:p w14:paraId="05F1C7C9" w14:textId="77777777" w:rsidR="00EE6325" w:rsidRDefault="00EE6325" w:rsidP="00EE6325">
      <w:pPr>
        <w:pStyle w:val="PL"/>
        <w:rPr>
          <w:rFonts w:cs="Courier New"/>
          <w:noProof w:val="0"/>
          <w:szCs w:val="16"/>
        </w:rPr>
      </w:pPr>
      <w:r>
        <w:rPr>
          <w:rFonts w:cs="Courier New"/>
          <w:noProof w:val="0"/>
          <w:szCs w:val="16"/>
        </w:rPr>
        <w:t xml:space="preserve">          type: array</w:t>
      </w:r>
    </w:p>
    <w:p w14:paraId="278A0EE3" w14:textId="77777777" w:rsidR="00EE6325" w:rsidRDefault="00EE6325" w:rsidP="00EE6325">
      <w:pPr>
        <w:pStyle w:val="PL"/>
        <w:rPr>
          <w:rFonts w:cs="Courier New"/>
          <w:noProof w:val="0"/>
          <w:szCs w:val="16"/>
        </w:rPr>
      </w:pPr>
      <w:r>
        <w:rPr>
          <w:rFonts w:cs="Courier New"/>
          <w:noProof w:val="0"/>
          <w:szCs w:val="16"/>
        </w:rPr>
        <w:t xml:space="preserve">          items:</w:t>
      </w:r>
    </w:p>
    <w:p w14:paraId="7669DC06" w14:textId="77777777" w:rsidR="00EE6325" w:rsidRDefault="00EE6325" w:rsidP="00EE6325">
      <w:pPr>
        <w:pStyle w:val="PL"/>
        <w:rPr>
          <w:rFonts w:cs="Courier New"/>
          <w:noProof w:val="0"/>
          <w:szCs w:val="16"/>
        </w:rPr>
      </w:pPr>
      <w:r>
        <w:rPr>
          <w:rFonts w:cs="Courier New"/>
          <w:noProof w:val="0"/>
          <w:szCs w:val="16"/>
        </w:rPr>
        <w:t xml:space="preserve">            $ref: '#/components/schemas/QosNotificationControlInfo'</w:t>
      </w:r>
    </w:p>
    <w:p w14:paraId="562ACFE9" w14:textId="77777777" w:rsidR="00EE6325" w:rsidRDefault="00EE6325" w:rsidP="00EE6325">
      <w:pPr>
        <w:pStyle w:val="PL"/>
        <w:rPr>
          <w:noProof w:val="0"/>
        </w:rPr>
      </w:pPr>
      <w:r>
        <w:rPr>
          <w:noProof w:val="0"/>
        </w:rPr>
        <w:t xml:space="preserve">          minItems: 1</w:t>
      </w:r>
    </w:p>
    <w:p w14:paraId="4376EFB1" w14:textId="77777777" w:rsidR="00EE6325" w:rsidRDefault="00EE6325" w:rsidP="00EE6325">
      <w:pPr>
        <w:pStyle w:val="PL"/>
        <w:rPr>
          <w:noProof w:val="0"/>
          <w:lang w:eastAsia="zh-CN"/>
        </w:rPr>
      </w:pPr>
      <w:r>
        <w:rPr>
          <w:noProof w:val="0"/>
        </w:rPr>
        <w:t xml:space="preserve">        </w:t>
      </w:r>
      <w:bookmarkStart w:id="1272" w:name="_Hlk22052291"/>
      <w:r>
        <w:rPr>
          <w:noProof w:val="0"/>
          <w:lang w:eastAsia="zh-CN"/>
        </w:rPr>
        <w:t>ranNasRelCauses:</w:t>
      </w:r>
    </w:p>
    <w:p w14:paraId="44D62F2B" w14:textId="77777777" w:rsidR="00EE6325" w:rsidRDefault="00EE6325" w:rsidP="00EE6325">
      <w:pPr>
        <w:pStyle w:val="PL"/>
        <w:rPr>
          <w:noProof w:val="0"/>
        </w:rPr>
      </w:pPr>
      <w:r>
        <w:rPr>
          <w:noProof w:val="0"/>
        </w:rPr>
        <w:t xml:space="preserve">          type: array</w:t>
      </w:r>
    </w:p>
    <w:p w14:paraId="67DC649A" w14:textId="77777777" w:rsidR="00EE6325" w:rsidRDefault="00EE6325" w:rsidP="00EE6325">
      <w:pPr>
        <w:pStyle w:val="PL"/>
        <w:rPr>
          <w:noProof w:val="0"/>
        </w:rPr>
      </w:pPr>
      <w:r>
        <w:rPr>
          <w:noProof w:val="0"/>
        </w:rPr>
        <w:t xml:space="preserve">          items:</w:t>
      </w:r>
    </w:p>
    <w:p w14:paraId="0D0C5BF0" w14:textId="77777777" w:rsidR="00EE6325" w:rsidRDefault="00EE6325" w:rsidP="00EE6325">
      <w:pPr>
        <w:pStyle w:val="PL"/>
        <w:rPr>
          <w:noProof w:val="0"/>
        </w:rPr>
      </w:pPr>
      <w:r>
        <w:rPr>
          <w:noProof w:val="0"/>
        </w:rPr>
        <w:t xml:space="preserve">            $ref: '</w:t>
      </w:r>
      <w:r>
        <w:rPr>
          <w:rFonts w:cs="Courier New"/>
          <w:noProof w:val="0"/>
          <w:szCs w:val="16"/>
        </w:rPr>
        <w:t>TS29512_Npcf_SMPolicyControl.yaml</w:t>
      </w:r>
      <w:r>
        <w:rPr>
          <w:noProof w:val="0"/>
        </w:rPr>
        <w:t>#/components/schemas/</w:t>
      </w:r>
      <w:r>
        <w:rPr>
          <w:noProof w:val="0"/>
          <w:lang w:eastAsia="zh-CN"/>
        </w:rPr>
        <w:t>RanNasRelCause</w:t>
      </w:r>
      <w:r>
        <w:rPr>
          <w:noProof w:val="0"/>
        </w:rPr>
        <w:t>'</w:t>
      </w:r>
    </w:p>
    <w:p w14:paraId="2E2FC08F" w14:textId="77777777" w:rsidR="00EE6325" w:rsidRDefault="00EE6325" w:rsidP="00EE6325">
      <w:pPr>
        <w:pStyle w:val="PL"/>
        <w:rPr>
          <w:noProof w:val="0"/>
        </w:rPr>
      </w:pPr>
      <w:r>
        <w:rPr>
          <w:noProof w:val="0"/>
        </w:rPr>
        <w:t xml:space="preserve">          minItems: 1</w:t>
      </w:r>
    </w:p>
    <w:p w14:paraId="78FAF487" w14:textId="77777777" w:rsidR="00EE6325" w:rsidRDefault="00EE6325" w:rsidP="00EE6325">
      <w:pPr>
        <w:pStyle w:val="PL"/>
        <w:rPr>
          <w:noProof w:val="0"/>
        </w:rPr>
      </w:pPr>
      <w:r>
        <w:rPr>
          <w:noProof w:val="0"/>
        </w:rPr>
        <w:t xml:space="preserve">          description: Contains the RAN and/or NAS release cause.</w:t>
      </w:r>
    </w:p>
    <w:bookmarkEnd w:id="1272"/>
    <w:p w14:paraId="4E83E34A" w14:textId="77777777" w:rsidR="00EE6325" w:rsidRDefault="00EE6325" w:rsidP="00EE6325">
      <w:pPr>
        <w:pStyle w:val="PL"/>
        <w:rPr>
          <w:rFonts w:cs="Courier New"/>
          <w:noProof w:val="0"/>
          <w:szCs w:val="16"/>
        </w:rPr>
      </w:pPr>
      <w:r>
        <w:rPr>
          <w:rFonts w:cs="Courier New"/>
          <w:noProof w:val="0"/>
          <w:szCs w:val="16"/>
        </w:rPr>
        <w:t xml:space="preserve">        ratType: </w:t>
      </w:r>
    </w:p>
    <w:p w14:paraId="34B37EA7"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'TS29571_CommonData.yaml#/components/schemas/RatType'</w:t>
      </w:r>
    </w:p>
    <w:p w14:paraId="650E8E4E" w14:textId="77777777" w:rsidR="00EE6325" w:rsidRDefault="00EE6325" w:rsidP="00EE6325">
      <w:pPr>
        <w:pStyle w:val="PL"/>
        <w:rPr>
          <w:rFonts w:cs="Courier New"/>
          <w:noProof w:val="0"/>
          <w:szCs w:val="16"/>
        </w:rPr>
      </w:pPr>
      <w:r>
        <w:rPr>
          <w:rFonts w:cs="Courier New"/>
          <w:noProof w:val="0"/>
          <w:szCs w:val="16"/>
        </w:rPr>
        <w:t xml:space="preserve">        ueLoc:</w:t>
      </w:r>
    </w:p>
    <w:p w14:paraId="7A7624A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'TS29571_CommonData.yaml#/components/schemas/UserLocation'</w:t>
      </w:r>
    </w:p>
    <w:p w14:paraId="2169A843" w14:textId="77777777" w:rsidR="00EE6325" w:rsidRDefault="00EE6325" w:rsidP="00EE6325">
      <w:pPr>
        <w:pStyle w:val="PL"/>
        <w:rPr>
          <w:rFonts w:cs="Courier New"/>
          <w:noProof w:val="0"/>
          <w:szCs w:val="16"/>
        </w:rPr>
      </w:pPr>
      <w:r>
        <w:rPr>
          <w:rFonts w:cs="Courier New"/>
          <w:noProof w:val="0"/>
          <w:szCs w:val="16"/>
        </w:rPr>
        <w:t xml:space="preserve">        ueTimeZone:</w:t>
      </w:r>
    </w:p>
    <w:p w14:paraId="6D68DAC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'TS29571_CommonData.yaml#/components/schemas/TimeZone'</w:t>
      </w:r>
    </w:p>
    <w:p w14:paraId="6A9E9062" w14:textId="77777777" w:rsidR="00EE6325" w:rsidRDefault="00EE6325" w:rsidP="00EE6325">
      <w:pPr>
        <w:pStyle w:val="PL"/>
        <w:rPr>
          <w:rFonts w:cs="Courier New"/>
          <w:noProof w:val="0"/>
          <w:szCs w:val="16"/>
        </w:rPr>
      </w:pPr>
      <w:r>
        <w:rPr>
          <w:rFonts w:cs="Courier New"/>
          <w:noProof w:val="0"/>
          <w:szCs w:val="16"/>
        </w:rPr>
        <w:t xml:space="preserve">        usgRep:</w:t>
      </w:r>
    </w:p>
    <w:p w14:paraId="6015FC81" w14:textId="77777777" w:rsidR="00EE6325" w:rsidRDefault="00EE6325" w:rsidP="00EE6325">
      <w:pPr>
        <w:pStyle w:val="PL"/>
        <w:rPr>
          <w:rFonts w:cs="Courier New"/>
          <w:noProof w:val="0"/>
          <w:szCs w:val="16"/>
        </w:rPr>
      </w:pPr>
      <w:r>
        <w:rPr>
          <w:rFonts w:cs="Courier New"/>
          <w:noProof w:val="0"/>
          <w:szCs w:val="16"/>
        </w:rPr>
        <w:t xml:space="preserve">          $ref: 'TS29122_CommonData.yaml#/components/schemas/AccumulatedUsage'</w:t>
      </w:r>
    </w:p>
    <w:p w14:paraId="4684D933" w14:textId="77777777" w:rsidR="00EE6325" w:rsidRDefault="00EE6325" w:rsidP="00EE6325">
      <w:pPr>
        <w:pStyle w:val="PL"/>
        <w:rPr>
          <w:rFonts w:cs="Courier New"/>
          <w:noProof w:val="0"/>
          <w:szCs w:val="16"/>
        </w:rPr>
      </w:pPr>
      <w:r>
        <w:rPr>
          <w:rFonts w:cs="Courier New"/>
          <w:noProof w:val="0"/>
          <w:szCs w:val="16"/>
        </w:rPr>
        <w:t xml:space="preserve">    AfEventSubscription:</w:t>
      </w:r>
    </w:p>
    <w:p w14:paraId="718D486D" w14:textId="77777777" w:rsidR="00EE6325" w:rsidRDefault="00EE6325" w:rsidP="00EE6325">
      <w:pPr>
        <w:pStyle w:val="PL"/>
        <w:rPr>
          <w:rFonts w:cs="Courier New"/>
          <w:noProof w:val="0"/>
          <w:szCs w:val="16"/>
        </w:rPr>
      </w:pPr>
      <w:r>
        <w:rPr>
          <w:rFonts w:cs="Courier New"/>
          <w:noProof w:val="0"/>
          <w:szCs w:val="16"/>
        </w:rPr>
        <w:t xml:space="preserve">      description: describes the event information delivered in the subscription</w:t>
      </w:r>
    </w:p>
    <w:p w14:paraId="542061B3" w14:textId="77777777" w:rsidR="00EE6325" w:rsidRDefault="00EE6325" w:rsidP="00EE6325">
      <w:pPr>
        <w:pStyle w:val="PL"/>
        <w:rPr>
          <w:rFonts w:cs="Courier New"/>
          <w:noProof w:val="0"/>
          <w:szCs w:val="16"/>
        </w:rPr>
      </w:pPr>
      <w:r>
        <w:rPr>
          <w:rFonts w:cs="Courier New"/>
          <w:noProof w:val="0"/>
          <w:szCs w:val="16"/>
        </w:rPr>
        <w:t xml:space="preserve">      type: object</w:t>
      </w:r>
    </w:p>
    <w:p w14:paraId="795103A3" w14:textId="77777777" w:rsidR="00EE6325" w:rsidRDefault="00EE6325" w:rsidP="00EE6325">
      <w:pPr>
        <w:pStyle w:val="PL"/>
        <w:rPr>
          <w:rFonts w:cs="Courier New"/>
          <w:noProof w:val="0"/>
          <w:szCs w:val="16"/>
        </w:rPr>
      </w:pPr>
      <w:r>
        <w:rPr>
          <w:rFonts w:cs="Courier New"/>
          <w:noProof w:val="0"/>
          <w:szCs w:val="16"/>
        </w:rPr>
        <w:t xml:space="preserve">      required:</w:t>
      </w:r>
    </w:p>
    <w:p w14:paraId="34058ED5" w14:textId="77777777" w:rsidR="00EE6325" w:rsidRDefault="00EE6325" w:rsidP="00EE6325">
      <w:pPr>
        <w:pStyle w:val="PL"/>
        <w:rPr>
          <w:rFonts w:cs="Courier New"/>
          <w:noProof w:val="0"/>
          <w:szCs w:val="16"/>
        </w:rPr>
      </w:pPr>
      <w:r>
        <w:rPr>
          <w:rFonts w:cs="Courier New"/>
          <w:noProof w:val="0"/>
          <w:szCs w:val="16"/>
        </w:rPr>
        <w:t xml:space="preserve">        - event</w:t>
      </w:r>
    </w:p>
    <w:p w14:paraId="54455CB7" w14:textId="77777777" w:rsidR="00EE6325" w:rsidRDefault="00EE6325" w:rsidP="00EE6325">
      <w:pPr>
        <w:pStyle w:val="PL"/>
        <w:rPr>
          <w:rFonts w:cs="Courier New"/>
          <w:noProof w:val="0"/>
          <w:szCs w:val="16"/>
        </w:rPr>
      </w:pPr>
      <w:r>
        <w:rPr>
          <w:rFonts w:cs="Courier New"/>
          <w:noProof w:val="0"/>
          <w:szCs w:val="16"/>
        </w:rPr>
        <w:t xml:space="preserve">      properties:</w:t>
      </w:r>
    </w:p>
    <w:p w14:paraId="0402C26F" w14:textId="77777777" w:rsidR="00EE6325" w:rsidRDefault="00EE6325" w:rsidP="00EE6325">
      <w:pPr>
        <w:pStyle w:val="PL"/>
        <w:rPr>
          <w:rFonts w:cs="Courier New"/>
          <w:noProof w:val="0"/>
          <w:szCs w:val="16"/>
        </w:rPr>
      </w:pPr>
      <w:r>
        <w:rPr>
          <w:rFonts w:cs="Courier New"/>
          <w:noProof w:val="0"/>
          <w:szCs w:val="16"/>
        </w:rPr>
        <w:t xml:space="preserve">        event:</w:t>
      </w:r>
    </w:p>
    <w:p w14:paraId="78E9C9A7" w14:textId="77777777" w:rsidR="00EE6325" w:rsidRDefault="00EE6325" w:rsidP="00EE6325">
      <w:pPr>
        <w:pStyle w:val="PL"/>
        <w:rPr>
          <w:rFonts w:cs="Courier New"/>
          <w:noProof w:val="0"/>
          <w:szCs w:val="16"/>
        </w:rPr>
      </w:pPr>
      <w:r>
        <w:rPr>
          <w:rFonts w:cs="Courier New"/>
          <w:noProof w:val="0"/>
          <w:szCs w:val="16"/>
        </w:rPr>
        <w:t xml:space="preserve">          $ref: '#/components/schemas/AfEvent'</w:t>
      </w:r>
    </w:p>
    <w:p w14:paraId="3BEA07C0" w14:textId="77777777" w:rsidR="00EE6325" w:rsidRDefault="00EE6325" w:rsidP="00EE6325">
      <w:pPr>
        <w:pStyle w:val="PL"/>
        <w:rPr>
          <w:rFonts w:cs="Courier New"/>
          <w:noProof w:val="0"/>
          <w:szCs w:val="16"/>
        </w:rPr>
      </w:pPr>
      <w:r>
        <w:rPr>
          <w:rFonts w:cs="Courier New"/>
          <w:noProof w:val="0"/>
          <w:szCs w:val="16"/>
        </w:rPr>
        <w:t xml:space="preserve">        notifMethod:</w:t>
      </w:r>
    </w:p>
    <w:p w14:paraId="1C3822CD" w14:textId="77777777" w:rsidR="00EE6325" w:rsidRDefault="00EE6325" w:rsidP="00EE6325">
      <w:pPr>
        <w:pStyle w:val="PL"/>
        <w:rPr>
          <w:rFonts w:cs="Courier New"/>
          <w:noProof w:val="0"/>
          <w:szCs w:val="16"/>
        </w:rPr>
      </w:pPr>
      <w:r>
        <w:rPr>
          <w:rFonts w:cs="Courier New"/>
          <w:noProof w:val="0"/>
          <w:szCs w:val="16"/>
        </w:rPr>
        <w:t xml:space="preserve">          $ref: '#/components/schemas/AfNotifMethod'</w:t>
      </w:r>
    </w:p>
    <w:p w14:paraId="309BC1FA" w14:textId="77777777" w:rsidR="00EE6325" w:rsidRDefault="00EE6325" w:rsidP="00EE6325">
      <w:pPr>
        <w:pStyle w:val="PL"/>
        <w:rPr>
          <w:noProof w:val="0"/>
          <w:lang w:eastAsia="es-ES"/>
        </w:rPr>
      </w:pPr>
      <w:r>
        <w:rPr>
          <w:noProof w:val="0"/>
          <w:lang w:eastAsia="es-ES"/>
        </w:rPr>
        <w:t xml:space="preserve">        repPeriod:</w:t>
      </w:r>
    </w:p>
    <w:p w14:paraId="626D73CD" w14:textId="77777777" w:rsidR="00EE6325" w:rsidRDefault="00EE6325" w:rsidP="00EE6325">
      <w:pPr>
        <w:pStyle w:val="PL"/>
        <w:rPr>
          <w:noProof w:val="0"/>
          <w:lang w:eastAsia="es-ES"/>
        </w:rPr>
      </w:pPr>
      <w:r>
        <w:rPr>
          <w:noProof w:val="0"/>
          <w:lang w:eastAsia="es-ES"/>
        </w:rPr>
        <w:t xml:space="preserve">          $ref: 'TS29571_CommonData.yaml#/components/schemas/DurationSec'</w:t>
      </w:r>
    </w:p>
    <w:p w14:paraId="1C007377" w14:textId="77777777" w:rsidR="00EE6325" w:rsidRDefault="00EE6325" w:rsidP="00EE6325">
      <w:pPr>
        <w:pStyle w:val="PL"/>
        <w:rPr>
          <w:noProof w:val="0"/>
          <w:lang w:eastAsia="es-ES"/>
        </w:rPr>
      </w:pPr>
      <w:r>
        <w:rPr>
          <w:noProof w:val="0"/>
          <w:lang w:eastAsia="es-ES"/>
        </w:rPr>
        <w:t xml:space="preserve">        waitTime:</w:t>
      </w:r>
    </w:p>
    <w:p w14:paraId="585A5699" w14:textId="77777777" w:rsidR="00EE6325" w:rsidRDefault="00EE6325" w:rsidP="00EE6325">
      <w:pPr>
        <w:pStyle w:val="PL"/>
        <w:rPr>
          <w:noProof w:val="0"/>
          <w:lang w:eastAsia="es-ES"/>
        </w:rPr>
      </w:pPr>
      <w:r>
        <w:rPr>
          <w:noProof w:val="0"/>
          <w:lang w:eastAsia="es-ES"/>
        </w:rPr>
        <w:t xml:space="preserve">          $ref: 'TS29571_CommonData.yaml#/components/schemas/DurationSec'</w:t>
      </w:r>
    </w:p>
    <w:p w14:paraId="1CB91888" w14:textId="77777777" w:rsidR="00EE6325" w:rsidRDefault="00EE6325" w:rsidP="00EE6325">
      <w:pPr>
        <w:pStyle w:val="PL"/>
        <w:rPr>
          <w:noProof w:val="0"/>
          <w:lang w:eastAsia="es-ES"/>
        </w:rPr>
      </w:pPr>
      <w:r>
        <w:rPr>
          <w:noProof w:val="0"/>
          <w:lang w:eastAsia="es-ES"/>
        </w:rPr>
        <w:t xml:space="preserve">        pduSessRel:</w:t>
      </w:r>
    </w:p>
    <w:p w14:paraId="03EED0EF" w14:textId="77777777" w:rsidR="00EE6325" w:rsidRDefault="00EE6325" w:rsidP="00EE6325">
      <w:pPr>
        <w:pStyle w:val="PL"/>
        <w:rPr>
          <w:rFonts w:cs="Courier New"/>
          <w:noProof w:val="0"/>
          <w:szCs w:val="16"/>
        </w:rPr>
      </w:pPr>
      <w:r>
        <w:rPr>
          <w:rFonts w:cs="Courier New"/>
          <w:noProof w:val="0"/>
          <w:szCs w:val="16"/>
        </w:rPr>
        <w:t xml:space="preserve">          type: boolean</w:t>
      </w:r>
    </w:p>
    <w:p w14:paraId="7BD204C9" w14:textId="77777777" w:rsidR="00EE6325" w:rsidRDefault="00EE6325" w:rsidP="00EE6325">
      <w:pPr>
        <w:pStyle w:val="PL"/>
        <w:rPr>
          <w:noProof w:val="0"/>
          <w:lang w:eastAsia="es-ES"/>
        </w:rPr>
      </w:pPr>
      <w:r>
        <w:rPr>
          <w:noProof w:val="0"/>
          <w:lang w:eastAsia="es-ES"/>
        </w:rPr>
        <w:t xml:space="preserve">        notifCorreId:</w:t>
      </w:r>
    </w:p>
    <w:p w14:paraId="430E9A6A" w14:textId="77777777" w:rsidR="00EE6325" w:rsidRDefault="00EE6325" w:rsidP="00EE6325">
      <w:pPr>
        <w:pStyle w:val="PL"/>
        <w:rPr>
          <w:rFonts w:cs="Courier New"/>
          <w:noProof w:val="0"/>
          <w:szCs w:val="16"/>
        </w:rPr>
      </w:pPr>
      <w:r>
        <w:rPr>
          <w:rFonts w:cs="Courier New"/>
          <w:noProof w:val="0"/>
          <w:szCs w:val="16"/>
        </w:rPr>
        <w:t xml:space="preserve">          type: string</w:t>
      </w:r>
    </w:p>
    <w:p w14:paraId="2246B70A" w14:textId="77777777" w:rsidR="00EE6325" w:rsidRDefault="00EE6325" w:rsidP="00EE6325">
      <w:pPr>
        <w:pStyle w:val="PL"/>
        <w:rPr>
          <w:rFonts w:cs="Courier New"/>
          <w:noProof w:val="0"/>
          <w:szCs w:val="16"/>
        </w:rPr>
      </w:pPr>
      <w:r>
        <w:rPr>
          <w:rFonts w:cs="Courier New"/>
          <w:noProof w:val="0"/>
          <w:szCs w:val="16"/>
        </w:rPr>
        <w:t xml:space="preserve">    AfEventNotification:</w:t>
      </w:r>
    </w:p>
    <w:p w14:paraId="0DE8CF01" w14:textId="77777777" w:rsidR="00EE6325" w:rsidRDefault="00EE6325" w:rsidP="00EE6325">
      <w:pPr>
        <w:pStyle w:val="PL"/>
        <w:rPr>
          <w:rFonts w:cs="Courier New"/>
          <w:noProof w:val="0"/>
          <w:szCs w:val="16"/>
        </w:rPr>
      </w:pPr>
      <w:r>
        <w:rPr>
          <w:rFonts w:cs="Courier New"/>
          <w:noProof w:val="0"/>
          <w:szCs w:val="16"/>
        </w:rPr>
        <w:t xml:space="preserve">      description: describes the event information delivered in the notification</w:t>
      </w:r>
    </w:p>
    <w:p w14:paraId="375A2112" w14:textId="77777777" w:rsidR="00EE6325" w:rsidRDefault="00EE6325" w:rsidP="00EE6325">
      <w:pPr>
        <w:pStyle w:val="PL"/>
        <w:rPr>
          <w:rFonts w:cs="Courier New"/>
          <w:noProof w:val="0"/>
          <w:szCs w:val="16"/>
        </w:rPr>
      </w:pPr>
      <w:r>
        <w:rPr>
          <w:rFonts w:cs="Courier New"/>
          <w:noProof w:val="0"/>
          <w:szCs w:val="16"/>
        </w:rPr>
        <w:t xml:space="preserve">      type: object</w:t>
      </w:r>
    </w:p>
    <w:p w14:paraId="17B382DD" w14:textId="77777777" w:rsidR="00EE6325" w:rsidRDefault="00EE6325" w:rsidP="00EE6325">
      <w:pPr>
        <w:pStyle w:val="PL"/>
        <w:rPr>
          <w:rFonts w:cs="Courier New"/>
          <w:noProof w:val="0"/>
          <w:szCs w:val="16"/>
        </w:rPr>
      </w:pPr>
      <w:r>
        <w:rPr>
          <w:rFonts w:cs="Courier New"/>
          <w:noProof w:val="0"/>
          <w:szCs w:val="16"/>
        </w:rPr>
        <w:t xml:space="preserve">      required:</w:t>
      </w:r>
    </w:p>
    <w:p w14:paraId="5CB00B29" w14:textId="77777777" w:rsidR="00EE6325" w:rsidRDefault="00EE6325" w:rsidP="00EE6325">
      <w:pPr>
        <w:pStyle w:val="PL"/>
        <w:rPr>
          <w:rFonts w:cs="Courier New"/>
          <w:noProof w:val="0"/>
          <w:szCs w:val="16"/>
        </w:rPr>
      </w:pPr>
      <w:r>
        <w:rPr>
          <w:rFonts w:cs="Courier New"/>
          <w:noProof w:val="0"/>
          <w:szCs w:val="16"/>
        </w:rPr>
        <w:t xml:space="preserve">        - event</w:t>
      </w:r>
    </w:p>
    <w:p w14:paraId="68A90A8B" w14:textId="77777777" w:rsidR="00EE6325" w:rsidRDefault="00EE6325" w:rsidP="00EE6325">
      <w:pPr>
        <w:pStyle w:val="PL"/>
        <w:rPr>
          <w:rFonts w:cs="Courier New"/>
          <w:noProof w:val="0"/>
          <w:szCs w:val="16"/>
        </w:rPr>
      </w:pPr>
      <w:r>
        <w:rPr>
          <w:rFonts w:cs="Courier New"/>
          <w:noProof w:val="0"/>
          <w:szCs w:val="16"/>
        </w:rPr>
        <w:t xml:space="preserve">      properties:</w:t>
      </w:r>
    </w:p>
    <w:p w14:paraId="380670DB" w14:textId="77777777" w:rsidR="00EE6325" w:rsidRDefault="00EE6325" w:rsidP="00EE6325">
      <w:pPr>
        <w:pStyle w:val="PL"/>
        <w:rPr>
          <w:rFonts w:cs="Courier New"/>
          <w:noProof w:val="0"/>
          <w:szCs w:val="16"/>
        </w:rPr>
      </w:pPr>
      <w:r>
        <w:rPr>
          <w:rFonts w:cs="Courier New"/>
          <w:noProof w:val="0"/>
          <w:szCs w:val="16"/>
        </w:rPr>
        <w:t xml:space="preserve">        event:</w:t>
      </w:r>
    </w:p>
    <w:p w14:paraId="6A244CC9" w14:textId="77777777" w:rsidR="00EE6325" w:rsidRDefault="00EE6325" w:rsidP="00EE6325">
      <w:pPr>
        <w:pStyle w:val="PL"/>
        <w:rPr>
          <w:rFonts w:cs="Courier New"/>
          <w:noProof w:val="0"/>
          <w:szCs w:val="16"/>
        </w:rPr>
      </w:pPr>
      <w:r>
        <w:rPr>
          <w:rFonts w:cs="Courier New"/>
          <w:noProof w:val="0"/>
          <w:szCs w:val="16"/>
        </w:rPr>
        <w:t xml:space="preserve">          $ref: '#/components/schemas/AfEvent'</w:t>
      </w:r>
    </w:p>
    <w:p w14:paraId="0DA2A2F3" w14:textId="77777777" w:rsidR="00EE6325" w:rsidRDefault="00EE6325" w:rsidP="00EE6325">
      <w:pPr>
        <w:pStyle w:val="PL"/>
        <w:rPr>
          <w:rFonts w:cs="Courier New"/>
          <w:noProof w:val="0"/>
          <w:szCs w:val="16"/>
        </w:rPr>
      </w:pPr>
      <w:r>
        <w:rPr>
          <w:rFonts w:cs="Courier New"/>
          <w:noProof w:val="0"/>
          <w:szCs w:val="16"/>
        </w:rPr>
        <w:t xml:space="preserve">        flows:</w:t>
      </w:r>
    </w:p>
    <w:p w14:paraId="3351F548" w14:textId="77777777" w:rsidR="00EE6325" w:rsidRDefault="00EE6325" w:rsidP="00EE6325">
      <w:pPr>
        <w:pStyle w:val="PL"/>
        <w:rPr>
          <w:rFonts w:cs="Courier New"/>
          <w:noProof w:val="0"/>
          <w:szCs w:val="16"/>
        </w:rPr>
      </w:pPr>
      <w:r>
        <w:rPr>
          <w:rFonts w:cs="Courier New"/>
          <w:noProof w:val="0"/>
          <w:szCs w:val="16"/>
        </w:rPr>
        <w:t xml:space="preserve">          type: array</w:t>
      </w:r>
    </w:p>
    <w:p w14:paraId="6A3B9D0D" w14:textId="77777777" w:rsidR="00EE6325" w:rsidRDefault="00EE6325" w:rsidP="00EE6325">
      <w:pPr>
        <w:pStyle w:val="PL"/>
        <w:rPr>
          <w:rFonts w:cs="Courier New"/>
          <w:noProof w:val="0"/>
          <w:szCs w:val="16"/>
        </w:rPr>
      </w:pPr>
      <w:r>
        <w:rPr>
          <w:rFonts w:cs="Courier New"/>
          <w:noProof w:val="0"/>
          <w:szCs w:val="16"/>
        </w:rPr>
        <w:t xml:space="preserve">          items:</w:t>
      </w:r>
    </w:p>
    <w:p w14:paraId="0C04EA05"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339283AE" w14:textId="77777777" w:rsidR="00EE6325" w:rsidRDefault="00EE6325" w:rsidP="00EE6325">
      <w:pPr>
        <w:pStyle w:val="PL"/>
        <w:rPr>
          <w:noProof w:val="0"/>
        </w:rPr>
      </w:pPr>
      <w:r>
        <w:rPr>
          <w:noProof w:val="0"/>
        </w:rPr>
        <w:t xml:space="preserve">          minItems: 1</w:t>
      </w:r>
    </w:p>
    <w:p w14:paraId="16D27717" w14:textId="77777777" w:rsidR="00EE6325" w:rsidRDefault="00EE6325" w:rsidP="00EE6325">
      <w:pPr>
        <w:pStyle w:val="PL"/>
        <w:rPr>
          <w:rFonts w:cs="Courier New"/>
          <w:noProof w:val="0"/>
          <w:szCs w:val="16"/>
        </w:rPr>
      </w:pPr>
      <w:r>
        <w:rPr>
          <w:rFonts w:cs="Courier New"/>
          <w:noProof w:val="0"/>
          <w:szCs w:val="16"/>
        </w:rPr>
        <w:t xml:space="preserve">    TerminationInfo:</w:t>
      </w:r>
    </w:p>
    <w:p w14:paraId="232F6EC5" w14:textId="77777777" w:rsidR="00EE6325" w:rsidRDefault="00EE6325" w:rsidP="00EE6325">
      <w:pPr>
        <w:pStyle w:val="PL"/>
        <w:rPr>
          <w:rFonts w:cs="Courier New"/>
          <w:noProof w:val="0"/>
          <w:szCs w:val="16"/>
        </w:rPr>
      </w:pPr>
      <w:r>
        <w:rPr>
          <w:rFonts w:cs="Courier New"/>
          <w:noProof w:val="0"/>
          <w:szCs w:val="16"/>
        </w:rPr>
        <w:t xml:space="preserve">      description: indicates the cause for requesting the deletion of the Individual Application Session Context resource</w:t>
      </w:r>
    </w:p>
    <w:p w14:paraId="6DB944FE" w14:textId="77777777" w:rsidR="00EE6325" w:rsidRDefault="00EE6325" w:rsidP="00EE6325">
      <w:pPr>
        <w:pStyle w:val="PL"/>
        <w:rPr>
          <w:rFonts w:cs="Courier New"/>
          <w:noProof w:val="0"/>
          <w:szCs w:val="16"/>
        </w:rPr>
      </w:pPr>
      <w:r>
        <w:rPr>
          <w:rFonts w:cs="Courier New"/>
          <w:noProof w:val="0"/>
          <w:szCs w:val="16"/>
        </w:rPr>
        <w:t xml:space="preserve">      type: object</w:t>
      </w:r>
    </w:p>
    <w:p w14:paraId="7798C4C6" w14:textId="77777777" w:rsidR="00EE6325" w:rsidRDefault="00EE6325" w:rsidP="00EE6325">
      <w:pPr>
        <w:pStyle w:val="PL"/>
        <w:rPr>
          <w:rFonts w:cs="Courier New"/>
          <w:noProof w:val="0"/>
          <w:szCs w:val="16"/>
        </w:rPr>
      </w:pPr>
      <w:r>
        <w:rPr>
          <w:rFonts w:cs="Courier New"/>
          <w:noProof w:val="0"/>
          <w:szCs w:val="16"/>
        </w:rPr>
        <w:t xml:space="preserve">      required:</w:t>
      </w:r>
    </w:p>
    <w:p w14:paraId="3AC1CD8D" w14:textId="77777777" w:rsidR="00EE6325" w:rsidRDefault="00EE6325" w:rsidP="00EE6325">
      <w:pPr>
        <w:pStyle w:val="PL"/>
        <w:rPr>
          <w:rFonts w:cs="Courier New"/>
          <w:noProof w:val="0"/>
          <w:szCs w:val="16"/>
        </w:rPr>
      </w:pPr>
      <w:r>
        <w:rPr>
          <w:rFonts w:cs="Courier New"/>
          <w:noProof w:val="0"/>
          <w:szCs w:val="16"/>
        </w:rPr>
        <w:t xml:space="preserve">        - termCause</w:t>
      </w:r>
    </w:p>
    <w:p w14:paraId="37F76A2C" w14:textId="77777777" w:rsidR="00EE6325" w:rsidRDefault="00EE6325" w:rsidP="00EE6325">
      <w:pPr>
        <w:pStyle w:val="PL"/>
        <w:rPr>
          <w:rFonts w:cs="Courier New"/>
          <w:noProof w:val="0"/>
          <w:szCs w:val="16"/>
        </w:rPr>
      </w:pPr>
      <w:r>
        <w:rPr>
          <w:rFonts w:cs="Courier New"/>
          <w:noProof w:val="0"/>
          <w:szCs w:val="16"/>
        </w:rPr>
        <w:t xml:space="preserve">        - resUri</w:t>
      </w:r>
    </w:p>
    <w:p w14:paraId="29B0EC8F" w14:textId="77777777" w:rsidR="00EE6325" w:rsidRDefault="00EE6325" w:rsidP="00EE6325">
      <w:pPr>
        <w:pStyle w:val="PL"/>
        <w:rPr>
          <w:rFonts w:cs="Courier New"/>
          <w:noProof w:val="0"/>
          <w:szCs w:val="16"/>
        </w:rPr>
      </w:pPr>
      <w:r>
        <w:rPr>
          <w:rFonts w:cs="Courier New"/>
          <w:noProof w:val="0"/>
          <w:szCs w:val="16"/>
        </w:rPr>
        <w:t xml:space="preserve">      properties:</w:t>
      </w:r>
    </w:p>
    <w:p w14:paraId="036FE3DF" w14:textId="77777777" w:rsidR="00EE6325" w:rsidRDefault="00EE6325" w:rsidP="00EE6325">
      <w:pPr>
        <w:pStyle w:val="PL"/>
        <w:rPr>
          <w:rFonts w:cs="Courier New"/>
          <w:noProof w:val="0"/>
          <w:szCs w:val="16"/>
        </w:rPr>
      </w:pPr>
      <w:r>
        <w:rPr>
          <w:rFonts w:cs="Courier New"/>
          <w:noProof w:val="0"/>
          <w:szCs w:val="16"/>
        </w:rPr>
        <w:t xml:space="preserve">        termCause:</w:t>
      </w:r>
    </w:p>
    <w:p w14:paraId="7685A525" w14:textId="77777777" w:rsidR="00EE6325" w:rsidRDefault="00EE6325" w:rsidP="00EE6325">
      <w:pPr>
        <w:pStyle w:val="PL"/>
        <w:rPr>
          <w:rFonts w:cs="Courier New"/>
          <w:noProof w:val="0"/>
          <w:szCs w:val="16"/>
        </w:rPr>
      </w:pPr>
      <w:r>
        <w:rPr>
          <w:rFonts w:cs="Courier New"/>
          <w:noProof w:val="0"/>
          <w:szCs w:val="16"/>
        </w:rPr>
        <w:t xml:space="preserve">          $ref: '#/components/schemas/TerminationCause'</w:t>
      </w:r>
    </w:p>
    <w:p w14:paraId="001D730F" w14:textId="77777777" w:rsidR="00EE6325" w:rsidRDefault="00EE6325" w:rsidP="00EE6325">
      <w:pPr>
        <w:pStyle w:val="PL"/>
        <w:rPr>
          <w:rFonts w:cs="Courier New"/>
          <w:noProof w:val="0"/>
          <w:szCs w:val="16"/>
        </w:rPr>
      </w:pPr>
      <w:r>
        <w:rPr>
          <w:rFonts w:cs="Courier New"/>
          <w:noProof w:val="0"/>
          <w:szCs w:val="16"/>
        </w:rPr>
        <w:t xml:space="preserve">        resUri:</w:t>
      </w:r>
    </w:p>
    <w:p w14:paraId="04D3A83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'TS29571_CommonData.yaml#/components/schemas/Uri'</w:t>
      </w:r>
    </w:p>
    <w:p w14:paraId="46EA294B" w14:textId="77777777" w:rsidR="00EE6325" w:rsidRDefault="00EE6325" w:rsidP="00EE6325">
      <w:pPr>
        <w:pStyle w:val="PL"/>
        <w:rPr>
          <w:rFonts w:cs="Courier New"/>
          <w:noProof w:val="0"/>
          <w:szCs w:val="16"/>
        </w:rPr>
      </w:pPr>
      <w:r>
        <w:rPr>
          <w:rFonts w:cs="Courier New"/>
          <w:noProof w:val="0"/>
          <w:szCs w:val="16"/>
        </w:rPr>
        <w:t xml:space="preserve">    AfRoutingRequirement:</w:t>
      </w:r>
    </w:p>
    <w:p w14:paraId="203EF122" w14:textId="77777777" w:rsidR="00EE6325" w:rsidRDefault="00EE6325" w:rsidP="00EE6325">
      <w:pPr>
        <w:pStyle w:val="PL"/>
        <w:rPr>
          <w:rFonts w:cs="Courier New"/>
          <w:noProof w:val="0"/>
          <w:szCs w:val="16"/>
        </w:rPr>
      </w:pPr>
      <w:r>
        <w:rPr>
          <w:rFonts w:cs="Courier New"/>
          <w:noProof w:val="0"/>
          <w:szCs w:val="16"/>
        </w:rPr>
        <w:t xml:space="preserve">      description: describes the event information delivered in the subscription</w:t>
      </w:r>
    </w:p>
    <w:p w14:paraId="29B5729B" w14:textId="77777777" w:rsidR="00EE6325" w:rsidRDefault="00EE6325" w:rsidP="00EE6325">
      <w:pPr>
        <w:pStyle w:val="PL"/>
        <w:rPr>
          <w:rFonts w:cs="Courier New"/>
          <w:noProof w:val="0"/>
          <w:szCs w:val="16"/>
        </w:rPr>
      </w:pPr>
      <w:r>
        <w:rPr>
          <w:rFonts w:cs="Courier New"/>
          <w:noProof w:val="0"/>
          <w:szCs w:val="16"/>
        </w:rPr>
        <w:t xml:space="preserve">      type: object</w:t>
      </w:r>
    </w:p>
    <w:p w14:paraId="30FA6233" w14:textId="77777777" w:rsidR="00EE6325" w:rsidRDefault="00EE6325" w:rsidP="00EE6325">
      <w:pPr>
        <w:pStyle w:val="PL"/>
        <w:rPr>
          <w:rFonts w:cs="Courier New"/>
          <w:noProof w:val="0"/>
          <w:szCs w:val="16"/>
        </w:rPr>
      </w:pPr>
      <w:r>
        <w:rPr>
          <w:rFonts w:cs="Courier New"/>
          <w:noProof w:val="0"/>
          <w:szCs w:val="16"/>
        </w:rPr>
        <w:t xml:space="preserve">      properties:</w:t>
      </w:r>
    </w:p>
    <w:p w14:paraId="109619B8" w14:textId="77777777" w:rsidR="00EE6325" w:rsidRDefault="00EE6325" w:rsidP="00EE6325">
      <w:pPr>
        <w:pStyle w:val="PL"/>
        <w:rPr>
          <w:rFonts w:cs="Courier New"/>
          <w:noProof w:val="0"/>
          <w:szCs w:val="16"/>
        </w:rPr>
      </w:pPr>
      <w:r>
        <w:rPr>
          <w:rFonts w:cs="Courier New"/>
          <w:noProof w:val="0"/>
          <w:szCs w:val="16"/>
        </w:rPr>
        <w:t xml:space="preserve">        appReloc:</w:t>
      </w:r>
    </w:p>
    <w:p w14:paraId="69655D7D" w14:textId="77777777" w:rsidR="00EE6325" w:rsidRDefault="00EE6325" w:rsidP="00EE6325">
      <w:pPr>
        <w:pStyle w:val="PL"/>
        <w:rPr>
          <w:rFonts w:cs="Courier New"/>
          <w:noProof w:val="0"/>
          <w:szCs w:val="16"/>
        </w:rPr>
      </w:pPr>
      <w:r>
        <w:rPr>
          <w:rFonts w:cs="Courier New"/>
          <w:noProof w:val="0"/>
          <w:szCs w:val="16"/>
        </w:rPr>
        <w:t xml:space="preserve">          type: boolean</w:t>
      </w:r>
    </w:p>
    <w:p w14:paraId="70C086B5" w14:textId="77777777" w:rsidR="00EE6325" w:rsidRDefault="00EE6325" w:rsidP="00EE6325">
      <w:pPr>
        <w:pStyle w:val="PL"/>
        <w:rPr>
          <w:rFonts w:cs="Courier New"/>
          <w:noProof w:val="0"/>
          <w:szCs w:val="16"/>
        </w:rPr>
      </w:pPr>
      <w:r>
        <w:rPr>
          <w:rFonts w:cs="Courier New"/>
          <w:noProof w:val="0"/>
          <w:szCs w:val="16"/>
        </w:rPr>
        <w:t xml:space="preserve">        routeToLocs:</w:t>
      </w:r>
    </w:p>
    <w:p w14:paraId="24FCC916" w14:textId="77777777" w:rsidR="00EE6325" w:rsidRDefault="00EE6325" w:rsidP="00EE6325">
      <w:pPr>
        <w:pStyle w:val="PL"/>
        <w:rPr>
          <w:rFonts w:cs="Courier New"/>
          <w:noProof w:val="0"/>
          <w:szCs w:val="16"/>
        </w:rPr>
      </w:pPr>
      <w:r>
        <w:rPr>
          <w:rFonts w:cs="Courier New"/>
          <w:noProof w:val="0"/>
          <w:szCs w:val="16"/>
        </w:rPr>
        <w:t xml:space="preserve">          type: array</w:t>
      </w:r>
    </w:p>
    <w:p w14:paraId="10BB2A3C" w14:textId="77777777" w:rsidR="00EE6325" w:rsidRDefault="00EE6325" w:rsidP="00EE6325">
      <w:pPr>
        <w:pStyle w:val="PL"/>
        <w:rPr>
          <w:rFonts w:cs="Courier New"/>
          <w:noProof w:val="0"/>
          <w:szCs w:val="16"/>
        </w:rPr>
      </w:pPr>
      <w:r>
        <w:rPr>
          <w:rFonts w:cs="Courier New"/>
          <w:noProof w:val="0"/>
          <w:szCs w:val="16"/>
        </w:rPr>
        <w:t xml:space="preserve">          items:</w:t>
      </w:r>
    </w:p>
    <w:p w14:paraId="77500015"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'TS29571_CommonData.yaml#/components/schemas/RouteToLocation'</w:t>
      </w:r>
    </w:p>
    <w:p w14:paraId="53201FFC" w14:textId="77777777" w:rsidR="00EE6325" w:rsidRDefault="00EE6325" w:rsidP="00EE6325">
      <w:pPr>
        <w:pStyle w:val="PL"/>
        <w:rPr>
          <w:noProof w:val="0"/>
        </w:rPr>
      </w:pPr>
      <w:r>
        <w:rPr>
          <w:noProof w:val="0"/>
        </w:rPr>
        <w:t xml:space="preserve">          minItems: 1</w:t>
      </w:r>
    </w:p>
    <w:p w14:paraId="1277F837" w14:textId="77777777" w:rsidR="00EE6325" w:rsidRDefault="00EE6325" w:rsidP="00EE6325">
      <w:pPr>
        <w:pStyle w:val="PL"/>
        <w:rPr>
          <w:rFonts w:cs="Courier New"/>
          <w:noProof w:val="0"/>
          <w:szCs w:val="16"/>
        </w:rPr>
      </w:pPr>
      <w:r>
        <w:rPr>
          <w:rFonts w:cs="Courier New"/>
          <w:noProof w:val="0"/>
          <w:szCs w:val="16"/>
        </w:rPr>
        <w:t xml:space="preserve">        spVal:</w:t>
      </w:r>
    </w:p>
    <w:p w14:paraId="1F7A1E83" w14:textId="77777777" w:rsidR="00EE6325" w:rsidRDefault="00EE6325" w:rsidP="00EE6325">
      <w:pPr>
        <w:pStyle w:val="PL"/>
        <w:rPr>
          <w:rFonts w:cs="Courier New"/>
          <w:noProof w:val="0"/>
          <w:szCs w:val="16"/>
        </w:rPr>
      </w:pPr>
      <w:r>
        <w:rPr>
          <w:rFonts w:cs="Courier New"/>
          <w:noProof w:val="0"/>
          <w:szCs w:val="16"/>
        </w:rPr>
        <w:t xml:space="preserve">          $ref: '#/components/schemas/SpatialValidity'</w:t>
      </w:r>
    </w:p>
    <w:p w14:paraId="2AF15AD6" w14:textId="77777777" w:rsidR="00EE6325" w:rsidRDefault="00EE6325" w:rsidP="00EE6325">
      <w:pPr>
        <w:pStyle w:val="PL"/>
        <w:rPr>
          <w:rFonts w:cs="Courier New"/>
          <w:noProof w:val="0"/>
          <w:szCs w:val="16"/>
        </w:rPr>
      </w:pPr>
      <w:r>
        <w:rPr>
          <w:rFonts w:cs="Courier New"/>
          <w:noProof w:val="0"/>
          <w:szCs w:val="16"/>
        </w:rPr>
        <w:t xml:space="preserve">        tempVals:</w:t>
      </w:r>
    </w:p>
    <w:p w14:paraId="08369604" w14:textId="77777777" w:rsidR="00EE6325" w:rsidRDefault="00EE6325" w:rsidP="00EE6325">
      <w:pPr>
        <w:pStyle w:val="PL"/>
        <w:rPr>
          <w:rFonts w:cs="Courier New"/>
          <w:noProof w:val="0"/>
          <w:szCs w:val="16"/>
        </w:rPr>
      </w:pPr>
      <w:r>
        <w:rPr>
          <w:rFonts w:cs="Courier New"/>
          <w:noProof w:val="0"/>
          <w:szCs w:val="16"/>
        </w:rPr>
        <w:t xml:space="preserve">          type: array</w:t>
      </w:r>
    </w:p>
    <w:p w14:paraId="3125DBDD" w14:textId="77777777" w:rsidR="00EE6325" w:rsidRDefault="00EE6325" w:rsidP="00EE6325">
      <w:pPr>
        <w:pStyle w:val="PL"/>
        <w:rPr>
          <w:rFonts w:cs="Courier New"/>
          <w:noProof w:val="0"/>
          <w:szCs w:val="16"/>
        </w:rPr>
      </w:pPr>
      <w:r>
        <w:rPr>
          <w:rFonts w:cs="Courier New"/>
          <w:noProof w:val="0"/>
          <w:szCs w:val="16"/>
        </w:rPr>
        <w:t xml:space="preserve">          items:</w:t>
      </w:r>
    </w:p>
    <w:p w14:paraId="147080E8" w14:textId="77777777" w:rsidR="00EE6325" w:rsidRDefault="00EE6325" w:rsidP="00EE6325">
      <w:pPr>
        <w:pStyle w:val="PL"/>
        <w:rPr>
          <w:rFonts w:cs="Courier New"/>
          <w:noProof w:val="0"/>
          <w:szCs w:val="16"/>
        </w:rPr>
      </w:pPr>
      <w:r>
        <w:rPr>
          <w:rFonts w:cs="Courier New"/>
          <w:noProof w:val="0"/>
          <w:szCs w:val="16"/>
        </w:rPr>
        <w:t xml:space="preserve">            $ref: '#/components/schemas/TemporalValidity'</w:t>
      </w:r>
    </w:p>
    <w:p w14:paraId="3B0E1308" w14:textId="77777777" w:rsidR="00EE6325" w:rsidRDefault="00EE6325" w:rsidP="00EE6325">
      <w:pPr>
        <w:pStyle w:val="PL"/>
        <w:rPr>
          <w:noProof w:val="0"/>
        </w:rPr>
      </w:pPr>
      <w:r>
        <w:rPr>
          <w:noProof w:val="0"/>
        </w:rPr>
        <w:t xml:space="preserve">          minItems: 1</w:t>
      </w:r>
    </w:p>
    <w:p w14:paraId="25FCF013" w14:textId="77777777" w:rsidR="00EE6325" w:rsidRDefault="00EE6325" w:rsidP="00EE6325">
      <w:pPr>
        <w:pStyle w:val="PL"/>
        <w:rPr>
          <w:rFonts w:cs="Courier New"/>
          <w:noProof w:val="0"/>
          <w:szCs w:val="16"/>
        </w:rPr>
      </w:pPr>
      <w:r>
        <w:rPr>
          <w:rFonts w:cs="Courier New"/>
          <w:noProof w:val="0"/>
          <w:szCs w:val="16"/>
        </w:rPr>
        <w:t xml:space="preserve">        </w:t>
      </w:r>
      <w:r>
        <w:rPr>
          <w:noProof w:val="0"/>
        </w:rPr>
        <w:t>upPathChgSub</w:t>
      </w:r>
      <w:r>
        <w:rPr>
          <w:rFonts w:cs="Courier New"/>
          <w:noProof w:val="0"/>
          <w:szCs w:val="16"/>
        </w:rPr>
        <w:t>:</w:t>
      </w:r>
    </w:p>
    <w:p w14:paraId="7392DE65"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'TS29512_Npcf_SMPolicyControl.yaml#/components/schemas/UpPathChgEvent'</w:t>
      </w:r>
    </w:p>
    <w:p w14:paraId="646AAC32" w14:textId="77777777" w:rsidR="00EE6325" w:rsidRDefault="00EE6325" w:rsidP="00EE6325">
      <w:pPr>
        <w:pStyle w:val="PL"/>
        <w:rPr>
          <w:noProof w:val="0"/>
        </w:rPr>
      </w:pPr>
      <w:r>
        <w:rPr>
          <w:noProof w:val="0"/>
        </w:rPr>
        <w:t xml:space="preserve">        </w:t>
      </w:r>
      <w:r>
        <w:rPr>
          <w:noProof w:val="0"/>
          <w:lang w:eastAsia="zh-CN"/>
        </w:rPr>
        <w:t>addrPreserInd</w:t>
      </w:r>
      <w:r>
        <w:rPr>
          <w:noProof w:val="0"/>
        </w:rPr>
        <w:t>:</w:t>
      </w:r>
    </w:p>
    <w:p w14:paraId="6B5CDC65" w14:textId="77777777" w:rsidR="00EE6325" w:rsidRDefault="00EE6325" w:rsidP="00EE6325">
      <w:pPr>
        <w:pStyle w:val="PL"/>
        <w:rPr>
          <w:noProof w:val="0"/>
        </w:rPr>
      </w:pPr>
      <w:r>
        <w:rPr>
          <w:noProof w:val="0"/>
        </w:rPr>
        <w:t xml:space="preserve">          type: boolean</w:t>
      </w:r>
    </w:p>
    <w:p w14:paraId="647FED8C" w14:textId="77777777" w:rsidR="00EE6325" w:rsidRDefault="00EE6325" w:rsidP="00EE6325">
      <w:pPr>
        <w:pStyle w:val="PL"/>
        <w:rPr>
          <w:rFonts w:cs="Courier New"/>
          <w:noProof w:val="0"/>
          <w:szCs w:val="16"/>
        </w:rPr>
      </w:pPr>
      <w:r>
        <w:rPr>
          <w:rFonts w:cs="Courier New"/>
          <w:noProof w:val="0"/>
          <w:szCs w:val="16"/>
        </w:rPr>
        <w:t xml:space="preserve">    SpatialValidity:</w:t>
      </w:r>
    </w:p>
    <w:p w14:paraId="1AC91291" w14:textId="77777777" w:rsidR="00EE6325" w:rsidRDefault="00EE6325" w:rsidP="00EE6325">
      <w:pPr>
        <w:pStyle w:val="PL"/>
        <w:rPr>
          <w:rFonts w:cs="Courier New"/>
          <w:noProof w:val="0"/>
          <w:szCs w:val="16"/>
        </w:rPr>
      </w:pPr>
      <w:r>
        <w:rPr>
          <w:rFonts w:cs="Courier New"/>
          <w:noProof w:val="0"/>
          <w:szCs w:val="16"/>
        </w:rPr>
        <w:t xml:space="preserve">      description: describes explicitly the route to an Application location</w:t>
      </w:r>
    </w:p>
    <w:p w14:paraId="2ED9FE12" w14:textId="77777777" w:rsidR="00EE6325" w:rsidRDefault="00EE6325" w:rsidP="00EE6325">
      <w:pPr>
        <w:pStyle w:val="PL"/>
        <w:rPr>
          <w:rFonts w:cs="Courier New"/>
          <w:noProof w:val="0"/>
          <w:szCs w:val="16"/>
        </w:rPr>
      </w:pPr>
      <w:r>
        <w:rPr>
          <w:rFonts w:cs="Courier New"/>
          <w:noProof w:val="0"/>
          <w:szCs w:val="16"/>
        </w:rPr>
        <w:t xml:space="preserve">      type: object</w:t>
      </w:r>
    </w:p>
    <w:p w14:paraId="7BF4D79F" w14:textId="77777777" w:rsidR="00EE6325" w:rsidRDefault="00EE6325" w:rsidP="00EE6325">
      <w:pPr>
        <w:pStyle w:val="PL"/>
        <w:rPr>
          <w:rFonts w:cs="Courier New"/>
          <w:noProof w:val="0"/>
          <w:szCs w:val="16"/>
        </w:rPr>
      </w:pPr>
      <w:r>
        <w:rPr>
          <w:rFonts w:cs="Courier New"/>
          <w:noProof w:val="0"/>
          <w:szCs w:val="16"/>
        </w:rPr>
        <w:t xml:space="preserve">      required:</w:t>
      </w:r>
    </w:p>
    <w:p w14:paraId="7B00DBDB" w14:textId="77777777" w:rsidR="00EE6325" w:rsidRDefault="00EE6325" w:rsidP="00EE6325">
      <w:pPr>
        <w:pStyle w:val="PL"/>
        <w:rPr>
          <w:rFonts w:cs="Courier New"/>
          <w:noProof w:val="0"/>
          <w:szCs w:val="16"/>
        </w:rPr>
      </w:pPr>
      <w:r>
        <w:rPr>
          <w:rFonts w:cs="Courier New"/>
          <w:noProof w:val="0"/>
          <w:szCs w:val="16"/>
        </w:rPr>
        <w:t xml:space="preserve">        - presenceInfoList</w:t>
      </w:r>
    </w:p>
    <w:p w14:paraId="6AFF4C61" w14:textId="77777777" w:rsidR="00EE6325" w:rsidRDefault="00EE6325" w:rsidP="00EE6325">
      <w:pPr>
        <w:pStyle w:val="PL"/>
        <w:rPr>
          <w:rFonts w:cs="Courier New"/>
          <w:noProof w:val="0"/>
          <w:szCs w:val="16"/>
        </w:rPr>
      </w:pPr>
      <w:r>
        <w:rPr>
          <w:rFonts w:cs="Courier New"/>
          <w:noProof w:val="0"/>
          <w:szCs w:val="16"/>
        </w:rPr>
        <w:t xml:space="preserve">      properties:</w:t>
      </w:r>
    </w:p>
    <w:p w14:paraId="5F220DC3" w14:textId="77777777" w:rsidR="00EE6325" w:rsidRDefault="00EE6325" w:rsidP="00EE6325">
      <w:pPr>
        <w:pStyle w:val="PL"/>
        <w:rPr>
          <w:rFonts w:cs="Courier New"/>
          <w:noProof w:val="0"/>
          <w:szCs w:val="16"/>
        </w:rPr>
      </w:pPr>
      <w:r>
        <w:rPr>
          <w:rFonts w:cs="Courier New"/>
          <w:noProof w:val="0"/>
          <w:szCs w:val="16"/>
        </w:rPr>
        <w:t xml:space="preserve">        presenceInfoList:</w:t>
      </w:r>
    </w:p>
    <w:p w14:paraId="3876DAAA" w14:textId="77777777" w:rsidR="00EE6325" w:rsidRDefault="00EE6325" w:rsidP="00EE6325">
      <w:pPr>
        <w:pStyle w:val="PL"/>
        <w:rPr>
          <w:rFonts w:cs="Courier New"/>
          <w:noProof w:val="0"/>
          <w:szCs w:val="16"/>
        </w:rPr>
      </w:pPr>
      <w:r>
        <w:rPr>
          <w:rFonts w:cs="Courier New"/>
          <w:noProof w:val="0"/>
          <w:szCs w:val="16"/>
        </w:rPr>
        <w:t xml:space="preserve">          type: object</w:t>
      </w:r>
    </w:p>
    <w:p w14:paraId="42AF8A05" w14:textId="77777777" w:rsidR="00EE6325" w:rsidRDefault="00EE6325" w:rsidP="00EE6325">
      <w:pPr>
        <w:pStyle w:val="PL"/>
        <w:rPr>
          <w:rFonts w:cs="Courier New"/>
          <w:noProof w:val="0"/>
          <w:szCs w:val="16"/>
        </w:rPr>
      </w:pPr>
      <w:r>
        <w:rPr>
          <w:rFonts w:cs="Courier New"/>
          <w:noProof w:val="0"/>
          <w:szCs w:val="16"/>
        </w:rPr>
        <w:t xml:space="preserve">          additionalProperties:</w:t>
      </w:r>
    </w:p>
    <w:p w14:paraId="634EA89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'TS29571_CommonData.yaml#/components/schemas/PresenceInfo'</w:t>
      </w:r>
    </w:p>
    <w:p w14:paraId="5BA7CE8D" w14:textId="77777777" w:rsidR="00EE6325" w:rsidRDefault="00EE6325" w:rsidP="00EE6325">
      <w:pPr>
        <w:pStyle w:val="PL"/>
        <w:rPr>
          <w:rFonts w:cs="Courier New"/>
          <w:noProof w:val="0"/>
          <w:szCs w:val="16"/>
        </w:rPr>
      </w:pPr>
      <w:r>
        <w:rPr>
          <w:rFonts w:cs="Courier New"/>
          <w:noProof w:val="0"/>
          <w:szCs w:val="16"/>
        </w:rPr>
        <w:t xml:space="preserve">          minProperties: 1</w:t>
      </w:r>
    </w:p>
    <w:p w14:paraId="4FABDB8D" w14:textId="77777777" w:rsidR="00EE6325" w:rsidRDefault="00EE6325" w:rsidP="00EE6325">
      <w:pPr>
        <w:pStyle w:val="PL"/>
        <w:rPr>
          <w:rFonts w:cs="Courier New"/>
          <w:noProof w:val="0"/>
          <w:szCs w:val="16"/>
        </w:rPr>
      </w:pPr>
      <w:r>
        <w:rPr>
          <w:rFonts w:cs="Courier New"/>
          <w:noProof w:val="0"/>
          <w:szCs w:val="16"/>
        </w:rPr>
        <w:t xml:space="preserve">    SpatialValidityRm:</w:t>
      </w:r>
    </w:p>
    <w:p w14:paraId="0F129262"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this data type is defined in the same way as the SpatialValidity data type, but with the OpenAPI nullable property set to true</w:t>
      </w:r>
    </w:p>
    <w:p w14:paraId="56866B21" w14:textId="77777777" w:rsidR="00EE6325" w:rsidRDefault="00EE6325" w:rsidP="00EE6325">
      <w:pPr>
        <w:pStyle w:val="PL"/>
        <w:rPr>
          <w:rFonts w:cs="Courier New"/>
          <w:noProof w:val="0"/>
          <w:szCs w:val="16"/>
        </w:rPr>
      </w:pPr>
      <w:r>
        <w:rPr>
          <w:rFonts w:cs="Courier New"/>
          <w:noProof w:val="0"/>
          <w:szCs w:val="16"/>
        </w:rPr>
        <w:t xml:space="preserve">      type: object</w:t>
      </w:r>
    </w:p>
    <w:p w14:paraId="7DC8AD4C" w14:textId="77777777" w:rsidR="00EE6325" w:rsidRDefault="00EE6325" w:rsidP="00EE6325">
      <w:pPr>
        <w:pStyle w:val="PL"/>
        <w:rPr>
          <w:rFonts w:cs="Courier New"/>
          <w:noProof w:val="0"/>
          <w:szCs w:val="16"/>
        </w:rPr>
      </w:pPr>
      <w:r>
        <w:rPr>
          <w:rFonts w:cs="Courier New"/>
          <w:noProof w:val="0"/>
          <w:szCs w:val="16"/>
        </w:rPr>
        <w:t xml:space="preserve">      required:</w:t>
      </w:r>
    </w:p>
    <w:p w14:paraId="16AD346C" w14:textId="77777777" w:rsidR="00EE6325" w:rsidRDefault="00EE6325" w:rsidP="00EE6325">
      <w:pPr>
        <w:pStyle w:val="PL"/>
        <w:rPr>
          <w:rFonts w:cs="Courier New"/>
          <w:noProof w:val="0"/>
          <w:szCs w:val="16"/>
        </w:rPr>
      </w:pPr>
      <w:r>
        <w:rPr>
          <w:rFonts w:cs="Courier New"/>
          <w:noProof w:val="0"/>
          <w:szCs w:val="16"/>
        </w:rPr>
        <w:t xml:space="preserve">        - presenceInfoList</w:t>
      </w:r>
    </w:p>
    <w:p w14:paraId="0DC0D7CC" w14:textId="77777777" w:rsidR="00EE6325" w:rsidRDefault="00EE6325" w:rsidP="00EE6325">
      <w:pPr>
        <w:pStyle w:val="PL"/>
        <w:rPr>
          <w:rFonts w:cs="Courier New"/>
          <w:noProof w:val="0"/>
          <w:szCs w:val="16"/>
        </w:rPr>
      </w:pPr>
      <w:r>
        <w:rPr>
          <w:rFonts w:cs="Courier New"/>
          <w:noProof w:val="0"/>
          <w:szCs w:val="16"/>
        </w:rPr>
        <w:t xml:space="preserve">      properties:</w:t>
      </w:r>
    </w:p>
    <w:p w14:paraId="3A23684E" w14:textId="77777777" w:rsidR="00EE6325" w:rsidRDefault="00EE6325" w:rsidP="00EE6325">
      <w:pPr>
        <w:pStyle w:val="PL"/>
        <w:rPr>
          <w:rFonts w:cs="Courier New"/>
          <w:noProof w:val="0"/>
          <w:szCs w:val="16"/>
        </w:rPr>
      </w:pPr>
      <w:r>
        <w:rPr>
          <w:rFonts w:cs="Courier New"/>
          <w:noProof w:val="0"/>
          <w:szCs w:val="16"/>
        </w:rPr>
        <w:t xml:space="preserve">        presenceInfoList:</w:t>
      </w:r>
    </w:p>
    <w:p w14:paraId="7B653ED7" w14:textId="77777777" w:rsidR="00EE6325" w:rsidRDefault="00EE6325" w:rsidP="00EE6325">
      <w:pPr>
        <w:pStyle w:val="PL"/>
        <w:rPr>
          <w:rFonts w:cs="Courier New"/>
          <w:noProof w:val="0"/>
          <w:szCs w:val="16"/>
        </w:rPr>
      </w:pPr>
      <w:r>
        <w:rPr>
          <w:rFonts w:cs="Courier New"/>
          <w:noProof w:val="0"/>
          <w:szCs w:val="16"/>
        </w:rPr>
        <w:t xml:space="preserve">          type: object</w:t>
      </w:r>
    </w:p>
    <w:p w14:paraId="7628BB62" w14:textId="77777777" w:rsidR="00EE6325" w:rsidRDefault="00EE6325" w:rsidP="00EE6325">
      <w:pPr>
        <w:pStyle w:val="PL"/>
        <w:rPr>
          <w:rFonts w:cs="Courier New"/>
          <w:noProof w:val="0"/>
          <w:szCs w:val="16"/>
        </w:rPr>
      </w:pPr>
      <w:r>
        <w:rPr>
          <w:rFonts w:cs="Courier New"/>
          <w:noProof w:val="0"/>
          <w:szCs w:val="16"/>
        </w:rPr>
        <w:t xml:space="preserve">          additionalProperties:</w:t>
      </w:r>
    </w:p>
    <w:p w14:paraId="13A9936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'TS29571_CommonData.yaml#/components/schemas/PresenceInfo'</w:t>
      </w:r>
    </w:p>
    <w:p w14:paraId="6B892A3D" w14:textId="77777777" w:rsidR="00EE6325" w:rsidRDefault="00EE6325" w:rsidP="00EE6325">
      <w:pPr>
        <w:pStyle w:val="PL"/>
        <w:rPr>
          <w:rFonts w:cs="Courier New"/>
          <w:noProof w:val="0"/>
          <w:szCs w:val="16"/>
        </w:rPr>
      </w:pPr>
      <w:r>
        <w:rPr>
          <w:rFonts w:cs="Courier New"/>
          <w:noProof w:val="0"/>
          <w:szCs w:val="16"/>
        </w:rPr>
        <w:t xml:space="preserve">          minProperties: 1</w:t>
      </w:r>
    </w:p>
    <w:p w14:paraId="0826531C" w14:textId="77777777" w:rsidR="00EE6325" w:rsidRDefault="00EE6325" w:rsidP="00EE6325">
      <w:pPr>
        <w:pStyle w:val="PL"/>
        <w:rPr>
          <w:rFonts w:cs="Courier New"/>
          <w:noProof w:val="0"/>
          <w:szCs w:val="16"/>
        </w:rPr>
      </w:pPr>
      <w:r>
        <w:rPr>
          <w:rFonts w:cs="Courier New"/>
          <w:noProof w:val="0"/>
          <w:szCs w:val="16"/>
        </w:rPr>
        <w:t xml:space="preserve">      nullable: true</w:t>
      </w:r>
    </w:p>
    <w:p w14:paraId="414F10D8" w14:textId="77777777" w:rsidR="00EE6325" w:rsidRDefault="00EE6325" w:rsidP="00EE6325">
      <w:pPr>
        <w:pStyle w:val="PL"/>
        <w:rPr>
          <w:rFonts w:cs="Courier New"/>
          <w:noProof w:val="0"/>
          <w:szCs w:val="16"/>
        </w:rPr>
      </w:pPr>
      <w:r>
        <w:rPr>
          <w:rFonts w:cs="Courier New"/>
          <w:noProof w:val="0"/>
          <w:szCs w:val="16"/>
        </w:rPr>
        <w:t xml:space="preserve">    AfRoutingRequirementRm:</w:t>
      </w:r>
    </w:p>
    <w:p w14:paraId="114606BD"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this data type is defined in the same way as the AfRoutingRequirement data type, but with the OpenAPI nullable property set to true and the spVal and tempVals attributes defined as removable.</w:t>
      </w:r>
    </w:p>
    <w:p w14:paraId="467D3316" w14:textId="77777777" w:rsidR="00EE6325" w:rsidRDefault="00EE6325" w:rsidP="00EE6325">
      <w:pPr>
        <w:pStyle w:val="PL"/>
        <w:rPr>
          <w:rFonts w:cs="Courier New"/>
          <w:noProof w:val="0"/>
          <w:szCs w:val="16"/>
        </w:rPr>
      </w:pPr>
      <w:r>
        <w:rPr>
          <w:rFonts w:cs="Courier New"/>
          <w:noProof w:val="0"/>
          <w:szCs w:val="16"/>
        </w:rPr>
        <w:t xml:space="preserve">      type: object</w:t>
      </w:r>
    </w:p>
    <w:p w14:paraId="4C1DB632" w14:textId="77777777" w:rsidR="00EE6325" w:rsidRDefault="00EE6325" w:rsidP="00EE6325">
      <w:pPr>
        <w:pStyle w:val="PL"/>
        <w:rPr>
          <w:rFonts w:cs="Courier New"/>
          <w:noProof w:val="0"/>
          <w:szCs w:val="16"/>
        </w:rPr>
      </w:pPr>
      <w:r>
        <w:rPr>
          <w:rFonts w:cs="Courier New"/>
          <w:noProof w:val="0"/>
          <w:szCs w:val="16"/>
        </w:rPr>
        <w:t xml:space="preserve">      properties:</w:t>
      </w:r>
    </w:p>
    <w:p w14:paraId="2AE388E3" w14:textId="77777777" w:rsidR="00EE6325" w:rsidRDefault="00EE6325" w:rsidP="00EE6325">
      <w:pPr>
        <w:pStyle w:val="PL"/>
        <w:rPr>
          <w:rFonts w:cs="Courier New"/>
          <w:noProof w:val="0"/>
          <w:szCs w:val="16"/>
        </w:rPr>
      </w:pPr>
      <w:r>
        <w:rPr>
          <w:rFonts w:cs="Courier New"/>
          <w:noProof w:val="0"/>
          <w:szCs w:val="16"/>
        </w:rPr>
        <w:t xml:space="preserve">        appReloc:</w:t>
      </w:r>
    </w:p>
    <w:p w14:paraId="76073571" w14:textId="77777777" w:rsidR="00EE6325" w:rsidRDefault="00EE6325" w:rsidP="00EE6325">
      <w:pPr>
        <w:pStyle w:val="PL"/>
        <w:rPr>
          <w:rFonts w:cs="Courier New"/>
          <w:noProof w:val="0"/>
          <w:szCs w:val="16"/>
        </w:rPr>
      </w:pPr>
      <w:r>
        <w:rPr>
          <w:rFonts w:cs="Courier New"/>
          <w:noProof w:val="0"/>
          <w:szCs w:val="16"/>
        </w:rPr>
        <w:t xml:space="preserve">          type: boolean</w:t>
      </w:r>
    </w:p>
    <w:p w14:paraId="0D9A2D1C" w14:textId="77777777" w:rsidR="00EE6325" w:rsidRDefault="00EE6325" w:rsidP="00EE6325">
      <w:pPr>
        <w:pStyle w:val="PL"/>
        <w:rPr>
          <w:rFonts w:cs="Courier New"/>
          <w:noProof w:val="0"/>
          <w:szCs w:val="16"/>
        </w:rPr>
      </w:pPr>
      <w:r>
        <w:rPr>
          <w:rFonts w:cs="Courier New"/>
          <w:noProof w:val="0"/>
          <w:szCs w:val="16"/>
        </w:rPr>
        <w:t xml:space="preserve">        routeToLocs:</w:t>
      </w:r>
    </w:p>
    <w:p w14:paraId="6EC144CA" w14:textId="77777777" w:rsidR="00EE6325" w:rsidRDefault="00EE6325" w:rsidP="00EE6325">
      <w:pPr>
        <w:pStyle w:val="PL"/>
        <w:rPr>
          <w:rFonts w:cs="Courier New"/>
          <w:noProof w:val="0"/>
          <w:szCs w:val="16"/>
        </w:rPr>
      </w:pPr>
      <w:r>
        <w:rPr>
          <w:rFonts w:cs="Courier New"/>
          <w:noProof w:val="0"/>
          <w:szCs w:val="16"/>
        </w:rPr>
        <w:t xml:space="preserve">          type: array</w:t>
      </w:r>
    </w:p>
    <w:p w14:paraId="0778ED60" w14:textId="77777777" w:rsidR="00EE6325" w:rsidRDefault="00EE6325" w:rsidP="00EE6325">
      <w:pPr>
        <w:pStyle w:val="PL"/>
        <w:rPr>
          <w:rFonts w:cs="Courier New"/>
          <w:noProof w:val="0"/>
          <w:szCs w:val="16"/>
        </w:rPr>
      </w:pPr>
      <w:r>
        <w:rPr>
          <w:rFonts w:cs="Courier New"/>
          <w:noProof w:val="0"/>
          <w:szCs w:val="16"/>
        </w:rPr>
        <w:t xml:space="preserve">          items:</w:t>
      </w:r>
    </w:p>
    <w:p w14:paraId="4537363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'TS29571_CommonData.yaml#/components/schemas/RouteToLocation'</w:t>
      </w:r>
    </w:p>
    <w:p w14:paraId="7228D577" w14:textId="77777777" w:rsidR="00EE6325" w:rsidRDefault="00EE6325" w:rsidP="00EE6325">
      <w:pPr>
        <w:pStyle w:val="PL"/>
        <w:rPr>
          <w:rFonts w:cs="Courier New"/>
          <w:noProof w:val="0"/>
          <w:szCs w:val="16"/>
        </w:rPr>
      </w:pPr>
      <w:r>
        <w:rPr>
          <w:rFonts w:cs="Courier New"/>
          <w:noProof w:val="0"/>
          <w:szCs w:val="16"/>
        </w:rPr>
        <w:t xml:space="preserve">          minItems: 1</w:t>
      </w:r>
    </w:p>
    <w:p w14:paraId="23923A7B" w14:textId="77777777" w:rsidR="00EE6325" w:rsidRDefault="00EE6325" w:rsidP="00EE6325">
      <w:pPr>
        <w:pStyle w:val="PL"/>
        <w:rPr>
          <w:rFonts w:cs="Courier New"/>
          <w:noProof w:val="0"/>
          <w:szCs w:val="16"/>
        </w:rPr>
      </w:pPr>
      <w:r>
        <w:rPr>
          <w:rFonts w:cs="Courier New"/>
          <w:noProof w:val="0"/>
          <w:szCs w:val="16"/>
        </w:rPr>
        <w:t xml:space="preserve">          nullable: true</w:t>
      </w:r>
    </w:p>
    <w:p w14:paraId="3BDA4B17" w14:textId="77777777" w:rsidR="00EE6325" w:rsidRDefault="00EE6325" w:rsidP="00EE6325">
      <w:pPr>
        <w:pStyle w:val="PL"/>
        <w:rPr>
          <w:rFonts w:cs="Courier New"/>
          <w:noProof w:val="0"/>
          <w:szCs w:val="16"/>
        </w:rPr>
      </w:pPr>
      <w:r>
        <w:rPr>
          <w:rFonts w:cs="Courier New"/>
          <w:noProof w:val="0"/>
          <w:szCs w:val="16"/>
        </w:rPr>
        <w:t xml:space="preserve">        spVal:</w:t>
      </w:r>
    </w:p>
    <w:p w14:paraId="407F72FE" w14:textId="77777777" w:rsidR="00EE6325" w:rsidRDefault="00EE6325" w:rsidP="00EE6325">
      <w:pPr>
        <w:pStyle w:val="PL"/>
        <w:rPr>
          <w:rFonts w:cs="Courier New"/>
          <w:noProof w:val="0"/>
          <w:szCs w:val="16"/>
        </w:rPr>
      </w:pPr>
      <w:r>
        <w:rPr>
          <w:rFonts w:cs="Courier New"/>
          <w:noProof w:val="0"/>
          <w:szCs w:val="16"/>
        </w:rPr>
        <w:t xml:space="preserve">          $ref: '#/components/schemas/SpatialValidityRm'</w:t>
      </w:r>
    </w:p>
    <w:p w14:paraId="746B589B" w14:textId="77777777" w:rsidR="00EE6325" w:rsidRDefault="00EE6325" w:rsidP="00EE6325">
      <w:pPr>
        <w:pStyle w:val="PL"/>
        <w:rPr>
          <w:rFonts w:cs="Courier New"/>
          <w:noProof w:val="0"/>
          <w:szCs w:val="16"/>
        </w:rPr>
      </w:pPr>
      <w:r>
        <w:rPr>
          <w:rFonts w:cs="Courier New"/>
          <w:noProof w:val="0"/>
          <w:szCs w:val="16"/>
        </w:rPr>
        <w:t xml:space="preserve">        tempVals:</w:t>
      </w:r>
    </w:p>
    <w:p w14:paraId="55332672" w14:textId="77777777" w:rsidR="00EE6325" w:rsidRDefault="00EE6325" w:rsidP="00EE6325">
      <w:pPr>
        <w:pStyle w:val="PL"/>
        <w:rPr>
          <w:rFonts w:cs="Courier New"/>
          <w:noProof w:val="0"/>
          <w:szCs w:val="16"/>
        </w:rPr>
      </w:pPr>
      <w:r>
        <w:rPr>
          <w:rFonts w:cs="Courier New"/>
          <w:noProof w:val="0"/>
          <w:szCs w:val="16"/>
        </w:rPr>
        <w:t xml:space="preserve">          type: array</w:t>
      </w:r>
    </w:p>
    <w:p w14:paraId="2656D23C" w14:textId="77777777" w:rsidR="00EE6325" w:rsidRDefault="00EE6325" w:rsidP="00EE6325">
      <w:pPr>
        <w:pStyle w:val="PL"/>
        <w:rPr>
          <w:rFonts w:cs="Courier New"/>
          <w:noProof w:val="0"/>
          <w:szCs w:val="16"/>
        </w:rPr>
      </w:pPr>
      <w:r>
        <w:rPr>
          <w:rFonts w:cs="Courier New"/>
          <w:noProof w:val="0"/>
          <w:szCs w:val="16"/>
        </w:rPr>
        <w:t xml:space="preserve">          items:</w:t>
      </w:r>
    </w:p>
    <w:p w14:paraId="6BCC1412" w14:textId="77777777" w:rsidR="00EE6325" w:rsidRDefault="00EE6325" w:rsidP="00EE6325">
      <w:pPr>
        <w:pStyle w:val="PL"/>
        <w:rPr>
          <w:rFonts w:cs="Courier New"/>
          <w:noProof w:val="0"/>
          <w:szCs w:val="16"/>
        </w:rPr>
      </w:pPr>
      <w:r>
        <w:rPr>
          <w:rFonts w:cs="Courier New"/>
          <w:noProof w:val="0"/>
          <w:szCs w:val="16"/>
        </w:rPr>
        <w:t xml:space="preserve">            $ref: '#/components/schemas/TemporalValidity'</w:t>
      </w:r>
    </w:p>
    <w:p w14:paraId="0F2AF34C" w14:textId="77777777" w:rsidR="00EE6325" w:rsidRDefault="00EE6325" w:rsidP="00EE6325">
      <w:pPr>
        <w:pStyle w:val="PL"/>
        <w:rPr>
          <w:rFonts w:cs="Courier New"/>
          <w:noProof w:val="0"/>
          <w:szCs w:val="16"/>
        </w:rPr>
      </w:pPr>
      <w:r>
        <w:rPr>
          <w:rFonts w:cs="Courier New"/>
          <w:noProof w:val="0"/>
          <w:szCs w:val="16"/>
        </w:rPr>
        <w:t xml:space="preserve">          minItems: 1</w:t>
      </w:r>
    </w:p>
    <w:p w14:paraId="7DC46EB7" w14:textId="77777777" w:rsidR="00EE6325" w:rsidRDefault="00EE6325" w:rsidP="00EE6325">
      <w:pPr>
        <w:pStyle w:val="PL"/>
        <w:rPr>
          <w:rFonts w:cs="Courier New"/>
          <w:noProof w:val="0"/>
          <w:szCs w:val="16"/>
        </w:rPr>
      </w:pPr>
      <w:r>
        <w:rPr>
          <w:rFonts w:cs="Courier New"/>
          <w:noProof w:val="0"/>
          <w:szCs w:val="16"/>
        </w:rPr>
        <w:t xml:space="preserve">          nullable: true</w:t>
      </w:r>
    </w:p>
    <w:p w14:paraId="73D866F3" w14:textId="77777777" w:rsidR="00EE6325" w:rsidRDefault="00EE6325" w:rsidP="00EE6325">
      <w:pPr>
        <w:pStyle w:val="PL"/>
        <w:rPr>
          <w:rFonts w:cs="Courier New"/>
          <w:noProof w:val="0"/>
          <w:szCs w:val="16"/>
        </w:rPr>
      </w:pPr>
      <w:r>
        <w:rPr>
          <w:rFonts w:cs="Courier New"/>
          <w:noProof w:val="0"/>
          <w:szCs w:val="16"/>
        </w:rPr>
        <w:t xml:space="preserve">        upPathChgSub:</w:t>
      </w:r>
    </w:p>
    <w:p w14:paraId="4FF27DE0"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'TS29512_Npcf_SMPolicyControl.yaml#/components/schemas/UpPathChgEvent'</w:t>
      </w:r>
    </w:p>
    <w:p w14:paraId="24D3CF1F" w14:textId="77777777" w:rsidR="00EE6325" w:rsidRDefault="00EE6325" w:rsidP="00EE6325">
      <w:pPr>
        <w:pStyle w:val="PL"/>
        <w:rPr>
          <w:noProof w:val="0"/>
        </w:rPr>
      </w:pPr>
      <w:r>
        <w:rPr>
          <w:noProof w:val="0"/>
        </w:rPr>
        <w:t xml:space="preserve">        </w:t>
      </w:r>
      <w:r>
        <w:rPr>
          <w:noProof w:val="0"/>
          <w:lang w:eastAsia="zh-CN"/>
        </w:rPr>
        <w:t>addrPreserInd</w:t>
      </w:r>
      <w:r>
        <w:rPr>
          <w:noProof w:val="0"/>
        </w:rPr>
        <w:t>:</w:t>
      </w:r>
    </w:p>
    <w:p w14:paraId="6CBD9C72" w14:textId="77777777" w:rsidR="00EE6325" w:rsidRDefault="00EE6325" w:rsidP="00EE6325">
      <w:pPr>
        <w:pStyle w:val="PL"/>
        <w:rPr>
          <w:noProof w:val="0"/>
        </w:rPr>
      </w:pPr>
      <w:r>
        <w:rPr>
          <w:noProof w:val="0"/>
        </w:rPr>
        <w:t xml:space="preserve">          type: boolean</w:t>
      </w:r>
    </w:p>
    <w:p w14:paraId="4127A67E" w14:textId="77777777" w:rsidR="00EE6325" w:rsidRDefault="00EE6325" w:rsidP="00EE6325">
      <w:pPr>
        <w:pStyle w:val="PL"/>
        <w:rPr>
          <w:rFonts w:cs="Courier New"/>
          <w:noProof w:val="0"/>
          <w:szCs w:val="16"/>
        </w:rPr>
      </w:pPr>
      <w:r>
        <w:rPr>
          <w:rFonts w:cs="Courier New"/>
          <w:noProof w:val="0"/>
          <w:szCs w:val="16"/>
        </w:rPr>
        <w:t xml:space="preserve">          nullable: true</w:t>
      </w:r>
    </w:p>
    <w:p w14:paraId="292B0AF6" w14:textId="77777777" w:rsidR="00EE6325" w:rsidRDefault="00EE6325" w:rsidP="00EE6325">
      <w:pPr>
        <w:pStyle w:val="PL"/>
        <w:rPr>
          <w:rFonts w:cs="Courier New"/>
          <w:noProof w:val="0"/>
          <w:szCs w:val="16"/>
        </w:rPr>
      </w:pPr>
      <w:r>
        <w:rPr>
          <w:rFonts w:cs="Courier New"/>
          <w:noProof w:val="0"/>
          <w:szCs w:val="16"/>
        </w:rPr>
        <w:t xml:space="preserve">      nullable: true</w:t>
      </w:r>
    </w:p>
    <w:p w14:paraId="73505B60" w14:textId="77777777" w:rsidR="00EE6325" w:rsidRDefault="00EE6325" w:rsidP="00EE6325">
      <w:pPr>
        <w:pStyle w:val="PL"/>
        <w:rPr>
          <w:rFonts w:cs="Courier New"/>
          <w:noProof w:val="0"/>
          <w:szCs w:val="16"/>
        </w:rPr>
      </w:pPr>
      <w:r>
        <w:rPr>
          <w:rFonts w:cs="Courier New"/>
          <w:noProof w:val="0"/>
          <w:szCs w:val="16"/>
        </w:rPr>
        <w:t xml:space="preserve">    AnGwAddress:</w:t>
      </w:r>
    </w:p>
    <w:p w14:paraId="6CCE742C" w14:textId="77777777" w:rsidR="00EE6325" w:rsidRDefault="00EE6325" w:rsidP="00EE6325">
      <w:pPr>
        <w:pStyle w:val="PL"/>
        <w:rPr>
          <w:rFonts w:cs="Courier New"/>
          <w:noProof w:val="0"/>
          <w:szCs w:val="16"/>
        </w:rPr>
      </w:pPr>
      <w:r>
        <w:rPr>
          <w:rFonts w:cs="Courier New"/>
          <w:noProof w:val="0"/>
          <w:szCs w:val="16"/>
        </w:rPr>
        <w:t xml:space="preserve">      description: describes the address of the access network gateway control node</w:t>
      </w:r>
    </w:p>
    <w:p w14:paraId="474BB764" w14:textId="77777777" w:rsidR="00EE6325" w:rsidRDefault="00EE6325" w:rsidP="00EE6325">
      <w:pPr>
        <w:pStyle w:val="PL"/>
        <w:rPr>
          <w:rFonts w:cs="Courier New"/>
          <w:noProof w:val="0"/>
          <w:szCs w:val="16"/>
        </w:rPr>
      </w:pPr>
      <w:r>
        <w:rPr>
          <w:rFonts w:cs="Courier New"/>
          <w:noProof w:val="0"/>
          <w:szCs w:val="16"/>
        </w:rPr>
        <w:t xml:space="preserve">      type: object</w:t>
      </w:r>
    </w:p>
    <w:p w14:paraId="3EC75776" w14:textId="77777777" w:rsidR="00EE6325" w:rsidRDefault="00EE6325" w:rsidP="00EE6325">
      <w:pPr>
        <w:pStyle w:val="PL"/>
        <w:rPr>
          <w:rFonts w:cs="Courier New"/>
          <w:noProof w:val="0"/>
          <w:szCs w:val="16"/>
        </w:rPr>
      </w:pPr>
      <w:r>
        <w:rPr>
          <w:rFonts w:cs="Courier New"/>
          <w:noProof w:val="0"/>
          <w:szCs w:val="16"/>
        </w:rPr>
        <w:t xml:space="preserve">      anyOf:</w:t>
      </w:r>
    </w:p>
    <w:p w14:paraId="0073256F" w14:textId="77777777" w:rsidR="00EE6325" w:rsidRDefault="00EE6325" w:rsidP="00EE6325">
      <w:pPr>
        <w:pStyle w:val="PL"/>
        <w:rPr>
          <w:rFonts w:cs="Courier New"/>
          <w:noProof w:val="0"/>
          <w:szCs w:val="16"/>
        </w:rPr>
      </w:pPr>
      <w:r>
        <w:rPr>
          <w:rFonts w:cs="Courier New"/>
          <w:noProof w:val="0"/>
          <w:szCs w:val="16"/>
        </w:rPr>
        <w:t xml:space="preserve">        - required: [anGwIpv4Addr]</w:t>
      </w:r>
    </w:p>
    <w:p w14:paraId="5C6FC573" w14:textId="77777777" w:rsidR="00EE6325" w:rsidRDefault="00EE6325" w:rsidP="00EE6325">
      <w:pPr>
        <w:pStyle w:val="PL"/>
        <w:rPr>
          <w:rFonts w:cs="Courier New"/>
          <w:noProof w:val="0"/>
          <w:szCs w:val="16"/>
        </w:rPr>
      </w:pPr>
      <w:r>
        <w:rPr>
          <w:rFonts w:cs="Courier New"/>
          <w:noProof w:val="0"/>
          <w:szCs w:val="16"/>
        </w:rPr>
        <w:t xml:space="preserve">        - required: [anGwIpv6Addr]</w:t>
      </w:r>
    </w:p>
    <w:p w14:paraId="46F6BA79" w14:textId="77777777" w:rsidR="00EE6325" w:rsidRDefault="00EE6325" w:rsidP="00EE6325">
      <w:pPr>
        <w:pStyle w:val="PL"/>
        <w:rPr>
          <w:rFonts w:cs="Courier New"/>
          <w:noProof w:val="0"/>
          <w:szCs w:val="16"/>
        </w:rPr>
      </w:pPr>
      <w:r>
        <w:rPr>
          <w:rFonts w:cs="Courier New"/>
          <w:noProof w:val="0"/>
          <w:szCs w:val="16"/>
        </w:rPr>
        <w:t xml:space="preserve">      properties:</w:t>
      </w:r>
    </w:p>
    <w:p w14:paraId="025C9644" w14:textId="77777777" w:rsidR="00EE6325" w:rsidRDefault="00EE6325" w:rsidP="00EE6325">
      <w:pPr>
        <w:pStyle w:val="PL"/>
        <w:rPr>
          <w:rFonts w:cs="Courier New"/>
          <w:noProof w:val="0"/>
          <w:szCs w:val="16"/>
        </w:rPr>
      </w:pPr>
      <w:r>
        <w:rPr>
          <w:rFonts w:cs="Courier New"/>
          <w:noProof w:val="0"/>
          <w:szCs w:val="16"/>
        </w:rPr>
        <w:t xml:space="preserve">        anGwIpv4Addr:</w:t>
      </w:r>
    </w:p>
    <w:p w14:paraId="34FD6E2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'TS29571_CommonData.yaml#/components/schemas/Ipv4Addr'</w:t>
      </w:r>
    </w:p>
    <w:p w14:paraId="79783BB1" w14:textId="77777777" w:rsidR="00EE6325" w:rsidRDefault="00EE6325" w:rsidP="00EE6325">
      <w:pPr>
        <w:pStyle w:val="PL"/>
        <w:rPr>
          <w:rFonts w:cs="Courier New"/>
          <w:noProof w:val="0"/>
          <w:szCs w:val="16"/>
        </w:rPr>
      </w:pPr>
      <w:r>
        <w:rPr>
          <w:rFonts w:cs="Courier New"/>
          <w:noProof w:val="0"/>
          <w:szCs w:val="16"/>
        </w:rPr>
        <w:t xml:space="preserve">        anGwIpv6Addr:</w:t>
      </w:r>
    </w:p>
    <w:p w14:paraId="1496DE8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'TS29571_CommonData.yaml#/components/schemas/Ipv6Addr'</w:t>
      </w:r>
    </w:p>
    <w:p w14:paraId="7AE2AF3C" w14:textId="77777777" w:rsidR="00EE6325" w:rsidRDefault="00EE6325" w:rsidP="00EE6325">
      <w:pPr>
        <w:pStyle w:val="PL"/>
        <w:rPr>
          <w:rFonts w:cs="Courier New"/>
          <w:noProof w:val="0"/>
          <w:szCs w:val="16"/>
        </w:rPr>
      </w:pPr>
      <w:r>
        <w:rPr>
          <w:rFonts w:cs="Courier New"/>
          <w:noProof w:val="0"/>
          <w:szCs w:val="16"/>
        </w:rPr>
        <w:t xml:space="preserve">    Flows:</w:t>
      </w:r>
    </w:p>
    <w:p w14:paraId="65698FB9" w14:textId="77777777" w:rsidR="00EE6325" w:rsidRDefault="00EE6325" w:rsidP="00EE6325">
      <w:pPr>
        <w:pStyle w:val="PL"/>
        <w:rPr>
          <w:rFonts w:cs="Courier New"/>
          <w:noProof w:val="0"/>
          <w:szCs w:val="16"/>
        </w:rPr>
      </w:pPr>
      <w:r>
        <w:rPr>
          <w:rFonts w:cs="Courier New"/>
          <w:noProof w:val="0"/>
          <w:szCs w:val="16"/>
        </w:rPr>
        <w:t xml:space="preserve">      description: Identifies the flows</w:t>
      </w:r>
    </w:p>
    <w:p w14:paraId="1DBBA106" w14:textId="77777777" w:rsidR="00EE6325" w:rsidRDefault="00EE6325" w:rsidP="00EE6325">
      <w:pPr>
        <w:pStyle w:val="PL"/>
        <w:rPr>
          <w:rFonts w:cs="Courier New"/>
          <w:noProof w:val="0"/>
          <w:szCs w:val="16"/>
        </w:rPr>
      </w:pPr>
      <w:r>
        <w:rPr>
          <w:rFonts w:cs="Courier New"/>
          <w:noProof w:val="0"/>
          <w:szCs w:val="16"/>
        </w:rPr>
        <w:t xml:space="preserve">      type: object</w:t>
      </w:r>
    </w:p>
    <w:p w14:paraId="421D1D79" w14:textId="77777777" w:rsidR="00EE6325" w:rsidRDefault="00EE6325" w:rsidP="00EE6325">
      <w:pPr>
        <w:pStyle w:val="PL"/>
        <w:rPr>
          <w:rFonts w:cs="Courier New"/>
          <w:noProof w:val="0"/>
          <w:szCs w:val="16"/>
        </w:rPr>
      </w:pPr>
      <w:r>
        <w:rPr>
          <w:rFonts w:cs="Courier New"/>
          <w:noProof w:val="0"/>
          <w:szCs w:val="16"/>
        </w:rPr>
        <w:t xml:space="preserve">      required:</w:t>
      </w:r>
    </w:p>
    <w:p w14:paraId="720090EF" w14:textId="77777777" w:rsidR="00EE6325" w:rsidRDefault="00EE6325" w:rsidP="00EE6325">
      <w:pPr>
        <w:pStyle w:val="PL"/>
        <w:rPr>
          <w:rFonts w:cs="Courier New"/>
          <w:noProof w:val="0"/>
          <w:szCs w:val="16"/>
        </w:rPr>
      </w:pPr>
      <w:r>
        <w:rPr>
          <w:rFonts w:cs="Courier New"/>
          <w:noProof w:val="0"/>
          <w:szCs w:val="16"/>
        </w:rPr>
        <w:t xml:space="preserve">        - medCompN</w:t>
      </w:r>
    </w:p>
    <w:p w14:paraId="1AC502D5" w14:textId="77777777" w:rsidR="00EE6325" w:rsidRDefault="00EE6325" w:rsidP="00EE6325">
      <w:pPr>
        <w:pStyle w:val="PL"/>
        <w:rPr>
          <w:rFonts w:cs="Courier New"/>
          <w:noProof w:val="0"/>
          <w:szCs w:val="16"/>
        </w:rPr>
      </w:pPr>
      <w:r>
        <w:rPr>
          <w:rFonts w:cs="Courier New"/>
          <w:noProof w:val="0"/>
          <w:szCs w:val="16"/>
        </w:rPr>
        <w:t xml:space="preserve">      properties:</w:t>
      </w:r>
    </w:p>
    <w:p w14:paraId="130A6F56" w14:textId="77777777" w:rsidR="00EE6325" w:rsidRDefault="00EE6325" w:rsidP="00EE6325">
      <w:pPr>
        <w:pStyle w:val="PL"/>
        <w:rPr>
          <w:rFonts w:cs="Courier New"/>
          <w:noProof w:val="0"/>
          <w:szCs w:val="16"/>
        </w:rPr>
      </w:pPr>
      <w:r>
        <w:rPr>
          <w:rFonts w:cs="Courier New"/>
          <w:noProof w:val="0"/>
          <w:szCs w:val="16"/>
        </w:rPr>
        <w:t xml:space="preserve">        contVers:</w:t>
      </w:r>
    </w:p>
    <w:p w14:paraId="125DF470" w14:textId="77777777" w:rsidR="00EE6325" w:rsidRDefault="00EE6325" w:rsidP="00EE6325">
      <w:pPr>
        <w:pStyle w:val="PL"/>
        <w:rPr>
          <w:rFonts w:cs="Courier New"/>
          <w:noProof w:val="0"/>
          <w:szCs w:val="16"/>
        </w:rPr>
      </w:pPr>
      <w:r>
        <w:rPr>
          <w:rFonts w:cs="Courier New"/>
          <w:noProof w:val="0"/>
          <w:szCs w:val="16"/>
        </w:rPr>
        <w:t xml:space="preserve">          type: array</w:t>
      </w:r>
    </w:p>
    <w:p w14:paraId="39771706" w14:textId="77777777" w:rsidR="00EE6325" w:rsidRDefault="00EE6325" w:rsidP="00EE6325">
      <w:pPr>
        <w:pStyle w:val="PL"/>
        <w:rPr>
          <w:rFonts w:cs="Courier New"/>
          <w:noProof w:val="0"/>
          <w:szCs w:val="16"/>
        </w:rPr>
      </w:pPr>
      <w:r>
        <w:rPr>
          <w:rFonts w:cs="Courier New"/>
          <w:noProof w:val="0"/>
          <w:szCs w:val="16"/>
        </w:rPr>
        <w:t xml:space="preserve">          items:</w:t>
      </w:r>
    </w:p>
    <w:p w14:paraId="28BB0CB6" w14:textId="77777777" w:rsidR="00EE6325" w:rsidRDefault="00EE6325" w:rsidP="00EE6325">
      <w:pPr>
        <w:pStyle w:val="PL"/>
        <w:rPr>
          <w:rFonts w:cs="Courier New"/>
          <w:noProof w:val="0"/>
          <w:szCs w:val="16"/>
        </w:rPr>
      </w:pPr>
      <w:r>
        <w:rPr>
          <w:rFonts w:cs="Courier New"/>
          <w:noProof w:val="0"/>
          <w:szCs w:val="16"/>
        </w:rPr>
        <w:t xml:space="preserve">            $ref: '#/components/schemas/ContentVersion'</w:t>
      </w:r>
    </w:p>
    <w:p w14:paraId="2AE35931" w14:textId="77777777" w:rsidR="00EE6325" w:rsidRDefault="00EE6325" w:rsidP="00EE6325">
      <w:pPr>
        <w:pStyle w:val="PL"/>
        <w:rPr>
          <w:noProof w:val="0"/>
        </w:rPr>
      </w:pPr>
      <w:r>
        <w:rPr>
          <w:noProof w:val="0"/>
        </w:rPr>
        <w:t xml:space="preserve">          minItems: 1</w:t>
      </w:r>
    </w:p>
    <w:p w14:paraId="6EE173AE" w14:textId="77777777" w:rsidR="00EE6325" w:rsidRDefault="00EE6325" w:rsidP="00EE6325">
      <w:pPr>
        <w:pStyle w:val="PL"/>
        <w:rPr>
          <w:rFonts w:cs="Courier New"/>
          <w:noProof w:val="0"/>
          <w:szCs w:val="16"/>
        </w:rPr>
      </w:pPr>
      <w:r>
        <w:rPr>
          <w:rFonts w:cs="Courier New"/>
          <w:noProof w:val="0"/>
          <w:szCs w:val="16"/>
        </w:rPr>
        <w:t xml:space="preserve">        fNums:</w:t>
      </w:r>
    </w:p>
    <w:p w14:paraId="5A1FD3F8" w14:textId="77777777" w:rsidR="00EE6325" w:rsidRDefault="00EE6325" w:rsidP="00EE6325">
      <w:pPr>
        <w:pStyle w:val="PL"/>
        <w:rPr>
          <w:rFonts w:cs="Courier New"/>
          <w:noProof w:val="0"/>
          <w:szCs w:val="16"/>
        </w:rPr>
      </w:pPr>
      <w:r>
        <w:rPr>
          <w:rFonts w:cs="Courier New"/>
          <w:noProof w:val="0"/>
          <w:szCs w:val="16"/>
        </w:rPr>
        <w:t xml:space="preserve">          type: array</w:t>
      </w:r>
    </w:p>
    <w:p w14:paraId="1213B161" w14:textId="77777777" w:rsidR="00EE6325" w:rsidRDefault="00EE6325" w:rsidP="00EE6325">
      <w:pPr>
        <w:pStyle w:val="PL"/>
        <w:rPr>
          <w:rFonts w:cs="Courier New"/>
          <w:noProof w:val="0"/>
          <w:szCs w:val="16"/>
        </w:rPr>
      </w:pPr>
      <w:r>
        <w:rPr>
          <w:rFonts w:cs="Courier New"/>
          <w:noProof w:val="0"/>
          <w:szCs w:val="16"/>
        </w:rPr>
        <w:t xml:space="preserve">          items:</w:t>
      </w:r>
    </w:p>
    <w:p w14:paraId="18889960" w14:textId="77777777" w:rsidR="00EE6325" w:rsidRPr="007C6F1D" w:rsidRDefault="00EE6325" w:rsidP="00EE6325">
      <w:pPr>
        <w:pStyle w:val="PL"/>
        <w:rPr>
          <w:rFonts w:cs="Courier New"/>
          <w:noProof w:val="0"/>
          <w:szCs w:val="16"/>
        </w:rPr>
      </w:pPr>
      <w:r>
        <w:rPr>
          <w:rFonts w:cs="Courier New"/>
          <w:noProof w:val="0"/>
          <w:szCs w:val="16"/>
        </w:rPr>
        <w:t xml:space="preserve">            </w:t>
      </w:r>
      <w:r w:rsidRPr="007C6F1D">
        <w:rPr>
          <w:rFonts w:cs="Courier New"/>
          <w:noProof w:val="0"/>
          <w:szCs w:val="16"/>
        </w:rPr>
        <w:t>type: integer</w:t>
      </w:r>
    </w:p>
    <w:p w14:paraId="4B70C81F" w14:textId="77777777" w:rsidR="00EE6325" w:rsidRPr="007C6F1D" w:rsidRDefault="00EE6325" w:rsidP="00EE6325">
      <w:pPr>
        <w:pStyle w:val="PL"/>
        <w:rPr>
          <w:noProof w:val="0"/>
        </w:rPr>
      </w:pPr>
      <w:r w:rsidRPr="007C6F1D">
        <w:rPr>
          <w:noProof w:val="0"/>
        </w:rPr>
        <w:t xml:space="preserve">          minItems: 1</w:t>
      </w:r>
    </w:p>
    <w:p w14:paraId="40BA3BB5" w14:textId="77777777" w:rsidR="00EE6325" w:rsidRPr="007C6F1D" w:rsidRDefault="00EE6325" w:rsidP="00EE6325">
      <w:pPr>
        <w:pStyle w:val="PL"/>
        <w:rPr>
          <w:rFonts w:cs="Courier New"/>
          <w:noProof w:val="0"/>
          <w:szCs w:val="16"/>
        </w:rPr>
      </w:pPr>
      <w:r w:rsidRPr="007C6F1D">
        <w:rPr>
          <w:rFonts w:cs="Courier New"/>
          <w:noProof w:val="0"/>
          <w:szCs w:val="16"/>
        </w:rPr>
        <w:t xml:space="preserve">        medCompN:</w:t>
      </w:r>
    </w:p>
    <w:p w14:paraId="43915E8D" w14:textId="77777777" w:rsidR="00EE6325" w:rsidRPr="007C6F1D" w:rsidRDefault="00EE6325" w:rsidP="00EE6325">
      <w:pPr>
        <w:pStyle w:val="PL"/>
        <w:rPr>
          <w:rFonts w:cs="Courier New"/>
          <w:noProof w:val="0"/>
          <w:szCs w:val="16"/>
        </w:rPr>
      </w:pPr>
      <w:r w:rsidRPr="007C6F1D">
        <w:rPr>
          <w:rFonts w:cs="Courier New"/>
          <w:noProof w:val="0"/>
          <w:szCs w:val="16"/>
        </w:rPr>
        <w:t xml:space="preserve">          type: integer</w:t>
      </w:r>
    </w:p>
    <w:p w14:paraId="3AE53239" w14:textId="77777777" w:rsidR="00EE6325" w:rsidRDefault="00EE6325" w:rsidP="00EE6325">
      <w:pPr>
        <w:pStyle w:val="PL"/>
        <w:rPr>
          <w:rFonts w:cs="Courier New"/>
          <w:noProof w:val="0"/>
          <w:szCs w:val="16"/>
        </w:rPr>
      </w:pPr>
      <w:r w:rsidRPr="007C6F1D">
        <w:rPr>
          <w:rFonts w:cs="Courier New"/>
          <w:noProof w:val="0"/>
          <w:szCs w:val="16"/>
        </w:rPr>
        <w:t xml:space="preserve">    </w:t>
      </w:r>
      <w:r>
        <w:rPr>
          <w:rFonts w:cs="Courier New"/>
          <w:noProof w:val="0"/>
          <w:szCs w:val="16"/>
        </w:rPr>
        <w:t>EthFlowDescription:</w:t>
      </w:r>
    </w:p>
    <w:p w14:paraId="05C476DF" w14:textId="77777777" w:rsidR="00EE6325" w:rsidRDefault="00EE6325" w:rsidP="00EE6325">
      <w:pPr>
        <w:pStyle w:val="PL"/>
        <w:rPr>
          <w:rFonts w:cs="Courier New"/>
          <w:noProof w:val="0"/>
          <w:szCs w:val="16"/>
        </w:rPr>
      </w:pPr>
      <w:r>
        <w:rPr>
          <w:rFonts w:cs="Courier New"/>
          <w:noProof w:val="0"/>
          <w:szCs w:val="16"/>
        </w:rPr>
        <w:t xml:space="preserve">      description: Identifies an Ethernet flow</w:t>
      </w:r>
    </w:p>
    <w:p w14:paraId="5D110B66" w14:textId="77777777" w:rsidR="00EE6325" w:rsidRDefault="00EE6325" w:rsidP="00EE6325">
      <w:pPr>
        <w:pStyle w:val="PL"/>
        <w:rPr>
          <w:rFonts w:cs="Courier New"/>
          <w:noProof w:val="0"/>
          <w:szCs w:val="16"/>
        </w:rPr>
      </w:pPr>
      <w:r>
        <w:rPr>
          <w:rFonts w:cs="Courier New"/>
          <w:noProof w:val="0"/>
          <w:szCs w:val="16"/>
        </w:rPr>
        <w:t xml:space="preserve">      type: object</w:t>
      </w:r>
    </w:p>
    <w:p w14:paraId="71EF1F58" w14:textId="77777777" w:rsidR="00EE6325" w:rsidRDefault="00EE6325" w:rsidP="00EE6325">
      <w:pPr>
        <w:pStyle w:val="PL"/>
        <w:rPr>
          <w:rFonts w:cs="Courier New"/>
          <w:noProof w:val="0"/>
          <w:szCs w:val="16"/>
        </w:rPr>
      </w:pPr>
      <w:r>
        <w:rPr>
          <w:rFonts w:cs="Courier New"/>
          <w:noProof w:val="0"/>
          <w:szCs w:val="16"/>
        </w:rPr>
        <w:t xml:space="preserve">      required:</w:t>
      </w:r>
    </w:p>
    <w:p w14:paraId="7D926442" w14:textId="77777777" w:rsidR="00EE6325" w:rsidRDefault="00EE6325" w:rsidP="00EE6325">
      <w:pPr>
        <w:pStyle w:val="PL"/>
        <w:rPr>
          <w:rFonts w:cs="Courier New"/>
          <w:noProof w:val="0"/>
          <w:szCs w:val="16"/>
        </w:rPr>
      </w:pPr>
      <w:r>
        <w:rPr>
          <w:rFonts w:cs="Courier New"/>
          <w:noProof w:val="0"/>
          <w:szCs w:val="16"/>
        </w:rPr>
        <w:t xml:space="preserve">        - ethType</w:t>
      </w:r>
    </w:p>
    <w:p w14:paraId="741D2A64" w14:textId="77777777" w:rsidR="00EE6325" w:rsidRDefault="00EE6325" w:rsidP="00EE6325">
      <w:pPr>
        <w:pStyle w:val="PL"/>
        <w:rPr>
          <w:rFonts w:cs="Courier New"/>
          <w:noProof w:val="0"/>
          <w:szCs w:val="16"/>
        </w:rPr>
      </w:pPr>
      <w:r>
        <w:rPr>
          <w:rFonts w:cs="Courier New"/>
          <w:noProof w:val="0"/>
          <w:szCs w:val="16"/>
        </w:rPr>
        <w:t xml:space="preserve">      properties:</w:t>
      </w:r>
    </w:p>
    <w:p w14:paraId="1DF02642" w14:textId="77777777" w:rsidR="00EE6325" w:rsidRDefault="00EE6325" w:rsidP="00EE6325">
      <w:pPr>
        <w:pStyle w:val="PL"/>
        <w:rPr>
          <w:rFonts w:cs="Courier New"/>
          <w:noProof w:val="0"/>
          <w:szCs w:val="16"/>
        </w:rPr>
      </w:pPr>
      <w:r>
        <w:rPr>
          <w:rFonts w:cs="Courier New"/>
          <w:noProof w:val="0"/>
          <w:szCs w:val="16"/>
        </w:rPr>
        <w:t xml:space="preserve">        destMacAddr:</w:t>
      </w:r>
    </w:p>
    <w:p w14:paraId="20F8630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73FCE8F3" w14:textId="77777777" w:rsidR="00EE6325" w:rsidRDefault="00EE6325" w:rsidP="00EE6325">
      <w:pPr>
        <w:pStyle w:val="PL"/>
        <w:rPr>
          <w:rFonts w:cs="Courier New"/>
          <w:noProof w:val="0"/>
          <w:szCs w:val="16"/>
        </w:rPr>
      </w:pPr>
      <w:r>
        <w:rPr>
          <w:rFonts w:cs="Courier New"/>
          <w:noProof w:val="0"/>
          <w:szCs w:val="16"/>
        </w:rPr>
        <w:t xml:space="preserve">        ethType:</w:t>
      </w:r>
    </w:p>
    <w:p w14:paraId="48819C73" w14:textId="77777777" w:rsidR="00EE6325" w:rsidRDefault="00EE6325" w:rsidP="00EE6325">
      <w:pPr>
        <w:pStyle w:val="PL"/>
        <w:rPr>
          <w:rFonts w:cs="Courier New"/>
          <w:noProof w:val="0"/>
          <w:szCs w:val="16"/>
        </w:rPr>
      </w:pPr>
      <w:r>
        <w:rPr>
          <w:rFonts w:cs="Courier New"/>
          <w:noProof w:val="0"/>
          <w:szCs w:val="16"/>
        </w:rPr>
        <w:t xml:space="preserve">          type: string</w:t>
      </w:r>
    </w:p>
    <w:p w14:paraId="2F5BD074" w14:textId="77777777" w:rsidR="00EE6325" w:rsidRDefault="00EE6325" w:rsidP="00EE6325">
      <w:pPr>
        <w:pStyle w:val="PL"/>
        <w:rPr>
          <w:rFonts w:cs="Courier New"/>
          <w:noProof w:val="0"/>
          <w:szCs w:val="16"/>
        </w:rPr>
      </w:pPr>
      <w:r>
        <w:rPr>
          <w:rFonts w:cs="Courier New"/>
          <w:noProof w:val="0"/>
          <w:szCs w:val="16"/>
        </w:rPr>
        <w:t xml:space="preserve">        fDesc:</w:t>
      </w:r>
    </w:p>
    <w:p w14:paraId="7058C276" w14:textId="77777777" w:rsidR="00EE6325" w:rsidRDefault="00EE6325" w:rsidP="00EE6325">
      <w:pPr>
        <w:pStyle w:val="PL"/>
        <w:rPr>
          <w:rFonts w:cs="Courier New"/>
          <w:noProof w:val="0"/>
          <w:szCs w:val="16"/>
        </w:rPr>
      </w:pPr>
      <w:r>
        <w:rPr>
          <w:rFonts w:cs="Courier New"/>
          <w:noProof w:val="0"/>
          <w:szCs w:val="16"/>
        </w:rPr>
        <w:t xml:space="preserve">          $ref: '#/components/schemas/FlowDescription'</w:t>
      </w:r>
    </w:p>
    <w:p w14:paraId="18291E48" w14:textId="77777777" w:rsidR="00EE6325" w:rsidRDefault="00EE6325" w:rsidP="00EE6325">
      <w:pPr>
        <w:pStyle w:val="PL"/>
        <w:rPr>
          <w:rFonts w:cs="Courier New"/>
          <w:noProof w:val="0"/>
          <w:szCs w:val="16"/>
        </w:rPr>
      </w:pPr>
      <w:r>
        <w:rPr>
          <w:rFonts w:cs="Courier New"/>
          <w:noProof w:val="0"/>
          <w:szCs w:val="16"/>
        </w:rPr>
        <w:t xml:space="preserve">        fDir:</w:t>
      </w:r>
    </w:p>
    <w:p w14:paraId="7C7B7BE8" w14:textId="77777777" w:rsidR="00EE6325" w:rsidRDefault="00EE6325" w:rsidP="00EE6325">
      <w:pPr>
        <w:pStyle w:val="PL"/>
        <w:rPr>
          <w:rFonts w:cs="Courier New"/>
          <w:noProof w:val="0"/>
          <w:szCs w:val="16"/>
        </w:rPr>
      </w:pPr>
      <w:r>
        <w:rPr>
          <w:rFonts w:cs="Courier New"/>
          <w:noProof w:val="0"/>
          <w:szCs w:val="16"/>
        </w:rPr>
        <w:t xml:space="preserve">          $ref: 'TS29512_Npcf_SMPolicyControl.yaml#/components/schemas/FlowDirection'</w:t>
      </w:r>
    </w:p>
    <w:p w14:paraId="284D65A0" w14:textId="77777777" w:rsidR="00EE6325" w:rsidRDefault="00EE6325" w:rsidP="00EE6325">
      <w:pPr>
        <w:pStyle w:val="PL"/>
        <w:rPr>
          <w:rFonts w:cs="Courier New"/>
          <w:noProof w:val="0"/>
          <w:szCs w:val="16"/>
        </w:rPr>
      </w:pPr>
      <w:r>
        <w:rPr>
          <w:rFonts w:cs="Courier New"/>
          <w:noProof w:val="0"/>
          <w:szCs w:val="16"/>
        </w:rPr>
        <w:t xml:space="preserve">        sourceMacAddr:</w:t>
      </w:r>
    </w:p>
    <w:p w14:paraId="3C4065CB"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0D8DFF35" w14:textId="77777777" w:rsidR="00EE6325" w:rsidRDefault="00EE6325" w:rsidP="00EE6325">
      <w:pPr>
        <w:pStyle w:val="PL"/>
        <w:rPr>
          <w:rFonts w:cs="Courier New"/>
          <w:noProof w:val="0"/>
          <w:szCs w:val="16"/>
        </w:rPr>
      </w:pPr>
      <w:r>
        <w:rPr>
          <w:rFonts w:cs="Courier New"/>
          <w:noProof w:val="0"/>
          <w:szCs w:val="16"/>
        </w:rPr>
        <w:t xml:space="preserve">        vlanTags:</w:t>
      </w:r>
    </w:p>
    <w:p w14:paraId="1B843B4B" w14:textId="77777777" w:rsidR="00EE6325" w:rsidRDefault="00EE6325" w:rsidP="00EE6325">
      <w:pPr>
        <w:pStyle w:val="PL"/>
        <w:rPr>
          <w:rFonts w:cs="Courier New"/>
          <w:noProof w:val="0"/>
          <w:szCs w:val="16"/>
        </w:rPr>
      </w:pPr>
      <w:r>
        <w:rPr>
          <w:rFonts w:cs="Courier New"/>
          <w:noProof w:val="0"/>
          <w:szCs w:val="16"/>
        </w:rPr>
        <w:t xml:space="preserve">          type: array</w:t>
      </w:r>
    </w:p>
    <w:p w14:paraId="3AE37813" w14:textId="77777777" w:rsidR="00EE6325" w:rsidRDefault="00EE6325" w:rsidP="00EE6325">
      <w:pPr>
        <w:pStyle w:val="PL"/>
        <w:rPr>
          <w:rFonts w:cs="Courier New"/>
          <w:noProof w:val="0"/>
          <w:szCs w:val="16"/>
        </w:rPr>
      </w:pPr>
      <w:r>
        <w:rPr>
          <w:rFonts w:cs="Courier New"/>
          <w:noProof w:val="0"/>
          <w:szCs w:val="16"/>
        </w:rPr>
        <w:t xml:space="preserve">          items: </w:t>
      </w:r>
    </w:p>
    <w:p w14:paraId="438243D9" w14:textId="77777777" w:rsidR="00EE6325" w:rsidRDefault="00EE6325" w:rsidP="00EE6325">
      <w:pPr>
        <w:pStyle w:val="PL"/>
        <w:rPr>
          <w:rFonts w:cs="Courier New"/>
          <w:noProof w:val="0"/>
          <w:szCs w:val="16"/>
        </w:rPr>
      </w:pPr>
      <w:r>
        <w:rPr>
          <w:rFonts w:cs="Courier New"/>
          <w:noProof w:val="0"/>
          <w:szCs w:val="16"/>
        </w:rPr>
        <w:t xml:space="preserve">            type: string</w:t>
      </w:r>
    </w:p>
    <w:p w14:paraId="7771B897" w14:textId="77777777" w:rsidR="00EE6325" w:rsidRDefault="00EE6325" w:rsidP="00EE6325">
      <w:pPr>
        <w:pStyle w:val="PL"/>
        <w:rPr>
          <w:noProof w:val="0"/>
        </w:rPr>
      </w:pPr>
      <w:r>
        <w:rPr>
          <w:noProof w:val="0"/>
        </w:rPr>
        <w:t xml:space="preserve">          minItems: 1</w:t>
      </w:r>
    </w:p>
    <w:p w14:paraId="60C3741C" w14:textId="77777777" w:rsidR="00EE6325" w:rsidRDefault="00EE6325" w:rsidP="00EE6325">
      <w:pPr>
        <w:pStyle w:val="PL"/>
        <w:rPr>
          <w:noProof w:val="0"/>
        </w:rPr>
      </w:pPr>
      <w:r>
        <w:rPr>
          <w:noProof w:val="0"/>
        </w:rPr>
        <w:t xml:space="preserve">          maxItems: 2</w:t>
      </w:r>
    </w:p>
    <w:p w14:paraId="454A4EBB" w14:textId="77777777" w:rsidR="00EE6325" w:rsidRDefault="00EE6325" w:rsidP="00EE6325">
      <w:pPr>
        <w:pStyle w:val="PL"/>
        <w:rPr>
          <w:rFonts w:cs="Courier New"/>
          <w:noProof w:val="0"/>
          <w:szCs w:val="16"/>
        </w:rPr>
      </w:pPr>
      <w:r>
        <w:rPr>
          <w:rFonts w:cs="Courier New"/>
          <w:noProof w:val="0"/>
          <w:szCs w:val="16"/>
        </w:rPr>
        <w:t xml:space="preserve">        srcMacAddrEnd:</w:t>
      </w:r>
    </w:p>
    <w:p w14:paraId="4EBB3FBD"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00890D68" w14:textId="77777777" w:rsidR="00EE6325" w:rsidRDefault="00EE6325" w:rsidP="00EE6325">
      <w:pPr>
        <w:pStyle w:val="PL"/>
        <w:rPr>
          <w:rFonts w:cs="Courier New"/>
          <w:noProof w:val="0"/>
          <w:szCs w:val="16"/>
        </w:rPr>
      </w:pPr>
      <w:r>
        <w:rPr>
          <w:rFonts w:cs="Courier New"/>
          <w:noProof w:val="0"/>
          <w:szCs w:val="16"/>
        </w:rPr>
        <w:t xml:space="preserve">        destMacAddrEnd:</w:t>
      </w:r>
    </w:p>
    <w:p w14:paraId="24D3F6C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'TS29571_CommonData.yaml#/components/schemas/MacAddr48'</w:t>
      </w:r>
    </w:p>
    <w:p w14:paraId="72AFA36F" w14:textId="77777777" w:rsidR="00EE6325" w:rsidRDefault="00EE6325" w:rsidP="00EE6325">
      <w:pPr>
        <w:pStyle w:val="PL"/>
        <w:rPr>
          <w:rFonts w:cs="Courier New"/>
          <w:noProof w:val="0"/>
          <w:szCs w:val="16"/>
        </w:rPr>
      </w:pPr>
    </w:p>
    <w:p w14:paraId="571DCEEC" w14:textId="77777777" w:rsidR="00EE6325" w:rsidRDefault="00EE6325" w:rsidP="00EE6325">
      <w:pPr>
        <w:pStyle w:val="PL"/>
        <w:rPr>
          <w:rFonts w:cs="Courier New"/>
          <w:noProof w:val="0"/>
          <w:szCs w:val="16"/>
        </w:rPr>
      </w:pPr>
    </w:p>
    <w:p w14:paraId="2D98240E" w14:textId="77777777" w:rsidR="00EE6325" w:rsidRDefault="00EE6325" w:rsidP="00EE6325">
      <w:pPr>
        <w:pStyle w:val="PL"/>
        <w:rPr>
          <w:rFonts w:cs="Courier New"/>
          <w:noProof w:val="0"/>
          <w:szCs w:val="16"/>
        </w:rPr>
      </w:pPr>
      <w:r>
        <w:rPr>
          <w:rFonts w:cs="Courier New"/>
          <w:noProof w:val="0"/>
          <w:szCs w:val="16"/>
        </w:rPr>
        <w:t xml:space="preserve">    ResourcesAllocationInfo:</w:t>
      </w:r>
    </w:p>
    <w:p w14:paraId="40ABEB47" w14:textId="77777777" w:rsidR="00EE6325" w:rsidRDefault="00EE6325" w:rsidP="00EE6325">
      <w:pPr>
        <w:pStyle w:val="PL"/>
        <w:rPr>
          <w:rFonts w:cs="Courier New"/>
          <w:noProof w:val="0"/>
          <w:szCs w:val="16"/>
        </w:rPr>
      </w:pPr>
      <w:r>
        <w:rPr>
          <w:rFonts w:cs="Courier New"/>
          <w:noProof w:val="0"/>
          <w:szCs w:val="16"/>
        </w:rPr>
        <w:t xml:space="preserve">      description: describes the status of the PCC rule(s) related to certain media components.</w:t>
      </w:r>
    </w:p>
    <w:p w14:paraId="1E6DD37E" w14:textId="77777777" w:rsidR="00EE6325" w:rsidRDefault="00EE6325" w:rsidP="00EE6325">
      <w:pPr>
        <w:pStyle w:val="PL"/>
        <w:rPr>
          <w:rFonts w:cs="Courier New"/>
          <w:noProof w:val="0"/>
          <w:szCs w:val="16"/>
        </w:rPr>
      </w:pPr>
      <w:r>
        <w:rPr>
          <w:rFonts w:cs="Courier New"/>
          <w:noProof w:val="0"/>
          <w:szCs w:val="16"/>
        </w:rPr>
        <w:t xml:space="preserve">      type: object</w:t>
      </w:r>
    </w:p>
    <w:p w14:paraId="7657544C" w14:textId="77777777" w:rsidR="00EE6325" w:rsidRDefault="00EE6325" w:rsidP="00EE6325">
      <w:pPr>
        <w:pStyle w:val="PL"/>
        <w:rPr>
          <w:rFonts w:cs="Courier New"/>
          <w:noProof w:val="0"/>
          <w:szCs w:val="16"/>
        </w:rPr>
      </w:pPr>
      <w:r>
        <w:rPr>
          <w:rFonts w:cs="Courier New"/>
          <w:noProof w:val="0"/>
          <w:szCs w:val="16"/>
        </w:rPr>
        <w:t xml:space="preserve">      required:</w:t>
      </w:r>
    </w:p>
    <w:p w14:paraId="0F49EB69" w14:textId="77777777" w:rsidR="00EE6325" w:rsidRDefault="00EE6325" w:rsidP="00EE6325">
      <w:pPr>
        <w:pStyle w:val="PL"/>
        <w:rPr>
          <w:rFonts w:cs="Courier New"/>
          <w:noProof w:val="0"/>
          <w:szCs w:val="16"/>
        </w:rPr>
      </w:pPr>
      <w:r>
        <w:rPr>
          <w:rFonts w:cs="Courier New"/>
          <w:noProof w:val="0"/>
          <w:szCs w:val="16"/>
        </w:rPr>
        <w:t xml:space="preserve">        - mcResourcStatus</w:t>
      </w:r>
    </w:p>
    <w:p w14:paraId="21D8E21B" w14:textId="77777777" w:rsidR="00EE6325" w:rsidRDefault="00EE6325" w:rsidP="00EE6325">
      <w:pPr>
        <w:pStyle w:val="PL"/>
        <w:rPr>
          <w:rFonts w:cs="Courier New"/>
          <w:noProof w:val="0"/>
          <w:szCs w:val="16"/>
        </w:rPr>
      </w:pPr>
      <w:r>
        <w:rPr>
          <w:rFonts w:cs="Courier New"/>
          <w:noProof w:val="0"/>
          <w:szCs w:val="16"/>
        </w:rPr>
        <w:t xml:space="preserve">      properties:</w:t>
      </w:r>
    </w:p>
    <w:p w14:paraId="1866D9D0" w14:textId="77777777" w:rsidR="00EE6325" w:rsidRDefault="00EE6325" w:rsidP="00EE6325">
      <w:pPr>
        <w:pStyle w:val="PL"/>
        <w:rPr>
          <w:rFonts w:cs="Courier New"/>
          <w:noProof w:val="0"/>
          <w:szCs w:val="16"/>
        </w:rPr>
      </w:pPr>
      <w:r>
        <w:rPr>
          <w:rFonts w:cs="Courier New"/>
          <w:noProof w:val="0"/>
          <w:szCs w:val="16"/>
        </w:rPr>
        <w:t xml:space="preserve">        mcResourcStatus:</w:t>
      </w:r>
    </w:p>
    <w:p w14:paraId="3CBEB649" w14:textId="77777777" w:rsidR="00EE6325" w:rsidRDefault="00EE6325" w:rsidP="00EE6325">
      <w:pPr>
        <w:pStyle w:val="PL"/>
        <w:rPr>
          <w:rFonts w:cs="Courier New"/>
          <w:noProof w:val="0"/>
          <w:szCs w:val="16"/>
        </w:rPr>
      </w:pPr>
      <w:r>
        <w:rPr>
          <w:rFonts w:cs="Courier New"/>
          <w:noProof w:val="0"/>
          <w:szCs w:val="16"/>
        </w:rPr>
        <w:t xml:space="preserve">          $ref: '#/components/schemas/MediaComponentResourcesStatus'</w:t>
      </w:r>
    </w:p>
    <w:p w14:paraId="7B63F16C" w14:textId="77777777" w:rsidR="00EE6325" w:rsidRDefault="00EE6325" w:rsidP="00EE6325">
      <w:pPr>
        <w:pStyle w:val="PL"/>
        <w:rPr>
          <w:rFonts w:cs="Courier New"/>
          <w:noProof w:val="0"/>
          <w:szCs w:val="16"/>
        </w:rPr>
      </w:pPr>
      <w:r>
        <w:rPr>
          <w:rFonts w:cs="Courier New"/>
          <w:noProof w:val="0"/>
          <w:szCs w:val="16"/>
        </w:rPr>
        <w:t xml:space="preserve">        flows:</w:t>
      </w:r>
    </w:p>
    <w:p w14:paraId="4431B372" w14:textId="77777777" w:rsidR="00EE6325" w:rsidRDefault="00EE6325" w:rsidP="00EE6325">
      <w:pPr>
        <w:pStyle w:val="PL"/>
        <w:rPr>
          <w:rFonts w:cs="Courier New"/>
          <w:noProof w:val="0"/>
          <w:szCs w:val="16"/>
        </w:rPr>
      </w:pPr>
      <w:r>
        <w:rPr>
          <w:rFonts w:cs="Courier New"/>
          <w:noProof w:val="0"/>
          <w:szCs w:val="16"/>
        </w:rPr>
        <w:t xml:space="preserve">          type: array</w:t>
      </w:r>
    </w:p>
    <w:p w14:paraId="41BDF5F4" w14:textId="77777777" w:rsidR="00EE6325" w:rsidRDefault="00EE6325" w:rsidP="00EE6325">
      <w:pPr>
        <w:pStyle w:val="PL"/>
        <w:rPr>
          <w:rFonts w:cs="Courier New"/>
          <w:noProof w:val="0"/>
          <w:szCs w:val="16"/>
        </w:rPr>
      </w:pPr>
      <w:r>
        <w:rPr>
          <w:rFonts w:cs="Courier New"/>
          <w:noProof w:val="0"/>
          <w:szCs w:val="16"/>
        </w:rPr>
        <w:t xml:space="preserve">          items:</w:t>
      </w:r>
    </w:p>
    <w:p w14:paraId="2F916DCE"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792E3B58" w14:textId="77777777" w:rsidR="00EE6325" w:rsidRDefault="00EE6325" w:rsidP="00EE6325">
      <w:pPr>
        <w:pStyle w:val="PL"/>
        <w:rPr>
          <w:noProof w:val="0"/>
        </w:rPr>
      </w:pPr>
      <w:r>
        <w:rPr>
          <w:noProof w:val="0"/>
        </w:rPr>
        <w:t xml:space="preserve">          minItems: 1</w:t>
      </w:r>
    </w:p>
    <w:p w14:paraId="7DA7920E" w14:textId="77777777" w:rsidR="00EE6325" w:rsidRDefault="00EE6325" w:rsidP="00EE6325">
      <w:pPr>
        <w:pStyle w:val="PL"/>
        <w:rPr>
          <w:rFonts w:cs="Courier New"/>
          <w:noProof w:val="0"/>
          <w:szCs w:val="16"/>
        </w:rPr>
      </w:pPr>
      <w:r>
        <w:rPr>
          <w:rFonts w:cs="Courier New"/>
          <w:noProof w:val="0"/>
          <w:szCs w:val="16"/>
        </w:rPr>
        <w:t xml:space="preserve">    TemporalValidity:</w:t>
      </w:r>
    </w:p>
    <w:p w14:paraId="209B234A" w14:textId="77777777" w:rsidR="00EE6325" w:rsidRDefault="00EE6325" w:rsidP="00EE6325">
      <w:pPr>
        <w:pStyle w:val="PL"/>
        <w:rPr>
          <w:rFonts w:cs="Courier New"/>
          <w:noProof w:val="0"/>
          <w:szCs w:val="16"/>
        </w:rPr>
      </w:pPr>
      <w:r>
        <w:rPr>
          <w:rFonts w:cs="Courier New"/>
          <w:noProof w:val="0"/>
          <w:szCs w:val="16"/>
        </w:rPr>
        <w:t xml:space="preserve">      description: Indicates the time interval(s) during which the AF request is to be applied</w:t>
      </w:r>
    </w:p>
    <w:p w14:paraId="7AA59FA0" w14:textId="77777777" w:rsidR="00EE6325" w:rsidRDefault="00EE6325" w:rsidP="00EE6325">
      <w:pPr>
        <w:pStyle w:val="PL"/>
        <w:rPr>
          <w:rFonts w:cs="Courier New"/>
          <w:noProof w:val="0"/>
          <w:szCs w:val="16"/>
        </w:rPr>
      </w:pPr>
      <w:r>
        <w:rPr>
          <w:rFonts w:cs="Courier New"/>
          <w:noProof w:val="0"/>
          <w:szCs w:val="16"/>
        </w:rPr>
        <w:t xml:space="preserve">      type: object</w:t>
      </w:r>
    </w:p>
    <w:p w14:paraId="3EE9C3D9" w14:textId="77777777" w:rsidR="00EE6325" w:rsidRDefault="00EE6325" w:rsidP="00EE6325">
      <w:pPr>
        <w:pStyle w:val="PL"/>
        <w:rPr>
          <w:rFonts w:cs="Courier New"/>
          <w:noProof w:val="0"/>
          <w:szCs w:val="16"/>
        </w:rPr>
      </w:pPr>
      <w:r>
        <w:rPr>
          <w:rFonts w:cs="Courier New"/>
          <w:noProof w:val="0"/>
          <w:szCs w:val="16"/>
        </w:rPr>
        <w:t xml:space="preserve">      properties:</w:t>
      </w:r>
    </w:p>
    <w:p w14:paraId="290B2616" w14:textId="77777777" w:rsidR="00EE6325" w:rsidRDefault="00EE6325" w:rsidP="00EE6325">
      <w:pPr>
        <w:pStyle w:val="PL"/>
        <w:rPr>
          <w:rFonts w:cs="Courier New"/>
          <w:noProof w:val="0"/>
          <w:szCs w:val="16"/>
        </w:rPr>
      </w:pPr>
      <w:r>
        <w:rPr>
          <w:rFonts w:cs="Courier New"/>
          <w:noProof w:val="0"/>
          <w:szCs w:val="16"/>
        </w:rPr>
        <w:t xml:space="preserve">        startTime:</w:t>
      </w:r>
    </w:p>
    <w:p w14:paraId="2BC0F40F"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'TS29571_CommonData.yaml#/components/schemas/DateTime'</w:t>
      </w:r>
    </w:p>
    <w:p w14:paraId="245FA3AA" w14:textId="77777777" w:rsidR="00EE6325" w:rsidRDefault="00EE6325" w:rsidP="00EE6325">
      <w:pPr>
        <w:pStyle w:val="PL"/>
        <w:rPr>
          <w:rFonts w:cs="Courier New"/>
          <w:noProof w:val="0"/>
          <w:szCs w:val="16"/>
        </w:rPr>
      </w:pPr>
      <w:r>
        <w:rPr>
          <w:rFonts w:cs="Courier New"/>
          <w:noProof w:val="0"/>
          <w:szCs w:val="16"/>
        </w:rPr>
        <w:t xml:space="preserve">        stopTime:</w:t>
      </w:r>
    </w:p>
    <w:p w14:paraId="04167DC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'TS29571_CommonData.yaml#/components/schemas/DateTime'</w:t>
      </w:r>
    </w:p>
    <w:p w14:paraId="6DE4575E" w14:textId="77777777" w:rsidR="00EE6325" w:rsidRDefault="00EE6325" w:rsidP="00EE6325">
      <w:pPr>
        <w:pStyle w:val="PL"/>
        <w:rPr>
          <w:rFonts w:cs="Courier New"/>
          <w:noProof w:val="0"/>
          <w:szCs w:val="16"/>
        </w:rPr>
      </w:pPr>
      <w:r>
        <w:rPr>
          <w:rFonts w:cs="Courier New"/>
          <w:noProof w:val="0"/>
          <w:szCs w:val="16"/>
        </w:rPr>
        <w:t>#</w:t>
      </w:r>
    </w:p>
    <w:p w14:paraId="6BF898B2" w14:textId="77777777" w:rsidR="00EE6325" w:rsidRDefault="00EE6325" w:rsidP="00EE6325">
      <w:pPr>
        <w:pStyle w:val="PL"/>
        <w:rPr>
          <w:rFonts w:cs="Courier New"/>
          <w:noProof w:val="0"/>
          <w:szCs w:val="16"/>
        </w:rPr>
      </w:pPr>
      <w:r>
        <w:rPr>
          <w:rFonts w:cs="Courier New"/>
          <w:noProof w:val="0"/>
          <w:szCs w:val="16"/>
        </w:rPr>
        <w:t xml:space="preserve">    QosNotificationControlInfo:</w:t>
      </w:r>
    </w:p>
    <w:p w14:paraId="3B06E611" w14:textId="77777777" w:rsidR="00EE6325" w:rsidRDefault="00EE6325" w:rsidP="00EE6325">
      <w:pPr>
        <w:pStyle w:val="PL"/>
        <w:rPr>
          <w:rFonts w:cs="Courier New"/>
          <w:noProof w:val="0"/>
          <w:szCs w:val="16"/>
        </w:rPr>
      </w:pPr>
      <w:r>
        <w:rPr>
          <w:rFonts w:cs="Courier New"/>
          <w:noProof w:val="0"/>
          <w:szCs w:val="16"/>
        </w:rPr>
        <w:t xml:space="preserve">      description: Indicates whether the QoS targets for a GRB flow are not  guaranteed or guaranteed again</w:t>
      </w:r>
    </w:p>
    <w:p w14:paraId="12B4E854" w14:textId="77777777" w:rsidR="00EE6325" w:rsidRDefault="00EE6325" w:rsidP="00EE6325">
      <w:pPr>
        <w:pStyle w:val="PL"/>
        <w:rPr>
          <w:rFonts w:cs="Courier New"/>
          <w:noProof w:val="0"/>
          <w:szCs w:val="16"/>
        </w:rPr>
      </w:pPr>
      <w:r>
        <w:rPr>
          <w:rFonts w:cs="Courier New"/>
          <w:noProof w:val="0"/>
          <w:szCs w:val="16"/>
        </w:rPr>
        <w:t xml:space="preserve">      type: object</w:t>
      </w:r>
    </w:p>
    <w:p w14:paraId="4141A34D" w14:textId="77777777" w:rsidR="00EE6325" w:rsidRDefault="00EE6325" w:rsidP="00EE6325">
      <w:pPr>
        <w:pStyle w:val="PL"/>
        <w:rPr>
          <w:rFonts w:cs="Courier New"/>
          <w:noProof w:val="0"/>
          <w:szCs w:val="16"/>
        </w:rPr>
      </w:pPr>
      <w:r>
        <w:rPr>
          <w:rFonts w:cs="Courier New"/>
          <w:noProof w:val="0"/>
          <w:szCs w:val="16"/>
        </w:rPr>
        <w:t xml:space="preserve">      required:</w:t>
      </w:r>
    </w:p>
    <w:p w14:paraId="0E229113" w14:textId="77777777" w:rsidR="00EE6325" w:rsidRDefault="00EE6325" w:rsidP="00EE6325">
      <w:pPr>
        <w:pStyle w:val="PL"/>
        <w:rPr>
          <w:rFonts w:cs="Courier New"/>
          <w:noProof w:val="0"/>
          <w:szCs w:val="16"/>
        </w:rPr>
      </w:pPr>
      <w:r>
        <w:rPr>
          <w:rFonts w:cs="Courier New"/>
          <w:noProof w:val="0"/>
          <w:szCs w:val="16"/>
        </w:rPr>
        <w:t xml:space="preserve">        - notifType</w:t>
      </w:r>
    </w:p>
    <w:p w14:paraId="5F24400C" w14:textId="77777777" w:rsidR="00EE6325" w:rsidRDefault="00EE6325" w:rsidP="00EE6325">
      <w:pPr>
        <w:pStyle w:val="PL"/>
        <w:rPr>
          <w:rFonts w:cs="Courier New"/>
          <w:noProof w:val="0"/>
          <w:szCs w:val="16"/>
        </w:rPr>
      </w:pPr>
      <w:r>
        <w:rPr>
          <w:rFonts w:cs="Courier New"/>
          <w:noProof w:val="0"/>
          <w:szCs w:val="16"/>
        </w:rPr>
        <w:t xml:space="preserve">      properties:</w:t>
      </w:r>
    </w:p>
    <w:p w14:paraId="0CB9E467" w14:textId="77777777" w:rsidR="00EE6325" w:rsidRDefault="00EE6325" w:rsidP="00EE6325">
      <w:pPr>
        <w:pStyle w:val="PL"/>
        <w:rPr>
          <w:rFonts w:cs="Courier New"/>
          <w:noProof w:val="0"/>
          <w:szCs w:val="16"/>
        </w:rPr>
      </w:pPr>
      <w:r>
        <w:rPr>
          <w:rFonts w:cs="Courier New"/>
          <w:noProof w:val="0"/>
          <w:szCs w:val="16"/>
        </w:rPr>
        <w:t xml:space="preserve">        notifType:</w:t>
      </w:r>
    </w:p>
    <w:p w14:paraId="527C074D" w14:textId="77777777" w:rsidR="00EE6325" w:rsidRDefault="00EE6325" w:rsidP="00EE6325">
      <w:pPr>
        <w:pStyle w:val="PL"/>
        <w:rPr>
          <w:rFonts w:cs="Courier New"/>
          <w:noProof w:val="0"/>
          <w:szCs w:val="16"/>
        </w:rPr>
      </w:pPr>
      <w:r>
        <w:rPr>
          <w:rFonts w:cs="Courier New"/>
          <w:noProof w:val="0"/>
          <w:szCs w:val="16"/>
        </w:rPr>
        <w:t xml:space="preserve">          $ref: '#/components/schemas/QosNotifType'</w:t>
      </w:r>
    </w:p>
    <w:p w14:paraId="7B31048A" w14:textId="77777777" w:rsidR="00EE6325" w:rsidRDefault="00EE6325" w:rsidP="00EE6325">
      <w:pPr>
        <w:pStyle w:val="PL"/>
        <w:rPr>
          <w:rFonts w:cs="Courier New"/>
          <w:noProof w:val="0"/>
          <w:szCs w:val="16"/>
        </w:rPr>
      </w:pPr>
      <w:r>
        <w:rPr>
          <w:rFonts w:cs="Courier New"/>
          <w:noProof w:val="0"/>
          <w:szCs w:val="16"/>
        </w:rPr>
        <w:t xml:space="preserve">        flows:</w:t>
      </w:r>
    </w:p>
    <w:p w14:paraId="22880DBB" w14:textId="77777777" w:rsidR="00EE6325" w:rsidRDefault="00EE6325" w:rsidP="00EE6325">
      <w:pPr>
        <w:pStyle w:val="PL"/>
        <w:rPr>
          <w:rFonts w:cs="Courier New"/>
          <w:noProof w:val="0"/>
          <w:szCs w:val="16"/>
        </w:rPr>
      </w:pPr>
      <w:r>
        <w:rPr>
          <w:rFonts w:cs="Courier New"/>
          <w:noProof w:val="0"/>
          <w:szCs w:val="16"/>
        </w:rPr>
        <w:t xml:space="preserve">          type: array</w:t>
      </w:r>
    </w:p>
    <w:p w14:paraId="5883927A" w14:textId="77777777" w:rsidR="00EE6325" w:rsidRDefault="00EE6325" w:rsidP="00EE6325">
      <w:pPr>
        <w:pStyle w:val="PL"/>
        <w:rPr>
          <w:rFonts w:cs="Courier New"/>
          <w:noProof w:val="0"/>
          <w:szCs w:val="16"/>
        </w:rPr>
      </w:pPr>
      <w:r>
        <w:rPr>
          <w:rFonts w:cs="Courier New"/>
          <w:noProof w:val="0"/>
          <w:szCs w:val="16"/>
        </w:rPr>
        <w:t xml:space="preserve">          items:</w:t>
      </w:r>
    </w:p>
    <w:p w14:paraId="4A974077"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2790EF85" w14:textId="77777777" w:rsidR="00EE6325" w:rsidRDefault="00EE6325" w:rsidP="00EE6325">
      <w:pPr>
        <w:pStyle w:val="PL"/>
        <w:rPr>
          <w:noProof w:val="0"/>
        </w:rPr>
      </w:pPr>
      <w:r>
        <w:rPr>
          <w:noProof w:val="0"/>
        </w:rPr>
        <w:t xml:space="preserve">          minItems: 1</w:t>
      </w:r>
    </w:p>
    <w:p w14:paraId="7E41966E" w14:textId="77777777" w:rsidR="00EE6325" w:rsidRDefault="00EE6325" w:rsidP="00EE6325">
      <w:pPr>
        <w:pStyle w:val="PL"/>
        <w:rPr>
          <w:noProof w:val="0"/>
        </w:rPr>
      </w:pPr>
      <w:r>
        <w:rPr>
          <w:noProof w:val="0"/>
        </w:rPr>
        <w:t xml:space="preserve">        g</w:t>
      </w:r>
      <w:r>
        <w:rPr>
          <w:noProof w:val="0"/>
          <w:lang w:eastAsia="zh-CN"/>
        </w:rPr>
        <w:t>fbrUl</w:t>
      </w:r>
      <w:r>
        <w:rPr>
          <w:noProof w:val="0"/>
        </w:rPr>
        <w:t>:</w:t>
      </w:r>
    </w:p>
    <w:p w14:paraId="3535075A" w14:textId="77777777" w:rsidR="00EE6325" w:rsidRDefault="00EE6325" w:rsidP="00EE6325">
      <w:pPr>
        <w:pStyle w:val="PL"/>
        <w:rPr>
          <w:noProof w:val="0"/>
        </w:rPr>
      </w:pPr>
      <w:r>
        <w:rPr>
          <w:noProof w:val="0"/>
        </w:rPr>
        <w:t xml:space="preserve">          $ref: 'TS29571_CommonData.yaml#/components/schemas/BitRate'</w:t>
      </w:r>
    </w:p>
    <w:p w14:paraId="4E67D83E" w14:textId="77777777" w:rsidR="00EE6325" w:rsidRDefault="00EE6325" w:rsidP="00EE6325">
      <w:pPr>
        <w:pStyle w:val="PL"/>
        <w:rPr>
          <w:noProof w:val="0"/>
        </w:rPr>
      </w:pPr>
      <w:r>
        <w:rPr>
          <w:noProof w:val="0"/>
        </w:rPr>
        <w:t xml:space="preserve">        g</w:t>
      </w:r>
      <w:r>
        <w:rPr>
          <w:noProof w:val="0"/>
          <w:lang w:eastAsia="zh-CN"/>
        </w:rPr>
        <w:t>fbrDl</w:t>
      </w:r>
      <w:r>
        <w:rPr>
          <w:noProof w:val="0"/>
        </w:rPr>
        <w:t>:</w:t>
      </w:r>
    </w:p>
    <w:p w14:paraId="00DFA67B" w14:textId="77777777" w:rsidR="00EE6325" w:rsidRDefault="00EE6325" w:rsidP="00EE6325">
      <w:pPr>
        <w:pStyle w:val="PL"/>
        <w:rPr>
          <w:noProof w:val="0"/>
        </w:rPr>
      </w:pPr>
      <w:r>
        <w:rPr>
          <w:noProof w:val="0"/>
        </w:rPr>
        <w:t xml:space="preserve">          $ref: 'TS29571_CommonData.yaml#/components/schemas/BitRate'</w:t>
      </w:r>
    </w:p>
    <w:p w14:paraId="1F027C00" w14:textId="77777777" w:rsidR="00EE6325" w:rsidRDefault="00EE6325" w:rsidP="00EE6325">
      <w:pPr>
        <w:pStyle w:val="PL"/>
        <w:rPr>
          <w:noProof w:val="0"/>
        </w:rPr>
      </w:pPr>
      <w:r>
        <w:rPr>
          <w:noProof w:val="0"/>
        </w:rPr>
        <w:t xml:space="preserve">        </w:t>
      </w:r>
      <w:r>
        <w:rPr>
          <w:noProof w:val="0"/>
          <w:lang w:eastAsia="zh-CN"/>
        </w:rPr>
        <w:t>altSerReq</w:t>
      </w:r>
      <w:r>
        <w:rPr>
          <w:noProof w:val="0"/>
        </w:rPr>
        <w:t>:</w:t>
      </w:r>
    </w:p>
    <w:p w14:paraId="3D5BD222" w14:textId="77777777" w:rsidR="00EE6325" w:rsidRDefault="00EE6325" w:rsidP="00EE6325">
      <w:pPr>
        <w:pStyle w:val="PL"/>
        <w:rPr>
          <w:noProof w:val="0"/>
        </w:rPr>
      </w:pPr>
      <w:r>
        <w:rPr>
          <w:noProof w:val="0"/>
        </w:rPr>
        <w:t xml:space="preserve">          type: string</w:t>
      </w:r>
    </w:p>
    <w:p w14:paraId="0699484C" w14:textId="77777777" w:rsidR="00EE6325" w:rsidRDefault="00EE6325" w:rsidP="00EE6325">
      <w:pPr>
        <w:pStyle w:val="PL"/>
        <w:rPr>
          <w:rFonts w:cs="Courier New"/>
          <w:noProof w:val="0"/>
          <w:szCs w:val="16"/>
        </w:rPr>
      </w:pPr>
      <w:r>
        <w:rPr>
          <w:rFonts w:cs="Courier New"/>
          <w:noProof w:val="0"/>
          <w:szCs w:val="16"/>
        </w:rPr>
        <w:t>#</w:t>
      </w:r>
    </w:p>
    <w:p w14:paraId="417730A0" w14:textId="77777777" w:rsidR="00EE6325" w:rsidRDefault="00EE6325" w:rsidP="00EE6325">
      <w:pPr>
        <w:pStyle w:val="PL"/>
        <w:rPr>
          <w:rFonts w:cs="Courier New"/>
          <w:noProof w:val="0"/>
          <w:szCs w:val="16"/>
        </w:rPr>
      </w:pPr>
      <w:r>
        <w:rPr>
          <w:rFonts w:cs="Courier New"/>
          <w:noProof w:val="0"/>
          <w:szCs w:val="16"/>
        </w:rPr>
        <w:t xml:space="preserve">    AcceptableServiceInfo:</w:t>
      </w:r>
    </w:p>
    <w:p w14:paraId="149139A0" w14:textId="77777777" w:rsidR="00EE6325" w:rsidRDefault="00EE6325" w:rsidP="00EE6325">
      <w:pPr>
        <w:pStyle w:val="PL"/>
        <w:rPr>
          <w:rFonts w:cs="Courier New"/>
          <w:noProof w:val="0"/>
          <w:szCs w:val="16"/>
        </w:rPr>
      </w:pPr>
      <w:r>
        <w:rPr>
          <w:rFonts w:cs="Courier New"/>
          <w:noProof w:val="0"/>
          <w:szCs w:val="16"/>
        </w:rPr>
        <w:t xml:space="preserve">      description: Indicates the maximum bandwidth that shall be authorized by the PCF.</w:t>
      </w:r>
    </w:p>
    <w:p w14:paraId="225C7E40" w14:textId="77777777" w:rsidR="00EE6325" w:rsidRDefault="00EE6325" w:rsidP="00EE6325">
      <w:pPr>
        <w:pStyle w:val="PL"/>
        <w:rPr>
          <w:rFonts w:cs="Courier New"/>
          <w:noProof w:val="0"/>
          <w:szCs w:val="16"/>
        </w:rPr>
      </w:pPr>
      <w:r>
        <w:rPr>
          <w:rFonts w:cs="Courier New"/>
          <w:noProof w:val="0"/>
          <w:szCs w:val="16"/>
        </w:rPr>
        <w:t xml:space="preserve">      type: object</w:t>
      </w:r>
    </w:p>
    <w:p w14:paraId="51642FE5" w14:textId="77777777" w:rsidR="00EE6325" w:rsidRDefault="00EE6325" w:rsidP="00EE6325">
      <w:pPr>
        <w:pStyle w:val="PL"/>
        <w:rPr>
          <w:rFonts w:cs="Courier New"/>
          <w:noProof w:val="0"/>
          <w:szCs w:val="16"/>
        </w:rPr>
      </w:pPr>
      <w:r>
        <w:rPr>
          <w:rFonts w:cs="Courier New"/>
          <w:noProof w:val="0"/>
          <w:szCs w:val="16"/>
        </w:rPr>
        <w:t xml:space="preserve">      properties:</w:t>
      </w:r>
    </w:p>
    <w:p w14:paraId="0B8E4B72" w14:textId="77777777" w:rsidR="00EE6325" w:rsidRDefault="00EE6325" w:rsidP="00EE6325">
      <w:pPr>
        <w:pStyle w:val="PL"/>
        <w:rPr>
          <w:rFonts w:cs="Courier New"/>
          <w:noProof w:val="0"/>
          <w:szCs w:val="16"/>
        </w:rPr>
      </w:pPr>
      <w:r>
        <w:rPr>
          <w:rFonts w:cs="Courier New"/>
          <w:noProof w:val="0"/>
          <w:szCs w:val="16"/>
        </w:rPr>
        <w:t xml:space="preserve">        accBwMedComps:</w:t>
      </w:r>
    </w:p>
    <w:p w14:paraId="6CF1136D" w14:textId="77777777" w:rsidR="00EE6325" w:rsidRDefault="00EE6325" w:rsidP="00EE6325">
      <w:pPr>
        <w:pStyle w:val="PL"/>
        <w:rPr>
          <w:rFonts w:cs="Courier New"/>
          <w:noProof w:val="0"/>
          <w:szCs w:val="16"/>
        </w:rPr>
      </w:pPr>
      <w:r>
        <w:rPr>
          <w:rFonts w:cs="Courier New"/>
          <w:noProof w:val="0"/>
          <w:szCs w:val="16"/>
        </w:rPr>
        <w:t xml:space="preserve">          type: object</w:t>
      </w:r>
    </w:p>
    <w:p w14:paraId="77833395" w14:textId="77777777" w:rsidR="00EE6325" w:rsidRDefault="00EE6325" w:rsidP="00EE6325">
      <w:pPr>
        <w:pStyle w:val="PL"/>
        <w:rPr>
          <w:rFonts w:cs="Courier New"/>
          <w:noProof w:val="0"/>
          <w:szCs w:val="16"/>
        </w:rPr>
      </w:pPr>
      <w:r>
        <w:rPr>
          <w:rFonts w:cs="Courier New"/>
          <w:noProof w:val="0"/>
          <w:szCs w:val="16"/>
        </w:rPr>
        <w:t xml:space="preserve">          additionalProperties:</w:t>
      </w:r>
    </w:p>
    <w:p w14:paraId="7F5EC60C" w14:textId="77777777" w:rsidR="00EE6325" w:rsidRDefault="00EE6325" w:rsidP="00EE6325">
      <w:pPr>
        <w:pStyle w:val="PL"/>
        <w:rPr>
          <w:rFonts w:cs="Courier New"/>
          <w:noProof w:val="0"/>
          <w:szCs w:val="16"/>
        </w:rPr>
      </w:pPr>
      <w:r>
        <w:rPr>
          <w:rFonts w:cs="Courier New"/>
          <w:noProof w:val="0"/>
          <w:szCs w:val="16"/>
        </w:rPr>
        <w:t xml:space="preserve">            $ref: '#/components/schemas/MediaComponent'</w:t>
      </w:r>
    </w:p>
    <w:p w14:paraId="71E0C25A" w14:textId="77777777" w:rsidR="00EE6325" w:rsidRDefault="00EE6325" w:rsidP="00EE6325">
      <w:pPr>
        <w:pStyle w:val="PL"/>
        <w:rPr>
          <w:rFonts w:cs="Courier New"/>
          <w:noProof w:val="0"/>
          <w:szCs w:val="16"/>
        </w:rPr>
      </w:pPr>
      <w:r>
        <w:rPr>
          <w:rFonts w:cs="Courier New"/>
          <w:noProof w:val="0"/>
          <w:szCs w:val="16"/>
        </w:rPr>
        <w:t xml:space="preserve">        marBwUl:</w:t>
      </w:r>
    </w:p>
    <w:p w14:paraId="568CEA9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77113C82" w14:textId="77777777" w:rsidR="00EE6325" w:rsidRDefault="00EE6325" w:rsidP="00EE6325">
      <w:pPr>
        <w:pStyle w:val="PL"/>
        <w:rPr>
          <w:rFonts w:cs="Courier New"/>
          <w:noProof w:val="0"/>
          <w:szCs w:val="16"/>
        </w:rPr>
      </w:pPr>
      <w:r>
        <w:rPr>
          <w:rFonts w:cs="Courier New"/>
          <w:noProof w:val="0"/>
          <w:szCs w:val="16"/>
        </w:rPr>
        <w:t xml:space="preserve">        marBwDl:</w:t>
      </w:r>
    </w:p>
    <w:p w14:paraId="6B4B3F42"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'TS29571_CommonData.yaml#/components/schemas/BitRate'</w:t>
      </w:r>
    </w:p>
    <w:p w14:paraId="40C6C6E1" w14:textId="77777777" w:rsidR="00EE6325" w:rsidRDefault="00EE6325" w:rsidP="00EE6325">
      <w:pPr>
        <w:pStyle w:val="PL"/>
        <w:rPr>
          <w:rFonts w:cs="Courier New"/>
          <w:noProof w:val="0"/>
          <w:szCs w:val="16"/>
        </w:rPr>
      </w:pPr>
    </w:p>
    <w:p w14:paraId="24C881FA" w14:textId="77777777" w:rsidR="00EE6325" w:rsidRDefault="00EE6325" w:rsidP="00EE6325">
      <w:pPr>
        <w:pStyle w:val="PL"/>
        <w:rPr>
          <w:rFonts w:cs="Courier New"/>
          <w:noProof w:val="0"/>
          <w:szCs w:val="16"/>
        </w:rPr>
      </w:pPr>
      <w:r>
        <w:rPr>
          <w:rFonts w:cs="Courier New"/>
          <w:noProof w:val="0"/>
          <w:szCs w:val="16"/>
        </w:rPr>
        <w:t xml:space="preserve">    UeIdentityInfo:</w:t>
      </w:r>
    </w:p>
    <w:p w14:paraId="3B2F1E4D" w14:textId="77777777" w:rsidR="00EE6325" w:rsidRDefault="00EE6325" w:rsidP="00EE6325">
      <w:pPr>
        <w:pStyle w:val="PL"/>
        <w:rPr>
          <w:rFonts w:cs="Courier New"/>
          <w:noProof w:val="0"/>
          <w:szCs w:val="16"/>
        </w:rPr>
      </w:pPr>
      <w:r>
        <w:rPr>
          <w:rFonts w:cs="Courier New"/>
          <w:noProof w:val="0"/>
          <w:szCs w:val="16"/>
        </w:rPr>
        <w:t xml:space="preserve">      description: Represents 5GS-Level UE identities.</w:t>
      </w:r>
    </w:p>
    <w:p w14:paraId="19AA3895" w14:textId="77777777" w:rsidR="00EE6325" w:rsidRDefault="00EE6325" w:rsidP="00EE6325">
      <w:pPr>
        <w:pStyle w:val="PL"/>
        <w:rPr>
          <w:rFonts w:cs="Courier New"/>
          <w:noProof w:val="0"/>
          <w:szCs w:val="16"/>
        </w:rPr>
      </w:pPr>
      <w:r>
        <w:rPr>
          <w:rFonts w:cs="Courier New"/>
          <w:noProof w:val="0"/>
          <w:szCs w:val="16"/>
        </w:rPr>
        <w:t xml:space="preserve">      type: object</w:t>
      </w:r>
    </w:p>
    <w:p w14:paraId="32495FFB" w14:textId="77777777" w:rsidR="00EE6325" w:rsidRDefault="00EE6325" w:rsidP="00EE6325">
      <w:pPr>
        <w:pStyle w:val="PL"/>
        <w:rPr>
          <w:rFonts w:cs="Courier New"/>
          <w:noProof w:val="0"/>
          <w:szCs w:val="16"/>
        </w:rPr>
      </w:pPr>
      <w:r>
        <w:rPr>
          <w:rFonts w:cs="Courier New"/>
          <w:noProof w:val="0"/>
          <w:szCs w:val="16"/>
        </w:rPr>
        <w:t xml:space="preserve">      anyOf:</w:t>
      </w:r>
    </w:p>
    <w:p w14:paraId="43F3EE55" w14:textId="77777777" w:rsidR="00EE6325" w:rsidRDefault="00EE6325" w:rsidP="00EE6325">
      <w:pPr>
        <w:pStyle w:val="PL"/>
        <w:rPr>
          <w:rFonts w:cs="Courier New"/>
          <w:noProof w:val="0"/>
          <w:szCs w:val="16"/>
        </w:rPr>
      </w:pPr>
      <w:r>
        <w:rPr>
          <w:rFonts w:cs="Courier New"/>
          <w:noProof w:val="0"/>
          <w:szCs w:val="16"/>
        </w:rPr>
        <w:t xml:space="preserve">        - required: [gpsi]</w:t>
      </w:r>
    </w:p>
    <w:p w14:paraId="000B1E08" w14:textId="77777777" w:rsidR="00EE6325" w:rsidRDefault="00EE6325" w:rsidP="00EE6325">
      <w:pPr>
        <w:pStyle w:val="PL"/>
        <w:rPr>
          <w:rFonts w:cs="Courier New"/>
          <w:noProof w:val="0"/>
          <w:szCs w:val="16"/>
        </w:rPr>
      </w:pPr>
      <w:r>
        <w:rPr>
          <w:rFonts w:cs="Courier New"/>
          <w:noProof w:val="0"/>
          <w:szCs w:val="16"/>
        </w:rPr>
        <w:t xml:space="preserve">        - required: [pei]</w:t>
      </w:r>
    </w:p>
    <w:p w14:paraId="458BC2A4" w14:textId="77777777" w:rsidR="00EE6325" w:rsidRDefault="00EE6325" w:rsidP="00EE6325">
      <w:pPr>
        <w:pStyle w:val="PL"/>
        <w:rPr>
          <w:rFonts w:cs="Courier New"/>
          <w:noProof w:val="0"/>
          <w:szCs w:val="16"/>
        </w:rPr>
      </w:pPr>
      <w:r>
        <w:rPr>
          <w:rFonts w:cs="Courier New"/>
          <w:noProof w:val="0"/>
          <w:szCs w:val="16"/>
        </w:rPr>
        <w:t xml:space="preserve">        - required: [supi]</w:t>
      </w:r>
    </w:p>
    <w:p w14:paraId="1DB6EE17" w14:textId="77777777" w:rsidR="00EE6325" w:rsidRDefault="00EE6325" w:rsidP="00EE6325">
      <w:pPr>
        <w:pStyle w:val="PL"/>
        <w:rPr>
          <w:rFonts w:cs="Courier New"/>
          <w:noProof w:val="0"/>
          <w:szCs w:val="16"/>
        </w:rPr>
      </w:pPr>
      <w:r>
        <w:rPr>
          <w:rFonts w:cs="Courier New"/>
          <w:noProof w:val="0"/>
          <w:szCs w:val="16"/>
        </w:rPr>
        <w:t xml:space="preserve">      properties:</w:t>
      </w:r>
    </w:p>
    <w:p w14:paraId="0DD8A7AC" w14:textId="77777777" w:rsidR="00EE6325" w:rsidRDefault="00EE6325" w:rsidP="00EE6325">
      <w:pPr>
        <w:pStyle w:val="PL"/>
        <w:rPr>
          <w:rFonts w:cs="Courier New"/>
          <w:noProof w:val="0"/>
          <w:szCs w:val="16"/>
        </w:rPr>
      </w:pPr>
      <w:r>
        <w:rPr>
          <w:rFonts w:cs="Courier New"/>
          <w:noProof w:val="0"/>
          <w:szCs w:val="16"/>
        </w:rPr>
        <w:t xml:space="preserve">        gpsi:</w:t>
      </w:r>
    </w:p>
    <w:p w14:paraId="4BA5379E"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'TS29571_CommonData.yaml#/components/schemas/Gpsi'</w:t>
      </w:r>
    </w:p>
    <w:p w14:paraId="1C5382D7" w14:textId="77777777" w:rsidR="00EE6325" w:rsidRDefault="00EE6325" w:rsidP="00EE6325">
      <w:pPr>
        <w:pStyle w:val="PL"/>
        <w:rPr>
          <w:rFonts w:cs="Courier New"/>
          <w:noProof w:val="0"/>
          <w:szCs w:val="16"/>
        </w:rPr>
      </w:pPr>
      <w:r>
        <w:rPr>
          <w:rFonts w:cs="Courier New"/>
          <w:noProof w:val="0"/>
          <w:szCs w:val="16"/>
        </w:rPr>
        <w:t xml:space="preserve">        pei:</w:t>
      </w:r>
    </w:p>
    <w:p w14:paraId="4ACF2ECC"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'TS29571_CommonData.yaml#/components/schemas/Pei'</w:t>
      </w:r>
    </w:p>
    <w:p w14:paraId="094326E6" w14:textId="77777777" w:rsidR="00EE6325" w:rsidRDefault="00EE6325" w:rsidP="00EE6325">
      <w:pPr>
        <w:pStyle w:val="PL"/>
        <w:rPr>
          <w:rFonts w:cs="Courier New"/>
          <w:noProof w:val="0"/>
          <w:szCs w:val="16"/>
        </w:rPr>
      </w:pPr>
      <w:r>
        <w:rPr>
          <w:rFonts w:cs="Courier New"/>
          <w:noProof w:val="0"/>
          <w:szCs w:val="16"/>
        </w:rPr>
        <w:t xml:space="preserve">        supi:</w:t>
      </w:r>
    </w:p>
    <w:p w14:paraId="7037F069"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'TS29571_CommonData.yaml#/components/schemas/Supi'</w:t>
      </w:r>
    </w:p>
    <w:p w14:paraId="2D0EE874" w14:textId="77777777" w:rsidR="00EE6325" w:rsidRDefault="00EE6325" w:rsidP="00EE6325">
      <w:pPr>
        <w:pStyle w:val="PL"/>
        <w:rPr>
          <w:rFonts w:cs="Courier New"/>
          <w:noProof w:val="0"/>
          <w:szCs w:val="16"/>
        </w:rPr>
      </w:pPr>
      <w:r>
        <w:rPr>
          <w:rFonts w:cs="Courier New"/>
          <w:noProof w:val="0"/>
          <w:szCs w:val="16"/>
        </w:rPr>
        <w:t>#</w:t>
      </w:r>
    </w:p>
    <w:p w14:paraId="2FF86ACE" w14:textId="77777777" w:rsidR="00EE6325" w:rsidRDefault="00EE6325" w:rsidP="00EE6325">
      <w:pPr>
        <w:pStyle w:val="PL"/>
        <w:rPr>
          <w:rFonts w:cs="Courier New"/>
          <w:noProof w:val="0"/>
          <w:szCs w:val="16"/>
        </w:rPr>
      </w:pPr>
      <w:r>
        <w:rPr>
          <w:rFonts w:cs="Courier New"/>
          <w:noProof w:val="0"/>
          <w:szCs w:val="16"/>
        </w:rPr>
        <w:t xml:space="preserve">    AccessNetChargingIdentifier:</w:t>
      </w:r>
    </w:p>
    <w:p w14:paraId="6826314F" w14:textId="77777777" w:rsidR="00EE6325" w:rsidRDefault="00EE6325" w:rsidP="00EE6325">
      <w:pPr>
        <w:pStyle w:val="PL"/>
        <w:rPr>
          <w:rFonts w:cs="Courier New"/>
          <w:noProof w:val="0"/>
          <w:szCs w:val="16"/>
        </w:rPr>
      </w:pPr>
      <w:r>
        <w:rPr>
          <w:rFonts w:cs="Courier New"/>
          <w:noProof w:val="0"/>
          <w:szCs w:val="16"/>
        </w:rPr>
        <w:t xml:space="preserve">      description: Describes the access network charging identifier.</w:t>
      </w:r>
    </w:p>
    <w:p w14:paraId="1C3E80B0" w14:textId="77777777" w:rsidR="00EE6325" w:rsidRDefault="00EE6325" w:rsidP="00EE6325">
      <w:pPr>
        <w:pStyle w:val="PL"/>
        <w:rPr>
          <w:rFonts w:cs="Courier New"/>
          <w:noProof w:val="0"/>
          <w:szCs w:val="16"/>
        </w:rPr>
      </w:pPr>
      <w:r>
        <w:rPr>
          <w:rFonts w:cs="Courier New"/>
          <w:noProof w:val="0"/>
          <w:szCs w:val="16"/>
        </w:rPr>
        <w:t xml:space="preserve">      type: object</w:t>
      </w:r>
    </w:p>
    <w:p w14:paraId="24DBA360" w14:textId="77777777" w:rsidR="00EE6325" w:rsidRDefault="00EE6325" w:rsidP="00EE6325">
      <w:pPr>
        <w:pStyle w:val="PL"/>
        <w:rPr>
          <w:rFonts w:cs="Courier New"/>
          <w:noProof w:val="0"/>
          <w:szCs w:val="16"/>
        </w:rPr>
      </w:pPr>
      <w:r>
        <w:rPr>
          <w:rFonts w:cs="Courier New"/>
          <w:noProof w:val="0"/>
          <w:szCs w:val="16"/>
        </w:rPr>
        <w:t xml:space="preserve">      required:</w:t>
      </w:r>
    </w:p>
    <w:p w14:paraId="19175FA3" w14:textId="77777777" w:rsidR="00EE6325" w:rsidRDefault="00EE6325" w:rsidP="00EE6325">
      <w:pPr>
        <w:pStyle w:val="PL"/>
        <w:rPr>
          <w:rFonts w:cs="Courier New"/>
          <w:noProof w:val="0"/>
          <w:szCs w:val="16"/>
        </w:rPr>
      </w:pPr>
      <w:r>
        <w:rPr>
          <w:rFonts w:cs="Courier New"/>
          <w:noProof w:val="0"/>
          <w:szCs w:val="16"/>
        </w:rPr>
        <w:t xml:space="preserve">        - </w:t>
      </w:r>
      <w:r>
        <w:rPr>
          <w:noProof w:val="0"/>
          <w:lang w:eastAsia="zh-CN"/>
        </w:rPr>
        <w:t>accNetChaIdValue</w:t>
      </w:r>
    </w:p>
    <w:p w14:paraId="30BCA7D0" w14:textId="77777777" w:rsidR="00EE6325" w:rsidRDefault="00EE6325" w:rsidP="00EE6325">
      <w:pPr>
        <w:pStyle w:val="PL"/>
        <w:rPr>
          <w:rFonts w:cs="Courier New"/>
          <w:noProof w:val="0"/>
          <w:szCs w:val="16"/>
        </w:rPr>
      </w:pPr>
      <w:r>
        <w:rPr>
          <w:rFonts w:cs="Courier New"/>
          <w:noProof w:val="0"/>
          <w:szCs w:val="16"/>
        </w:rPr>
        <w:t xml:space="preserve">      properties:</w:t>
      </w:r>
    </w:p>
    <w:p w14:paraId="507EA7DC" w14:textId="77777777" w:rsidR="00EE6325" w:rsidRDefault="00EE6325" w:rsidP="00EE6325">
      <w:pPr>
        <w:pStyle w:val="PL"/>
        <w:rPr>
          <w:rFonts w:cs="Courier New"/>
          <w:noProof w:val="0"/>
          <w:szCs w:val="16"/>
        </w:rPr>
      </w:pPr>
      <w:r>
        <w:rPr>
          <w:rFonts w:cs="Courier New"/>
          <w:noProof w:val="0"/>
          <w:szCs w:val="16"/>
        </w:rPr>
        <w:t xml:space="preserve">        </w:t>
      </w:r>
      <w:r>
        <w:rPr>
          <w:noProof w:val="0"/>
          <w:lang w:eastAsia="zh-CN"/>
        </w:rPr>
        <w:t>accNetChaIdValue</w:t>
      </w:r>
      <w:r>
        <w:rPr>
          <w:rFonts w:cs="Courier New"/>
          <w:noProof w:val="0"/>
          <w:szCs w:val="16"/>
        </w:rPr>
        <w:t>:</w:t>
      </w:r>
    </w:p>
    <w:p w14:paraId="25FA7FD6"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'TS29571_CommonData.yaml#/components/schemas/ChargingId'</w:t>
      </w:r>
    </w:p>
    <w:p w14:paraId="1606F136" w14:textId="77777777" w:rsidR="00EE6325" w:rsidRDefault="00EE6325" w:rsidP="00EE6325">
      <w:pPr>
        <w:pStyle w:val="PL"/>
        <w:rPr>
          <w:rFonts w:cs="Courier New"/>
          <w:noProof w:val="0"/>
          <w:szCs w:val="16"/>
        </w:rPr>
      </w:pPr>
      <w:r>
        <w:rPr>
          <w:rFonts w:cs="Courier New"/>
          <w:noProof w:val="0"/>
          <w:szCs w:val="16"/>
        </w:rPr>
        <w:t xml:space="preserve">        flows:</w:t>
      </w:r>
    </w:p>
    <w:p w14:paraId="23606E80" w14:textId="77777777" w:rsidR="00EE6325" w:rsidRDefault="00EE6325" w:rsidP="00EE6325">
      <w:pPr>
        <w:pStyle w:val="PL"/>
        <w:rPr>
          <w:rFonts w:cs="Courier New"/>
          <w:noProof w:val="0"/>
          <w:szCs w:val="16"/>
        </w:rPr>
      </w:pPr>
      <w:r>
        <w:rPr>
          <w:rFonts w:cs="Courier New"/>
          <w:noProof w:val="0"/>
          <w:szCs w:val="16"/>
        </w:rPr>
        <w:t xml:space="preserve">          type: array</w:t>
      </w:r>
    </w:p>
    <w:p w14:paraId="457BDBB9" w14:textId="77777777" w:rsidR="00EE6325" w:rsidRDefault="00EE6325" w:rsidP="00EE6325">
      <w:pPr>
        <w:pStyle w:val="PL"/>
        <w:rPr>
          <w:rFonts w:cs="Courier New"/>
          <w:noProof w:val="0"/>
          <w:szCs w:val="16"/>
        </w:rPr>
      </w:pPr>
      <w:r>
        <w:rPr>
          <w:rFonts w:cs="Courier New"/>
          <w:noProof w:val="0"/>
          <w:szCs w:val="16"/>
        </w:rPr>
        <w:t xml:space="preserve">          items:</w:t>
      </w:r>
    </w:p>
    <w:p w14:paraId="3BA91D07"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61CB60B2" w14:textId="77777777" w:rsidR="00EE6325" w:rsidRDefault="00EE6325" w:rsidP="00EE6325">
      <w:pPr>
        <w:pStyle w:val="PL"/>
        <w:rPr>
          <w:noProof w:val="0"/>
        </w:rPr>
      </w:pPr>
      <w:r>
        <w:rPr>
          <w:noProof w:val="0"/>
        </w:rPr>
        <w:t xml:space="preserve">          minItems: 1</w:t>
      </w:r>
    </w:p>
    <w:p w14:paraId="52496D9F" w14:textId="77777777" w:rsidR="00EE6325" w:rsidRDefault="00EE6325" w:rsidP="00EE6325">
      <w:pPr>
        <w:pStyle w:val="PL"/>
        <w:rPr>
          <w:rFonts w:cs="Courier New"/>
          <w:noProof w:val="0"/>
          <w:szCs w:val="16"/>
        </w:rPr>
      </w:pPr>
      <w:r>
        <w:rPr>
          <w:rFonts w:cs="Courier New"/>
          <w:noProof w:val="0"/>
          <w:szCs w:val="16"/>
        </w:rPr>
        <w:t>#</w:t>
      </w:r>
    </w:p>
    <w:p w14:paraId="65FF483F" w14:textId="77777777" w:rsidR="00EE6325" w:rsidRDefault="00EE6325" w:rsidP="00EE6325">
      <w:pPr>
        <w:pStyle w:val="PL"/>
        <w:rPr>
          <w:rFonts w:cs="Courier New"/>
          <w:noProof w:val="0"/>
          <w:szCs w:val="16"/>
        </w:rPr>
      </w:pPr>
      <w:r>
        <w:rPr>
          <w:rFonts w:cs="Courier New"/>
          <w:noProof w:val="0"/>
          <w:szCs w:val="16"/>
        </w:rPr>
        <w:t xml:space="preserve">    OutOfCreditInformation:</w:t>
      </w:r>
    </w:p>
    <w:p w14:paraId="0D8390C6" w14:textId="77777777" w:rsidR="00EE6325" w:rsidRDefault="00EE6325" w:rsidP="00EE6325">
      <w:pPr>
        <w:pStyle w:val="PL"/>
        <w:rPr>
          <w:rFonts w:cs="Arial"/>
          <w:noProof w:val="0"/>
          <w:szCs w:val="18"/>
        </w:rPr>
      </w:pPr>
      <w:r>
        <w:rPr>
          <w:rFonts w:cs="Courier New"/>
          <w:noProof w:val="0"/>
          <w:szCs w:val="16"/>
        </w:rPr>
        <w:t xml:space="preserve">      description: </w:t>
      </w:r>
      <w:r>
        <w:rPr>
          <w:rFonts w:cs="Arial"/>
          <w:noProof w:val="0"/>
          <w:szCs w:val="18"/>
        </w:rPr>
        <w:t>Indicates the SDFs without available credit and the corresponding termination action.</w:t>
      </w:r>
    </w:p>
    <w:p w14:paraId="0B55C763" w14:textId="77777777" w:rsidR="00EE6325" w:rsidRDefault="00EE6325" w:rsidP="00EE6325">
      <w:pPr>
        <w:pStyle w:val="PL"/>
        <w:rPr>
          <w:rFonts w:cs="Courier New"/>
          <w:noProof w:val="0"/>
          <w:szCs w:val="16"/>
        </w:rPr>
      </w:pPr>
      <w:r>
        <w:rPr>
          <w:rFonts w:cs="Courier New"/>
          <w:noProof w:val="0"/>
          <w:szCs w:val="16"/>
        </w:rPr>
        <w:t xml:space="preserve">      type: object</w:t>
      </w:r>
    </w:p>
    <w:p w14:paraId="74CED111" w14:textId="77777777" w:rsidR="00EE6325" w:rsidRDefault="00EE6325" w:rsidP="00EE6325">
      <w:pPr>
        <w:pStyle w:val="PL"/>
        <w:rPr>
          <w:rFonts w:cs="Courier New"/>
          <w:noProof w:val="0"/>
          <w:szCs w:val="16"/>
        </w:rPr>
      </w:pPr>
      <w:r>
        <w:rPr>
          <w:rFonts w:cs="Courier New"/>
          <w:noProof w:val="0"/>
          <w:szCs w:val="16"/>
        </w:rPr>
        <w:t xml:space="preserve">      required:</w:t>
      </w:r>
    </w:p>
    <w:p w14:paraId="3D376A8B" w14:textId="77777777" w:rsidR="00EE6325" w:rsidRDefault="00EE6325" w:rsidP="00EE6325">
      <w:pPr>
        <w:pStyle w:val="PL"/>
        <w:rPr>
          <w:rFonts w:cs="Courier New"/>
          <w:noProof w:val="0"/>
          <w:szCs w:val="16"/>
        </w:rPr>
      </w:pPr>
      <w:r>
        <w:rPr>
          <w:rFonts w:cs="Courier New"/>
          <w:noProof w:val="0"/>
          <w:szCs w:val="16"/>
        </w:rPr>
        <w:t xml:space="preserve">        - finUnitAct</w:t>
      </w:r>
    </w:p>
    <w:p w14:paraId="11FF2998" w14:textId="77777777" w:rsidR="00EE6325" w:rsidRDefault="00EE6325" w:rsidP="00EE6325">
      <w:pPr>
        <w:pStyle w:val="PL"/>
        <w:rPr>
          <w:rFonts w:cs="Courier New"/>
          <w:noProof w:val="0"/>
          <w:szCs w:val="16"/>
        </w:rPr>
      </w:pPr>
      <w:r>
        <w:rPr>
          <w:rFonts w:cs="Courier New"/>
          <w:noProof w:val="0"/>
          <w:szCs w:val="16"/>
        </w:rPr>
        <w:t xml:space="preserve">      properties:</w:t>
      </w:r>
    </w:p>
    <w:p w14:paraId="04EB708F" w14:textId="77777777" w:rsidR="00EE6325" w:rsidRDefault="00EE6325" w:rsidP="00EE6325">
      <w:pPr>
        <w:pStyle w:val="PL"/>
        <w:rPr>
          <w:rFonts w:cs="Courier New"/>
          <w:noProof w:val="0"/>
          <w:szCs w:val="16"/>
        </w:rPr>
      </w:pPr>
      <w:r>
        <w:rPr>
          <w:rFonts w:cs="Courier New"/>
          <w:noProof w:val="0"/>
          <w:szCs w:val="16"/>
        </w:rPr>
        <w:t xml:space="preserve">        finUnitAct:</w:t>
      </w:r>
    </w:p>
    <w:p w14:paraId="5749C43D" w14:textId="77777777" w:rsidR="00EE6325" w:rsidRDefault="00EE6325" w:rsidP="00EE6325">
      <w:pPr>
        <w:pStyle w:val="PL"/>
        <w:rPr>
          <w:rFonts w:cs="Courier New"/>
          <w:noProof w:val="0"/>
          <w:szCs w:val="16"/>
        </w:rPr>
      </w:pPr>
      <w:r>
        <w:rPr>
          <w:rFonts w:cs="Courier New"/>
          <w:noProof w:val="0"/>
          <w:szCs w:val="16"/>
        </w:rPr>
        <w:t xml:space="preserve">          $ref: 'TS32291_Nchf_ConvergedCharging.yaml#/components/schemas/FinalUnitAction'</w:t>
      </w:r>
    </w:p>
    <w:p w14:paraId="43FA2B08" w14:textId="77777777" w:rsidR="00EE6325" w:rsidRDefault="00EE6325" w:rsidP="00EE6325">
      <w:pPr>
        <w:pStyle w:val="PL"/>
        <w:rPr>
          <w:rFonts w:cs="Courier New"/>
          <w:noProof w:val="0"/>
          <w:szCs w:val="16"/>
        </w:rPr>
      </w:pPr>
      <w:r>
        <w:rPr>
          <w:rFonts w:cs="Courier New"/>
          <w:noProof w:val="0"/>
          <w:szCs w:val="16"/>
        </w:rPr>
        <w:t xml:space="preserve">        flows:</w:t>
      </w:r>
    </w:p>
    <w:p w14:paraId="6F51A7B2" w14:textId="77777777" w:rsidR="00EE6325" w:rsidRDefault="00EE6325" w:rsidP="00EE6325">
      <w:pPr>
        <w:pStyle w:val="PL"/>
        <w:rPr>
          <w:rFonts w:cs="Courier New"/>
          <w:noProof w:val="0"/>
          <w:szCs w:val="16"/>
        </w:rPr>
      </w:pPr>
      <w:r>
        <w:rPr>
          <w:rFonts w:cs="Courier New"/>
          <w:noProof w:val="0"/>
          <w:szCs w:val="16"/>
        </w:rPr>
        <w:t xml:space="preserve">          type: array</w:t>
      </w:r>
    </w:p>
    <w:p w14:paraId="2A9B570B" w14:textId="77777777" w:rsidR="00EE6325" w:rsidRDefault="00EE6325" w:rsidP="00EE6325">
      <w:pPr>
        <w:pStyle w:val="PL"/>
        <w:rPr>
          <w:rFonts w:cs="Courier New"/>
          <w:noProof w:val="0"/>
          <w:szCs w:val="16"/>
        </w:rPr>
      </w:pPr>
      <w:r>
        <w:rPr>
          <w:rFonts w:cs="Courier New"/>
          <w:noProof w:val="0"/>
          <w:szCs w:val="16"/>
        </w:rPr>
        <w:t xml:space="preserve">          items:</w:t>
      </w:r>
    </w:p>
    <w:p w14:paraId="246712BF" w14:textId="77777777" w:rsidR="00EE6325" w:rsidRDefault="00EE6325" w:rsidP="00EE6325">
      <w:pPr>
        <w:pStyle w:val="PL"/>
        <w:rPr>
          <w:rFonts w:cs="Courier New"/>
          <w:noProof w:val="0"/>
          <w:szCs w:val="16"/>
        </w:rPr>
      </w:pPr>
      <w:r>
        <w:rPr>
          <w:rFonts w:cs="Courier New"/>
          <w:noProof w:val="0"/>
          <w:szCs w:val="16"/>
        </w:rPr>
        <w:t xml:space="preserve">            $ref: '#/components/schemas/Flows'</w:t>
      </w:r>
    </w:p>
    <w:p w14:paraId="2146E362" w14:textId="77777777" w:rsidR="00EE6325" w:rsidRDefault="00EE6325" w:rsidP="00EE6325">
      <w:pPr>
        <w:pStyle w:val="PL"/>
        <w:rPr>
          <w:noProof w:val="0"/>
        </w:rPr>
      </w:pPr>
      <w:r>
        <w:rPr>
          <w:noProof w:val="0"/>
        </w:rPr>
        <w:t xml:space="preserve">          minItems: 1</w:t>
      </w:r>
    </w:p>
    <w:p w14:paraId="378DF0B5" w14:textId="77777777" w:rsidR="00EE6325" w:rsidRDefault="00EE6325" w:rsidP="00EE6325">
      <w:pPr>
        <w:pStyle w:val="PL"/>
        <w:rPr>
          <w:rFonts w:cs="Courier New"/>
          <w:noProof w:val="0"/>
          <w:szCs w:val="16"/>
        </w:rPr>
      </w:pPr>
      <w:r>
        <w:rPr>
          <w:rFonts w:cs="Courier New"/>
          <w:noProof w:val="0"/>
          <w:szCs w:val="16"/>
        </w:rPr>
        <w:t>#</w:t>
      </w:r>
    </w:p>
    <w:p w14:paraId="5B581BE1" w14:textId="77777777" w:rsidR="00EE6325" w:rsidRDefault="00EE6325" w:rsidP="00EE6325">
      <w:pPr>
        <w:pStyle w:val="PL"/>
        <w:rPr>
          <w:rFonts w:cs="Courier New"/>
          <w:noProof w:val="0"/>
          <w:szCs w:val="16"/>
        </w:rPr>
      </w:pPr>
      <w:r>
        <w:rPr>
          <w:rFonts w:cs="Courier New"/>
          <w:noProof w:val="0"/>
          <w:szCs w:val="16"/>
        </w:rPr>
        <w:t xml:space="preserve">    QosMonitoringInformation:</w:t>
      </w:r>
    </w:p>
    <w:p w14:paraId="5E32758E" w14:textId="77777777" w:rsidR="00EE6325" w:rsidRDefault="00EE6325" w:rsidP="00EE6325">
      <w:pPr>
        <w:pStyle w:val="PL"/>
        <w:rPr>
          <w:rFonts w:cs="Arial"/>
          <w:noProof w:val="0"/>
          <w:szCs w:val="18"/>
        </w:rPr>
      </w:pPr>
      <w:r>
        <w:rPr>
          <w:rFonts w:cs="Courier New"/>
          <w:noProof w:val="0"/>
          <w:szCs w:val="16"/>
        </w:rPr>
        <w:t xml:space="preserve">      description: </w:t>
      </w:r>
      <w:r>
        <w:rPr>
          <w:rFonts w:cs="Arial"/>
          <w:noProof w:val="0"/>
          <w:szCs w:val="18"/>
        </w:rPr>
        <w:t>Indicates the QoS Monitoring information to report, i.e. UL and/or DL and or round trip delay.</w:t>
      </w:r>
    </w:p>
    <w:p w14:paraId="50D4BB3A" w14:textId="77777777" w:rsidR="00EE6325" w:rsidRDefault="00EE6325" w:rsidP="00EE6325">
      <w:pPr>
        <w:pStyle w:val="PL"/>
        <w:rPr>
          <w:rFonts w:cs="Courier New"/>
          <w:noProof w:val="0"/>
          <w:szCs w:val="16"/>
        </w:rPr>
      </w:pPr>
      <w:r>
        <w:rPr>
          <w:rFonts w:cs="Courier New"/>
          <w:noProof w:val="0"/>
          <w:szCs w:val="16"/>
        </w:rPr>
        <w:t xml:space="preserve">      type: object</w:t>
      </w:r>
    </w:p>
    <w:p w14:paraId="0C1F7677" w14:textId="77777777" w:rsidR="00EE6325" w:rsidRDefault="00EE6325" w:rsidP="00EE6325">
      <w:pPr>
        <w:pStyle w:val="PL"/>
        <w:rPr>
          <w:rFonts w:cs="Courier New"/>
          <w:noProof w:val="0"/>
          <w:szCs w:val="16"/>
        </w:rPr>
      </w:pPr>
      <w:r>
        <w:rPr>
          <w:rFonts w:cs="Courier New"/>
          <w:noProof w:val="0"/>
          <w:szCs w:val="16"/>
        </w:rPr>
        <w:t xml:space="preserve">      properties:</w:t>
      </w:r>
    </w:p>
    <w:p w14:paraId="2E107744" w14:textId="77777777" w:rsidR="00EE6325" w:rsidRDefault="00EE6325" w:rsidP="00EE6325">
      <w:pPr>
        <w:pStyle w:val="PL"/>
        <w:rPr>
          <w:rFonts w:cs="Courier New"/>
          <w:noProof w:val="0"/>
          <w:szCs w:val="16"/>
        </w:rPr>
      </w:pPr>
      <w:r>
        <w:rPr>
          <w:rFonts w:cs="Courier New"/>
          <w:noProof w:val="0"/>
          <w:szCs w:val="16"/>
        </w:rPr>
        <w:t xml:space="preserve">        repThreshDl:</w:t>
      </w:r>
    </w:p>
    <w:p w14:paraId="48BC42D8" w14:textId="77777777" w:rsidR="00EE6325" w:rsidRDefault="00EE6325" w:rsidP="00EE6325">
      <w:pPr>
        <w:pStyle w:val="PL"/>
        <w:rPr>
          <w:rFonts w:cs="Courier New"/>
          <w:noProof w:val="0"/>
          <w:szCs w:val="16"/>
        </w:rPr>
      </w:pPr>
      <w:r>
        <w:rPr>
          <w:rFonts w:cs="Courier New"/>
          <w:noProof w:val="0"/>
          <w:szCs w:val="16"/>
        </w:rPr>
        <w:t xml:space="preserve">          type: integer</w:t>
      </w:r>
    </w:p>
    <w:p w14:paraId="795D3BD2" w14:textId="77777777" w:rsidR="00EE6325" w:rsidRDefault="00EE6325" w:rsidP="00EE6325">
      <w:pPr>
        <w:pStyle w:val="PL"/>
        <w:rPr>
          <w:rFonts w:cs="Courier New"/>
          <w:noProof w:val="0"/>
          <w:szCs w:val="16"/>
        </w:rPr>
      </w:pPr>
      <w:r>
        <w:rPr>
          <w:rFonts w:cs="Courier New"/>
          <w:noProof w:val="0"/>
          <w:szCs w:val="16"/>
        </w:rPr>
        <w:t xml:space="preserve">        repThreshUl:</w:t>
      </w:r>
    </w:p>
    <w:p w14:paraId="08CCE1F3" w14:textId="77777777" w:rsidR="00EE6325" w:rsidRDefault="00EE6325" w:rsidP="00EE6325">
      <w:pPr>
        <w:pStyle w:val="PL"/>
        <w:rPr>
          <w:rFonts w:cs="Courier New"/>
          <w:noProof w:val="0"/>
          <w:szCs w:val="16"/>
        </w:rPr>
      </w:pPr>
      <w:r>
        <w:rPr>
          <w:rFonts w:cs="Courier New"/>
          <w:noProof w:val="0"/>
          <w:szCs w:val="16"/>
        </w:rPr>
        <w:t xml:space="preserve">          type: integer</w:t>
      </w:r>
    </w:p>
    <w:p w14:paraId="3704E817" w14:textId="77777777" w:rsidR="00EE6325" w:rsidRDefault="00EE6325" w:rsidP="00EE6325">
      <w:pPr>
        <w:pStyle w:val="PL"/>
        <w:rPr>
          <w:rFonts w:cs="Courier New"/>
          <w:noProof w:val="0"/>
          <w:szCs w:val="16"/>
        </w:rPr>
      </w:pPr>
      <w:r>
        <w:rPr>
          <w:rFonts w:cs="Courier New"/>
          <w:noProof w:val="0"/>
          <w:szCs w:val="16"/>
        </w:rPr>
        <w:t xml:space="preserve">        repThreshRp:</w:t>
      </w:r>
    </w:p>
    <w:p w14:paraId="524898C4" w14:textId="77777777" w:rsidR="00EE6325" w:rsidRDefault="00EE6325" w:rsidP="00EE6325">
      <w:pPr>
        <w:pStyle w:val="PL"/>
        <w:rPr>
          <w:rFonts w:cs="Courier New"/>
          <w:noProof w:val="0"/>
          <w:szCs w:val="16"/>
        </w:rPr>
      </w:pPr>
      <w:r>
        <w:rPr>
          <w:rFonts w:cs="Courier New"/>
          <w:noProof w:val="0"/>
          <w:szCs w:val="16"/>
        </w:rPr>
        <w:t xml:space="preserve">          type: integer</w:t>
      </w:r>
    </w:p>
    <w:p w14:paraId="46196BF2" w14:textId="77777777" w:rsidR="00EE6325" w:rsidRDefault="00EE6325" w:rsidP="00EE6325">
      <w:pPr>
        <w:pStyle w:val="PL"/>
        <w:rPr>
          <w:rFonts w:cs="Courier New"/>
          <w:noProof w:val="0"/>
          <w:szCs w:val="16"/>
        </w:rPr>
      </w:pPr>
      <w:r>
        <w:rPr>
          <w:rFonts w:cs="Courier New"/>
          <w:noProof w:val="0"/>
          <w:szCs w:val="16"/>
        </w:rPr>
        <w:t>#</w:t>
      </w:r>
    </w:p>
    <w:p w14:paraId="584F0D76" w14:textId="77777777" w:rsidR="00EE6325" w:rsidRDefault="00EE6325" w:rsidP="00EE6325">
      <w:pPr>
        <w:pStyle w:val="PL"/>
        <w:rPr>
          <w:rFonts w:cs="Courier New"/>
          <w:noProof w:val="0"/>
          <w:szCs w:val="16"/>
        </w:rPr>
      </w:pPr>
      <w:r>
        <w:rPr>
          <w:rFonts w:cs="Courier New"/>
          <w:noProof w:val="0"/>
          <w:szCs w:val="16"/>
        </w:rPr>
        <w:t>#</w:t>
      </w:r>
    </w:p>
    <w:p w14:paraId="6BC44CF1" w14:textId="77777777" w:rsidR="00EE6325" w:rsidRDefault="00EE6325" w:rsidP="00EE6325">
      <w:pPr>
        <w:pStyle w:val="PL"/>
        <w:rPr>
          <w:rFonts w:cs="Courier New"/>
          <w:noProof w:val="0"/>
          <w:szCs w:val="16"/>
        </w:rPr>
      </w:pPr>
      <w:r>
        <w:rPr>
          <w:rFonts w:cs="Courier New"/>
          <w:noProof w:val="0"/>
          <w:szCs w:val="16"/>
        </w:rPr>
        <w:t xml:space="preserve">    PcscfRestorationRequestData:</w:t>
      </w:r>
    </w:p>
    <w:p w14:paraId="64C8BB06" w14:textId="77777777" w:rsidR="00EE6325" w:rsidRDefault="00EE6325" w:rsidP="00EE6325">
      <w:pPr>
        <w:pStyle w:val="PL"/>
        <w:rPr>
          <w:rFonts w:cs="Courier New"/>
          <w:noProof w:val="0"/>
          <w:szCs w:val="16"/>
        </w:rPr>
      </w:pPr>
      <w:r>
        <w:rPr>
          <w:rFonts w:cs="Courier New"/>
          <w:noProof w:val="0"/>
          <w:szCs w:val="16"/>
        </w:rPr>
        <w:t xml:space="preserve">      description: Indicates P-CSCF restoration.</w:t>
      </w:r>
    </w:p>
    <w:p w14:paraId="03BBD097" w14:textId="77777777" w:rsidR="00EE6325" w:rsidRDefault="00EE6325" w:rsidP="00EE6325">
      <w:pPr>
        <w:pStyle w:val="PL"/>
        <w:rPr>
          <w:rFonts w:cs="Courier New"/>
          <w:noProof w:val="0"/>
          <w:szCs w:val="16"/>
        </w:rPr>
      </w:pPr>
      <w:r>
        <w:rPr>
          <w:rFonts w:cs="Courier New"/>
          <w:noProof w:val="0"/>
          <w:szCs w:val="16"/>
        </w:rPr>
        <w:t xml:space="preserve">      type: object</w:t>
      </w:r>
    </w:p>
    <w:p w14:paraId="573DEA8D" w14:textId="77777777" w:rsidR="00EE6325" w:rsidRDefault="00EE6325" w:rsidP="00EE6325">
      <w:pPr>
        <w:pStyle w:val="PL"/>
        <w:rPr>
          <w:rFonts w:cs="Courier New"/>
          <w:noProof w:val="0"/>
          <w:szCs w:val="16"/>
        </w:rPr>
      </w:pPr>
      <w:r>
        <w:rPr>
          <w:rFonts w:cs="Courier New"/>
          <w:noProof w:val="0"/>
          <w:szCs w:val="16"/>
        </w:rPr>
        <w:t xml:space="preserve">      oneOf:</w:t>
      </w:r>
    </w:p>
    <w:p w14:paraId="7D5BF7D0" w14:textId="77777777" w:rsidR="00EE6325" w:rsidRDefault="00EE6325" w:rsidP="00EE6325">
      <w:pPr>
        <w:pStyle w:val="PL"/>
        <w:rPr>
          <w:rFonts w:cs="Courier New"/>
          <w:noProof w:val="0"/>
          <w:szCs w:val="16"/>
        </w:rPr>
      </w:pPr>
      <w:r>
        <w:rPr>
          <w:rFonts w:cs="Courier New"/>
          <w:noProof w:val="0"/>
          <w:szCs w:val="16"/>
        </w:rPr>
        <w:t xml:space="preserve">        - required: [ueIpv4]</w:t>
      </w:r>
    </w:p>
    <w:p w14:paraId="4C3EE989" w14:textId="77777777" w:rsidR="00EE6325" w:rsidRDefault="00EE6325" w:rsidP="00EE6325">
      <w:pPr>
        <w:pStyle w:val="PL"/>
        <w:rPr>
          <w:rFonts w:cs="Courier New"/>
          <w:noProof w:val="0"/>
          <w:szCs w:val="16"/>
        </w:rPr>
      </w:pPr>
      <w:r>
        <w:rPr>
          <w:rFonts w:cs="Courier New"/>
          <w:noProof w:val="0"/>
          <w:szCs w:val="16"/>
        </w:rPr>
        <w:t xml:space="preserve">        - required: [ueIpv6]</w:t>
      </w:r>
    </w:p>
    <w:p w14:paraId="24921A18" w14:textId="77777777" w:rsidR="00EE6325" w:rsidRDefault="00EE6325" w:rsidP="00EE6325">
      <w:pPr>
        <w:pStyle w:val="PL"/>
        <w:rPr>
          <w:rFonts w:cs="Courier New"/>
          <w:noProof w:val="0"/>
          <w:szCs w:val="16"/>
        </w:rPr>
      </w:pPr>
      <w:r>
        <w:rPr>
          <w:rFonts w:cs="Courier New"/>
          <w:noProof w:val="0"/>
          <w:szCs w:val="16"/>
        </w:rPr>
        <w:t xml:space="preserve">      properties:</w:t>
      </w:r>
    </w:p>
    <w:p w14:paraId="13FFBEB9" w14:textId="77777777" w:rsidR="00EE6325" w:rsidRDefault="00EE6325" w:rsidP="00EE6325">
      <w:pPr>
        <w:pStyle w:val="PL"/>
        <w:rPr>
          <w:rFonts w:cs="Courier New"/>
          <w:noProof w:val="0"/>
          <w:szCs w:val="16"/>
        </w:rPr>
      </w:pPr>
      <w:r>
        <w:rPr>
          <w:rFonts w:cs="Courier New"/>
          <w:noProof w:val="0"/>
          <w:szCs w:val="16"/>
        </w:rPr>
        <w:t xml:space="preserve">        dnn:</w:t>
      </w:r>
    </w:p>
    <w:p w14:paraId="554474EE"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'TS29571_CommonData.yaml#/components/schemas/Dnn'</w:t>
      </w:r>
    </w:p>
    <w:p w14:paraId="3E46B15E" w14:textId="77777777" w:rsidR="00EE6325" w:rsidRDefault="00EE6325" w:rsidP="00EE6325">
      <w:pPr>
        <w:pStyle w:val="PL"/>
        <w:rPr>
          <w:rFonts w:cs="Courier New"/>
          <w:noProof w:val="0"/>
          <w:szCs w:val="16"/>
        </w:rPr>
      </w:pPr>
      <w:r>
        <w:rPr>
          <w:rFonts w:cs="Courier New"/>
          <w:noProof w:val="0"/>
          <w:szCs w:val="16"/>
        </w:rPr>
        <w:t xml:space="preserve">        ipDomain:</w:t>
      </w:r>
    </w:p>
    <w:p w14:paraId="390F33FF" w14:textId="77777777" w:rsidR="00EE6325" w:rsidRDefault="00EE6325" w:rsidP="00EE6325">
      <w:pPr>
        <w:pStyle w:val="PL"/>
        <w:rPr>
          <w:rFonts w:cs="Courier New"/>
          <w:noProof w:val="0"/>
          <w:szCs w:val="16"/>
        </w:rPr>
      </w:pPr>
      <w:r>
        <w:rPr>
          <w:rFonts w:cs="Courier New"/>
          <w:noProof w:val="0"/>
          <w:szCs w:val="16"/>
        </w:rPr>
        <w:t xml:space="preserve">          type: string</w:t>
      </w:r>
    </w:p>
    <w:p w14:paraId="174A971B" w14:textId="77777777" w:rsidR="00EE6325" w:rsidRDefault="00EE6325" w:rsidP="00EE6325">
      <w:pPr>
        <w:pStyle w:val="PL"/>
        <w:rPr>
          <w:rFonts w:cs="Courier New"/>
          <w:noProof w:val="0"/>
          <w:szCs w:val="16"/>
        </w:rPr>
      </w:pPr>
      <w:r>
        <w:rPr>
          <w:rFonts w:cs="Courier New"/>
          <w:noProof w:val="0"/>
          <w:szCs w:val="16"/>
        </w:rPr>
        <w:t xml:space="preserve">        sliceInfo:</w:t>
      </w:r>
    </w:p>
    <w:p w14:paraId="239395A4"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'TS29571_CommonData.yaml#/components/schemas/Snssai'</w:t>
      </w:r>
    </w:p>
    <w:p w14:paraId="6FE07C35" w14:textId="77777777" w:rsidR="00EE6325" w:rsidRDefault="00EE6325" w:rsidP="00EE6325">
      <w:pPr>
        <w:pStyle w:val="PL"/>
        <w:rPr>
          <w:rFonts w:cs="Courier New"/>
          <w:noProof w:val="0"/>
          <w:szCs w:val="16"/>
        </w:rPr>
      </w:pPr>
      <w:r>
        <w:rPr>
          <w:rFonts w:cs="Courier New"/>
          <w:noProof w:val="0"/>
          <w:szCs w:val="16"/>
        </w:rPr>
        <w:t xml:space="preserve">        supi:</w:t>
      </w:r>
    </w:p>
    <w:p w14:paraId="1209EFF9"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'TS29571_CommonData.yaml#/components/schemas/Supi'</w:t>
      </w:r>
    </w:p>
    <w:p w14:paraId="2247DA88" w14:textId="77777777" w:rsidR="00EE6325" w:rsidRDefault="00EE6325" w:rsidP="00EE6325">
      <w:pPr>
        <w:pStyle w:val="PL"/>
        <w:rPr>
          <w:rFonts w:cs="Courier New"/>
          <w:noProof w:val="0"/>
          <w:szCs w:val="16"/>
        </w:rPr>
      </w:pPr>
      <w:r>
        <w:rPr>
          <w:rFonts w:cs="Courier New"/>
          <w:noProof w:val="0"/>
          <w:szCs w:val="16"/>
        </w:rPr>
        <w:t xml:space="preserve">        ueIpv4:</w:t>
      </w:r>
    </w:p>
    <w:p w14:paraId="39975A4A"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'TS29571_CommonData.yaml#/components/schemas/Ipv4Addr'</w:t>
      </w:r>
    </w:p>
    <w:p w14:paraId="7E6F9C46" w14:textId="77777777" w:rsidR="00EE6325" w:rsidRDefault="00EE6325" w:rsidP="00EE6325">
      <w:pPr>
        <w:pStyle w:val="PL"/>
        <w:rPr>
          <w:rFonts w:cs="Courier New"/>
          <w:noProof w:val="0"/>
          <w:szCs w:val="16"/>
        </w:rPr>
      </w:pPr>
      <w:r>
        <w:rPr>
          <w:rFonts w:cs="Courier New"/>
          <w:noProof w:val="0"/>
          <w:szCs w:val="16"/>
        </w:rPr>
        <w:t xml:space="preserve">        ueIpv6:</w:t>
      </w:r>
    </w:p>
    <w:p w14:paraId="1ACB3001" w14:textId="77777777" w:rsidR="00EE6325" w:rsidRDefault="00EE6325" w:rsidP="00EE6325">
      <w:pPr>
        <w:pStyle w:val="PL"/>
        <w:rPr>
          <w:rFonts w:cs="Courier New"/>
          <w:noProof w:val="0"/>
          <w:szCs w:val="16"/>
        </w:rPr>
      </w:pPr>
      <w:r>
        <w:rPr>
          <w:rFonts w:cs="Courier New"/>
          <w:noProof w:val="0"/>
          <w:szCs w:val="16"/>
        </w:rPr>
        <w:t xml:space="preserve">          $ref: 'TS29571_CommonData.yaml#/components/schemas/Ipv6Addr'</w:t>
      </w:r>
    </w:p>
    <w:p w14:paraId="7FFD5287" w14:textId="77777777" w:rsidR="00EE6325" w:rsidRDefault="00EE6325" w:rsidP="00EE6325">
      <w:pPr>
        <w:pStyle w:val="PL"/>
        <w:rPr>
          <w:rFonts w:cs="Courier New"/>
          <w:noProof w:val="0"/>
          <w:szCs w:val="16"/>
        </w:rPr>
      </w:pPr>
    </w:p>
    <w:p w14:paraId="6B8C0F83" w14:textId="77777777" w:rsidR="004F021B" w:rsidRDefault="004F021B" w:rsidP="004F021B">
      <w:pPr>
        <w:pStyle w:val="PL"/>
        <w:rPr>
          <w:ins w:id="1273" w:author="Sophia Fuen 1" w:date="2020-02-08T19:35:00Z"/>
          <w:rFonts w:cs="Courier New"/>
          <w:noProof w:val="0"/>
          <w:szCs w:val="16"/>
        </w:rPr>
      </w:pPr>
      <w:ins w:id="1274" w:author="Sophia Fuen 1" w:date="2020-02-08T19:35:00Z">
        <w:r>
          <w:rPr>
            <w:rFonts w:cs="Courier New"/>
            <w:noProof w:val="0"/>
            <w:szCs w:val="16"/>
          </w:rPr>
          <w:t>#</w:t>
        </w:r>
      </w:ins>
    </w:p>
    <w:p w14:paraId="773C0BA6" w14:textId="1B7DDED7" w:rsidR="004F021B" w:rsidRDefault="004F021B" w:rsidP="004F021B">
      <w:pPr>
        <w:pStyle w:val="PL"/>
        <w:rPr>
          <w:ins w:id="1275" w:author="Sophia Fuen 1" w:date="2020-02-08T19:35:00Z"/>
          <w:rFonts w:cs="Courier New"/>
          <w:noProof w:val="0"/>
          <w:szCs w:val="16"/>
        </w:rPr>
      </w:pPr>
      <w:ins w:id="1276" w:author="Sophia Fuen 1" w:date="2020-02-08T19:35:00Z">
        <w:r>
          <w:rPr>
            <w:rFonts w:cs="Courier New"/>
            <w:noProof w:val="0"/>
            <w:szCs w:val="16"/>
          </w:rPr>
          <w:t xml:space="preserve">    TsnQosContainer:</w:t>
        </w:r>
      </w:ins>
    </w:p>
    <w:p w14:paraId="5597D145" w14:textId="14B1C7A9" w:rsidR="004F021B" w:rsidRDefault="004F021B" w:rsidP="004F021B">
      <w:pPr>
        <w:pStyle w:val="PL"/>
        <w:rPr>
          <w:ins w:id="1277" w:author="Sophia Fuen 1" w:date="2020-02-08T19:35:00Z"/>
          <w:rFonts w:cs="Courier New"/>
          <w:noProof w:val="0"/>
          <w:szCs w:val="16"/>
        </w:rPr>
      </w:pPr>
      <w:ins w:id="1278" w:author="Sophia Fuen 1" w:date="2020-02-08T19:35:00Z">
        <w:r>
          <w:rPr>
            <w:rFonts w:cs="Courier New"/>
            <w:noProof w:val="0"/>
            <w:szCs w:val="16"/>
          </w:rPr>
          <w:t xml:space="preserve">      description: Indicates TSC Traffic QoS.</w:t>
        </w:r>
      </w:ins>
    </w:p>
    <w:p w14:paraId="3C44288C" w14:textId="77777777" w:rsidR="004F021B" w:rsidRDefault="004F021B" w:rsidP="004F021B">
      <w:pPr>
        <w:pStyle w:val="PL"/>
        <w:rPr>
          <w:ins w:id="1279" w:author="Sophia Fuen 1" w:date="2020-02-08T19:35:00Z"/>
          <w:rFonts w:cs="Courier New"/>
          <w:noProof w:val="0"/>
          <w:szCs w:val="16"/>
        </w:rPr>
      </w:pPr>
      <w:ins w:id="1280" w:author="Sophia Fuen 1" w:date="2020-02-08T19:35:00Z">
        <w:r>
          <w:rPr>
            <w:rFonts w:cs="Courier New"/>
            <w:noProof w:val="0"/>
            <w:szCs w:val="16"/>
          </w:rPr>
          <w:t xml:space="preserve">      type: object</w:t>
        </w:r>
      </w:ins>
    </w:p>
    <w:p w14:paraId="5A3087A6" w14:textId="77777777" w:rsidR="004F021B" w:rsidRDefault="004F021B" w:rsidP="004F021B">
      <w:pPr>
        <w:pStyle w:val="PL"/>
        <w:rPr>
          <w:ins w:id="1281" w:author="Sophia Fuen 1" w:date="2020-02-08T19:35:00Z"/>
          <w:rFonts w:cs="Courier New"/>
          <w:noProof w:val="0"/>
          <w:szCs w:val="16"/>
        </w:rPr>
      </w:pPr>
      <w:ins w:id="1282" w:author="Sophia Fuen 1" w:date="2020-02-08T19:35:00Z">
        <w:r>
          <w:rPr>
            <w:rFonts w:cs="Courier New"/>
            <w:noProof w:val="0"/>
            <w:szCs w:val="16"/>
          </w:rPr>
          <w:t xml:space="preserve">      properties:</w:t>
        </w:r>
      </w:ins>
    </w:p>
    <w:p w14:paraId="12D0E13F" w14:textId="2D1437D7" w:rsidR="004F021B" w:rsidRDefault="004F021B" w:rsidP="004F021B">
      <w:pPr>
        <w:pStyle w:val="PL"/>
        <w:rPr>
          <w:ins w:id="1283" w:author="Sophia Fuen 1" w:date="2020-02-08T19:35:00Z"/>
          <w:rFonts w:cs="Courier New"/>
          <w:noProof w:val="0"/>
          <w:szCs w:val="16"/>
        </w:rPr>
      </w:pPr>
      <w:ins w:id="1284" w:author="Sophia Fuen 1" w:date="2020-02-08T19:35:00Z">
        <w:r>
          <w:rPr>
            <w:rFonts w:cs="Courier New"/>
            <w:noProof w:val="0"/>
            <w:szCs w:val="16"/>
          </w:rPr>
          <w:t xml:space="preserve">        </w:t>
        </w:r>
      </w:ins>
      <w:ins w:id="1285" w:author="Sophia Fuen 1" w:date="2020-02-08T19:36:00Z">
        <w:r>
          <w:rPr>
            <w:rFonts w:cs="Courier New"/>
            <w:noProof w:val="0"/>
            <w:szCs w:val="16"/>
          </w:rPr>
          <w:t>maxTscBurstSize</w:t>
        </w:r>
      </w:ins>
      <w:ins w:id="1286" w:author="Sophia Fuen 1" w:date="2020-02-08T19:35:00Z">
        <w:r>
          <w:rPr>
            <w:rFonts w:cs="Courier New"/>
            <w:noProof w:val="0"/>
            <w:szCs w:val="16"/>
          </w:rPr>
          <w:t>:</w:t>
        </w:r>
      </w:ins>
    </w:p>
    <w:p w14:paraId="725DDD9D" w14:textId="1B0F5BF4" w:rsidR="004F021B" w:rsidRDefault="004F021B" w:rsidP="004F021B">
      <w:pPr>
        <w:pStyle w:val="PL"/>
        <w:rPr>
          <w:ins w:id="1287" w:author="Sophia Fuen 1" w:date="2020-02-08T19:35:00Z"/>
          <w:rFonts w:cs="Courier New"/>
          <w:noProof w:val="0"/>
          <w:szCs w:val="16"/>
        </w:rPr>
      </w:pPr>
      <w:ins w:id="1288" w:author="Sophia Fuen 1" w:date="2020-02-08T19:35:00Z">
        <w:r>
          <w:rPr>
            <w:rFonts w:cs="Courier New"/>
            <w:noProof w:val="0"/>
            <w:szCs w:val="16"/>
          </w:rPr>
          <w:t xml:space="preserve">          $ref: 'TS29571_CommonData.yaml#/components/schemas/</w:t>
        </w:r>
      </w:ins>
      <w:ins w:id="1289" w:author="Sophia Fuen 1" w:date="2020-02-08T19:36:00Z">
        <w:r w:rsidR="00D05B6A">
          <w:rPr>
            <w:rFonts w:cs="Courier New"/>
            <w:noProof w:val="0"/>
            <w:szCs w:val="16"/>
          </w:rPr>
          <w:t>ExtMaxDataBurstVol</w:t>
        </w:r>
      </w:ins>
      <w:ins w:id="1290" w:author="Sophia Fuen 1" w:date="2020-02-08T19:35:00Z">
        <w:r>
          <w:rPr>
            <w:rFonts w:cs="Courier New"/>
            <w:noProof w:val="0"/>
            <w:szCs w:val="16"/>
          </w:rPr>
          <w:t>'</w:t>
        </w:r>
      </w:ins>
    </w:p>
    <w:p w14:paraId="60D2A047" w14:textId="684DE619" w:rsidR="004F021B" w:rsidRDefault="004F021B" w:rsidP="004F021B">
      <w:pPr>
        <w:pStyle w:val="PL"/>
        <w:rPr>
          <w:ins w:id="1291" w:author="Sophia Fuen 1" w:date="2020-02-08T19:35:00Z"/>
          <w:rFonts w:cs="Courier New"/>
          <w:noProof w:val="0"/>
          <w:szCs w:val="16"/>
        </w:rPr>
      </w:pPr>
      <w:ins w:id="1292" w:author="Sophia Fuen 1" w:date="2020-02-08T19:35:00Z">
        <w:r>
          <w:rPr>
            <w:rFonts w:cs="Courier New"/>
            <w:noProof w:val="0"/>
            <w:szCs w:val="16"/>
          </w:rPr>
          <w:t xml:space="preserve">        </w:t>
        </w:r>
      </w:ins>
      <w:ins w:id="1293" w:author="Sophia Fuen 1" w:date="2020-02-08T19:36:00Z">
        <w:r w:rsidR="00D05B6A">
          <w:rPr>
            <w:rFonts w:cs="Courier New"/>
            <w:noProof w:val="0"/>
            <w:szCs w:val="16"/>
          </w:rPr>
          <w:t>tscPackDelay</w:t>
        </w:r>
      </w:ins>
      <w:ins w:id="1294" w:author="Sophia Fuen 1" w:date="2020-02-08T19:35:00Z">
        <w:r>
          <w:rPr>
            <w:rFonts w:cs="Courier New"/>
            <w:noProof w:val="0"/>
            <w:szCs w:val="16"/>
          </w:rPr>
          <w:t>:</w:t>
        </w:r>
      </w:ins>
    </w:p>
    <w:p w14:paraId="0B5BA62D" w14:textId="3E9E182B" w:rsidR="004F021B" w:rsidRDefault="004F021B" w:rsidP="004F021B">
      <w:pPr>
        <w:pStyle w:val="PL"/>
        <w:rPr>
          <w:ins w:id="1295" w:author="Sophia Fuen 1" w:date="2020-02-08T19:35:00Z"/>
          <w:rFonts w:cs="Courier New"/>
          <w:noProof w:val="0"/>
          <w:szCs w:val="16"/>
        </w:rPr>
      </w:pPr>
      <w:ins w:id="1296" w:author="Sophia Fuen 1" w:date="2020-02-08T19:35:00Z">
        <w:r>
          <w:rPr>
            <w:rFonts w:cs="Courier New"/>
            <w:noProof w:val="0"/>
            <w:szCs w:val="16"/>
          </w:rPr>
          <w:t xml:space="preserve">          $ref: 'TS29571_CommonData.yaml#/components/schemas/</w:t>
        </w:r>
      </w:ins>
      <w:ins w:id="1297" w:author="Sophia Fuen 1" w:date="2020-02-08T19:36:00Z">
        <w:r w:rsidR="00D05B6A">
          <w:rPr>
            <w:rFonts w:cs="Courier New"/>
            <w:noProof w:val="0"/>
            <w:szCs w:val="16"/>
          </w:rPr>
          <w:t>PacketDelB</w:t>
        </w:r>
      </w:ins>
      <w:ins w:id="1298" w:author="Sophia Fuen 1" w:date="2020-02-08T19:37:00Z">
        <w:r w:rsidR="00D05B6A">
          <w:rPr>
            <w:rFonts w:cs="Courier New"/>
            <w:noProof w:val="0"/>
            <w:szCs w:val="16"/>
          </w:rPr>
          <w:t>udget</w:t>
        </w:r>
      </w:ins>
      <w:ins w:id="1299" w:author="Sophia Fuen 1" w:date="2020-02-08T19:35:00Z">
        <w:r>
          <w:rPr>
            <w:rFonts w:cs="Courier New"/>
            <w:noProof w:val="0"/>
            <w:szCs w:val="16"/>
          </w:rPr>
          <w:t>'</w:t>
        </w:r>
      </w:ins>
    </w:p>
    <w:p w14:paraId="2C95A751" w14:textId="65D49FD9" w:rsidR="004F021B" w:rsidRDefault="004F021B" w:rsidP="004F021B">
      <w:pPr>
        <w:pStyle w:val="PL"/>
        <w:rPr>
          <w:ins w:id="1300" w:author="Sophia Fuen 1" w:date="2020-02-08T19:35:00Z"/>
          <w:rFonts w:cs="Courier New"/>
          <w:noProof w:val="0"/>
          <w:szCs w:val="16"/>
        </w:rPr>
      </w:pPr>
      <w:ins w:id="1301" w:author="Sophia Fuen 1" w:date="2020-02-08T19:35:00Z">
        <w:r>
          <w:rPr>
            <w:rFonts w:cs="Courier New"/>
            <w:noProof w:val="0"/>
            <w:szCs w:val="16"/>
          </w:rPr>
          <w:t xml:space="preserve">        </w:t>
        </w:r>
      </w:ins>
      <w:ins w:id="1302" w:author="Sophia Fuen 1" w:date="2020-02-08T19:37:00Z">
        <w:r w:rsidR="00D86A7C">
          <w:rPr>
            <w:rFonts w:cs="Courier New"/>
            <w:noProof w:val="0"/>
            <w:szCs w:val="16"/>
          </w:rPr>
          <w:t>tscPrioLevel</w:t>
        </w:r>
      </w:ins>
      <w:ins w:id="1303" w:author="Sophia Fuen 1" w:date="2020-02-08T19:35:00Z">
        <w:r>
          <w:rPr>
            <w:rFonts w:cs="Courier New"/>
            <w:noProof w:val="0"/>
            <w:szCs w:val="16"/>
          </w:rPr>
          <w:t>:</w:t>
        </w:r>
      </w:ins>
    </w:p>
    <w:p w14:paraId="04409EAE" w14:textId="200D7F9F" w:rsidR="004F021B" w:rsidRDefault="004F021B" w:rsidP="004F021B">
      <w:pPr>
        <w:pStyle w:val="PL"/>
        <w:rPr>
          <w:ins w:id="1304" w:author="Sophia Fuen 1" w:date="2020-02-08T19:35:00Z"/>
          <w:rFonts w:cs="Courier New"/>
          <w:noProof w:val="0"/>
          <w:szCs w:val="16"/>
        </w:rPr>
      </w:pPr>
      <w:ins w:id="1305" w:author="Sophia Fuen 1" w:date="2020-02-08T19:35:00Z">
        <w:r>
          <w:rPr>
            <w:rFonts w:cs="Courier New"/>
            <w:noProof w:val="0"/>
            <w:szCs w:val="16"/>
          </w:rPr>
          <w:t xml:space="preserve">          $ref: 'TS29571_CommonData.yaml#/components/schemas/</w:t>
        </w:r>
      </w:ins>
      <w:ins w:id="1306" w:author="Sophia Fuen 1" w:date="2020-02-11T09:48:00Z">
        <w:r w:rsidR="00493BBB">
          <w:rPr>
            <w:rFonts w:cs="Courier New"/>
            <w:noProof w:val="0"/>
            <w:szCs w:val="16"/>
          </w:rPr>
          <w:t>Tsc</w:t>
        </w:r>
      </w:ins>
      <w:ins w:id="1307" w:author="Sophia Fuen 1" w:date="2020-02-08T19:37:00Z">
        <w:r w:rsidR="0081785C">
          <w:rPr>
            <w:rFonts w:cs="Courier New"/>
            <w:noProof w:val="0"/>
            <w:szCs w:val="16"/>
          </w:rPr>
          <w:t>PriorityLevel</w:t>
        </w:r>
      </w:ins>
      <w:ins w:id="1308" w:author="Sophia Fuen 1" w:date="2020-02-08T19:35:00Z">
        <w:r>
          <w:rPr>
            <w:rFonts w:cs="Courier New"/>
            <w:noProof w:val="0"/>
            <w:szCs w:val="16"/>
          </w:rPr>
          <w:t>'</w:t>
        </w:r>
      </w:ins>
    </w:p>
    <w:p w14:paraId="3E141AEE" w14:textId="2459EC43" w:rsidR="004F021B" w:rsidRDefault="004F021B" w:rsidP="004F021B">
      <w:pPr>
        <w:pStyle w:val="PL"/>
        <w:rPr>
          <w:ins w:id="1309" w:author="Sophia Fuen 1" w:date="2020-02-08T19:35:00Z"/>
          <w:rFonts w:cs="Courier New"/>
          <w:noProof w:val="0"/>
          <w:szCs w:val="16"/>
        </w:rPr>
      </w:pPr>
      <w:ins w:id="1310" w:author="Sophia Fuen 1" w:date="2020-02-08T19:35:00Z">
        <w:r>
          <w:rPr>
            <w:rFonts w:cs="Courier New"/>
            <w:noProof w:val="0"/>
            <w:szCs w:val="16"/>
          </w:rPr>
          <w:t>#</w:t>
        </w:r>
      </w:ins>
    </w:p>
    <w:p w14:paraId="3D16E9C6" w14:textId="77777777" w:rsidR="00C31E0E" w:rsidRDefault="00C31E0E" w:rsidP="00C31E0E">
      <w:pPr>
        <w:pStyle w:val="PL"/>
        <w:rPr>
          <w:ins w:id="1311" w:author="Sophia Fuen 1" w:date="2020-02-08T19:45:00Z"/>
          <w:rFonts w:cs="Courier New"/>
          <w:noProof w:val="0"/>
          <w:szCs w:val="16"/>
        </w:rPr>
      </w:pPr>
      <w:ins w:id="1312" w:author="Sophia Fuen 1" w:date="2020-02-08T19:45:00Z">
        <w:r>
          <w:rPr>
            <w:rFonts w:cs="Courier New"/>
            <w:noProof w:val="0"/>
            <w:szCs w:val="16"/>
          </w:rPr>
          <w:t>#</w:t>
        </w:r>
      </w:ins>
    </w:p>
    <w:p w14:paraId="331313B1" w14:textId="66CCC338" w:rsidR="00C31E0E" w:rsidRDefault="00C31E0E" w:rsidP="00C31E0E">
      <w:pPr>
        <w:pStyle w:val="PL"/>
        <w:rPr>
          <w:ins w:id="1313" w:author="Sophia Fuen 1" w:date="2020-02-08T19:45:00Z"/>
          <w:rFonts w:cs="Courier New"/>
          <w:noProof w:val="0"/>
          <w:szCs w:val="16"/>
        </w:rPr>
      </w:pPr>
      <w:ins w:id="1314" w:author="Sophia Fuen 1" w:date="2020-02-08T19:45:00Z">
        <w:r>
          <w:rPr>
            <w:rFonts w:cs="Courier New"/>
            <w:noProof w:val="0"/>
            <w:szCs w:val="16"/>
          </w:rPr>
          <w:t xml:space="preserve">    TsnQosContainerRm:</w:t>
        </w:r>
      </w:ins>
    </w:p>
    <w:p w14:paraId="7DE74111" w14:textId="30CC94DA" w:rsidR="00C31E0E" w:rsidRDefault="00C31E0E" w:rsidP="00C31E0E">
      <w:pPr>
        <w:pStyle w:val="PL"/>
        <w:rPr>
          <w:ins w:id="1315" w:author="Sophia Fuen 1" w:date="2020-02-08T19:45:00Z"/>
          <w:rFonts w:cs="Courier New"/>
          <w:noProof w:val="0"/>
          <w:szCs w:val="16"/>
        </w:rPr>
      </w:pPr>
      <w:ins w:id="1316" w:author="Sophia Fuen 1" w:date="2020-02-08T19:45:00Z">
        <w:r>
          <w:rPr>
            <w:rFonts w:cs="Courier New"/>
            <w:noProof w:val="0"/>
            <w:szCs w:val="16"/>
          </w:rPr>
          <w:t xml:space="preserve">      description: Indicates </w:t>
        </w:r>
      </w:ins>
      <w:ins w:id="1317" w:author="Sophia Fuen 1" w:date="2020-02-08T19:46:00Z">
        <w:r>
          <w:rPr>
            <w:rFonts w:cs="Courier New"/>
            <w:noProof w:val="0"/>
            <w:szCs w:val="16"/>
          </w:rPr>
          <w:t>re</w:t>
        </w:r>
        <w:r w:rsidR="008F2941">
          <w:rPr>
            <w:rFonts w:cs="Courier New"/>
            <w:noProof w:val="0"/>
            <w:szCs w:val="16"/>
          </w:rPr>
          <w:t xml:space="preserve">movable </w:t>
        </w:r>
      </w:ins>
      <w:ins w:id="1318" w:author="Sophia Fuen 1" w:date="2020-02-08T19:45:00Z">
        <w:r>
          <w:rPr>
            <w:rFonts w:cs="Courier New"/>
            <w:noProof w:val="0"/>
            <w:szCs w:val="16"/>
          </w:rPr>
          <w:t>TSC Traffic QoS.</w:t>
        </w:r>
      </w:ins>
    </w:p>
    <w:p w14:paraId="2BB82C3A" w14:textId="77777777" w:rsidR="00C31E0E" w:rsidRDefault="00C31E0E" w:rsidP="00C31E0E">
      <w:pPr>
        <w:pStyle w:val="PL"/>
        <w:rPr>
          <w:ins w:id="1319" w:author="Sophia Fuen 1" w:date="2020-02-08T19:45:00Z"/>
          <w:rFonts w:cs="Courier New"/>
          <w:noProof w:val="0"/>
          <w:szCs w:val="16"/>
        </w:rPr>
      </w:pPr>
      <w:ins w:id="1320" w:author="Sophia Fuen 1" w:date="2020-02-08T19:45:00Z">
        <w:r>
          <w:rPr>
            <w:rFonts w:cs="Courier New"/>
            <w:noProof w:val="0"/>
            <w:szCs w:val="16"/>
          </w:rPr>
          <w:t xml:space="preserve">      type: object</w:t>
        </w:r>
      </w:ins>
    </w:p>
    <w:p w14:paraId="53857B12" w14:textId="77777777" w:rsidR="00C31E0E" w:rsidRDefault="00C31E0E" w:rsidP="00C31E0E">
      <w:pPr>
        <w:pStyle w:val="PL"/>
        <w:rPr>
          <w:ins w:id="1321" w:author="Sophia Fuen 1" w:date="2020-02-08T19:45:00Z"/>
          <w:rFonts w:cs="Courier New"/>
          <w:noProof w:val="0"/>
          <w:szCs w:val="16"/>
        </w:rPr>
      </w:pPr>
      <w:ins w:id="1322" w:author="Sophia Fuen 1" w:date="2020-02-08T19:45:00Z">
        <w:r>
          <w:rPr>
            <w:rFonts w:cs="Courier New"/>
            <w:noProof w:val="0"/>
            <w:szCs w:val="16"/>
          </w:rPr>
          <w:t xml:space="preserve">      properties:</w:t>
        </w:r>
      </w:ins>
    </w:p>
    <w:p w14:paraId="42CF3EC0" w14:textId="77777777" w:rsidR="00C31E0E" w:rsidRDefault="00C31E0E" w:rsidP="00C31E0E">
      <w:pPr>
        <w:pStyle w:val="PL"/>
        <w:rPr>
          <w:ins w:id="1323" w:author="Sophia Fuen 1" w:date="2020-02-08T19:45:00Z"/>
          <w:rFonts w:cs="Courier New"/>
          <w:noProof w:val="0"/>
          <w:szCs w:val="16"/>
        </w:rPr>
      </w:pPr>
      <w:ins w:id="1324" w:author="Sophia Fuen 1" w:date="2020-02-08T19:45:00Z">
        <w:r>
          <w:rPr>
            <w:rFonts w:cs="Courier New"/>
            <w:noProof w:val="0"/>
            <w:szCs w:val="16"/>
          </w:rPr>
          <w:t xml:space="preserve">        maxTscBurstSize:</w:t>
        </w:r>
      </w:ins>
    </w:p>
    <w:p w14:paraId="23A72418" w14:textId="1993D46A" w:rsidR="00C31E0E" w:rsidRDefault="00C31E0E" w:rsidP="00C31E0E">
      <w:pPr>
        <w:pStyle w:val="PL"/>
        <w:rPr>
          <w:ins w:id="1325" w:author="Sophia Fuen 1" w:date="2020-02-08T19:45:00Z"/>
          <w:rFonts w:cs="Courier New"/>
          <w:noProof w:val="0"/>
          <w:szCs w:val="16"/>
        </w:rPr>
      </w:pPr>
      <w:ins w:id="1326" w:author="Sophia Fuen 1" w:date="2020-02-08T19:45:00Z">
        <w:r>
          <w:rPr>
            <w:rFonts w:cs="Courier New"/>
            <w:noProof w:val="0"/>
            <w:szCs w:val="16"/>
          </w:rPr>
          <w:t xml:space="preserve">          $ref: 'TS29571_CommonData.yaml#/components/schemas/ExtMaxDataBurstVolRm'</w:t>
        </w:r>
      </w:ins>
    </w:p>
    <w:p w14:paraId="5E20661D" w14:textId="77777777" w:rsidR="00C31E0E" w:rsidRDefault="00C31E0E" w:rsidP="00C31E0E">
      <w:pPr>
        <w:pStyle w:val="PL"/>
        <w:rPr>
          <w:ins w:id="1327" w:author="Sophia Fuen 1" w:date="2020-02-08T19:45:00Z"/>
          <w:rFonts w:cs="Courier New"/>
          <w:noProof w:val="0"/>
          <w:szCs w:val="16"/>
        </w:rPr>
      </w:pPr>
      <w:ins w:id="1328" w:author="Sophia Fuen 1" w:date="2020-02-08T19:45:00Z">
        <w:r>
          <w:rPr>
            <w:rFonts w:cs="Courier New"/>
            <w:noProof w:val="0"/>
            <w:szCs w:val="16"/>
          </w:rPr>
          <w:t xml:space="preserve">        tscPackDelay:</w:t>
        </w:r>
      </w:ins>
    </w:p>
    <w:p w14:paraId="1BFA459F" w14:textId="2D7AEF6C" w:rsidR="00C31E0E" w:rsidRDefault="00C31E0E" w:rsidP="00C31E0E">
      <w:pPr>
        <w:pStyle w:val="PL"/>
        <w:rPr>
          <w:ins w:id="1329" w:author="Sophia Fuen 1" w:date="2020-02-08T19:45:00Z"/>
          <w:rFonts w:cs="Courier New"/>
          <w:noProof w:val="0"/>
          <w:szCs w:val="16"/>
        </w:rPr>
      </w:pPr>
      <w:ins w:id="1330" w:author="Sophia Fuen 1" w:date="2020-02-08T19:45:00Z">
        <w:r>
          <w:rPr>
            <w:rFonts w:cs="Courier New"/>
            <w:noProof w:val="0"/>
            <w:szCs w:val="16"/>
          </w:rPr>
          <w:t xml:space="preserve">          $ref: 'TS29571_CommonData.yaml#/components/schemas/PacketDelBudgetRm'</w:t>
        </w:r>
      </w:ins>
    </w:p>
    <w:p w14:paraId="6B4DAB7E" w14:textId="77777777" w:rsidR="00C31E0E" w:rsidRDefault="00C31E0E" w:rsidP="00C31E0E">
      <w:pPr>
        <w:pStyle w:val="PL"/>
        <w:rPr>
          <w:ins w:id="1331" w:author="Sophia Fuen 1" w:date="2020-02-08T19:45:00Z"/>
          <w:rFonts w:cs="Courier New"/>
          <w:noProof w:val="0"/>
          <w:szCs w:val="16"/>
        </w:rPr>
      </w:pPr>
      <w:ins w:id="1332" w:author="Sophia Fuen 1" w:date="2020-02-08T19:45:00Z">
        <w:r>
          <w:rPr>
            <w:rFonts w:cs="Courier New"/>
            <w:noProof w:val="0"/>
            <w:szCs w:val="16"/>
          </w:rPr>
          <w:t xml:space="preserve">        tscPrioLevel:</w:t>
        </w:r>
      </w:ins>
    </w:p>
    <w:p w14:paraId="1DB8EC99" w14:textId="0E8C5E30" w:rsidR="00C31E0E" w:rsidRDefault="00C31E0E" w:rsidP="00C31E0E">
      <w:pPr>
        <w:pStyle w:val="PL"/>
        <w:rPr>
          <w:ins w:id="1333" w:author="Sophia Fuen 1" w:date="2020-02-08T19:45:00Z"/>
          <w:rFonts w:cs="Courier New"/>
          <w:noProof w:val="0"/>
          <w:szCs w:val="16"/>
        </w:rPr>
      </w:pPr>
      <w:ins w:id="1334" w:author="Sophia Fuen 1" w:date="2020-02-08T19:45:00Z">
        <w:r>
          <w:rPr>
            <w:rFonts w:cs="Courier New"/>
            <w:noProof w:val="0"/>
            <w:szCs w:val="16"/>
          </w:rPr>
          <w:t xml:space="preserve">          $ref: 'TS29571_CommonData.yaml#/components/schemas/</w:t>
        </w:r>
      </w:ins>
      <w:ins w:id="1335" w:author="Sophia Fuen 1" w:date="2020-02-11T09:49:00Z">
        <w:r w:rsidR="00493BBB">
          <w:rPr>
            <w:rFonts w:cs="Courier New"/>
            <w:noProof w:val="0"/>
            <w:szCs w:val="16"/>
          </w:rPr>
          <w:t>Tsc</w:t>
        </w:r>
      </w:ins>
      <w:ins w:id="1336" w:author="Sophia Fuen 1" w:date="2020-02-08T19:45:00Z">
        <w:r>
          <w:rPr>
            <w:rFonts w:cs="Courier New"/>
            <w:noProof w:val="0"/>
            <w:szCs w:val="16"/>
          </w:rPr>
          <w:t>PriorityLevelRm'</w:t>
        </w:r>
      </w:ins>
    </w:p>
    <w:p w14:paraId="7C3F3544" w14:textId="58EE5972" w:rsidR="00C31E0E" w:rsidRDefault="00C31E0E" w:rsidP="00C31E0E">
      <w:pPr>
        <w:pStyle w:val="PL"/>
        <w:rPr>
          <w:ins w:id="1337" w:author="Sophia Fuen 1" w:date="2020-02-08T19:45:00Z"/>
          <w:rFonts w:cs="Courier New"/>
          <w:noProof w:val="0"/>
          <w:szCs w:val="16"/>
        </w:rPr>
      </w:pPr>
      <w:ins w:id="1338" w:author="Sophia Fuen 1" w:date="2020-02-08T19:45:00Z">
        <w:r>
          <w:rPr>
            <w:rFonts w:cs="Courier New"/>
            <w:noProof w:val="0"/>
            <w:szCs w:val="16"/>
          </w:rPr>
          <w:t xml:space="preserve">      nullable: true</w:t>
        </w:r>
      </w:ins>
    </w:p>
    <w:p w14:paraId="5A596BBE" w14:textId="77777777" w:rsidR="00C31E0E" w:rsidRDefault="00C31E0E" w:rsidP="00C31E0E">
      <w:pPr>
        <w:pStyle w:val="PL"/>
        <w:rPr>
          <w:ins w:id="1339" w:author="Sophia Fuen 1" w:date="2020-02-08T19:45:00Z"/>
          <w:rFonts w:cs="Courier New"/>
          <w:noProof w:val="0"/>
          <w:szCs w:val="16"/>
        </w:rPr>
      </w:pPr>
      <w:ins w:id="1340" w:author="Sophia Fuen 1" w:date="2020-02-08T19:45:00Z">
        <w:r>
          <w:rPr>
            <w:rFonts w:cs="Courier New"/>
            <w:noProof w:val="0"/>
            <w:szCs w:val="16"/>
          </w:rPr>
          <w:t>#</w:t>
        </w:r>
      </w:ins>
    </w:p>
    <w:p w14:paraId="6F59C7FF" w14:textId="16DBDF2E" w:rsidR="00C31E0E" w:rsidRDefault="00C31E0E" w:rsidP="00C31E0E">
      <w:pPr>
        <w:pStyle w:val="PL"/>
        <w:rPr>
          <w:ins w:id="1341" w:author="Sophia Fuen 1" w:date="2020-02-08T19:46:00Z"/>
          <w:rFonts w:cs="Courier New"/>
          <w:noProof w:val="0"/>
          <w:szCs w:val="16"/>
        </w:rPr>
      </w:pPr>
      <w:ins w:id="1342" w:author="Sophia Fuen 1" w:date="2020-02-08T19:46:00Z">
        <w:r>
          <w:rPr>
            <w:rFonts w:cs="Courier New"/>
            <w:noProof w:val="0"/>
            <w:szCs w:val="16"/>
          </w:rPr>
          <w:t xml:space="preserve">    Ts</w:t>
        </w:r>
      </w:ins>
      <w:ins w:id="1343" w:author="Sophia Fuen 1" w:date="2020-02-14T17:20:00Z">
        <w:r w:rsidR="00657EBE">
          <w:rPr>
            <w:rFonts w:cs="Courier New"/>
            <w:noProof w:val="0"/>
            <w:szCs w:val="16"/>
          </w:rPr>
          <w:t>caiInput</w:t>
        </w:r>
      </w:ins>
      <w:ins w:id="1344" w:author="Sophia Fuen 1" w:date="2020-02-08T19:46:00Z">
        <w:r>
          <w:rPr>
            <w:rFonts w:cs="Courier New"/>
            <w:noProof w:val="0"/>
            <w:szCs w:val="16"/>
          </w:rPr>
          <w:t>Container:</w:t>
        </w:r>
      </w:ins>
    </w:p>
    <w:p w14:paraId="625A636B" w14:textId="2F9FFFA1" w:rsidR="00C31E0E" w:rsidRDefault="00C31E0E" w:rsidP="00C31E0E">
      <w:pPr>
        <w:pStyle w:val="PL"/>
        <w:rPr>
          <w:ins w:id="1345" w:author="Sophia Fuen 1" w:date="2020-02-08T19:46:00Z"/>
          <w:rFonts w:cs="Courier New"/>
          <w:noProof w:val="0"/>
          <w:szCs w:val="16"/>
        </w:rPr>
      </w:pPr>
      <w:ins w:id="1346" w:author="Sophia Fuen 1" w:date="2020-02-08T19:46:00Z">
        <w:r>
          <w:rPr>
            <w:rFonts w:cs="Courier New"/>
            <w:noProof w:val="0"/>
            <w:szCs w:val="16"/>
          </w:rPr>
          <w:t xml:space="preserve">      description: Indicates TSC Traffic </w:t>
        </w:r>
        <w:r w:rsidR="008F2941">
          <w:rPr>
            <w:rFonts w:cs="Courier New"/>
            <w:noProof w:val="0"/>
            <w:szCs w:val="16"/>
          </w:rPr>
          <w:t>pattern</w:t>
        </w:r>
        <w:r>
          <w:rPr>
            <w:rFonts w:cs="Courier New"/>
            <w:noProof w:val="0"/>
            <w:szCs w:val="16"/>
          </w:rPr>
          <w:t>.</w:t>
        </w:r>
      </w:ins>
    </w:p>
    <w:p w14:paraId="40A4DB5C" w14:textId="77777777" w:rsidR="00C31E0E" w:rsidRDefault="00C31E0E" w:rsidP="00C31E0E">
      <w:pPr>
        <w:pStyle w:val="PL"/>
        <w:rPr>
          <w:ins w:id="1347" w:author="Sophia Fuen 1" w:date="2020-02-08T19:46:00Z"/>
          <w:rFonts w:cs="Courier New"/>
          <w:noProof w:val="0"/>
          <w:szCs w:val="16"/>
        </w:rPr>
      </w:pPr>
      <w:ins w:id="1348" w:author="Sophia Fuen 1" w:date="2020-02-08T19:46:00Z">
        <w:r>
          <w:rPr>
            <w:rFonts w:cs="Courier New"/>
            <w:noProof w:val="0"/>
            <w:szCs w:val="16"/>
          </w:rPr>
          <w:t xml:space="preserve">      type: object</w:t>
        </w:r>
      </w:ins>
    </w:p>
    <w:p w14:paraId="0F8029F2" w14:textId="77777777" w:rsidR="00C31E0E" w:rsidRDefault="00C31E0E" w:rsidP="00C31E0E">
      <w:pPr>
        <w:pStyle w:val="PL"/>
        <w:rPr>
          <w:ins w:id="1349" w:author="Sophia Fuen 1" w:date="2020-02-08T19:46:00Z"/>
          <w:rFonts w:cs="Courier New"/>
          <w:noProof w:val="0"/>
          <w:szCs w:val="16"/>
        </w:rPr>
      </w:pPr>
      <w:ins w:id="1350" w:author="Sophia Fuen 1" w:date="2020-02-08T19:46:00Z">
        <w:r>
          <w:rPr>
            <w:rFonts w:cs="Courier New"/>
            <w:noProof w:val="0"/>
            <w:szCs w:val="16"/>
          </w:rPr>
          <w:t xml:space="preserve">      properties:</w:t>
        </w:r>
      </w:ins>
    </w:p>
    <w:p w14:paraId="42D5F45E" w14:textId="2EBA3FB5" w:rsidR="00C31E0E" w:rsidRDefault="00C31E0E" w:rsidP="00C31E0E">
      <w:pPr>
        <w:pStyle w:val="PL"/>
        <w:rPr>
          <w:ins w:id="1351" w:author="Sophia Fuen 1" w:date="2020-02-08T19:46:00Z"/>
          <w:rFonts w:cs="Courier New"/>
          <w:noProof w:val="0"/>
          <w:szCs w:val="16"/>
        </w:rPr>
      </w:pPr>
      <w:ins w:id="1352" w:author="Sophia Fuen 1" w:date="2020-02-08T19:46:00Z">
        <w:r>
          <w:rPr>
            <w:rFonts w:cs="Courier New"/>
            <w:noProof w:val="0"/>
            <w:szCs w:val="16"/>
          </w:rPr>
          <w:t xml:space="preserve">        </w:t>
        </w:r>
      </w:ins>
      <w:ins w:id="1353" w:author="Sophia Fuen 1" w:date="2020-02-08T19:47:00Z">
        <w:r w:rsidR="008F2941">
          <w:rPr>
            <w:rFonts w:cs="Courier New"/>
            <w:noProof w:val="0"/>
            <w:szCs w:val="16"/>
          </w:rPr>
          <w:t>periodicity</w:t>
        </w:r>
      </w:ins>
      <w:ins w:id="1354" w:author="Sophia Fuen 1" w:date="2020-02-08T19:46:00Z">
        <w:r>
          <w:rPr>
            <w:rFonts w:cs="Courier New"/>
            <w:noProof w:val="0"/>
            <w:szCs w:val="16"/>
          </w:rPr>
          <w:t>:</w:t>
        </w:r>
      </w:ins>
    </w:p>
    <w:p w14:paraId="250C909E" w14:textId="06883575" w:rsidR="00C31E0E" w:rsidRDefault="00C31E0E" w:rsidP="00C31E0E">
      <w:pPr>
        <w:pStyle w:val="PL"/>
        <w:rPr>
          <w:ins w:id="1355" w:author="Sophia Fuen 1" w:date="2020-02-08T19:46:00Z"/>
          <w:rFonts w:cs="Courier New"/>
          <w:noProof w:val="0"/>
          <w:szCs w:val="16"/>
        </w:rPr>
      </w:pPr>
      <w:ins w:id="1356" w:author="Sophia Fuen 1" w:date="2020-02-08T19:46:00Z">
        <w:r>
          <w:rPr>
            <w:rFonts w:cs="Courier New"/>
            <w:noProof w:val="0"/>
            <w:szCs w:val="16"/>
          </w:rPr>
          <w:t xml:space="preserve">          $ref: 'TS29571_CommonData.yaml#/components/schemas/</w:t>
        </w:r>
      </w:ins>
      <w:ins w:id="1357" w:author="Sophia Fuen 1" w:date="2020-02-08T19:47:00Z">
        <w:r w:rsidR="008F2941">
          <w:rPr>
            <w:rFonts w:cs="Courier New"/>
            <w:noProof w:val="0"/>
            <w:szCs w:val="16"/>
          </w:rPr>
          <w:t>DurationSec</w:t>
        </w:r>
      </w:ins>
      <w:ins w:id="1358" w:author="Sophia Fuen 1" w:date="2020-02-08T19:46:00Z">
        <w:r>
          <w:rPr>
            <w:rFonts w:cs="Courier New"/>
            <w:noProof w:val="0"/>
            <w:szCs w:val="16"/>
          </w:rPr>
          <w:t>'</w:t>
        </w:r>
      </w:ins>
    </w:p>
    <w:p w14:paraId="6E14C866" w14:textId="58801D5E" w:rsidR="00C31E0E" w:rsidRDefault="00C31E0E" w:rsidP="00C31E0E">
      <w:pPr>
        <w:pStyle w:val="PL"/>
        <w:rPr>
          <w:ins w:id="1359" w:author="Sophia Fuen 1" w:date="2020-02-08T19:46:00Z"/>
          <w:rFonts w:cs="Courier New"/>
          <w:noProof w:val="0"/>
          <w:szCs w:val="16"/>
        </w:rPr>
      </w:pPr>
      <w:ins w:id="1360" w:author="Sophia Fuen 1" w:date="2020-02-08T19:46:00Z">
        <w:r>
          <w:rPr>
            <w:rFonts w:cs="Courier New"/>
            <w:noProof w:val="0"/>
            <w:szCs w:val="16"/>
          </w:rPr>
          <w:t xml:space="preserve">        </w:t>
        </w:r>
      </w:ins>
      <w:ins w:id="1361" w:author="Sophia Fuen 1" w:date="2020-02-08T19:47:00Z">
        <w:r w:rsidR="008F2941">
          <w:rPr>
            <w:rFonts w:cs="Courier New"/>
            <w:noProof w:val="0"/>
            <w:szCs w:val="16"/>
          </w:rPr>
          <w:t>burstArrivalTime</w:t>
        </w:r>
      </w:ins>
      <w:ins w:id="1362" w:author="Sophia Fuen 1" w:date="2020-02-08T19:46:00Z">
        <w:r>
          <w:rPr>
            <w:rFonts w:cs="Courier New"/>
            <w:noProof w:val="0"/>
            <w:szCs w:val="16"/>
          </w:rPr>
          <w:t>:</w:t>
        </w:r>
      </w:ins>
    </w:p>
    <w:p w14:paraId="2E58EA71" w14:textId="3CFF8033" w:rsidR="00C31E0E" w:rsidRDefault="00C31E0E" w:rsidP="00C31E0E">
      <w:pPr>
        <w:pStyle w:val="PL"/>
        <w:rPr>
          <w:ins w:id="1363" w:author="Sophia Fuen 1" w:date="2020-02-08T19:46:00Z"/>
          <w:rFonts w:cs="Courier New"/>
          <w:noProof w:val="0"/>
          <w:szCs w:val="16"/>
        </w:rPr>
      </w:pPr>
      <w:ins w:id="1364" w:author="Sophia Fuen 1" w:date="2020-02-08T19:46:00Z">
        <w:r>
          <w:rPr>
            <w:rFonts w:cs="Courier New"/>
            <w:noProof w:val="0"/>
            <w:szCs w:val="16"/>
          </w:rPr>
          <w:t xml:space="preserve">          $ref: 'TS29571_CommonData.yaml#/components/schemas/</w:t>
        </w:r>
      </w:ins>
      <w:ins w:id="1365" w:author="Sophia Fuen 1" w:date="2020-02-08T19:47:00Z">
        <w:r w:rsidR="008F2941">
          <w:rPr>
            <w:rFonts w:cs="Courier New"/>
            <w:noProof w:val="0"/>
            <w:szCs w:val="16"/>
          </w:rPr>
          <w:t>DateTime</w:t>
        </w:r>
      </w:ins>
      <w:ins w:id="1366" w:author="Sophia Fuen 1" w:date="2020-02-08T19:46:00Z">
        <w:r>
          <w:rPr>
            <w:rFonts w:cs="Courier New"/>
            <w:noProof w:val="0"/>
            <w:szCs w:val="16"/>
          </w:rPr>
          <w:t>'</w:t>
        </w:r>
      </w:ins>
    </w:p>
    <w:p w14:paraId="0212D104" w14:textId="77777777" w:rsidR="00AE35E8" w:rsidRDefault="00AE35E8" w:rsidP="00AE35E8">
      <w:pPr>
        <w:pStyle w:val="PL"/>
        <w:rPr>
          <w:ins w:id="1367" w:author="Sophia Fuen 2" w:date="2020-02-26T12:21:00Z"/>
          <w:rFonts w:cs="Courier New"/>
          <w:noProof w:val="0"/>
          <w:szCs w:val="16"/>
        </w:rPr>
      </w:pPr>
      <w:ins w:id="1368" w:author="Sophia Fuen 2" w:date="2020-02-26T12:21:00Z">
        <w:r>
          <w:rPr>
            <w:rFonts w:cs="Courier New"/>
            <w:noProof w:val="0"/>
            <w:szCs w:val="16"/>
          </w:rPr>
          <w:t xml:space="preserve">      nullable: true</w:t>
        </w:r>
      </w:ins>
    </w:p>
    <w:p w14:paraId="3453FFC7" w14:textId="77777777" w:rsidR="00EE6325" w:rsidRDefault="00EE6325" w:rsidP="00EE6325">
      <w:pPr>
        <w:pStyle w:val="PL"/>
        <w:rPr>
          <w:rFonts w:cs="Courier New"/>
          <w:noProof w:val="0"/>
          <w:szCs w:val="16"/>
        </w:rPr>
      </w:pPr>
      <w:r>
        <w:rPr>
          <w:rFonts w:cs="Courier New"/>
          <w:noProof w:val="0"/>
          <w:szCs w:val="16"/>
        </w:rPr>
        <w:t>#</w:t>
      </w:r>
    </w:p>
    <w:p w14:paraId="15883D27" w14:textId="77777777" w:rsidR="00EE6325" w:rsidRDefault="00EE6325" w:rsidP="00EE6325">
      <w:pPr>
        <w:pStyle w:val="PL"/>
        <w:rPr>
          <w:rFonts w:cs="Courier New"/>
          <w:noProof w:val="0"/>
          <w:szCs w:val="16"/>
        </w:rPr>
      </w:pPr>
      <w:r>
        <w:rPr>
          <w:rFonts w:cs="Courier New"/>
          <w:noProof w:val="0"/>
          <w:szCs w:val="16"/>
        </w:rPr>
        <w:t># EXTENDED PROBLEMDETAILS</w:t>
      </w:r>
    </w:p>
    <w:p w14:paraId="269EBC10" w14:textId="77777777" w:rsidR="00EE6325" w:rsidRDefault="00EE6325" w:rsidP="00EE6325">
      <w:pPr>
        <w:pStyle w:val="PL"/>
        <w:rPr>
          <w:rFonts w:cs="Courier New"/>
          <w:noProof w:val="0"/>
          <w:szCs w:val="16"/>
        </w:rPr>
      </w:pPr>
      <w:r>
        <w:rPr>
          <w:rFonts w:cs="Courier New"/>
          <w:noProof w:val="0"/>
          <w:szCs w:val="16"/>
        </w:rPr>
        <w:t>#</w:t>
      </w:r>
    </w:p>
    <w:p w14:paraId="32A182D0" w14:textId="77777777" w:rsidR="00EE6325" w:rsidRDefault="00EE6325" w:rsidP="00EE6325">
      <w:pPr>
        <w:pStyle w:val="PL"/>
        <w:rPr>
          <w:rFonts w:cs="Courier New"/>
          <w:noProof w:val="0"/>
          <w:szCs w:val="16"/>
        </w:rPr>
      </w:pPr>
      <w:r>
        <w:rPr>
          <w:rFonts w:cs="Courier New"/>
          <w:noProof w:val="0"/>
          <w:szCs w:val="16"/>
        </w:rPr>
        <w:t xml:space="preserve">    ExtendedProblemDetails:</w:t>
      </w:r>
    </w:p>
    <w:p w14:paraId="79242699" w14:textId="77777777" w:rsidR="00EE6325" w:rsidRDefault="00EE6325" w:rsidP="00EE6325">
      <w:pPr>
        <w:pStyle w:val="PL"/>
        <w:rPr>
          <w:rFonts w:cs="Courier New"/>
          <w:noProof w:val="0"/>
          <w:szCs w:val="16"/>
        </w:rPr>
      </w:pPr>
      <w:r>
        <w:rPr>
          <w:rFonts w:cs="Courier New"/>
          <w:noProof w:val="0"/>
          <w:szCs w:val="16"/>
        </w:rPr>
        <w:t xml:space="preserve">      description: Extends ProblemDetails to also include the acceptable service info.</w:t>
      </w:r>
    </w:p>
    <w:p w14:paraId="7AE9AEE5" w14:textId="77777777" w:rsidR="00EE6325" w:rsidRDefault="00EE6325" w:rsidP="00EE6325">
      <w:pPr>
        <w:pStyle w:val="PL"/>
        <w:rPr>
          <w:rFonts w:cs="Courier New"/>
          <w:noProof w:val="0"/>
          <w:szCs w:val="16"/>
        </w:rPr>
      </w:pPr>
      <w:r>
        <w:rPr>
          <w:rFonts w:cs="Courier New"/>
          <w:noProof w:val="0"/>
          <w:szCs w:val="16"/>
        </w:rPr>
        <w:t xml:space="preserve">      allOf:</w:t>
      </w:r>
    </w:p>
    <w:p w14:paraId="71E77602" w14:textId="77777777" w:rsidR="00EE6325" w:rsidRDefault="00EE6325" w:rsidP="00EE6325">
      <w:pPr>
        <w:pStyle w:val="PL"/>
        <w:rPr>
          <w:noProof w:val="0"/>
        </w:rPr>
      </w:pPr>
      <w:r>
        <w:rPr>
          <w:noProof w:val="0"/>
        </w:rPr>
        <w:t xml:space="preserve">        - $ref: '</w:t>
      </w:r>
      <w:r>
        <w:rPr>
          <w:rFonts w:cs="Courier New"/>
          <w:noProof w:val="0"/>
          <w:szCs w:val="16"/>
        </w:rPr>
        <w:t>TS29571_CommonData.yaml</w:t>
      </w:r>
      <w:r>
        <w:rPr>
          <w:noProof w:val="0"/>
        </w:rPr>
        <w:t>#/components/schemas/ProblemDetails'</w:t>
      </w:r>
    </w:p>
    <w:p w14:paraId="57A71D71" w14:textId="77777777" w:rsidR="00EE6325" w:rsidRDefault="00EE6325" w:rsidP="00EE6325">
      <w:pPr>
        <w:pStyle w:val="PL"/>
        <w:rPr>
          <w:rFonts w:cs="Courier New"/>
          <w:noProof w:val="0"/>
          <w:szCs w:val="16"/>
        </w:rPr>
      </w:pPr>
      <w:r>
        <w:rPr>
          <w:rFonts w:cs="Courier New"/>
          <w:noProof w:val="0"/>
          <w:szCs w:val="16"/>
        </w:rPr>
        <w:t xml:space="preserve">        - type: object</w:t>
      </w:r>
    </w:p>
    <w:p w14:paraId="4121557D" w14:textId="77777777" w:rsidR="00EE6325" w:rsidRDefault="00EE6325" w:rsidP="00EE6325">
      <w:pPr>
        <w:pStyle w:val="PL"/>
        <w:rPr>
          <w:rFonts w:cs="Courier New"/>
          <w:noProof w:val="0"/>
          <w:szCs w:val="16"/>
        </w:rPr>
      </w:pPr>
      <w:r>
        <w:rPr>
          <w:rFonts w:cs="Courier New"/>
          <w:noProof w:val="0"/>
          <w:szCs w:val="16"/>
        </w:rPr>
        <w:t xml:space="preserve">          properties:</w:t>
      </w:r>
    </w:p>
    <w:p w14:paraId="36D9634B" w14:textId="77777777" w:rsidR="00EE6325" w:rsidRDefault="00EE6325" w:rsidP="00EE6325">
      <w:pPr>
        <w:pStyle w:val="PL"/>
        <w:rPr>
          <w:rFonts w:cs="Courier New"/>
          <w:noProof w:val="0"/>
          <w:szCs w:val="16"/>
        </w:rPr>
      </w:pPr>
      <w:r>
        <w:rPr>
          <w:rFonts w:cs="Courier New"/>
          <w:noProof w:val="0"/>
          <w:szCs w:val="16"/>
        </w:rPr>
        <w:t xml:space="preserve">            acceptableServInfo:</w:t>
      </w:r>
    </w:p>
    <w:p w14:paraId="4CC307A4" w14:textId="77777777" w:rsidR="00EE6325" w:rsidRDefault="00EE6325" w:rsidP="00EE6325">
      <w:pPr>
        <w:pStyle w:val="PL"/>
        <w:rPr>
          <w:rFonts w:cs="Courier New"/>
          <w:noProof w:val="0"/>
          <w:szCs w:val="16"/>
        </w:rPr>
      </w:pPr>
      <w:r>
        <w:rPr>
          <w:rFonts w:cs="Courier New"/>
          <w:noProof w:val="0"/>
          <w:szCs w:val="16"/>
        </w:rPr>
        <w:t xml:space="preserve">              $ref: '#/components/schemas/AcceptableServiceInfo'</w:t>
      </w:r>
    </w:p>
    <w:p w14:paraId="7108FEC9" w14:textId="77777777" w:rsidR="00EE6325" w:rsidRDefault="00EE6325" w:rsidP="00EE6325">
      <w:pPr>
        <w:pStyle w:val="PL"/>
        <w:rPr>
          <w:rFonts w:cs="Courier New"/>
          <w:noProof w:val="0"/>
          <w:szCs w:val="16"/>
        </w:rPr>
      </w:pPr>
    </w:p>
    <w:p w14:paraId="0123478E" w14:textId="77777777" w:rsidR="00EE6325" w:rsidRDefault="00EE6325" w:rsidP="00EE6325">
      <w:pPr>
        <w:pStyle w:val="PL"/>
        <w:rPr>
          <w:rFonts w:cs="Courier New"/>
          <w:noProof w:val="0"/>
          <w:szCs w:val="16"/>
        </w:rPr>
      </w:pPr>
      <w:r>
        <w:rPr>
          <w:rFonts w:cs="Courier New"/>
          <w:noProof w:val="0"/>
          <w:szCs w:val="16"/>
        </w:rPr>
        <w:t>#</w:t>
      </w:r>
    </w:p>
    <w:p w14:paraId="417CC0AB" w14:textId="77777777" w:rsidR="00EE6325" w:rsidRDefault="00EE6325" w:rsidP="00EE6325">
      <w:pPr>
        <w:pStyle w:val="PL"/>
        <w:rPr>
          <w:rFonts w:cs="Courier New"/>
          <w:noProof w:val="0"/>
          <w:szCs w:val="16"/>
        </w:rPr>
      </w:pPr>
      <w:r>
        <w:rPr>
          <w:rFonts w:cs="Courier New"/>
          <w:noProof w:val="0"/>
          <w:szCs w:val="16"/>
        </w:rPr>
        <w:t># SIMPLE DATA TYPES</w:t>
      </w:r>
    </w:p>
    <w:p w14:paraId="69F82ECB" w14:textId="77777777" w:rsidR="00EE6325" w:rsidRDefault="00EE6325" w:rsidP="00EE6325">
      <w:pPr>
        <w:pStyle w:val="PL"/>
        <w:rPr>
          <w:rFonts w:cs="Courier New"/>
          <w:noProof w:val="0"/>
          <w:szCs w:val="16"/>
        </w:rPr>
      </w:pPr>
      <w:r>
        <w:rPr>
          <w:rFonts w:cs="Courier New"/>
          <w:noProof w:val="0"/>
          <w:szCs w:val="16"/>
        </w:rPr>
        <w:t>#</w:t>
      </w:r>
    </w:p>
    <w:p w14:paraId="712822C5" w14:textId="77777777" w:rsidR="00EE6325" w:rsidRDefault="00EE6325" w:rsidP="00EE6325">
      <w:pPr>
        <w:pStyle w:val="PL"/>
        <w:rPr>
          <w:rFonts w:cs="Courier New"/>
          <w:noProof w:val="0"/>
          <w:szCs w:val="16"/>
        </w:rPr>
      </w:pPr>
      <w:r>
        <w:rPr>
          <w:rFonts w:cs="Courier New"/>
          <w:noProof w:val="0"/>
          <w:szCs w:val="16"/>
        </w:rPr>
        <w:t xml:space="preserve">    AfAppId:</w:t>
      </w:r>
    </w:p>
    <w:p w14:paraId="2BCAD787" w14:textId="77777777" w:rsidR="00EE6325" w:rsidRDefault="00EE6325" w:rsidP="00EE6325">
      <w:pPr>
        <w:pStyle w:val="PL"/>
        <w:rPr>
          <w:rFonts w:cs="Courier New"/>
          <w:noProof w:val="0"/>
          <w:szCs w:val="16"/>
        </w:rPr>
      </w:pPr>
      <w:r>
        <w:rPr>
          <w:rFonts w:cs="Courier New"/>
          <w:noProof w:val="0"/>
          <w:szCs w:val="16"/>
        </w:rPr>
        <w:t xml:space="preserve">      description: Contains an AF application identifier.</w:t>
      </w:r>
    </w:p>
    <w:p w14:paraId="1FBB288B" w14:textId="77777777" w:rsidR="00EE6325" w:rsidRDefault="00EE6325" w:rsidP="00EE6325">
      <w:pPr>
        <w:pStyle w:val="PL"/>
        <w:rPr>
          <w:rFonts w:cs="Courier New"/>
          <w:noProof w:val="0"/>
          <w:szCs w:val="16"/>
        </w:rPr>
      </w:pPr>
      <w:r>
        <w:rPr>
          <w:rFonts w:cs="Courier New"/>
          <w:noProof w:val="0"/>
          <w:szCs w:val="16"/>
        </w:rPr>
        <w:t xml:space="preserve">      type: string</w:t>
      </w:r>
    </w:p>
    <w:p w14:paraId="6A0F0F72" w14:textId="77777777" w:rsidR="00EE6325" w:rsidRDefault="00EE6325" w:rsidP="00EE6325">
      <w:pPr>
        <w:pStyle w:val="PL"/>
        <w:rPr>
          <w:rFonts w:cs="Courier New"/>
          <w:noProof w:val="0"/>
          <w:szCs w:val="16"/>
        </w:rPr>
      </w:pPr>
      <w:r>
        <w:rPr>
          <w:rFonts w:cs="Courier New"/>
          <w:noProof w:val="0"/>
          <w:szCs w:val="16"/>
        </w:rPr>
        <w:t xml:space="preserve">    AspId:</w:t>
      </w:r>
    </w:p>
    <w:p w14:paraId="5ED07608" w14:textId="77777777" w:rsidR="00EE6325" w:rsidRDefault="00EE6325" w:rsidP="00EE6325">
      <w:pPr>
        <w:pStyle w:val="PL"/>
        <w:rPr>
          <w:rFonts w:cs="Courier New"/>
          <w:noProof w:val="0"/>
          <w:szCs w:val="16"/>
        </w:rPr>
      </w:pPr>
      <w:r>
        <w:rPr>
          <w:rFonts w:cs="Courier New"/>
          <w:noProof w:val="0"/>
          <w:szCs w:val="16"/>
        </w:rPr>
        <w:t xml:space="preserve">      description: Contains an identity of an application service provider.</w:t>
      </w:r>
    </w:p>
    <w:p w14:paraId="7E4D0724" w14:textId="77777777" w:rsidR="00EE6325" w:rsidRDefault="00EE6325" w:rsidP="00EE6325">
      <w:pPr>
        <w:pStyle w:val="PL"/>
        <w:rPr>
          <w:rFonts w:cs="Courier New"/>
          <w:noProof w:val="0"/>
          <w:szCs w:val="16"/>
        </w:rPr>
      </w:pPr>
      <w:r>
        <w:rPr>
          <w:rFonts w:cs="Courier New"/>
          <w:noProof w:val="0"/>
          <w:szCs w:val="16"/>
        </w:rPr>
        <w:t xml:space="preserve">      type: string</w:t>
      </w:r>
    </w:p>
    <w:p w14:paraId="6C17E20B" w14:textId="77777777" w:rsidR="00EE6325" w:rsidRDefault="00EE6325" w:rsidP="00EE6325">
      <w:pPr>
        <w:pStyle w:val="PL"/>
        <w:rPr>
          <w:rFonts w:cs="Courier New"/>
          <w:noProof w:val="0"/>
          <w:szCs w:val="16"/>
        </w:rPr>
      </w:pPr>
      <w:r>
        <w:rPr>
          <w:rFonts w:cs="Courier New"/>
          <w:noProof w:val="0"/>
          <w:szCs w:val="16"/>
        </w:rPr>
        <w:t xml:space="preserve">    CodecData:</w:t>
      </w:r>
    </w:p>
    <w:p w14:paraId="6B47A479" w14:textId="77777777" w:rsidR="00EE6325" w:rsidRDefault="00EE6325" w:rsidP="00EE6325">
      <w:pPr>
        <w:pStyle w:val="PL"/>
        <w:rPr>
          <w:rFonts w:cs="Courier New"/>
          <w:noProof w:val="0"/>
          <w:szCs w:val="16"/>
        </w:rPr>
      </w:pPr>
      <w:r>
        <w:rPr>
          <w:rFonts w:cs="Courier New"/>
          <w:noProof w:val="0"/>
          <w:szCs w:val="16"/>
        </w:rPr>
        <w:t xml:space="preserve">      description: Contains codec related information.</w:t>
      </w:r>
    </w:p>
    <w:p w14:paraId="367DA620" w14:textId="77777777" w:rsidR="00EE6325" w:rsidRDefault="00EE6325" w:rsidP="00EE6325">
      <w:pPr>
        <w:pStyle w:val="PL"/>
        <w:rPr>
          <w:rFonts w:cs="Courier New"/>
          <w:noProof w:val="0"/>
          <w:szCs w:val="16"/>
        </w:rPr>
      </w:pPr>
      <w:r>
        <w:rPr>
          <w:rFonts w:cs="Courier New"/>
          <w:noProof w:val="0"/>
          <w:szCs w:val="16"/>
        </w:rPr>
        <w:t xml:space="preserve">      type: string</w:t>
      </w:r>
    </w:p>
    <w:p w14:paraId="0D5AF052" w14:textId="77777777" w:rsidR="00EE6325" w:rsidRDefault="00EE6325" w:rsidP="00EE6325">
      <w:pPr>
        <w:pStyle w:val="PL"/>
        <w:rPr>
          <w:rFonts w:cs="Courier New"/>
          <w:noProof w:val="0"/>
          <w:szCs w:val="16"/>
        </w:rPr>
      </w:pPr>
      <w:r>
        <w:rPr>
          <w:rFonts w:cs="Courier New"/>
          <w:noProof w:val="0"/>
          <w:szCs w:val="16"/>
        </w:rPr>
        <w:t xml:space="preserve">    ContentVersion:</w:t>
      </w:r>
    </w:p>
    <w:p w14:paraId="74C23355" w14:textId="77777777" w:rsidR="00EE6325" w:rsidRDefault="00EE6325" w:rsidP="00EE6325">
      <w:pPr>
        <w:pStyle w:val="PL"/>
        <w:rPr>
          <w:rFonts w:cs="Courier New"/>
          <w:noProof w:val="0"/>
          <w:szCs w:val="16"/>
        </w:rPr>
      </w:pPr>
      <w:r>
        <w:rPr>
          <w:rFonts w:cs="Courier New"/>
          <w:noProof w:val="0"/>
          <w:szCs w:val="16"/>
        </w:rPr>
        <w:t xml:space="preserve">      description: Represents the content version of some content.</w:t>
      </w:r>
    </w:p>
    <w:p w14:paraId="593830E6" w14:textId="77777777" w:rsidR="00EE6325" w:rsidRDefault="00EE6325" w:rsidP="00EE6325">
      <w:pPr>
        <w:pStyle w:val="PL"/>
        <w:rPr>
          <w:rFonts w:cs="Courier New"/>
          <w:noProof w:val="0"/>
          <w:szCs w:val="16"/>
        </w:rPr>
      </w:pPr>
      <w:r>
        <w:rPr>
          <w:rFonts w:cs="Courier New"/>
          <w:noProof w:val="0"/>
          <w:szCs w:val="16"/>
        </w:rPr>
        <w:t xml:space="preserve">      type: integer</w:t>
      </w:r>
    </w:p>
    <w:p w14:paraId="5BB8CC7B" w14:textId="77777777" w:rsidR="00EE6325" w:rsidRDefault="00EE6325" w:rsidP="00EE6325">
      <w:pPr>
        <w:pStyle w:val="PL"/>
        <w:rPr>
          <w:rFonts w:cs="Courier New"/>
          <w:noProof w:val="0"/>
          <w:szCs w:val="16"/>
        </w:rPr>
      </w:pPr>
      <w:r>
        <w:rPr>
          <w:rFonts w:cs="Courier New"/>
          <w:noProof w:val="0"/>
          <w:szCs w:val="16"/>
        </w:rPr>
        <w:t xml:space="preserve">    FlowDescription:</w:t>
      </w:r>
    </w:p>
    <w:p w14:paraId="5B897E39" w14:textId="77777777" w:rsidR="00EE6325" w:rsidRDefault="00EE6325" w:rsidP="00EE6325">
      <w:pPr>
        <w:pStyle w:val="PL"/>
        <w:rPr>
          <w:rFonts w:cs="Courier New"/>
          <w:noProof w:val="0"/>
          <w:szCs w:val="16"/>
        </w:rPr>
      </w:pPr>
      <w:r>
        <w:rPr>
          <w:rFonts w:cs="Courier New"/>
          <w:noProof w:val="0"/>
          <w:szCs w:val="16"/>
        </w:rPr>
        <w:t xml:space="preserve">      description: Defines a packet filter of an IP flow.</w:t>
      </w:r>
    </w:p>
    <w:p w14:paraId="44BC2DFE" w14:textId="77777777" w:rsidR="00EE6325" w:rsidRDefault="00EE6325" w:rsidP="00EE6325">
      <w:pPr>
        <w:pStyle w:val="PL"/>
        <w:rPr>
          <w:rFonts w:cs="Courier New"/>
          <w:noProof w:val="0"/>
          <w:szCs w:val="16"/>
        </w:rPr>
      </w:pPr>
      <w:r>
        <w:rPr>
          <w:rFonts w:cs="Courier New"/>
          <w:noProof w:val="0"/>
          <w:szCs w:val="16"/>
        </w:rPr>
        <w:t xml:space="preserve">      type: string</w:t>
      </w:r>
    </w:p>
    <w:p w14:paraId="023D4896" w14:textId="77777777" w:rsidR="00EE6325" w:rsidRDefault="00EE6325" w:rsidP="00EE6325">
      <w:pPr>
        <w:pStyle w:val="PL"/>
        <w:rPr>
          <w:rFonts w:cs="Courier New"/>
          <w:noProof w:val="0"/>
          <w:szCs w:val="16"/>
        </w:rPr>
      </w:pPr>
      <w:r>
        <w:rPr>
          <w:rFonts w:cs="Courier New"/>
          <w:noProof w:val="0"/>
          <w:szCs w:val="16"/>
        </w:rPr>
        <w:t xml:space="preserve">    SponId:</w:t>
      </w:r>
    </w:p>
    <w:p w14:paraId="041657C5" w14:textId="77777777" w:rsidR="00EE6325" w:rsidRDefault="00EE6325" w:rsidP="00EE6325">
      <w:pPr>
        <w:pStyle w:val="PL"/>
        <w:rPr>
          <w:rFonts w:cs="Courier New"/>
          <w:noProof w:val="0"/>
          <w:szCs w:val="16"/>
        </w:rPr>
      </w:pPr>
      <w:r>
        <w:rPr>
          <w:rFonts w:cs="Courier New"/>
          <w:noProof w:val="0"/>
          <w:szCs w:val="16"/>
        </w:rPr>
        <w:t xml:space="preserve">      description: Contains an identity of a sponsor.</w:t>
      </w:r>
    </w:p>
    <w:p w14:paraId="6831D9A9" w14:textId="77777777" w:rsidR="00EE6325" w:rsidRDefault="00EE6325" w:rsidP="00EE6325">
      <w:pPr>
        <w:pStyle w:val="PL"/>
        <w:rPr>
          <w:rFonts w:cs="Courier New"/>
          <w:noProof w:val="0"/>
          <w:szCs w:val="16"/>
        </w:rPr>
      </w:pPr>
      <w:r>
        <w:rPr>
          <w:rFonts w:cs="Courier New"/>
          <w:noProof w:val="0"/>
          <w:szCs w:val="16"/>
        </w:rPr>
        <w:t xml:space="preserve">      type: string</w:t>
      </w:r>
    </w:p>
    <w:p w14:paraId="5B7828F6" w14:textId="77777777" w:rsidR="00EE6325" w:rsidRDefault="00EE6325" w:rsidP="00EE6325">
      <w:pPr>
        <w:pStyle w:val="PL"/>
        <w:rPr>
          <w:rFonts w:cs="Courier New"/>
          <w:noProof w:val="0"/>
          <w:szCs w:val="16"/>
        </w:rPr>
      </w:pPr>
      <w:r>
        <w:rPr>
          <w:rFonts w:cs="Courier New"/>
          <w:noProof w:val="0"/>
          <w:szCs w:val="16"/>
        </w:rPr>
        <w:t xml:space="preserve">    ServiceUrn:</w:t>
      </w:r>
    </w:p>
    <w:p w14:paraId="2BC84A99" w14:textId="77777777" w:rsidR="00EE6325" w:rsidRDefault="00EE6325" w:rsidP="00EE6325">
      <w:pPr>
        <w:pStyle w:val="PL"/>
        <w:rPr>
          <w:rFonts w:cs="Courier New"/>
          <w:noProof w:val="0"/>
          <w:szCs w:val="16"/>
        </w:rPr>
      </w:pPr>
      <w:r>
        <w:rPr>
          <w:rFonts w:cs="Courier New"/>
          <w:noProof w:val="0"/>
          <w:szCs w:val="16"/>
        </w:rPr>
        <w:t xml:space="preserve">      description: Contains values of the service URN and may include subservices.</w:t>
      </w:r>
    </w:p>
    <w:p w14:paraId="3DE29245" w14:textId="77777777" w:rsidR="00EE6325" w:rsidRDefault="00EE6325" w:rsidP="00EE6325">
      <w:pPr>
        <w:pStyle w:val="PL"/>
        <w:rPr>
          <w:rFonts w:cs="Courier New"/>
          <w:noProof w:val="0"/>
          <w:szCs w:val="16"/>
        </w:rPr>
      </w:pPr>
      <w:r>
        <w:rPr>
          <w:rFonts w:cs="Courier New"/>
          <w:noProof w:val="0"/>
          <w:szCs w:val="16"/>
        </w:rPr>
        <w:t xml:space="preserve">      type: string</w:t>
      </w:r>
    </w:p>
    <w:p w14:paraId="38122DDE" w14:textId="77777777" w:rsidR="00EE6325" w:rsidRDefault="00EE6325" w:rsidP="00EE6325">
      <w:pPr>
        <w:pStyle w:val="PL"/>
        <w:rPr>
          <w:rFonts w:cs="Courier New"/>
          <w:noProof w:val="0"/>
          <w:szCs w:val="16"/>
        </w:rPr>
      </w:pPr>
      <w:r>
        <w:rPr>
          <w:rFonts w:cs="Courier New"/>
          <w:noProof w:val="0"/>
          <w:szCs w:val="16"/>
        </w:rPr>
        <w:t xml:space="preserve">    TosTrafficClass:</w:t>
      </w:r>
    </w:p>
    <w:p w14:paraId="2C767E75" w14:textId="77777777" w:rsidR="00EE6325" w:rsidRDefault="00EE6325" w:rsidP="00EE6325">
      <w:pPr>
        <w:pStyle w:val="PL"/>
        <w:rPr>
          <w:noProof w:val="0"/>
        </w:rPr>
      </w:pPr>
      <w:r>
        <w:rPr>
          <w:rFonts w:cs="Courier New"/>
          <w:noProof w:val="0"/>
          <w:szCs w:val="16"/>
        </w:rPr>
        <w:t xml:space="preserve">      description: </w:t>
      </w:r>
      <w:r>
        <w:rPr>
          <w:noProof w:val="0"/>
        </w:rPr>
        <w:t>2-octet string, where each octet is encoded in hexadecimal representation. The first octet contains the IPv4 Type-of-Service or the IPv6 Traffic-Class field and the second octet contains the ToS/Traffic Class mask field.</w:t>
      </w:r>
    </w:p>
    <w:p w14:paraId="58DE1C0E" w14:textId="77777777" w:rsidR="00EE6325" w:rsidRDefault="00EE6325" w:rsidP="00EE6325">
      <w:pPr>
        <w:pStyle w:val="PL"/>
        <w:rPr>
          <w:rFonts w:cs="Courier New"/>
          <w:noProof w:val="0"/>
          <w:szCs w:val="16"/>
        </w:rPr>
      </w:pPr>
      <w:r>
        <w:rPr>
          <w:rFonts w:cs="Courier New"/>
          <w:noProof w:val="0"/>
          <w:szCs w:val="16"/>
        </w:rPr>
        <w:t xml:space="preserve">      type: string</w:t>
      </w:r>
    </w:p>
    <w:p w14:paraId="5BE71ED9" w14:textId="77777777" w:rsidR="00EE6325" w:rsidRDefault="00EE6325" w:rsidP="00EE6325">
      <w:pPr>
        <w:pStyle w:val="PL"/>
        <w:rPr>
          <w:rFonts w:cs="Courier New"/>
          <w:noProof w:val="0"/>
          <w:szCs w:val="16"/>
        </w:rPr>
      </w:pPr>
      <w:r>
        <w:rPr>
          <w:rFonts w:cs="Courier New"/>
          <w:noProof w:val="0"/>
          <w:szCs w:val="16"/>
        </w:rPr>
        <w:t xml:space="preserve">    TosTrafficClassRm:</w:t>
      </w:r>
    </w:p>
    <w:p w14:paraId="4C975BE6" w14:textId="77777777" w:rsidR="00EE6325" w:rsidRDefault="00EE6325" w:rsidP="00EE6325">
      <w:pPr>
        <w:pStyle w:val="PL"/>
        <w:rPr>
          <w:rFonts w:cs="Courier New"/>
          <w:noProof w:val="0"/>
          <w:szCs w:val="16"/>
        </w:rPr>
      </w:pPr>
      <w:r>
        <w:rPr>
          <w:rFonts w:cs="Courier New"/>
          <w:noProof w:val="0"/>
          <w:szCs w:val="16"/>
        </w:rPr>
        <w:t xml:space="preserve">      description: </w:t>
      </w:r>
      <w:r>
        <w:rPr>
          <w:noProof w:val="0"/>
        </w:rPr>
        <w:t>this data type is defined in the same way as the TosTrafficClass data type, but with the OpenAPI nullable property set to true</w:t>
      </w:r>
    </w:p>
    <w:p w14:paraId="65AD6410" w14:textId="77777777" w:rsidR="00EE6325" w:rsidRDefault="00EE6325" w:rsidP="00EE6325">
      <w:pPr>
        <w:pStyle w:val="PL"/>
        <w:rPr>
          <w:rFonts w:cs="Courier New"/>
          <w:noProof w:val="0"/>
          <w:szCs w:val="16"/>
        </w:rPr>
      </w:pPr>
      <w:r>
        <w:rPr>
          <w:rFonts w:cs="Courier New"/>
          <w:noProof w:val="0"/>
          <w:szCs w:val="16"/>
        </w:rPr>
        <w:t xml:space="preserve">      type: string</w:t>
      </w:r>
    </w:p>
    <w:p w14:paraId="47E4AE07" w14:textId="77777777" w:rsidR="00EE6325" w:rsidRDefault="00EE6325" w:rsidP="00EE6325">
      <w:pPr>
        <w:pStyle w:val="PL"/>
        <w:rPr>
          <w:rFonts w:cs="Courier New"/>
          <w:noProof w:val="0"/>
          <w:szCs w:val="16"/>
        </w:rPr>
      </w:pPr>
      <w:r>
        <w:rPr>
          <w:rFonts w:cs="Courier New"/>
          <w:noProof w:val="0"/>
          <w:szCs w:val="16"/>
        </w:rPr>
        <w:t xml:space="preserve">      nullable: true</w:t>
      </w:r>
    </w:p>
    <w:p w14:paraId="51F1530D" w14:textId="29001040" w:rsidR="005B0249" w:rsidRPr="00867FDE" w:rsidRDefault="005B0249" w:rsidP="005B0249">
      <w:pPr>
        <w:pStyle w:val="PL"/>
        <w:rPr>
          <w:ins w:id="1369" w:author="Sophia Fuen 1" w:date="2020-02-11T09:56:00Z"/>
        </w:rPr>
      </w:pPr>
      <w:ins w:id="1370" w:author="Sophia Fuen 1" w:date="2020-02-11T09:56:00Z">
        <w:r w:rsidRPr="00867FDE">
          <w:t xml:space="preserve">    </w:t>
        </w:r>
        <w:r>
          <w:t>Tsc</w:t>
        </w:r>
        <w:r w:rsidRPr="00867FDE">
          <w:t>PriorityLevel:</w:t>
        </w:r>
      </w:ins>
    </w:p>
    <w:p w14:paraId="320BF36A" w14:textId="77777777" w:rsidR="005B0249" w:rsidRPr="00867FDE" w:rsidRDefault="005B0249" w:rsidP="005B0249">
      <w:pPr>
        <w:pStyle w:val="PL"/>
        <w:rPr>
          <w:ins w:id="1371" w:author="Sophia Fuen 1" w:date="2020-02-11T09:56:00Z"/>
        </w:rPr>
      </w:pPr>
      <w:ins w:id="1372" w:author="Sophia Fuen 1" w:date="2020-02-11T09:56:00Z">
        <w:r w:rsidRPr="00867FDE">
          <w:t xml:space="preserve">      type: integer</w:t>
        </w:r>
      </w:ins>
    </w:p>
    <w:p w14:paraId="0F860440" w14:textId="77777777" w:rsidR="005B0249" w:rsidRPr="00867FDE" w:rsidRDefault="005B0249" w:rsidP="005B0249">
      <w:pPr>
        <w:pStyle w:val="PL"/>
        <w:rPr>
          <w:ins w:id="1373" w:author="Sophia Fuen 1" w:date="2020-02-11T09:56:00Z"/>
        </w:rPr>
      </w:pPr>
      <w:ins w:id="1374" w:author="Sophia Fuen 1" w:date="2020-02-11T09:56:00Z">
        <w:r w:rsidRPr="00867FDE">
          <w:rPr>
            <w:lang w:val="en-US"/>
          </w:rPr>
          <w:t xml:space="preserve">      </w:t>
        </w:r>
        <w:r w:rsidRPr="00867FDE">
          <w:t>minimum: 1</w:t>
        </w:r>
      </w:ins>
    </w:p>
    <w:p w14:paraId="235DBD74" w14:textId="34C8AFE1" w:rsidR="005B0249" w:rsidRPr="00867FDE" w:rsidRDefault="005B0249" w:rsidP="005B0249">
      <w:pPr>
        <w:pStyle w:val="PL"/>
        <w:rPr>
          <w:ins w:id="1375" w:author="Sophia Fuen 1" w:date="2020-02-11T09:56:00Z"/>
          <w:lang w:val="en-US"/>
        </w:rPr>
      </w:pPr>
      <w:ins w:id="1376" w:author="Sophia Fuen 1" w:date="2020-02-11T09:56:00Z">
        <w:r w:rsidRPr="00867FDE">
          <w:t xml:space="preserve">      maximum: </w:t>
        </w:r>
        <w:r>
          <w:t>8</w:t>
        </w:r>
      </w:ins>
    </w:p>
    <w:p w14:paraId="5E39D970" w14:textId="64556768" w:rsidR="005B0249" w:rsidRPr="00867FDE" w:rsidRDefault="005B0249" w:rsidP="005B0249">
      <w:pPr>
        <w:pStyle w:val="PL"/>
        <w:rPr>
          <w:ins w:id="1377" w:author="Sophia Fuen 1" w:date="2020-02-11T09:56:00Z"/>
        </w:rPr>
      </w:pPr>
      <w:ins w:id="1378" w:author="Sophia Fuen 1" w:date="2020-02-11T09:56:00Z">
        <w:r w:rsidRPr="00867FDE">
          <w:t xml:space="preserve">    </w:t>
        </w:r>
        <w:r>
          <w:t>Tsc</w:t>
        </w:r>
        <w:r w:rsidRPr="00867FDE">
          <w:t>PriorityLevelRm:</w:t>
        </w:r>
      </w:ins>
    </w:p>
    <w:p w14:paraId="6C5796C5" w14:textId="77777777" w:rsidR="005B0249" w:rsidRPr="00867FDE" w:rsidRDefault="005B0249" w:rsidP="005B0249">
      <w:pPr>
        <w:pStyle w:val="PL"/>
        <w:rPr>
          <w:ins w:id="1379" w:author="Sophia Fuen 1" w:date="2020-02-11T09:56:00Z"/>
        </w:rPr>
      </w:pPr>
      <w:ins w:id="1380" w:author="Sophia Fuen 1" w:date="2020-02-11T09:56:00Z">
        <w:r w:rsidRPr="00867FDE">
          <w:t xml:space="preserve">      type: integer</w:t>
        </w:r>
      </w:ins>
    </w:p>
    <w:p w14:paraId="773FF1C8" w14:textId="77777777" w:rsidR="005B0249" w:rsidRPr="00867FDE" w:rsidRDefault="005B0249" w:rsidP="005B0249">
      <w:pPr>
        <w:pStyle w:val="PL"/>
        <w:rPr>
          <w:ins w:id="1381" w:author="Sophia Fuen 1" w:date="2020-02-11T09:56:00Z"/>
        </w:rPr>
      </w:pPr>
      <w:ins w:id="1382" w:author="Sophia Fuen 1" w:date="2020-02-11T09:56:00Z">
        <w:r w:rsidRPr="00867FDE">
          <w:rPr>
            <w:lang w:val="en-US"/>
          </w:rPr>
          <w:t xml:space="preserve">      </w:t>
        </w:r>
        <w:r w:rsidRPr="00867FDE">
          <w:t>minimum: 1</w:t>
        </w:r>
      </w:ins>
    </w:p>
    <w:p w14:paraId="6B2B8D59" w14:textId="02534576" w:rsidR="005B0249" w:rsidRPr="00867FDE" w:rsidRDefault="005B0249" w:rsidP="005B0249">
      <w:pPr>
        <w:pStyle w:val="PL"/>
        <w:rPr>
          <w:ins w:id="1383" w:author="Sophia Fuen 1" w:date="2020-02-11T09:56:00Z"/>
          <w:lang w:val="en-US"/>
        </w:rPr>
      </w:pPr>
      <w:ins w:id="1384" w:author="Sophia Fuen 1" w:date="2020-02-11T09:56:00Z">
        <w:r w:rsidRPr="00867FDE">
          <w:t xml:space="preserve">      maximum: </w:t>
        </w:r>
        <w:r>
          <w:t>8</w:t>
        </w:r>
      </w:ins>
    </w:p>
    <w:p w14:paraId="00DA8DBE" w14:textId="77777777" w:rsidR="005B0249" w:rsidRPr="00867FDE" w:rsidRDefault="005B0249" w:rsidP="005B0249">
      <w:pPr>
        <w:pStyle w:val="PL"/>
        <w:rPr>
          <w:ins w:id="1385" w:author="Sophia Fuen 1" w:date="2020-02-11T09:56:00Z"/>
          <w:lang w:val="en-US"/>
        </w:rPr>
      </w:pPr>
      <w:ins w:id="1386" w:author="Sophia Fuen 1" w:date="2020-02-11T09:56:00Z">
        <w:r w:rsidRPr="00867FDE">
          <w:rPr>
            <w:lang w:val="en-US"/>
          </w:rPr>
          <w:t xml:space="preserve">      nullable: true</w:t>
        </w:r>
      </w:ins>
    </w:p>
    <w:p w14:paraId="2AF511D2" w14:textId="77777777" w:rsidR="00EE6325" w:rsidRDefault="00EE6325" w:rsidP="00EE6325">
      <w:pPr>
        <w:pStyle w:val="PL"/>
        <w:rPr>
          <w:rFonts w:cs="Courier New"/>
          <w:noProof w:val="0"/>
          <w:szCs w:val="16"/>
        </w:rPr>
      </w:pPr>
      <w:r>
        <w:rPr>
          <w:rFonts w:cs="Courier New"/>
          <w:noProof w:val="0"/>
          <w:szCs w:val="16"/>
        </w:rPr>
        <w:t>#</w:t>
      </w:r>
    </w:p>
    <w:p w14:paraId="16B95F83" w14:textId="77777777" w:rsidR="00EE6325" w:rsidRDefault="00EE6325" w:rsidP="00EE6325">
      <w:pPr>
        <w:pStyle w:val="PL"/>
        <w:rPr>
          <w:rFonts w:cs="Courier New"/>
          <w:noProof w:val="0"/>
          <w:szCs w:val="16"/>
        </w:rPr>
      </w:pPr>
      <w:r>
        <w:rPr>
          <w:rFonts w:cs="Courier New"/>
          <w:noProof w:val="0"/>
          <w:szCs w:val="16"/>
        </w:rPr>
        <w:t># ENUMERATIONS DATA TYPES</w:t>
      </w:r>
    </w:p>
    <w:p w14:paraId="6091DD3C" w14:textId="77777777" w:rsidR="00EE6325" w:rsidRDefault="00EE6325" w:rsidP="00EE6325">
      <w:pPr>
        <w:pStyle w:val="PL"/>
        <w:rPr>
          <w:rFonts w:cs="Courier New"/>
          <w:noProof w:val="0"/>
          <w:szCs w:val="16"/>
        </w:rPr>
      </w:pPr>
      <w:r>
        <w:rPr>
          <w:rFonts w:cs="Courier New"/>
          <w:noProof w:val="0"/>
          <w:szCs w:val="16"/>
        </w:rPr>
        <w:t>#</w:t>
      </w:r>
    </w:p>
    <w:p w14:paraId="56E12CEC" w14:textId="77777777" w:rsidR="00EE6325" w:rsidRDefault="00EE6325" w:rsidP="00EE6325">
      <w:pPr>
        <w:pStyle w:val="PL"/>
        <w:rPr>
          <w:rFonts w:cs="Courier New"/>
          <w:noProof w:val="0"/>
          <w:szCs w:val="16"/>
        </w:rPr>
      </w:pPr>
      <w:r>
        <w:rPr>
          <w:rFonts w:cs="Courier New"/>
          <w:noProof w:val="0"/>
          <w:szCs w:val="16"/>
        </w:rPr>
        <w:t xml:space="preserve">    MediaType:</w:t>
      </w:r>
    </w:p>
    <w:p w14:paraId="178549AE" w14:textId="77777777" w:rsidR="00EE6325" w:rsidRDefault="00EE6325" w:rsidP="00EE6325">
      <w:pPr>
        <w:pStyle w:val="PL"/>
        <w:rPr>
          <w:rFonts w:cs="Courier New"/>
          <w:noProof w:val="0"/>
          <w:szCs w:val="16"/>
        </w:rPr>
      </w:pPr>
      <w:r>
        <w:rPr>
          <w:rFonts w:cs="Courier New"/>
          <w:noProof w:val="0"/>
          <w:szCs w:val="16"/>
        </w:rPr>
        <w:t xml:space="preserve">      anyOf:</w:t>
      </w:r>
    </w:p>
    <w:p w14:paraId="6F6859EC" w14:textId="77777777" w:rsidR="00EE6325" w:rsidRDefault="00EE6325" w:rsidP="00EE6325">
      <w:pPr>
        <w:pStyle w:val="PL"/>
        <w:rPr>
          <w:rFonts w:cs="Courier New"/>
          <w:noProof w:val="0"/>
          <w:szCs w:val="16"/>
        </w:rPr>
      </w:pPr>
      <w:r>
        <w:rPr>
          <w:rFonts w:cs="Courier New"/>
          <w:noProof w:val="0"/>
          <w:szCs w:val="16"/>
        </w:rPr>
        <w:t xml:space="preserve">        - type: string</w:t>
      </w:r>
    </w:p>
    <w:p w14:paraId="114E980A" w14:textId="77777777" w:rsidR="00EE6325" w:rsidRDefault="00EE6325" w:rsidP="00EE6325">
      <w:pPr>
        <w:pStyle w:val="PL"/>
        <w:rPr>
          <w:rFonts w:cs="Courier New"/>
          <w:noProof w:val="0"/>
          <w:szCs w:val="16"/>
        </w:rPr>
      </w:pPr>
      <w:r>
        <w:rPr>
          <w:rFonts w:cs="Courier New"/>
          <w:noProof w:val="0"/>
          <w:szCs w:val="16"/>
        </w:rPr>
        <w:t xml:space="preserve">          enum:</w:t>
      </w:r>
    </w:p>
    <w:p w14:paraId="0F2B814A" w14:textId="77777777" w:rsidR="00EE6325" w:rsidRDefault="00EE6325" w:rsidP="00EE6325">
      <w:pPr>
        <w:pStyle w:val="PL"/>
        <w:rPr>
          <w:rFonts w:cs="Courier New"/>
          <w:noProof w:val="0"/>
          <w:szCs w:val="16"/>
        </w:rPr>
      </w:pPr>
      <w:r>
        <w:rPr>
          <w:rFonts w:cs="Courier New"/>
          <w:noProof w:val="0"/>
          <w:szCs w:val="16"/>
        </w:rPr>
        <w:t xml:space="preserve">            - AUDIO</w:t>
      </w:r>
    </w:p>
    <w:p w14:paraId="130BBC91" w14:textId="77777777" w:rsidR="00EE6325" w:rsidRDefault="00EE6325" w:rsidP="00EE6325">
      <w:pPr>
        <w:pStyle w:val="PL"/>
        <w:rPr>
          <w:rFonts w:cs="Courier New"/>
          <w:noProof w:val="0"/>
          <w:szCs w:val="16"/>
        </w:rPr>
      </w:pPr>
      <w:r>
        <w:rPr>
          <w:rFonts w:cs="Courier New"/>
          <w:noProof w:val="0"/>
          <w:szCs w:val="16"/>
        </w:rPr>
        <w:t xml:space="preserve">            - VIDEO</w:t>
      </w:r>
    </w:p>
    <w:p w14:paraId="444DC17F" w14:textId="77777777" w:rsidR="00EE6325" w:rsidRDefault="00EE6325" w:rsidP="00EE6325">
      <w:pPr>
        <w:pStyle w:val="PL"/>
        <w:rPr>
          <w:rFonts w:cs="Courier New"/>
          <w:noProof w:val="0"/>
          <w:szCs w:val="16"/>
        </w:rPr>
      </w:pPr>
      <w:r>
        <w:rPr>
          <w:rFonts w:cs="Courier New"/>
          <w:noProof w:val="0"/>
          <w:szCs w:val="16"/>
        </w:rPr>
        <w:t xml:space="preserve">            - DATA</w:t>
      </w:r>
    </w:p>
    <w:p w14:paraId="7604EF2A" w14:textId="77777777" w:rsidR="00EE6325" w:rsidRDefault="00EE6325" w:rsidP="00EE6325">
      <w:pPr>
        <w:pStyle w:val="PL"/>
        <w:rPr>
          <w:rFonts w:cs="Courier New"/>
          <w:noProof w:val="0"/>
          <w:szCs w:val="16"/>
        </w:rPr>
      </w:pPr>
      <w:r>
        <w:rPr>
          <w:rFonts w:cs="Courier New"/>
          <w:noProof w:val="0"/>
          <w:szCs w:val="16"/>
        </w:rPr>
        <w:t xml:space="preserve">            - APPLICATION</w:t>
      </w:r>
    </w:p>
    <w:p w14:paraId="365809C8" w14:textId="77777777" w:rsidR="00EE6325" w:rsidRDefault="00EE6325" w:rsidP="00EE6325">
      <w:pPr>
        <w:pStyle w:val="PL"/>
        <w:rPr>
          <w:rFonts w:cs="Courier New"/>
          <w:noProof w:val="0"/>
          <w:szCs w:val="16"/>
        </w:rPr>
      </w:pPr>
      <w:r>
        <w:rPr>
          <w:rFonts w:cs="Courier New"/>
          <w:noProof w:val="0"/>
          <w:szCs w:val="16"/>
        </w:rPr>
        <w:t xml:space="preserve">            - CONTROL</w:t>
      </w:r>
    </w:p>
    <w:p w14:paraId="6A7C0A4E" w14:textId="77777777" w:rsidR="00EE6325" w:rsidRDefault="00EE6325" w:rsidP="00EE6325">
      <w:pPr>
        <w:pStyle w:val="PL"/>
        <w:rPr>
          <w:rFonts w:cs="Courier New"/>
          <w:noProof w:val="0"/>
          <w:szCs w:val="16"/>
        </w:rPr>
      </w:pPr>
      <w:r>
        <w:rPr>
          <w:rFonts w:cs="Courier New"/>
          <w:noProof w:val="0"/>
          <w:szCs w:val="16"/>
        </w:rPr>
        <w:t xml:space="preserve">            - TEXT</w:t>
      </w:r>
    </w:p>
    <w:p w14:paraId="33A44B92" w14:textId="77777777" w:rsidR="00EE6325" w:rsidRDefault="00EE6325" w:rsidP="00EE6325">
      <w:pPr>
        <w:pStyle w:val="PL"/>
        <w:rPr>
          <w:rFonts w:cs="Courier New"/>
          <w:noProof w:val="0"/>
          <w:szCs w:val="16"/>
        </w:rPr>
      </w:pPr>
      <w:r>
        <w:rPr>
          <w:rFonts w:cs="Courier New"/>
          <w:noProof w:val="0"/>
          <w:szCs w:val="16"/>
        </w:rPr>
        <w:t xml:space="preserve">            - MESSAGE</w:t>
      </w:r>
    </w:p>
    <w:p w14:paraId="40F3F5D5" w14:textId="77777777" w:rsidR="00EE6325" w:rsidRDefault="00EE6325" w:rsidP="00EE6325">
      <w:pPr>
        <w:pStyle w:val="PL"/>
        <w:rPr>
          <w:rFonts w:cs="Courier New"/>
          <w:noProof w:val="0"/>
          <w:szCs w:val="16"/>
        </w:rPr>
      </w:pPr>
      <w:r>
        <w:rPr>
          <w:rFonts w:cs="Courier New"/>
          <w:noProof w:val="0"/>
          <w:szCs w:val="16"/>
        </w:rPr>
        <w:t xml:space="preserve">            - OTHER</w:t>
      </w:r>
    </w:p>
    <w:p w14:paraId="6A2AC564" w14:textId="77777777" w:rsidR="00EE6325" w:rsidRDefault="00EE6325" w:rsidP="00EE6325">
      <w:pPr>
        <w:pStyle w:val="PL"/>
        <w:rPr>
          <w:rFonts w:cs="Courier New"/>
          <w:noProof w:val="0"/>
          <w:szCs w:val="16"/>
        </w:rPr>
      </w:pPr>
      <w:r>
        <w:rPr>
          <w:rFonts w:cs="Courier New"/>
          <w:noProof w:val="0"/>
          <w:szCs w:val="16"/>
        </w:rPr>
        <w:t xml:space="preserve">        - type: string</w:t>
      </w:r>
    </w:p>
    <w:p w14:paraId="05E38571" w14:textId="77777777" w:rsidR="00EE6325" w:rsidRDefault="00EE6325" w:rsidP="00EE6325">
      <w:pPr>
        <w:pStyle w:val="PL"/>
        <w:rPr>
          <w:rFonts w:cs="Courier New"/>
          <w:noProof w:val="0"/>
          <w:szCs w:val="16"/>
        </w:rPr>
      </w:pPr>
      <w:r>
        <w:rPr>
          <w:rFonts w:cs="Courier New"/>
          <w:noProof w:val="0"/>
          <w:szCs w:val="16"/>
        </w:rPr>
        <w:t>#</w:t>
      </w:r>
    </w:p>
    <w:p w14:paraId="0482FA0D" w14:textId="77777777" w:rsidR="00EE6325" w:rsidRDefault="00EE6325" w:rsidP="00EE6325">
      <w:pPr>
        <w:pStyle w:val="PL"/>
        <w:rPr>
          <w:rFonts w:cs="Courier New"/>
          <w:noProof w:val="0"/>
          <w:szCs w:val="16"/>
        </w:rPr>
      </w:pPr>
      <w:r>
        <w:rPr>
          <w:rFonts w:cs="Courier New"/>
          <w:noProof w:val="0"/>
          <w:szCs w:val="16"/>
        </w:rPr>
        <w:t xml:space="preserve">    ReservPriority:</w:t>
      </w:r>
    </w:p>
    <w:p w14:paraId="2FBF6877" w14:textId="77777777" w:rsidR="00EE6325" w:rsidRDefault="00EE6325" w:rsidP="00EE6325">
      <w:pPr>
        <w:pStyle w:val="PL"/>
        <w:rPr>
          <w:rFonts w:cs="Courier New"/>
          <w:noProof w:val="0"/>
          <w:szCs w:val="16"/>
        </w:rPr>
      </w:pPr>
      <w:r>
        <w:rPr>
          <w:rFonts w:cs="Courier New"/>
          <w:noProof w:val="0"/>
          <w:szCs w:val="16"/>
        </w:rPr>
        <w:t xml:space="preserve">      anyOf:</w:t>
      </w:r>
    </w:p>
    <w:p w14:paraId="5D17695B" w14:textId="77777777" w:rsidR="00EE6325" w:rsidRDefault="00EE6325" w:rsidP="00EE6325">
      <w:pPr>
        <w:pStyle w:val="PL"/>
        <w:rPr>
          <w:rFonts w:cs="Courier New"/>
          <w:noProof w:val="0"/>
          <w:szCs w:val="16"/>
        </w:rPr>
      </w:pPr>
      <w:r>
        <w:rPr>
          <w:rFonts w:cs="Courier New"/>
          <w:noProof w:val="0"/>
          <w:szCs w:val="16"/>
        </w:rPr>
        <w:t xml:space="preserve">        - type: string</w:t>
      </w:r>
    </w:p>
    <w:p w14:paraId="6631B6E0" w14:textId="77777777" w:rsidR="00EE6325" w:rsidRPr="00F65170" w:rsidRDefault="00EE6325" w:rsidP="00EE6325">
      <w:pPr>
        <w:pStyle w:val="PL"/>
        <w:rPr>
          <w:rFonts w:cs="Courier New"/>
          <w:noProof w:val="0"/>
          <w:szCs w:val="16"/>
          <w:lang w:val="en-US"/>
        </w:rPr>
      </w:pPr>
      <w:r>
        <w:rPr>
          <w:rFonts w:cs="Courier New"/>
          <w:noProof w:val="0"/>
          <w:szCs w:val="16"/>
        </w:rPr>
        <w:t xml:space="preserve">          </w:t>
      </w:r>
      <w:r w:rsidRPr="00F65170">
        <w:rPr>
          <w:rFonts w:cs="Courier New"/>
          <w:noProof w:val="0"/>
          <w:szCs w:val="16"/>
          <w:lang w:val="en-US"/>
        </w:rPr>
        <w:t>enum:</w:t>
      </w:r>
    </w:p>
    <w:p w14:paraId="1C41A205" w14:textId="77777777" w:rsidR="00EE6325" w:rsidRPr="00652EBA" w:rsidRDefault="00EE6325" w:rsidP="00EE6325">
      <w:pPr>
        <w:pStyle w:val="PL"/>
        <w:rPr>
          <w:rFonts w:cs="Courier New"/>
          <w:noProof w:val="0"/>
          <w:szCs w:val="16"/>
          <w:lang w:val="es-ES"/>
          <w:rPrChange w:id="1387" w:author="Sophia Fuen 1" w:date="2020-02-14T17:43:00Z">
            <w:rPr>
              <w:rFonts w:cs="Courier New"/>
              <w:noProof w:val="0"/>
              <w:szCs w:val="16"/>
              <w:lang w:val="en-US"/>
            </w:rPr>
          </w:rPrChange>
        </w:rPr>
      </w:pPr>
      <w:r w:rsidRPr="00F65170">
        <w:rPr>
          <w:rFonts w:cs="Courier New"/>
          <w:noProof w:val="0"/>
          <w:szCs w:val="16"/>
          <w:lang w:val="en-US"/>
        </w:rPr>
        <w:t xml:space="preserve">            </w:t>
      </w:r>
      <w:r w:rsidRPr="00652EBA">
        <w:rPr>
          <w:rFonts w:cs="Courier New"/>
          <w:noProof w:val="0"/>
          <w:szCs w:val="16"/>
          <w:lang w:val="es-ES"/>
          <w:rPrChange w:id="1388" w:author="Sophia Fuen 1" w:date="2020-02-14T17:43:00Z">
            <w:rPr>
              <w:rFonts w:cs="Courier New"/>
              <w:noProof w:val="0"/>
              <w:szCs w:val="16"/>
              <w:lang w:val="en-US"/>
            </w:rPr>
          </w:rPrChange>
        </w:rPr>
        <w:t>- PRIO_1</w:t>
      </w:r>
    </w:p>
    <w:p w14:paraId="1CF149D9" w14:textId="77777777" w:rsidR="00EE6325" w:rsidRPr="00D62EF5" w:rsidRDefault="00EE6325" w:rsidP="00EE6325">
      <w:pPr>
        <w:pStyle w:val="PL"/>
        <w:rPr>
          <w:rFonts w:cs="Courier New"/>
          <w:noProof w:val="0"/>
          <w:szCs w:val="16"/>
          <w:lang w:val="es-ES"/>
        </w:rPr>
      </w:pPr>
      <w:r w:rsidRPr="00652EBA">
        <w:rPr>
          <w:rFonts w:cs="Courier New"/>
          <w:noProof w:val="0"/>
          <w:szCs w:val="16"/>
          <w:lang w:val="es-ES"/>
          <w:rPrChange w:id="1389" w:author="Sophia Fuen 1" w:date="2020-02-14T17:43:00Z">
            <w:rPr>
              <w:rFonts w:cs="Courier New"/>
              <w:noProof w:val="0"/>
              <w:szCs w:val="16"/>
              <w:lang w:val="en-US"/>
            </w:rPr>
          </w:rPrChange>
        </w:rPr>
        <w:t xml:space="preserve">            </w:t>
      </w:r>
      <w:r w:rsidRPr="00D62EF5">
        <w:rPr>
          <w:rFonts w:cs="Courier New"/>
          <w:noProof w:val="0"/>
          <w:szCs w:val="16"/>
          <w:lang w:val="es-ES"/>
        </w:rPr>
        <w:t>- PRIO_2</w:t>
      </w:r>
    </w:p>
    <w:p w14:paraId="6FAACDDD"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PRIO_3</w:t>
      </w:r>
    </w:p>
    <w:p w14:paraId="06A894CB"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PRIO_4</w:t>
      </w:r>
    </w:p>
    <w:p w14:paraId="0C60ECD1"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PRIO_5</w:t>
      </w:r>
    </w:p>
    <w:p w14:paraId="7D69C2D2"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PRIO_6</w:t>
      </w:r>
    </w:p>
    <w:p w14:paraId="5D63FBA2"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PRIO_7</w:t>
      </w:r>
    </w:p>
    <w:p w14:paraId="5FB94DBE"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PRIO_8</w:t>
      </w:r>
    </w:p>
    <w:p w14:paraId="62E84E55"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PRIO_9</w:t>
      </w:r>
    </w:p>
    <w:p w14:paraId="05120AB1"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PRIO_10</w:t>
      </w:r>
    </w:p>
    <w:p w14:paraId="2030ECCA"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PRIO_11</w:t>
      </w:r>
    </w:p>
    <w:p w14:paraId="0FF8B59C"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PRIO_12</w:t>
      </w:r>
    </w:p>
    <w:p w14:paraId="535BEC4D"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PRIO_13</w:t>
      </w:r>
    </w:p>
    <w:p w14:paraId="08851C85" w14:textId="77777777" w:rsidR="00EE6325" w:rsidRPr="00D62EF5" w:rsidRDefault="00EE6325" w:rsidP="00EE6325">
      <w:pPr>
        <w:pStyle w:val="PL"/>
        <w:rPr>
          <w:rFonts w:cs="Courier New"/>
          <w:noProof w:val="0"/>
          <w:szCs w:val="16"/>
          <w:lang w:val="es-ES"/>
        </w:rPr>
      </w:pPr>
      <w:r w:rsidRPr="00D62EF5">
        <w:rPr>
          <w:rFonts w:cs="Courier New"/>
          <w:noProof w:val="0"/>
          <w:szCs w:val="16"/>
          <w:lang w:val="es-ES"/>
        </w:rPr>
        <w:t xml:space="preserve">            - PRIO_14</w:t>
      </w:r>
    </w:p>
    <w:p w14:paraId="75A3C5EC" w14:textId="77777777" w:rsidR="00EE6325" w:rsidRPr="00F65170" w:rsidRDefault="00EE6325" w:rsidP="00EE6325">
      <w:pPr>
        <w:pStyle w:val="PL"/>
        <w:rPr>
          <w:rFonts w:cs="Courier New"/>
          <w:noProof w:val="0"/>
          <w:szCs w:val="16"/>
          <w:lang w:val="es-ES"/>
        </w:rPr>
      </w:pPr>
      <w:r w:rsidRPr="00D62EF5">
        <w:rPr>
          <w:rFonts w:cs="Courier New"/>
          <w:noProof w:val="0"/>
          <w:szCs w:val="16"/>
          <w:lang w:val="es-ES"/>
        </w:rPr>
        <w:t xml:space="preserve">            </w:t>
      </w:r>
      <w:r w:rsidRPr="00F65170">
        <w:rPr>
          <w:rFonts w:cs="Courier New"/>
          <w:noProof w:val="0"/>
          <w:szCs w:val="16"/>
          <w:lang w:val="es-ES"/>
        </w:rPr>
        <w:t>- PRIO_15</w:t>
      </w:r>
    </w:p>
    <w:p w14:paraId="26ECE400" w14:textId="77777777" w:rsidR="00EE6325" w:rsidRPr="00652EBA" w:rsidRDefault="00EE6325" w:rsidP="00EE6325">
      <w:pPr>
        <w:pStyle w:val="PL"/>
        <w:rPr>
          <w:rFonts w:cs="Courier New"/>
          <w:noProof w:val="0"/>
          <w:szCs w:val="16"/>
          <w:lang w:val="en-US"/>
          <w:rPrChange w:id="1390" w:author="Sophia Fuen 1" w:date="2020-02-14T17:43:00Z">
            <w:rPr>
              <w:rFonts w:cs="Courier New"/>
              <w:noProof w:val="0"/>
              <w:szCs w:val="16"/>
              <w:lang w:val="es-ES"/>
            </w:rPr>
          </w:rPrChange>
        </w:rPr>
      </w:pPr>
      <w:r w:rsidRPr="00F65170">
        <w:rPr>
          <w:rFonts w:cs="Courier New"/>
          <w:noProof w:val="0"/>
          <w:szCs w:val="16"/>
          <w:lang w:val="es-ES"/>
        </w:rPr>
        <w:t xml:space="preserve">            </w:t>
      </w:r>
      <w:r w:rsidRPr="00652EBA">
        <w:rPr>
          <w:rFonts w:cs="Courier New"/>
          <w:noProof w:val="0"/>
          <w:szCs w:val="16"/>
          <w:lang w:val="en-US"/>
          <w:rPrChange w:id="1391" w:author="Sophia Fuen 1" w:date="2020-02-14T17:43:00Z">
            <w:rPr>
              <w:rFonts w:cs="Courier New"/>
              <w:noProof w:val="0"/>
              <w:szCs w:val="16"/>
              <w:lang w:val="es-ES"/>
            </w:rPr>
          </w:rPrChange>
        </w:rPr>
        <w:t>- PRIO_16</w:t>
      </w:r>
    </w:p>
    <w:p w14:paraId="68F391D0" w14:textId="77777777" w:rsidR="00EE6325" w:rsidRDefault="00EE6325" w:rsidP="00EE6325">
      <w:pPr>
        <w:pStyle w:val="PL"/>
        <w:rPr>
          <w:rFonts w:cs="Courier New"/>
          <w:noProof w:val="0"/>
          <w:szCs w:val="16"/>
        </w:rPr>
      </w:pPr>
      <w:r w:rsidRPr="00652EBA">
        <w:rPr>
          <w:rFonts w:cs="Courier New"/>
          <w:noProof w:val="0"/>
          <w:szCs w:val="16"/>
          <w:lang w:val="en-US"/>
          <w:rPrChange w:id="1392" w:author="Sophia Fuen 1" w:date="2020-02-14T17:43:00Z">
            <w:rPr>
              <w:rFonts w:cs="Courier New"/>
              <w:noProof w:val="0"/>
              <w:szCs w:val="16"/>
              <w:lang w:val="es-ES"/>
            </w:rPr>
          </w:rPrChange>
        </w:rPr>
        <w:t xml:space="preserve">        </w:t>
      </w:r>
      <w:r>
        <w:rPr>
          <w:rFonts w:cs="Courier New"/>
          <w:noProof w:val="0"/>
          <w:szCs w:val="16"/>
        </w:rPr>
        <w:t>- type: string</w:t>
      </w:r>
    </w:p>
    <w:p w14:paraId="632DD325" w14:textId="77777777" w:rsidR="00EE6325" w:rsidRDefault="00EE6325" w:rsidP="00EE6325">
      <w:pPr>
        <w:pStyle w:val="PL"/>
        <w:rPr>
          <w:rFonts w:cs="Courier New"/>
          <w:noProof w:val="0"/>
          <w:szCs w:val="16"/>
        </w:rPr>
      </w:pPr>
      <w:r>
        <w:rPr>
          <w:rFonts w:cs="Courier New"/>
          <w:noProof w:val="0"/>
          <w:szCs w:val="16"/>
        </w:rPr>
        <w:t xml:space="preserve">#        </w:t>
      </w:r>
    </w:p>
    <w:p w14:paraId="700A1292" w14:textId="77777777" w:rsidR="00EE6325" w:rsidRDefault="00EE6325" w:rsidP="00EE6325">
      <w:pPr>
        <w:pStyle w:val="PL"/>
        <w:rPr>
          <w:rFonts w:cs="Courier New"/>
          <w:noProof w:val="0"/>
          <w:szCs w:val="16"/>
        </w:rPr>
      </w:pPr>
      <w:r>
        <w:rPr>
          <w:rFonts w:cs="Courier New"/>
          <w:noProof w:val="0"/>
          <w:szCs w:val="16"/>
        </w:rPr>
        <w:t xml:space="preserve">    ServAuthInfo:</w:t>
      </w:r>
    </w:p>
    <w:p w14:paraId="4D776CF7" w14:textId="77777777" w:rsidR="00EE6325" w:rsidRDefault="00EE6325" w:rsidP="00EE6325">
      <w:pPr>
        <w:pStyle w:val="PL"/>
        <w:rPr>
          <w:rFonts w:cs="Courier New"/>
          <w:noProof w:val="0"/>
          <w:szCs w:val="16"/>
        </w:rPr>
      </w:pPr>
      <w:r>
        <w:rPr>
          <w:rFonts w:cs="Courier New"/>
          <w:noProof w:val="0"/>
          <w:szCs w:val="16"/>
        </w:rPr>
        <w:t xml:space="preserve">      anyOf:</w:t>
      </w:r>
    </w:p>
    <w:p w14:paraId="799C185E" w14:textId="77777777" w:rsidR="00EE6325" w:rsidRDefault="00EE6325" w:rsidP="00EE6325">
      <w:pPr>
        <w:pStyle w:val="PL"/>
        <w:rPr>
          <w:rFonts w:cs="Courier New"/>
          <w:noProof w:val="0"/>
          <w:szCs w:val="16"/>
        </w:rPr>
      </w:pPr>
      <w:r>
        <w:rPr>
          <w:rFonts w:cs="Courier New"/>
          <w:noProof w:val="0"/>
          <w:szCs w:val="16"/>
        </w:rPr>
        <w:t xml:space="preserve">      - type: string</w:t>
      </w:r>
    </w:p>
    <w:p w14:paraId="745FC9C7" w14:textId="77777777" w:rsidR="00EE6325" w:rsidRDefault="00EE6325" w:rsidP="00EE6325">
      <w:pPr>
        <w:pStyle w:val="PL"/>
        <w:rPr>
          <w:rFonts w:cs="Courier New"/>
          <w:noProof w:val="0"/>
          <w:szCs w:val="16"/>
        </w:rPr>
      </w:pPr>
      <w:r>
        <w:rPr>
          <w:rFonts w:cs="Courier New"/>
          <w:noProof w:val="0"/>
          <w:szCs w:val="16"/>
        </w:rPr>
        <w:t xml:space="preserve">        enum:</w:t>
      </w:r>
    </w:p>
    <w:p w14:paraId="19CCCC69" w14:textId="77777777" w:rsidR="00EE6325" w:rsidRDefault="00EE6325" w:rsidP="00EE6325">
      <w:pPr>
        <w:pStyle w:val="PL"/>
        <w:rPr>
          <w:rFonts w:cs="Courier New"/>
          <w:noProof w:val="0"/>
          <w:szCs w:val="16"/>
        </w:rPr>
      </w:pPr>
      <w:r>
        <w:rPr>
          <w:rFonts w:cs="Courier New"/>
          <w:noProof w:val="0"/>
          <w:szCs w:val="16"/>
        </w:rPr>
        <w:t xml:space="preserve">          - TP_NOT_KNOWN</w:t>
      </w:r>
    </w:p>
    <w:p w14:paraId="60CA8806" w14:textId="77777777" w:rsidR="00EE6325" w:rsidRDefault="00EE6325" w:rsidP="00EE6325">
      <w:pPr>
        <w:pStyle w:val="PL"/>
        <w:rPr>
          <w:rFonts w:cs="Courier New"/>
          <w:noProof w:val="0"/>
          <w:szCs w:val="16"/>
        </w:rPr>
      </w:pPr>
      <w:r>
        <w:rPr>
          <w:rFonts w:cs="Courier New"/>
          <w:noProof w:val="0"/>
          <w:szCs w:val="16"/>
        </w:rPr>
        <w:t xml:space="preserve">          - TP_EXPIRED</w:t>
      </w:r>
    </w:p>
    <w:p w14:paraId="54D12AA4" w14:textId="77777777" w:rsidR="00EE6325" w:rsidRDefault="00EE6325" w:rsidP="00EE6325">
      <w:pPr>
        <w:pStyle w:val="PL"/>
        <w:rPr>
          <w:rFonts w:cs="Courier New"/>
          <w:noProof w:val="0"/>
          <w:szCs w:val="16"/>
        </w:rPr>
      </w:pPr>
      <w:r>
        <w:rPr>
          <w:rFonts w:cs="Courier New"/>
          <w:noProof w:val="0"/>
          <w:szCs w:val="16"/>
        </w:rPr>
        <w:t xml:space="preserve">          - TP_NOT_YET_OCURRED</w:t>
      </w:r>
    </w:p>
    <w:p w14:paraId="775DB4F5" w14:textId="77777777" w:rsidR="00EE6325" w:rsidRDefault="00EE6325" w:rsidP="00EE6325">
      <w:pPr>
        <w:pStyle w:val="PL"/>
        <w:rPr>
          <w:rFonts w:cs="Courier New"/>
          <w:noProof w:val="0"/>
          <w:szCs w:val="16"/>
        </w:rPr>
      </w:pPr>
      <w:r>
        <w:rPr>
          <w:rFonts w:cs="Courier New"/>
          <w:noProof w:val="0"/>
          <w:szCs w:val="16"/>
        </w:rPr>
        <w:t xml:space="preserve">      - type: string</w:t>
      </w:r>
    </w:p>
    <w:p w14:paraId="60F423F9" w14:textId="77777777" w:rsidR="00EE6325" w:rsidRDefault="00EE6325" w:rsidP="00EE6325">
      <w:pPr>
        <w:pStyle w:val="PL"/>
        <w:rPr>
          <w:rFonts w:cs="Courier New"/>
          <w:noProof w:val="0"/>
          <w:szCs w:val="16"/>
        </w:rPr>
      </w:pPr>
      <w:r>
        <w:rPr>
          <w:rFonts w:cs="Courier New"/>
          <w:noProof w:val="0"/>
          <w:szCs w:val="16"/>
        </w:rPr>
        <w:t xml:space="preserve">#      </w:t>
      </w:r>
    </w:p>
    <w:p w14:paraId="1114E2CC" w14:textId="77777777" w:rsidR="00EE6325" w:rsidRDefault="00EE6325" w:rsidP="00EE6325">
      <w:pPr>
        <w:pStyle w:val="PL"/>
        <w:rPr>
          <w:rFonts w:cs="Courier New"/>
          <w:noProof w:val="0"/>
          <w:szCs w:val="16"/>
        </w:rPr>
      </w:pPr>
      <w:r>
        <w:rPr>
          <w:rFonts w:cs="Courier New"/>
          <w:noProof w:val="0"/>
          <w:szCs w:val="16"/>
        </w:rPr>
        <w:t xml:space="preserve">    SponsoringStatus:</w:t>
      </w:r>
    </w:p>
    <w:p w14:paraId="694D6FB1" w14:textId="77777777" w:rsidR="00EE6325" w:rsidRDefault="00EE6325" w:rsidP="00EE6325">
      <w:pPr>
        <w:pStyle w:val="PL"/>
        <w:rPr>
          <w:rFonts w:cs="Courier New"/>
          <w:noProof w:val="0"/>
          <w:szCs w:val="16"/>
        </w:rPr>
      </w:pPr>
      <w:r>
        <w:rPr>
          <w:rFonts w:cs="Courier New"/>
          <w:noProof w:val="0"/>
          <w:szCs w:val="16"/>
        </w:rPr>
        <w:t xml:space="preserve">      anyOf:</w:t>
      </w:r>
    </w:p>
    <w:p w14:paraId="5AC2D35C" w14:textId="77777777" w:rsidR="00EE6325" w:rsidRDefault="00EE6325" w:rsidP="00EE6325">
      <w:pPr>
        <w:pStyle w:val="PL"/>
        <w:rPr>
          <w:rFonts w:cs="Courier New"/>
          <w:noProof w:val="0"/>
          <w:szCs w:val="16"/>
        </w:rPr>
      </w:pPr>
      <w:r>
        <w:rPr>
          <w:rFonts w:cs="Courier New"/>
          <w:noProof w:val="0"/>
          <w:szCs w:val="16"/>
        </w:rPr>
        <w:t xml:space="preserve">      - type: string</w:t>
      </w:r>
    </w:p>
    <w:p w14:paraId="7F334623" w14:textId="77777777" w:rsidR="00EE6325" w:rsidRDefault="00EE6325" w:rsidP="00EE6325">
      <w:pPr>
        <w:pStyle w:val="PL"/>
        <w:rPr>
          <w:rFonts w:cs="Courier New"/>
          <w:noProof w:val="0"/>
          <w:szCs w:val="16"/>
        </w:rPr>
      </w:pPr>
      <w:r>
        <w:rPr>
          <w:rFonts w:cs="Courier New"/>
          <w:noProof w:val="0"/>
          <w:szCs w:val="16"/>
        </w:rPr>
        <w:t xml:space="preserve">        enum:</w:t>
      </w:r>
    </w:p>
    <w:p w14:paraId="6D16A51F" w14:textId="77777777" w:rsidR="00EE6325" w:rsidRDefault="00EE6325" w:rsidP="00EE6325">
      <w:pPr>
        <w:pStyle w:val="PL"/>
        <w:rPr>
          <w:rFonts w:cs="Courier New"/>
          <w:noProof w:val="0"/>
          <w:szCs w:val="16"/>
        </w:rPr>
      </w:pPr>
      <w:r>
        <w:rPr>
          <w:rFonts w:cs="Courier New"/>
          <w:noProof w:val="0"/>
          <w:szCs w:val="16"/>
        </w:rPr>
        <w:t xml:space="preserve">          - SPONSOR_DISABLED</w:t>
      </w:r>
    </w:p>
    <w:p w14:paraId="18C99292" w14:textId="77777777" w:rsidR="00EE6325" w:rsidRDefault="00EE6325" w:rsidP="00EE6325">
      <w:pPr>
        <w:pStyle w:val="PL"/>
        <w:rPr>
          <w:rFonts w:cs="Courier New"/>
          <w:noProof w:val="0"/>
          <w:szCs w:val="16"/>
        </w:rPr>
      </w:pPr>
      <w:r>
        <w:rPr>
          <w:rFonts w:cs="Courier New"/>
          <w:noProof w:val="0"/>
          <w:szCs w:val="16"/>
        </w:rPr>
        <w:t xml:space="preserve">          - SPONSOR_ENABLED</w:t>
      </w:r>
    </w:p>
    <w:p w14:paraId="0808ABB5" w14:textId="77777777" w:rsidR="00EE6325" w:rsidRDefault="00EE6325" w:rsidP="00EE6325">
      <w:pPr>
        <w:pStyle w:val="PL"/>
        <w:rPr>
          <w:rFonts w:cs="Courier New"/>
          <w:noProof w:val="0"/>
          <w:szCs w:val="16"/>
        </w:rPr>
      </w:pPr>
      <w:r>
        <w:rPr>
          <w:rFonts w:cs="Courier New"/>
          <w:noProof w:val="0"/>
          <w:szCs w:val="16"/>
        </w:rPr>
        <w:t xml:space="preserve">      - type: string</w:t>
      </w:r>
    </w:p>
    <w:p w14:paraId="4FAFE8DD" w14:textId="77777777" w:rsidR="00EE6325" w:rsidRDefault="00EE6325" w:rsidP="00EE6325">
      <w:pPr>
        <w:pStyle w:val="PL"/>
        <w:rPr>
          <w:rFonts w:cs="Courier New"/>
          <w:noProof w:val="0"/>
          <w:szCs w:val="16"/>
        </w:rPr>
      </w:pPr>
      <w:r>
        <w:rPr>
          <w:rFonts w:cs="Courier New"/>
          <w:noProof w:val="0"/>
          <w:szCs w:val="16"/>
        </w:rPr>
        <w:t xml:space="preserve">#        </w:t>
      </w:r>
    </w:p>
    <w:p w14:paraId="2A854346" w14:textId="77777777" w:rsidR="00EE6325" w:rsidRDefault="00EE6325" w:rsidP="00EE6325">
      <w:pPr>
        <w:pStyle w:val="PL"/>
        <w:rPr>
          <w:rFonts w:cs="Courier New"/>
          <w:noProof w:val="0"/>
          <w:szCs w:val="16"/>
        </w:rPr>
      </w:pPr>
      <w:r>
        <w:rPr>
          <w:rFonts w:cs="Courier New"/>
          <w:noProof w:val="0"/>
          <w:szCs w:val="16"/>
        </w:rPr>
        <w:t xml:space="preserve">    AfEvent:</w:t>
      </w:r>
    </w:p>
    <w:p w14:paraId="557297DD" w14:textId="77777777" w:rsidR="00EE6325" w:rsidRDefault="00EE6325" w:rsidP="00EE6325">
      <w:pPr>
        <w:pStyle w:val="PL"/>
        <w:rPr>
          <w:rFonts w:cs="Courier New"/>
          <w:noProof w:val="0"/>
          <w:szCs w:val="16"/>
        </w:rPr>
      </w:pPr>
      <w:r>
        <w:rPr>
          <w:rFonts w:cs="Courier New"/>
          <w:noProof w:val="0"/>
          <w:szCs w:val="16"/>
        </w:rPr>
        <w:t xml:space="preserve">      anyOf:</w:t>
      </w:r>
    </w:p>
    <w:p w14:paraId="2838E569" w14:textId="77777777" w:rsidR="00EE6325" w:rsidRDefault="00EE6325" w:rsidP="00EE6325">
      <w:pPr>
        <w:pStyle w:val="PL"/>
        <w:rPr>
          <w:rFonts w:cs="Courier New"/>
          <w:noProof w:val="0"/>
          <w:szCs w:val="16"/>
        </w:rPr>
      </w:pPr>
      <w:r>
        <w:rPr>
          <w:rFonts w:cs="Courier New"/>
          <w:noProof w:val="0"/>
          <w:szCs w:val="16"/>
        </w:rPr>
        <w:t xml:space="preserve">      - type: string</w:t>
      </w:r>
    </w:p>
    <w:p w14:paraId="29C5A4BE" w14:textId="77777777" w:rsidR="00EE6325" w:rsidRDefault="00EE6325" w:rsidP="00EE6325">
      <w:pPr>
        <w:pStyle w:val="PL"/>
        <w:rPr>
          <w:rFonts w:cs="Courier New"/>
          <w:noProof w:val="0"/>
          <w:szCs w:val="16"/>
        </w:rPr>
      </w:pPr>
      <w:r>
        <w:rPr>
          <w:rFonts w:cs="Courier New"/>
          <w:noProof w:val="0"/>
          <w:szCs w:val="16"/>
        </w:rPr>
        <w:t xml:space="preserve">        enum:</w:t>
      </w:r>
    </w:p>
    <w:p w14:paraId="1E4DDE53" w14:textId="77777777" w:rsidR="00EE6325" w:rsidRDefault="00EE6325" w:rsidP="00EE6325">
      <w:pPr>
        <w:pStyle w:val="PL"/>
        <w:rPr>
          <w:rFonts w:cs="Courier New"/>
          <w:noProof w:val="0"/>
          <w:szCs w:val="16"/>
        </w:rPr>
      </w:pPr>
      <w:r>
        <w:rPr>
          <w:rFonts w:cs="Courier New"/>
          <w:noProof w:val="0"/>
          <w:szCs w:val="16"/>
        </w:rPr>
        <w:t xml:space="preserve">          - ACCESS_TYPE_CHANGE</w:t>
      </w:r>
    </w:p>
    <w:p w14:paraId="2C56CCB4" w14:textId="77777777" w:rsidR="00EE6325" w:rsidRDefault="00EE6325" w:rsidP="00EE6325">
      <w:pPr>
        <w:pStyle w:val="PL"/>
        <w:rPr>
          <w:rFonts w:cs="Courier New"/>
          <w:noProof w:val="0"/>
          <w:szCs w:val="16"/>
        </w:rPr>
      </w:pPr>
      <w:r>
        <w:rPr>
          <w:rFonts w:cs="Courier New"/>
          <w:noProof w:val="0"/>
          <w:szCs w:val="16"/>
        </w:rPr>
        <w:t xml:space="preserve">          - ANI_REPORT</w:t>
      </w:r>
    </w:p>
    <w:p w14:paraId="18F7D1DC" w14:textId="77777777" w:rsidR="00EE6325" w:rsidRDefault="00EE6325" w:rsidP="00EE6325">
      <w:pPr>
        <w:pStyle w:val="PL"/>
        <w:rPr>
          <w:rFonts w:cs="Courier New"/>
          <w:noProof w:val="0"/>
          <w:szCs w:val="16"/>
        </w:rPr>
      </w:pPr>
      <w:r>
        <w:rPr>
          <w:rFonts w:cs="Courier New"/>
          <w:noProof w:val="0"/>
          <w:szCs w:val="16"/>
        </w:rPr>
        <w:t xml:space="preserve">          - CHARGING_CORRELATION</w:t>
      </w:r>
    </w:p>
    <w:p w14:paraId="763AAECC" w14:textId="77777777" w:rsidR="00EE6325" w:rsidRDefault="00EE6325" w:rsidP="00EE6325">
      <w:pPr>
        <w:pStyle w:val="PL"/>
        <w:rPr>
          <w:rFonts w:cs="Courier New"/>
          <w:noProof w:val="0"/>
          <w:szCs w:val="16"/>
        </w:rPr>
      </w:pPr>
      <w:r>
        <w:rPr>
          <w:rFonts w:cs="Courier New"/>
          <w:noProof w:val="0"/>
          <w:szCs w:val="16"/>
        </w:rPr>
        <w:t xml:space="preserve">          - FAILED_RESOURCES_ALLOCATION</w:t>
      </w:r>
    </w:p>
    <w:p w14:paraId="4450CC0F" w14:textId="77777777" w:rsidR="00EE6325" w:rsidRDefault="00EE6325" w:rsidP="00EE6325">
      <w:pPr>
        <w:pStyle w:val="PL"/>
        <w:rPr>
          <w:rFonts w:cs="Courier New"/>
          <w:noProof w:val="0"/>
          <w:szCs w:val="16"/>
        </w:rPr>
      </w:pPr>
      <w:r>
        <w:rPr>
          <w:rFonts w:cs="Courier New"/>
          <w:noProof w:val="0"/>
          <w:szCs w:val="16"/>
        </w:rPr>
        <w:t xml:space="preserve">          - OUT_OF_CREDIT</w:t>
      </w:r>
    </w:p>
    <w:p w14:paraId="6AB13057" w14:textId="77777777" w:rsidR="00EE6325" w:rsidRDefault="00EE6325" w:rsidP="00EE6325">
      <w:pPr>
        <w:pStyle w:val="PL"/>
        <w:rPr>
          <w:rFonts w:cs="Courier New"/>
          <w:noProof w:val="0"/>
          <w:szCs w:val="16"/>
        </w:rPr>
      </w:pPr>
      <w:r>
        <w:rPr>
          <w:rFonts w:cs="Courier New"/>
          <w:noProof w:val="0"/>
          <w:szCs w:val="16"/>
        </w:rPr>
        <w:t xml:space="preserve">          - PLMN_CHG</w:t>
      </w:r>
    </w:p>
    <w:p w14:paraId="2A987217" w14:textId="77777777" w:rsidR="00EE6325" w:rsidRDefault="00EE6325" w:rsidP="00EE6325">
      <w:pPr>
        <w:pStyle w:val="PL"/>
        <w:rPr>
          <w:rFonts w:cs="Courier New"/>
          <w:noProof w:val="0"/>
          <w:szCs w:val="16"/>
        </w:rPr>
      </w:pPr>
      <w:r>
        <w:rPr>
          <w:rFonts w:cs="Courier New"/>
          <w:noProof w:val="0"/>
          <w:szCs w:val="16"/>
        </w:rPr>
        <w:t xml:space="preserve">          - QOS_MONITORING</w:t>
      </w:r>
    </w:p>
    <w:p w14:paraId="355DB931" w14:textId="77777777" w:rsidR="00EE6325" w:rsidRDefault="00EE6325" w:rsidP="00EE6325">
      <w:pPr>
        <w:pStyle w:val="PL"/>
        <w:rPr>
          <w:rFonts w:cs="Courier New"/>
          <w:noProof w:val="0"/>
          <w:szCs w:val="16"/>
        </w:rPr>
      </w:pPr>
      <w:r>
        <w:rPr>
          <w:rFonts w:cs="Courier New"/>
          <w:noProof w:val="0"/>
          <w:szCs w:val="16"/>
        </w:rPr>
        <w:t xml:space="preserve">          - QOS_NOTIF</w:t>
      </w:r>
    </w:p>
    <w:p w14:paraId="679668A9" w14:textId="77777777" w:rsidR="00EE6325" w:rsidRDefault="00EE6325" w:rsidP="00EE6325">
      <w:pPr>
        <w:pStyle w:val="PL"/>
        <w:rPr>
          <w:rFonts w:cs="Courier New"/>
          <w:noProof w:val="0"/>
          <w:szCs w:val="16"/>
        </w:rPr>
      </w:pPr>
      <w:r>
        <w:rPr>
          <w:rFonts w:cs="Courier New"/>
          <w:noProof w:val="0"/>
          <w:szCs w:val="16"/>
        </w:rPr>
        <w:t xml:space="preserve">          - RAN_NAS_CAUSE</w:t>
      </w:r>
    </w:p>
    <w:p w14:paraId="103A0FC3" w14:textId="77777777" w:rsidR="00EE6325" w:rsidRDefault="00EE6325" w:rsidP="00EE6325">
      <w:pPr>
        <w:pStyle w:val="PL"/>
      </w:pPr>
      <w:r>
        <w:t xml:space="preserve">          - SUCCESSFUL_RESOURCES_ALLOCATION</w:t>
      </w:r>
    </w:p>
    <w:p w14:paraId="1E7B62B1" w14:textId="77777777" w:rsidR="00EE6325" w:rsidRDefault="00EE6325" w:rsidP="00EE6325">
      <w:pPr>
        <w:pStyle w:val="PL"/>
        <w:rPr>
          <w:rFonts w:cs="Courier New"/>
          <w:noProof w:val="0"/>
          <w:szCs w:val="16"/>
        </w:rPr>
      </w:pPr>
      <w:r>
        <w:rPr>
          <w:rFonts w:cs="Courier New"/>
          <w:noProof w:val="0"/>
          <w:szCs w:val="16"/>
        </w:rPr>
        <w:t xml:space="preserve">          - USAGE_REPORT</w:t>
      </w:r>
    </w:p>
    <w:p w14:paraId="7E85D246" w14:textId="77777777" w:rsidR="00EE6325" w:rsidRDefault="00EE6325" w:rsidP="00EE6325">
      <w:pPr>
        <w:pStyle w:val="PL"/>
        <w:rPr>
          <w:rFonts w:cs="Courier New"/>
          <w:noProof w:val="0"/>
          <w:szCs w:val="16"/>
        </w:rPr>
      </w:pPr>
      <w:r>
        <w:rPr>
          <w:rFonts w:cs="Courier New"/>
          <w:noProof w:val="0"/>
          <w:szCs w:val="16"/>
        </w:rPr>
        <w:t xml:space="preserve">      - type: string</w:t>
      </w:r>
    </w:p>
    <w:p w14:paraId="6EE0CD8C" w14:textId="77777777" w:rsidR="00EE6325" w:rsidRDefault="00EE6325" w:rsidP="00EE6325">
      <w:pPr>
        <w:pStyle w:val="PL"/>
        <w:rPr>
          <w:rFonts w:cs="Courier New"/>
          <w:noProof w:val="0"/>
          <w:szCs w:val="16"/>
        </w:rPr>
      </w:pPr>
      <w:r>
        <w:rPr>
          <w:rFonts w:cs="Courier New"/>
          <w:noProof w:val="0"/>
          <w:szCs w:val="16"/>
        </w:rPr>
        <w:t xml:space="preserve">#        </w:t>
      </w:r>
    </w:p>
    <w:p w14:paraId="413A7975" w14:textId="77777777" w:rsidR="00EE6325" w:rsidRDefault="00EE6325" w:rsidP="00EE6325">
      <w:pPr>
        <w:pStyle w:val="PL"/>
        <w:rPr>
          <w:rFonts w:cs="Courier New"/>
          <w:noProof w:val="0"/>
          <w:szCs w:val="16"/>
        </w:rPr>
      </w:pPr>
      <w:r>
        <w:rPr>
          <w:rFonts w:cs="Courier New"/>
          <w:noProof w:val="0"/>
          <w:szCs w:val="16"/>
        </w:rPr>
        <w:t xml:space="preserve">    AfNotifMethod:</w:t>
      </w:r>
    </w:p>
    <w:p w14:paraId="7B52523F" w14:textId="77777777" w:rsidR="00EE6325" w:rsidRDefault="00EE6325" w:rsidP="00EE6325">
      <w:pPr>
        <w:pStyle w:val="PL"/>
        <w:rPr>
          <w:rFonts w:cs="Courier New"/>
          <w:noProof w:val="0"/>
          <w:szCs w:val="16"/>
        </w:rPr>
      </w:pPr>
      <w:r>
        <w:rPr>
          <w:rFonts w:cs="Courier New"/>
          <w:noProof w:val="0"/>
          <w:szCs w:val="16"/>
        </w:rPr>
        <w:t xml:space="preserve">      anyOf:</w:t>
      </w:r>
    </w:p>
    <w:p w14:paraId="202A2570" w14:textId="77777777" w:rsidR="00EE6325" w:rsidRDefault="00EE6325" w:rsidP="00EE6325">
      <w:pPr>
        <w:pStyle w:val="PL"/>
        <w:rPr>
          <w:rFonts w:cs="Courier New"/>
          <w:noProof w:val="0"/>
          <w:szCs w:val="16"/>
        </w:rPr>
      </w:pPr>
      <w:r>
        <w:rPr>
          <w:rFonts w:cs="Courier New"/>
          <w:noProof w:val="0"/>
          <w:szCs w:val="16"/>
        </w:rPr>
        <w:t xml:space="preserve">      - type: string</w:t>
      </w:r>
    </w:p>
    <w:p w14:paraId="0BEAF88E" w14:textId="77777777" w:rsidR="00EE6325" w:rsidRDefault="00EE6325" w:rsidP="00EE6325">
      <w:pPr>
        <w:pStyle w:val="PL"/>
        <w:rPr>
          <w:rFonts w:cs="Courier New"/>
          <w:noProof w:val="0"/>
          <w:szCs w:val="16"/>
        </w:rPr>
      </w:pPr>
      <w:r>
        <w:rPr>
          <w:rFonts w:cs="Courier New"/>
          <w:noProof w:val="0"/>
          <w:szCs w:val="16"/>
        </w:rPr>
        <w:t xml:space="preserve">        enum:</w:t>
      </w:r>
    </w:p>
    <w:p w14:paraId="504E2245" w14:textId="77777777" w:rsidR="00EE6325" w:rsidRDefault="00EE6325" w:rsidP="00EE6325">
      <w:pPr>
        <w:pStyle w:val="PL"/>
        <w:rPr>
          <w:rFonts w:cs="Courier New"/>
          <w:noProof w:val="0"/>
          <w:szCs w:val="16"/>
        </w:rPr>
      </w:pPr>
      <w:r>
        <w:rPr>
          <w:rFonts w:cs="Courier New"/>
          <w:noProof w:val="0"/>
          <w:szCs w:val="16"/>
        </w:rPr>
        <w:t xml:space="preserve">          - EVENT_DETECTION</w:t>
      </w:r>
    </w:p>
    <w:p w14:paraId="6085A43B" w14:textId="77777777" w:rsidR="00EE6325" w:rsidRDefault="00EE6325" w:rsidP="00EE6325">
      <w:pPr>
        <w:pStyle w:val="PL"/>
        <w:rPr>
          <w:rFonts w:cs="Courier New"/>
          <w:noProof w:val="0"/>
          <w:szCs w:val="16"/>
        </w:rPr>
      </w:pPr>
      <w:r>
        <w:rPr>
          <w:rFonts w:cs="Courier New"/>
          <w:noProof w:val="0"/>
          <w:szCs w:val="16"/>
        </w:rPr>
        <w:t xml:space="preserve">          - ONE_TIME</w:t>
      </w:r>
    </w:p>
    <w:p w14:paraId="01FA4C3F" w14:textId="77777777" w:rsidR="00EE6325" w:rsidRDefault="00EE6325" w:rsidP="00EE6325">
      <w:pPr>
        <w:pStyle w:val="PL"/>
        <w:rPr>
          <w:rFonts w:cs="Courier New"/>
          <w:noProof w:val="0"/>
          <w:szCs w:val="16"/>
        </w:rPr>
      </w:pPr>
      <w:r>
        <w:rPr>
          <w:rFonts w:cs="Courier New"/>
          <w:noProof w:val="0"/>
          <w:szCs w:val="16"/>
        </w:rPr>
        <w:t xml:space="preserve">          - PERIODIC</w:t>
      </w:r>
    </w:p>
    <w:p w14:paraId="7A4BB412" w14:textId="77777777" w:rsidR="00EE6325" w:rsidRDefault="00EE6325" w:rsidP="00EE6325">
      <w:pPr>
        <w:pStyle w:val="PL"/>
        <w:rPr>
          <w:rFonts w:cs="Courier New"/>
          <w:noProof w:val="0"/>
          <w:szCs w:val="16"/>
        </w:rPr>
      </w:pPr>
      <w:r>
        <w:rPr>
          <w:rFonts w:cs="Courier New"/>
          <w:noProof w:val="0"/>
          <w:szCs w:val="16"/>
        </w:rPr>
        <w:t xml:space="preserve">      - type: string</w:t>
      </w:r>
    </w:p>
    <w:p w14:paraId="454816AB" w14:textId="77777777" w:rsidR="00EE6325" w:rsidRDefault="00EE6325" w:rsidP="00EE6325">
      <w:pPr>
        <w:pStyle w:val="PL"/>
        <w:rPr>
          <w:rFonts w:cs="Courier New"/>
          <w:noProof w:val="0"/>
          <w:szCs w:val="16"/>
        </w:rPr>
      </w:pPr>
      <w:r>
        <w:rPr>
          <w:rFonts w:cs="Courier New"/>
          <w:noProof w:val="0"/>
          <w:szCs w:val="16"/>
        </w:rPr>
        <w:t xml:space="preserve">#        </w:t>
      </w:r>
    </w:p>
    <w:p w14:paraId="799A7FE6" w14:textId="77777777" w:rsidR="00EE6325" w:rsidRDefault="00EE6325" w:rsidP="00EE6325">
      <w:pPr>
        <w:pStyle w:val="PL"/>
        <w:rPr>
          <w:rFonts w:cs="Courier New"/>
          <w:noProof w:val="0"/>
          <w:szCs w:val="16"/>
        </w:rPr>
      </w:pPr>
      <w:r>
        <w:rPr>
          <w:rFonts w:cs="Courier New"/>
          <w:noProof w:val="0"/>
          <w:szCs w:val="16"/>
        </w:rPr>
        <w:t xml:space="preserve">    QosNotifType:</w:t>
      </w:r>
    </w:p>
    <w:p w14:paraId="37299C55" w14:textId="77777777" w:rsidR="00EE6325" w:rsidRDefault="00EE6325" w:rsidP="00EE6325">
      <w:pPr>
        <w:pStyle w:val="PL"/>
        <w:rPr>
          <w:rFonts w:cs="Courier New"/>
          <w:noProof w:val="0"/>
          <w:szCs w:val="16"/>
        </w:rPr>
      </w:pPr>
      <w:r>
        <w:rPr>
          <w:rFonts w:cs="Courier New"/>
          <w:noProof w:val="0"/>
          <w:szCs w:val="16"/>
        </w:rPr>
        <w:t xml:space="preserve">      anyOf:</w:t>
      </w:r>
    </w:p>
    <w:p w14:paraId="525F336F" w14:textId="77777777" w:rsidR="00EE6325" w:rsidRDefault="00EE6325" w:rsidP="00EE6325">
      <w:pPr>
        <w:pStyle w:val="PL"/>
        <w:rPr>
          <w:rFonts w:cs="Courier New"/>
          <w:noProof w:val="0"/>
          <w:szCs w:val="16"/>
        </w:rPr>
      </w:pPr>
      <w:r>
        <w:rPr>
          <w:rFonts w:cs="Courier New"/>
          <w:noProof w:val="0"/>
          <w:szCs w:val="16"/>
        </w:rPr>
        <w:t xml:space="preserve">      - type: string</w:t>
      </w:r>
    </w:p>
    <w:p w14:paraId="2944F8E6" w14:textId="77777777" w:rsidR="00EE6325" w:rsidRDefault="00EE6325" w:rsidP="00EE6325">
      <w:pPr>
        <w:pStyle w:val="PL"/>
        <w:rPr>
          <w:rFonts w:cs="Courier New"/>
          <w:noProof w:val="0"/>
          <w:szCs w:val="16"/>
        </w:rPr>
      </w:pPr>
      <w:r>
        <w:rPr>
          <w:rFonts w:cs="Courier New"/>
          <w:noProof w:val="0"/>
          <w:szCs w:val="16"/>
        </w:rPr>
        <w:t xml:space="preserve">        enum:</w:t>
      </w:r>
    </w:p>
    <w:p w14:paraId="560D65A5" w14:textId="77777777" w:rsidR="00EE6325" w:rsidRDefault="00EE6325" w:rsidP="00EE6325">
      <w:pPr>
        <w:pStyle w:val="PL"/>
        <w:rPr>
          <w:rFonts w:cs="Courier New"/>
          <w:noProof w:val="0"/>
          <w:szCs w:val="16"/>
        </w:rPr>
      </w:pPr>
      <w:r>
        <w:rPr>
          <w:rFonts w:cs="Courier New"/>
          <w:noProof w:val="0"/>
          <w:szCs w:val="16"/>
        </w:rPr>
        <w:t xml:space="preserve">          - GUARANTEED</w:t>
      </w:r>
    </w:p>
    <w:p w14:paraId="5B015FD4" w14:textId="77777777" w:rsidR="00EE6325" w:rsidRDefault="00EE6325" w:rsidP="00EE6325">
      <w:pPr>
        <w:pStyle w:val="PL"/>
        <w:rPr>
          <w:rFonts w:cs="Courier New"/>
          <w:noProof w:val="0"/>
          <w:szCs w:val="16"/>
        </w:rPr>
      </w:pPr>
      <w:r>
        <w:rPr>
          <w:rFonts w:cs="Courier New"/>
          <w:noProof w:val="0"/>
          <w:szCs w:val="16"/>
        </w:rPr>
        <w:t xml:space="preserve">          - NOT_GUARANTEED</w:t>
      </w:r>
    </w:p>
    <w:p w14:paraId="5EC62FA4" w14:textId="77777777" w:rsidR="00EE6325" w:rsidRDefault="00EE6325" w:rsidP="00EE6325">
      <w:pPr>
        <w:pStyle w:val="PL"/>
        <w:rPr>
          <w:rFonts w:cs="Courier New"/>
          <w:noProof w:val="0"/>
          <w:szCs w:val="16"/>
        </w:rPr>
      </w:pPr>
      <w:r>
        <w:rPr>
          <w:rFonts w:cs="Courier New"/>
          <w:noProof w:val="0"/>
          <w:szCs w:val="16"/>
        </w:rPr>
        <w:t xml:space="preserve">      - type: string</w:t>
      </w:r>
    </w:p>
    <w:p w14:paraId="741E886E" w14:textId="77777777" w:rsidR="00EE6325" w:rsidRDefault="00EE6325" w:rsidP="00EE6325">
      <w:pPr>
        <w:pStyle w:val="PL"/>
        <w:rPr>
          <w:rFonts w:cs="Courier New"/>
          <w:noProof w:val="0"/>
          <w:szCs w:val="16"/>
        </w:rPr>
      </w:pPr>
      <w:r>
        <w:rPr>
          <w:rFonts w:cs="Courier New"/>
          <w:noProof w:val="0"/>
          <w:szCs w:val="16"/>
        </w:rPr>
        <w:t xml:space="preserve">#        </w:t>
      </w:r>
    </w:p>
    <w:p w14:paraId="5264ECB4" w14:textId="77777777" w:rsidR="00EE6325" w:rsidRDefault="00EE6325" w:rsidP="00EE6325">
      <w:pPr>
        <w:pStyle w:val="PL"/>
        <w:rPr>
          <w:rFonts w:cs="Courier New"/>
          <w:noProof w:val="0"/>
          <w:szCs w:val="16"/>
        </w:rPr>
      </w:pPr>
      <w:r>
        <w:rPr>
          <w:rFonts w:cs="Courier New"/>
          <w:noProof w:val="0"/>
          <w:szCs w:val="16"/>
        </w:rPr>
        <w:t xml:space="preserve">    TerminationCause:</w:t>
      </w:r>
    </w:p>
    <w:p w14:paraId="04D9A244" w14:textId="77777777" w:rsidR="00EE6325" w:rsidRDefault="00EE6325" w:rsidP="00EE6325">
      <w:pPr>
        <w:pStyle w:val="PL"/>
        <w:rPr>
          <w:rFonts w:cs="Courier New"/>
          <w:noProof w:val="0"/>
          <w:szCs w:val="16"/>
        </w:rPr>
      </w:pPr>
      <w:r>
        <w:rPr>
          <w:rFonts w:cs="Courier New"/>
          <w:noProof w:val="0"/>
          <w:szCs w:val="16"/>
        </w:rPr>
        <w:t xml:space="preserve">      anyOf:</w:t>
      </w:r>
    </w:p>
    <w:p w14:paraId="2C32BB42" w14:textId="77777777" w:rsidR="00EE6325" w:rsidRDefault="00EE6325" w:rsidP="00EE6325">
      <w:pPr>
        <w:pStyle w:val="PL"/>
        <w:rPr>
          <w:rFonts w:cs="Courier New"/>
          <w:noProof w:val="0"/>
          <w:szCs w:val="16"/>
        </w:rPr>
      </w:pPr>
      <w:r>
        <w:rPr>
          <w:rFonts w:cs="Courier New"/>
          <w:noProof w:val="0"/>
          <w:szCs w:val="16"/>
        </w:rPr>
        <w:t xml:space="preserve">      - type: string</w:t>
      </w:r>
    </w:p>
    <w:p w14:paraId="3146A16D" w14:textId="77777777" w:rsidR="00EE6325" w:rsidRDefault="00EE6325" w:rsidP="00EE6325">
      <w:pPr>
        <w:pStyle w:val="PL"/>
        <w:rPr>
          <w:rFonts w:cs="Courier New"/>
          <w:noProof w:val="0"/>
          <w:szCs w:val="16"/>
        </w:rPr>
      </w:pPr>
      <w:r>
        <w:rPr>
          <w:rFonts w:cs="Courier New"/>
          <w:noProof w:val="0"/>
          <w:szCs w:val="16"/>
        </w:rPr>
        <w:t xml:space="preserve">        enum:</w:t>
      </w:r>
    </w:p>
    <w:p w14:paraId="7DABB340" w14:textId="77777777" w:rsidR="00EE6325" w:rsidRDefault="00EE6325" w:rsidP="00EE6325">
      <w:pPr>
        <w:pStyle w:val="PL"/>
        <w:rPr>
          <w:rFonts w:cs="Courier New"/>
          <w:noProof w:val="0"/>
          <w:szCs w:val="16"/>
        </w:rPr>
      </w:pPr>
      <w:r>
        <w:rPr>
          <w:rFonts w:cs="Courier New"/>
          <w:noProof w:val="0"/>
          <w:szCs w:val="16"/>
        </w:rPr>
        <w:t xml:space="preserve">          - ALL_SDF_DEACTIVATION</w:t>
      </w:r>
    </w:p>
    <w:p w14:paraId="3F08AA97" w14:textId="77777777" w:rsidR="00EE6325" w:rsidRDefault="00EE6325" w:rsidP="00EE6325">
      <w:pPr>
        <w:pStyle w:val="PL"/>
        <w:rPr>
          <w:rFonts w:cs="Courier New"/>
          <w:noProof w:val="0"/>
          <w:szCs w:val="16"/>
        </w:rPr>
      </w:pPr>
      <w:r>
        <w:rPr>
          <w:rFonts w:cs="Courier New"/>
          <w:noProof w:val="0"/>
          <w:szCs w:val="16"/>
        </w:rPr>
        <w:t xml:space="preserve">          - PDU_SESSION_TERMINATION</w:t>
      </w:r>
    </w:p>
    <w:p w14:paraId="4A8544F0" w14:textId="77777777" w:rsidR="00EE6325" w:rsidRDefault="00EE6325" w:rsidP="00EE6325">
      <w:pPr>
        <w:pStyle w:val="PL"/>
        <w:rPr>
          <w:rFonts w:cs="Courier New"/>
          <w:noProof w:val="0"/>
          <w:szCs w:val="16"/>
        </w:rPr>
      </w:pPr>
      <w:r>
        <w:rPr>
          <w:rFonts w:cs="Courier New"/>
          <w:noProof w:val="0"/>
          <w:szCs w:val="16"/>
        </w:rPr>
        <w:t xml:space="preserve">          - PS_TO_CS_HO</w:t>
      </w:r>
    </w:p>
    <w:p w14:paraId="75B27C1B" w14:textId="77777777" w:rsidR="00EE6325" w:rsidRDefault="00EE6325" w:rsidP="00EE6325">
      <w:pPr>
        <w:pStyle w:val="PL"/>
        <w:rPr>
          <w:rFonts w:cs="Courier New"/>
          <w:noProof w:val="0"/>
          <w:szCs w:val="16"/>
        </w:rPr>
      </w:pPr>
      <w:r>
        <w:rPr>
          <w:rFonts w:cs="Courier New"/>
          <w:noProof w:val="0"/>
          <w:szCs w:val="16"/>
        </w:rPr>
        <w:t xml:space="preserve">      - type: string</w:t>
      </w:r>
    </w:p>
    <w:p w14:paraId="5B501E9A" w14:textId="77777777" w:rsidR="00EE6325" w:rsidRDefault="00EE6325" w:rsidP="00EE6325">
      <w:pPr>
        <w:pStyle w:val="PL"/>
        <w:rPr>
          <w:rFonts w:cs="Courier New"/>
          <w:noProof w:val="0"/>
          <w:szCs w:val="16"/>
        </w:rPr>
      </w:pPr>
      <w:r>
        <w:rPr>
          <w:rFonts w:cs="Courier New"/>
          <w:noProof w:val="0"/>
          <w:szCs w:val="16"/>
        </w:rPr>
        <w:t xml:space="preserve">#        </w:t>
      </w:r>
    </w:p>
    <w:p w14:paraId="2BB2F175" w14:textId="77777777" w:rsidR="00EE6325" w:rsidRDefault="00EE6325" w:rsidP="00EE6325">
      <w:pPr>
        <w:pStyle w:val="PL"/>
        <w:rPr>
          <w:rFonts w:cs="Courier New"/>
          <w:noProof w:val="0"/>
          <w:szCs w:val="16"/>
        </w:rPr>
      </w:pPr>
      <w:r>
        <w:rPr>
          <w:rFonts w:cs="Courier New"/>
          <w:noProof w:val="0"/>
          <w:szCs w:val="16"/>
        </w:rPr>
        <w:t xml:space="preserve">    MediaComponent</w:t>
      </w:r>
      <w:r>
        <w:rPr>
          <w:noProof w:val="0"/>
        </w:rPr>
        <w:t>Resources</w:t>
      </w:r>
      <w:r>
        <w:rPr>
          <w:rFonts w:cs="Courier New"/>
          <w:noProof w:val="0"/>
          <w:szCs w:val="16"/>
        </w:rPr>
        <w:t>Status:</w:t>
      </w:r>
    </w:p>
    <w:p w14:paraId="0AE5E47B" w14:textId="77777777" w:rsidR="00EE6325" w:rsidRDefault="00EE6325" w:rsidP="00EE6325">
      <w:pPr>
        <w:pStyle w:val="PL"/>
        <w:rPr>
          <w:rFonts w:cs="Courier New"/>
          <w:noProof w:val="0"/>
          <w:szCs w:val="16"/>
        </w:rPr>
      </w:pPr>
      <w:r>
        <w:rPr>
          <w:rFonts w:cs="Courier New"/>
          <w:noProof w:val="0"/>
          <w:szCs w:val="16"/>
        </w:rPr>
        <w:t xml:space="preserve">      anyOf:</w:t>
      </w:r>
    </w:p>
    <w:p w14:paraId="307B0765" w14:textId="77777777" w:rsidR="00EE6325" w:rsidRDefault="00EE6325" w:rsidP="00EE6325">
      <w:pPr>
        <w:pStyle w:val="PL"/>
        <w:rPr>
          <w:rFonts w:cs="Courier New"/>
          <w:noProof w:val="0"/>
          <w:szCs w:val="16"/>
        </w:rPr>
      </w:pPr>
      <w:r>
        <w:rPr>
          <w:rFonts w:cs="Courier New"/>
          <w:noProof w:val="0"/>
          <w:szCs w:val="16"/>
        </w:rPr>
        <w:t xml:space="preserve">      - type: string</w:t>
      </w:r>
    </w:p>
    <w:p w14:paraId="7AD776D1" w14:textId="77777777" w:rsidR="00EE6325" w:rsidRDefault="00EE6325" w:rsidP="00EE6325">
      <w:pPr>
        <w:pStyle w:val="PL"/>
        <w:rPr>
          <w:rFonts w:cs="Courier New"/>
          <w:noProof w:val="0"/>
          <w:szCs w:val="16"/>
        </w:rPr>
      </w:pPr>
      <w:r>
        <w:rPr>
          <w:rFonts w:cs="Courier New"/>
          <w:noProof w:val="0"/>
          <w:szCs w:val="16"/>
        </w:rPr>
        <w:t xml:space="preserve">        enum:</w:t>
      </w:r>
    </w:p>
    <w:p w14:paraId="36F63AEB" w14:textId="77777777" w:rsidR="00EE6325" w:rsidRDefault="00EE6325" w:rsidP="00EE6325">
      <w:pPr>
        <w:pStyle w:val="PL"/>
        <w:rPr>
          <w:rFonts w:cs="Courier New"/>
          <w:noProof w:val="0"/>
          <w:szCs w:val="16"/>
        </w:rPr>
      </w:pPr>
      <w:r>
        <w:rPr>
          <w:rFonts w:cs="Courier New"/>
          <w:noProof w:val="0"/>
          <w:szCs w:val="16"/>
        </w:rPr>
        <w:t xml:space="preserve">          - ACTIVE</w:t>
      </w:r>
    </w:p>
    <w:p w14:paraId="1F3F211D" w14:textId="77777777" w:rsidR="00EE6325" w:rsidRDefault="00EE6325" w:rsidP="00EE6325">
      <w:pPr>
        <w:pStyle w:val="PL"/>
        <w:rPr>
          <w:rFonts w:cs="Courier New"/>
          <w:noProof w:val="0"/>
          <w:szCs w:val="16"/>
        </w:rPr>
      </w:pPr>
      <w:r>
        <w:rPr>
          <w:rFonts w:cs="Courier New"/>
          <w:noProof w:val="0"/>
          <w:szCs w:val="16"/>
        </w:rPr>
        <w:t xml:space="preserve">          - INACTIVE</w:t>
      </w:r>
    </w:p>
    <w:p w14:paraId="53E623E9" w14:textId="77777777" w:rsidR="00EE6325" w:rsidRDefault="00EE6325" w:rsidP="00EE6325">
      <w:pPr>
        <w:pStyle w:val="PL"/>
        <w:rPr>
          <w:rFonts w:cs="Courier New"/>
          <w:noProof w:val="0"/>
          <w:szCs w:val="16"/>
        </w:rPr>
      </w:pPr>
      <w:r>
        <w:rPr>
          <w:rFonts w:cs="Courier New"/>
          <w:noProof w:val="0"/>
          <w:szCs w:val="16"/>
        </w:rPr>
        <w:t xml:space="preserve">      - type: string</w:t>
      </w:r>
    </w:p>
    <w:p w14:paraId="3EFC7B56" w14:textId="77777777" w:rsidR="00EE6325" w:rsidRDefault="00EE6325" w:rsidP="00EE6325">
      <w:pPr>
        <w:pStyle w:val="PL"/>
        <w:rPr>
          <w:rFonts w:cs="Courier New"/>
          <w:noProof w:val="0"/>
          <w:szCs w:val="16"/>
        </w:rPr>
      </w:pPr>
      <w:r>
        <w:rPr>
          <w:rFonts w:cs="Courier New"/>
          <w:noProof w:val="0"/>
          <w:szCs w:val="16"/>
        </w:rPr>
        <w:t>#</w:t>
      </w:r>
    </w:p>
    <w:p w14:paraId="771455F9" w14:textId="77777777" w:rsidR="00EE6325" w:rsidRDefault="00EE6325" w:rsidP="00EE6325">
      <w:pPr>
        <w:pStyle w:val="PL"/>
        <w:rPr>
          <w:rFonts w:cs="Courier New"/>
          <w:noProof w:val="0"/>
          <w:szCs w:val="16"/>
        </w:rPr>
      </w:pPr>
      <w:r>
        <w:rPr>
          <w:rFonts w:cs="Courier New"/>
          <w:noProof w:val="0"/>
          <w:szCs w:val="16"/>
        </w:rPr>
        <w:t>#</w:t>
      </w:r>
    </w:p>
    <w:p w14:paraId="62333973" w14:textId="77777777" w:rsidR="00EE6325" w:rsidRDefault="00EE6325" w:rsidP="00EE6325">
      <w:pPr>
        <w:pStyle w:val="PL"/>
        <w:rPr>
          <w:noProof w:val="0"/>
        </w:rPr>
      </w:pPr>
      <w:r>
        <w:rPr>
          <w:noProof w:val="0"/>
        </w:rPr>
        <w:t xml:space="preserve">    FlowUsage:</w:t>
      </w:r>
    </w:p>
    <w:p w14:paraId="622FE4B1" w14:textId="77777777" w:rsidR="00EE6325" w:rsidRDefault="00EE6325" w:rsidP="00EE6325">
      <w:pPr>
        <w:pStyle w:val="PL"/>
        <w:rPr>
          <w:noProof w:val="0"/>
        </w:rPr>
      </w:pPr>
      <w:r>
        <w:rPr>
          <w:noProof w:val="0"/>
        </w:rPr>
        <w:t xml:space="preserve">      anyOf:</w:t>
      </w:r>
    </w:p>
    <w:p w14:paraId="62653410" w14:textId="77777777" w:rsidR="00EE6325" w:rsidRDefault="00EE6325" w:rsidP="00EE6325">
      <w:pPr>
        <w:pStyle w:val="PL"/>
        <w:rPr>
          <w:noProof w:val="0"/>
        </w:rPr>
      </w:pPr>
      <w:r>
        <w:rPr>
          <w:noProof w:val="0"/>
        </w:rPr>
        <w:t xml:space="preserve">      - type: string</w:t>
      </w:r>
    </w:p>
    <w:p w14:paraId="5F8B3AE1" w14:textId="77777777" w:rsidR="00EE6325" w:rsidRDefault="00EE6325" w:rsidP="00EE6325">
      <w:pPr>
        <w:pStyle w:val="PL"/>
        <w:rPr>
          <w:noProof w:val="0"/>
        </w:rPr>
      </w:pPr>
      <w:r>
        <w:rPr>
          <w:noProof w:val="0"/>
        </w:rPr>
        <w:t xml:space="preserve">        enum:</w:t>
      </w:r>
    </w:p>
    <w:p w14:paraId="7B5EA73F" w14:textId="77777777" w:rsidR="00EE6325" w:rsidRDefault="00EE6325" w:rsidP="00EE6325">
      <w:pPr>
        <w:pStyle w:val="PL"/>
        <w:rPr>
          <w:noProof w:val="0"/>
        </w:rPr>
      </w:pPr>
      <w:r>
        <w:rPr>
          <w:noProof w:val="0"/>
        </w:rPr>
        <w:t xml:space="preserve">          - NO_INFO</w:t>
      </w:r>
    </w:p>
    <w:p w14:paraId="79431019" w14:textId="77777777" w:rsidR="00EE6325" w:rsidRDefault="00EE6325" w:rsidP="00EE6325">
      <w:pPr>
        <w:pStyle w:val="PL"/>
        <w:rPr>
          <w:noProof w:val="0"/>
        </w:rPr>
      </w:pPr>
      <w:r>
        <w:rPr>
          <w:noProof w:val="0"/>
        </w:rPr>
        <w:t xml:space="preserve">          - RTCP</w:t>
      </w:r>
    </w:p>
    <w:p w14:paraId="1CCD84CC" w14:textId="77777777" w:rsidR="00EE6325" w:rsidRDefault="00EE6325" w:rsidP="00EE6325">
      <w:pPr>
        <w:pStyle w:val="PL"/>
        <w:rPr>
          <w:noProof w:val="0"/>
        </w:rPr>
      </w:pPr>
      <w:r>
        <w:rPr>
          <w:noProof w:val="0"/>
        </w:rPr>
        <w:t xml:space="preserve">          - AF_SIGNALLING</w:t>
      </w:r>
    </w:p>
    <w:p w14:paraId="136C4760" w14:textId="77777777" w:rsidR="00EE6325" w:rsidRDefault="00EE6325" w:rsidP="00EE6325">
      <w:pPr>
        <w:pStyle w:val="PL"/>
        <w:rPr>
          <w:noProof w:val="0"/>
        </w:rPr>
      </w:pPr>
      <w:r>
        <w:rPr>
          <w:noProof w:val="0"/>
        </w:rPr>
        <w:t xml:space="preserve">      - type: string</w:t>
      </w:r>
    </w:p>
    <w:p w14:paraId="3BFAE95E" w14:textId="77777777" w:rsidR="00EE6325" w:rsidRDefault="00EE6325" w:rsidP="00EE6325">
      <w:pPr>
        <w:pStyle w:val="PL"/>
        <w:rPr>
          <w:noProof w:val="0"/>
        </w:rPr>
      </w:pPr>
    </w:p>
    <w:p w14:paraId="23D79D88" w14:textId="77777777" w:rsidR="00EE6325" w:rsidRDefault="00EE6325" w:rsidP="00EE6325">
      <w:pPr>
        <w:pStyle w:val="PL"/>
        <w:rPr>
          <w:noProof w:val="0"/>
        </w:rPr>
      </w:pPr>
    </w:p>
    <w:p w14:paraId="21C330D7" w14:textId="77777777" w:rsidR="00EE6325" w:rsidRDefault="00EE6325" w:rsidP="00EE6325">
      <w:pPr>
        <w:pStyle w:val="PL"/>
        <w:rPr>
          <w:rFonts w:cs="Courier New"/>
          <w:noProof w:val="0"/>
          <w:szCs w:val="16"/>
        </w:rPr>
      </w:pPr>
      <w:r>
        <w:rPr>
          <w:rFonts w:cs="Courier New"/>
          <w:noProof w:val="0"/>
          <w:szCs w:val="16"/>
        </w:rPr>
        <w:t xml:space="preserve">    FlowStatus:</w:t>
      </w:r>
    </w:p>
    <w:p w14:paraId="5835780E" w14:textId="77777777" w:rsidR="00EE6325" w:rsidRDefault="00EE6325" w:rsidP="00EE6325">
      <w:pPr>
        <w:pStyle w:val="PL"/>
        <w:rPr>
          <w:rFonts w:cs="Courier New"/>
          <w:noProof w:val="0"/>
          <w:szCs w:val="16"/>
        </w:rPr>
      </w:pPr>
      <w:r>
        <w:rPr>
          <w:rFonts w:cs="Courier New"/>
          <w:noProof w:val="0"/>
          <w:szCs w:val="16"/>
        </w:rPr>
        <w:t xml:space="preserve">      anyOf:</w:t>
      </w:r>
    </w:p>
    <w:p w14:paraId="164B83A9" w14:textId="77777777" w:rsidR="00EE6325" w:rsidRDefault="00EE6325" w:rsidP="00EE6325">
      <w:pPr>
        <w:pStyle w:val="PL"/>
        <w:rPr>
          <w:rFonts w:cs="Courier New"/>
          <w:noProof w:val="0"/>
          <w:szCs w:val="16"/>
        </w:rPr>
      </w:pPr>
      <w:r>
        <w:rPr>
          <w:rFonts w:cs="Courier New"/>
          <w:noProof w:val="0"/>
          <w:szCs w:val="16"/>
        </w:rPr>
        <w:t xml:space="preserve">      - type: string</w:t>
      </w:r>
    </w:p>
    <w:p w14:paraId="6A06A450" w14:textId="77777777" w:rsidR="00EE6325" w:rsidRDefault="00EE6325" w:rsidP="00EE6325">
      <w:pPr>
        <w:pStyle w:val="PL"/>
        <w:rPr>
          <w:rFonts w:cs="Courier New"/>
          <w:noProof w:val="0"/>
          <w:szCs w:val="16"/>
        </w:rPr>
      </w:pPr>
      <w:r>
        <w:rPr>
          <w:rFonts w:cs="Courier New"/>
          <w:noProof w:val="0"/>
          <w:szCs w:val="16"/>
        </w:rPr>
        <w:t xml:space="preserve">        enum:</w:t>
      </w:r>
    </w:p>
    <w:p w14:paraId="1BDA7A90" w14:textId="77777777" w:rsidR="00EE6325" w:rsidRDefault="00EE6325" w:rsidP="00EE6325">
      <w:pPr>
        <w:pStyle w:val="PL"/>
        <w:rPr>
          <w:rFonts w:cs="Courier New"/>
          <w:noProof w:val="0"/>
          <w:szCs w:val="16"/>
        </w:rPr>
      </w:pPr>
      <w:r>
        <w:rPr>
          <w:rFonts w:cs="Courier New"/>
          <w:noProof w:val="0"/>
          <w:szCs w:val="16"/>
        </w:rPr>
        <w:t xml:space="preserve">          - </w:t>
      </w:r>
      <w:r>
        <w:rPr>
          <w:noProof w:val="0"/>
        </w:rPr>
        <w:t>ENABLED-UPLINK</w:t>
      </w:r>
    </w:p>
    <w:p w14:paraId="279CB690" w14:textId="77777777" w:rsidR="00EE6325" w:rsidRDefault="00EE6325" w:rsidP="00EE6325">
      <w:pPr>
        <w:pStyle w:val="PL"/>
        <w:rPr>
          <w:noProof w:val="0"/>
        </w:rPr>
      </w:pPr>
      <w:r>
        <w:rPr>
          <w:rFonts w:cs="Courier New"/>
          <w:noProof w:val="0"/>
          <w:szCs w:val="16"/>
        </w:rPr>
        <w:t xml:space="preserve">          - </w:t>
      </w:r>
      <w:r>
        <w:rPr>
          <w:noProof w:val="0"/>
        </w:rPr>
        <w:t>ENABLED-DOWNLINK</w:t>
      </w:r>
    </w:p>
    <w:p w14:paraId="42147A65" w14:textId="77777777" w:rsidR="00EE6325" w:rsidRDefault="00EE6325" w:rsidP="00EE6325">
      <w:pPr>
        <w:pStyle w:val="PL"/>
        <w:rPr>
          <w:noProof w:val="0"/>
        </w:rPr>
      </w:pPr>
      <w:r>
        <w:rPr>
          <w:rFonts w:cs="Courier New"/>
          <w:noProof w:val="0"/>
          <w:szCs w:val="16"/>
        </w:rPr>
        <w:t xml:space="preserve">          - </w:t>
      </w:r>
      <w:r>
        <w:rPr>
          <w:noProof w:val="0"/>
        </w:rPr>
        <w:t>ENABLED</w:t>
      </w:r>
    </w:p>
    <w:p w14:paraId="26A8447E" w14:textId="77777777" w:rsidR="00EE6325" w:rsidRDefault="00EE6325" w:rsidP="00EE6325">
      <w:pPr>
        <w:pStyle w:val="PL"/>
        <w:rPr>
          <w:noProof w:val="0"/>
        </w:rPr>
      </w:pPr>
      <w:r>
        <w:rPr>
          <w:rFonts w:cs="Courier New"/>
          <w:noProof w:val="0"/>
          <w:szCs w:val="16"/>
        </w:rPr>
        <w:t xml:space="preserve">          - </w:t>
      </w:r>
      <w:r>
        <w:rPr>
          <w:noProof w:val="0"/>
        </w:rPr>
        <w:t>DISABLED</w:t>
      </w:r>
    </w:p>
    <w:p w14:paraId="20585A69" w14:textId="77777777" w:rsidR="00EE6325" w:rsidRDefault="00EE6325" w:rsidP="00EE6325">
      <w:pPr>
        <w:pStyle w:val="PL"/>
        <w:rPr>
          <w:rFonts w:cs="Courier New"/>
          <w:noProof w:val="0"/>
          <w:szCs w:val="16"/>
        </w:rPr>
      </w:pPr>
      <w:r>
        <w:rPr>
          <w:rFonts w:cs="Courier New"/>
          <w:noProof w:val="0"/>
          <w:szCs w:val="16"/>
        </w:rPr>
        <w:t xml:space="preserve">          - </w:t>
      </w:r>
      <w:r>
        <w:rPr>
          <w:noProof w:val="0"/>
        </w:rPr>
        <w:t>REMOVED</w:t>
      </w:r>
    </w:p>
    <w:p w14:paraId="7891304E" w14:textId="77777777" w:rsidR="00EE6325" w:rsidRDefault="00EE6325" w:rsidP="00EE6325">
      <w:pPr>
        <w:pStyle w:val="PL"/>
        <w:rPr>
          <w:rFonts w:cs="Courier New"/>
          <w:noProof w:val="0"/>
          <w:szCs w:val="16"/>
        </w:rPr>
      </w:pPr>
      <w:r>
        <w:rPr>
          <w:rFonts w:cs="Courier New"/>
          <w:noProof w:val="0"/>
          <w:szCs w:val="16"/>
        </w:rPr>
        <w:t xml:space="preserve">      - type: string</w:t>
      </w:r>
    </w:p>
    <w:p w14:paraId="74F70915" w14:textId="77777777" w:rsidR="00EE6325" w:rsidRDefault="00EE6325" w:rsidP="00EE6325">
      <w:pPr>
        <w:pStyle w:val="PL"/>
        <w:rPr>
          <w:rFonts w:cs="Courier New"/>
          <w:noProof w:val="0"/>
          <w:szCs w:val="16"/>
        </w:rPr>
      </w:pPr>
      <w:r>
        <w:rPr>
          <w:rFonts w:cs="Courier New"/>
          <w:noProof w:val="0"/>
          <w:szCs w:val="16"/>
        </w:rPr>
        <w:t xml:space="preserve">#        </w:t>
      </w:r>
    </w:p>
    <w:p w14:paraId="4424686F" w14:textId="77777777" w:rsidR="00EE6325" w:rsidRDefault="00EE6325" w:rsidP="00EE6325">
      <w:pPr>
        <w:pStyle w:val="PL"/>
        <w:rPr>
          <w:rFonts w:cs="Courier New"/>
          <w:noProof w:val="0"/>
          <w:szCs w:val="16"/>
        </w:rPr>
      </w:pPr>
      <w:r>
        <w:rPr>
          <w:rFonts w:cs="Courier New"/>
          <w:noProof w:val="0"/>
          <w:szCs w:val="16"/>
        </w:rPr>
        <w:t xml:space="preserve">    RequiredAccessInfo:</w:t>
      </w:r>
    </w:p>
    <w:p w14:paraId="43C74344" w14:textId="77777777" w:rsidR="00EE6325" w:rsidRDefault="00EE6325" w:rsidP="00EE6325">
      <w:pPr>
        <w:pStyle w:val="PL"/>
        <w:rPr>
          <w:rFonts w:cs="Courier New"/>
          <w:noProof w:val="0"/>
          <w:szCs w:val="16"/>
        </w:rPr>
      </w:pPr>
      <w:r>
        <w:rPr>
          <w:rFonts w:cs="Courier New"/>
          <w:noProof w:val="0"/>
          <w:szCs w:val="16"/>
        </w:rPr>
        <w:t xml:space="preserve">      anyOf:</w:t>
      </w:r>
    </w:p>
    <w:p w14:paraId="4E6C527B" w14:textId="77777777" w:rsidR="00EE6325" w:rsidRDefault="00EE6325" w:rsidP="00EE6325">
      <w:pPr>
        <w:pStyle w:val="PL"/>
        <w:rPr>
          <w:rFonts w:cs="Courier New"/>
          <w:noProof w:val="0"/>
          <w:szCs w:val="16"/>
        </w:rPr>
      </w:pPr>
      <w:r>
        <w:rPr>
          <w:rFonts w:cs="Courier New"/>
          <w:noProof w:val="0"/>
          <w:szCs w:val="16"/>
        </w:rPr>
        <w:t xml:space="preserve">      - type: string</w:t>
      </w:r>
    </w:p>
    <w:p w14:paraId="2CA51D2A" w14:textId="77777777" w:rsidR="00EE6325" w:rsidRDefault="00EE6325" w:rsidP="00EE6325">
      <w:pPr>
        <w:pStyle w:val="PL"/>
        <w:rPr>
          <w:rFonts w:cs="Courier New"/>
          <w:noProof w:val="0"/>
          <w:szCs w:val="16"/>
        </w:rPr>
      </w:pPr>
      <w:r>
        <w:rPr>
          <w:rFonts w:cs="Courier New"/>
          <w:noProof w:val="0"/>
          <w:szCs w:val="16"/>
        </w:rPr>
        <w:t xml:space="preserve">        enum:</w:t>
      </w:r>
    </w:p>
    <w:p w14:paraId="555C9DFC" w14:textId="77777777" w:rsidR="00EE6325" w:rsidRDefault="00EE6325" w:rsidP="00EE6325">
      <w:pPr>
        <w:pStyle w:val="PL"/>
        <w:rPr>
          <w:rFonts w:cs="Courier New"/>
          <w:noProof w:val="0"/>
          <w:szCs w:val="16"/>
        </w:rPr>
      </w:pPr>
      <w:r>
        <w:rPr>
          <w:rFonts w:cs="Courier New"/>
          <w:noProof w:val="0"/>
          <w:szCs w:val="16"/>
        </w:rPr>
        <w:t xml:space="preserve">          - USER_LOCATION</w:t>
      </w:r>
    </w:p>
    <w:p w14:paraId="5D25C28F" w14:textId="77777777" w:rsidR="00EE6325" w:rsidRDefault="00EE6325" w:rsidP="00EE6325">
      <w:pPr>
        <w:pStyle w:val="PL"/>
        <w:rPr>
          <w:rFonts w:cs="Courier New"/>
          <w:noProof w:val="0"/>
          <w:szCs w:val="16"/>
        </w:rPr>
      </w:pPr>
      <w:r>
        <w:rPr>
          <w:rFonts w:cs="Courier New"/>
          <w:noProof w:val="0"/>
          <w:szCs w:val="16"/>
        </w:rPr>
        <w:t xml:space="preserve">          - UE_TIME_ZONE</w:t>
      </w:r>
    </w:p>
    <w:p w14:paraId="0CA5C503" w14:textId="77777777" w:rsidR="00EE6325" w:rsidRDefault="00EE6325" w:rsidP="00EE6325">
      <w:pPr>
        <w:pStyle w:val="PL"/>
        <w:rPr>
          <w:rFonts w:cs="Courier New"/>
          <w:noProof w:val="0"/>
          <w:szCs w:val="16"/>
        </w:rPr>
      </w:pPr>
      <w:r>
        <w:rPr>
          <w:rFonts w:cs="Courier New"/>
          <w:noProof w:val="0"/>
          <w:szCs w:val="16"/>
        </w:rPr>
        <w:t xml:space="preserve">      - type: string</w:t>
      </w:r>
    </w:p>
    <w:p w14:paraId="4E83CE7E" w14:textId="77777777" w:rsidR="00EE6325" w:rsidRDefault="00EE6325" w:rsidP="00EE6325">
      <w:pPr>
        <w:pStyle w:val="PL"/>
        <w:rPr>
          <w:rFonts w:cs="Courier New"/>
          <w:noProof w:val="0"/>
          <w:szCs w:val="16"/>
        </w:rPr>
      </w:pPr>
      <w:r>
        <w:rPr>
          <w:rFonts w:cs="Courier New"/>
          <w:noProof w:val="0"/>
          <w:szCs w:val="16"/>
        </w:rPr>
        <w:t xml:space="preserve">#        </w:t>
      </w:r>
    </w:p>
    <w:p w14:paraId="31959FC6" w14:textId="77777777" w:rsidR="00EE6325" w:rsidRDefault="00EE6325" w:rsidP="00EE6325">
      <w:pPr>
        <w:pStyle w:val="PL"/>
        <w:rPr>
          <w:rFonts w:cs="Courier New"/>
          <w:noProof w:val="0"/>
          <w:szCs w:val="16"/>
        </w:rPr>
      </w:pPr>
      <w:r>
        <w:rPr>
          <w:rFonts w:cs="Courier New"/>
          <w:noProof w:val="0"/>
          <w:szCs w:val="16"/>
        </w:rPr>
        <w:t xml:space="preserve">    SipForkingIndication:</w:t>
      </w:r>
    </w:p>
    <w:p w14:paraId="541F4D43" w14:textId="77777777" w:rsidR="00EE6325" w:rsidRDefault="00EE6325" w:rsidP="00EE6325">
      <w:pPr>
        <w:pStyle w:val="PL"/>
        <w:rPr>
          <w:rFonts w:cs="Courier New"/>
          <w:noProof w:val="0"/>
          <w:szCs w:val="16"/>
        </w:rPr>
      </w:pPr>
      <w:r>
        <w:rPr>
          <w:rFonts w:cs="Courier New"/>
          <w:noProof w:val="0"/>
          <w:szCs w:val="16"/>
        </w:rPr>
        <w:t xml:space="preserve">      anyOf:</w:t>
      </w:r>
    </w:p>
    <w:p w14:paraId="4FE3F77A" w14:textId="77777777" w:rsidR="00EE6325" w:rsidRDefault="00EE6325" w:rsidP="00EE6325">
      <w:pPr>
        <w:pStyle w:val="PL"/>
        <w:rPr>
          <w:rFonts w:cs="Courier New"/>
          <w:noProof w:val="0"/>
          <w:szCs w:val="16"/>
        </w:rPr>
      </w:pPr>
      <w:r>
        <w:rPr>
          <w:rFonts w:cs="Courier New"/>
          <w:noProof w:val="0"/>
          <w:szCs w:val="16"/>
        </w:rPr>
        <w:t xml:space="preserve">        - type: string</w:t>
      </w:r>
    </w:p>
    <w:p w14:paraId="7799F1FD" w14:textId="77777777" w:rsidR="00EE6325" w:rsidRDefault="00EE6325" w:rsidP="00EE6325">
      <w:pPr>
        <w:pStyle w:val="PL"/>
        <w:rPr>
          <w:rFonts w:cs="Courier New"/>
          <w:noProof w:val="0"/>
          <w:szCs w:val="16"/>
        </w:rPr>
      </w:pPr>
      <w:r>
        <w:rPr>
          <w:rFonts w:cs="Courier New"/>
          <w:noProof w:val="0"/>
          <w:szCs w:val="16"/>
        </w:rPr>
        <w:t xml:space="preserve">          enum:</w:t>
      </w:r>
    </w:p>
    <w:p w14:paraId="67E55B9D" w14:textId="77777777" w:rsidR="00EE6325" w:rsidRDefault="00EE6325" w:rsidP="00EE6325">
      <w:pPr>
        <w:pStyle w:val="PL"/>
        <w:rPr>
          <w:rFonts w:cs="Courier New"/>
          <w:noProof w:val="0"/>
          <w:szCs w:val="16"/>
        </w:rPr>
      </w:pPr>
      <w:r>
        <w:rPr>
          <w:rFonts w:cs="Courier New"/>
          <w:noProof w:val="0"/>
          <w:szCs w:val="16"/>
        </w:rPr>
        <w:t xml:space="preserve">            - SINGLE_DIALOGUE</w:t>
      </w:r>
    </w:p>
    <w:p w14:paraId="64F874AB" w14:textId="77777777" w:rsidR="00EE6325" w:rsidRDefault="00EE6325" w:rsidP="00EE6325">
      <w:pPr>
        <w:pStyle w:val="PL"/>
        <w:rPr>
          <w:rFonts w:cs="Courier New"/>
          <w:noProof w:val="0"/>
          <w:szCs w:val="16"/>
        </w:rPr>
      </w:pPr>
      <w:r>
        <w:rPr>
          <w:rFonts w:cs="Courier New"/>
          <w:noProof w:val="0"/>
          <w:szCs w:val="16"/>
        </w:rPr>
        <w:t xml:space="preserve">            - SEVERAL_DIALOGUES</w:t>
      </w:r>
    </w:p>
    <w:p w14:paraId="2AA0ADC6" w14:textId="77777777" w:rsidR="00EE6325" w:rsidRDefault="00EE6325" w:rsidP="00EE6325">
      <w:pPr>
        <w:pStyle w:val="PL"/>
        <w:rPr>
          <w:rFonts w:cs="Courier New"/>
          <w:noProof w:val="0"/>
          <w:szCs w:val="16"/>
        </w:rPr>
      </w:pPr>
      <w:r>
        <w:rPr>
          <w:rFonts w:cs="Courier New"/>
          <w:noProof w:val="0"/>
          <w:szCs w:val="16"/>
        </w:rPr>
        <w:t xml:space="preserve">        - type: string</w:t>
      </w:r>
    </w:p>
    <w:p w14:paraId="71373CC0" w14:textId="77777777" w:rsidR="00EE6325" w:rsidRDefault="00EE6325" w:rsidP="00EE6325">
      <w:pPr>
        <w:pStyle w:val="PL"/>
        <w:rPr>
          <w:rFonts w:cs="Courier New"/>
          <w:noProof w:val="0"/>
          <w:szCs w:val="16"/>
        </w:rPr>
      </w:pPr>
      <w:r>
        <w:rPr>
          <w:rFonts w:cs="Courier New"/>
          <w:noProof w:val="0"/>
          <w:szCs w:val="16"/>
        </w:rPr>
        <w:t>#</w:t>
      </w:r>
    </w:p>
    <w:p w14:paraId="6F2277F3" w14:textId="77777777" w:rsidR="00EE6325" w:rsidRDefault="00EE6325" w:rsidP="00EE6325">
      <w:pPr>
        <w:pStyle w:val="PL"/>
        <w:rPr>
          <w:rFonts w:cs="Courier New"/>
          <w:noProof w:val="0"/>
          <w:szCs w:val="16"/>
        </w:rPr>
      </w:pPr>
      <w:r>
        <w:rPr>
          <w:rFonts w:cs="Courier New"/>
          <w:noProof w:val="0"/>
          <w:szCs w:val="16"/>
        </w:rPr>
        <w:t xml:space="preserve">    AfRequestedData:</w:t>
      </w:r>
    </w:p>
    <w:p w14:paraId="18609C31" w14:textId="77777777" w:rsidR="00EE6325" w:rsidRDefault="00EE6325" w:rsidP="00EE6325">
      <w:pPr>
        <w:pStyle w:val="PL"/>
        <w:rPr>
          <w:rFonts w:cs="Courier New"/>
          <w:noProof w:val="0"/>
          <w:szCs w:val="16"/>
        </w:rPr>
      </w:pPr>
      <w:r>
        <w:rPr>
          <w:rFonts w:cs="Courier New"/>
          <w:noProof w:val="0"/>
          <w:szCs w:val="16"/>
        </w:rPr>
        <w:t xml:space="preserve">      anyOf:</w:t>
      </w:r>
    </w:p>
    <w:p w14:paraId="4D54C177" w14:textId="77777777" w:rsidR="00EE6325" w:rsidRDefault="00EE6325" w:rsidP="00EE6325">
      <w:pPr>
        <w:pStyle w:val="PL"/>
        <w:rPr>
          <w:rFonts w:cs="Courier New"/>
          <w:noProof w:val="0"/>
          <w:szCs w:val="16"/>
        </w:rPr>
      </w:pPr>
      <w:r>
        <w:rPr>
          <w:rFonts w:cs="Courier New"/>
          <w:noProof w:val="0"/>
          <w:szCs w:val="16"/>
        </w:rPr>
        <w:t xml:space="preserve">        - type: string</w:t>
      </w:r>
    </w:p>
    <w:p w14:paraId="478EDEE0" w14:textId="77777777" w:rsidR="00EE6325" w:rsidRDefault="00EE6325" w:rsidP="00EE6325">
      <w:pPr>
        <w:pStyle w:val="PL"/>
        <w:rPr>
          <w:rFonts w:cs="Courier New"/>
          <w:noProof w:val="0"/>
          <w:szCs w:val="16"/>
        </w:rPr>
      </w:pPr>
      <w:r>
        <w:rPr>
          <w:rFonts w:cs="Courier New"/>
          <w:noProof w:val="0"/>
          <w:szCs w:val="16"/>
        </w:rPr>
        <w:t xml:space="preserve">          enum:</w:t>
      </w:r>
    </w:p>
    <w:p w14:paraId="4F091FC0" w14:textId="77777777" w:rsidR="00EE6325" w:rsidRDefault="00EE6325" w:rsidP="00EE6325">
      <w:pPr>
        <w:pStyle w:val="PL"/>
        <w:rPr>
          <w:rFonts w:cs="Courier New"/>
          <w:noProof w:val="0"/>
          <w:szCs w:val="16"/>
        </w:rPr>
      </w:pPr>
      <w:r>
        <w:rPr>
          <w:rFonts w:cs="Courier New"/>
          <w:noProof w:val="0"/>
          <w:szCs w:val="16"/>
        </w:rPr>
        <w:t xml:space="preserve">            - UE_IDENTITY</w:t>
      </w:r>
    </w:p>
    <w:p w14:paraId="2C13E391" w14:textId="77777777" w:rsidR="00EE6325" w:rsidRDefault="00EE6325" w:rsidP="00EE6325">
      <w:pPr>
        <w:pStyle w:val="PL"/>
        <w:rPr>
          <w:rFonts w:cs="Courier New"/>
          <w:noProof w:val="0"/>
          <w:szCs w:val="16"/>
        </w:rPr>
      </w:pPr>
      <w:r>
        <w:rPr>
          <w:rFonts w:cs="Courier New"/>
          <w:noProof w:val="0"/>
          <w:szCs w:val="16"/>
        </w:rPr>
        <w:t xml:space="preserve">        - type: string</w:t>
      </w:r>
    </w:p>
    <w:p w14:paraId="120DEAD9" w14:textId="77777777" w:rsidR="00EE6325" w:rsidRDefault="00EE6325" w:rsidP="00EE6325">
      <w:pPr>
        <w:pStyle w:val="PL"/>
        <w:rPr>
          <w:rFonts w:cs="Courier New"/>
          <w:noProof w:val="0"/>
          <w:szCs w:val="16"/>
        </w:rPr>
      </w:pPr>
      <w:r>
        <w:rPr>
          <w:rFonts w:cs="Courier New"/>
          <w:noProof w:val="0"/>
          <w:szCs w:val="16"/>
        </w:rPr>
        <w:t xml:space="preserve">#        </w:t>
      </w:r>
    </w:p>
    <w:p w14:paraId="3AF75103" w14:textId="77777777" w:rsidR="00EE6325" w:rsidRDefault="00EE6325" w:rsidP="00EE6325">
      <w:pPr>
        <w:pStyle w:val="PL"/>
        <w:rPr>
          <w:rFonts w:cs="Courier New"/>
          <w:noProof w:val="0"/>
          <w:szCs w:val="16"/>
        </w:rPr>
      </w:pPr>
      <w:r>
        <w:rPr>
          <w:rFonts w:cs="Courier New"/>
          <w:noProof w:val="0"/>
          <w:szCs w:val="16"/>
        </w:rPr>
        <w:t xml:space="preserve">    ServiceInfoStatus:</w:t>
      </w:r>
    </w:p>
    <w:p w14:paraId="3CEBB330" w14:textId="77777777" w:rsidR="00EE6325" w:rsidRDefault="00EE6325" w:rsidP="00EE6325">
      <w:pPr>
        <w:pStyle w:val="PL"/>
        <w:rPr>
          <w:rFonts w:cs="Courier New"/>
          <w:noProof w:val="0"/>
          <w:szCs w:val="16"/>
        </w:rPr>
      </w:pPr>
      <w:r>
        <w:rPr>
          <w:rFonts w:cs="Courier New"/>
          <w:noProof w:val="0"/>
          <w:szCs w:val="16"/>
        </w:rPr>
        <w:t xml:space="preserve">      anyOf:</w:t>
      </w:r>
    </w:p>
    <w:p w14:paraId="3945FCC6" w14:textId="77777777" w:rsidR="00EE6325" w:rsidRDefault="00EE6325" w:rsidP="00EE6325">
      <w:pPr>
        <w:pStyle w:val="PL"/>
        <w:rPr>
          <w:rFonts w:cs="Courier New"/>
          <w:noProof w:val="0"/>
          <w:szCs w:val="16"/>
        </w:rPr>
      </w:pPr>
      <w:r>
        <w:rPr>
          <w:rFonts w:cs="Courier New"/>
          <w:noProof w:val="0"/>
          <w:szCs w:val="16"/>
        </w:rPr>
        <w:t xml:space="preserve">        - type: string</w:t>
      </w:r>
    </w:p>
    <w:p w14:paraId="4CFF0495" w14:textId="77777777" w:rsidR="00EE6325" w:rsidRDefault="00EE6325" w:rsidP="00EE6325">
      <w:pPr>
        <w:pStyle w:val="PL"/>
        <w:rPr>
          <w:rFonts w:cs="Courier New"/>
          <w:noProof w:val="0"/>
          <w:szCs w:val="16"/>
        </w:rPr>
      </w:pPr>
      <w:r>
        <w:rPr>
          <w:rFonts w:cs="Courier New"/>
          <w:noProof w:val="0"/>
          <w:szCs w:val="16"/>
        </w:rPr>
        <w:t xml:space="preserve">          enum:</w:t>
      </w:r>
    </w:p>
    <w:p w14:paraId="6E5F9AFF" w14:textId="77777777" w:rsidR="00EE6325" w:rsidRDefault="00EE6325" w:rsidP="00EE6325">
      <w:pPr>
        <w:pStyle w:val="PL"/>
        <w:rPr>
          <w:rFonts w:cs="Courier New"/>
          <w:noProof w:val="0"/>
          <w:szCs w:val="16"/>
        </w:rPr>
      </w:pPr>
      <w:r>
        <w:rPr>
          <w:rFonts w:cs="Courier New"/>
          <w:noProof w:val="0"/>
          <w:szCs w:val="16"/>
        </w:rPr>
        <w:t xml:space="preserve">            - FINAL</w:t>
      </w:r>
    </w:p>
    <w:p w14:paraId="64CA24CA" w14:textId="77777777" w:rsidR="00EE6325" w:rsidRDefault="00EE6325" w:rsidP="00EE6325">
      <w:pPr>
        <w:pStyle w:val="PL"/>
        <w:rPr>
          <w:rFonts w:cs="Courier New"/>
          <w:noProof w:val="0"/>
          <w:szCs w:val="16"/>
        </w:rPr>
      </w:pPr>
      <w:r>
        <w:rPr>
          <w:rFonts w:cs="Courier New"/>
          <w:noProof w:val="0"/>
          <w:szCs w:val="16"/>
        </w:rPr>
        <w:t xml:space="preserve">            - PRELIMINARY</w:t>
      </w:r>
    </w:p>
    <w:p w14:paraId="39F258D6" w14:textId="77777777" w:rsidR="00EE6325" w:rsidRDefault="00EE6325" w:rsidP="00EE6325">
      <w:pPr>
        <w:pStyle w:val="PL"/>
        <w:rPr>
          <w:rFonts w:cs="Courier New"/>
          <w:noProof w:val="0"/>
          <w:szCs w:val="16"/>
        </w:rPr>
      </w:pPr>
      <w:r>
        <w:rPr>
          <w:rFonts w:cs="Courier New"/>
          <w:noProof w:val="0"/>
          <w:szCs w:val="16"/>
        </w:rPr>
        <w:t xml:space="preserve">        - type: string</w:t>
      </w:r>
    </w:p>
    <w:p w14:paraId="2146E276" w14:textId="77777777" w:rsidR="00EE6325" w:rsidRDefault="00EE6325" w:rsidP="00EE6325">
      <w:pPr>
        <w:pStyle w:val="PL"/>
        <w:rPr>
          <w:rFonts w:cs="Courier New"/>
          <w:noProof w:val="0"/>
          <w:szCs w:val="16"/>
        </w:rPr>
      </w:pPr>
      <w:r>
        <w:rPr>
          <w:rFonts w:cs="Courier New"/>
          <w:noProof w:val="0"/>
          <w:szCs w:val="16"/>
        </w:rPr>
        <w:t xml:space="preserve">#        </w:t>
      </w:r>
    </w:p>
    <w:p w14:paraId="376A7EBE" w14:textId="77777777" w:rsidR="00EE6325" w:rsidRDefault="00EE6325" w:rsidP="00EE6325">
      <w:pPr>
        <w:pStyle w:val="PL"/>
        <w:rPr>
          <w:rFonts w:cs="Courier New"/>
          <w:noProof w:val="0"/>
          <w:szCs w:val="16"/>
        </w:rPr>
      </w:pPr>
      <w:r>
        <w:rPr>
          <w:rFonts w:cs="Courier New"/>
          <w:noProof w:val="0"/>
          <w:szCs w:val="16"/>
        </w:rPr>
        <w:t xml:space="preserve">    PreemptionControlInformation:</w:t>
      </w:r>
    </w:p>
    <w:p w14:paraId="0B8D0981" w14:textId="77777777" w:rsidR="00EE6325" w:rsidRDefault="00EE6325" w:rsidP="00EE6325">
      <w:pPr>
        <w:pStyle w:val="PL"/>
        <w:rPr>
          <w:rFonts w:cs="Courier New"/>
          <w:noProof w:val="0"/>
          <w:szCs w:val="16"/>
        </w:rPr>
      </w:pPr>
      <w:r>
        <w:rPr>
          <w:rFonts w:cs="Courier New"/>
          <w:noProof w:val="0"/>
          <w:szCs w:val="16"/>
        </w:rPr>
        <w:t xml:space="preserve">      anyOf:</w:t>
      </w:r>
    </w:p>
    <w:p w14:paraId="3CB26278" w14:textId="77777777" w:rsidR="00EE6325" w:rsidRDefault="00EE6325" w:rsidP="00EE6325">
      <w:pPr>
        <w:pStyle w:val="PL"/>
        <w:rPr>
          <w:rFonts w:cs="Courier New"/>
          <w:noProof w:val="0"/>
          <w:szCs w:val="16"/>
        </w:rPr>
      </w:pPr>
      <w:r>
        <w:rPr>
          <w:rFonts w:cs="Courier New"/>
          <w:noProof w:val="0"/>
          <w:szCs w:val="16"/>
        </w:rPr>
        <w:t xml:space="preserve">        - type: string</w:t>
      </w:r>
    </w:p>
    <w:p w14:paraId="22786FCF" w14:textId="77777777" w:rsidR="00EE6325" w:rsidRDefault="00EE6325" w:rsidP="00EE6325">
      <w:pPr>
        <w:pStyle w:val="PL"/>
        <w:rPr>
          <w:rFonts w:cs="Courier New"/>
          <w:noProof w:val="0"/>
          <w:szCs w:val="16"/>
        </w:rPr>
      </w:pPr>
      <w:r>
        <w:rPr>
          <w:rFonts w:cs="Courier New"/>
          <w:noProof w:val="0"/>
          <w:szCs w:val="16"/>
        </w:rPr>
        <w:t xml:space="preserve">          enum:</w:t>
      </w:r>
    </w:p>
    <w:p w14:paraId="0166265B" w14:textId="77777777" w:rsidR="00EE6325" w:rsidRDefault="00EE6325" w:rsidP="00EE6325">
      <w:pPr>
        <w:pStyle w:val="PL"/>
        <w:rPr>
          <w:noProof w:val="0"/>
        </w:rPr>
      </w:pPr>
      <w:r>
        <w:rPr>
          <w:rFonts w:cs="Courier New"/>
          <w:noProof w:val="0"/>
          <w:szCs w:val="16"/>
        </w:rPr>
        <w:t xml:space="preserve">            - MOST_RECENT</w:t>
      </w:r>
    </w:p>
    <w:p w14:paraId="46DA0F7B" w14:textId="77777777" w:rsidR="00EE6325" w:rsidRDefault="00EE6325" w:rsidP="00EE6325">
      <w:pPr>
        <w:pStyle w:val="PL"/>
        <w:rPr>
          <w:noProof w:val="0"/>
        </w:rPr>
      </w:pPr>
      <w:r>
        <w:rPr>
          <w:rFonts w:cs="Courier New"/>
          <w:noProof w:val="0"/>
          <w:szCs w:val="16"/>
        </w:rPr>
        <w:t xml:space="preserve">            - LEAST_RECENT</w:t>
      </w:r>
    </w:p>
    <w:p w14:paraId="3690B1C9" w14:textId="77777777" w:rsidR="00EE6325" w:rsidRDefault="00EE6325" w:rsidP="00EE6325">
      <w:pPr>
        <w:pStyle w:val="PL"/>
        <w:rPr>
          <w:noProof w:val="0"/>
        </w:rPr>
      </w:pPr>
      <w:r>
        <w:rPr>
          <w:rFonts w:cs="Courier New"/>
          <w:noProof w:val="0"/>
          <w:szCs w:val="16"/>
        </w:rPr>
        <w:t xml:space="preserve">            - HIGHEST_BW</w:t>
      </w:r>
    </w:p>
    <w:p w14:paraId="680131A0" w14:textId="77777777" w:rsidR="00EE6325" w:rsidRDefault="00EE6325" w:rsidP="00EE6325">
      <w:pPr>
        <w:pStyle w:val="PL"/>
        <w:rPr>
          <w:rFonts w:cs="Courier New"/>
          <w:noProof w:val="0"/>
          <w:szCs w:val="16"/>
        </w:rPr>
      </w:pPr>
      <w:r>
        <w:rPr>
          <w:rFonts w:cs="Courier New"/>
          <w:noProof w:val="0"/>
          <w:szCs w:val="16"/>
        </w:rPr>
        <w:t xml:space="preserve">        - type: string</w:t>
      </w:r>
    </w:p>
    <w:p w14:paraId="10D9BD84" w14:textId="77777777" w:rsidR="00EE6325" w:rsidRDefault="00EE6325" w:rsidP="00EE6325">
      <w:pPr>
        <w:pStyle w:val="PL"/>
        <w:rPr>
          <w:rFonts w:cs="Courier New"/>
          <w:noProof w:val="0"/>
          <w:szCs w:val="16"/>
        </w:rPr>
      </w:pPr>
      <w:r>
        <w:rPr>
          <w:rFonts w:cs="Courier New"/>
          <w:noProof w:val="0"/>
          <w:szCs w:val="16"/>
        </w:rPr>
        <w:t xml:space="preserve">#        </w:t>
      </w:r>
    </w:p>
    <w:p w14:paraId="0C482422" w14:textId="77777777" w:rsidR="00EE6325" w:rsidRDefault="00EE6325" w:rsidP="00EE6325">
      <w:pPr>
        <w:pStyle w:val="PL"/>
        <w:rPr>
          <w:rFonts w:cs="Courier New"/>
          <w:noProof w:val="0"/>
          <w:szCs w:val="16"/>
        </w:rPr>
      </w:pPr>
      <w:r>
        <w:rPr>
          <w:rFonts w:cs="Courier New"/>
          <w:noProof w:val="0"/>
          <w:szCs w:val="16"/>
        </w:rPr>
        <w:t xml:space="preserve">    PrioritySharingIndicator:</w:t>
      </w:r>
    </w:p>
    <w:p w14:paraId="469EE226" w14:textId="77777777" w:rsidR="00EE6325" w:rsidRDefault="00EE6325" w:rsidP="00EE6325">
      <w:pPr>
        <w:pStyle w:val="PL"/>
        <w:rPr>
          <w:rFonts w:cs="Courier New"/>
          <w:noProof w:val="0"/>
          <w:szCs w:val="16"/>
        </w:rPr>
      </w:pPr>
      <w:r>
        <w:rPr>
          <w:rFonts w:cs="Courier New"/>
          <w:noProof w:val="0"/>
          <w:szCs w:val="16"/>
        </w:rPr>
        <w:t xml:space="preserve">      anyOf:</w:t>
      </w:r>
    </w:p>
    <w:p w14:paraId="5856B5AD" w14:textId="77777777" w:rsidR="00EE6325" w:rsidRDefault="00EE6325" w:rsidP="00EE6325">
      <w:pPr>
        <w:pStyle w:val="PL"/>
        <w:rPr>
          <w:rFonts w:cs="Courier New"/>
          <w:noProof w:val="0"/>
          <w:szCs w:val="16"/>
        </w:rPr>
      </w:pPr>
      <w:r>
        <w:rPr>
          <w:rFonts w:cs="Courier New"/>
          <w:noProof w:val="0"/>
          <w:szCs w:val="16"/>
        </w:rPr>
        <w:t xml:space="preserve">        - type: string</w:t>
      </w:r>
    </w:p>
    <w:p w14:paraId="1184A0F1" w14:textId="77777777" w:rsidR="00EE6325" w:rsidRDefault="00EE6325" w:rsidP="00EE6325">
      <w:pPr>
        <w:pStyle w:val="PL"/>
        <w:rPr>
          <w:rFonts w:cs="Courier New"/>
          <w:noProof w:val="0"/>
          <w:szCs w:val="16"/>
        </w:rPr>
      </w:pPr>
      <w:r>
        <w:rPr>
          <w:rFonts w:cs="Courier New"/>
          <w:noProof w:val="0"/>
          <w:szCs w:val="16"/>
        </w:rPr>
        <w:t xml:space="preserve">          enum:</w:t>
      </w:r>
    </w:p>
    <w:p w14:paraId="281EF107" w14:textId="77777777" w:rsidR="00EE6325" w:rsidRDefault="00EE6325" w:rsidP="00EE6325">
      <w:pPr>
        <w:pStyle w:val="PL"/>
        <w:rPr>
          <w:noProof w:val="0"/>
        </w:rPr>
      </w:pPr>
      <w:r>
        <w:rPr>
          <w:rFonts w:cs="Courier New"/>
          <w:noProof w:val="0"/>
          <w:szCs w:val="16"/>
        </w:rPr>
        <w:t xml:space="preserve">            - </w:t>
      </w:r>
      <w:r>
        <w:rPr>
          <w:noProof w:val="0"/>
        </w:rPr>
        <w:t>ENABLED</w:t>
      </w:r>
    </w:p>
    <w:p w14:paraId="46116B37" w14:textId="77777777" w:rsidR="00EE6325" w:rsidRDefault="00EE6325" w:rsidP="00EE6325">
      <w:pPr>
        <w:pStyle w:val="PL"/>
        <w:rPr>
          <w:noProof w:val="0"/>
        </w:rPr>
      </w:pPr>
      <w:r>
        <w:rPr>
          <w:rFonts w:cs="Courier New"/>
          <w:noProof w:val="0"/>
          <w:szCs w:val="16"/>
        </w:rPr>
        <w:t xml:space="preserve">            - </w:t>
      </w:r>
      <w:r>
        <w:rPr>
          <w:noProof w:val="0"/>
        </w:rPr>
        <w:t>DISABLED</w:t>
      </w:r>
    </w:p>
    <w:p w14:paraId="254AF65F" w14:textId="77777777" w:rsidR="00EE6325" w:rsidRDefault="00EE6325" w:rsidP="00EE6325">
      <w:pPr>
        <w:pStyle w:val="PL"/>
        <w:rPr>
          <w:rFonts w:cs="Courier New"/>
          <w:noProof w:val="0"/>
          <w:szCs w:val="16"/>
        </w:rPr>
      </w:pPr>
      <w:r>
        <w:rPr>
          <w:rFonts w:cs="Courier New"/>
          <w:noProof w:val="0"/>
          <w:szCs w:val="16"/>
        </w:rPr>
        <w:t xml:space="preserve">        - type: string</w:t>
      </w:r>
    </w:p>
    <w:p w14:paraId="47DA68BD" w14:textId="77777777" w:rsidR="00EE6325" w:rsidRDefault="00EE6325" w:rsidP="00EE6325">
      <w:pPr>
        <w:pStyle w:val="PL"/>
        <w:rPr>
          <w:rFonts w:cs="Courier New"/>
          <w:noProof w:val="0"/>
          <w:szCs w:val="16"/>
        </w:rPr>
      </w:pPr>
      <w:r>
        <w:rPr>
          <w:rFonts w:cs="Courier New"/>
          <w:noProof w:val="0"/>
          <w:szCs w:val="16"/>
        </w:rPr>
        <w:t xml:space="preserve">#        </w:t>
      </w:r>
    </w:p>
    <w:p w14:paraId="20F0E66A" w14:textId="77777777" w:rsidR="00EE6325" w:rsidRDefault="00EE6325" w:rsidP="00EE6325">
      <w:pPr>
        <w:pStyle w:val="PL"/>
        <w:rPr>
          <w:rFonts w:cs="Courier New"/>
          <w:noProof w:val="0"/>
          <w:szCs w:val="16"/>
        </w:rPr>
      </w:pPr>
      <w:r>
        <w:rPr>
          <w:rFonts w:cs="Courier New"/>
          <w:noProof w:val="0"/>
          <w:szCs w:val="16"/>
        </w:rPr>
        <w:t xml:space="preserve">    PreemptionControlInformationRm:</w:t>
      </w:r>
    </w:p>
    <w:p w14:paraId="54C43C7C" w14:textId="77777777" w:rsidR="00EE6325" w:rsidRDefault="00EE6325" w:rsidP="00EE6325">
      <w:pPr>
        <w:pStyle w:val="PL"/>
        <w:rPr>
          <w:rFonts w:cs="Courier New"/>
          <w:noProof w:val="0"/>
          <w:szCs w:val="16"/>
        </w:rPr>
      </w:pPr>
      <w:r>
        <w:rPr>
          <w:rFonts w:cs="Courier New"/>
          <w:noProof w:val="0"/>
          <w:szCs w:val="16"/>
        </w:rPr>
        <w:t xml:space="preserve">      anyOf:</w:t>
      </w:r>
    </w:p>
    <w:p w14:paraId="075141EF" w14:textId="77777777" w:rsidR="00EE6325" w:rsidRDefault="00EE6325" w:rsidP="00EE6325">
      <w:pPr>
        <w:pStyle w:val="PL"/>
        <w:rPr>
          <w:rFonts w:cs="Courier New"/>
          <w:noProof w:val="0"/>
          <w:szCs w:val="16"/>
        </w:rPr>
      </w:pPr>
      <w:r>
        <w:rPr>
          <w:rFonts w:cs="Courier New"/>
          <w:noProof w:val="0"/>
          <w:szCs w:val="16"/>
        </w:rPr>
        <w:t xml:space="preserve">        - type: string</w:t>
      </w:r>
    </w:p>
    <w:p w14:paraId="535B1BFB" w14:textId="77777777" w:rsidR="00EE6325" w:rsidRDefault="00EE6325" w:rsidP="00EE6325">
      <w:pPr>
        <w:pStyle w:val="PL"/>
        <w:rPr>
          <w:rFonts w:cs="Courier New"/>
          <w:noProof w:val="0"/>
          <w:szCs w:val="16"/>
        </w:rPr>
      </w:pPr>
      <w:r>
        <w:rPr>
          <w:rFonts w:cs="Courier New"/>
          <w:noProof w:val="0"/>
          <w:szCs w:val="16"/>
        </w:rPr>
        <w:t xml:space="preserve">          enum:</w:t>
      </w:r>
    </w:p>
    <w:p w14:paraId="694D41D3" w14:textId="77777777" w:rsidR="00EE6325" w:rsidRDefault="00EE6325" w:rsidP="00EE6325">
      <w:pPr>
        <w:pStyle w:val="PL"/>
        <w:rPr>
          <w:noProof w:val="0"/>
        </w:rPr>
      </w:pPr>
      <w:r>
        <w:rPr>
          <w:rFonts w:cs="Courier New"/>
          <w:noProof w:val="0"/>
          <w:szCs w:val="16"/>
        </w:rPr>
        <w:t xml:space="preserve">            - MOST_RECENT</w:t>
      </w:r>
    </w:p>
    <w:p w14:paraId="53E32D18" w14:textId="77777777" w:rsidR="00EE6325" w:rsidRDefault="00EE6325" w:rsidP="00EE6325">
      <w:pPr>
        <w:pStyle w:val="PL"/>
        <w:rPr>
          <w:noProof w:val="0"/>
        </w:rPr>
      </w:pPr>
      <w:r>
        <w:rPr>
          <w:rFonts w:cs="Courier New"/>
          <w:noProof w:val="0"/>
          <w:szCs w:val="16"/>
        </w:rPr>
        <w:t xml:space="preserve">            - LEAST_RECENT</w:t>
      </w:r>
    </w:p>
    <w:p w14:paraId="4D45CBB5" w14:textId="77777777" w:rsidR="00EE6325" w:rsidRDefault="00EE6325" w:rsidP="00EE6325">
      <w:pPr>
        <w:pStyle w:val="PL"/>
        <w:rPr>
          <w:noProof w:val="0"/>
        </w:rPr>
      </w:pPr>
      <w:r>
        <w:rPr>
          <w:rFonts w:cs="Courier New"/>
          <w:noProof w:val="0"/>
          <w:szCs w:val="16"/>
        </w:rPr>
        <w:t xml:space="preserve">            - HIGHEST_BW</w:t>
      </w:r>
    </w:p>
    <w:p w14:paraId="09A4BE5E" w14:textId="77777777" w:rsidR="00EE6325" w:rsidRDefault="00EE6325" w:rsidP="00EE6325">
      <w:pPr>
        <w:pStyle w:val="PL"/>
        <w:rPr>
          <w:rFonts w:cs="Courier New"/>
          <w:noProof w:val="0"/>
          <w:szCs w:val="16"/>
        </w:rPr>
      </w:pPr>
      <w:r>
        <w:rPr>
          <w:rFonts w:cs="Courier New"/>
          <w:noProof w:val="0"/>
          <w:szCs w:val="16"/>
        </w:rPr>
        <w:t xml:space="preserve">        - type: string</w:t>
      </w:r>
    </w:p>
    <w:p w14:paraId="1027C6F0" w14:textId="77777777" w:rsidR="00EE6325" w:rsidRDefault="00EE6325" w:rsidP="00EE6325">
      <w:pPr>
        <w:pStyle w:val="PL"/>
        <w:rPr>
          <w:noProof w:val="0"/>
        </w:rPr>
      </w:pPr>
      <w:r>
        <w:rPr>
          <w:noProof w:val="0"/>
        </w:rPr>
        <w:t xml:space="preserve">      nullable: true</w:t>
      </w:r>
    </w:p>
    <w:p w14:paraId="61078DCC" w14:textId="77777777" w:rsidR="00EE6325" w:rsidRDefault="00EE6325" w:rsidP="00EE6325">
      <w:pPr>
        <w:pStyle w:val="PL"/>
        <w:rPr>
          <w:rFonts w:cs="Courier New"/>
          <w:noProof w:val="0"/>
          <w:szCs w:val="16"/>
        </w:rPr>
      </w:pPr>
    </w:p>
    <w:p w14:paraId="10DB6F1D" w14:textId="77777777" w:rsidR="00347C32" w:rsidRDefault="00347C32" w:rsidP="00347C32"/>
    <w:p w14:paraId="6276A692" w14:textId="77777777" w:rsidR="007F24F2" w:rsidRPr="00577E9C" w:rsidRDefault="007F24F2" w:rsidP="007F24F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FF"/>
          <w:sz w:val="28"/>
          <w:szCs w:val="28"/>
        </w:rPr>
      </w:pPr>
      <w:r w:rsidRPr="00577E9C">
        <w:rPr>
          <w:rFonts w:ascii="Arial" w:hAnsi="Arial" w:cs="Arial"/>
          <w:color w:val="0000FF"/>
          <w:sz w:val="28"/>
          <w:szCs w:val="28"/>
        </w:rPr>
        <w:t>*** End of Changes ***</w:t>
      </w:r>
    </w:p>
    <w:sectPr w:rsidR="007F24F2" w:rsidRPr="00577E9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0D6C" w14:textId="77777777" w:rsidR="00520B69" w:rsidRDefault="00520B69">
      <w:r>
        <w:separator/>
      </w:r>
    </w:p>
  </w:endnote>
  <w:endnote w:type="continuationSeparator" w:id="0">
    <w:p w14:paraId="20AE2485" w14:textId="77777777" w:rsidR="00520B69" w:rsidRDefault="0052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A393" w14:textId="77777777" w:rsidR="00520B69" w:rsidRDefault="00520B69">
      <w:r>
        <w:separator/>
      </w:r>
    </w:p>
  </w:footnote>
  <w:footnote w:type="continuationSeparator" w:id="0">
    <w:p w14:paraId="6330FBAE" w14:textId="77777777" w:rsidR="00520B69" w:rsidRDefault="0052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3FF3" w14:textId="77777777" w:rsidR="004000E4" w:rsidRDefault="004000E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369560B"/>
    <w:multiLevelType w:val="hybridMultilevel"/>
    <w:tmpl w:val="0DF0EDE0"/>
    <w:lvl w:ilvl="0" w:tplc="2904CAC2">
      <w:start w:val="4"/>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9FB6EB1"/>
    <w:multiLevelType w:val="hybridMultilevel"/>
    <w:tmpl w:val="9138B99A"/>
    <w:lvl w:ilvl="0" w:tplc="50AA0F3A">
      <w:start w:val="3"/>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1D8166B"/>
    <w:multiLevelType w:val="hybridMultilevel"/>
    <w:tmpl w:val="CEDA2CAC"/>
    <w:lvl w:ilvl="0" w:tplc="8C760C4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0"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2DD159AA"/>
    <w:multiLevelType w:val="hybridMultilevel"/>
    <w:tmpl w:val="1F289FB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3"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39750A91"/>
    <w:multiLevelType w:val="hybridMultilevel"/>
    <w:tmpl w:val="74287EA0"/>
    <w:lvl w:ilvl="0" w:tplc="E38899AA">
      <w:start w:val="3"/>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2126D7D"/>
    <w:multiLevelType w:val="hybridMultilevel"/>
    <w:tmpl w:val="0690189E"/>
    <w:lvl w:ilvl="0" w:tplc="792C1006">
      <w:start w:val="23"/>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509D509B"/>
    <w:multiLevelType w:val="hybridMultilevel"/>
    <w:tmpl w:val="71A0739A"/>
    <w:lvl w:ilvl="0" w:tplc="AF086684">
      <w:start w:val="4"/>
      <w:numFmt w:val="bullet"/>
      <w:lvlText w:val="-"/>
      <w:lvlJc w:val="left"/>
      <w:pPr>
        <w:ind w:left="460" w:hanging="360"/>
      </w:pPr>
      <w:rPr>
        <w:rFonts w:ascii="Arial" w:eastAsiaTheme="minorEastAsia"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35"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38E2D91"/>
    <w:multiLevelType w:val="multilevel"/>
    <w:tmpl w:val="538E2D91"/>
    <w:lvl w:ilvl="0">
      <w:numFmt w:val="bullet"/>
      <w:lvlText w:val="-"/>
      <w:lvlJc w:val="left"/>
      <w:pPr>
        <w:tabs>
          <w:tab w:val="num" w:pos="720"/>
        </w:tabs>
        <w:ind w:left="720" w:hanging="363"/>
      </w:pPr>
      <w:rPr>
        <w:rFonts w:ascii="Times New Roman" w:eastAsia="SimSun" w:hAnsi="Times New Roman" w:cs="Times New Roman" w:hint="default"/>
      </w:rPr>
    </w:lvl>
    <w:lvl w:ilvl="1">
      <w:start w:val="1"/>
      <w:numFmt w:val="bullet"/>
      <w:lvlText w:val=""/>
      <w:lvlJc w:val="left"/>
      <w:pPr>
        <w:tabs>
          <w:tab w:val="num" w:pos="1124"/>
        </w:tabs>
        <w:ind w:left="1124" w:hanging="420"/>
      </w:pPr>
      <w:rPr>
        <w:rFonts w:ascii="Wingdings" w:hAnsi="Wingdings" w:hint="default"/>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37"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8"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0"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02BB2"/>
    <w:multiLevelType w:val="multilevel"/>
    <w:tmpl w:val="7FC02BB2"/>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6"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45"/>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0"/>
  </w:num>
  <w:num w:numId="6">
    <w:abstractNumId w:val="18"/>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8"/>
  </w:num>
  <w:num w:numId="9">
    <w:abstractNumId w:val="39"/>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30"/>
  </w:num>
  <w:num w:numId="13">
    <w:abstractNumId w:val="37"/>
  </w:num>
  <w:num w:numId="14">
    <w:abstractNumId w:val="16"/>
  </w:num>
  <w:num w:numId="15">
    <w:abstractNumId w:val="21"/>
  </w:num>
  <w:num w:numId="16">
    <w:abstractNumId w:val="24"/>
  </w:num>
  <w:num w:numId="17">
    <w:abstractNumId w:val="14"/>
  </w:num>
  <w:num w:numId="18">
    <w:abstractNumId w:val="2"/>
  </w:num>
  <w:num w:numId="19">
    <w:abstractNumId w:val="42"/>
  </w:num>
  <w:num w:numId="20">
    <w:abstractNumId w:val="17"/>
  </w:num>
  <w:num w:numId="21">
    <w:abstractNumId w:val="3"/>
  </w:num>
  <w:num w:numId="22">
    <w:abstractNumId w:val="12"/>
  </w:num>
  <w:num w:numId="23">
    <w:abstractNumId w:val="9"/>
  </w:num>
  <w:num w:numId="24">
    <w:abstractNumId w:val="41"/>
  </w:num>
  <w:num w:numId="25">
    <w:abstractNumId w:val="44"/>
  </w:num>
  <w:num w:numId="26">
    <w:abstractNumId w:val="43"/>
  </w:num>
  <w:num w:numId="27">
    <w:abstractNumId w:val="23"/>
  </w:num>
  <w:num w:numId="28">
    <w:abstractNumId w:val="5"/>
  </w:num>
  <w:num w:numId="29">
    <w:abstractNumId w:val="7"/>
  </w:num>
  <w:num w:numId="30">
    <w:abstractNumId w:val="27"/>
  </w:num>
  <w:num w:numId="31">
    <w:abstractNumId w:val="4"/>
  </w:num>
  <w:num w:numId="32">
    <w:abstractNumId w:val="40"/>
  </w:num>
  <w:num w:numId="33">
    <w:abstractNumId w:val="31"/>
  </w:num>
  <w:num w:numId="34">
    <w:abstractNumId w:val="15"/>
  </w:num>
  <w:num w:numId="35">
    <w:abstractNumId w:val="38"/>
  </w:num>
  <w:num w:numId="36">
    <w:abstractNumId w:val="8"/>
  </w:num>
  <w:num w:numId="37">
    <w:abstractNumId w:val="46"/>
  </w:num>
  <w:num w:numId="38">
    <w:abstractNumId w:val="32"/>
  </w:num>
  <w:num w:numId="39">
    <w:abstractNumId w:val="33"/>
  </w:num>
  <w:num w:numId="40">
    <w:abstractNumId w:val="10"/>
  </w:num>
  <w:num w:numId="41">
    <w:abstractNumId w:val="34"/>
  </w:num>
  <w:num w:numId="42">
    <w:abstractNumId w:val="35"/>
  </w:num>
  <w:num w:numId="43">
    <w:abstractNumId w:val="26"/>
  </w:num>
  <w:num w:numId="44">
    <w:abstractNumId w:val="13"/>
  </w:num>
  <w:num w:numId="45">
    <w:abstractNumId w:val="11"/>
  </w:num>
  <w:num w:numId="46">
    <w:abstractNumId w:val="25"/>
  </w:num>
  <w:num w:numId="47">
    <w:abstractNumId w:val="22"/>
  </w:num>
  <w:num w:numId="48">
    <w:abstractNumId w:val="6"/>
  </w:num>
  <w:num w:numId="49">
    <w:abstractNumId w:val="29"/>
  </w:num>
  <w:num w:numId="5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Fuen 1">
    <w15:presenceInfo w15:providerId="None" w15:userId="Sophia Fuen 1"/>
  </w15:person>
  <w15:person w15:author="Sophia Fuen 2">
    <w15:presenceInfo w15:providerId="None" w15:userId="Sophia Fuen 2"/>
  </w15:person>
  <w15:person w15:author="NokiaHorstDay05">
    <w15:presenceInfo w15:providerId="None" w15:userId="NokiaHorstDay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9A"/>
    <w:rsid w:val="00004109"/>
    <w:rsid w:val="00006F8F"/>
    <w:rsid w:val="00007ACB"/>
    <w:rsid w:val="00013A80"/>
    <w:rsid w:val="00014A56"/>
    <w:rsid w:val="00014C9C"/>
    <w:rsid w:val="00016B64"/>
    <w:rsid w:val="000214EC"/>
    <w:rsid w:val="00021E92"/>
    <w:rsid w:val="00022E4A"/>
    <w:rsid w:val="0002563F"/>
    <w:rsid w:val="00025838"/>
    <w:rsid w:val="00026BB8"/>
    <w:rsid w:val="000308E0"/>
    <w:rsid w:val="00030C8E"/>
    <w:rsid w:val="00034056"/>
    <w:rsid w:val="00034BA9"/>
    <w:rsid w:val="000371A3"/>
    <w:rsid w:val="000379A4"/>
    <w:rsid w:val="00037BCA"/>
    <w:rsid w:val="000400DE"/>
    <w:rsid w:val="00041EE1"/>
    <w:rsid w:val="0004375F"/>
    <w:rsid w:val="00045417"/>
    <w:rsid w:val="000467B2"/>
    <w:rsid w:val="00050A9B"/>
    <w:rsid w:val="00052F8C"/>
    <w:rsid w:val="00053300"/>
    <w:rsid w:val="0005512F"/>
    <w:rsid w:val="00056A8B"/>
    <w:rsid w:val="00062409"/>
    <w:rsid w:val="000644F2"/>
    <w:rsid w:val="00070C66"/>
    <w:rsid w:val="00074CFB"/>
    <w:rsid w:val="00083F74"/>
    <w:rsid w:val="000854D3"/>
    <w:rsid w:val="000900D4"/>
    <w:rsid w:val="000932F3"/>
    <w:rsid w:val="00097550"/>
    <w:rsid w:val="00097A1F"/>
    <w:rsid w:val="000A1F6F"/>
    <w:rsid w:val="000A5BFE"/>
    <w:rsid w:val="000A6394"/>
    <w:rsid w:val="000B02DB"/>
    <w:rsid w:val="000B6954"/>
    <w:rsid w:val="000B7FED"/>
    <w:rsid w:val="000C038A"/>
    <w:rsid w:val="000C09D5"/>
    <w:rsid w:val="000C1339"/>
    <w:rsid w:val="000C5206"/>
    <w:rsid w:val="000C6598"/>
    <w:rsid w:val="000C6A67"/>
    <w:rsid w:val="000D25C9"/>
    <w:rsid w:val="000D404C"/>
    <w:rsid w:val="000D7B8B"/>
    <w:rsid w:val="000E05E1"/>
    <w:rsid w:val="000E0985"/>
    <w:rsid w:val="000E5F99"/>
    <w:rsid w:val="000E75EA"/>
    <w:rsid w:val="000F4012"/>
    <w:rsid w:val="000F4B8F"/>
    <w:rsid w:val="000F6416"/>
    <w:rsid w:val="000F7783"/>
    <w:rsid w:val="0010280E"/>
    <w:rsid w:val="00107BC0"/>
    <w:rsid w:val="00112277"/>
    <w:rsid w:val="00116662"/>
    <w:rsid w:val="00117902"/>
    <w:rsid w:val="001210FE"/>
    <w:rsid w:val="00121D0E"/>
    <w:rsid w:val="00127294"/>
    <w:rsid w:val="00131FCF"/>
    <w:rsid w:val="0014268A"/>
    <w:rsid w:val="001436D6"/>
    <w:rsid w:val="0014370F"/>
    <w:rsid w:val="00145A51"/>
    <w:rsid w:val="00145D43"/>
    <w:rsid w:val="0015218E"/>
    <w:rsid w:val="00152E3A"/>
    <w:rsid w:val="0016159D"/>
    <w:rsid w:val="00162C45"/>
    <w:rsid w:val="001655D2"/>
    <w:rsid w:val="00167455"/>
    <w:rsid w:val="0017017D"/>
    <w:rsid w:val="001709D9"/>
    <w:rsid w:val="00175A2B"/>
    <w:rsid w:val="00180737"/>
    <w:rsid w:val="0018081C"/>
    <w:rsid w:val="00180D48"/>
    <w:rsid w:val="00181A8C"/>
    <w:rsid w:val="00184E61"/>
    <w:rsid w:val="00186584"/>
    <w:rsid w:val="00192C46"/>
    <w:rsid w:val="00193142"/>
    <w:rsid w:val="0019386A"/>
    <w:rsid w:val="0019578E"/>
    <w:rsid w:val="0019614A"/>
    <w:rsid w:val="0019715C"/>
    <w:rsid w:val="00197805"/>
    <w:rsid w:val="001A08B3"/>
    <w:rsid w:val="001A1A20"/>
    <w:rsid w:val="001A394E"/>
    <w:rsid w:val="001A7B54"/>
    <w:rsid w:val="001A7B60"/>
    <w:rsid w:val="001B0462"/>
    <w:rsid w:val="001B3440"/>
    <w:rsid w:val="001B41BE"/>
    <w:rsid w:val="001B41FD"/>
    <w:rsid w:val="001B4BDC"/>
    <w:rsid w:val="001B52F0"/>
    <w:rsid w:val="001B5A7D"/>
    <w:rsid w:val="001B5BEC"/>
    <w:rsid w:val="001B7A65"/>
    <w:rsid w:val="001C200F"/>
    <w:rsid w:val="001C44B6"/>
    <w:rsid w:val="001C6AA1"/>
    <w:rsid w:val="001D1F35"/>
    <w:rsid w:val="001D2507"/>
    <w:rsid w:val="001D4DA3"/>
    <w:rsid w:val="001E017F"/>
    <w:rsid w:val="001E2D2E"/>
    <w:rsid w:val="001E41F3"/>
    <w:rsid w:val="001E489D"/>
    <w:rsid w:val="001E4900"/>
    <w:rsid w:val="001E5393"/>
    <w:rsid w:val="001E55DD"/>
    <w:rsid w:val="001E61E3"/>
    <w:rsid w:val="001E6218"/>
    <w:rsid w:val="001E636E"/>
    <w:rsid w:val="001F11FF"/>
    <w:rsid w:val="001F14EA"/>
    <w:rsid w:val="001F1C69"/>
    <w:rsid w:val="001F258F"/>
    <w:rsid w:val="001F4198"/>
    <w:rsid w:val="0020081B"/>
    <w:rsid w:val="00203A63"/>
    <w:rsid w:val="00204D9B"/>
    <w:rsid w:val="0021146D"/>
    <w:rsid w:val="00223C5C"/>
    <w:rsid w:val="00224E58"/>
    <w:rsid w:val="00226D19"/>
    <w:rsid w:val="00232EE4"/>
    <w:rsid w:val="00233469"/>
    <w:rsid w:val="0023430A"/>
    <w:rsid w:val="00236656"/>
    <w:rsid w:val="002367D0"/>
    <w:rsid w:val="002368BF"/>
    <w:rsid w:val="002410C0"/>
    <w:rsid w:val="00242C16"/>
    <w:rsid w:val="002456A3"/>
    <w:rsid w:val="0024655A"/>
    <w:rsid w:val="002471C8"/>
    <w:rsid w:val="002501D1"/>
    <w:rsid w:val="002501DF"/>
    <w:rsid w:val="00256668"/>
    <w:rsid w:val="0025668E"/>
    <w:rsid w:val="0026004D"/>
    <w:rsid w:val="002626CB"/>
    <w:rsid w:val="002627A5"/>
    <w:rsid w:val="00262D01"/>
    <w:rsid w:val="002640DD"/>
    <w:rsid w:val="002659FC"/>
    <w:rsid w:val="002676AF"/>
    <w:rsid w:val="00270000"/>
    <w:rsid w:val="00270A01"/>
    <w:rsid w:val="00270F1E"/>
    <w:rsid w:val="00272D79"/>
    <w:rsid w:val="0027367A"/>
    <w:rsid w:val="002743AA"/>
    <w:rsid w:val="0027454E"/>
    <w:rsid w:val="00275D12"/>
    <w:rsid w:val="00284FEB"/>
    <w:rsid w:val="002860C4"/>
    <w:rsid w:val="00295428"/>
    <w:rsid w:val="002962BF"/>
    <w:rsid w:val="00296495"/>
    <w:rsid w:val="002968D5"/>
    <w:rsid w:val="00296A6C"/>
    <w:rsid w:val="002974B5"/>
    <w:rsid w:val="002A00BE"/>
    <w:rsid w:val="002A079F"/>
    <w:rsid w:val="002A09A9"/>
    <w:rsid w:val="002A4564"/>
    <w:rsid w:val="002A5518"/>
    <w:rsid w:val="002A592F"/>
    <w:rsid w:val="002B00E1"/>
    <w:rsid w:val="002B01D7"/>
    <w:rsid w:val="002B200D"/>
    <w:rsid w:val="002B568F"/>
    <w:rsid w:val="002B5741"/>
    <w:rsid w:val="002B70B7"/>
    <w:rsid w:val="002B7533"/>
    <w:rsid w:val="002C1A99"/>
    <w:rsid w:val="002C3E93"/>
    <w:rsid w:val="002C6F85"/>
    <w:rsid w:val="002D0501"/>
    <w:rsid w:val="002D0B58"/>
    <w:rsid w:val="002D37A5"/>
    <w:rsid w:val="002E0549"/>
    <w:rsid w:val="002E3BFF"/>
    <w:rsid w:val="002E5CE6"/>
    <w:rsid w:val="002E7630"/>
    <w:rsid w:val="002E7C85"/>
    <w:rsid w:val="002F0619"/>
    <w:rsid w:val="002F1661"/>
    <w:rsid w:val="002F616D"/>
    <w:rsid w:val="002F7133"/>
    <w:rsid w:val="002F71D5"/>
    <w:rsid w:val="003008BE"/>
    <w:rsid w:val="003029C5"/>
    <w:rsid w:val="00304ACB"/>
    <w:rsid w:val="00305409"/>
    <w:rsid w:val="00305D08"/>
    <w:rsid w:val="00312741"/>
    <w:rsid w:val="00312902"/>
    <w:rsid w:val="00312B99"/>
    <w:rsid w:val="00314277"/>
    <w:rsid w:val="00314466"/>
    <w:rsid w:val="00316878"/>
    <w:rsid w:val="00320B3E"/>
    <w:rsid w:val="00321473"/>
    <w:rsid w:val="00323CBD"/>
    <w:rsid w:val="00325136"/>
    <w:rsid w:val="003254B7"/>
    <w:rsid w:val="00325DDB"/>
    <w:rsid w:val="003314ED"/>
    <w:rsid w:val="00331520"/>
    <w:rsid w:val="00341E88"/>
    <w:rsid w:val="00345131"/>
    <w:rsid w:val="00345B8E"/>
    <w:rsid w:val="00346A73"/>
    <w:rsid w:val="00347C32"/>
    <w:rsid w:val="00351043"/>
    <w:rsid w:val="00354251"/>
    <w:rsid w:val="00355C4F"/>
    <w:rsid w:val="0035762D"/>
    <w:rsid w:val="0036049A"/>
    <w:rsid w:val="003609EF"/>
    <w:rsid w:val="00361ACA"/>
    <w:rsid w:val="0036231A"/>
    <w:rsid w:val="00372BDC"/>
    <w:rsid w:val="00373AFD"/>
    <w:rsid w:val="003747EC"/>
    <w:rsid w:val="00374DD4"/>
    <w:rsid w:val="00375A50"/>
    <w:rsid w:val="0037679F"/>
    <w:rsid w:val="00376D42"/>
    <w:rsid w:val="0038071A"/>
    <w:rsid w:val="00383CEA"/>
    <w:rsid w:val="00392CE5"/>
    <w:rsid w:val="00393736"/>
    <w:rsid w:val="00393AF5"/>
    <w:rsid w:val="003942FA"/>
    <w:rsid w:val="00394788"/>
    <w:rsid w:val="00396471"/>
    <w:rsid w:val="003A1ACC"/>
    <w:rsid w:val="003A2166"/>
    <w:rsid w:val="003B3EC4"/>
    <w:rsid w:val="003B5C6F"/>
    <w:rsid w:val="003B606F"/>
    <w:rsid w:val="003B7CB7"/>
    <w:rsid w:val="003C09E7"/>
    <w:rsid w:val="003C1F9E"/>
    <w:rsid w:val="003C26BE"/>
    <w:rsid w:val="003C2EB7"/>
    <w:rsid w:val="003C78AB"/>
    <w:rsid w:val="003D1D63"/>
    <w:rsid w:val="003D28BA"/>
    <w:rsid w:val="003D3E2B"/>
    <w:rsid w:val="003D4C08"/>
    <w:rsid w:val="003D5607"/>
    <w:rsid w:val="003D5684"/>
    <w:rsid w:val="003E1A36"/>
    <w:rsid w:val="003E1DF0"/>
    <w:rsid w:val="003E22EC"/>
    <w:rsid w:val="003E282C"/>
    <w:rsid w:val="003E7444"/>
    <w:rsid w:val="003F15AD"/>
    <w:rsid w:val="003F3B4B"/>
    <w:rsid w:val="003F6CB7"/>
    <w:rsid w:val="003F742A"/>
    <w:rsid w:val="004000E4"/>
    <w:rsid w:val="004003EE"/>
    <w:rsid w:val="00403EFC"/>
    <w:rsid w:val="0040470F"/>
    <w:rsid w:val="00406675"/>
    <w:rsid w:val="00410371"/>
    <w:rsid w:val="00413B88"/>
    <w:rsid w:val="00414245"/>
    <w:rsid w:val="004146F8"/>
    <w:rsid w:val="00414BDE"/>
    <w:rsid w:val="004179E0"/>
    <w:rsid w:val="00420CD2"/>
    <w:rsid w:val="00423D51"/>
    <w:rsid w:val="004242F1"/>
    <w:rsid w:val="0042446F"/>
    <w:rsid w:val="004255F1"/>
    <w:rsid w:val="00432B04"/>
    <w:rsid w:val="004348E2"/>
    <w:rsid w:val="00440E4C"/>
    <w:rsid w:val="00446C8F"/>
    <w:rsid w:val="004501DE"/>
    <w:rsid w:val="00450F94"/>
    <w:rsid w:val="00451B10"/>
    <w:rsid w:val="004521A2"/>
    <w:rsid w:val="00452968"/>
    <w:rsid w:val="00454B48"/>
    <w:rsid w:val="00461134"/>
    <w:rsid w:val="00463D7D"/>
    <w:rsid w:val="00464160"/>
    <w:rsid w:val="00464C1A"/>
    <w:rsid w:val="0047305E"/>
    <w:rsid w:val="0047579D"/>
    <w:rsid w:val="00475ADF"/>
    <w:rsid w:val="0048295C"/>
    <w:rsid w:val="004834FF"/>
    <w:rsid w:val="00484944"/>
    <w:rsid w:val="004909C4"/>
    <w:rsid w:val="00493BBB"/>
    <w:rsid w:val="00495B17"/>
    <w:rsid w:val="00497142"/>
    <w:rsid w:val="004A332F"/>
    <w:rsid w:val="004A5386"/>
    <w:rsid w:val="004A5A80"/>
    <w:rsid w:val="004A60EA"/>
    <w:rsid w:val="004A747D"/>
    <w:rsid w:val="004A76FF"/>
    <w:rsid w:val="004B1FE0"/>
    <w:rsid w:val="004B52D7"/>
    <w:rsid w:val="004B67DF"/>
    <w:rsid w:val="004B6A1A"/>
    <w:rsid w:val="004B75B7"/>
    <w:rsid w:val="004C0504"/>
    <w:rsid w:val="004C0ACE"/>
    <w:rsid w:val="004C35D5"/>
    <w:rsid w:val="004C6AC8"/>
    <w:rsid w:val="004D14EC"/>
    <w:rsid w:val="004D3C7C"/>
    <w:rsid w:val="004D6092"/>
    <w:rsid w:val="004D7260"/>
    <w:rsid w:val="004D7863"/>
    <w:rsid w:val="004E1669"/>
    <w:rsid w:val="004E2166"/>
    <w:rsid w:val="004E34ED"/>
    <w:rsid w:val="004E41D7"/>
    <w:rsid w:val="004E4BB6"/>
    <w:rsid w:val="004E5D2E"/>
    <w:rsid w:val="004E62A3"/>
    <w:rsid w:val="004E6F9D"/>
    <w:rsid w:val="004E702C"/>
    <w:rsid w:val="004F021B"/>
    <w:rsid w:val="004F5E1C"/>
    <w:rsid w:val="004F65AC"/>
    <w:rsid w:val="004F6795"/>
    <w:rsid w:val="00501C46"/>
    <w:rsid w:val="00506080"/>
    <w:rsid w:val="0051580D"/>
    <w:rsid w:val="00520B69"/>
    <w:rsid w:val="00521F9D"/>
    <w:rsid w:val="00523A35"/>
    <w:rsid w:val="005325B8"/>
    <w:rsid w:val="00533697"/>
    <w:rsid w:val="00533C8B"/>
    <w:rsid w:val="00535C11"/>
    <w:rsid w:val="00536565"/>
    <w:rsid w:val="0054382F"/>
    <w:rsid w:val="00544BF3"/>
    <w:rsid w:val="00546709"/>
    <w:rsid w:val="005469AE"/>
    <w:rsid w:val="00546E46"/>
    <w:rsid w:val="00547111"/>
    <w:rsid w:val="00547F20"/>
    <w:rsid w:val="005516FB"/>
    <w:rsid w:val="0055355D"/>
    <w:rsid w:val="00553A28"/>
    <w:rsid w:val="00553ED8"/>
    <w:rsid w:val="00555259"/>
    <w:rsid w:val="00555436"/>
    <w:rsid w:val="00557BD7"/>
    <w:rsid w:val="00560814"/>
    <w:rsid w:val="005617EA"/>
    <w:rsid w:val="00564020"/>
    <w:rsid w:val="00565B0D"/>
    <w:rsid w:val="00570453"/>
    <w:rsid w:val="00570B1F"/>
    <w:rsid w:val="00570F92"/>
    <w:rsid w:val="0057154F"/>
    <w:rsid w:val="00571B8F"/>
    <w:rsid w:val="00573109"/>
    <w:rsid w:val="00575894"/>
    <w:rsid w:val="005779A4"/>
    <w:rsid w:val="00577E9C"/>
    <w:rsid w:val="00581AEC"/>
    <w:rsid w:val="0058227F"/>
    <w:rsid w:val="00586B23"/>
    <w:rsid w:val="00586E02"/>
    <w:rsid w:val="0058719E"/>
    <w:rsid w:val="00591FE5"/>
    <w:rsid w:val="00592898"/>
    <w:rsid w:val="00592D74"/>
    <w:rsid w:val="00594EDE"/>
    <w:rsid w:val="005960D2"/>
    <w:rsid w:val="0059670D"/>
    <w:rsid w:val="00596852"/>
    <w:rsid w:val="005A57E0"/>
    <w:rsid w:val="005B0249"/>
    <w:rsid w:val="005B034D"/>
    <w:rsid w:val="005B1253"/>
    <w:rsid w:val="005B2C50"/>
    <w:rsid w:val="005C396B"/>
    <w:rsid w:val="005C54FB"/>
    <w:rsid w:val="005D25F2"/>
    <w:rsid w:val="005D466B"/>
    <w:rsid w:val="005D5059"/>
    <w:rsid w:val="005D7FD3"/>
    <w:rsid w:val="005E2C44"/>
    <w:rsid w:val="005E410C"/>
    <w:rsid w:val="005E4461"/>
    <w:rsid w:val="005E49DE"/>
    <w:rsid w:val="005F0BBF"/>
    <w:rsid w:val="005F76F3"/>
    <w:rsid w:val="006038C5"/>
    <w:rsid w:val="0060558C"/>
    <w:rsid w:val="0060635C"/>
    <w:rsid w:val="0060655C"/>
    <w:rsid w:val="00606964"/>
    <w:rsid w:val="00606BCA"/>
    <w:rsid w:val="00606E31"/>
    <w:rsid w:val="00610C08"/>
    <w:rsid w:val="00610F8E"/>
    <w:rsid w:val="0061146D"/>
    <w:rsid w:val="00616004"/>
    <w:rsid w:val="00616139"/>
    <w:rsid w:val="006161F4"/>
    <w:rsid w:val="00621188"/>
    <w:rsid w:val="006214CD"/>
    <w:rsid w:val="00622040"/>
    <w:rsid w:val="006237E9"/>
    <w:rsid w:val="006257ED"/>
    <w:rsid w:val="00631551"/>
    <w:rsid w:val="006328CF"/>
    <w:rsid w:val="006329D9"/>
    <w:rsid w:val="00632BB0"/>
    <w:rsid w:val="0063336E"/>
    <w:rsid w:val="0063798B"/>
    <w:rsid w:val="00640E4B"/>
    <w:rsid w:val="00640F61"/>
    <w:rsid w:val="00641A23"/>
    <w:rsid w:val="00646FF1"/>
    <w:rsid w:val="00647A75"/>
    <w:rsid w:val="00650F39"/>
    <w:rsid w:val="00652EBA"/>
    <w:rsid w:val="00657EBE"/>
    <w:rsid w:val="0066004D"/>
    <w:rsid w:val="00662329"/>
    <w:rsid w:val="00670F3C"/>
    <w:rsid w:val="00672C04"/>
    <w:rsid w:val="00673F27"/>
    <w:rsid w:val="00676E19"/>
    <w:rsid w:val="00677DEB"/>
    <w:rsid w:val="00680F2B"/>
    <w:rsid w:val="00680F55"/>
    <w:rsid w:val="00681549"/>
    <w:rsid w:val="00682428"/>
    <w:rsid w:val="00683219"/>
    <w:rsid w:val="00683914"/>
    <w:rsid w:val="00684869"/>
    <w:rsid w:val="0069042A"/>
    <w:rsid w:val="006905BE"/>
    <w:rsid w:val="00694447"/>
    <w:rsid w:val="00695808"/>
    <w:rsid w:val="006959EC"/>
    <w:rsid w:val="00696842"/>
    <w:rsid w:val="00696E39"/>
    <w:rsid w:val="006A0FD6"/>
    <w:rsid w:val="006A284D"/>
    <w:rsid w:val="006A2FFF"/>
    <w:rsid w:val="006A4277"/>
    <w:rsid w:val="006A49D6"/>
    <w:rsid w:val="006A714A"/>
    <w:rsid w:val="006A71DE"/>
    <w:rsid w:val="006A78F1"/>
    <w:rsid w:val="006B14B5"/>
    <w:rsid w:val="006B1879"/>
    <w:rsid w:val="006B2CAE"/>
    <w:rsid w:val="006B3F4A"/>
    <w:rsid w:val="006B46FB"/>
    <w:rsid w:val="006B7B4C"/>
    <w:rsid w:val="006B7F29"/>
    <w:rsid w:val="006C04FB"/>
    <w:rsid w:val="006C207C"/>
    <w:rsid w:val="006C4BD9"/>
    <w:rsid w:val="006C6FDD"/>
    <w:rsid w:val="006D250F"/>
    <w:rsid w:val="006D3A87"/>
    <w:rsid w:val="006E114B"/>
    <w:rsid w:val="006E18AF"/>
    <w:rsid w:val="006E21FB"/>
    <w:rsid w:val="006E25B1"/>
    <w:rsid w:val="006E34E5"/>
    <w:rsid w:val="006E536A"/>
    <w:rsid w:val="006E7503"/>
    <w:rsid w:val="006E7590"/>
    <w:rsid w:val="006F61E6"/>
    <w:rsid w:val="00701894"/>
    <w:rsid w:val="00704B73"/>
    <w:rsid w:val="00704B75"/>
    <w:rsid w:val="007067A3"/>
    <w:rsid w:val="00711C32"/>
    <w:rsid w:val="00714DBE"/>
    <w:rsid w:val="007205EA"/>
    <w:rsid w:val="00721F5F"/>
    <w:rsid w:val="00722233"/>
    <w:rsid w:val="00724AE4"/>
    <w:rsid w:val="007316AF"/>
    <w:rsid w:val="007319D9"/>
    <w:rsid w:val="007321BB"/>
    <w:rsid w:val="00751963"/>
    <w:rsid w:val="00751E69"/>
    <w:rsid w:val="007556DD"/>
    <w:rsid w:val="0076053E"/>
    <w:rsid w:val="00761A7F"/>
    <w:rsid w:val="00761D66"/>
    <w:rsid w:val="00762393"/>
    <w:rsid w:val="0076682A"/>
    <w:rsid w:val="00767399"/>
    <w:rsid w:val="00767D29"/>
    <w:rsid w:val="00773A53"/>
    <w:rsid w:val="0077474C"/>
    <w:rsid w:val="0077586A"/>
    <w:rsid w:val="00781511"/>
    <w:rsid w:val="00786A4B"/>
    <w:rsid w:val="00791199"/>
    <w:rsid w:val="00791491"/>
    <w:rsid w:val="00792342"/>
    <w:rsid w:val="00793710"/>
    <w:rsid w:val="0079484E"/>
    <w:rsid w:val="00794DDF"/>
    <w:rsid w:val="007958BE"/>
    <w:rsid w:val="00796290"/>
    <w:rsid w:val="007977A8"/>
    <w:rsid w:val="00797CF8"/>
    <w:rsid w:val="00797D8B"/>
    <w:rsid w:val="007A073B"/>
    <w:rsid w:val="007A44F7"/>
    <w:rsid w:val="007A6734"/>
    <w:rsid w:val="007B1A30"/>
    <w:rsid w:val="007B4970"/>
    <w:rsid w:val="007B512A"/>
    <w:rsid w:val="007B5A7F"/>
    <w:rsid w:val="007B669D"/>
    <w:rsid w:val="007C1233"/>
    <w:rsid w:val="007C2097"/>
    <w:rsid w:val="007C6D3F"/>
    <w:rsid w:val="007C6F1D"/>
    <w:rsid w:val="007D155E"/>
    <w:rsid w:val="007D3B4D"/>
    <w:rsid w:val="007D555F"/>
    <w:rsid w:val="007D64A1"/>
    <w:rsid w:val="007D6A07"/>
    <w:rsid w:val="007D7530"/>
    <w:rsid w:val="007E013D"/>
    <w:rsid w:val="007E4FA1"/>
    <w:rsid w:val="007E646E"/>
    <w:rsid w:val="007F0FB7"/>
    <w:rsid w:val="007F23A1"/>
    <w:rsid w:val="007F24F2"/>
    <w:rsid w:val="007F26D7"/>
    <w:rsid w:val="007F2719"/>
    <w:rsid w:val="007F29C0"/>
    <w:rsid w:val="007F3927"/>
    <w:rsid w:val="007F445C"/>
    <w:rsid w:val="007F4C71"/>
    <w:rsid w:val="007F7259"/>
    <w:rsid w:val="007F77D0"/>
    <w:rsid w:val="008004EC"/>
    <w:rsid w:val="00801273"/>
    <w:rsid w:val="00801D61"/>
    <w:rsid w:val="008040A8"/>
    <w:rsid w:val="0081171E"/>
    <w:rsid w:val="00815750"/>
    <w:rsid w:val="0081578B"/>
    <w:rsid w:val="0081660B"/>
    <w:rsid w:val="00816899"/>
    <w:rsid w:val="00816B06"/>
    <w:rsid w:val="0081727E"/>
    <w:rsid w:val="00817569"/>
    <w:rsid w:val="0081785C"/>
    <w:rsid w:val="0082108A"/>
    <w:rsid w:val="008234C0"/>
    <w:rsid w:val="008250A1"/>
    <w:rsid w:val="00825586"/>
    <w:rsid w:val="008256F8"/>
    <w:rsid w:val="008279FA"/>
    <w:rsid w:val="008300F0"/>
    <w:rsid w:val="008331E9"/>
    <w:rsid w:val="00840E17"/>
    <w:rsid w:val="00843F7D"/>
    <w:rsid w:val="0084452A"/>
    <w:rsid w:val="00845C23"/>
    <w:rsid w:val="008506FF"/>
    <w:rsid w:val="0085102B"/>
    <w:rsid w:val="0085465E"/>
    <w:rsid w:val="008552ED"/>
    <w:rsid w:val="008565CE"/>
    <w:rsid w:val="008626E7"/>
    <w:rsid w:val="008627D0"/>
    <w:rsid w:val="00863D4F"/>
    <w:rsid w:val="00866C5F"/>
    <w:rsid w:val="00870A8D"/>
    <w:rsid w:val="00870EE7"/>
    <w:rsid w:val="0087245C"/>
    <w:rsid w:val="008735C2"/>
    <w:rsid w:val="00876820"/>
    <w:rsid w:val="00880ECB"/>
    <w:rsid w:val="0088228D"/>
    <w:rsid w:val="00884229"/>
    <w:rsid w:val="008857B2"/>
    <w:rsid w:val="008863B9"/>
    <w:rsid w:val="00886647"/>
    <w:rsid w:val="00887FA8"/>
    <w:rsid w:val="00890A4F"/>
    <w:rsid w:val="00891B98"/>
    <w:rsid w:val="00894ABC"/>
    <w:rsid w:val="0089558D"/>
    <w:rsid w:val="008A1009"/>
    <w:rsid w:val="008A1C2E"/>
    <w:rsid w:val="008A2D95"/>
    <w:rsid w:val="008A35FF"/>
    <w:rsid w:val="008A3DD9"/>
    <w:rsid w:val="008A45A6"/>
    <w:rsid w:val="008A72B9"/>
    <w:rsid w:val="008A75E7"/>
    <w:rsid w:val="008B2C24"/>
    <w:rsid w:val="008B450A"/>
    <w:rsid w:val="008B544A"/>
    <w:rsid w:val="008B5860"/>
    <w:rsid w:val="008B60B6"/>
    <w:rsid w:val="008B6D14"/>
    <w:rsid w:val="008C0E90"/>
    <w:rsid w:val="008C1EF7"/>
    <w:rsid w:val="008C242F"/>
    <w:rsid w:val="008C3E47"/>
    <w:rsid w:val="008C450E"/>
    <w:rsid w:val="008C45DD"/>
    <w:rsid w:val="008C5A87"/>
    <w:rsid w:val="008D19FD"/>
    <w:rsid w:val="008D5E66"/>
    <w:rsid w:val="008E0A13"/>
    <w:rsid w:val="008E3D3E"/>
    <w:rsid w:val="008E50B5"/>
    <w:rsid w:val="008E5319"/>
    <w:rsid w:val="008F193E"/>
    <w:rsid w:val="008F2941"/>
    <w:rsid w:val="008F62C0"/>
    <w:rsid w:val="008F686C"/>
    <w:rsid w:val="008F68B0"/>
    <w:rsid w:val="008F7641"/>
    <w:rsid w:val="00901925"/>
    <w:rsid w:val="00910BDD"/>
    <w:rsid w:val="009148DE"/>
    <w:rsid w:val="009214AA"/>
    <w:rsid w:val="00922765"/>
    <w:rsid w:val="00924843"/>
    <w:rsid w:val="00924A8B"/>
    <w:rsid w:val="009250B0"/>
    <w:rsid w:val="009306C0"/>
    <w:rsid w:val="0093079E"/>
    <w:rsid w:val="00931380"/>
    <w:rsid w:val="0093312A"/>
    <w:rsid w:val="00935BE5"/>
    <w:rsid w:val="00936BB3"/>
    <w:rsid w:val="00941E30"/>
    <w:rsid w:val="00942320"/>
    <w:rsid w:val="00942F97"/>
    <w:rsid w:val="00943CB0"/>
    <w:rsid w:val="00943CC5"/>
    <w:rsid w:val="00944A35"/>
    <w:rsid w:val="00945EDC"/>
    <w:rsid w:val="00953A28"/>
    <w:rsid w:val="009541E6"/>
    <w:rsid w:val="00960A87"/>
    <w:rsid w:val="00961B14"/>
    <w:rsid w:val="00962A26"/>
    <w:rsid w:val="009641A5"/>
    <w:rsid w:val="009644DB"/>
    <w:rsid w:val="00965C5E"/>
    <w:rsid w:val="009708B6"/>
    <w:rsid w:val="00971E2A"/>
    <w:rsid w:val="009725B9"/>
    <w:rsid w:val="009777D9"/>
    <w:rsid w:val="009817F2"/>
    <w:rsid w:val="009842E6"/>
    <w:rsid w:val="0098452D"/>
    <w:rsid w:val="00987092"/>
    <w:rsid w:val="00987BFD"/>
    <w:rsid w:val="00987DF0"/>
    <w:rsid w:val="00987FE1"/>
    <w:rsid w:val="009900D2"/>
    <w:rsid w:val="00991B88"/>
    <w:rsid w:val="00993D0E"/>
    <w:rsid w:val="00996086"/>
    <w:rsid w:val="00996207"/>
    <w:rsid w:val="00996440"/>
    <w:rsid w:val="009A0284"/>
    <w:rsid w:val="009A1F0A"/>
    <w:rsid w:val="009A28DA"/>
    <w:rsid w:val="009A2D2A"/>
    <w:rsid w:val="009A5753"/>
    <w:rsid w:val="009A579D"/>
    <w:rsid w:val="009B0B72"/>
    <w:rsid w:val="009B1C7F"/>
    <w:rsid w:val="009B21E1"/>
    <w:rsid w:val="009B3282"/>
    <w:rsid w:val="009C788A"/>
    <w:rsid w:val="009C7C00"/>
    <w:rsid w:val="009D023F"/>
    <w:rsid w:val="009D031B"/>
    <w:rsid w:val="009D04E6"/>
    <w:rsid w:val="009D0C64"/>
    <w:rsid w:val="009D3DD9"/>
    <w:rsid w:val="009D4821"/>
    <w:rsid w:val="009D548B"/>
    <w:rsid w:val="009D5860"/>
    <w:rsid w:val="009E053E"/>
    <w:rsid w:val="009E3297"/>
    <w:rsid w:val="009E4066"/>
    <w:rsid w:val="009E4341"/>
    <w:rsid w:val="009E4CA6"/>
    <w:rsid w:val="009E7969"/>
    <w:rsid w:val="009F00C7"/>
    <w:rsid w:val="009F06B4"/>
    <w:rsid w:val="009F119B"/>
    <w:rsid w:val="009F1BFA"/>
    <w:rsid w:val="009F734F"/>
    <w:rsid w:val="009F7654"/>
    <w:rsid w:val="00A02696"/>
    <w:rsid w:val="00A110FF"/>
    <w:rsid w:val="00A1286A"/>
    <w:rsid w:val="00A21BA3"/>
    <w:rsid w:val="00A2344C"/>
    <w:rsid w:val="00A23C42"/>
    <w:rsid w:val="00A246B6"/>
    <w:rsid w:val="00A2542C"/>
    <w:rsid w:val="00A27521"/>
    <w:rsid w:val="00A3272C"/>
    <w:rsid w:val="00A32ED2"/>
    <w:rsid w:val="00A36263"/>
    <w:rsid w:val="00A42A00"/>
    <w:rsid w:val="00A438BF"/>
    <w:rsid w:val="00A43BE1"/>
    <w:rsid w:val="00A447A3"/>
    <w:rsid w:val="00A472F2"/>
    <w:rsid w:val="00A479F0"/>
    <w:rsid w:val="00A47E70"/>
    <w:rsid w:val="00A50CF0"/>
    <w:rsid w:val="00A53071"/>
    <w:rsid w:val="00A5345F"/>
    <w:rsid w:val="00A53A2D"/>
    <w:rsid w:val="00A53F01"/>
    <w:rsid w:val="00A553D6"/>
    <w:rsid w:val="00A55B2E"/>
    <w:rsid w:val="00A564BC"/>
    <w:rsid w:val="00A64CF9"/>
    <w:rsid w:val="00A6529A"/>
    <w:rsid w:val="00A67367"/>
    <w:rsid w:val="00A702D2"/>
    <w:rsid w:val="00A70606"/>
    <w:rsid w:val="00A71D8B"/>
    <w:rsid w:val="00A7304D"/>
    <w:rsid w:val="00A73CED"/>
    <w:rsid w:val="00A753E8"/>
    <w:rsid w:val="00A754BE"/>
    <w:rsid w:val="00A7671C"/>
    <w:rsid w:val="00A77F70"/>
    <w:rsid w:val="00A811C8"/>
    <w:rsid w:val="00A83274"/>
    <w:rsid w:val="00A84717"/>
    <w:rsid w:val="00A85586"/>
    <w:rsid w:val="00A86D6E"/>
    <w:rsid w:val="00A90FF7"/>
    <w:rsid w:val="00A9124A"/>
    <w:rsid w:val="00A91A92"/>
    <w:rsid w:val="00A96AD3"/>
    <w:rsid w:val="00A9722D"/>
    <w:rsid w:val="00A977C9"/>
    <w:rsid w:val="00AA151E"/>
    <w:rsid w:val="00AA2CBC"/>
    <w:rsid w:val="00AA38F9"/>
    <w:rsid w:val="00AA78F2"/>
    <w:rsid w:val="00AB1042"/>
    <w:rsid w:val="00AB124F"/>
    <w:rsid w:val="00AB2D01"/>
    <w:rsid w:val="00AB3E9B"/>
    <w:rsid w:val="00AB4F65"/>
    <w:rsid w:val="00AB77EE"/>
    <w:rsid w:val="00AC27F4"/>
    <w:rsid w:val="00AC2802"/>
    <w:rsid w:val="00AC5820"/>
    <w:rsid w:val="00AC7BE1"/>
    <w:rsid w:val="00AC7C7D"/>
    <w:rsid w:val="00AD018E"/>
    <w:rsid w:val="00AD1CD8"/>
    <w:rsid w:val="00AD2F33"/>
    <w:rsid w:val="00AD37CF"/>
    <w:rsid w:val="00AD509E"/>
    <w:rsid w:val="00AD53E0"/>
    <w:rsid w:val="00AD6445"/>
    <w:rsid w:val="00AE35E8"/>
    <w:rsid w:val="00AE4DB8"/>
    <w:rsid w:val="00AE6993"/>
    <w:rsid w:val="00AE7214"/>
    <w:rsid w:val="00AF0250"/>
    <w:rsid w:val="00AF336A"/>
    <w:rsid w:val="00AF3480"/>
    <w:rsid w:val="00AF3AB1"/>
    <w:rsid w:val="00AF472F"/>
    <w:rsid w:val="00B00F67"/>
    <w:rsid w:val="00B03194"/>
    <w:rsid w:val="00B10213"/>
    <w:rsid w:val="00B12B2F"/>
    <w:rsid w:val="00B131B8"/>
    <w:rsid w:val="00B133AD"/>
    <w:rsid w:val="00B16F6E"/>
    <w:rsid w:val="00B17CEF"/>
    <w:rsid w:val="00B2044E"/>
    <w:rsid w:val="00B2135A"/>
    <w:rsid w:val="00B2261A"/>
    <w:rsid w:val="00B24EC3"/>
    <w:rsid w:val="00B25740"/>
    <w:rsid w:val="00B258BB"/>
    <w:rsid w:val="00B27827"/>
    <w:rsid w:val="00B30A5C"/>
    <w:rsid w:val="00B403FE"/>
    <w:rsid w:val="00B43604"/>
    <w:rsid w:val="00B503C5"/>
    <w:rsid w:val="00B534CB"/>
    <w:rsid w:val="00B54D91"/>
    <w:rsid w:val="00B55E77"/>
    <w:rsid w:val="00B57B61"/>
    <w:rsid w:val="00B60CE8"/>
    <w:rsid w:val="00B618BE"/>
    <w:rsid w:val="00B63639"/>
    <w:rsid w:val="00B63BBE"/>
    <w:rsid w:val="00B64C95"/>
    <w:rsid w:val="00B65FE0"/>
    <w:rsid w:val="00B66949"/>
    <w:rsid w:val="00B67B97"/>
    <w:rsid w:val="00B70E8E"/>
    <w:rsid w:val="00B743D1"/>
    <w:rsid w:val="00B76058"/>
    <w:rsid w:val="00B80130"/>
    <w:rsid w:val="00B8022A"/>
    <w:rsid w:val="00B80815"/>
    <w:rsid w:val="00B80F04"/>
    <w:rsid w:val="00B8158B"/>
    <w:rsid w:val="00B826B2"/>
    <w:rsid w:val="00B84100"/>
    <w:rsid w:val="00B864D9"/>
    <w:rsid w:val="00B917A8"/>
    <w:rsid w:val="00B93222"/>
    <w:rsid w:val="00B9509F"/>
    <w:rsid w:val="00B95D99"/>
    <w:rsid w:val="00B968C8"/>
    <w:rsid w:val="00B96CED"/>
    <w:rsid w:val="00B979BA"/>
    <w:rsid w:val="00BA1FAE"/>
    <w:rsid w:val="00BA2CC1"/>
    <w:rsid w:val="00BA2D97"/>
    <w:rsid w:val="00BA3B50"/>
    <w:rsid w:val="00BA3EC5"/>
    <w:rsid w:val="00BA47B3"/>
    <w:rsid w:val="00BA51D9"/>
    <w:rsid w:val="00BA7349"/>
    <w:rsid w:val="00BB4498"/>
    <w:rsid w:val="00BB4E14"/>
    <w:rsid w:val="00BB5DFC"/>
    <w:rsid w:val="00BB5E2F"/>
    <w:rsid w:val="00BB73C1"/>
    <w:rsid w:val="00BC3664"/>
    <w:rsid w:val="00BC5754"/>
    <w:rsid w:val="00BC7AEB"/>
    <w:rsid w:val="00BD279D"/>
    <w:rsid w:val="00BD39CB"/>
    <w:rsid w:val="00BD6BB8"/>
    <w:rsid w:val="00BE164A"/>
    <w:rsid w:val="00BE19DE"/>
    <w:rsid w:val="00BE50BD"/>
    <w:rsid w:val="00BF0493"/>
    <w:rsid w:val="00BF152D"/>
    <w:rsid w:val="00BF1650"/>
    <w:rsid w:val="00BF22A5"/>
    <w:rsid w:val="00BF5BBA"/>
    <w:rsid w:val="00BF64DD"/>
    <w:rsid w:val="00BF7913"/>
    <w:rsid w:val="00C03F19"/>
    <w:rsid w:val="00C15CBF"/>
    <w:rsid w:val="00C170D3"/>
    <w:rsid w:val="00C20E43"/>
    <w:rsid w:val="00C21D74"/>
    <w:rsid w:val="00C2778C"/>
    <w:rsid w:val="00C31E0E"/>
    <w:rsid w:val="00C32053"/>
    <w:rsid w:val="00C32BEA"/>
    <w:rsid w:val="00C33115"/>
    <w:rsid w:val="00C365D6"/>
    <w:rsid w:val="00C37740"/>
    <w:rsid w:val="00C37B05"/>
    <w:rsid w:val="00C401EE"/>
    <w:rsid w:val="00C42550"/>
    <w:rsid w:val="00C442EC"/>
    <w:rsid w:val="00C4685A"/>
    <w:rsid w:val="00C474EA"/>
    <w:rsid w:val="00C501DE"/>
    <w:rsid w:val="00C52045"/>
    <w:rsid w:val="00C558AA"/>
    <w:rsid w:val="00C55D39"/>
    <w:rsid w:val="00C60B9F"/>
    <w:rsid w:val="00C62493"/>
    <w:rsid w:val="00C641DB"/>
    <w:rsid w:val="00C66BA2"/>
    <w:rsid w:val="00C702B6"/>
    <w:rsid w:val="00C72EC6"/>
    <w:rsid w:val="00C76E50"/>
    <w:rsid w:val="00C76FA2"/>
    <w:rsid w:val="00C7708F"/>
    <w:rsid w:val="00C772D4"/>
    <w:rsid w:val="00C80F80"/>
    <w:rsid w:val="00C81BAD"/>
    <w:rsid w:val="00C84CBC"/>
    <w:rsid w:val="00C87D27"/>
    <w:rsid w:val="00C90016"/>
    <w:rsid w:val="00C913D0"/>
    <w:rsid w:val="00C938AE"/>
    <w:rsid w:val="00C95985"/>
    <w:rsid w:val="00C97261"/>
    <w:rsid w:val="00CA2258"/>
    <w:rsid w:val="00CA6AA6"/>
    <w:rsid w:val="00CA78DA"/>
    <w:rsid w:val="00CB6234"/>
    <w:rsid w:val="00CB7357"/>
    <w:rsid w:val="00CC2ACF"/>
    <w:rsid w:val="00CC476C"/>
    <w:rsid w:val="00CC5026"/>
    <w:rsid w:val="00CC6643"/>
    <w:rsid w:val="00CC68D0"/>
    <w:rsid w:val="00CD59FE"/>
    <w:rsid w:val="00CE2770"/>
    <w:rsid w:val="00CE2EE0"/>
    <w:rsid w:val="00CE30EF"/>
    <w:rsid w:val="00CE5EA6"/>
    <w:rsid w:val="00CE6739"/>
    <w:rsid w:val="00CF1CC8"/>
    <w:rsid w:val="00CF23C9"/>
    <w:rsid w:val="00CF249F"/>
    <w:rsid w:val="00CF2811"/>
    <w:rsid w:val="00CF2A6C"/>
    <w:rsid w:val="00CF2B1F"/>
    <w:rsid w:val="00CF383E"/>
    <w:rsid w:val="00CF4295"/>
    <w:rsid w:val="00D0082B"/>
    <w:rsid w:val="00D00FF6"/>
    <w:rsid w:val="00D034F9"/>
    <w:rsid w:val="00D03F9A"/>
    <w:rsid w:val="00D05B6A"/>
    <w:rsid w:val="00D064E0"/>
    <w:rsid w:val="00D066D7"/>
    <w:rsid w:val="00D06D51"/>
    <w:rsid w:val="00D14980"/>
    <w:rsid w:val="00D15C66"/>
    <w:rsid w:val="00D163C5"/>
    <w:rsid w:val="00D17983"/>
    <w:rsid w:val="00D21060"/>
    <w:rsid w:val="00D22360"/>
    <w:rsid w:val="00D23A93"/>
    <w:rsid w:val="00D24991"/>
    <w:rsid w:val="00D2635C"/>
    <w:rsid w:val="00D264A3"/>
    <w:rsid w:val="00D275BA"/>
    <w:rsid w:val="00D3005D"/>
    <w:rsid w:val="00D34609"/>
    <w:rsid w:val="00D37064"/>
    <w:rsid w:val="00D37128"/>
    <w:rsid w:val="00D414C2"/>
    <w:rsid w:val="00D42856"/>
    <w:rsid w:val="00D43A89"/>
    <w:rsid w:val="00D43C18"/>
    <w:rsid w:val="00D44A83"/>
    <w:rsid w:val="00D50255"/>
    <w:rsid w:val="00D510FA"/>
    <w:rsid w:val="00D51EF1"/>
    <w:rsid w:val="00D5221E"/>
    <w:rsid w:val="00D55552"/>
    <w:rsid w:val="00D66122"/>
    <w:rsid w:val="00D662B7"/>
    <w:rsid w:val="00D66520"/>
    <w:rsid w:val="00D67381"/>
    <w:rsid w:val="00D76927"/>
    <w:rsid w:val="00D806D9"/>
    <w:rsid w:val="00D8111B"/>
    <w:rsid w:val="00D8123E"/>
    <w:rsid w:val="00D86010"/>
    <w:rsid w:val="00D86A7C"/>
    <w:rsid w:val="00D909C1"/>
    <w:rsid w:val="00D930CD"/>
    <w:rsid w:val="00D9578C"/>
    <w:rsid w:val="00D97469"/>
    <w:rsid w:val="00DA11C1"/>
    <w:rsid w:val="00DA4099"/>
    <w:rsid w:val="00DA430F"/>
    <w:rsid w:val="00DA4EB2"/>
    <w:rsid w:val="00DA5C09"/>
    <w:rsid w:val="00DA7617"/>
    <w:rsid w:val="00DA77AC"/>
    <w:rsid w:val="00DB0DD1"/>
    <w:rsid w:val="00DB2D41"/>
    <w:rsid w:val="00DC096C"/>
    <w:rsid w:val="00DC0A5F"/>
    <w:rsid w:val="00DC18FF"/>
    <w:rsid w:val="00DC2D27"/>
    <w:rsid w:val="00DC30A0"/>
    <w:rsid w:val="00DD6B81"/>
    <w:rsid w:val="00DE34CF"/>
    <w:rsid w:val="00DE586E"/>
    <w:rsid w:val="00DE58DF"/>
    <w:rsid w:val="00DE6316"/>
    <w:rsid w:val="00DE6337"/>
    <w:rsid w:val="00DE72C7"/>
    <w:rsid w:val="00DE7F22"/>
    <w:rsid w:val="00DF1115"/>
    <w:rsid w:val="00DF6D96"/>
    <w:rsid w:val="00DF6EA2"/>
    <w:rsid w:val="00E01513"/>
    <w:rsid w:val="00E01CE6"/>
    <w:rsid w:val="00E051D0"/>
    <w:rsid w:val="00E0605A"/>
    <w:rsid w:val="00E061B2"/>
    <w:rsid w:val="00E10185"/>
    <w:rsid w:val="00E13350"/>
    <w:rsid w:val="00E13BF8"/>
    <w:rsid w:val="00E13F3D"/>
    <w:rsid w:val="00E14DDB"/>
    <w:rsid w:val="00E20BF5"/>
    <w:rsid w:val="00E23B84"/>
    <w:rsid w:val="00E2535E"/>
    <w:rsid w:val="00E30D74"/>
    <w:rsid w:val="00E34898"/>
    <w:rsid w:val="00E36E9C"/>
    <w:rsid w:val="00E377B8"/>
    <w:rsid w:val="00E41C6C"/>
    <w:rsid w:val="00E4352A"/>
    <w:rsid w:val="00E46D4C"/>
    <w:rsid w:val="00E47CC5"/>
    <w:rsid w:val="00E519A3"/>
    <w:rsid w:val="00E52D67"/>
    <w:rsid w:val="00E55E10"/>
    <w:rsid w:val="00E615AF"/>
    <w:rsid w:val="00E651BA"/>
    <w:rsid w:val="00E75CCA"/>
    <w:rsid w:val="00E76D5F"/>
    <w:rsid w:val="00E8079D"/>
    <w:rsid w:val="00E8234B"/>
    <w:rsid w:val="00E8372C"/>
    <w:rsid w:val="00E84662"/>
    <w:rsid w:val="00E84ACA"/>
    <w:rsid w:val="00E87411"/>
    <w:rsid w:val="00E874B7"/>
    <w:rsid w:val="00E91392"/>
    <w:rsid w:val="00E93C47"/>
    <w:rsid w:val="00E958A7"/>
    <w:rsid w:val="00E97B9F"/>
    <w:rsid w:val="00EA0D67"/>
    <w:rsid w:val="00EA1600"/>
    <w:rsid w:val="00EA2EF9"/>
    <w:rsid w:val="00EA413A"/>
    <w:rsid w:val="00EB09B7"/>
    <w:rsid w:val="00EB1BA2"/>
    <w:rsid w:val="00EB52DA"/>
    <w:rsid w:val="00EB5EBE"/>
    <w:rsid w:val="00EC244A"/>
    <w:rsid w:val="00EC24C3"/>
    <w:rsid w:val="00EC293B"/>
    <w:rsid w:val="00EC2DE8"/>
    <w:rsid w:val="00EC33F4"/>
    <w:rsid w:val="00EC64A3"/>
    <w:rsid w:val="00EC71CB"/>
    <w:rsid w:val="00EC725F"/>
    <w:rsid w:val="00ED0D38"/>
    <w:rsid w:val="00ED36E2"/>
    <w:rsid w:val="00ED4441"/>
    <w:rsid w:val="00ED4589"/>
    <w:rsid w:val="00ED57D0"/>
    <w:rsid w:val="00ED6D4A"/>
    <w:rsid w:val="00EE00FC"/>
    <w:rsid w:val="00EE01AB"/>
    <w:rsid w:val="00EE2717"/>
    <w:rsid w:val="00EE6325"/>
    <w:rsid w:val="00EE7661"/>
    <w:rsid w:val="00EE7D7C"/>
    <w:rsid w:val="00EE7F4C"/>
    <w:rsid w:val="00EF01B1"/>
    <w:rsid w:val="00EF3B7C"/>
    <w:rsid w:val="00EF3C64"/>
    <w:rsid w:val="00EF3E20"/>
    <w:rsid w:val="00EF5CB7"/>
    <w:rsid w:val="00EF6DC2"/>
    <w:rsid w:val="00EF7438"/>
    <w:rsid w:val="00F00555"/>
    <w:rsid w:val="00F056CB"/>
    <w:rsid w:val="00F0678F"/>
    <w:rsid w:val="00F22473"/>
    <w:rsid w:val="00F25B4D"/>
    <w:rsid w:val="00F25D98"/>
    <w:rsid w:val="00F26166"/>
    <w:rsid w:val="00F2687B"/>
    <w:rsid w:val="00F300FB"/>
    <w:rsid w:val="00F30D2E"/>
    <w:rsid w:val="00F33F79"/>
    <w:rsid w:val="00F340F2"/>
    <w:rsid w:val="00F3555A"/>
    <w:rsid w:val="00F3772D"/>
    <w:rsid w:val="00F42A14"/>
    <w:rsid w:val="00F43362"/>
    <w:rsid w:val="00F4467B"/>
    <w:rsid w:val="00F44918"/>
    <w:rsid w:val="00F45A6A"/>
    <w:rsid w:val="00F520DC"/>
    <w:rsid w:val="00F52169"/>
    <w:rsid w:val="00F548ED"/>
    <w:rsid w:val="00F55AAF"/>
    <w:rsid w:val="00F55E17"/>
    <w:rsid w:val="00F57477"/>
    <w:rsid w:val="00F613B8"/>
    <w:rsid w:val="00F61F39"/>
    <w:rsid w:val="00F65170"/>
    <w:rsid w:val="00F66A07"/>
    <w:rsid w:val="00F7191E"/>
    <w:rsid w:val="00F71E43"/>
    <w:rsid w:val="00F7214A"/>
    <w:rsid w:val="00F73DA3"/>
    <w:rsid w:val="00F76A5C"/>
    <w:rsid w:val="00F77565"/>
    <w:rsid w:val="00F80B37"/>
    <w:rsid w:val="00F8552E"/>
    <w:rsid w:val="00F8577B"/>
    <w:rsid w:val="00F92837"/>
    <w:rsid w:val="00F9336E"/>
    <w:rsid w:val="00FA234C"/>
    <w:rsid w:val="00FA30AE"/>
    <w:rsid w:val="00FA5ACC"/>
    <w:rsid w:val="00FA6670"/>
    <w:rsid w:val="00FA75B9"/>
    <w:rsid w:val="00FB29A3"/>
    <w:rsid w:val="00FB29AC"/>
    <w:rsid w:val="00FB2B1F"/>
    <w:rsid w:val="00FB6384"/>
    <w:rsid w:val="00FB6386"/>
    <w:rsid w:val="00FC1011"/>
    <w:rsid w:val="00FC15B1"/>
    <w:rsid w:val="00FC2D9E"/>
    <w:rsid w:val="00FC40DA"/>
    <w:rsid w:val="00FC5447"/>
    <w:rsid w:val="00FC6297"/>
    <w:rsid w:val="00FC6712"/>
    <w:rsid w:val="00FD3CF4"/>
    <w:rsid w:val="00FD447A"/>
    <w:rsid w:val="00FE5E47"/>
    <w:rsid w:val="00FE6F41"/>
    <w:rsid w:val="00FF0648"/>
    <w:rsid w:val="00FF6A3D"/>
    <w:rsid w:val="00FF7114"/>
    <w:rsid w:val="00FF77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4B1F"/>
  <w15:docId w15:val="{9304292E-3F0F-447F-A8DE-4BA377A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XCar">
    <w:name w:val="EX Car"/>
    <w:link w:val="EX"/>
    <w:rsid w:val="00A83274"/>
    <w:rPr>
      <w:rFonts w:ascii="Times New Roman" w:hAnsi="Times New Roman"/>
      <w:lang w:val="en-GB" w:eastAsia="en-US"/>
    </w:rPr>
  </w:style>
  <w:style w:type="character" w:customStyle="1" w:styleId="NOZchn">
    <w:name w:val="NO Zchn"/>
    <w:link w:val="NO"/>
    <w:locked/>
    <w:rsid w:val="00F42A14"/>
    <w:rPr>
      <w:rFonts w:ascii="Times New Roman" w:hAnsi="Times New Roman"/>
      <w:lang w:val="en-GB" w:eastAsia="en-US"/>
    </w:rPr>
  </w:style>
  <w:style w:type="character" w:customStyle="1" w:styleId="B1Char">
    <w:name w:val="B1 Char"/>
    <w:link w:val="B10"/>
    <w:locked/>
    <w:rsid w:val="00F42A14"/>
    <w:rPr>
      <w:rFonts w:ascii="Times New Roman" w:hAnsi="Times New Roman"/>
      <w:lang w:val="en-GB" w:eastAsia="en-US"/>
    </w:rPr>
  </w:style>
  <w:style w:type="character" w:customStyle="1" w:styleId="THChar">
    <w:name w:val="TH Char"/>
    <w:link w:val="TH"/>
    <w:locked/>
    <w:rsid w:val="00F42A14"/>
    <w:rPr>
      <w:rFonts w:ascii="Arial" w:hAnsi="Arial"/>
      <w:b/>
      <w:lang w:val="en-GB" w:eastAsia="en-US"/>
    </w:rPr>
  </w:style>
  <w:style w:type="character" w:customStyle="1" w:styleId="TFChar">
    <w:name w:val="TF Char"/>
    <w:link w:val="TF"/>
    <w:locked/>
    <w:rsid w:val="00F42A14"/>
    <w:rPr>
      <w:rFonts w:ascii="Arial" w:hAnsi="Arial"/>
      <w:b/>
      <w:lang w:val="en-GB" w:eastAsia="en-US"/>
    </w:rPr>
  </w:style>
  <w:style w:type="character" w:customStyle="1" w:styleId="B2Char">
    <w:name w:val="B2 Char"/>
    <w:link w:val="B2"/>
    <w:qFormat/>
    <w:locked/>
    <w:rsid w:val="00F42A14"/>
    <w:rPr>
      <w:rFonts w:ascii="Times New Roman" w:hAnsi="Times New Roman"/>
      <w:lang w:val="en-GB" w:eastAsia="en-US"/>
    </w:rPr>
  </w:style>
  <w:style w:type="character" w:customStyle="1" w:styleId="TALChar">
    <w:name w:val="TAL Char"/>
    <w:link w:val="TAL"/>
    <w:qFormat/>
    <w:locked/>
    <w:rsid w:val="00F42A14"/>
    <w:rPr>
      <w:rFonts w:ascii="Arial" w:hAnsi="Arial"/>
      <w:sz w:val="18"/>
      <w:lang w:val="en-GB" w:eastAsia="en-US"/>
    </w:rPr>
  </w:style>
  <w:style w:type="character" w:customStyle="1" w:styleId="TAHChar">
    <w:name w:val="TAH Char"/>
    <w:link w:val="TAH"/>
    <w:locked/>
    <w:rsid w:val="00F42A14"/>
    <w:rPr>
      <w:rFonts w:ascii="Arial" w:hAnsi="Arial"/>
      <w:b/>
      <w:sz w:val="18"/>
      <w:lang w:val="en-GB" w:eastAsia="en-US"/>
    </w:rPr>
  </w:style>
  <w:style w:type="character" w:customStyle="1" w:styleId="TACChar">
    <w:name w:val="TAC Char"/>
    <w:link w:val="TAC"/>
    <w:locked/>
    <w:rsid w:val="00CF383E"/>
    <w:rPr>
      <w:rFonts w:ascii="Arial" w:hAnsi="Arial"/>
      <w:sz w:val="18"/>
      <w:lang w:val="en-GB" w:eastAsia="en-US"/>
    </w:rPr>
  </w:style>
  <w:style w:type="character" w:customStyle="1" w:styleId="TANChar">
    <w:name w:val="TAN Char"/>
    <w:link w:val="TAN"/>
    <w:rsid w:val="00484944"/>
    <w:rPr>
      <w:rFonts w:ascii="Arial" w:hAnsi="Arial"/>
      <w:sz w:val="18"/>
      <w:lang w:val="en-GB" w:eastAsia="en-US"/>
    </w:rPr>
  </w:style>
  <w:style w:type="character" w:customStyle="1" w:styleId="B1Char1">
    <w:name w:val="B1 Char1"/>
    <w:rsid w:val="00641A23"/>
    <w:rPr>
      <w:rFonts w:ascii="Times New Roman" w:hAnsi="Times New Roman"/>
      <w:lang w:val="en-GB" w:eastAsia="en-US"/>
    </w:rPr>
  </w:style>
  <w:style w:type="character" w:customStyle="1" w:styleId="TAkChar">
    <w:name w:val="TAk Char"/>
    <w:link w:val="TAk"/>
    <w:rsid w:val="00641A23"/>
    <w:rPr>
      <w:rFonts w:ascii="Arial" w:eastAsia="DengXian" w:hAnsi="Arial"/>
      <w:sz w:val="16"/>
      <w:szCs w:val="1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641A23"/>
    <w:rPr>
      <w:rFonts w:ascii="Arial" w:hAnsi="Arial"/>
      <w:sz w:val="28"/>
      <w:lang w:val="en-GB" w:eastAsia="en-US"/>
    </w:rPr>
  </w:style>
  <w:style w:type="character" w:customStyle="1" w:styleId="EditorsNoteChar">
    <w:name w:val="Editor's Note Char"/>
    <w:aliases w:val="EN Char"/>
    <w:link w:val="EditorsNote"/>
    <w:locked/>
    <w:rsid w:val="00641A23"/>
    <w:rPr>
      <w:rFonts w:ascii="Times New Roman" w:hAnsi="Times New Roman"/>
      <w:color w:val="FF0000"/>
      <w:lang w:val="en-GB" w:eastAsia="en-US"/>
    </w:rPr>
  </w:style>
  <w:style w:type="character" w:customStyle="1" w:styleId="Heading2Char">
    <w:name w:val="Heading 2 Char"/>
    <w:link w:val="Heading2"/>
    <w:rsid w:val="00641A23"/>
    <w:rPr>
      <w:rFonts w:ascii="Arial" w:hAnsi="Arial"/>
      <w:sz w:val="32"/>
      <w:lang w:val="en-GB" w:eastAsia="en-US"/>
    </w:rPr>
  </w:style>
  <w:style w:type="character" w:customStyle="1" w:styleId="EXChar">
    <w:name w:val="EX Char"/>
    <w:locked/>
    <w:rsid w:val="00641A23"/>
    <w:rPr>
      <w:lang w:val="en-GB"/>
    </w:rPr>
  </w:style>
  <w:style w:type="character" w:customStyle="1" w:styleId="PLChar">
    <w:name w:val="PL Char"/>
    <w:link w:val="PL"/>
    <w:rsid w:val="00641A23"/>
    <w:rPr>
      <w:rFonts w:ascii="Courier New" w:hAnsi="Courier New"/>
      <w:noProof/>
      <w:sz w:val="16"/>
      <w:lang w:val="en-GB" w:eastAsia="en-US"/>
    </w:rPr>
  </w:style>
  <w:style w:type="character" w:customStyle="1" w:styleId="DocumentMapChar">
    <w:name w:val="Document Map Char"/>
    <w:link w:val="DocumentMap"/>
    <w:rsid w:val="00641A23"/>
    <w:rPr>
      <w:rFonts w:ascii="Tahoma" w:hAnsi="Tahoma" w:cs="Tahoma"/>
      <w:shd w:val="clear" w:color="auto" w:fill="000080"/>
      <w:lang w:val="en-GB" w:eastAsia="en-US"/>
    </w:rPr>
  </w:style>
  <w:style w:type="character" w:customStyle="1" w:styleId="apple-converted-space">
    <w:name w:val="apple-converted-space"/>
    <w:rsid w:val="00641A23"/>
  </w:style>
  <w:style w:type="character" w:customStyle="1" w:styleId="EditorsNoteCharChar">
    <w:name w:val="Editor's Note Char Char"/>
    <w:rsid w:val="00641A23"/>
    <w:rPr>
      <w:rFonts w:ascii="Times New Roman" w:hAnsi="Times New Roman"/>
      <w:color w:val="FF0000"/>
      <w:lang w:eastAsia="en-US"/>
    </w:rPr>
  </w:style>
  <w:style w:type="character" w:customStyle="1" w:styleId="BodyTextIndentChar">
    <w:name w:val="Body Text Indent Char"/>
    <w:link w:val="BodyTextIndent"/>
    <w:rsid w:val="00641A23"/>
    <w:rPr>
      <w:rFonts w:eastAsia="DengXian"/>
      <w:lang w:val="en-GB" w:eastAsia="en-US"/>
    </w:rPr>
  </w:style>
  <w:style w:type="character" w:customStyle="1" w:styleId="HeaderChar">
    <w:name w:val="Header Char"/>
    <w:link w:val="Header"/>
    <w:rsid w:val="00641A23"/>
    <w:rPr>
      <w:rFonts w:ascii="Arial" w:hAnsi="Arial"/>
      <w:b/>
      <w:noProof/>
      <w:sz w:val="18"/>
      <w:lang w:val="en-GB" w:eastAsia="en-US"/>
    </w:rPr>
  </w:style>
  <w:style w:type="character" w:customStyle="1" w:styleId="PlainTextChar">
    <w:name w:val="Plain Text Char"/>
    <w:link w:val="PlainText"/>
    <w:rsid w:val="00641A23"/>
    <w:rPr>
      <w:rFonts w:ascii="Courier New" w:hAnsi="Courier New"/>
      <w:lang w:val="nb-NO" w:eastAsia="en-US"/>
    </w:rPr>
  </w:style>
  <w:style w:type="character" w:customStyle="1" w:styleId="apple-style-span">
    <w:name w:val="apple-style-span"/>
    <w:rsid w:val="00641A23"/>
  </w:style>
  <w:style w:type="character" w:customStyle="1" w:styleId="HTMLPreformattedChar">
    <w:name w:val="HTML Preformatted Char"/>
    <w:link w:val="HTMLPreformatted"/>
    <w:uiPriority w:val="99"/>
    <w:rsid w:val="00641A23"/>
    <w:rPr>
      <w:rFonts w:ascii="Courier New" w:hAnsi="Courier New" w:cs="Courier New"/>
    </w:rPr>
  </w:style>
  <w:style w:type="character" w:customStyle="1" w:styleId="BodyTextChar">
    <w:name w:val="Body Text Char"/>
    <w:link w:val="BodyText"/>
    <w:rsid w:val="00641A23"/>
    <w:rPr>
      <w:rFonts w:eastAsia="DengXian"/>
      <w:lang w:val="en-GB" w:eastAsia="en-US"/>
    </w:rPr>
  </w:style>
  <w:style w:type="character" w:customStyle="1" w:styleId="ListChar">
    <w:name w:val="List Char"/>
    <w:link w:val="List"/>
    <w:rsid w:val="00641A23"/>
    <w:rPr>
      <w:rFonts w:ascii="Times New Roman" w:hAnsi="Times New Roman"/>
      <w:lang w:val="en-GB" w:eastAsia="en-US"/>
    </w:rPr>
  </w:style>
  <w:style w:type="character" w:customStyle="1" w:styleId="IvDbodytextChar">
    <w:name w:val="IvD bodytext Char"/>
    <w:link w:val="IvDbodytext"/>
    <w:rsid w:val="00641A23"/>
    <w:rPr>
      <w:rFonts w:ascii="Arial" w:eastAsia="DengXian" w:hAnsi="Arial"/>
      <w:spacing w:val="2"/>
      <w:lang w:eastAsia="en-US"/>
    </w:rPr>
  </w:style>
  <w:style w:type="character" w:customStyle="1" w:styleId="Heading5Char">
    <w:name w:val="Heading 5 Char"/>
    <w:link w:val="Heading5"/>
    <w:rsid w:val="00641A23"/>
    <w:rPr>
      <w:rFonts w:ascii="Arial" w:hAnsi="Arial"/>
      <w:sz w:val="22"/>
      <w:lang w:val="en-GB" w:eastAsia="en-US"/>
    </w:rPr>
  </w:style>
  <w:style w:type="character" w:customStyle="1" w:styleId="FooterChar">
    <w:name w:val="Footer Char"/>
    <w:link w:val="Footer"/>
    <w:rsid w:val="00641A23"/>
    <w:rPr>
      <w:rFonts w:ascii="Arial" w:hAnsi="Arial"/>
      <w:b/>
      <w:i/>
      <w:noProof/>
      <w:sz w:val="18"/>
      <w:lang w:val="en-GB" w:eastAsia="en-US"/>
    </w:rPr>
  </w:style>
  <w:style w:type="character" w:customStyle="1" w:styleId="NOChar">
    <w:name w:val="NO Char"/>
    <w:rsid w:val="00641A23"/>
    <w:rPr>
      <w:color w:val="000000"/>
      <w:lang w:val="en-GB" w:eastAsia="ja-JP" w:bidi="ar-SA"/>
    </w:rPr>
  </w:style>
  <w:style w:type="character" w:customStyle="1" w:styleId="CommentTextChar">
    <w:name w:val="Comment Text Char"/>
    <w:link w:val="CommentText"/>
    <w:rsid w:val="00641A23"/>
    <w:rPr>
      <w:rFonts w:ascii="Times New Roman" w:hAnsi="Times New Roman"/>
      <w:lang w:val="en-GB" w:eastAsia="en-US"/>
    </w:rPr>
  </w:style>
  <w:style w:type="character" w:customStyle="1" w:styleId="CommentSubjectChar">
    <w:name w:val="Comment Subject Char"/>
    <w:link w:val="CommentSubject"/>
    <w:rsid w:val="00641A23"/>
    <w:rPr>
      <w:rFonts w:ascii="Times New Roman" w:hAnsi="Times New Roman"/>
      <w:b/>
      <w:bCs/>
      <w:lang w:val="en-GB" w:eastAsia="en-US"/>
    </w:rPr>
  </w:style>
  <w:style w:type="character" w:customStyle="1" w:styleId="-2Char">
    <w:name w:val="浅色底纹 - 强调文字颜色 2 Char"/>
    <w:link w:val="-21"/>
    <w:uiPriority w:val="30"/>
    <w:rsid w:val="00641A23"/>
    <w:rPr>
      <w:i/>
      <w:iCs/>
      <w:color w:val="4472C4"/>
      <w:lang w:val="en-GB" w:eastAsia="en-US"/>
    </w:rPr>
  </w:style>
  <w:style w:type="character" w:customStyle="1" w:styleId="Heading1Char">
    <w:name w:val="Heading 1 Char"/>
    <w:link w:val="Heading1"/>
    <w:uiPriority w:val="9"/>
    <w:rsid w:val="00641A23"/>
    <w:rPr>
      <w:rFonts w:ascii="Arial" w:hAnsi="Arial"/>
      <w:sz w:val="36"/>
      <w:lang w:val="en-GB" w:eastAsia="en-US"/>
    </w:rPr>
  </w:style>
  <w:style w:type="character" w:customStyle="1" w:styleId="msoins0">
    <w:name w:val="msoins"/>
    <w:rsid w:val="00641A23"/>
  </w:style>
  <w:style w:type="paragraph" w:styleId="PlainText">
    <w:name w:val="Plain Text"/>
    <w:basedOn w:val="Normal"/>
    <w:link w:val="PlainTextChar"/>
    <w:rsid w:val="00641A23"/>
    <w:rPr>
      <w:rFonts w:ascii="Courier New" w:hAnsi="Courier New"/>
      <w:lang w:val="nb-NO"/>
    </w:rPr>
  </w:style>
  <w:style w:type="character" w:customStyle="1" w:styleId="Char1">
    <w:name w:val="纯文本 Char1"/>
    <w:basedOn w:val="DefaultParagraphFont"/>
    <w:semiHidden/>
    <w:rsid w:val="00641A23"/>
    <w:rPr>
      <w:rFonts w:ascii="SimSun" w:eastAsia="SimSun" w:hAnsi="Courier New" w:cs="Courier New"/>
      <w:sz w:val="21"/>
      <w:szCs w:val="21"/>
      <w:lang w:val="en-GB" w:eastAsia="en-US"/>
    </w:rPr>
  </w:style>
  <w:style w:type="paragraph" w:styleId="IndexHeading">
    <w:name w:val="index heading"/>
    <w:basedOn w:val="Normal"/>
    <w:next w:val="Normal"/>
    <w:semiHidden/>
    <w:rsid w:val="00641A23"/>
    <w:pPr>
      <w:pBdr>
        <w:top w:val="single" w:sz="12" w:space="0" w:color="auto"/>
      </w:pBdr>
      <w:spacing w:before="360" w:after="240"/>
    </w:pPr>
    <w:rPr>
      <w:rFonts w:eastAsia="SimSun"/>
      <w:b/>
      <w:i/>
      <w:sz w:val="26"/>
    </w:rPr>
  </w:style>
  <w:style w:type="paragraph" w:styleId="ListContinue">
    <w:name w:val="List Continue"/>
    <w:basedOn w:val="Normal"/>
    <w:rsid w:val="00641A23"/>
    <w:pPr>
      <w:spacing w:after="120"/>
      <w:ind w:left="2211"/>
    </w:pPr>
    <w:rPr>
      <w:rFonts w:ascii="Arial" w:eastAsia="SimSun" w:hAnsi="Arial"/>
      <w:sz w:val="22"/>
      <w:lang w:val="en-US"/>
    </w:rPr>
  </w:style>
  <w:style w:type="paragraph" w:styleId="BodyTextIndent">
    <w:name w:val="Body Text Indent"/>
    <w:basedOn w:val="Normal"/>
    <w:link w:val="BodyTextIndentChar"/>
    <w:rsid w:val="00641A23"/>
    <w:pPr>
      <w:overflowPunct w:val="0"/>
      <w:autoSpaceDE w:val="0"/>
      <w:autoSpaceDN w:val="0"/>
      <w:adjustRightInd w:val="0"/>
      <w:ind w:left="284"/>
      <w:textAlignment w:val="baseline"/>
    </w:pPr>
    <w:rPr>
      <w:rFonts w:ascii="CG Times (WN)" w:eastAsia="DengXian" w:hAnsi="CG Times (WN)"/>
    </w:rPr>
  </w:style>
  <w:style w:type="character" w:customStyle="1" w:styleId="Char10">
    <w:name w:val="正文文本缩进 Char1"/>
    <w:basedOn w:val="DefaultParagraphFont"/>
    <w:semiHidden/>
    <w:rsid w:val="00641A23"/>
    <w:rPr>
      <w:rFonts w:ascii="Times New Roman" w:hAnsi="Times New Roman"/>
      <w:lang w:val="en-GB" w:eastAsia="en-US"/>
    </w:rPr>
  </w:style>
  <w:style w:type="paragraph" w:styleId="Caption">
    <w:name w:val="caption"/>
    <w:basedOn w:val="Normal"/>
    <w:next w:val="Normal"/>
    <w:qFormat/>
    <w:rsid w:val="00641A23"/>
    <w:pPr>
      <w:spacing w:before="120" w:after="120"/>
    </w:pPr>
    <w:rPr>
      <w:rFonts w:eastAsia="SimSun"/>
      <w:b/>
    </w:rPr>
  </w:style>
  <w:style w:type="paragraph" w:customStyle="1" w:styleId="TFBefore6pt">
    <w:name w:val="TF + Before:  6 pt"/>
    <w:basedOn w:val="Normal"/>
    <w:rsid w:val="00641A23"/>
    <w:pPr>
      <w:keepLines/>
      <w:overflowPunct w:val="0"/>
      <w:autoSpaceDE w:val="0"/>
      <w:autoSpaceDN w:val="0"/>
      <w:adjustRightInd w:val="0"/>
      <w:spacing w:before="120" w:after="240"/>
      <w:jc w:val="center"/>
      <w:textAlignment w:val="baseline"/>
    </w:pPr>
    <w:rPr>
      <w:rFonts w:ascii="Arial" w:eastAsia="DengXian" w:hAnsi="Arial"/>
      <w:b/>
    </w:rPr>
  </w:style>
  <w:style w:type="paragraph" w:styleId="BodyText">
    <w:name w:val="Body Text"/>
    <w:basedOn w:val="Normal"/>
    <w:link w:val="BodyTextChar"/>
    <w:rsid w:val="00641A23"/>
    <w:pPr>
      <w:overflowPunct w:val="0"/>
      <w:autoSpaceDE w:val="0"/>
      <w:autoSpaceDN w:val="0"/>
      <w:adjustRightInd w:val="0"/>
      <w:spacing w:after="120"/>
      <w:textAlignment w:val="baseline"/>
    </w:pPr>
    <w:rPr>
      <w:rFonts w:ascii="CG Times (WN)" w:eastAsia="DengXian" w:hAnsi="CG Times (WN)"/>
    </w:rPr>
  </w:style>
  <w:style w:type="character" w:customStyle="1" w:styleId="Char11">
    <w:name w:val="正文文本 Char1"/>
    <w:basedOn w:val="DefaultParagraphFont"/>
    <w:semiHidden/>
    <w:rsid w:val="00641A23"/>
    <w:rPr>
      <w:rFonts w:ascii="Times New Roman" w:hAnsi="Times New Roman"/>
      <w:lang w:val="en-GB" w:eastAsia="en-US"/>
    </w:rPr>
  </w:style>
  <w:style w:type="paragraph" w:styleId="HTMLPreformatted">
    <w:name w:val="HTML Preformatted"/>
    <w:basedOn w:val="Normal"/>
    <w:link w:val="HTMLPreformattedChar"/>
    <w:uiPriority w:val="99"/>
    <w:unhideWhenUsed/>
    <w:rsid w:val="006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Char1">
    <w:name w:val="HTML 预设格式 Char1"/>
    <w:basedOn w:val="DefaultParagraphFont"/>
    <w:semiHidden/>
    <w:rsid w:val="00641A23"/>
    <w:rPr>
      <w:rFonts w:ascii="Courier New" w:hAnsi="Courier New" w:cs="Courier New"/>
      <w:lang w:val="en-GB" w:eastAsia="en-US"/>
    </w:rPr>
  </w:style>
  <w:style w:type="paragraph" w:customStyle="1" w:styleId="-11">
    <w:name w:val="彩色底纹 - 强调文字颜色 11"/>
    <w:uiPriority w:val="99"/>
    <w:semiHidden/>
    <w:rsid w:val="00641A23"/>
    <w:rPr>
      <w:rFonts w:ascii="Times New Roman" w:eastAsia="SimSun" w:hAnsi="Times New Roman"/>
      <w:lang w:val="en-GB" w:eastAsia="en-US"/>
    </w:rPr>
  </w:style>
  <w:style w:type="paragraph" w:customStyle="1" w:styleId="CharChar1CharChar">
    <w:name w:val="Char Char1 Char Char"/>
    <w:basedOn w:val="Normal"/>
    <w:semiHidden/>
    <w:rsid w:val="00641A23"/>
    <w:pPr>
      <w:spacing w:after="160" w:line="240" w:lineRule="exact"/>
    </w:pPr>
    <w:rPr>
      <w:rFonts w:ascii="Arial" w:eastAsia="SimSun" w:hAnsi="Arial"/>
      <w:szCs w:val="22"/>
      <w:lang w:val="en-US"/>
    </w:rPr>
  </w:style>
  <w:style w:type="paragraph" w:customStyle="1" w:styleId="tan0">
    <w:name w:val="tan"/>
    <w:basedOn w:val="Normal"/>
    <w:rsid w:val="00641A23"/>
    <w:pPr>
      <w:keepNext/>
      <w:spacing w:after="0"/>
      <w:ind w:left="851" w:hanging="851"/>
    </w:pPr>
    <w:rPr>
      <w:rFonts w:ascii="Arial" w:eastAsia="SimSun" w:hAnsi="Arial" w:cs="Arial"/>
      <w:sz w:val="18"/>
      <w:szCs w:val="18"/>
      <w:lang w:val="fr-FR" w:eastAsia="fr-FR"/>
    </w:rPr>
  </w:style>
  <w:style w:type="paragraph" w:customStyle="1" w:styleId="INDENT3">
    <w:name w:val="INDENT3"/>
    <w:basedOn w:val="Normal"/>
    <w:rsid w:val="00641A23"/>
    <w:pPr>
      <w:ind w:left="1701" w:hanging="567"/>
    </w:pPr>
    <w:rPr>
      <w:rFonts w:eastAsia="SimSun"/>
    </w:rPr>
  </w:style>
  <w:style w:type="paragraph" w:customStyle="1" w:styleId="TAV">
    <w:name w:val="TAV"/>
    <w:basedOn w:val="TAC"/>
    <w:rsid w:val="00641A23"/>
    <w:pPr>
      <w:jc w:val="left"/>
    </w:pPr>
    <w:rPr>
      <w:rFonts w:eastAsia="SimSun"/>
      <w:lang w:val="en-US"/>
    </w:rPr>
  </w:style>
  <w:style w:type="paragraph" w:customStyle="1" w:styleId="CouvRecTitle">
    <w:name w:val="Couv Rec Title"/>
    <w:basedOn w:val="Normal"/>
    <w:rsid w:val="00641A23"/>
    <w:pPr>
      <w:keepNext/>
      <w:keepLines/>
      <w:spacing w:before="240"/>
      <w:ind w:left="1418"/>
    </w:pPr>
    <w:rPr>
      <w:rFonts w:ascii="Arial" w:eastAsia="SimSun" w:hAnsi="Arial"/>
      <w:b/>
      <w:sz w:val="36"/>
      <w:lang w:val="en-US"/>
    </w:rPr>
  </w:style>
  <w:style w:type="paragraph" w:customStyle="1" w:styleId="FL">
    <w:name w:val="FL"/>
    <w:basedOn w:val="Normal"/>
    <w:rsid w:val="00641A23"/>
    <w:pPr>
      <w:keepNext/>
      <w:keepLines/>
      <w:overflowPunct w:val="0"/>
      <w:autoSpaceDE w:val="0"/>
      <w:autoSpaceDN w:val="0"/>
      <w:adjustRightInd w:val="0"/>
      <w:spacing w:before="60"/>
      <w:jc w:val="center"/>
      <w:textAlignment w:val="baseline"/>
    </w:pPr>
    <w:rPr>
      <w:rFonts w:ascii="Arial" w:eastAsia="DengXian" w:hAnsi="Arial"/>
      <w:b/>
    </w:rPr>
  </w:style>
  <w:style w:type="paragraph" w:customStyle="1" w:styleId="RecCCITT">
    <w:name w:val="Rec_CCITT_#"/>
    <w:basedOn w:val="Normal"/>
    <w:rsid w:val="00641A23"/>
    <w:pPr>
      <w:keepNext/>
      <w:keepLines/>
    </w:pPr>
    <w:rPr>
      <w:rFonts w:eastAsia="SimSun"/>
      <w:b/>
    </w:rPr>
  </w:style>
  <w:style w:type="paragraph" w:customStyle="1" w:styleId="CharChar">
    <w:name w:val="Char Char"/>
    <w:basedOn w:val="Normal"/>
    <w:rsid w:val="00641A23"/>
    <w:pPr>
      <w:widowControl w:val="0"/>
      <w:spacing w:after="0"/>
      <w:jc w:val="both"/>
    </w:pPr>
    <w:rPr>
      <w:rFonts w:eastAsia="SimSun"/>
      <w:kern w:val="2"/>
      <w:sz w:val="21"/>
      <w:szCs w:val="24"/>
      <w:lang w:val="en-US" w:eastAsia="zh-CN"/>
    </w:rPr>
  </w:style>
  <w:style w:type="paragraph" w:customStyle="1" w:styleId="-21">
    <w:name w:val="浅色底纹 - 强调文字颜色 21"/>
    <w:basedOn w:val="Normal"/>
    <w:next w:val="Normal"/>
    <w:link w:val="-2Char"/>
    <w:uiPriority w:val="30"/>
    <w:qFormat/>
    <w:rsid w:val="00641A23"/>
    <w:pPr>
      <w:pBdr>
        <w:top w:val="single" w:sz="4" w:space="10" w:color="4472C4"/>
        <w:bottom w:val="single" w:sz="4" w:space="10" w:color="4472C4"/>
      </w:pBdr>
      <w:spacing w:before="360" w:after="360"/>
      <w:ind w:left="864" w:right="864"/>
      <w:jc w:val="center"/>
    </w:pPr>
    <w:rPr>
      <w:rFonts w:ascii="CG Times (WN)" w:hAnsi="CG Times (WN)"/>
      <w:i/>
      <w:iCs/>
      <w:color w:val="4472C4"/>
    </w:rPr>
  </w:style>
  <w:style w:type="paragraph" w:customStyle="1" w:styleId="TAJ">
    <w:name w:val="TAJ"/>
    <w:basedOn w:val="TH"/>
    <w:rsid w:val="00641A23"/>
    <w:rPr>
      <w:rFonts w:eastAsia="DengXian"/>
    </w:rPr>
  </w:style>
  <w:style w:type="paragraph" w:customStyle="1" w:styleId="Guidance">
    <w:name w:val="Guidance"/>
    <w:basedOn w:val="Normal"/>
    <w:rsid w:val="00641A23"/>
    <w:rPr>
      <w:rFonts w:eastAsia="DengXian"/>
      <w:i/>
      <w:color w:val="0000FF"/>
    </w:rPr>
  </w:style>
  <w:style w:type="paragraph" w:customStyle="1" w:styleId="INDENT1">
    <w:name w:val="INDENT1"/>
    <w:basedOn w:val="Normal"/>
    <w:rsid w:val="00641A23"/>
    <w:pPr>
      <w:ind w:left="851"/>
    </w:pPr>
    <w:rPr>
      <w:rFonts w:eastAsia="SimSun"/>
    </w:rPr>
  </w:style>
  <w:style w:type="paragraph" w:customStyle="1" w:styleId="INDENT2">
    <w:name w:val="INDENT2"/>
    <w:basedOn w:val="Normal"/>
    <w:rsid w:val="00641A23"/>
    <w:pPr>
      <w:ind w:left="1135" w:hanging="284"/>
    </w:pPr>
    <w:rPr>
      <w:rFonts w:eastAsia="SimSun"/>
    </w:rPr>
  </w:style>
  <w:style w:type="paragraph" w:customStyle="1" w:styleId="FigureTitle">
    <w:name w:val="Figure_Title"/>
    <w:basedOn w:val="Normal"/>
    <w:next w:val="Normal"/>
    <w:rsid w:val="00641A23"/>
    <w:pPr>
      <w:keepLines/>
      <w:tabs>
        <w:tab w:val="left" w:pos="794"/>
        <w:tab w:val="left" w:pos="1191"/>
        <w:tab w:val="left" w:pos="1588"/>
        <w:tab w:val="left" w:pos="1985"/>
      </w:tabs>
      <w:spacing w:before="120" w:after="480"/>
      <w:jc w:val="center"/>
    </w:pPr>
    <w:rPr>
      <w:rFonts w:eastAsia="SimSun"/>
      <w:b/>
      <w:sz w:val="24"/>
    </w:rPr>
  </w:style>
  <w:style w:type="paragraph" w:customStyle="1" w:styleId="TAk">
    <w:name w:val="TAk"/>
    <w:basedOn w:val="TAL"/>
    <w:link w:val="TAkChar"/>
    <w:rsid w:val="00641A23"/>
    <w:pPr>
      <w:tabs>
        <w:tab w:val="left" w:pos="720"/>
      </w:tabs>
      <w:ind w:left="720" w:hanging="360"/>
    </w:pPr>
    <w:rPr>
      <w:rFonts w:eastAsia="DengXian"/>
      <w:sz w:val="16"/>
      <w:szCs w:val="16"/>
    </w:rPr>
  </w:style>
  <w:style w:type="paragraph" w:customStyle="1" w:styleId="tal0">
    <w:name w:val="tal"/>
    <w:basedOn w:val="Normal"/>
    <w:rsid w:val="00641A23"/>
    <w:pPr>
      <w:keepNext/>
      <w:spacing w:after="0"/>
    </w:pPr>
    <w:rPr>
      <w:rFonts w:ascii="Arial" w:eastAsia="SimSun" w:hAnsi="Arial" w:cs="Arial"/>
      <w:sz w:val="18"/>
      <w:szCs w:val="18"/>
      <w:lang w:val="fr-FR" w:eastAsia="fr-FR"/>
    </w:rPr>
  </w:style>
  <w:style w:type="paragraph" w:styleId="Revision">
    <w:name w:val="Revision"/>
    <w:uiPriority w:val="99"/>
    <w:rsid w:val="00641A23"/>
    <w:rPr>
      <w:rFonts w:ascii="Times New Roman" w:eastAsia="DengXian" w:hAnsi="Times New Roman"/>
      <w:lang w:val="en-GB" w:eastAsia="en-US"/>
    </w:rPr>
  </w:style>
  <w:style w:type="paragraph" w:styleId="ListParagraph">
    <w:name w:val="List Paragraph"/>
    <w:basedOn w:val="Normal"/>
    <w:uiPriority w:val="34"/>
    <w:qFormat/>
    <w:rsid w:val="00641A23"/>
    <w:pPr>
      <w:ind w:left="720"/>
      <w:contextualSpacing/>
    </w:pPr>
    <w:rPr>
      <w:rFonts w:eastAsia="DengXian"/>
    </w:rPr>
  </w:style>
  <w:style w:type="paragraph" w:customStyle="1" w:styleId="IvDbodytext">
    <w:name w:val="IvD bodytext"/>
    <w:basedOn w:val="BodyText"/>
    <w:link w:val="IvDbodytextChar"/>
    <w:qFormat/>
    <w:rsid w:val="00641A2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fr-FR"/>
    </w:rPr>
  </w:style>
  <w:style w:type="table" w:styleId="TableGrid">
    <w:name w:val="Table Grid"/>
    <w:basedOn w:val="TableNormal"/>
    <w:rsid w:val="00641A23"/>
    <w:pPr>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312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93312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93312A"/>
    <w:pPr>
      <w:numPr>
        <w:numId w:val="6"/>
      </w:numPr>
      <w:overflowPunct w:val="0"/>
      <w:autoSpaceDE w:val="0"/>
      <w:autoSpaceDN w:val="0"/>
      <w:adjustRightInd w:val="0"/>
      <w:textAlignment w:val="baseline"/>
    </w:pPr>
    <w:rPr>
      <w:rFonts w:eastAsia="Times New Roman"/>
    </w:rPr>
  </w:style>
  <w:style w:type="character" w:customStyle="1" w:styleId="Heading4Char">
    <w:name w:val="Heading 4 Char"/>
    <w:link w:val="Heading4"/>
    <w:rsid w:val="0093312A"/>
    <w:rPr>
      <w:rFonts w:ascii="Arial" w:hAnsi="Arial"/>
      <w:sz w:val="24"/>
      <w:lang w:val="en-GB" w:eastAsia="en-US"/>
    </w:rPr>
  </w:style>
  <w:style w:type="character" w:customStyle="1" w:styleId="BalloonTextChar">
    <w:name w:val="Balloon Text Char"/>
    <w:link w:val="BalloonText"/>
    <w:rsid w:val="0093312A"/>
    <w:rPr>
      <w:rFonts w:ascii="Tahoma" w:hAnsi="Tahoma" w:cs="Tahoma"/>
      <w:sz w:val="16"/>
      <w:szCs w:val="16"/>
      <w:lang w:val="en-GB" w:eastAsia="en-US"/>
    </w:rPr>
  </w:style>
  <w:style w:type="character" w:customStyle="1" w:styleId="UnresolvedMention1">
    <w:name w:val="Unresolved Mention1"/>
    <w:uiPriority w:val="99"/>
    <w:semiHidden/>
    <w:unhideWhenUsed/>
    <w:rsid w:val="0093312A"/>
    <w:rPr>
      <w:color w:val="808080"/>
      <w:shd w:val="clear" w:color="auto" w:fill="E6E6E6"/>
    </w:rPr>
  </w:style>
  <w:style w:type="character" w:customStyle="1" w:styleId="TAHCar">
    <w:name w:val="TAH Car"/>
    <w:rsid w:val="0093312A"/>
    <w:rPr>
      <w:rFonts w:ascii="Arial" w:hAnsi="Arial"/>
      <w:b/>
      <w:sz w:val="18"/>
      <w:lang w:val="en-GB" w:eastAsia="en-US"/>
    </w:rPr>
  </w:style>
  <w:style w:type="character" w:customStyle="1" w:styleId="st1">
    <w:name w:val="st1"/>
    <w:rsid w:val="0093312A"/>
  </w:style>
  <w:style w:type="character" w:customStyle="1" w:styleId="EditorsNoteZchn">
    <w:name w:val="Editor's Note Zchn"/>
    <w:rsid w:val="0093312A"/>
    <w:rPr>
      <w:rFonts w:ascii="Times New Roman" w:hAnsi="Times New Roman"/>
      <w:color w:val="FF0000"/>
      <w:lang w:val="en-GB"/>
    </w:rPr>
  </w:style>
  <w:style w:type="paragraph" w:styleId="NormalWeb">
    <w:name w:val="Normal (Web)"/>
    <w:basedOn w:val="Normal"/>
    <w:uiPriority w:val="99"/>
    <w:unhideWhenUsed/>
    <w:rsid w:val="0093312A"/>
    <w:pPr>
      <w:spacing w:before="100" w:beforeAutospacing="1" w:after="100" w:afterAutospacing="1"/>
    </w:pPr>
    <w:rPr>
      <w:rFonts w:eastAsia="Times New Roman"/>
      <w:sz w:val="24"/>
      <w:szCs w:val="24"/>
      <w:lang w:val="es-ES" w:eastAsia="es-ES"/>
    </w:rPr>
  </w:style>
  <w:style w:type="character" w:styleId="Strong">
    <w:name w:val="Strong"/>
    <w:qFormat/>
    <w:rsid w:val="00F55E17"/>
    <w:rPr>
      <w:b/>
      <w:bCs/>
    </w:rPr>
  </w:style>
  <w:style w:type="character" w:styleId="UnresolvedMention">
    <w:name w:val="Unresolved Mention"/>
    <w:uiPriority w:val="99"/>
    <w:semiHidden/>
    <w:unhideWhenUsed/>
    <w:rsid w:val="00AA151E"/>
    <w:rPr>
      <w:color w:val="808080"/>
      <w:shd w:val="clear" w:color="auto" w:fill="E6E6E6"/>
    </w:rPr>
  </w:style>
  <w:style w:type="character" w:customStyle="1" w:styleId="EWChar">
    <w:name w:val="EW Char"/>
    <w:link w:val="EW"/>
    <w:locked/>
    <w:rsid w:val="00AA151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157">
      <w:bodyDiv w:val="1"/>
      <w:marLeft w:val="0"/>
      <w:marRight w:val="0"/>
      <w:marTop w:val="0"/>
      <w:marBottom w:val="0"/>
      <w:divBdr>
        <w:top w:val="none" w:sz="0" w:space="0" w:color="auto"/>
        <w:left w:val="none" w:sz="0" w:space="0" w:color="auto"/>
        <w:bottom w:val="none" w:sz="0" w:space="0" w:color="auto"/>
        <w:right w:val="none" w:sz="0" w:space="0" w:color="auto"/>
      </w:divBdr>
    </w:div>
    <w:div w:id="69038293">
      <w:bodyDiv w:val="1"/>
      <w:marLeft w:val="0"/>
      <w:marRight w:val="0"/>
      <w:marTop w:val="0"/>
      <w:marBottom w:val="0"/>
      <w:divBdr>
        <w:top w:val="none" w:sz="0" w:space="0" w:color="auto"/>
        <w:left w:val="none" w:sz="0" w:space="0" w:color="auto"/>
        <w:bottom w:val="none" w:sz="0" w:space="0" w:color="auto"/>
        <w:right w:val="none" w:sz="0" w:space="0" w:color="auto"/>
      </w:divBdr>
    </w:div>
    <w:div w:id="171073232">
      <w:bodyDiv w:val="1"/>
      <w:marLeft w:val="0"/>
      <w:marRight w:val="0"/>
      <w:marTop w:val="0"/>
      <w:marBottom w:val="0"/>
      <w:divBdr>
        <w:top w:val="none" w:sz="0" w:space="0" w:color="auto"/>
        <w:left w:val="none" w:sz="0" w:space="0" w:color="auto"/>
        <w:bottom w:val="none" w:sz="0" w:space="0" w:color="auto"/>
        <w:right w:val="none" w:sz="0" w:space="0" w:color="auto"/>
      </w:divBdr>
    </w:div>
    <w:div w:id="34952453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75165949">
      <w:bodyDiv w:val="1"/>
      <w:marLeft w:val="0"/>
      <w:marRight w:val="0"/>
      <w:marTop w:val="0"/>
      <w:marBottom w:val="0"/>
      <w:divBdr>
        <w:top w:val="none" w:sz="0" w:space="0" w:color="auto"/>
        <w:left w:val="none" w:sz="0" w:space="0" w:color="auto"/>
        <w:bottom w:val="none" w:sz="0" w:space="0" w:color="auto"/>
        <w:right w:val="none" w:sz="0" w:space="0" w:color="auto"/>
      </w:divBdr>
    </w:div>
    <w:div w:id="6098949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8749474">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1013340427">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747262254">
      <w:bodyDiv w:val="1"/>
      <w:marLeft w:val="0"/>
      <w:marRight w:val="0"/>
      <w:marTop w:val="0"/>
      <w:marBottom w:val="0"/>
      <w:divBdr>
        <w:top w:val="none" w:sz="0" w:space="0" w:color="auto"/>
        <w:left w:val="none" w:sz="0" w:space="0" w:color="auto"/>
        <w:bottom w:val="none" w:sz="0" w:space="0" w:color="auto"/>
        <w:right w:val="none" w:sz="0" w:space="0" w:color="auto"/>
      </w:divBdr>
    </w:div>
    <w:div w:id="1967269060">
      <w:bodyDiv w:val="1"/>
      <w:marLeft w:val="0"/>
      <w:marRight w:val="0"/>
      <w:marTop w:val="0"/>
      <w:marBottom w:val="0"/>
      <w:divBdr>
        <w:top w:val="none" w:sz="0" w:space="0" w:color="auto"/>
        <w:left w:val="none" w:sz="0" w:space="0" w:color="auto"/>
        <w:bottom w:val="none" w:sz="0" w:space="0" w:color="auto"/>
        <w:right w:val="none" w:sz="0" w:space="0" w:color="auto"/>
      </w:divBdr>
    </w:div>
    <w:div w:id="2060474609">
      <w:bodyDiv w:val="1"/>
      <w:marLeft w:val="0"/>
      <w:marRight w:val="0"/>
      <w:marTop w:val="0"/>
      <w:marBottom w:val="0"/>
      <w:divBdr>
        <w:top w:val="none" w:sz="0" w:space="0" w:color="auto"/>
        <w:left w:val="none" w:sz="0" w:space="0" w:color="auto"/>
        <w:bottom w:val="none" w:sz="0" w:space="0" w:color="auto"/>
        <w:right w:val="none" w:sz="0" w:space="0" w:color="auto"/>
      </w:divBdr>
    </w:div>
    <w:div w:id="2094161486">
      <w:bodyDiv w:val="1"/>
      <w:marLeft w:val="0"/>
      <w:marRight w:val="0"/>
      <w:marTop w:val="0"/>
      <w:marBottom w:val="0"/>
      <w:divBdr>
        <w:top w:val="none" w:sz="0" w:space="0" w:color="auto"/>
        <w:left w:val="none" w:sz="0" w:space="0" w:color="auto"/>
        <w:bottom w:val="none" w:sz="0" w:space="0" w:color="auto"/>
        <w:right w:val="none" w:sz="0" w:space="0" w:color="auto"/>
      </w:divBdr>
    </w:div>
    <w:div w:id="2120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E820-A3E4-48F4-8936-888A7EF5B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FBB97-9078-4030-8905-766C3E56098C}">
  <ds:schemaRefs>
    <ds:schemaRef ds:uri="http://schemas.microsoft.com/sharepoint/v3/contenttype/forms"/>
  </ds:schemaRefs>
</ds:datastoreItem>
</file>

<file path=customXml/itemProps3.xml><?xml version="1.0" encoding="utf-8"?>
<ds:datastoreItem xmlns:ds="http://schemas.openxmlformats.org/officeDocument/2006/customXml" ds:itemID="{408332C8-F906-4138-A812-542EB71EF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80F591-19AD-4B06-9C7A-4A6BAFA0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44</Pages>
  <Words>15523</Words>
  <Characters>85378</Characters>
  <Application>Microsoft Office Word</Application>
  <DocSecurity>0</DocSecurity>
  <Lines>711</Lines>
  <Paragraphs>201</Paragraphs>
  <ScaleCrop>false</ScaleCrop>
  <HeadingPairs>
    <vt:vector size="6" baseType="variant">
      <vt:variant>
        <vt:lpstr>Title</vt:lpstr>
      </vt:variant>
      <vt:variant>
        <vt:i4>1</vt:i4>
      </vt:variant>
      <vt:variant>
        <vt:lpstr>Headings</vt:lpstr>
      </vt:variant>
      <vt:variant>
        <vt:i4>22</vt:i4>
      </vt:variant>
      <vt:variant>
        <vt:lpstr>Titre</vt:lpstr>
      </vt:variant>
      <vt:variant>
        <vt:i4>1</vt:i4>
      </vt:variant>
    </vt:vector>
  </HeadingPairs>
  <TitlesOfParts>
    <vt:vector size="24" baseType="lpstr">
      <vt:lpstr>MTG_TITLE</vt:lpstr>
      <vt:lpstr>E-Meeting, 19th – 28th February 2020                                            </vt:lpstr>
      <vt:lpstr>Additional discussion(if needed):W</vt:lpstr>
      <vt:lpstr>Proposed changes:</vt:lpstr>
      <vt:lpstr/>
      <vt:lpstr>*** 1st Change ***</vt:lpstr>
      <vt:lpstr>    3.2	Abbreviations</vt:lpstr>
      <vt:lpstr>*** 2nd Change ***</vt:lpstr>
      <vt:lpstr>*** 3rd Change ***</vt:lpstr>
      <vt:lpstr>*** 4th Change ***</vt:lpstr>
      <vt:lpstr>*** 5th Change ***</vt:lpstr>
      <vt:lpstr>*** 6th Change ***</vt:lpstr>
      <vt:lpstr>        5.6.1	General</vt:lpstr>
      <vt:lpstr>*** 7th Change ***</vt:lpstr>
      <vt:lpstr>*** 8th Change ***</vt:lpstr>
      <vt:lpstr>*** 9th Change ***</vt:lpstr>
      <vt:lpstr>*** 10th Change ***</vt:lpstr>
      <vt:lpstr>*** 11th Change ***</vt:lpstr>
      <vt:lpstr>*** 12th Change ***</vt:lpstr>
      <vt:lpstr>*** 13th Change ***</vt:lpstr>
      <vt:lpstr>*** 14th Change ***</vt:lpstr>
      <vt:lpstr>*** 15th Change ***</vt:lpstr>
      <vt:lpstr>A.2	Npcf_PolicyAuthorization API</vt:lpstr>
      <vt:lpstr>MTG_TITLE</vt:lpstr>
    </vt:vector>
  </TitlesOfParts>
  <Company>3GPP Support Team</Company>
  <LinksUpToDate>false</LinksUpToDate>
  <CharactersWithSpaces>100700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Sophia Fuen 2</cp:lastModifiedBy>
  <cp:revision>2</cp:revision>
  <cp:lastPrinted>1900-12-31T16:00:00Z</cp:lastPrinted>
  <dcterms:created xsi:type="dcterms:W3CDTF">2020-02-26T11:30:00Z</dcterms:created>
  <dcterms:modified xsi:type="dcterms:W3CDTF">2020-02-26T11:30:00Z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