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82A3" w14:textId="31242C6C" w:rsidR="009B0B72" w:rsidRDefault="009B0B72" w:rsidP="009B0B72">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B94B1F">
        <w:rPr>
          <w:b/>
          <w:noProof/>
          <w:sz w:val="24"/>
        </w:rPr>
        <w:t>1</w:t>
      </w:r>
      <w:r w:rsidR="007F0EA5">
        <w:rPr>
          <w:b/>
          <w:noProof/>
          <w:sz w:val="24"/>
        </w:rPr>
        <w:t>432</w:t>
      </w:r>
    </w:p>
    <w:p w14:paraId="40CCAD80" w14:textId="3B327A67" w:rsidR="00C20E43" w:rsidRPr="00577E9C" w:rsidRDefault="009B0B72" w:rsidP="009B0B72">
      <w:pPr>
        <w:pStyle w:val="CRCoverPage"/>
        <w:outlineLvl w:val="0"/>
        <w:rPr>
          <w:b/>
          <w:sz w:val="24"/>
          <w:lang w:eastAsia="ko-KR"/>
        </w:rPr>
      </w:pPr>
      <w:r>
        <w:rPr>
          <w:b/>
          <w:noProof/>
          <w:sz w:val="24"/>
        </w:rPr>
        <w:t xml:space="preserve">E-Meeting, </w:t>
      </w:r>
      <w:r w:rsidR="00AC5DA3">
        <w:rPr>
          <w:b/>
          <w:noProof/>
          <w:sz w:val="24"/>
        </w:rPr>
        <w:t>19</w:t>
      </w:r>
      <w:r>
        <w:rPr>
          <w:b/>
          <w:noProof/>
          <w:sz w:val="24"/>
        </w:rPr>
        <w:t xml:space="preserve">th – 28th February 2020                           </w:t>
      </w:r>
      <w:r w:rsidR="00C20E43" w:rsidRPr="00577E9C">
        <w:rPr>
          <w:b/>
          <w:sz w:val="24"/>
          <w:lang w:eastAsia="ko-KR"/>
        </w:rPr>
        <w:t xml:space="preserve">                     </w:t>
      </w:r>
      <w:r w:rsidR="00C20E43" w:rsidRPr="00577E9C">
        <w:rPr>
          <w:b/>
          <w:i/>
          <w:color w:val="0000FF"/>
          <w:lang w:eastAsia="ko-KR"/>
        </w:rPr>
        <w:t>(revision of C3-20</w:t>
      </w:r>
      <w:r w:rsidR="00D364B3">
        <w:rPr>
          <w:b/>
          <w:i/>
          <w:color w:val="0000FF"/>
          <w:lang w:eastAsia="ko-KR"/>
        </w:rPr>
        <w:t>1</w:t>
      </w:r>
      <w:r w:rsidR="007F0EA5">
        <w:rPr>
          <w:b/>
          <w:i/>
          <w:color w:val="0000FF"/>
          <w:lang w:eastAsia="ko-KR"/>
        </w:rPr>
        <w:t>186</w:t>
      </w:r>
      <w:r w:rsidR="00C20E43" w:rsidRPr="00577E9C">
        <w:rPr>
          <w:b/>
          <w:i/>
          <w:color w:val="0000F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7E9C"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Pr="00577E9C" w:rsidRDefault="00305409" w:rsidP="00E34898">
            <w:pPr>
              <w:pStyle w:val="CRCoverPage"/>
              <w:spacing w:after="0"/>
              <w:jc w:val="right"/>
              <w:rPr>
                <w:i/>
              </w:rPr>
            </w:pPr>
            <w:r w:rsidRPr="00577E9C">
              <w:rPr>
                <w:i/>
                <w:sz w:val="14"/>
              </w:rPr>
              <w:t>CR-Form-v</w:t>
            </w:r>
            <w:r w:rsidR="008863B9" w:rsidRPr="00577E9C">
              <w:rPr>
                <w:i/>
                <w:sz w:val="14"/>
              </w:rPr>
              <w:t>12.0</w:t>
            </w:r>
          </w:p>
        </w:tc>
      </w:tr>
      <w:tr w:rsidR="001E41F3" w:rsidRPr="00577E9C" w14:paraId="1D86BB72" w14:textId="77777777" w:rsidTr="00547111">
        <w:tc>
          <w:tcPr>
            <w:tcW w:w="9641" w:type="dxa"/>
            <w:gridSpan w:val="9"/>
            <w:tcBorders>
              <w:left w:val="single" w:sz="4" w:space="0" w:color="auto"/>
              <w:right w:val="single" w:sz="4" w:space="0" w:color="auto"/>
            </w:tcBorders>
          </w:tcPr>
          <w:p w14:paraId="783B7F12" w14:textId="77777777" w:rsidR="001E41F3" w:rsidRPr="00577E9C" w:rsidRDefault="001E41F3">
            <w:pPr>
              <w:pStyle w:val="CRCoverPage"/>
              <w:spacing w:after="0"/>
              <w:jc w:val="center"/>
            </w:pPr>
            <w:r w:rsidRPr="00577E9C">
              <w:rPr>
                <w:b/>
                <w:sz w:val="32"/>
              </w:rPr>
              <w:t>CHANGE REQUEST</w:t>
            </w:r>
          </w:p>
        </w:tc>
      </w:tr>
      <w:tr w:rsidR="001E41F3" w:rsidRPr="00577E9C" w14:paraId="0CB6756F" w14:textId="77777777" w:rsidTr="00547111">
        <w:tc>
          <w:tcPr>
            <w:tcW w:w="9641" w:type="dxa"/>
            <w:gridSpan w:val="9"/>
            <w:tcBorders>
              <w:left w:val="single" w:sz="4" w:space="0" w:color="auto"/>
              <w:right w:val="single" w:sz="4" w:space="0" w:color="auto"/>
            </w:tcBorders>
          </w:tcPr>
          <w:p w14:paraId="54D1B916" w14:textId="77777777" w:rsidR="001E41F3" w:rsidRPr="00577E9C" w:rsidRDefault="001E41F3">
            <w:pPr>
              <w:pStyle w:val="CRCoverPage"/>
              <w:spacing w:after="0"/>
              <w:rPr>
                <w:sz w:val="8"/>
                <w:szCs w:val="8"/>
              </w:rPr>
            </w:pPr>
          </w:p>
        </w:tc>
      </w:tr>
      <w:tr w:rsidR="001E41F3" w:rsidRPr="00577E9C" w14:paraId="4A1FAE45" w14:textId="77777777" w:rsidTr="00547111">
        <w:tc>
          <w:tcPr>
            <w:tcW w:w="142" w:type="dxa"/>
            <w:tcBorders>
              <w:left w:val="single" w:sz="4" w:space="0" w:color="auto"/>
            </w:tcBorders>
          </w:tcPr>
          <w:p w14:paraId="4EC3E124" w14:textId="77777777" w:rsidR="001E41F3" w:rsidRPr="00577E9C" w:rsidRDefault="001E41F3">
            <w:pPr>
              <w:pStyle w:val="CRCoverPage"/>
              <w:spacing w:after="0"/>
              <w:jc w:val="right"/>
            </w:pPr>
          </w:p>
        </w:tc>
        <w:tc>
          <w:tcPr>
            <w:tcW w:w="1559" w:type="dxa"/>
            <w:shd w:val="pct30" w:color="FFFF00" w:fill="auto"/>
          </w:tcPr>
          <w:p w14:paraId="4BA0F64C" w14:textId="117423A2" w:rsidR="001E41F3" w:rsidRPr="00577E9C" w:rsidRDefault="00A83274" w:rsidP="00D2635C">
            <w:pPr>
              <w:pStyle w:val="CRCoverPage"/>
              <w:spacing w:after="0"/>
              <w:jc w:val="right"/>
              <w:rPr>
                <w:b/>
                <w:sz w:val="28"/>
                <w:lang w:eastAsia="zh-CN"/>
              </w:rPr>
            </w:pPr>
            <w:r w:rsidRPr="00577E9C">
              <w:rPr>
                <w:b/>
                <w:sz w:val="28"/>
                <w:lang w:eastAsia="zh-CN"/>
              </w:rPr>
              <w:t>29.</w:t>
            </w:r>
            <w:r w:rsidR="0023430A" w:rsidRPr="00577E9C">
              <w:rPr>
                <w:b/>
                <w:sz w:val="28"/>
                <w:lang w:eastAsia="zh-CN"/>
              </w:rPr>
              <w:t>5</w:t>
            </w:r>
            <w:r w:rsidR="00BF0493" w:rsidRPr="00577E9C">
              <w:rPr>
                <w:b/>
                <w:sz w:val="28"/>
                <w:lang w:eastAsia="zh-CN"/>
              </w:rPr>
              <w:t>1</w:t>
            </w:r>
            <w:r w:rsidR="001436D6" w:rsidRPr="00577E9C">
              <w:rPr>
                <w:b/>
                <w:sz w:val="28"/>
                <w:lang w:eastAsia="zh-CN"/>
              </w:rPr>
              <w:t>2</w:t>
            </w:r>
          </w:p>
        </w:tc>
        <w:tc>
          <w:tcPr>
            <w:tcW w:w="709" w:type="dxa"/>
          </w:tcPr>
          <w:p w14:paraId="7915A1BD" w14:textId="77777777" w:rsidR="001E41F3" w:rsidRPr="00577E9C" w:rsidRDefault="001E41F3">
            <w:pPr>
              <w:pStyle w:val="CRCoverPage"/>
              <w:spacing w:after="0"/>
              <w:jc w:val="center"/>
            </w:pPr>
            <w:r w:rsidRPr="00577E9C">
              <w:rPr>
                <w:b/>
                <w:sz w:val="28"/>
              </w:rPr>
              <w:t>CR</w:t>
            </w:r>
          </w:p>
        </w:tc>
        <w:tc>
          <w:tcPr>
            <w:tcW w:w="1276" w:type="dxa"/>
            <w:shd w:val="pct30" w:color="FFFF00" w:fill="auto"/>
          </w:tcPr>
          <w:p w14:paraId="4DEAD196" w14:textId="21F79A2C" w:rsidR="001E41F3" w:rsidRPr="00577E9C" w:rsidRDefault="00F45A6A" w:rsidP="00547111">
            <w:pPr>
              <w:pStyle w:val="CRCoverPage"/>
              <w:spacing w:after="0"/>
              <w:rPr>
                <w:lang w:eastAsia="zh-CN"/>
              </w:rPr>
            </w:pPr>
            <w:r w:rsidRPr="00577E9C">
              <w:rPr>
                <w:b/>
                <w:sz w:val="28"/>
                <w:lang w:eastAsia="zh-CN"/>
              </w:rPr>
              <w:t>0</w:t>
            </w:r>
            <w:r w:rsidR="00B94B1F">
              <w:rPr>
                <w:b/>
                <w:sz w:val="28"/>
                <w:lang w:eastAsia="zh-CN"/>
              </w:rPr>
              <w:t>425</w:t>
            </w:r>
          </w:p>
        </w:tc>
        <w:tc>
          <w:tcPr>
            <w:tcW w:w="709" w:type="dxa"/>
          </w:tcPr>
          <w:p w14:paraId="44774022" w14:textId="77777777" w:rsidR="001E41F3" w:rsidRPr="00577E9C" w:rsidRDefault="001E41F3" w:rsidP="0051580D">
            <w:pPr>
              <w:pStyle w:val="CRCoverPage"/>
              <w:tabs>
                <w:tab w:val="right" w:pos="625"/>
              </w:tabs>
              <w:spacing w:after="0"/>
              <w:jc w:val="center"/>
            </w:pPr>
            <w:r w:rsidRPr="00577E9C">
              <w:rPr>
                <w:b/>
                <w:bCs/>
                <w:sz w:val="28"/>
              </w:rPr>
              <w:t>rev</w:t>
            </w:r>
          </w:p>
        </w:tc>
        <w:tc>
          <w:tcPr>
            <w:tcW w:w="992" w:type="dxa"/>
            <w:shd w:val="pct30" w:color="FFFF00" w:fill="auto"/>
          </w:tcPr>
          <w:p w14:paraId="2DE42D9F" w14:textId="29F4DCEF" w:rsidR="001E41F3" w:rsidRPr="00577E9C" w:rsidRDefault="00E34877" w:rsidP="00E13F3D">
            <w:pPr>
              <w:pStyle w:val="CRCoverPage"/>
              <w:spacing w:after="0"/>
              <w:jc w:val="center"/>
              <w:rPr>
                <w:b/>
                <w:lang w:eastAsia="zh-CN"/>
              </w:rPr>
            </w:pPr>
            <w:r w:rsidRPr="00E34877">
              <w:rPr>
                <w:rFonts w:eastAsia="SimSun"/>
                <w:b/>
                <w:noProof/>
                <w:sz w:val="28"/>
              </w:rPr>
              <w:t>1</w:t>
            </w:r>
          </w:p>
        </w:tc>
        <w:tc>
          <w:tcPr>
            <w:tcW w:w="2410" w:type="dxa"/>
          </w:tcPr>
          <w:p w14:paraId="25B6FB5D" w14:textId="77777777" w:rsidR="001E41F3" w:rsidRPr="00577E9C" w:rsidRDefault="001E41F3" w:rsidP="0051580D">
            <w:pPr>
              <w:pStyle w:val="CRCoverPage"/>
              <w:tabs>
                <w:tab w:val="right" w:pos="1825"/>
              </w:tabs>
              <w:spacing w:after="0"/>
              <w:jc w:val="center"/>
            </w:pPr>
            <w:r w:rsidRPr="00577E9C">
              <w:rPr>
                <w:b/>
                <w:sz w:val="28"/>
                <w:szCs w:val="28"/>
              </w:rPr>
              <w:t>Current version:</w:t>
            </w:r>
          </w:p>
        </w:tc>
        <w:tc>
          <w:tcPr>
            <w:tcW w:w="1701" w:type="dxa"/>
            <w:shd w:val="pct30" w:color="FFFF00" w:fill="auto"/>
          </w:tcPr>
          <w:p w14:paraId="77D5E703" w14:textId="3CE6B356" w:rsidR="001E41F3" w:rsidRPr="00577E9C" w:rsidRDefault="00A83274" w:rsidP="00D2635C">
            <w:pPr>
              <w:pStyle w:val="CRCoverPage"/>
              <w:spacing w:after="0"/>
              <w:jc w:val="center"/>
              <w:rPr>
                <w:sz w:val="28"/>
                <w:lang w:eastAsia="zh-CN"/>
              </w:rPr>
            </w:pPr>
            <w:r w:rsidRPr="00577E9C">
              <w:rPr>
                <w:b/>
                <w:sz w:val="28"/>
                <w:lang w:eastAsia="zh-CN"/>
              </w:rPr>
              <w:t>1</w:t>
            </w:r>
            <w:r w:rsidR="00392CE5" w:rsidRPr="00577E9C">
              <w:rPr>
                <w:b/>
                <w:sz w:val="28"/>
                <w:lang w:eastAsia="zh-CN"/>
              </w:rPr>
              <w:t>6</w:t>
            </w:r>
            <w:r w:rsidRPr="00577E9C">
              <w:rPr>
                <w:b/>
                <w:sz w:val="28"/>
                <w:lang w:eastAsia="zh-CN"/>
              </w:rPr>
              <w:t>.</w:t>
            </w:r>
            <w:r w:rsidR="00392CE5" w:rsidRPr="00577E9C">
              <w:rPr>
                <w:b/>
                <w:sz w:val="28"/>
                <w:lang w:eastAsia="zh-CN"/>
              </w:rPr>
              <w:t>3</w:t>
            </w:r>
            <w:r w:rsidRPr="00577E9C">
              <w:rPr>
                <w:b/>
                <w:sz w:val="28"/>
                <w:lang w:eastAsia="zh-CN"/>
              </w:rPr>
              <w:t>.0</w:t>
            </w:r>
          </w:p>
        </w:tc>
        <w:tc>
          <w:tcPr>
            <w:tcW w:w="143" w:type="dxa"/>
            <w:tcBorders>
              <w:right w:val="single" w:sz="4" w:space="0" w:color="auto"/>
            </w:tcBorders>
          </w:tcPr>
          <w:p w14:paraId="640C6230" w14:textId="77777777" w:rsidR="001E41F3" w:rsidRPr="00577E9C" w:rsidRDefault="001E41F3">
            <w:pPr>
              <w:pStyle w:val="CRCoverPage"/>
              <w:spacing w:after="0"/>
            </w:pPr>
          </w:p>
        </w:tc>
      </w:tr>
      <w:tr w:rsidR="001E41F3" w:rsidRPr="00577E9C" w14:paraId="49AD5F80" w14:textId="77777777" w:rsidTr="00547111">
        <w:tc>
          <w:tcPr>
            <w:tcW w:w="9641" w:type="dxa"/>
            <w:gridSpan w:val="9"/>
            <w:tcBorders>
              <w:left w:val="single" w:sz="4" w:space="0" w:color="auto"/>
              <w:right w:val="single" w:sz="4" w:space="0" w:color="auto"/>
            </w:tcBorders>
          </w:tcPr>
          <w:p w14:paraId="3C6D56F2" w14:textId="77777777" w:rsidR="001E41F3" w:rsidRPr="00577E9C" w:rsidRDefault="001E41F3">
            <w:pPr>
              <w:pStyle w:val="CRCoverPage"/>
              <w:spacing w:after="0"/>
            </w:pPr>
          </w:p>
        </w:tc>
      </w:tr>
      <w:tr w:rsidR="001E41F3" w:rsidRPr="00577E9C" w14:paraId="6F6EC2F1" w14:textId="77777777" w:rsidTr="00547111">
        <w:tc>
          <w:tcPr>
            <w:tcW w:w="9641" w:type="dxa"/>
            <w:gridSpan w:val="9"/>
            <w:tcBorders>
              <w:top w:val="single" w:sz="4" w:space="0" w:color="auto"/>
            </w:tcBorders>
          </w:tcPr>
          <w:p w14:paraId="1B358652" w14:textId="77777777" w:rsidR="001E41F3" w:rsidRPr="00577E9C" w:rsidRDefault="001E41F3">
            <w:pPr>
              <w:pStyle w:val="CRCoverPage"/>
              <w:spacing w:after="0"/>
              <w:jc w:val="center"/>
              <w:rPr>
                <w:rFonts w:cs="Arial"/>
                <w:i/>
              </w:rPr>
            </w:pPr>
            <w:r w:rsidRPr="00577E9C">
              <w:rPr>
                <w:rFonts w:cs="Arial"/>
                <w:i/>
              </w:rPr>
              <w:t xml:space="preserve">For </w:t>
            </w:r>
            <w:hyperlink r:id="rId12" w:anchor="_blank" w:history="1">
              <w:r w:rsidRPr="00577E9C">
                <w:rPr>
                  <w:rStyle w:val="Hyperlink"/>
                  <w:rFonts w:cs="Arial"/>
                  <w:b/>
                  <w:i/>
                  <w:color w:val="FF0000"/>
                </w:rPr>
                <w:t>HE</w:t>
              </w:r>
              <w:bookmarkStart w:id="0" w:name="_Hlt497126619"/>
              <w:r w:rsidRPr="00577E9C">
                <w:rPr>
                  <w:rStyle w:val="Hyperlink"/>
                  <w:rFonts w:cs="Arial"/>
                  <w:b/>
                  <w:i/>
                  <w:color w:val="FF0000"/>
                </w:rPr>
                <w:t>L</w:t>
              </w:r>
              <w:bookmarkEnd w:id="0"/>
              <w:r w:rsidRPr="00577E9C">
                <w:rPr>
                  <w:rStyle w:val="Hyperlink"/>
                  <w:rFonts w:cs="Arial"/>
                  <w:b/>
                  <w:i/>
                  <w:color w:val="FF0000"/>
                </w:rPr>
                <w:t>P</w:t>
              </w:r>
            </w:hyperlink>
            <w:r w:rsidRPr="00577E9C">
              <w:rPr>
                <w:rFonts w:cs="Arial"/>
                <w:b/>
                <w:i/>
                <w:color w:val="FF0000"/>
              </w:rPr>
              <w:t xml:space="preserve"> </w:t>
            </w:r>
            <w:r w:rsidRPr="00577E9C">
              <w:rPr>
                <w:rFonts w:cs="Arial"/>
                <w:i/>
              </w:rPr>
              <w:t>on using this form</w:t>
            </w:r>
            <w:r w:rsidR="0051580D" w:rsidRPr="00577E9C">
              <w:rPr>
                <w:rFonts w:cs="Arial"/>
                <w:i/>
              </w:rPr>
              <w:t>: c</w:t>
            </w:r>
            <w:r w:rsidR="00F25D98" w:rsidRPr="00577E9C">
              <w:rPr>
                <w:rFonts w:cs="Arial"/>
                <w:i/>
              </w:rPr>
              <w:t xml:space="preserve">omprehensive instructions can be found at </w:t>
            </w:r>
            <w:r w:rsidR="001B7A65" w:rsidRPr="00577E9C">
              <w:rPr>
                <w:rFonts w:cs="Arial"/>
                <w:i/>
              </w:rPr>
              <w:br/>
            </w:r>
            <w:hyperlink r:id="rId13" w:history="1">
              <w:r w:rsidR="00DE34CF" w:rsidRPr="00577E9C">
                <w:rPr>
                  <w:rStyle w:val="Hyperlink"/>
                  <w:rFonts w:cs="Arial"/>
                  <w:i/>
                </w:rPr>
                <w:t>http://www.3gpp.org/Change-Requests</w:t>
              </w:r>
            </w:hyperlink>
            <w:r w:rsidR="00F25D98" w:rsidRPr="00577E9C">
              <w:rPr>
                <w:rFonts w:cs="Arial"/>
                <w:i/>
              </w:rPr>
              <w:t>.</w:t>
            </w:r>
          </w:p>
        </w:tc>
      </w:tr>
      <w:tr w:rsidR="001E41F3" w:rsidRPr="00577E9C" w14:paraId="42D0EEDD" w14:textId="77777777" w:rsidTr="00547111">
        <w:tc>
          <w:tcPr>
            <w:tcW w:w="9641" w:type="dxa"/>
            <w:gridSpan w:val="9"/>
          </w:tcPr>
          <w:p w14:paraId="07397883" w14:textId="77777777" w:rsidR="001E41F3" w:rsidRPr="00577E9C" w:rsidRDefault="001E41F3">
            <w:pPr>
              <w:pStyle w:val="CRCoverPage"/>
              <w:spacing w:after="0"/>
              <w:rPr>
                <w:sz w:val="8"/>
                <w:szCs w:val="8"/>
              </w:rPr>
            </w:pPr>
          </w:p>
        </w:tc>
      </w:tr>
    </w:tbl>
    <w:p w14:paraId="646873BE" w14:textId="77777777" w:rsidR="001E41F3" w:rsidRPr="00577E9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7E9C" w14:paraId="6B11A93C" w14:textId="77777777" w:rsidTr="00A7671C">
        <w:tc>
          <w:tcPr>
            <w:tcW w:w="2835" w:type="dxa"/>
          </w:tcPr>
          <w:p w14:paraId="162D299A" w14:textId="77777777" w:rsidR="00F25D98" w:rsidRPr="00577E9C" w:rsidRDefault="00F25D98" w:rsidP="001E41F3">
            <w:pPr>
              <w:pStyle w:val="CRCoverPage"/>
              <w:tabs>
                <w:tab w:val="right" w:pos="2751"/>
              </w:tabs>
              <w:spacing w:after="0"/>
              <w:rPr>
                <w:b/>
                <w:i/>
              </w:rPr>
            </w:pPr>
            <w:r w:rsidRPr="00577E9C">
              <w:rPr>
                <w:b/>
                <w:i/>
              </w:rPr>
              <w:t>Proposed change</w:t>
            </w:r>
            <w:r w:rsidR="00A7671C" w:rsidRPr="00577E9C">
              <w:rPr>
                <w:b/>
                <w:i/>
              </w:rPr>
              <w:t xml:space="preserve"> </w:t>
            </w:r>
            <w:r w:rsidRPr="00577E9C">
              <w:rPr>
                <w:b/>
                <w:i/>
              </w:rPr>
              <w:t>affects:</w:t>
            </w:r>
          </w:p>
        </w:tc>
        <w:tc>
          <w:tcPr>
            <w:tcW w:w="1418" w:type="dxa"/>
          </w:tcPr>
          <w:p w14:paraId="5DA1A9CC" w14:textId="77777777" w:rsidR="00F25D98" w:rsidRPr="00577E9C" w:rsidRDefault="00F25D98" w:rsidP="001E41F3">
            <w:pPr>
              <w:pStyle w:val="CRCoverPage"/>
              <w:spacing w:after="0"/>
              <w:jc w:val="right"/>
            </w:pPr>
            <w:r w:rsidRPr="00577E9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Pr="00577E9C" w:rsidRDefault="00F25D98" w:rsidP="001E41F3">
            <w:pPr>
              <w:pStyle w:val="CRCoverPage"/>
              <w:spacing w:after="0"/>
              <w:jc w:val="center"/>
              <w:rPr>
                <w:b/>
                <w:caps/>
              </w:rPr>
            </w:pPr>
          </w:p>
        </w:tc>
        <w:tc>
          <w:tcPr>
            <w:tcW w:w="709" w:type="dxa"/>
            <w:tcBorders>
              <w:left w:val="single" w:sz="4" w:space="0" w:color="auto"/>
            </w:tcBorders>
          </w:tcPr>
          <w:p w14:paraId="63042F7F" w14:textId="77777777" w:rsidR="00F25D98" w:rsidRPr="00577E9C" w:rsidRDefault="00F25D98" w:rsidP="001E41F3">
            <w:pPr>
              <w:pStyle w:val="CRCoverPage"/>
              <w:spacing w:after="0"/>
              <w:jc w:val="right"/>
              <w:rPr>
                <w:u w:val="single"/>
              </w:rPr>
            </w:pPr>
            <w:r w:rsidRPr="00577E9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Pr="00577E9C" w:rsidRDefault="00F25D98" w:rsidP="001E41F3">
            <w:pPr>
              <w:pStyle w:val="CRCoverPage"/>
              <w:spacing w:after="0"/>
              <w:jc w:val="center"/>
              <w:rPr>
                <w:b/>
                <w:caps/>
              </w:rPr>
            </w:pPr>
          </w:p>
        </w:tc>
        <w:tc>
          <w:tcPr>
            <w:tcW w:w="2126" w:type="dxa"/>
          </w:tcPr>
          <w:p w14:paraId="193414F5" w14:textId="77777777" w:rsidR="00F25D98" w:rsidRPr="00577E9C" w:rsidRDefault="00F25D98" w:rsidP="001E41F3">
            <w:pPr>
              <w:pStyle w:val="CRCoverPage"/>
              <w:spacing w:after="0"/>
              <w:jc w:val="right"/>
              <w:rPr>
                <w:u w:val="single"/>
              </w:rPr>
            </w:pPr>
            <w:r w:rsidRPr="00577E9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Pr="00577E9C" w:rsidRDefault="00F25D98" w:rsidP="001E41F3">
            <w:pPr>
              <w:pStyle w:val="CRCoverPage"/>
              <w:spacing w:after="0"/>
              <w:jc w:val="center"/>
              <w:rPr>
                <w:b/>
                <w:caps/>
              </w:rPr>
            </w:pPr>
          </w:p>
        </w:tc>
        <w:tc>
          <w:tcPr>
            <w:tcW w:w="1418" w:type="dxa"/>
            <w:tcBorders>
              <w:left w:val="nil"/>
            </w:tcBorders>
          </w:tcPr>
          <w:p w14:paraId="7CFA5962" w14:textId="77777777" w:rsidR="00F25D98" w:rsidRPr="00577E9C" w:rsidRDefault="00F25D98" w:rsidP="001E41F3">
            <w:pPr>
              <w:pStyle w:val="CRCoverPage"/>
              <w:spacing w:after="0"/>
              <w:jc w:val="right"/>
            </w:pPr>
            <w:r w:rsidRPr="00577E9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Pr="00577E9C" w:rsidRDefault="004E1669" w:rsidP="004E1669">
            <w:pPr>
              <w:pStyle w:val="CRCoverPage"/>
              <w:spacing w:after="0"/>
              <w:rPr>
                <w:b/>
                <w:bCs/>
                <w:caps/>
              </w:rPr>
            </w:pPr>
            <w:r w:rsidRPr="00577E9C">
              <w:rPr>
                <w:b/>
                <w:bCs/>
                <w:caps/>
              </w:rPr>
              <w:t>X</w:t>
            </w:r>
          </w:p>
        </w:tc>
      </w:tr>
    </w:tbl>
    <w:p w14:paraId="1F96646D" w14:textId="77777777" w:rsidR="001E41F3" w:rsidRPr="00577E9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77E9C" w14:paraId="363EE38A" w14:textId="77777777" w:rsidTr="00547111">
        <w:tc>
          <w:tcPr>
            <w:tcW w:w="9640" w:type="dxa"/>
            <w:gridSpan w:val="11"/>
          </w:tcPr>
          <w:p w14:paraId="6797665D" w14:textId="77777777" w:rsidR="001E41F3" w:rsidRPr="00577E9C" w:rsidRDefault="001E41F3">
            <w:pPr>
              <w:pStyle w:val="CRCoverPage"/>
              <w:spacing w:after="0"/>
              <w:rPr>
                <w:sz w:val="8"/>
                <w:szCs w:val="8"/>
              </w:rPr>
            </w:pPr>
          </w:p>
        </w:tc>
      </w:tr>
      <w:tr w:rsidR="00641A23" w:rsidRPr="00577E9C" w14:paraId="432241F7" w14:textId="77777777" w:rsidTr="00547111">
        <w:tc>
          <w:tcPr>
            <w:tcW w:w="1843" w:type="dxa"/>
            <w:tcBorders>
              <w:top w:val="single" w:sz="4" w:space="0" w:color="auto"/>
              <w:left w:val="single" w:sz="4" w:space="0" w:color="auto"/>
            </w:tcBorders>
          </w:tcPr>
          <w:p w14:paraId="25ABF23C" w14:textId="77777777" w:rsidR="00641A23" w:rsidRPr="00577E9C" w:rsidRDefault="00641A23">
            <w:pPr>
              <w:pStyle w:val="CRCoverPage"/>
              <w:tabs>
                <w:tab w:val="right" w:pos="1759"/>
              </w:tabs>
              <w:spacing w:after="0"/>
              <w:rPr>
                <w:b/>
                <w:i/>
              </w:rPr>
            </w:pPr>
            <w:r w:rsidRPr="00577E9C">
              <w:rPr>
                <w:b/>
                <w:i/>
              </w:rPr>
              <w:t>Title:</w:t>
            </w:r>
            <w:r w:rsidRPr="00577E9C">
              <w:rPr>
                <w:b/>
                <w:i/>
              </w:rPr>
              <w:tab/>
            </w:r>
          </w:p>
        </w:tc>
        <w:tc>
          <w:tcPr>
            <w:tcW w:w="7797" w:type="dxa"/>
            <w:gridSpan w:val="10"/>
            <w:tcBorders>
              <w:top w:val="single" w:sz="4" w:space="0" w:color="auto"/>
              <w:right w:val="single" w:sz="4" w:space="0" w:color="auto"/>
            </w:tcBorders>
            <w:shd w:val="pct30" w:color="FFFF00" w:fill="auto"/>
          </w:tcPr>
          <w:p w14:paraId="5078BE1D" w14:textId="23D97DAE" w:rsidR="00641A23" w:rsidRPr="00577E9C" w:rsidRDefault="000F6416" w:rsidP="00BF0493">
            <w:pPr>
              <w:pStyle w:val="CRCoverPage"/>
              <w:spacing w:after="0"/>
              <w:ind w:left="100"/>
            </w:pPr>
            <w:r>
              <w:rPr>
                <w:lang w:eastAsia="zh-CN"/>
              </w:rPr>
              <w:t xml:space="preserve">Clarification of </w:t>
            </w:r>
            <w:r w:rsidR="00555436">
              <w:rPr>
                <w:lang w:eastAsia="zh-CN"/>
              </w:rPr>
              <w:t xml:space="preserve">DS-TT and NW-TT ports </w:t>
            </w:r>
            <w:r w:rsidR="009C125D">
              <w:rPr>
                <w:lang w:eastAsia="zh-CN"/>
              </w:rPr>
              <w:t>management information</w:t>
            </w:r>
          </w:p>
        </w:tc>
      </w:tr>
      <w:tr w:rsidR="00641A23" w:rsidRPr="00577E9C" w14:paraId="7F2B6F6D" w14:textId="77777777" w:rsidTr="00547111">
        <w:tc>
          <w:tcPr>
            <w:tcW w:w="1843" w:type="dxa"/>
            <w:tcBorders>
              <w:left w:val="single" w:sz="4" w:space="0" w:color="auto"/>
            </w:tcBorders>
          </w:tcPr>
          <w:p w14:paraId="14497BFF" w14:textId="77777777" w:rsidR="00641A23" w:rsidRPr="00577E9C" w:rsidRDefault="00641A23">
            <w:pPr>
              <w:pStyle w:val="CRCoverPage"/>
              <w:spacing w:after="0"/>
              <w:rPr>
                <w:b/>
                <w:i/>
                <w:sz w:val="8"/>
                <w:szCs w:val="8"/>
              </w:rPr>
            </w:pPr>
          </w:p>
        </w:tc>
        <w:tc>
          <w:tcPr>
            <w:tcW w:w="7797" w:type="dxa"/>
            <w:gridSpan w:val="10"/>
            <w:tcBorders>
              <w:right w:val="single" w:sz="4" w:space="0" w:color="auto"/>
            </w:tcBorders>
          </w:tcPr>
          <w:p w14:paraId="6226A240" w14:textId="77777777" w:rsidR="00641A23" w:rsidRPr="00577E9C" w:rsidRDefault="00641A23" w:rsidP="00E34877">
            <w:pPr>
              <w:pStyle w:val="CRCoverPage"/>
              <w:spacing w:after="0"/>
              <w:rPr>
                <w:sz w:val="8"/>
                <w:szCs w:val="8"/>
              </w:rPr>
            </w:pPr>
          </w:p>
        </w:tc>
      </w:tr>
      <w:tr w:rsidR="00641A23" w:rsidRPr="00577E9C" w14:paraId="5C3B7D43" w14:textId="77777777" w:rsidTr="00547111">
        <w:tc>
          <w:tcPr>
            <w:tcW w:w="1843" w:type="dxa"/>
            <w:tcBorders>
              <w:left w:val="single" w:sz="4" w:space="0" w:color="auto"/>
            </w:tcBorders>
          </w:tcPr>
          <w:p w14:paraId="405EA44E" w14:textId="77777777" w:rsidR="00641A23" w:rsidRPr="00577E9C" w:rsidRDefault="00641A23">
            <w:pPr>
              <w:pStyle w:val="CRCoverPage"/>
              <w:tabs>
                <w:tab w:val="right" w:pos="1759"/>
              </w:tabs>
              <w:spacing w:after="0"/>
              <w:rPr>
                <w:b/>
                <w:i/>
              </w:rPr>
            </w:pPr>
            <w:r w:rsidRPr="00577E9C">
              <w:rPr>
                <w:b/>
                <w:i/>
              </w:rPr>
              <w:t>Source to WG:</w:t>
            </w:r>
          </w:p>
        </w:tc>
        <w:tc>
          <w:tcPr>
            <w:tcW w:w="7797" w:type="dxa"/>
            <w:gridSpan w:val="10"/>
            <w:tcBorders>
              <w:right w:val="single" w:sz="4" w:space="0" w:color="auto"/>
            </w:tcBorders>
            <w:shd w:val="pct30" w:color="FFFF00" w:fill="auto"/>
          </w:tcPr>
          <w:p w14:paraId="09D219FC" w14:textId="4983C785" w:rsidR="00641A23" w:rsidRPr="00577E9C" w:rsidRDefault="00606964" w:rsidP="00E34877">
            <w:pPr>
              <w:pStyle w:val="CRCoverPage"/>
              <w:spacing w:after="0"/>
              <w:ind w:left="100"/>
            </w:pPr>
            <w:r w:rsidRPr="00577E9C">
              <w:rPr>
                <w:lang w:eastAsia="zh-CN"/>
              </w:rPr>
              <w:t>Ericsson</w:t>
            </w:r>
            <w:r w:rsidR="00E34877">
              <w:rPr>
                <w:lang w:eastAsia="zh-CN"/>
              </w:rPr>
              <w:t>,</w:t>
            </w:r>
            <w:r w:rsidR="00E34877">
              <w:rPr>
                <w:noProof/>
              </w:rPr>
              <w:t xml:space="preserve"> </w:t>
            </w:r>
            <w:r w:rsidR="00E34877">
              <w:rPr>
                <w:noProof/>
              </w:rPr>
              <w:fldChar w:fldCharType="begin"/>
            </w:r>
            <w:r w:rsidR="00E34877">
              <w:rPr>
                <w:noProof/>
              </w:rPr>
              <w:instrText xml:space="preserve"> DOCPROPERTY  SourceIfWg  \* MERGEFORMAT </w:instrText>
            </w:r>
            <w:r w:rsidR="00E34877">
              <w:rPr>
                <w:noProof/>
              </w:rPr>
              <w:fldChar w:fldCharType="separate"/>
            </w:r>
            <w:r w:rsidR="00E34877" w:rsidRPr="00952389">
              <w:rPr>
                <w:noProof/>
              </w:rPr>
              <w:t>Nokia, Nokia Shanghai Bell</w:t>
            </w:r>
            <w:r w:rsidR="00E34877">
              <w:rPr>
                <w:noProof/>
              </w:rPr>
              <w:fldChar w:fldCharType="end"/>
            </w:r>
          </w:p>
        </w:tc>
      </w:tr>
      <w:tr w:rsidR="001E41F3" w:rsidRPr="00577E9C" w14:paraId="4FF3EFC6" w14:textId="77777777" w:rsidTr="00547111">
        <w:tc>
          <w:tcPr>
            <w:tcW w:w="1843" w:type="dxa"/>
            <w:tcBorders>
              <w:left w:val="single" w:sz="4" w:space="0" w:color="auto"/>
            </w:tcBorders>
          </w:tcPr>
          <w:p w14:paraId="71414D53" w14:textId="77777777" w:rsidR="001E41F3" w:rsidRPr="00577E9C" w:rsidRDefault="001E41F3">
            <w:pPr>
              <w:pStyle w:val="CRCoverPage"/>
              <w:tabs>
                <w:tab w:val="right" w:pos="1759"/>
              </w:tabs>
              <w:spacing w:after="0"/>
              <w:rPr>
                <w:b/>
                <w:i/>
              </w:rPr>
            </w:pPr>
            <w:r w:rsidRPr="00577E9C">
              <w:rPr>
                <w:b/>
                <w:i/>
              </w:rPr>
              <w:t>Source to TSG:</w:t>
            </w:r>
          </w:p>
        </w:tc>
        <w:tc>
          <w:tcPr>
            <w:tcW w:w="7797" w:type="dxa"/>
            <w:gridSpan w:val="10"/>
            <w:tcBorders>
              <w:right w:val="single" w:sz="4" w:space="0" w:color="auto"/>
            </w:tcBorders>
            <w:shd w:val="pct30" w:color="FFFF00" w:fill="auto"/>
          </w:tcPr>
          <w:p w14:paraId="71406F1F" w14:textId="77777777" w:rsidR="001E41F3" w:rsidRPr="00577E9C" w:rsidRDefault="0002563F" w:rsidP="00555259">
            <w:pPr>
              <w:pStyle w:val="CRCoverPage"/>
              <w:spacing w:after="0"/>
              <w:ind w:left="100"/>
              <w:rPr>
                <w:lang w:eastAsia="zh-CN"/>
              </w:rPr>
            </w:pPr>
            <w:r w:rsidRPr="00577E9C">
              <w:t>C</w:t>
            </w:r>
            <w:r w:rsidRPr="00577E9C">
              <w:rPr>
                <w:lang w:eastAsia="zh-CN"/>
              </w:rPr>
              <w:t>3</w:t>
            </w:r>
          </w:p>
        </w:tc>
      </w:tr>
      <w:tr w:rsidR="001E41F3" w:rsidRPr="00577E9C" w14:paraId="4DD5204B" w14:textId="77777777" w:rsidTr="00547111">
        <w:tc>
          <w:tcPr>
            <w:tcW w:w="1843" w:type="dxa"/>
            <w:tcBorders>
              <w:left w:val="single" w:sz="4" w:space="0" w:color="auto"/>
            </w:tcBorders>
          </w:tcPr>
          <w:p w14:paraId="5C424DFA" w14:textId="77777777" w:rsidR="001E41F3" w:rsidRPr="00577E9C" w:rsidRDefault="001E41F3">
            <w:pPr>
              <w:pStyle w:val="CRCoverPage"/>
              <w:spacing w:after="0"/>
              <w:rPr>
                <w:b/>
                <w:i/>
                <w:sz w:val="8"/>
                <w:szCs w:val="8"/>
              </w:rPr>
            </w:pPr>
          </w:p>
        </w:tc>
        <w:tc>
          <w:tcPr>
            <w:tcW w:w="7797" w:type="dxa"/>
            <w:gridSpan w:val="10"/>
            <w:tcBorders>
              <w:right w:val="single" w:sz="4" w:space="0" w:color="auto"/>
            </w:tcBorders>
          </w:tcPr>
          <w:p w14:paraId="76B661DC" w14:textId="77777777" w:rsidR="001E41F3" w:rsidRPr="00577E9C" w:rsidRDefault="001E41F3">
            <w:pPr>
              <w:pStyle w:val="CRCoverPage"/>
              <w:spacing w:after="0"/>
              <w:rPr>
                <w:sz w:val="8"/>
                <w:szCs w:val="8"/>
              </w:rPr>
            </w:pPr>
          </w:p>
        </w:tc>
      </w:tr>
      <w:tr w:rsidR="001E41F3" w:rsidRPr="00577E9C" w14:paraId="3A4CD06A" w14:textId="77777777" w:rsidTr="00547111">
        <w:tc>
          <w:tcPr>
            <w:tcW w:w="1843" w:type="dxa"/>
            <w:tcBorders>
              <w:left w:val="single" w:sz="4" w:space="0" w:color="auto"/>
            </w:tcBorders>
          </w:tcPr>
          <w:p w14:paraId="0444C254" w14:textId="77777777" w:rsidR="001E41F3" w:rsidRPr="00577E9C" w:rsidRDefault="001E41F3">
            <w:pPr>
              <w:pStyle w:val="CRCoverPage"/>
              <w:tabs>
                <w:tab w:val="right" w:pos="1759"/>
              </w:tabs>
              <w:spacing w:after="0"/>
              <w:rPr>
                <w:b/>
                <w:i/>
              </w:rPr>
            </w:pPr>
            <w:r w:rsidRPr="00577E9C">
              <w:rPr>
                <w:b/>
                <w:i/>
              </w:rPr>
              <w:t>Work item code</w:t>
            </w:r>
            <w:r w:rsidR="0051580D" w:rsidRPr="00577E9C">
              <w:rPr>
                <w:b/>
                <w:i/>
              </w:rPr>
              <w:t>:</w:t>
            </w:r>
          </w:p>
        </w:tc>
        <w:tc>
          <w:tcPr>
            <w:tcW w:w="3686" w:type="dxa"/>
            <w:gridSpan w:val="5"/>
            <w:shd w:val="pct30" w:color="FFFF00" w:fill="auto"/>
          </w:tcPr>
          <w:p w14:paraId="5CDFC544" w14:textId="7C1A5AC9" w:rsidR="001E41F3" w:rsidRPr="00577E9C" w:rsidRDefault="00A472F2">
            <w:pPr>
              <w:pStyle w:val="CRCoverPage"/>
              <w:spacing w:after="0"/>
              <w:ind w:left="100"/>
              <w:rPr>
                <w:lang w:eastAsia="zh-CN"/>
              </w:rPr>
            </w:pPr>
            <w:proofErr w:type="spellStart"/>
            <w:r>
              <w:rPr>
                <w:rFonts w:cs="Arial"/>
                <w:color w:val="000000"/>
              </w:rPr>
              <w:t>Vertical_LAN</w:t>
            </w:r>
            <w:proofErr w:type="spellEnd"/>
          </w:p>
        </w:tc>
        <w:tc>
          <w:tcPr>
            <w:tcW w:w="567" w:type="dxa"/>
            <w:tcBorders>
              <w:left w:val="nil"/>
            </w:tcBorders>
          </w:tcPr>
          <w:p w14:paraId="0F9F96C0" w14:textId="77777777" w:rsidR="001E41F3" w:rsidRPr="00577E9C" w:rsidRDefault="001E41F3">
            <w:pPr>
              <w:pStyle w:val="CRCoverPage"/>
              <w:spacing w:after="0"/>
              <w:ind w:right="100"/>
            </w:pPr>
          </w:p>
        </w:tc>
        <w:tc>
          <w:tcPr>
            <w:tcW w:w="1417" w:type="dxa"/>
            <w:gridSpan w:val="3"/>
            <w:tcBorders>
              <w:left w:val="nil"/>
            </w:tcBorders>
          </w:tcPr>
          <w:p w14:paraId="7866FD71" w14:textId="77777777" w:rsidR="001E41F3" w:rsidRPr="00577E9C" w:rsidRDefault="001E41F3">
            <w:pPr>
              <w:pStyle w:val="CRCoverPage"/>
              <w:spacing w:after="0"/>
              <w:jc w:val="right"/>
            </w:pPr>
            <w:r w:rsidRPr="00577E9C">
              <w:rPr>
                <w:b/>
                <w:i/>
              </w:rPr>
              <w:t>Date:</w:t>
            </w:r>
          </w:p>
        </w:tc>
        <w:tc>
          <w:tcPr>
            <w:tcW w:w="2127" w:type="dxa"/>
            <w:tcBorders>
              <w:right w:val="single" w:sz="4" w:space="0" w:color="auto"/>
            </w:tcBorders>
            <w:shd w:val="pct30" w:color="FFFF00" w:fill="auto"/>
          </w:tcPr>
          <w:p w14:paraId="2215D303" w14:textId="3C24C634" w:rsidR="001E41F3" w:rsidRPr="00577E9C" w:rsidRDefault="0091076C" w:rsidP="0023430A">
            <w:pPr>
              <w:pStyle w:val="CRCoverPage"/>
              <w:spacing w:after="0"/>
              <w:ind w:left="100"/>
              <w:rPr>
                <w:lang w:eastAsia="zh-CN"/>
              </w:rPr>
            </w:pPr>
            <w:fldSimple w:instr=" DOCPROPERTY  ResDate  \* MERGEFORMAT ">
              <w:r w:rsidR="00931380" w:rsidRPr="00577E9C">
                <w:rPr>
                  <w:lang w:eastAsia="zh-CN"/>
                </w:rPr>
                <w:t>20</w:t>
              </w:r>
              <w:r w:rsidR="00606964" w:rsidRPr="00577E9C">
                <w:rPr>
                  <w:lang w:eastAsia="zh-CN"/>
                </w:rPr>
                <w:t>20</w:t>
              </w:r>
              <w:r w:rsidR="00931380" w:rsidRPr="00577E9C">
                <w:rPr>
                  <w:lang w:eastAsia="zh-CN"/>
                </w:rPr>
                <w:t>-</w:t>
              </w:r>
              <w:r w:rsidR="00D97469" w:rsidRPr="00577E9C">
                <w:rPr>
                  <w:lang w:eastAsia="zh-CN"/>
                </w:rPr>
                <w:t>0</w:t>
              </w:r>
              <w:r w:rsidR="00312741">
                <w:rPr>
                  <w:lang w:eastAsia="zh-CN"/>
                </w:rPr>
                <w:t>2</w:t>
              </w:r>
              <w:r w:rsidR="00A83274" w:rsidRPr="00577E9C">
                <w:rPr>
                  <w:lang w:eastAsia="zh-CN"/>
                </w:rPr>
                <w:t>-</w:t>
              </w:r>
            </w:fldSimple>
            <w:r w:rsidR="00E973BE">
              <w:t>2</w:t>
            </w:r>
            <w:r w:rsidR="00471498">
              <w:t>7</w:t>
            </w:r>
          </w:p>
        </w:tc>
      </w:tr>
      <w:tr w:rsidR="001E41F3" w:rsidRPr="00577E9C" w14:paraId="61C27146" w14:textId="77777777" w:rsidTr="00547111">
        <w:tc>
          <w:tcPr>
            <w:tcW w:w="1843" w:type="dxa"/>
            <w:tcBorders>
              <w:left w:val="single" w:sz="4" w:space="0" w:color="auto"/>
            </w:tcBorders>
          </w:tcPr>
          <w:p w14:paraId="2FE4406F" w14:textId="77777777" w:rsidR="001E41F3" w:rsidRPr="00577E9C" w:rsidRDefault="001E41F3">
            <w:pPr>
              <w:pStyle w:val="CRCoverPage"/>
              <w:spacing w:after="0"/>
              <w:rPr>
                <w:b/>
                <w:i/>
                <w:sz w:val="8"/>
                <w:szCs w:val="8"/>
              </w:rPr>
            </w:pPr>
          </w:p>
        </w:tc>
        <w:tc>
          <w:tcPr>
            <w:tcW w:w="1986" w:type="dxa"/>
            <w:gridSpan w:val="4"/>
          </w:tcPr>
          <w:p w14:paraId="6288B891" w14:textId="77777777" w:rsidR="001E41F3" w:rsidRPr="00577E9C" w:rsidRDefault="001E41F3">
            <w:pPr>
              <w:pStyle w:val="CRCoverPage"/>
              <w:spacing w:after="0"/>
              <w:rPr>
                <w:sz w:val="8"/>
                <w:szCs w:val="8"/>
              </w:rPr>
            </w:pPr>
          </w:p>
        </w:tc>
        <w:tc>
          <w:tcPr>
            <w:tcW w:w="2267" w:type="dxa"/>
            <w:gridSpan w:val="2"/>
          </w:tcPr>
          <w:p w14:paraId="321D6F23" w14:textId="77777777" w:rsidR="001E41F3" w:rsidRPr="00577E9C" w:rsidRDefault="001E41F3">
            <w:pPr>
              <w:pStyle w:val="CRCoverPage"/>
              <w:spacing w:after="0"/>
              <w:rPr>
                <w:sz w:val="8"/>
                <w:szCs w:val="8"/>
              </w:rPr>
            </w:pPr>
          </w:p>
        </w:tc>
        <w:tc>
          <w:tcPr>
            <w:tcW w:w="1417" w:type="dxa"/>
            <w:gridSpan w:val="3"/>
          </w:tcPr>
          <w:p w14:paraId="2E3D711A" w14:textId="77777777" w:rsidR="001E41F3" w:rsidRPr="00577E9C" w:rsidRDefault="001E41F3">
            <w:pPr>
              <w:pStyle w:val="CRCoverPage"/>
              <w:spacing w:after="0"/>
              <w:rPr>
                <w:sz w:val="8"/>
                <w:szCs w:val="8"/>
              </w:rPr>
            </w:pPr>
          </w:p>
        </w:tc>
        <w:tc>
          <w:tcPr>
            <w:tcW w:w="2127" w:type="dxa"/>
            <w:tcBorders>
              <w:right w:val="single" w:sz="4" w:space="0" w:color="auto"/>
            </w:tcBorders>
          </w:tcPr>
          <w:p w14:paraId="0628AEB1" w14:textId="77777777" w:rsidR="001E41F3" w:rsidRPr="00577E9C" w:rsidRDefault="001E41F3">
            <w:pPr>
              <w:pStyle w:val="CRCoverPage"/>
              <w:spacing w:after="0"/>
              <w:rPr>
                <w:sz w:val="8"/>
                <w:szCs w:val="8"/>
              </w:rPr>
            </w:pPr>
          </w:p>
        </w:tc>
      </w:tr>
      <w:tr w:rsidR="001E41F3" w:rsidRPr="00577E9C" w14:paraId="79EFF5F8" w14:textId="77777777" w:rsidTr="00547111">
        <w:trPr>
          <w:cantSplit/>
        </w:trPr>
        <w:tc>
          <w:tcPr>
            <w:tcW w:w="1843" w:type="dxa"/>
            <w:tcBorders>
              <w:left w:val="single" w:sz="4" w:space="0" w:color="auto"/>
            </w:tcBorders>
          </w:tcPr>
          <w:p w14:paraId="7B807460" w14:textId="77777777" w:rsidR="001E41F3" w:rsidRPr="00577E9C" w:rsidRDefault="001E41F3">
            <w:pPr>
              <w:pStyle w:val="CRCoverPage"/>
              <w:tabs>
                <w:tab w:val="right" w:pos="1759"/>
              </w:tabs>
              <w:spacing w:after="0"/>
              <w:rPr>
                <w:b/>
                <w:i/>
              </w:rPr>
            </w:pPr>
            <w:r w:rsidRPr="00577E9C">
              <w:rPr>
                <w:b/>
                <w:i/>
              </w:rPr>
              <w:t>Category:</w:t>
            </w:r>
          </w:p>
        </w:tc>
        <w:tc>
          <w:tcPr>
            <w:tcW w:w="851" w:type="dxa"/>
            <w:shd w:val="pct30" w:color="FFFF00" w:fill="auto"/>
          </w:tcPr>
          <w:p w14:paraId="09FD80F0" w14:textId="21937985" w:rsidR="001E41F3" w:rsidRPr="00577E9C" w:rsidRDefault="00DE58DF" w:rsidP="00D24991">
            <w:pPr>
              <w:pStyle w:val="CRCoverPage"/>
              <w:spacing w:after="0"/>
              <w:ind w:left="100" w:right="-609"/>
              <w:rPr>
                <w:b/>
              </w:rPr>
            </w:pPr>
            <w:r>
              <w:rPr>
                <w:b/>
              </w:rPr>
              <w:t>B</w:t>
            </w:r>
          </w:p>
        </w:tc>
        <w:tc>
          <w:tcPr>
            <w:tcW w:w="3402" w:type="dxa"/>
            <w:gridSpan w:val="5"/>
            <w:tcBorders>
              <w:left w:val="nil"/>
            </w:tcBorders>
          </w:tcPr>
          <w:p w14:paraId="5D48269E" w14:textId="77777777" w:rsidR="001E41F3" w:rsidRPr="00577E9C" w:rsidRDefault="001E41F3">
            <w:pPr>
              <w:pStyle w:val="CRCoverPage"/>
              <w:spacing w:after="0"/>
            </w:pPr>
          </w:p>
        </w:tc>
        <w:tc>
          <w:tcPr>
            <w:tcW w:w="1417" w:type="dxa"/>
            <w:gridSpan w:val="3"/>
            <w:tcBorders>
              <w:left w:val="nil"/>
            </w:tcBorders>
          </w:tcPr>
          <w:p w14:paraId="33FE546A" w14:textId="77777777" w:rsidR="001E41F3" w:rsidRPr="00577E9C" w:rsidRDefault="001E41F3">
            <w:pPr>
              <w:pStyle w:val="CRCoverPage"/>
              <w:spacing w:after="0"/>
              <w:jc w:val="right"/>
              <w:rPr>
                <w:b/>
                <w:i/>
              </w:rPr>
            </w:pPr>
            <w:r w:rsidRPr="00577E9C">
              <w:rPr>
                <w:b/>
                <w:i/>
              </w:rPr>
              <w:t>Release:</w:t>
            </w:r>
          </w:p>
        </w:tc>
        <w:tc>
          <w:tcPr>
            <w:tcW w:w="2127" w:type="dxa"/>
            <w:tcBorders>
              <w:right w:val="single" w:sz="4" w:space="0" w:color="auto"/>
            </w:tcBorders>
            <w:shd w:val="pct30" w:color="FFFF00" w:fill="auto"/>
          </w:tcPr>
          <w:p w14:paraId="3EF93841" w14:textId="2628CE80" w:rsidR="001E41F3" w:rsidRPr="00577E9C" w:rsidRDefault="0091076C">
            <w:pPr>
              <w:pStyle w:val="CRCoverPage"/>
              <w:spacing w:after="0"/>
              <w:ind w:left="100"/>
            </w:pPr>
            <w:fldSimple w:instr=" DOCPROPERTY  Release  \* MERGEFORMAT ">
              <w:r w:rsidR="00A83274" w:rsidRPr="00577E9C">
                <w:rPr>
                  <w:lang w:eastAsia="zh-CN"/>
                </w:rPr>
                <w:t>Rel-1</w:t>
              </w:r>
            </w:fldSimple>
            <w:r w:rsidR="00392CE5" w:rsidRPr="00577E9C">
              <w:t>6</w:t>
            </w:r>
          </w:p>
        </w:tc>
      </w:tr>
      <w:tr w:rsidR="001E41F3" w:rsidRPr="00577E9C" w14:paraId="473AE075" w14:textId="77777777" w:rsidTr="00547111">
        <w:tc>
          <w:tcPr>
            <w:tcW w:w="1843" w:type="dxa"/>
            <w:tcBorders>
              <w:left w:val="single" w:sz="4" w:space="0" w:color="auto"/>
              <w:bottom w:val="single" w:sz="4" w:space="0" w:color="auto"/>
            </w:tcBorders>
          </w:tcPr>
          <w:p w14:paraId="05BC1B91" w14:textId="77777777" w:rsidR="001E41F3" w:rsidRPr="00577E9C" w:rsidRDefault="001E41F3">
            <w:pPr>
              <w:pStyle w:val="CRCoverPage"/>
              <w:spacing w:after="0"/>
              <w:rPr>
                <w:b/>
                <w:i/>
              </w:rPr>
            </w:pPr>
          </w:p>
        </w:tc>
        <w:tc>
          <w:tcPr>
            <w:tcW w:w="4677" w:type="dxa"/>
            <w:gridSpan w:val="8"/>
            <w:tcBorders>
              <w:bottom w:val="single" w:sz="4" w:space="0" w:color="auto"/>
            </w:tcBorders>
          </w:tcPr>
          <w:p w14:paraId="1C7A2F84" w14:textId="77777777" w:rsidR="001E41F3" w:rsidRPr="00577E9C" w:rsidRDefault="001E41F3">
            <w:pPr>
              <w:pStyle w:val="CRCoverPage"/>
              <w:spacing w:after="0"/>
              <w:ind w:left="383" w:hanging="383"/>
              <w:rPr>
                <w:i/>
                <w:sz w:val="18"/>
              </w:rPr>
            </w:pPr>
            <w:r w:rsidRPr="00577E9C">
              <w:rPr>
                <w:i/>
                <w:sz w:val="18"/>
              </w:rPr>
              <w:t xml:space="preserve">Use </w:t>
            </w:r>
            <w:r w:rsidRPr="00577E9C">
              <w:rPr>
                <w:i/>
                <w:sz w:val="18"/>
                <w:u w:val="single"/>
              </w:rPr>
              <w:t>one</w:t>
            </w:r>
            <w:r w:rsidRPr="00577E9C">
              <w:rPr>
                <w:i/>
                <w:sz w:val="18"/>
              </w:rPr>
              <w:t xml:space="preserve"> of the following categories:</w:t>
            </w:r>
            <w:r w:rsidRPr="00577E9C">
              <w:rPr>
                <w:b/>
                <w:i/>
                <w:sz w:val="18"/>
              </w:rPr>
              <w:br/>
              <w:t>F</w:t>
            </w:r>
            <w:r w:rsidRPr="00577E9C">
              <w:rPr>
                <w:i/>
                <w:sz w:val="18"/>
              </w:rPr>
              <w:t xml:space="preserve">  (correction)</w:t>
            </w:r>
            <w:r w:rsidRPr="00577E9C">
              <w:rPr>
                <w:i/>
                <w:sz w:val="18"/>
              </w:rPr>
              <w:br/>
            </w:r>
            <w:r w:rsidRPr="00577E9C">
              <w:rPr>
                <w:b/>
                <w:i/>
                <w:sz w:val="18"/>
              </w:rPr>
              <w:t>A</w:t>
            </w:r>
            <w:r w:rsidRPr="00577E9C">
              <w:rPr>
                <w:i/>
                <w:sz w:val="18"/>
              </w:rPr>
              <w:t xml:space="preserve">  (</w:t>
            </w:r>
            <w:r w:rsidR="00DE34CF" w:rsidRPr="00577E9C">
              <w:rPr>
                <w:i/>
                <w:sz w:val="18"/>
              </w:rPr>
              <w:t xml:space="preserve">mirror </w:t>
            </w:r>
            <w:r w:rsidRPr="00577E9C">
              <w:rPr>
                <w:i/>
                <w:sz w:val="18"/>
              </w:rPr>
              <w:t>correspond</w:t>
            </w:r>
            <w:r w:rsidR="00DE34CF" w:rsidRPr="00577E9C">
              <w:rPr>
                <w:i/>
                <w:sz w:val="18"/>
              </w:rPr>
              <w:t xml:space="preserve">ing </w:t>
            </w:r>
            <w:r w:rsidRPr="00577E9C">
              <w:rPr>
                <w:i/>
                <w:sz w:val="18"/>
              </w:rPr>
              <w:t xml:space="preserve">to a </w:t>
            </w:r>
            <w:r w:rsidR="00DE34CF" w:rsidRPr="00577E9C">
              <w:rPr>
                <w:i/>
                <w:sz w:val="18"/>
              </w:rPr>
              <w:t xml:space="preserve">change </w:t>
            </w:r>
            <w:r w:rsidRPr="00577E9C">
              <w:rPr>
                <w:i/>
                <w:sz w:val="18"/>
              </w:rPr>
              <w:t>in an earlier release)</w:t>
            </w:r>
            <w:r w:rsidRPr="00577E9C">
              <w:rPr>
                <w:i/>
                <w:sz w:val="18"/>
              </w:rPr>
              <w:br/>
            </w:r>
            <w:r w:rsidRPr="00577E9C">
              <w:rPr>
                <w:b/>
                <w:i/>
                <w:sz w:val="18"/>
              </w:rPr>
              <w:t>B</w:t>
            </w:r>
            <w:r w:rsidRPr="00577E9C">
              <w:rPr>
                <w:i/>
                <w:sz w:val="18"/>
              </w:rPr>
              <w:t xml:space="preserve">  (addition of feature), </w:t>
            </w:r>
            <w:r w:rsidRPr="00577E9C">
              <w:rPr>
                <w:i/>
                <w:sz w:val="18"/>
              </w:rPr>
              <w:br/>
            </w:r>
            <w:r w:rsidRPr="00577E9C">
              <w:rPr>
                <w:b/>
                <w:i/>
                <w:sz w:val="18"/>
              </w:rPr>
              <w:t>C</w:t>
            </w:r>
            <w:r w:rsidRPr="00577E9C">
              <w:rPr>
                <w:i/>
                <w:sz w:val="18"/>
              </w:rPr>
              <w:t xml:space="preserve">  (functional modification of feature)</w:t>
            </w:r>
            <w:r w:rsidRPr="00577E9C">
              <w:rPr>
                <w:i/>
                <w:sz w:val="18"/>
              </w:rPr>
              <w:br/>
            </w:r>
            <w:r w:rsidRPr="00577E9C">
              <w:rPr>
                <w:b/>
                <w:i/>
                <w:sz w:val="18"/>
              </w:rPr>
              <w:t>D</w:t>
            </w:r>
            <w:r w:rsidRPr="00577E9C">
              <w:rPr>
                <w:i/>
                <w:sz w:val="18"/>
              </w:rPr>
              <w:t xml:space="preserve">  (editorial modification)</w:t>
            </w:r>
          </w:p>
          <w:p w14:paraId="167DAA61" w14:textId="77777777" w:rsidR="001E41F3" w:rsidRPr="00577E9C" w:rsidRDefault="001E41F3">
            <w:pPr>
              <w:pStyle w:val="CRCoverPage"/>
            </w:pPr>
            <w:r w:rsidRPr="00577E9C">
              <w:rPr>
                <w:sz w:val="18"/>
              </w:rPr>
              <w:t>Detailed explanations of the above categories can</w:t>
            </w:r>
            <w:r w:rsidRPr="00577E9C">
              <w:rPr>
                <w:sz w:val="18"/>
              </w:rPr>
              <w:br/>
              <w:t xml:space="preserve">be found in 3GPP </w:t>
            </w:r>
            <w:hyperlink r:id="rId14" w:history="1">
              <w:r w:rsidRPr="00577E9C">
                <w:rPr>
                  <w:rStyle w:val="Hyperlink"/>
                  <w:sz w:val="18"/>
                </w:rPr>
                <w:t>TR 21.900</w:t>
              </w:r>
            </w:hyperlink>
            <w:r w:rsidRPr="00577E9C">
              <w:rPr>
                <w:sz w:val="18"/>
              </w:rPr>
              <w:t>.</w:t>
            </w:r>
          </w:p>
        </w:tc>
        <w:tc>
          <w:tcPr>
            <w:tcW w:w="3120" w:type="dxa"/>
            <w:gridSpan w:val="2"/>
            <w:tcBorders>
              <w:bottom w:val="single" w:sz="4" w:space="0" w:color="auto"/>
              <w:right w:val="single" w:sz="4" w:space="0" w:color="auto"/>
            </w:tcBorders>
          </w:tcPr>
          <w:p w14:paraId="6DFE1364" w14:textId="77777777" w:rsidR="000C038A" w:rsidRPr="00577E9C" w:rsidRDefault="001E41F3" w:rsidP="00BD6BB8">
            <w:pPr>
              <w:pStyle w:val="CRCoverPage"/>
              <w:tabs>
                <w:tab w:val="left" w:pos="950"/>
              </w:tabs>
              <w:spacing w:after="0"/>
              <w:ind w:left="241" w:hanging="241"/>
              <w:rPr>
                <w:i/>
                <w:sz w:val="18"/>
              </w:rPr>
            </w:pPr>
            <w:r w:rsidRPr="00577E9C">
              <w:rPr>
                <w:i/>
                <w:sz w:val="18"/>
              </w:rPr>
              <w:t xml:space="preserve">Use </w:t>
            </w:r>
            <w:r w:rsidRPr="00577E9C">
              <w:rPr>
                <w:i/>
                <w:sz w:val="18"/>
                <w:u w:val="single"/>
              </w:rPr>
              <w:t>one</w:t>
            </w:r>
            <w:r w:rsidRPr="00577E9C">
              <w:rPr>
                <w:i/>
                <w:sz w:val="18"/>
              </w:rPr>
              <w:t xml:space="preserve"> of the following releases:</w:t>
            </w:r>
            <w:r w:rsidRPr="00577E9C">
              <w:rPr>
                <w:i/>
                <w:sz w:val="18"/>
              </w:rPr>
              <w:br/>
              <w:t>Rel-8</w:t>
            </w:r>
            <w:r w:rsidRPr="00577E9C">
              <w:rPr>
                <w:i/>
                <w:sz w:val="18"/>
              </w:rPr>
              <w:tab/>
              <w:t>(Release 8)</w:t>
            </w:r>
            <w:r w:rsidR="007C2097" w:rsidRPr="00577E9C">
              <w:rPr>
                <w:i/>
                <w:sz w:val="18"/>
              </w:rPr>
              <w:br/>
              <w:t>Rel-9</w:t>
            </w:r>
            <w:r w:rsidR="007C2097" w:rsidRPr="00577E9C">
              <w:rPr>
                <w:i/>
                <w:sz w:val="18"/>
              </w:rPr>
              <w:tab/>
              <w:t>(Release 9)</w:t>
            </w:r>
            <w:r w:rsidR="009777D9" w:rsidRPr="00577E9C">
              <w:rPr>
                <w:i/>
                <w:sz w:val="18"/>
              </w:rPr>
              <w:br/>
              <w:t>Rel-10</w:t>
            </w:r>
            <w:r w:rsidR="009777D9" w:rsidRPr="00577E9C">
              <w:rPr>
                <w:i/>
                <w:sz w:val="18"/>
              </w:rPr>
              <w:tab/>
              <w:t>(Release 10)</w:t>
            </w:r>
            <w:r w:rsidR="000C038A" w:rsidRPr="00577E9C">
              <w:rPr>
                <w:i/>
                <w:sz w:val="18"/>
              </w:rPr>
              <w:br/>
              <w:t>Rel-11</w:t>
            </w:r>
            <w:r w:rsidR="000C038A" w:rsidRPr="00577E9C">
              <w:rPr>
                <w:i/>
                <w:sz w:val="18"/>
              </w:rPr>
              <w:tab/>
              <w:t>(Release 11)</w:t>
            </w:r>
            <w:r w:rsidR="000C038A" w:rsidRPr="00577E9C">
              <w:rPr>
                <w:i/>
                <w:sz w:val="18"/>
              </w:rPr>
              <w:br/>
              <w:t>Rel-12</w:t>
            </w:r>
            <w:r w:rsidR="000C038A" w:rsidRPr="00577E9C">
              <w:rPr>
                <w:i/>
                <w:sz w:val="18"/>
              </w:rPr>
              <w:tab/>
              <w:t>(Release 12)</w:t>
            </w:r>
            <w:r w:rsidR="0051580D" w:rsidRPr="00577E9C">
              <w:rPr>
                <w:i/>
                <w:sz w:val="18"/>
              </w:rPr>
              <w:br/>
            </w:r>
            <w:bookmarkStart w:id="1" w:name="OLE_LINK1"/>
            <w:r w:rsidR="0051580D" w:rsidRPr="00577E9C">
              <w:rPr>
                <w:i/>
                <w:sz w:val="18"/>
              </w:rPr>
              <w:t>Rel-13</w:t>
            </w:r>
            <w:r w:rsidR="0051580D" w:rsidRPr="00577E9C">
              <w:rPr>
                <w:i/>
                <w:sz w:val="18"/>
              </w:rPr>
              <w:tab/>
              <w:t>(Release 13)</w:t>
            </w:r>
            <w:bookmarkEnd w:id="1"/>
            <w:r w:rsidR="00BD6BB8" w:rsidRPr="00577E9C">
              <w:rPr>
                <w:i/>
                <w:sz w:val="18"/>
              </w:rPr>
              <w:br/>
              <w:t>Rel-14</w:t>
            </w:r>
            <w:r w:rsidR="00BD6BB8" w:rsidRPr="00577E9C">
              <w:rPr>
                <w:i/>
                <w:sz w:val="18"/>
              </w:rPr>
              <w:tab/>
              <w:t>(Release 14)</w:t>
            </w:r>
            <w:r w:rsidR="00E34898" w:rsidRPr="00577E9C">
              <w:rPr>
                <w:i/>
                <w:sz w:val="18"/>
              </w:rPr>
              <w:br/>
              <w:t>Rel-15</w:t>
            </w:r>
            <w:r w:rsidR="00E34898" w:rsidRPr="00577E9C">
              <w:rPr>
                <w:i/>
                <w:sz w:val="18"/>
              </w:rPr>
              <w:tab/>
              <w:t>(Release 15)</w:t>
            </w:r>
            <w:r w:rsidR="00E34898" w:rsidRPr="00577E9C">
              <w:rPr>
                <w:i/>
                <w:sz w:val="18"/>
              </w:rPr>
              <w:br/>
              <w:t>Rel-16</w:t>
            </w:r>
            <w:r w:rsidR="00E34898" w:rsidRPr="00577E9C">
              <w:rPr>
                <w:i/>
                <w:sz w:val="18"/>
              </w:rPr>
              <w:tab/>
              <w:t>(Release 16)</w:t>
            </w:r>
          </w:p>
        </w:tc>
      </w:tr>
      <w:tr w:rsidR="001E41F3" w:rsidRPr="00577E9C" w14:paraId="7A81E8B9" w14:textId="77777777" w:rsidTr="00547111">
        <w:tc>
          <w:tcPr>
            <w:tcW w:w="1843" w:type="dxa"/>
          </w:tcPr>
          <w:p w14:paraId="38C1CF88" w14:textId="77777777" w:rsidR="001E41F3" w:rsidRPr="00577E9C" w:rsidRDefault="001E41F3">
            <w:pPr>
              <w:pStyle w:val="CRCoverPage"/>
              <w:spacing w:after="0"/>
              <w:rPr>
                <w:b/>
                <w:i/>
                <w:sz w:val="8"/>
                <w:szCs w:val="8"/>
              </w:rPr>
            </w:pPr>
          </w:p>
        </w:tc>
        <w:tc>
          <w:tcPr>
            <w:tcW w:w="7797" w:type="dxa"/>
            <w:gridSpan w:val="10"/>
          </w:tcPr>
          <w:p w14:paraId="7E4364E0" w14:textId="77777777" w:rsidR="001E41F3" w:rsidRPr="00577E9C" w:rsidRDefault="001E41F3">
            <w:pPr>
              <w:pStyle w:val="CRCoverPage"/>
              <w:spacing w:after="0"/>
              <w:rPr>
                <w:sz w:val="8"/>
                <w:szCs w:val="8"/>
              </w:rPr>
            </w:pPr>
          </w:p>
        </w:tc>
      </w:tr>
      <w:tr w:rsidR="007F445C" w:rsidRPr="00577E9C" w14:paraId="56CF2459" w14:textId="77777777" w:rsidTr="00547111">
        <w:tc>
          <w:tcPr>
            <w:tcW w:w="2694" w:type="dxa"/>
            <w:gridSpan w:val="2"/>
            <w:tcBorders>
              <w:top w:val="single" w:sz="4" w:space="0" w:color="auto"/>
              <w:left w:val="single" w:sz="4" w:space="0" w:color="auto"/>
            </w:tcBorders>
          </w:tcPr>
          <w:p w14:paraId="64C9EB14" w14:textId="77777777" w:rsidR="007F445C" w:rsidRPr="00577E9C" w:rsidRDefault="007F445C">
            <w:pPr>
              <w:pStyle w:val="CRCoverPage"/>
              <w:tabs>
                <w:tab w:val="right" w:pos="2184"/>
              </w:tabs>
              <w:spacing w:after="0"/>
              <w:rPr>
                <w:b/>
                <w:i/>
              </w:rPr>
            </w:pPr>
            <w:r w:rsidRPr="00577E9C">
              <w:rPr>
                <w:b/>
                <w:i/>
              </w:rPr>
              <w:t>Reason for change:</w:t>
            </w:r>
          </w:p>
        </w:tc>
        <w:tc>
          <w:tcPr>
            <w:tcW w:w="6946" w:type="dxa"/>
            <w:gridSpan w:val="9"/>
            <w:tcBorders>
              <w:top w:val="single" w:sz="4" w:space="0" w:color="auto"/>
              <w:right w:val="single" w:sz="4" w:space="0" w:color="auto"/>
            </w:tcBorders>
            <w:shd w:val="pct30" w:color="FFFF00" w:fill="auto"/>
          </w:tcPr>
          <w:p w14:paraId="6CD45746" w14:textId="70BF2AEE" w:rsidR="00EE00FC" w:rsidRDefault="009567B5" w:rsidP="00381E86">
            <w:pPr>
              <w:pStyle w:val="CRCoverPage"/>
              <w:spacing w:after="0"/>
              <w:ind w:left="284"/>
              <w:rPr>
                <w:lang w:eastAsia="zh-CN"/>
              </w:rPr>
            </w:pPr>
            <w:r>
              <w:rPr>
                <w:lang w:eastAsia="zh-CN"/>
              </w:rPr>
              <w:t xml:space="preserve">SA2 </w:t>
            </w:r>
            <w:r w:rsidR="00381E86">
              <w:rPr>
                <w:lang w:eastAsia="zh-CN"/>
              </w:rPr>
              <w:t xml:space="preserve">agreed </w:t>
            </w:r>
            <w:r>
              <w:rPr>
                <w:lang w:eastAsia="zh-CN"/>
              </w:rPr>
              <w:t xml:space="preserve">in </w:t>
            </w:r>
            <w:hyperlink r:id="rId15" w:history="1">
              <w:r w:rsidRPr="009567B5">
                <w:rPr>
                  <w:rStyle w:val="Hyperlink"/>
                  <w:lang w:eastAsia="zh-CN"/>
                </w:rPr>
                <w:t>S2-2001504</w:t>
              </w:r>
            </w:hyperlink>
            <w:r w:rsidR="0010650F">
              <w:rPr>
                <w:lang w:eastAsia="zh-CN"/>
              </w:rPr>
              <w:t xml:space="preserve"> that</w:t>
            </w:r>
            <w:r w:rsidR="005B2F50">
              <w:rPr>
                <w:lang w:eastAsia="zh-CN"/>
              </w:rPr>
              <w:t xml:space="preserve"> there might be </w:t>
            </w:r>
            <w:r w:rsidR="005F3059">
              <w:rPr>
                <w:lang w:eastAsia="zh-CN"/>
              </w:rPr>
              <w:t xml:space="preserve">one or more NW-TT ports where to </w:t>
            </w:r>
            <w:r w:rsidR="001C6D6B">
              <w:rPr>
                <w:lang w:eastAsia="zh-CN"/>
              </w:rPr>
              <w:t>forward</w:t>
            </w:r>
            <w:r w:rsidR="005F3059">
              <w:rPr>
                <w:lang w:eastAsia="zh-CN"/>
              </w:rPr>
              <w:t xml:space="preserve"> the egress traffic</w:t>
            </w:r>
            <w:r w:rsidR="00FD62DD">
              <w:rPr>
                <w:lang w:eastAsia="zh-CN"/>
              </w:rPr>
              <w:t xml:space="preserve"> of a PDU session</w:t>
            </w:r>
            <w:r w:rsidR="005F3059">
              <w:rPr>
                <w:lang w:eastAsia="zh-CN"/>
              </w:rPr>
              <w:t>.</w:t>
            </w:r>
          </w:p>
          <w:p w14:paraId="70DEE4F1" w14:textId="3201F4C0" w:rsidR="0034050F" w:rsidRDefault="0034050F" w:rsidP="00381E86">
            <w:pPr>
              <w:pStyle w:val="CRCoverPage"/>
              <w:spacing w:after="0"/>
              <w:ind w:left="284"/>
              <w:rPr>
                <w:lang w:eastAsia="zh-CN"/>
              </w:rPr>
            </w:pPr>
          </w:p>
          <w:p w14:paraId="101745B1" w14:textId="05A396D9" w:rsidR="0034050F" w:rsidRDefault="0034050F" w:rsidP="00381E86">
            <w:pPr>
              <w:pStyle w:val="CRCoverPage"/>
              <w:spacing w:after="0"/>
              <w:ind w:left="284"/>
              <w:rPr>
                <w:lang w:eastAsia="zh-CN"/>
              </w:rPr>
            </w:pPr>
            <w:r>
              <w:rPr>
                <w:lang w:eastAsia="zh-CN"/>
              </w:rPr>
              <w:t xml:space="preserve">Then, </w:t>
            </w:r>
            <w:r w:rsidR="004A2775">
              <w:rPr>
                <w:lang w:eastAsia="zh-CN"/>
              </w:rPr>
              <w:t xml:space="preserve">one or more NW-TT port management information containers can be </w:t>
            </w:r>
            <w:r w:rsidR="0065037F">
              <w:rPr>
                <w:lang w:eastAsia="zh-CN"/>
              </w:rPr>
              <w:t xml:space="preserve">reported and </w:t>
            </w:r>
            <w:r w:rsidR="004A2775">
              <w:rPr>
                <w:lang w:eastAsia="zh-CN"/>
              </w:rPr>
              <w:t>configured for a PDU session in a 5GS Bridge</w:t>
            </w:r>
            <w:r w:rsidR="0065037F">
              <w:rPr>
                <w:lang w:eastAsia="zh-CN"/>
              </w:rPr>
              <w:t>.</w:t>
            </w:r>
          </w:p>
          <w:p w14:paraId="65BE7659" w14:textId="0AD16D35" w:rsidR="00057515" w:rsidRPr="00577E9C" w:rsidRDefault="00057515" w:rsidP="00B62225">
            <w:pPr>
              <w:pStyle w:val="CRCoverPage"/>
              <w:spacing w:after="0"/>
              <w:rPr>
                <w:lang w:eastAsia="zh-CN"/>
              </w:rPr>
            </w:pPr>
          </w:p>
        </w:tc>
      </w:tr>
      <w:tr w:rsidR="007F445C" w:rsidRPr="00577E9C" w14:paraId="59CB9E7A" w14:textId="77777777" w:rsidTr="00547111">
        <w:tc>
          <w:tcPr>
            <w:tcW w:w="2694" w:type="dxa"/>
            <w:gridSpan w:val="2"/>
            <w:tcBorders>
              <w:left w:val="single" w:sz="4" w:space="0" w:color="auto"/>
            </w:tcBorders>
          </w:tcPr>
          <w:p w14:paraId="63B25960"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4C1B990E" w14:textId="77777777" w:rsidR="007F445C" w:rsidRPr="00577E9C" w:rsidRDefault="007F445C" w:rsidP="00E34877">
            <w:pPr>
              <w:pStyle w:val="CRCoverPage"/>
              <w:spacing w:after="0"/>
              <w:rPr>
                <w:sz w:val="8"/>
                <w:szCs w:val="8"/>
              </w:rPr>
            </w:pPr>
          </w:p>
        </w:tc>
      </w:tr>
      <w:tr w:rsidR="007F445C" w:rsidRPr="00577E9C" w14:paraId="4A719BFF" w14:textId="77777777" w:rsidTr="00547111">
        <w:tc>
          <w:tcPr>
            <w:tcW w:w="2694" w:type="dxa"/>
            <w:gridSpan w:val="2"/>
            <w:tcBorders>
              <w:left w:val="single" w:sz="4" w:space="0" w:color="auto"/>
            </w:tcBorders>
          </w:tcPr>
          <w:p w14:paraId="738B99D7" w14:textId="77777777" w:rsidR="007F445C" w:rsidRPr="00577E9C" w:rsidRDefault="007F445C">
            <w:pPr>
              <w:pStyle w:val="CRCoverPage"/>
              <w:tabs>
                <w:tab w:val="right" w:pos="2184"/>
              </w:tabs>
              <w:spacing w:after="0"/>
              <w:rPr>
                <w:b/>
                <w:i/>
              </w:rPr>
            </w:pPr>
            <w:r w:rsidRPr="00577E9C">
              <w:rPr>
                <w:b/>
                <w:i/>
              </w:rPr>
              <w:t>Summary of change:</w:t>
            </w:r>
          </w:p>
        </w:tc>
        <w:tc>
          <w:tcPr>
            <w:tcW w:w="6946" w:type="dxa"/>
            <w:gridSpan w:val="9"/>
            <w:tcBorders>
              <w:right w:val="single" w:sz="4" w:space="0" w:color="auto"/>
            </w:tcBorders>
            <w:shd w:val="pct30" w:color="FFFF00" w:fill="auto"/>
          </w:tcPr>
          <w:p w14:paraId="7D29888D" w14:textId="1B77E074" w:rsidR="00300906" w:rsidRDefault="00300906" w:rsidP="009A2F36">
            <w:pPr>
              <w:pStyle w:val="CRCoverPage"/>
              <w:spacing w:after="0"/>
              <w:ind w:left="284"/>
              <w:rPr>
                <w:lang w:eastAsia="zh-CN"/>
              </w:rPr>
            </w:pPr>
            <w:r>
              <w:rPr>
                <w:lang w:eastAsia="zh-CN"/>
              </w:rPr>
              <w:t xml:space="preserve">Clause </w:t>
            </w:r>
            <w:r w:rsidR="0034050F">
              <w:rPr>
                <w:lang w:eastAsia="zh-CN"/>
              </w:rPr>
              <w:t xml:space="preserve">4.2.3.23 is updated </w:t>
            </w:r>
            <w:r w:rsidR="00F13077">
              <w:rPr>
                <w:lang w:eastAsia="zh-CN"/>
              </w:rPr>
              <w:t xml:space="preserve">to </w:t>
            </w:r>
            <w:r w:rsidR="00353DA3">
              <w:rPr>
                <w:lang w:eastAsia="zh-CN"/>
              </w:rPr>
              <w:t xml:space="preserve">support the </w:t>
            </w:r>
            <w:r w:rsidR="00FA3790">
              <w:rPr>
                <w:lang w:eastAsia="zh-CN"/>
              </w:rPr>
              <w:t>forwarding of one or more NW-TT port management information containers from the TSN AF.</w:t>
            </w:r>
          </w:p>
          <w:p w14:paraId="60EA9216" w14:textId="77777777" w:rsidR="00FA3790" w:rsidRDefault="00FA3790" w:rsidP="009A2F36">
            <w:pPr>
              <w:pStyle w:val="CRCoverPage"/>
              <w:spacing w:after="0"/>
              <w:ind w:left="284"/>
              <w:rPr>
                <w:lang w:eastAsia="zh-CN"/>
              </w:rPr>
            </w:pPr>
          </w:p>
          <w:p w14:paraId="7E605C81" w14:textId="00A9F1E1" w:rsidR="00020426" w:rsidRDefault="00FE6F41" w:rsidP="00A2667F">
            <w:pPr>
              <w:pStyle w:val="CRCoverPage"/>
              <w:spacing w:after="0"/>
              <w:ind w:left="284"/>
              <w:rPr>
                <w:lang w:eastAsia="zh-CN"/>
              </w:rPr>
            </w:pPr>
            <w:r>
              <w:rPr>
                <w:lang w:eastAsia="zh-CN"/>
              </w:rPr>
              <w:t>Clause 4.2.4.23 is updated to</w:t>
            </w:r>
            <w:r w:rsidR="00AE507B">
              <w:rPr>
                <w:lang w:eastAsia="zh-CN"/>
              </w:rPr>
              <w:t xml:space="preserve"> </w:t>
            </w:r>
            <w:r w:rsidR="00870EF2">
              <w:rPr>
                <w:lang w:eastAsia="zh-CN"/>
              </w:rPr>
              <w:t xml:space="preserve">indicate that one or more NW-TT port management information containers can be reported </w:t>
            </w:r>
            <w:r w:rsidR="004E2E30">
              <w:rPr>
                <w:lang w:eastAsia="zh-CN"/>
              </w:rPr>
              <w:t>in conjunction with the “TSN_CONTAINER” trigger.</w:t>
            </w:r>
          </w:p>
          <w:p w14:paraId="5AB2AB30" w14:textId="77777777" w:rsidR="00057515" w:rsidRDefault="00057515" w:rsidP="008A72B9">
            <w:pPr>
              <w:pStyle w:val="CRCoverPage"/>
              <w:spacing w:after="0"/>
              <w:ind w:left="284"/>
              <w:rPr>
                <w:lang w:eastAsia="zh-CN"/>
              </w:rPr>
            </w:pPr>
          </w:p>
          <w:p w14:paraId="55452737" w14:textId="773A879C" w:rsidR="00C772D4" w:rsidRDefault="00C772D4" w:rsidP="008A72B9">
            <w:pPr>
              <w:pStyle w:val="CRCoverPage"/>
              <w:spacing w:after="0"/>
              <w:ind w:left="284"/>
              <w:rPr>
                <w:lang w:eastAsia="zh-CN"/>
              </w:rPr>
            </w:pPr>
            <w:r>
              <w:rPr>
                <w:lang w:eastAsia="zh-CN"/>
              </w:rPr>
              <w:t>Clause</w:t>
            </w:r>
            <w:r w:rsidR="002F539D">
              <w:rPr>
                <w:lang w:eastAsia="zh-CN"/>
              </w:rPr>
              <w:t>s</w:t>
            </w:r>
            <w:r>
              <w:rPr>
                <w:lang w:eastAsia="zh-CN"/>
              </w:rPr>
              <w:t xml:space="preserve"> </w:t>
            </w:r>
            <w:r w:rsidR="00A67367">
              <w:rPr>
                <w:lang w:eastAsia="zh-CN"/>
              </w:rPr>
              <w:t>5.6.2.4</w:t>
            </w:r>
            <w:r w:rsidR="00ED0FD4">
              <w:rPr>
                <w:lang w:eastAsia="zh-CN"/>
              </w:rPr>
              <w:t xml:space="preserve"> and 5.6.2.19</w:t>
            </w:r>
            <w:r w:rsidR="00A67367">
              <w:rPr>
                <w:lang w:eastAsia="zh-CN"/>
              </w:rPr>
              <w:t xml:space="preserve"> is updated accordingly.</w:t>
            </w:r>
          </w:p>
          <w:p w14:paraId="1FD62877" w14:textId="77777777" w:rsidR="00057515" w:rsidRDefault="00057515" w:rsidP="008A72B9">
            <w:pPr>
              <w:pStyle w:val="CRCoverPage"/>
              <w:spacing w:after="0"/>
              <w:ind w:left="284"/>
              <w:rPr>
                <w:lang w:eastAsia="zh-CN"/>
              </w:rPr>
            </w:pPr>
          </w:p>
          <w:p w14:paraId="1E69586A" w14:textId="75DB24EF" w:rsidR="00C55424" w:rsidRPr="00577E9C" w:rsidRDefault="00C55424" w:rsidP="008A72B9">
            <w:pPr>
              <w:pStyle w:val="CRCoverPage"/>
              <w:spacing w:after="0"/>
              <w:ind w:left="284"/>
              <w:rPr>
                <w:lang w:eastAsia="zh-CN"/>
              </w:rPr>
            </w:pPr>
            <w:r>
              <w:rPr>
                <w:lang w:eastAsia="zh-CN"/>
              </w:rPr>
              <w:t>A.2 OpenAPI file is updated accordingly.</w:t>
            </w:r>
          </w:p>
        </w:tc>
      </w:tr>
      <w:tr w:rsidR="007F445C" w:rsidRPr="00577E9C" w14:paraId="40C47771" w14:textId="77777777" w:rsidTr="00547111">
        <w:tc>
          <w:tcPr>
            <w:tcW w:w="2694" w:type="dxa"/>
            <w:gridSpan w:val="2"/>
            <w:tcBorders>
              <w:left w:val="single" w:sz="4" w:space="0" w:color="auto"/>
            </w:tcBorders>
          </w:tcPr>
          <w:p w14:paraId="037A560A"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07436D4A" w14:textId="77777777" w:rsidR="007F445C" w:rsidRPr="00577E9C" w:rsidRDefault="007F445C" w:rsidP="00E34877">
            <w:pPr>
              <w:pStyle w:val="CRCoverPage"/>
              <w:spacing w:after="0"/>
              <w:rPr>
                <w:sz w:val="8"/>
                <w:szCs w:val="8"/>
              </w:rPr>
            </w:pPr>
          </w:p>
        </w:tc>
      </w:tr>
      <w:tr w:rsidR="007F445C" w:rsidRPr="00577E9C" w14:paraId="305B02BD" w14:textId="77777777" w:rsidTr="00547111">
        <w:tc>
          <w:tcPr>
            <w:tcW w:w="2694" w:type="dxa"/>
            <w:gridSpan w:val="2"/>
            <w:tcBorders>
              <w:left w:val="single" w:sz="4" w:space="0" w:color="auto"/>
              <w:bottom w:val="single" w:sz="4" w:space="0" w:color="auto"/>
            </w:tcBorders>
          </w:tcPr>
          <w:p w14:paraId="4C26EF6F" w14:textId="77777777" w:rsidR="007F445C" w:rsidRPr="00577E9C" w:rsidRDefault="007F445C">
            <w:pPr>
              <w:pStyle w:val="CRCoverPage"/>
              <w:tabs>
                <w:tab w:val="right" w:pos="2184"/>
              </w:tabs>
              <w:spacing w:after="0"/>
              <w:rPr>
                <w:b/>
                <w:i/>
              </w:rPr>
            </w:pPr>
            <w:r w:rsidRPr="00577E9C">
              <w:rPr>
                <w:b/>
                <w:i/>
              </w:rPr>
              <w:t>Consequences if not approved:</w:t>
            </w:r>
          </w:p>
        </w:tc>
        <w:tc>
          <w:tcPr>
            <w:tcW w:w="6946" w:type="dxa"/>
            <w:gridSpan w:val="9"/>
            <w:tcBorders>
              <w:bottom w:val="single" w:sz="4" w:space="0" w:color="auto"/>
              <w:right w:val="single" w:sz="4" w:space="0" w:color="auto"/>
            </w:tcBorders>
            <w:shd w:val="pct30" w:color="FFFF00" w:fill="auto"/>
          </w:tcPr>
          <w:p w14:paraId="0CBC56CF" w14:textId="13B78860" w:rsidR="007F445C" w:rsidRPr="00577E9C" w:rsidRDefault="00C772D4" w:rsidP="000A5BFE">
            <w:pPr>
              <w:pStyle w:val="CRCoverPage"/>
              <w:spacing w:after="0"/>
              <w:ind w:left="100"/>
              <w:rPr>
                <w:lang w:eastAsia="zh-CN"/>
              </w:rPr>
            </w:pPr>
            <w:r>
              <w:rPr>
                <w:lang w:eastAsia="zh-CN"/>
              </w:rPr>
              <w:t xml:space="preserve">Incomplete and incorrect </w:t>
            </w:r>
            <w:r w:rsidR="00ED3962">
              <w:rPr>
                <w:lang w:eastAsia="zh-CN"/>
              </w:rPr>
              <w:t>TSN networking specification</w:t>
            </w:r>
          </w:p>
        </w:tc>
      </w:tr>
      <w:tr w:rsidR="005D7FD3" w:rsidRPr="00577E9C" w14:paraId="5840A5A0" w14:textId="77777777" w:rsidTr="00547111">
        <w:tc>
          <w:tcPr>
            <w:tcW w:w="2694" w:type="dxa"/>
            <w:gridSpan w:val="2"/>
          </w:tcPr>
          <w:p w14:paraId="2E84E7B3" w14:textId="77777777" w:rsidR="005D7FD3" w:rsidRPr="00577E9C" w:rsidRDefault="005D7FD3">
            <w:pPr>
              <w:pStyle w:val="CRCoverPage"/>
              <w:spacing w:after="0"/>
              <w:rPr>
                <w:b/>
                <w:i/>
                <w:sz w:val="8"/>
                <w:szCs w:val="8"/>
              </w:rPr>
            </w:pPr>
          </w:p>
        </w:tc>
        <w:tc>
          <w:tcPr>
            <w:tcW w:w="6946" w:type="dxa"/>
            <w:gridSpan w:val="9"/>
          </w:tcPr>
          <w:p w14:paraId="3BB98C1A" w14:textId="77777777" w:rsidR="005D7FD3" w:rsidRPr="00577E9C" w:rsidRDefault="005D7FD3" w:rsidP="00E34877">
            <w:pPr>
              <w:pStyle w:val="CRCoverPage"/>
              <w:spacing w:after="0"/>
              <w:rPr>
                <w:sz w:val="8"/>
                <w:szCs w:val="8"/>
              </w:rPr>
            </w:pPr>
          </w:p>
        </w:tc>
      </w:tr>
      <w:tr w:rsidR="005D7FD3" w:rsidRPr="00577E9C" w14:paraId="390F8802" w14:textId="77777777" w:rsidTr="00547111">
        <w:tc>
          <w:tcPr>
            <w:tcW w:w="2694" w:type="dxa"/>
            <w:gridSpan w:val="2"/>
            <w:tcBorders>
              <w:top w:val="single" w:sz="4" w:space="0" w:color="auto"/>
              <w:left w:val="single" w:sz="4" w:space="0" w:color="auto"/>
            </w:tcBorders>
          </w:tcPr>
          <w:p w14:paraId="431EBF58" w14:textId="77777777" w:rsidR="005D7FD3" w:rsidRPr="00577E9C" w:rsidRDefault="005D7FD3">
            <w:pPr>
              <w:pStyle w:val="CRCoverPage"/>
              <w:tabs>
                <w:tab w:val="right" w:pos="2184"/>
              </w:tabs>
              <w:spacing w:after="0"/>
              <w:rPr>
                <w:b/>
                <w:i/>
              </w:rPr>
            </w:pPr>
            <w:r w:rsidRPr="00577E9C">
              <w:rPr>
                <w:b/>
                <w:i/>
              </w:rPr>
              <w:t>Clauses affected:</w:t>
            </w:r>
          </w:p>
        </w:tc>
        <w:tc>
          <w:tcPr>
            <w:tcW w:w="6946" w:type="dxa"/>
            <w:gridSpan w:val="9"/>
            <w:tcBorders>
              <w:top w:val="single" w:sz="4" w:space="0" w:color="auto"/>
              <w:right w:val="single" w:sz="4" w:space="0" w:color="auto"/>
            </w:tcBorders>
            <w:shd w:val="pct30" w:color="FFFF00" w:fill="auto"/>
          </w:tcPr>
          <w:p w14:paraId="0D9F731B" w14:textId="12D23ACF" w:rsidR="005D7FD3" w:rsidRPr="00577E9C" w:rsidRDefault="00323E18" w:rsidP="00C52045">
            <w:pPr>
              <w:pStyle w:val="CRCoverPage"/>
              <w:spacing w:after="0"/>
              <w:ind w:left="100"/>
              <w:rPr>
                <w:lang w:eastAsia="zh-CN"/>
              </w:rPr>
            </w:pPr>
            <w:r>
              <w:rPr>
                <w:lang w:eastAsia="zh-CN"/>
              </w:rPr>
              <w:t xml:space="preserve">4.2.3.23, </w:t>
            </w:r>
            <w:r w:rsidR="0081171E">
              <w:rPr>
                <w:lang w:eastAsia="zh-CN"/>
              </w:rPr>
              <w:t>4.2.4.23</w:t>
            </w:r>
            <w:r w:rsidR="00FE35DB">
              <w:rPr>
                <w:lang w:eastAsia="zh-CN"/>
              </w:rPr>
              <w:t xml:space="preserve">, </w:t>
            </w:r>
            <w:r w:rsidR="0081171E">
              <w:rPr>
                <w:lang w:eastAsia="zh-CN"/>
              </w:rPr>
              <w:t>5.6.2.4</w:t>
            </w:r>
            <w:r w:rsidR="00FE35DB">
              <w:rPr>
                <w:lang w:eastAsia="zh-CN"/>
              </w:rPr>
              <w:t>, 5.6.2.</w:t>
            </w:r>
            <w:r>
              <w:rPr>
                <w:lang w:eastAsia="zh-CN"/>
              </w:rPr>
              <w:t>19</w:t>
            </w:r>
            <w:r w:rsidR="00FE35DB">
              <w:rPr>
                <w:lang w:eastAsia="zh-CN"/>
              </w:rPr>
              <w:t xml:space="preserve">, </w:t>
            </w:r>
            <w:r w:rsidR="004B7447">
              <w:rPr>
                <w:lang w:eastAsia="zh-CN"/>
              </w:rPr>
              <w:t>A.2</w:t>
            </w:r>
          </w:p>
        </w:tc>
      </w:tr>
      <w:tr w:rsidR="00A83274" w:rsidRPr="00577E9C" w14:paraId="7A6A17B0" w14:textId="77777777" w:rsidTr="00547111">
        <w:tc>
          <w:tcPr>
            <w:tcW w:w="2694" w:type="dxa"/>
            <w:gridSpan w:val="2"/>
            <w:tcBorders>
              <w:left w:val="single" w:sz="4" w:space="0" w:color="auto"/>
            </w:tcBorders>
          </w:tcPr>
          <w:p w14:paraId="23E18D38" w14:textId="77777777" w:rsidR="00A83274" w:rsidRPr="00577E9C" w:rsidRDefault="00A83274">
            <w:pPr>
              <w:pStyle w:val="CRCoverPage"/>
              <w:spacing w:after="0"/>
              <w:rPr>
                <w:b/>
                <w:i/>
                <w:sz w:val="8"/>
                <w:szCs w:val="8"/>
              </w:rPr>
            </w:pPr>
          </w:p>
        </w:tc>
        <w:tc>
          <w:tcPr>
            <w:tcW w:w="6946" w:type="dxa"/>
            <w:gridSpan w:val="9"/>
            <w:tcBorders>
              <w:right w:val="single" w:sz="4" w:space="0" w:color="auto"/>
            </w:tcBorders>
          </w:tcPr>
          <w:p w14:paraId="1EF364AE" w14:textId="77777777" w:rsidR="00A83274" w:rsidRPr="00577E9C" w:rsidRDefault="00A83274">
            <w:pPr>
              <w:pStyle w:val="CRCoverPage"/>
              <w:spacing w:after="0"/>
              <w:rPr>
                <w:sz w:val="8"/>
                <w:szCs w:val="8"/>
              </w:rPr>
            </w:pPr>
          </w:p>
        </w:tc>
      </w:tr>
      <w:tr w:rsidR="00A83274" w:rsidRPr="00577E9C" w14:paraId="45524BFE" w14:textId="77777777" w:rsidTr="00547111">
        <w:tc>
          <w:tcPr>
            <w:tcW w:w="2694" w:type="dxa"/>
            <w:gridSpan w:val="2"/>
            <w:tcBorders>
              <w:left w:val="single" w:sz="4" w:space="0" w:color="auto"/>
            </w:tcBorders>
          </w:tcPr>
          <w:p w14:paraId="531BA8C8" w14:textId="77777777" w:rsidR="00A83274" w:rsidRPr="00577E9C" w:rsidRDefault="00A832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26E595" w14:textId="77777777" w:rsidR="00A83274" w:rsidRPr="00577E9C" w:rsidRDefault="00A83274">
            <w:pPr>
              <w:pStyle w:val="CRCoverPage"/>
              <w:spacing w:after="0"/>
              <w:jc w:val="center"/>
              <w:rPr>
                <w:b/>
                <w:caps/>
              </w:rPr>
            </w:pPr>
            <w:r w:rsidRPr="00577E9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Pr="00577E9C" w:rsidRDefault="00A83274">
            <w:pPr>
              <w:pStyle w:val="CRCoverPage"/>
              <w:spacing w:after="0"/>
              <w:jc w:val="center"/>
              <w:rPr>
                <w:b/>
                <w:caps/>
              </w:rPr>
            </w:pPr>
            <w:r w:rsidRPr="00577E9C">
              <w:rPr>
                <w:b/>
                <w:caps/>
              </w:rPr>
              <w:t>N</w:t>
            </w:r>
          </w:p>
        </w:tc>
        <w:tc>
          <w:tcPr>
            <w:tcW w:w="2977" w:type="dxa"/>
            <w:gridSpan w:val="4"/>
          </w:tcPr>
          <w:p w14:paraId="431C1568" w14:textId="77777777" w:rsidR="00A83274" w:rsidRPr="00577E9C" w:rsidRDefault="00A83274">
            <w:pPr>
              <w:pStyle w:val="CRCoverPage"/>
              <w:tabs>
                <w:tab w:val="right" w:pos="2893"/>
              </w:tabs>
              <w:spacing w:after="0"/>
            </w:pPr>
          </w:p>
        </w:tc>
        <w:tc>
          <w:tcPr>
            <w:tcW w:w="3401" w:type="dxa"/>
            <w:gridSpan w:val="3"/>
            <w:tcBorders>
              <w:right w:val="single" w:sz="4" w:space="0" w:color="auto"/>
            </w:tcBorders>
            <w:shd w:val="clear" w:color="FFFF00" w:fill="auto"/>
          </w:tcPr>
          <w:p w14:paraId="276E1618" w14:textId="77777777" w:rsidR="00A83274" w:rsidRPr="00577E9C" w:rsidRDefault="00A83274">
            <w:pPr>
              <w:pStyle w:val="CRCoverPage"/>
              <w:spacing w:after="0"/>
              <w:ind w:left="99"/>
            </w:pPr>
          </w:p>
        </w:tc>
      </w:tr>
      <w:tr w:rsidR="00A83274" w:rsidRPr="00577E9C" w14:paraId="5A4AD8FD" w14:textId="77777777" w:rsidTr="00547111">
        <w:tc>
          <w:tcPr>
            <w:tcW w:w="2694" w:type="dxa"/>
            <w:gridSpan w:val="2"/>
            <w:tcBorders>
              <w:left w:val="single" w:sz="4" w:space="0" w:color="auto"/>
            </w:tcBorders>
          </w:tcPr>
          <w:p w14:paraId="013A2EBC" w14:textId="77777777" w:rsidR="00A83274" w:rsidRPr="00577E9C" w:rsidRDefault="00A83274">
            <w:pPr>
              <w:pStyle w:val="CRCoverPage"/>
              <w:tabs>
                <w:tab w:val="right" w:pos="2184"/>
              </w:tabs>
              <w:spacing w:after="0"/>
              <w:rPr>
                <w:b/>
                <w:i/>
              </w:rPr>
            </w:pPr>
            <w:r w:rsidRPr="00577E9C">
              <w:rPr>
                <w:b/>
                <w:i/>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78836B64" w:rsidR="00A83274" w:rsidRPr="00577E9C" w:rsidRDefault="00D76136">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64BBC679" w:rsidR="00A83274" w:rsidRPr="00577E9C" w:rsidRDefault="00A83274">
            <w:pPr>
              <w:pStyle w:val="CRCoverPage"/>
              <w:spacing w:after="0"/>
              <w:jc w:val="center"/>
              <w:rPr>
                <w:b/>
                <w:caps/>
              </w:rPr>
            </w:pPr>
          </w:p>
        </w:tc>
        <w:tc>
          <w:tcPr>
            <w:tcW w:w="2977" w:type="dxa"/>
            <w:gridSpan w:val="4"/>
          </w:tcPr>
          <w:p w14:paraId="02B13BE1" w14:textId="77777777" w:rsidR="00A83274" w:rsidRPr="00577E9C" w:rsidRDefault="00A83274">
            <w:pPr>
              <w:pStyle w:val="CRCoverPage"/>
              <w:tabs>
                <w:tab w:val="right" w:pos="2893"/>
              </w:tabs>
              <w:spacing w:after="0"/>
            </w:pPr>
            <w:r w:rsidRPr="00577E9C">
              <w:t xml:space="preserve"> Other core specifications</w:t>
            </w:r>
            <w:r w:rsidRPr="00577E9C">
              <w:tab/>
            </w:r>
          </w:p>
        </w:tc>
        <w:tc>
          <w:tcPr>
            <w:tcW w:w="3401" w:type="dxa"/>
            <w:gridSpan w:val="3"/>
            <w:tcBorders>
              <w:right w:val="single" w:sz="4" w:space="0" w:color="auto"/>
            </w:tcBorders>
            <w:shd w:val="pct30" w:color="FFFF00" w:fill="auto"/>
          </w:tcPr>
          <w:p w14:paraId="6452DF3B" w14:textId="01101A9E" w:rsidR="00A83274" w:rsidRPr="00577E9C" w:rsidRDefault="00A83274">
            <w:pPr>
              <w:pStyle w:val="CRCoverPage"/>
              <w:spacing w:after="0"/>
              <w:ind w:left="99"/>
            </w:pPr>
            <w:r w:rsidRPr="00577E9C">
              <w:t>TS</w:t>
            </w:r>
            <w:r w:rsidR="00D76136">
              <w:t xml:space="preserve"> 23.501</w:t>
            </w:r>
            <w:r w:rsidRPr="00577E9C">
              <w:t xml:space="preserve"> CR </w:t>
            </w:r>
            <w:r w:rsidR="00D76136">
              <w:t>20</w:t>
            </w:r>
            <w:r w:rsidR="00CD319E">
              <w:t>70</w:t>
            </w:r>
            <w:r w:rsidRPr="00577E9C">
              <w:t xml:space="preserve"> </w:t>
            </w:r>
          </w:p>
        </w:tc>
      </w:tr>
      <w:tr w:rsidR="00A83274" w:rsidRPr="00577E9C" w14:paraId="084F8B0C" w14:textId="77777777" w:rsidTr="00547111">
        <w:tc>
          <w:tcPr>
            <w:tcW w:w="2694" w:type="dxa"/>
            <w:gridSpan w:val="2"/>
            <w:tcBorders>
              <w:left w:val="single" w:sz="4" w:space="0" w:color="auto"/>
            </w:tcBorders>
          </w:tcPr>
          <w:p w14:paraId="04734ABD" w14:textId="77777777" w:rsidR="00A83274" w:rsidRPr="00577E9C" w:rsidRDefault="00A83274">
            <w:pPr>
              <w:pStyle w:val="CRCoverPage"/>
              <w:spacing w:after="0"/>
              <w:rPr>
                <w:b/>
                <w:i/>
              </w:rPr>
            </w:pPr>
            <w:r w:rsidRPr="00577E9C">
              <w:rPr>
                <w:b/>
                <w:i/>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Pr="00577E9C" w:rsidRDefault="00A83274">
            <w:pPr>
              <w:pStyle w:val="CRCoverPage"/>
              <w:spacing w:after="0"/>
              <w:jc w:val="center"/>
              <w:rPr>
                <w:b/>
                <w:caps/>
              </w:rPr>
            </w:pPr>
            <w:r w:rsidRPr="00577E9C">
              <w:rPr>
                <w:b/>
                <w:caps/>
              </w:rPr>
              <w:t>X</w:t>
            </w:r>
          </w:p>
        </w:tc>
        <w:tc>
          <w:tcPr>
            <w:tcW w:w="2977" w:type="dxa"/>
            <w:gridSpan w:val="4"/>
          </w:tcPr>
          <w:p w14:paraId="45FA0EE7" w14:textId="77777777" w:rsidR="00A83274" w:rsidRPr="00577E9C" w:rsidRDefault="00A83274">
            <w:pPr>
              <w:pStyle w:val="CRCoverPage"/>
              <w:spacing w:after="0"/>
            </w:pPr>
            <w:r w:rsidRPr="00577E9C">
              <w:t xml:space="preserve"> Test specifications</w:t>
            </w:r>
          </w:p>
        </w:tc>
        <w:tc>
          <w:tcPr>
            <w:tcW w:w="3401" w:type="dxa"/>
            <w:gridSpan w:val="3"/>
            <w:tcBorders>
              <w:right w:val="single" w:sz="4" w:space="0" w:color="auto"/>
            </w:tcBorders>
            <w:shd w:val="pct30" w:color="FFFF00" w:fill="auto"/>
          </w:tcPr>
          <w:p w14:paraId="251A9840" w14:textId="77777777" w:rsidR="00A83274" w:rsidRPr="00577E9C" w:rsidRDefault="00A83274">
            <w:pPr>
              <w:pStyle w:val="CRCoverPage"/>
              <w:spacing w:after="0"/>
              <w:ind w:left="99"/>
            </w:pPr>
            <w:r w:rsidRPr="00577E9C">
              <w:t xml:space="preserve">TS/TR ... CR ... </w:t>
            </w:r>
          </w:p>
        </w:tc>
      </w:tr>
      <w:tr w:rsidR="00A83274" w:rsidRPr="00577E9C" w14:paraId="166F548F" w14:textId="77777777" w:rsidTr="00547111">
        <w:tc>
          <w:tcPr>
            <w:tcW w:w="2694" w:type="dxa"/>
            <w:gridSpan w:val="2"/>
            <w:tcBorders>
              <w:left w:val="single" w:sz="4" w:space="0" w:color="auto"/>
            </w:tcBorders>
          </w:tcPr>
          <w:p w14:paraId="6E95FCE2" w14:textId="77777777" w:rsidR="00A83274" w:rsidRPr="00577E9C" w:rsidRDefault="00A83274">
            <w:pPr>
              <w:pStyle w:val="CRCoverPage"/>
              <w:spacing w:after="0"/>
              <w:rPr>
                <w:b/>
                <w:i/>
              </w:rPr>
            </w:pPr>
            <w:r w:rsidRPr="00577E9C">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Pr="00577E9C" w:rsidRDefault="00A83274">
            <w:pPr>
              <w:pStyle w:val="CRCoverPage"/>
              <w:spacing w:after="0"/>
              <w:jc w:val="center"/>
              <w:rPr>
                <w:b/>
                <w:caps/>
              </w:rPr>
            </w:pPr>
            <w:r w:rsidRPr="00577E9C">
              <w:rPr>
                <w:b/>
                <w:caps/>
              </w:rPr>
              <w:t>X</w:t>
            </w:r>
          </w:p>
        </w:tc>
        <w:tc>
          <w:tcPr>
            <w:tcW w:w="2977" w:type="dxa"/>
            <w:gridSpan w:val="4"/>
          </w:tcPr>
          <w:p w14:paraId="6AD44081" w14:textId="77777777" w:rsidR="00A83274" w:rsidRPr="00577E9C" w:rsidRDefault="00A83274">
            <w:pPr>
              <w:pStyle w:val="CRCoverPage"/>
              <w:spacing w:after="0"/>
            </w:pPr>
            <w:r w:rsidRPr="00577E9C">
              <w:t xml:space="preserve"> O&amp;M Specifications</w:t>
            </w:r>
          </w:p>
        </w:tc>
        <w:tc>
          <w:tcPr>
            <w:tcW w:w="3401" w:type="dxa"/>
            <w:gridSpan w:val="3"/>
            <w:tcBorders>
              <w:right w:val="single" w:sz="4" w:space="0" w:color="auto"/>
            </w:tcBorders>
            <w:shd w:val="pct30" w:color="FFFF00" w:fill="auto"/>
          </w:tcPr>
          <w:p w14:paraId="6BBB95D1" w14:textId="77777777" w:rsidR="00A83274" w:rsidRPr="00577E9C" w:rsidRDefault="00A83274">
            <w:pPr>
              <w:pStyle w:val="CRCoverPage"/>
              <w:spacing w:after="0"/>
              <w:ind w:left="99"/>
            </w:pPr>
            <w:r w:rsidRPr="00577E9C">
              <w:t xml:space="preserve">TS/TR ... CR ... </w:t>
            </w:r>
          </w:p>
        </w:tc>
      </w:tr>
      <w:tr w:rsidR="00A83274" w:rsidRPr="00577E9C" w14:paraId="7525DA67" w14:textId="77777777" w:rsidTr="008863B9">
        <w:tc>
          <w:tcPr>
            <w:tcW w:w="2694" w:type="dxa"/>
            <w:gridSpan w:val="2"/>
            <w:tcBorders>
              <w:left w:val="single" w:sz="4" w:space="0" w:color="auto"/>
            </w:tcBorders>
          </w:tcPr>
          <w:p w14:paraId="480BBF80" w14:textId="77777777" w:rsidR="00A83274" w:rsidRPr="00577E9C" w:rsidRDefault="00A83274">
            <w:pPr>
              <w:pStyle w:val="CRCoverPage"/>
              <w:spacing w:after="0"/>
              <w:rPr>
                <w:b/>
                <w:i/>
              </w:rPr>
            </w:pPr>
          </w:p>
        </w:tc>
        <w:tc>
          <w:tcPr>
            <w:tcW w:w="6946" w:type="dxa"/>
            <w:gridSpan w:val="9"/>
            <w:tcBorders>
              <w:right w:val="single" w:sz="4" w:space="0" w:color="auto"/>
            </w:tcBorders>
          </w:tcPr>
          <w:p w14:paraId="05BE6B45" w14:textId="77777777" w:rsidR="00A83274" w:rsidRPr="00577E9C" w:rsidRDefault="00A83274">
            <w:pPr>
              <w:pStyle w:val="CRCoverPage"/>
              <w:spacing w:after="0"/>
            </w:pPr>
          </w:p>
        </w:tc>
      </w:tr>
      <w:tr w:rsidR="00A83274" w:rsidRPr="00577E9C" w14:paraId="25B91A5C" w14:textId="77777777" w:rsidTr="008863B9">
        <w:tc>
          <w:tcPr>
            <w:tcW w:w="2694" w:type="dxa"/>
            <w:gridSpan w:val="2"/>
            <w:tcBorders>
              <w:left w:val="single" w:sz="4" w:space="0" w:color="auto"/>
              <w:bottom w:val="single" w:sz="4" w:space="0" w:color="auto"/>
            </w:tcBorders>
          </w:tcPr>
          <w:p w14:paraId="4838A54B" w14:textId="77777777" w:rsidR="00A83274" w:rsidRPr="00577E9C" w:rsidRDefault="00A83274">
            <w:pPr>
              <w:pStyle w:val="CRCoverPage"/>
              <w:tabs>
                <w:tab w:val="right" w:pos="2184"/>
              </w:tabs>
              <w:spacing w:after="0"/>
              <w:rPr>
                <w:b/>
                <w:i/>
              </w:rPr>
            </w:pPr>
            <w:r w:rsidRPr="00577E9C">
              <w:rPr>
                <w:b/>
                <w:i/>
              </w:rPr>
              <w:t>Other comments:</w:t>
            </w:r>
          </w:p>
        </w:tc>
        <w:tc>
          <w:tcPr>
            <w:tcW w:w="6946" w:type="dxa"/>
            <w:gridSpan w:val="9"/>
            <w:tcBorders>
              <w:bottom w:val="single" w:sz="4" w:space="0" w:color="auto"/>
              <w:right w:val="single" w:sz="4" w:space="0" w:color="auto"/>
            </w:tcBorders>
            <w:shd w:val="pct30" w:color="FFFF00" w:fill="auto"/>
          </w:tcPr>
          <w:p w14:paraId="4029FC19" w14:textId="77EEA9A7" w:rsidR="00A83274" w:rsidRPr="00577E9C" w:rsidRDefault="00FC6297" w:rsidP="00564020">
            <w:pPr>
              <w:pStyle w:val="CRCoverPage"/>
              <w:spacing w:after="0"/>
              <w:ind w:left="100"/>
            </w:pPr>
            <w:r>
              <w:t xml:space="preserve">This CR </w:t>
            </w:r>
            <w:r w:rsidR="002B1D7E">
              <w:t>impacts the OpenAPI file with a backwards compatible feature</w:t>
            </w:r>
            <w:r>
              <w:t>.</w:t>
            </w:r>
          </w:p>
        </w:tc>
      </w:tr>
      <w:tr w:rsidR="00A83274" w:rsidRPr="00577E9C" w14:paraId="651F279E" w14:textId="77777777" w:rsidTr="008863B9">
        <w:tc>
          <w:tcPr>
            <w:tcW w:w="2694" w:type="dxa"/>
            <w:gridSpan w:val="2"/>
            <w:tcBorders>
              <w:top w:val="single" w:sz="4" w:space="0" w:color="auto"/>
              <w:bottom w:val="single" w:sz="4" w:space="0" w:color="auto"/>
            </w:tcBorders>
          </w:tcPr>
          <w:p w14:paraId="4934F5A4" w14:textId="77777777" w:rsidR="00A83274" w:rsidRPr="00577E9C" w:rsidRDefault="00A8327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577E9C" w:rsidRDefault="00A83274">
            <w:pPr>
              <w:pStyle w:val="CRCoverPage"/>
              <w:spacing w:after="0"/>
              <w:ind w:left="100"/>
              <w:rPr>
                <w:sz w:val="8"/>
                <w:szCs w:val="8"/>
              </w:rPr>
            </w:pPr>
          </w:p>
        </w:tc>
      </w:tr>
      <w:tr w:rsidR="00A83274" w:rsidRPr="00577E9C"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Pr="00577E9C" w:rsidRDefault="00A83274">
            <w:pPr>
              <w:pStyle w:val="CRCoverPage"/>
              <w:tabs>
                <w:tab w:val="right" w:pos="2184"/>
              </w:tabs>
              <w:spacing w:after="0"/>
              <w:rPr>
                <w:b/>
                <w:i/>
              </w:rPr>
            </w:pPr>
            <w:r w:rsidRPr="00577E9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77777777" w:rsidR="00014C9C" w:rsidRPr="00577E9C" w:rsidRDefault="00014C9C" w:rsidP="009F119B">
            <w:pPr>
              <w:pStyle w:val="CRCoverPage"/>
              <w:spacing w:after="0"/>
              <w:ind w:left="100"/>
            </w:pPr>
          </w:p>
        </w:tc>
      </w:tr>
    </w:tbl>
    <w:p w14:paraId="19BE0299" w14:textId="77777777" w:rsidR="0081578B" w:rsidRPr="00577E9C" w:rsidRDefault="0081578B" w:rsidP="0081578B">
      <w:pPr>
        <w:outlineLvl w:val="0"/>
        <w:rPr>
          <w:b/>
          <w:bCs/>
        </w:rPr>
      </w:pPr>
      <w:bookmarkStart w:id="2" w:name="_Toc20403475"/>
      <w:bookmarkStart w:id="3" w:name="_Toc20401804"/>
      <w:bookmarkStart w:id="4" w:name="_Toc18427378"/>
      <w:r w:rsidRPr="00577E9C">
        <w:rPr>
          <w:b/>
          <w:bCs/>
        </w:rPr>
        <w:t>Additional discussion(if needed):W</w:t>
      </w:r>
    </w:p>
    <w:p w14:paraId="29766B9E" w14:textId="77777777" w:rsidR="0081578B" w:rsidRPr="00577E9C" w:rsidRDefault="0081578B" w:rsidP="0081578B">
      <w:pPr>
        <w:outlineLvl w:val="0"/>
        <w:rPr>
          <w:b/>
          <w:bCs/>
          <w:sz w:val="24"/>
          <w:szCs w:val="24"/>
        </w:rPr>
      </w:pPr>
      <w:r w:rsidRPr="00577E9C">
        <w:rPr>
          <w:b/>
          <w:bCs/>
          <w:sz w:val="24"/>
          <w:szCs w:val="24"/>
        </w:rPr>
        <w:t>Proposed changes:</w:t>
      </w:r>
    </w:p>
    <w:p w14:paraId="3F0B638A" w14:textId="77777777" w:rsidR="0081578B" w:rsidRPr="00577E9C" w:rsidRDefault="0081578B" w:rsidP="0081578B">
      <w:pPr>
        <w:outlineLvl w:val="0"/>
        <w:rPr>
          <w:b/>
          <w:bCs/>
          <w:sz w:val="24"/>
          <w:szCs w:val="24"/>
        </w:rPr>
      </w:pPr>
    </w:p>
    <w:p w14:paraId="32F6887D" w14:textId="77777777" w:rsidR="0081578B" w:rsidRPr="00577E9C" w:rsidRDefault="0081578B" w:rsidP="0081578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1st Change ***</w:t>
      </w:r>
    </w:p>
    <w:p w14:paraId="71B21D30" w14:textId="77777777" w:rsidR="004F13AC" w:rsidRDefault="004F13AC" w:rsidP="004F13AC">
      <w:pPr>
        <w:pStyle w:val="Heading4"/>
      </w:pPr>
      <w:bookmarkStart w:id="5" w:name="_Toc28012083"/>
      <w:bookmarkEnd w:id="2"/>
      <w:bookmarkEnd w:id="3"/>
      <w:bookmarkEnd w:id="4"/>
      <w:r>
        <w:t>4.2.3.23</w:t>
      </w:r>
      <w:r>
        <w:tab/>
        <w:t>Forwarding of TSN information received from the AF</w:t>
      </w:r>
      <w:bookmarkEnd w:id="5"/>
    </w:p>
    <w:p w14:paraId="5916AF40" w14:textId="6B5444B1" w:rsidR="004F13AC" w:rsidRDefault="004F13AC" w:rsidP="004F13AC">
      <w:pPr>
        <w:rPr>
          <w:lang w:eastAsia="zh-CN"/>
        </w:rPr>
      </w:pPr>
      <w:r>
        <w:rPr>
          <w:lang w:eastAsia="zh-CN"/>
        </w:rPr>
        <w:t xml:space="preserve">During the lifetime of a PDU session related to a TSN communication the PCF may receive Port Management Information Containers from the AF within the service information as defined in 3GPP TS 29.514 [17], which carries </w:t>
      </w:r>
      <w:ins w:id="6" w:author="Sophia Fuen 1" w:date="2020-02-14T10:15:00Z">
        <w:r w:rsidR="007D2C89">
          <w:rPr>
            <w:lang w:eastAsia="zh-CN"/>
          </w:rPr>
          <w:t>TSN</w:t>
        </w:r>
      </w:ins>
      <w:del w:id="7" w:author="Sophia Fuen 1" w:date="2020-02-14T10:15:00Z">
        <w:r w:rsidDel="007D2C89">
          <w:rPr>
            <w:lang w:eastAsia="zh-CN"/>
          </w:rPr>
          <w:delText>Ethernet</w:delText>
        </w:r>
      </w:del>
      <w:r>
        <w:rPr>
          <w:lang w:eastAsia="zh-CN"/>
        </w:rPr>
        <w:t xml:space="preserve"> port management information for a</w:t>
      </w:r>
      <w:ins w:id="8" w:author="Sophia Fuen 1" w:date="2020-02-14T10:15:00Z">
        <w:r w:rsidR="007D2C89">
          <w:rPr>
            <w:lang w:eastAsia="zh-CN"/>
          </w:rPr>
          <w:t xml:space="preserve"> TSN</w:t>
        </w:r>
      </w:ins>
      <w:del w:id="9" w:author="Sophia Fuen 1" w:date="2020-02-14T10:15:00Z">
        <w:r w:rsidDel="007D2C89">
          <w:rPr>
            <w:lang w:eastAsia="zh-CN"/>
          </w:rPr>
          <w:delText>n Ethernet</w:delText>
        </w:r>
      </w:del>
      <w:r>
        <w:rPr>
          <w:lang w:eastAsia="zh-CN"/>
        </w:rPr>
        <w:t xml:space="preserve"> port located in DS-TT and/or NW-TT.</w:t>
      </w:r>
    </w:p>
    <w:p w14:paraId="564E0AFB" w14:textId="46096E39" w:rsidR="004F13AC" w:rsidRDefault="004F13AC" w:rsidP="004F13AC">
      <w:pPr>
        <w:rPr>
          <w:lang w:eastAsia="zh-CN"/>
        </w:rPr>
      </w:pPr>
      <w:r>
        <w:rPr>
          <w:lang w:eastAsia="zh-CN"/>
        </w:rPr>
        <w:t>If the feature "</w:t>
      </w:r>
      <w:proofErr w:type="spellStart"/>
      <w:r>
        <w:rPr>
          <w:lang w:eastAsia="zh-CN"/>
        </w:rPr>
        <w:t>TimeSensitiveNetworking</w:t>
      </w:r>
      <w:proofErr w:type="spellEnd"/>
      <w:r>
        <w:rPr>
          <w:lang w:eastAsia="zh-CN"/>
        </w:rPr>
        <w:t xml:space="preserve">" is supported the PCF initiates the </w:t>
      </w:r>
      <w:proofErr w:type="spellStart"/>
      <w:r>
        <w:rPr>
          <w:lang w:eastAsia="zh-CN"/>
        </w:rPr>
        <w:t>Npcf_SMPolicyControl_UpdateNotify</w:t>
      </w:r>
      <w:proofErr w:type="spellEnd"/>
      <w:r>
        <w:rPr>
          <w:lang w:eastAsia="zh-CN"/>
        </w:rPr>
        <w:t xml:space="preserve"> request and sends possibly updated policy information about the PDU Session and/or the Port Management Information Container to the SMF via the </w:t>
      </w:r>
      <w:proofErr w:type="spellStart"/>
      <w:r>
        <w:rPr>
          <w:lang w:eastAsia="zh-CN"/>
        </w:rPr>
        <w:t>SmPolicyDecision</w:t>
      </w:r>
      <w:proofErr w:type="spellEnd"/>
      <w:r>
        <w:rPr>
          <w:lang w:eastAsia="zh-CN"/>
        </w:rPr>
        <w:t xml:space="preserve"> structure, in which the DS-TT </w:t>
      </w:r>
      <w:ins w:id="10" w:author="Sophia Fuen 1" w:date="2020-02-14T10:17:00Z">
        <w:r w:rsidR="00D025C3">
          <w:rPr>
            <w:lang w:eastAsia="zh-CN"/>
          </w:rPr>
          <w:t>P</w:t>
        </w:r>
      </w:ins>
      <w:ins w:id="11" w:author="Sophia Fuen 1" w:date="2020-02-14T10:16:00Z">
        <w:r w:rsidR="00FF2CDB">
          <w:rPr>
            <w:lang w:eastAsia="zh-CN"/>
          </w:rPr>
          <w:t xml:space="preserve">ort </w:t>
        </w:r>
      </w:ins>
      <w:ins w:id="12" w:author="Sophia Fuen 1" w:date="2020-02-14T10:17:00Z">
        <w:r w:rsidR="00D025C3">
          <w:rPr>
            <w:lang w:eastAsia="zh-CN"/>
          </w:rPr>
          <w:t>M</w:t>
        </w:r>
      </w:ins>
      <w:ins w:id="13" w:author="Sophia Fuen 1" w:date="2020-02-14T10:16:00Z">
        <w:r w:rsidR="00FF2CDB">
          <w:rPr>
            <w:lang w:eastAsia="zh-CN"/>
          </w:rPr>
          <w:t xml:space="preserve">anagement </w:t>
        </w:r>
      </w:ins>
      <w:ins w:id="14" w:author="Sophia Fuen 1" w:date="2020-02-14T10:17:00Z">
        <w:r w:rsidR="00D025C3">
          <w:rPr>
            <w:lang w:eastAsia="zh-CN"/>
          </w:rPr>
          <w:t>I</w:t>
        </w:r>
      </w:ins>
      <w:ins w:id="15" w:author="Sophia Fuen 1" w:date="2020-02-14T10:16:00Z">
        <w:r w:rsidR="00FF2CDB">
          <w:rPr>
            <w:lang w:eastAsia="zh-CN"/>
          </w:rPr>
          <w:t xml:space="preserve">nformation </w:t>
        </w:r>
      </w:ins>
      <w:r>
        <w:rPr>
          <w:lang w:eastAsia="zh-CN"/>
        </w:rPr>
        <w:t>container is encoded in the "</w:t>
      </w:r>
      <w:proofErr w:type="spellStart"/>
      <w:r>
        <w:rPr>
          <w:lang w:eastAsia="zh-CN"/>
        </w:rPr>
        <w:t>tsnPortManContDstt</w:t>
      </w:r>
      <w:proofErr w:type="spellEnd"/>
      <w:r>
        <w:rPr>
          <w:lang w:eastAsia="zh-CN"/>
        </w:rPr>
        <w:t xml:space="preserve">" attribute and the </w:t>
      </w:r>
      <w:ins w:id="16" w:author="Sophia Fuen 1" w:date="2020-02-14T10:17:00Z">
        <w:r w:rsidR="00FF2CDB">
          <w:rPr>
            <w:lang w:eastAsia="zh-CN"/>
          </w:rPr>
          <w:t xml:space="preserve">one or more </w:t>
        </w:r>
      </w:ins>
      <w:r>
        <w:rPr>
          <w:lang w:eastAsia="zh-CN"/>
        </w:rPr>
        <w:t xml:space="preserve">NW-TT </w:t>
      </w:r>
      <w:ins w:id="17" w:author="Sophia Fuen 1" w:date="2020-02-14T10:18:00Z">
        <w:r w:rsidR="00D025C3">
          <w:rPr>
            <w:lang w:eastAsia="zh-CN"/>
          </w:rPr>
          <w:t>P</w:t>
        </w:r>
      </w:ins>
      <w:ins w:id="18" w:author="Sophia Fuen 1" w:date="2020-02-14T10:17:00Z">
        <w:r w:rsidR="00FF2CDB">
          <w:rPr>
            <w:lang w:eastAsia="zh-CN"/>
          </w:rPr>
          <w:t xml:space="preserve">ort </w:t>
        </w:r>
      </w:ins>
      <w:ins w:id="19" w:author="Sophia Fuen 1" w:date="2020-02-14T10:18:00Z">
        <w:r w:rsidR="00D025C3">
          <w:rPr>
            <w:lang w:eastAsia="zh-CN"/>
          </w:rPr>
          <w:t>M</w:t>
        </w:r>
      </w:ins>
      <w:ins w:id="20" w:author="Sophia Fuen 1" w:date="2020-02-14T10:17:00Z">
        <w:r w:rsidR="00FF2CDB">
          <w:rPr>
            <w:lang w:eastAsia="zh-CN"/>
          </w:rPr>
          <w:t xml:space="preserve">anagement </w:t>
        </w:r>
      </w:ins>
      <w:ins w:id="21" w:author="Sophia Fuen 1" w:date="2020-02-14T10:18:00Z">
        <w:r w:rsidR="00D025C3">
          <w:rPr>
            <w:lang w:eastAsia="zh-CN"/>
          </w:rPr>
          <w:t>I</w:t>
        </w:r>
      </w:ins>
      <w:ins w:id="22" w:author="Sophia Fuen 1" w:date="2020-02-14T10:17:00Z">
        <w:r w:rsidR="00FF2CDB">
          <w:rPr>
            <w:lang w:eastAsia="zh-CN"/>
          </w:rPr>
          <w:t xml:space="preserve">nformation </w:t>
        </w:r>
      </w:ins>
      <w:r>
        <w:rPr>
          <w:lang w:eastAsia="zh-CN"/>
        </w:rPr>
        <w:t>container</w:t>
      </w:r>
      <w:ins w:id="23" w:author="Sophia Fuen 1" w:date="2020-02-14T10:17:00Z">
        <w:r w:rsidR="00FF2CDB">
          <w:rPr>
            <w:lang w:eastAsia="zh-CN"/>
          </w:rPr>
          <w:t>s</w:t>
        </w:r>
      </w:ins>
      <w:r>
        <w:rPr>
          <w:lang w:eastAsia="zh-CN"/>
        </w:rPr>
        <w:t xml:space="preserve"> </w:t>
      </w:r>
      <w:ins w:id="24" w:author="NokiaHorst" w:date="2020-02-21T13:33:00Z">
        <w:r w:rsidR="00927C32">
          <w:rPr>
            <w:lang w:eastAsia="zh-CN"/>
          </w:rPr>
          <w:t>are</w:t>
        </w:r>
      </w:ins>
      <w:del w:id="25" w:author="NokiaHorst" w:date="2020-02-21T13:33:00Z">
        <w:r w:rsidDel="00927C32">
          <w:rPr>
            <w:lang w:eastAsia="zh-CN"/>
          </w:rPr>
          <w:delText>is</w:delText>
        </w:r>
      </w:del>
      <w:r>
        <w:rPr>
          <w:lang w:eastAsia="zh-CN"/>
        </w:rPr>
        <w:t xml:space="preserve"> encoded in the "</w:t>
      </w:r>
      <w:proofErr w:type="spellStart"/>
      <w:r>
        <w:rPr>
          <w:lang w:eastAsia="zh-CN"/>
        </w:rPr>
        <w:t>tsnPortManContNwtt</w:t>
      </w:r>
      <w:ins w:id="26" w:author="Sophia Fuen 1" w:date="2020-02-14T10:17:00Z">
        <w:r w:rsidR="00FF2CDB">
          <w:rPr>
            <w:lang w:eastAsia="zh-CN"/>
          </w:rPr>
          <w:t>s</w:t>
        </w:r>
      </w:ins>
      <w:proofErr w:type="spellEnd"/>
      <w:r>
        <w:rPr>
          <w:lang w:eastAsia="zh-CN"/>
        </w:rPr>
        <w:t xml:space="preserve">" attribute. </w:t>
      </w:r>
      <w:ins w:id="27" w:author="Sophia Fuen 2" w:date="2020-02-27T02:03:00Z">
        <w:r w:rsidR="00E973BE">
          <w:rPr>
            <w:lang w:eastAsia="zh-CN"/>
          </w:rPr>
          <w:t>The</w:t>
        </w:r>
      </w:ins>
      <w:ins w:id="28" w:author="NokiaHorst" w:date="2020-02-21T13:34:00Z">
        <w:r w:rsidR="00927C32" w:rsidRPr="00267323">
          <w:rPr>
            <w:lang w:eastAsia="zh-CN"/>
          </w:rPr>
          <w:t xml:space="preserve"> port management </w:t>
        </w:r>
      </w:ins>
      <w:ins w:id="29" w:author="Sophia Fuen 2" w:date="2020-02-27T02:04:00Z">
        <w:r w:rsidR="00E973BE">
          <w:rPr>
            <w:lang w:eastAsia="zh-CN"/>
          </w:rPr>
          <w:t xml:space="preserve">information </w:t>
        </w:r>
      </w:ins>
      <w:ins w:id="30" w:author="NokiaHorst" w:date="2020-02-21T13:34:00Z">
        <w:r w:rsidR="00927C32" w:rsidRPr="00267323">
          <w:rPr>
            <w:lang w:eastAsia="zh-CN"/>
          </w:rPr>
          <w:t>container</w:t>
        </w:r>
        <w:r w:rsidR="00927C32">
          <w:rPr>
            <w:lang w:eastAsia="zh-CN"/>
          </w:rPr>
          <w:t>s</w:t>
        </w:r>
        <w:r w:rsidR="00927C32" w:rsidRPr="00267323">
          <w:rPr>
            <w:lang w:eastAsia="zh-CN"/>
          </w:rPr>
          <w:t xml:space="preserve"> </w:t>
        </w:r>
        <w:r w:rsidR="00927C32">
          <w:rPr>
            <w:lang w:eastAsia="zh-CN"/>
          </w:rPr>
          <w:t>are</w:t>
        </w:r>
        <w:r w:rsidR="00927C32" w:rsidRPr="00267323">
          <w:rPr>
            <w:lang w:eastAsia="zh-CN"/>
          </w:rPr>
          <w:t xml:space="preserve"> </w:t>
        </w:r>
      </w:ins>
      <w:ins w:id="31" w:author="Sophia Fuen 2" w:date="2020-02-27T02:04:00Z">
        <w:r w:rsidR="00E973BE">
          <w:rPr>
            <w:lang w:eastAsia="zh-CN"/>
          </w:rPr>
          <w:t>encoded</w:t>
        </w:r>
      </w:ins>
      <w:ins w:id="32" w:author="NokiaHorst" w:date="2020-02-21T13:34:00Z">
        <w:r w:rsidR="00927C32" w:rsidRPr="00267323">
          <w:rPr>
            <w:lang w:eastAsia="zh-CN"/>
          </w:rPr>
          <w:t xml:space="preserve"> in the "</w:t>
        </w:r>
      </w:ins>
      <w:proofErr w:type="spellStart"/>
      <w:ins w:id="33" w:author="Sophia Fuen 2" w:date="2020-02-27T02:05:00Z">
        <w:r w:rsidR="00E973BE">
          <w:rPr>
            <w:lang w:eastAsia="zh-CN"/>
          </w:rPr>
          <w:t>PortManagementContainer</w:t>
        </w:r>
      </w:ins>
      <w:proofErr w:type="spellEnd"/>
      <w:ins w:id="34" w:author="NokiaHorst" w:date="2020-02-21T13:34:00Z">
        <w:r w:rsidR="00927C32" w:rsidRPr="00267323">
          <w:rPr>
            <w:lang w:eastAsia="zh-CN"/>
          </w:rPr>
          <w:t>" data type</w:t>
        </w:r>
      </w:ins>
      <w:ins w:id="35" w:author="Sophia Fuen 2" w:date="2020-02-27T02:07:00Z">
        <w:r w:rsidR="009670D7">
          <w:rPr>
            <w:lang w:eastAsia="zh-CN"/>
          </w:rPr>
          <w:t>, that includes the</w:t>
        </w:r>
      </w:ins>
      <w:ins w:id="36" w:author="Sophia Fuen 2" w:date="2020-02-27T02:08:00Z">
        <w:r w:rsidR="009670D7">
          <w:rPr>
            <w:lang w:eastAsia="zh-CN"/>
          </w:rPr>
          <w:t xml:space="preserve"> port management information in the</w:t>
        </w:r>
      </w:ins>
      <w:ins w:id="37" w:author="Sophia Fuen 2" w:date="2020-02-27T02:07:00Z">
        <w:r w:rsidR="009670D7">
          <w:rPr>
            <w:lang w:eastAsia="zh-CN"/>
          </w:rPr>
          <w:t xml:space="preserve"> </w:t>
        </w:r>
        <w:r w:rsidR="009670D7" w:rsidRPr="00267323">
          <w:rPr>
            <w:lang w:eastAsia="zh-CN"/>
          </w:rPr>
          <w:t>"</w:t>
        </w:r>
      </w:ins>
      <w:proofErr w:type="spellStart"/>
      <w:ins w:id="38" w:author="Sophia Fuen 2" w:date="2020-02-27T02:08:00Z">
        <w:r w:rsidR="009670D7">
          <w:rPr>
            <w:lang w:eastAsia="zh-CN"/>
          </w:rPr>
          <w:t>p</w:t>
        </w:r>
      </w:ins>
      <w:ins w:id="39" w:author="Sophia Fuen 2" w:date="2020-02-27T02:07:00Z">
        <w:r w:rsidR="009670D7">
          <w:rPr>
            <w:lang w:eastAsia="zh-CN"/>
          </w:rPr>
          <w:t>ortManCont</w:t>
        </w:r>
        <w:proofErr w:type="spellEnd"/>
        <w:r w:rsidR="009670D7" w:rsidRPr="00267323">
          <w:rPr>
            <w:lang w:eastAsia="zh-CN"/>
          </w:rPr>
          <w:t>"</w:t>
        </w:r>
      </w:ins>
      <w:ins w:id="40" w:author="Sophia Fuen 2" w:date="2020-02-27T02:08:00Z">
        <w:r w:rsidR="009670D7">
          <w:rPr>
            <w:lang w:eastAsia="zh-CN"/>
          </w:rPr>
          <w:t xml:space="preserve"> attribute </w:t>
        </w:r>
      </w:ins>
      <w:ins w:id="41" w:author="Sophia Fuen 2" w:date="2020-02-27T02:09:00Z">
        <w:r w:rsidR="009670D7">
          <w:rPr>
            <w:lang w:eastAsia="zh-CN"/>
          </w:rPr>
          <w:t xml:space="preserve">and the </w:t>
        </w:r>
      </w:ins>
      <w:ins w:id="42" w:author="Sophia Fuen 2" w:date="2020-02-27T02:10:00Z">
        <w:r w:rsidR="009670D7">
          <w:rPr>
            <w:lang w:eastAsia="zh-CN"/>
          </w:rPr>
          <w:t xml:space="preserve">related </w:t>
        </w:r>
      </w:ins>
      <w:ins w:id="43" w:author="Sophia Fuen 2" w:date="2020-02-27T02:09:00Z">
        <w:r w:rsidR="009670D7">
          <w:rPr>
            <w:lang w:eastAsia="zh-CN"/>
          </w:rPr>
          <w:t>TSN port</w:t>
        </w:r>
      </w:ins>
      <w:ins w:id="44" w:author="NokiaHorst" w:date="2020-02-21T13:34:00Z">
        <w:r w:rsidR="00927C32" w:rsidRPr="00267323">
          <w:rPr>
            <w:lang w:eastAsia="zh-CN"/>
          </w:rPr>
          <w:t xml:space="preserve"> MAC address and port number</w:t>
        </w:r>
      </w:ins>
      <w:ins w:id="45" w:author="Sophia Fuen 2" w:date="2020-02-27T02:10:00Z">
        <w:r w:rsidR="009670D7">
          <w:rPr>
            <w:lang w:eastAsia="zh-CN"/>
          </w:rPr>
          <w:t xml:space="preserve"> in the </w:t>
        </w:r>
        <w:r w:rsidR="009670D7" w:rsidRPr="00267323">
          <w:rPr>
            <w:lang w:eastAsia="zh-CN"/>
          </w:rPr>
          <w:t>"</w:t>
        </w:r>
        <w:proofErr w:type="spellStart"/>
        <w:r w:rsidR="009670D7">
          <w:rPr>
            <w:lang w:eastAsia="zh-CN"/>
          </w:rPr>
          <w:t>portIdentifier</w:t>
        </w:r>
        <w:proofErr w:type="spellEnd"/>
        <w:r w:rsidR="009670D7" w:rsidRPr="00267323">
          <w:rPr>
            <w:lang w:eastAsia="zh-CN"/>
          </w:rPr>
          <w:t>"</w:t>
        </w:r>
        <w:r w:rsidR="009670D7">
          <w:rPr>
            <w:lang w:eastAsia="zh-CN"/>
          </w:rPr>
          <w:t xml:space="preserve"> attribute</w:t>
        </w:r>
      </w:ins>
      <w:ins w:id="46" w:author="NokiaHorst" w:date="2020-02-21T13:34:00Z">
        <w:r w:rsidR="00927C32" w:rsidRPr="00267323">
          <w:rPr>
            <w:lang w:eastAsia="zh-CN"/>
          </w:rPr>
          <w:t>.</w:t>
        </w:r>
      </w:ins>
      <w:ins w:id="47" w:author="NokiaHorst" w:date="2020-02-21T13:35:00Z">
        <w:r w:rsidR="00927C32">
          <w:rPr>
            <w:lang w:eastAsia="zh-CN"/>
          </w:rPr>
          <w:t xml:space="preserve"> </w:t>
        </w:r>
      </w:ins>
      <w:r>
        <w:rPr>
          <w:lang w:eastAsia="zh-CN"/>
        </w:rPr>
        <w:t xml:space="preserve">If the </w:t>
      </w:r>
      <w:ins w:id="48" w:author="Sophia Fuen 1" w:date="2020-02-14T10:17:00Z">
        <w:r w:rsidR="00D025C3">
          <w:rPr>
            <w:lang w:eastAsia="zh-CN"/>
          </w:rPr>
          <w:t xml:space="preserve">TSN </w:t>
        </w:r>
      </w:ins>
      <w:r>
        <w:rPr>
          <w:lang w:eastAsia="zh-CN"/>
        </w:rPr>
        <w:t xml:space="preserve">port is on DS-TT the SMF forwards the Port Management </w:t>
      </w:r>
      <w:ins w:id="49" w:author="Sophia Fuen 1" w:date="2020-02-14T10:18:00Z">
        <w:r w:rsidR="00755447">
          <w:rPr>
            <w:lang w:eastAsia="zh-CN"/>
          </w:rPr>
          <w:t xml:space="preserve">Information </w:t>
        </w:r>
      </w:ins>
      <w:r>
        <w:rPr>
          <w:lang w:eastAsia="zh-CN"/>
        </w:rPr>
        <w:t>Container to the DS-TT port</w:t>
      </w:r>
      <w:del w:id="50" w:author="Sophia Fuen 1" w:date="2020-02-14T10:18:00Z">
        <w:r w:rsidDel="00755447">
          <w:rPr>
            <w:lang w:eastAsia="zh-CN"/>
          </w:rPr>
          <w:delText xml:space="preserve"> MAC address</w:delText>
        </w:r>
      </w:del>
      <w:r>
        <w:rPr>
          <w:lang w:eastAsia="zh-CN"/>
        </w:rPr>
        <w:t xml:space="preserve">. If the </w:t>
      </w:r>
      <w:ins w:id="51" w:author="Sophia Fuen 1" w:date="2020-02-14T10:18:00Z">
        <w:r w:rsidR="001C1A10">
          <w:rPr>
            <w:lang w:eastAsia="zh-CN"/>
          </w:rPr>
          <w:t>T</w:t>
        </w:r>
      </w:ins>
      <w:ins w:id="52" w:author="Sophia Fuen 1" w:date="2020-02-14T10:19:00Z">
        <w:r w:rsidR="001C1A10">
          <w:rPr>
            <w:lang w:eastAsia="zh-CN"/>
          </w:rPr>
          <w:t xml:space="preserve">SN </w:t>
        </w:r>
      </w:ins>
      <w:r>
        <w:rPr>
          <w:lang w:eastAsia="zh-CN"/>
        </w:rPr>
        <w:t xml:space="preserve">port is on NW-TT the SMF forwards the Port Management </w:t>
      </w:r>
      <w:ins w:id="53" w:author="Sophia Fuen 1" w:date="2020-02-14T10:19:00Z">
        <w:r w:rsidR="001C1A10">
          <w:rPr>
            <w:lang w:eastAsia="zh-CN"/>
          </w:rPr>
          <w:t xml:space="preserve">Information </w:t>
        </w:r>
      </w:ins>
      <w:r>
        <w:rPr>
          <w:lang w:eastAsia="zh-CN"/>
        </w:rPr>
        <w:t>Container to the NW-TT port</w:t>
      </w:r>
      <w:del w:id="54" w:author="Sophia Fuen 1" w:date="2020-02-14T10:19:00Z">
        <w:r w:rsidDel="001C1A10">
          <w:rPr>
            <w:lang w:eastAsia="zh-CN"/>
          </w:rPr>
          <w:delText xml:space="preserve"> MAC address</w:delText>
        </w:r>
      </w:del>
      <w:r>
        <w:rPr>
          <w:lang w:eastAsia="zh-CN"/>
        </w:rPr>
        <w:t>.</w:t>
      </w:r>
    </w:p>
    <w:p w14:paraId="79A9ABA9" w14:textId="77777777" w:rsidR="005A04F7" w:rsidRPr="00577E9C" w:rsidRDefault="005A04F7" w:rsidP="005A04F7"/>
    <w:p w14:paraId="7D2B6C99" w14:textId="77777777" w:rsidR="005A04F7" w:rsidRPr="00577E9C" w:rsidRDefault="005A04F7" w:rsidP="005A04F7">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2nd Change ***</w:t>
      </w:r>
    </w:p>
    <w:p w14:paraId="295B2305" w14:textId="77777777" w:rsidR="00B60CE8" w:rsidRDefault="00B60CE8" w:rsidP="00B60CE8">
      <w:pPr>
        <w:pStyle w:val="Heading4"/>
      </w:pPr>
      <w:r>
        <w:t>4.2.4.23</w:t>
      </w:r>
      <w:r>
        <w:tab/>
      </w:r>
      <w:r>
        <w:rPr>
          <w:lang w:eastAsia="zh-CN"/>
        </w:rPr>
        <w:t>Reporting of TSN information</w:t>
      </w:r>
    </w:p>
    <w:p w14:paraId="285B371B" w14:textId="28BD8D74" w:rsidR="00B60CE8" w:rsidRDefault="00B60CE8" w:rsidP="00B60CE8">
      <w:pPr>
        <w:rPr>
          <w:lang w:eastAsia="zh-CN"/>
        </w:rPr>
      </w:pPr>
      <w:r>
        <w:rPr>
          <w:lang w:eastAsia="zh-CN"/>
        </w:rPr>
        <w:t>If the feature "</w:t>
      </w:r>
      <w:proofErr w:type="spellStart"/>
      <w:r>
        <w:rPr>
          <w:lang w:eastAsia="zh-CN"/>
        </w:rPr>
        <w:t>TimeSensitiveNetworking</w:t>
      </w:r>
      <w:proofErr w:type="spellEnd"/>
      <w:r>
        <w:rPr>
          <w:lang w:eastAsia="zh-CN"/>
        </w:rPr>
        <w:t>" is supported and when a Policy Control Request Trigger condition is met the SMF requests to update the SM Policy Association and provides information on the conditions that have been met.</w:t>
      </w:r>
    </w:p>
    <w:p w14:paraId="4E5DDACD" w14:textId="1058AFD4" w:rsidR="00B60CE8" w:rsidRDefault="00B60CE8" w:rsidP="00B60CE8">
      <w:pPr>
        <w:rPr>
          <w:lang w:eastAsia="zh-CN"/>
        </w:rPr>
      </w:pPr>
      <w:r>
        <w:rPr>
          <w:lang w:eastAsia="zh-CN"/>
        </w:rPr>
        <w:t>The Policy Control Request Trigger condition "TSN_ETHER_PORT" is met when the SMF detects an Ethernet port which supports exchange of Ethernet Port Management Information Containers. The SMF shall send to the PCF:</w:t>
      </w:r>
    </w:p>
    <w:p w14:paraId="019FDC11" w14:textId="00DF06CC" w:rsidR="00B60CE8" w:rsidRDefault="00B60CE8" w:rsidP="00B60CE8">
      <w:pPr>
        <w:pStyle w:val="B10"/>
        <w:rPr>
          <w:lang w:eastAsia="zh-CN"/>
        </w:rPr>
      </w:pPr>
      <w:r>
        <w:rPr>
          <w:lang w:eastAsia="zh-CN"/>
        </w:rPr>
        <w:t>-</w:t>
      </w:r>
      <w:r>
        <w:rPr>
          <w:lang w:eastAsia="zh-CN"/>
        </w:rPr>
        <w:tab/>
        <w:t xml:space="preserve">the NW-TT </w:t>
      </w:r>
      <w:proofErr w:type="spellStart"/>
      <w:r>
        <w:rPr>
          <w:lang w:eastAsia="zh-CN"/>
        </w:rPr>
        <w:t>portMAC</w:t>
      </w:r>
      <w:proofErr w:type="spellEnd"/>
      <w:r>
        <w:rPr>
          <w:lang w:eastAsia="zh-CN"/>
        </w:rPr>
        <w:t xml:space="preserve"> address, the allocated port number for the DS-TT, the port number for the NW-TT and the bridge name; and/or</w:t>
      </w:r>
    </w:p>
    <w:p w14:paraId="2515DF08" w14:textId="6063BE92" w:rsidR="00B60CE8" w:rsidRDefault="00B60CE8" w:rsidP="00B60CE8">
      <w:pPr>
        <w:pStyle w:val="B10"/>
        <w:rPr>
          <w:lang w:eastAsia="zh-CN"/>
        </w:rPr>
      </w:pPr>
      <w:r>
        <w:rPr>
          <w:lang w:eastAsia="zh-CN"/>
        </w:rPr>
        <w:t>-</w:t>
      </w:r>
      <w:r>
        <w:rPr>
          <w:lang w:eastAsia="zh-CN"/>
        </w:rPr>
        <w:tab/>
        <w:t>the DS-TT port MAC address and the UE-DS-TT residence time received from the UE</w:t>
      </w:r>
    </w:p>
    <w:p w14:paraId="5319ECFA" w14:textId="77777777" w:rsidR="00B60CE8" w:rsidRDefault="00B60CE8" w:rsidP="00B60CE8">
      <w:pPr>
        <w:rPr>
          <w:lang w:eastAsia="zh-CN"/>
        </w:rPr>
      </w:pPr>
      <w:r>
        <w:rPr>
          <w:lang w:eastAsia="zh-CN"/>
        </w:rPr>
        <w:t xml:space="preserve">within the </w:t>
      </w:r>
      <w:proofErr w:type="spellStart"/>
      <w:r>
        <w:rPr>
          <w:lang w:eastAsia="zh-CN"/>
        </w:rPr>
        <w:t>SmPolicyUpdateContextData</w:t>
      </w:r>
      <w:proofErr w:type="spellEnd"/>
      <w:r>
        <w:rPr>
          <w:lang w:eastAsia="zh-CN"/>
        </w:rPr>
        <w:t xml:space="preserve"> Structure encoded in the "</w:t>
      </w:r>
      <w:proofErr w:type="spellStart"/>
      <w:r>
        <w:rPr>
          <w:lang w:eastAsia="zh-CN"/>
        </w:rPr>
        <w:t>tsnBridgeInfo</w:t>
      </w:r>
      <w:proofErr w:type="spellEnd"/>
      <w:r>
        <w:rPr>
          <w:lang w:eastAsia="zh-CN"/>
        </w:rPr>
        <w:t xml:space="preserve">" attribute of the </w:t>
      </w:r>
      <w:proofErr w:type="spellStart"/>
      <w:r>
        <w:rPr>
          <w:lang w:eastAsia="zh-CN"/>
        </w:rPr>
        <w:t>TsnBridgeInfo</w:t>
      </w:r>
      <w:proofErr w:type="spellEnd"/>
      <w:r>
        <w:rPr>
          <w:lang w:eastAsia="zh-CN"/>
        </w:rPr>
        <w:t xml:space="preserve"> data type.</w:t>
      </w:r>
    </w:p>
    <w:p w14:paraId="24A52011" w14:textId="2FB17717" w:rsidR="00B60CE8" w:rsidRDefault="00B60CE8" w:rsidP="00B60CE8">
      <w:pPr>
        <w:rPr>
          <w:lang w:eastAsia="zh-CN"/>
        </w:rPr>
      </w:pPr>
      <w:r>
        <w:rPr>
          <w:lang w:eastAsia="zh-CN"/>
        </w:rPr>
        <w:t xml:space="preserve">The Policy Control Request Trigger condition "TSN_CONTAINER" is met when the SMF receives a </w:t>
      </w:r>
      <w:ins w:id="55" w:author="Sophia Fuen 1" w:date="2020-02-14T10:24:00Z">
        <w:r w:rsidR="00973A8B">
          <w:rPr>
            <w:lang w:eastAsia="zh-CN"/>
          </w:rPr>
          <w:t>P</w:t>
        </w:r>
      </w:ins>
      <w:del w:id="56" w:author="Sophia Fuen 1" w:date="2020-02-14T10:24:00Z">
        <w:r w:rsidDel="00973A8B">
          <w:rPr>
            <w:lang w:eastAsia="zh-CN"/>
          </w:rPr>
          <w:delText>p</w:delText>
        </w:r>
      </w:del>
      <w:r>
        <w:rPr>
          <w:lang w:eastAsia="zh-CN"/>
        </w:rPr>
        <w:t xml:space="preserve">ort </w:t>
      </w:r>
      <w:ins w:id="57" w:author="Sophia Fuen 1" w:date="2020-02-14T10:24:00Z">
        <w:r w:rsidR="00973A8B">
          <w:rPr>
            <w:lang w:eastAsia="zh-CN"/>
          </w:rPr>
          <w:t>M</w:t>
        </w:r>
      </w:ins>
      <w:del w:id="58" w:author="Sophia Fuen 1" w:date="2020-02-14T10:24:00Z">
        <w:r w:rsidDel="00973A8B">
          <w:rPr>
            <w:lang w:eastAsia="zh-CN"/>
          </w:rPr>
          <w:delText>m</w:delText>
        </w:r>
      </w:del>
      <w:r>
        <w:rPr>
          <w:lang w:eastAsia="zh-CN"/>
        </w:rPr>
        <w:t xml:space="preserve">anagement </w:t>
      </w:r>
      <w:ins w:id="59" w:author="Sophia Fuen 1" w:date="2020-02-14T10:24:00Z">
        <w:r w:rsidR="00973A8B">
          <w:rPr>
            <w:lang w:eastAsia="zh-CN"/>
          </w:rPr>
          <w:t>Information C</w:t>
        </w:r>
      </w:ins>
      <w:del w:id="60" w:author="Sophia Fuen 1" w:date="2020-02-14T10:24:00Z">
        <w:r w:rsidDel="00973A8B">
          <w:rPr>
            <w:lang w:eastAsia="zh-CN"/>
          </w:rPr>
          <w:delText>c</w:delText>
        </w:r>
      </w:del>
      <w:r>
        <w:rPr>
          <w:lang w:eastAsia="zh-CN"/>
        </w:rPr>
        <w:t xml:space="preserve">ontainer from the DS-TT port and/or </w:t>
      </w:r>
      <w:ins w:id="61" w:author="Sophia Fuen 1" w:date="2020-02-14T10:25:00Z">
        <w:r w:rsidR="00973A8B">
          <w:rPr>
            <w:lang w:eastAsia="zh-CN"/>
          </w:rPr>
          <w:t xml:space="preserve">one or </w:t>
        </w:r>
        <w:r w:rsidR="00933550">
          <w:rPr>
            <w:lang w:eastAsia="zh-CN"/>
          </w:rPr>
          <w:t xml:space="preserve">more Port Management Information Containers in </w:t>
        </w:r>
      </w:ins>
      <w:r>
        <w:rPr>
          <w:lang w:eastAsia="zh-CN"/>
        </w:rPr>
        <w:t xml:space="preserve">the </w:t>
      </w:r>
      <w:ins w:id="62" w:author="Sophia Fuen 1" w:date="2020-02-14T10:25:00Z">
        <w:r w:rsidR="00933550">
          <w:rPr>
            <w:lang w:eastAsia="zh-CN"/>
          </w:rPr>
          <w:t xml:space="preserve">corresponding one or more </w:t>
        </w:r>
      </w:ins>
      <w:r>
        <w:rPr>
          <w:lang w:eastAsia="zh-CN"/>
        </w:rPr>
        <w:t>NW-TT port</w:t>
      </w:r>
      <w:ins w:id="63" w:author="Sophia Fuen 1" w:date="2020-02-14T10:25:00Z">
        <w:r w:rsidR="00933550">
          <w:rPr>
            <w:lang w:eastAsia="zh-CN"/>
          </w:rPr>
          <w:t>s</w:t>
        </w:r>
      </w:ins>
      <w:r>
        <w:rPr>
          <w:lang w:eastAsia="zh-CN"/>
        </w:rPr>
        <w:t>. The SMF shall transparently forward to the PCF the DS-TT</w:t>
      </w:r>
      <w:ins w:id="64" w:author="Sophia Fuen 1" w:date="2020-02-14T10:25:00Z">
        <w:r w:rsidR="00933550">
          <w:rPr>
            <w:lang w:eastAsia="zh-CN"/>
          </w:rPr>
          <w:t xml:space="preserve"> Port Management </w:t>
        </w:r>
      </w:ins>
      <w:ins w:id="65" w:author="Sophia Fuen 1" w:date="2020-02-14T10:26:00Z">
        <w:r w:rsidR="00726EC0">
          <w:rPr>
            <w:lang w:eastAsia="zh-CN"/>
          </w:rPr>
          <w:t>I</w:t>
        </w:r>
      </w:ins>
      <w:ins w:id="66" w:author="Sophia Fuen 1" w:date="2020-02-14T10:25:00Z">
        <w:r w:rsidR="00933550">
          <w:rPr>
            <w:lang w:eastAsia="zh-CN"/>
          </w:rPr>
          <w:t>nformation</w:t>
        </w:r>
      </w:ins>
      <w:r>
        <w:rPr>
          <w:lang w:eastAsia="zh-CN"/>
        </w:rPr>
        <w:t xml:space="preserve"> </w:t>
      </w:r>
      <w:ins w:id="67" w:author="Sophia Fuen 1" w:date="2020-02-14T10:25:00Z">
        <w:r w:rsidR="00933550">
          <w:rPr>
            <w:lang w:eastAsia="zh-CN"/>
          </w:rPr>
          <w:t>C</w:t>
        </w:r>
      </w:ins>
      <w:del w:id="68" w:author="Sophia Fuen 1" w:date="2020-02-14T10:25:00Z">
        <w:r w:rsidDel="00933550">
          <w:rPr>
            <w:lang w:eastAsia="zh-CN"/>
          </w:rPr>
          <w:delText>c</w:delText>
        </w:r>
      </w:del>
      <w:r>
        <w:rPr>
          <w:lang w:eastAsia="zh-CN"/>
        </w:rPr>
        <w:t>ontainer encoded within the "</w:t>
      </w:r>
      <w:proofErr w:type="spellStart"/>
      <w:r>
        <w:rPr>
          <w:lang w:eastAsia="zh-CN"/>
        </w:rPr>
        <w:t>tsnPortManContDstt</w:t>
      </w:r>
      <w:proofErr w:type="spellEnd"/>
      <w:r>
        <w:rPr>
          <w:lang w:eastAsia="zh-CN"/>
        </w:rPr>
        <w:t>" attribute and/or the</w:t>
      </w:r>
      <w:ins w:id="69" w:author="Sophia Fuen 1" w:date="2020-02-14T10:26:00Z">
        <w:r w:rsidR="00726EC0">
          <w:rPr>
            <w:lang w:eastAsia="zh-CN"/>
          </w:rPr>
          <w:t xml:space="preserve"> one or more</w:t>
        </w:r>
      </w:ins>
      <w:r>
        <w:rPr>
          <w:lang w:eastAsia="zh-CN"/>
        </w:rPr>
        <w:t xml:space="preserve"> NW-TT </w:t>
      </w:r>
      <w:ins w:id="70" w:author="Sophia Fuen 1" w:date="2020-02-14T10:26:00Z">
        <w:r w:rsidR="00726EC0">
          <w:rPr>
            <w:lang w:eastAsia="zh-CN"/>
          </w:rPr>
          <w:t>Port Management Information C</w:t>
        </w:r>
      </w:ins>
      <w:del w:id="71" w:author="Sophia Fuen 1" w:date="2020-02-14T10:26:00Z">
        <w:r w:rsidDel="00726EC0">
          <w:rPr>
            <w:lang w:eastAsia="zh-CN"/>
          </w:rPr>
          <w:delText>c</w:delText>
        </w:r>
      </w:del>
      <w:r>
        <w:rPr>
          <w:lang w:eastAsia="zh-CN"/>
        </w:rPr>
        <w:t>ontainer</w:t>
      </w:r>
      <w:ins w:id="72" w:author="Sophia Fuen 1" w:date="2020-02-14T10:26:00Z">
        <w:r w:rsidR="00726EC0">
          <w:rPr>
            <w:lang w:eastAsia="zh-CN"/>
          </w:rPr>
          <w:t>s</w:t>
        </w:r>
      </w:ins>
      <w:r>
        <w:rPr>
          <w:lang w:eastAsia="zh-CN"/>
        </w:rPr>
        <w:t xml:space="preserve"> encoded within the "</w:t>
      </w:r>
      <w:proofErr w:type="spellStart"/>
      <w:r>
        <w:rPr>
          <w:lang w:eastAsia="zh-CN"/>
        </w:rPr>
        <w:t>tsnPortManContNwtt</w:t>
      </w:r>
      <w:ins w:id="73" w:author="Sophia Fuen 1" w:date="2020-02-14T10:26:00Z">
        <w:r w:rsidR="00726EC0">
          <w:rPr>
            <w:lang w:eastAsia="zh-CN"/>
          </w:rPr>
          <w:t>s</w:t>
        </w:r>
      </w:ins>
      <w:proofErr w:type="spellEnd"/>
      <w:r>
        <w:rPr>
          <w:lang w:eastAsia="zh-CN"/>
        </w:rPr>
        <w:t>" attribute</w:t>
      </w:r>
      <w:ins w:id="74" w:author="Sophia Fuen 1" w:date="2020-02-14T10:27:00Z">
        <w:r w:rsidR="006514E0">
          <w:rPr>
            <w:lang w:eastAsia="zh-CN"/>
          </w:rPr>
          <w:t xml:space="preserve"> within the </w:t>
        </w:r>
        <w:proofErr w:type="spellStart"/>
        <w:r w:rsidR="006514E0">
          <w:rPr>
            <w:lang w:eastAsia="zh-CN"/>
          </w:rPr>
          <w:t>SmPolicyUpdateContextData</w:t>
        </w:r>
        <w:proofErr w:type="spellEnd"/>
        <w:r w:rsidR="006514E0">
          <w:rPr>
            <w:lang w:eastAsia="zh-CN"/>
          </w:rPr>
          <w:t xml:space="preserve"> </w:t>
        </w:r>
      </w:ins>
      <w:ins w:id="75" w:author="Sophia Fuen 1" w:date="2020-02-14T10:28:00Z">
        <w:r w:rsidR="002F57BB">
          <w:rPr>
            <w:lang w:eastAsia="zh-CN"/>
          </w:rPr>
          <w:t>s</w:t>
        </w:r>
      </w:ins>
      <w:ins w:id="76" w:author="Sophia Fuen 1" w:date="2020-02-14T10:27:00Z">
        <w:r w:rsidR="006514E0">
          <w:rPr>
            <w:lang w:eastAsia="zh-CN"/>
          </w:rPr>
          <w:t>tructure</w:t>
        </w:r>
      </w:ins>
      <w:r>
        <w:rPr>
          <w:lang w:eastAsia="zh-CN"/>
        </w:rPr>
        <w:t>.</w:t>
      </w:r>
    </w:p>
    <w:p w14:paraId="083A16F3" w14:textId="77777777" w:rsidR="00305D08" w:rsidRPr="00577E9C" w:rsidRDefault="00305D08" w:rsidP="00305D08"/>
    <w:p w14:paraId="378F2FFC" w14:textId="4FCE8AA7" w:rsidR="00305D08" w:rsidRPr="00577E9C" w:rsidRDefault="00305D08" w:rsidP="00305D08">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35762D" w:rsidRPr="00577E9C">
        <w:rPr>
          <w:rFonts w:ascii="Arial" w:hAnsi="Arial" w:cs="Arial"/>
          <w:color w:val="0000FF"/>
          <w:sz w:val="28"/>
          <w:szCs w:val="28"/>
        </w:rPr>
        <w:t>3rd</w:t>
      </w:r>
      <w:r w:rsidRPr="00577E9C">
        <w:rPr>
          <w:rFonts w:ascii="Arial" w:hAnsi="Arial" w:cs="Arial"/>
          <w:color w:val="0000FF"/>
          <w:sz w:val="28"/>
          <w:szCs w:val="28"/>
        </w:rPr>
        <w:t xml:space="preserve"> Change ***</w:t>
      </w:r>
    </w:p>
    <w:p w14:paraId="55ED081F" w14:textId="77777777" w:rsidR="009670D7" w:rsidRDefault="009670D7" w:rsidP="009670D7">
      <w:pPr>
        <w:pStyle w:val="Heading3"/>
      </w:pPr>
      <w:bookmarkStart w:id="77" w:name="_Toc28012215"/>
      <w:bookmarkStart w:id="78" w:name="_Toc28012210"/>
      <w:r>
        <w:t>5.6.1</w:t>
      </w:r>
      <w:r>
        <w:tab/>
        <w:t>General</w:t>
      </w:r>
      <w:bookmarkEnd w:id="78"/>
    </w:p>
    <w:p w14:paraId="015D648F" w14:textId="77777777" w:rsidR="009670D7" w:rsidRDefault="009670D7" w:rsidP="009670D7">
      <w:r>
        <w:t>This subclause specifies the application data model supported by the API.</w:t>
      </w:r>
    </w:p>
    <w:p w14:paraId="76E76683" w14:textId="77777777" w:rsidR="009670D7" w:rsidRDefault="009670D7" w:rsidP="009670D7">
      <w:r>
        <w:t>The Npcf_SMPolicyControl API allows the SMF to retrieve the session management related policy from the PCF as defined in 3GPP TS 23.503 [6].</w:t>
      </w:r>
    </w:p>
    <w:p w14:paraId="2654A202" w14:textId="77777777" w:rsidR="009670D7" w:rsidRDefault="009670D7" w:rsidP="009670D7">
      <w:r>
        <w:t>Table 5.6.1-1 specifies the data types defined for the Npcf_SMPolicyControl service based interface protocol.</w:t>
      </w:r>
    </w:p>
    <w:p w14:paraId="17D7F3D5" w14:textId="77777777" w:rsidR="009670D7" w:rsidRDefault="009670D7" w:rsidP="009670D7">
      <w:pPr>
        <w:pStyle w:val="TH"/>
      </w:pPr>
      <w:r>
        <w:t>Table 5.6.1-1: Npcf_SMPolicyControl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Change w:id="79">
          <w:tblGrid>
            <w:gridCol w:w="2555"/>
            <w:gridCol w:w="1559"/>
            <w:gridCol w:w="4146"/>
            <w:gridCol w:w="1387"/>
          </w:tblGrid>
        </w:tblGridChange>
      </w:tblGrid>
      <w:tr w:rsidR="009670D7" w14:paraId="30648926"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14:paraId="52B1E255" w14:textId="77777777" w:rsidR="009670D7" w:rsidRDefault="009670D7" w:rsidP="00A807B0">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D44BA50" w14:textId="77777777" w:rsidR="009670D7" w:rsidRDefault="009670D7" w:rsidP="00A807B0">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14:paraId="20AC43F7" w14:textId="77777777" w:rsidR="009670D7" w:rsidRDefault="009670D7" w:rsidP="00A807B0">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14:paraId="0BB8175A" w14:textId="77777777" w:rsidR="009670D7" w:rsidRDefault="009670D7" w:rsidP="00A807B0">
            <w:pPr>
              <w:pStyle w:val="TAH"/>
            </w:pPr>
            <w:r>
              <w:t>Applicability</w:t>
            </w:r>
          </w:p>
        </w:tc>
      </w:tr>
      <w:tr w:rsidR="009670D7" w14:paraId="21C40E44"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BEE4C27" w14:textId="77777777" w:rsidR="009670D7" w:rsidRDefault="009670D7" w:rsidP="00A807B0">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C2360" w14:textId="77777777" w:rsidR="009670D7" w:rsidRDefault="009670D7" w:rsidP="00A807B0">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115DDFC" w14:textId="77777777" w:rsidR="009670D7" w:rsidRDefault="009670D7" w:rsidP="00A807B0">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EF1EAA7" w14:textId="77777777" w:rsidR="009670D7" w:rsidRDefault="009670D7" w:rsidP="00A807B0">
            <w:pPr>
              <w:pStyle w:val="TAL"/>
            </w:pPr>
            <w:r>
              <w:t>RAN-NAS-Cause</w:t>
            </w:r>
          </w:p>
        </w:tc>
      </w:tr>
      <w:tr w:rsidR="009670D7" w14:paraId="7CDE6BDD"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9641B72" w14:textId="77777777" w:rsidR="009670D7" w:rsidRDefault="009670D7" w:rsidP="00A807B0">
            <w:pPr>
              <w:pStyle w:val="TAL"/>
            </w:pPr>
            <w:proofErr w:type="spellStart"/>
            <w:r>
              <w:t>AccNetChargingAddress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7DCEF7" w14:textId="77777777" w:rsidR="009670D7" w:rsidRDefault="009670D7" w:rsidP="00A807B0">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5799898" w14:textId="77777777" w:rsidR="009670D7" w:rsidRDefault="009670D7" w:rsidP="00A807B0">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4DFE844" w14:textId="77777777" w:rsidR="009670D7" w:rsidRDefault="009670D7" w:rsidP="00A807B0">
            <w:pPr>
              <w:pStyle w:val="TAL"/>
            </w:pPr>
          </w:p>
        </w:tc>
      </w:tr>
      <w:tr w:rsidR="009670D7" w14:paraId="269133F5"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BDD0474" w14:textId="77777777" w:rsidR="009670D7" w:rsidRDefault="009670D7" w:rsidP="00A807B0">
            <w:pPr>
              <w:pStyle w:val="TAL"/>
            </w:pPr>
            <w:proofErr w:type="spellStart"/>
            <w:r>
              <w:t>AccNetChId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0CA0D" w14:textId="77777777" w:rsidR="009670D7" w:rsidRDefault="009670D7" w:rsidP="00A807B0">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E5454EC" w14:textId="77777777" w:rsidR="009670D7" w:rsidRDefault="009670D7" w:rsidP="00A807B0">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44AD9C5" w14:textId="77777777" w:rsidR="009670D7" w:rsidRDefault="009670D7" w:rsidP="00A807B0">
            <w:pPr>
              <w:pStyle w:val="TAL"/>
            </w:pPr>
          </w:p>
        </w:tc>
      </w:tr>
      <w:tr w:rsidR="009670D7" w14:paraId="089047DA"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B830C3B" w14:textId="77777777" w:rsidR="009670D7" w:rsidRDefault="009670D7" w:rsidP="00A807B0">
            <w:pPr>
              <w:pStyle w:val="TAL"/>
            </w:pPr>
            <w:proofErr w:type="spellStart"/>
            <w:r>
              <w:t>AccuUsageReport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8FF2F" w14:textId="77777777" w:rsidR="009670D7" w:rsidRDefault="009670D7" w:rsidP="00A807B0">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5E2A06B" w14:textId="77777777" w:rsidR="009670D7" w:rsidRDefault="009670D7" w:rsidP="00A807B0">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230E363" w14:textId="77777777" w:rsidR="009670D7" w:rsidRDefault="009670D7" w:rsidP="00A807B0">
            <w:pPr>
              <w:pStyle w:val="TAL"/>
            </w:pPr>
            <w:r>
              <w:t>UMC</w:t>
            </w:r>
          </w:p>
        </w:tc>
      </w:tr>
      <w:tr w:rsidR="009670D7" w14:paraId="0D7F4B68"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221257A" w14:textId="77777777" w:rsidR="009670D7" w:rsidRDefault="009670D7" w:rsidP="00A807B0">
            <w:pPr>
              <w:pStyle w:val="TAL"/>
            </w:pPr>
            <w:proofErr w:type="spellStart"/>
            <w:r>
              <w:t>AfSigProtocol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78465" w14:textId="77777777" w:rsidR="009670D7" w:rsidRDefault="009670D7" w:rsidP="00A807B0">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18F170A" w14:textId="77777777" w:rsidR="009670D7" w:rsidRDefault="009670D7" w:rsidP="00A807B0">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973E0AF" w14:textId="77777777" w:rsidR="009670D7" w:rsidRDefault="009670D7" w:rsidP="00A807B0">
            <w:pPr>
              <w:pStyle w:val="TAL"/>
            </w:pPr>
            <w:proofErr w:type="spellStart"/>
            <w:r>
              <w:t>ProvAFsignalFlow</w:t>
            </w:r>
            <w:proofErr w:type="spellEnd"/>
          </w:p>
        </w:tc>
      </w:tr>
      <w:tr w:rsidR="009670D7" w14:paraId="4BD81619"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77C803D" w14:textId="77777777" w:rsidR="009670D7" w:rsidRDefault="009670D7" w:rsidP="00A807B0">
            <w:pPr>
              <w:pStyle w:val="TAL"/>
            </w:pPr>
            <w:proofErr w:type="spellStart"/>
            <w:r>
              <w:t>AuthorizedDefaultQos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508B7D" w14:textId="77777777" w:rsidR="009670D7" w:rsidRDefault="009670D7" w:rsidP="00A807B0">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3040064" w14:textId="77777777" w:rsidR="009670D7" w:rsidRDefault="009670D7" w:rsidP="00A807B0">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B8FEF32" w14:textId="77777777" w:rsidR="009670D7" w:rsidRDefault="009670D7" w:rsidP="00A807B0">
            <w:pPr>
              <w:pStyle w:val="TAL"/>
            </w:pPr>
          </w:p>
        </w:tc>
      </w:tr>
      <w:tr w:rsidR="009670D7" w14:paraId="684B9608"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BD49B1E" w14:textId="77777777" w:rsidR="009670D7" w:rsidRDefault="009670D7" w:rsidP="00A807B0">
            <w:pPr>
              <w:pStyle w:val="TAL"/>
            </w:pPr>
            <w:proofErr w:type="spellStart"/>
            <w:r>
              <w:t>ChargingData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4FA629" w14:textId="77777777" w:rsidR="009670D7" w:rsidRDefault="009670D7" w:rsidP="00A807B0">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8A6720D" w14:textId="77777777" w:rsidR="009670D7" w:rsidRDefault="009670D7" w:rsidP="00A807B0">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4721991" w14:textId="77777777" w:rsidR="009670D7" w:rsidRDefault="009670D7" w:rsidP="00A807B0">
            <w:pPr>
              <w:pStyle w:val="TAL"/>
            </w:pPr>
          </w:p>
        </w:tc>
      </w:tr>
      <w:tr w:rsidR="009670D7" w14:paraId="2FC0E089"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6C7A040" w14:textId="77777777" w:rsidR="009670D7" w:rsidRDefault="009670D7" w:rsidP="00A807B0">
            <w:pPr>
              <w:pStyle w:val="TAL"/>
            </w:pPr>
            <w:proofErr w:type="spellStart"/>
            <w:r>
              <w:t>ChargingInformation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5B8DF2" w14:textId="77777777" w:rsidR="009670D7" w:rsidRDefault="009670D7" w:rsidP="00A807B0">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A613676" w14:textId="77777777" w:rsidR="009670D7" w:rsidRDefault="009670D7" w:rsidP="00A807B0">
            <w:pPr>
              <w:pStyle w:val="TAL"/>
            </w:pPr>
            <w:r>
              <w:t>Contains the addresses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E731386" w14:textId="77777777" w:rsidR="009670D7" w:rsidRDefault="009670D7" w:rsidP="00A807B0">
            <w:pPr>
              <w:pStyle w:val="TAL"/>
            </w:pPr>
          </w:p>
        </w:tc>
      </w:tr>
      <w:tr w:rsidR="009670D7" w14:paraId="27D09841"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572ADFB" w14:textId="77777777" w:rsidR="009670D7" w:rsidRDefault="009670D7" w:rsidP="00A807B0">
            <w:pPr>
              <w:pStyle w:val="TAL"/>
            </w:pPr>
            <w:proofErr w:type="spellStart"/>
            <w:r>
              <w:t>ConditionData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89313A" w14:textId="77777777" w:rsidR="009670D7" w:rsidRDefault="009670D7" w:rsidP="00A807B0">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9325D02" w14:textId="77777777" w:rsidR="009670D7" w:rsidRDefault="009670D7" w:rsidP="00A807B0">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C26CE98" w14:textId="77777777" w:rsidR="009670D7" w:rsidRDefault="009670D7" w:rsidP="00A807B0">
            <w:pPr>
              <w:pStyle w:val="TAL"/>
            </w:pPr>
          </w:p>
        </w:tc>
      </w:tr>
      <w:tr w:rsidR="009670D7" w14:paraId="6235880D"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86DB2FC" w14:textId="77777777" w:rsidR="009670D7" w:rsidRDefault="009670D7" w:rsidP="00A807B0">
            <w:pPr>
              <w:pStyle w:val="TAL"/>
            </w:pPr>
            <w:proofErr w:type="spellStart"/>
            <w:r>
              <w:t>CreditManagementStatus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7817F4" w14:textId="77777777" w:rsidR="009670D7" w:rsidRDefault="009670D7" w:rsidP="00A807B0">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13BE480" w14:textId="77777777" w:rsidR="009670D7" w:rsidRDefault="009670D7" w:rsidP="00A807B0">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1B9DBE4" w14:textId="77777777" w:rsidR="009670D7" w:rsidRDefault="009670D7" w:rsidP="00A807B0">
            <w:pPr>
              <w:pStyle w:val="TAL"/>
            </w:pPr>
          </w:p>
        </w:tc>
      </w:tr>
      <w:tr w:rsidR="009670D7" w14:paraId="14B6BBD1"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AB14CD7" w14:textId="77777777" w:rsidR="009670D7" w:rsidRDefault="009670D7" w:rsidP="00A807B0">
            <w:pPr>
              <w:pStyle w:val="TAL"/>
            </w:pPr>
            <w:proofErr w:type="spellStart"/>
            <w:r>
              <w:t>ErrorReport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DDA015" w14:textId="77777777" w:rsidR="009670D7" w:rsidRDefault="009670D7" w:rsidP="00A807B0">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7532683" w14:textId="77777777" w:rsidR="009670D7" w:rsidRDefault="009670D7" w:rsidP="00A807B0">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BF9441C" w14:textId="77777777" w:rsidR="009670D7" w:rsidRDefault="009670D7" w:rsidP="00A807B0">
            <w:pPr>
              <w:pStyle w:val="TAL"/>
            </w:pPr>
          </w:p>
        </w:tc>
      </w:tr>
      <w:tr w:rsidR="009670D7" w14:paraId="2E394906"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1500C01" w14:textId="77777777" w:rsidR="009670D7" w:rsidRDefault="009670D7" w:rsidP="00A807B0">
            <w:pPr>
              <w:pStyle w:val="TAL"/>
            </w:pPr>
            <w:proofErr w:type="spellStart"/>
            <w:r>
              <w:t>FailureCause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95C5A" w14:textId="77777777" w:rsidR="009670D7" w:rsidRDefault="009670D7" w:rsidP="00A807B0">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188C84E" w14:textId="77777777" w:rsidR="009670D7" w:rsidRDefault="009670D7" w:rsidP="00A807B0">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79297B" w14:textId="77777777" w:rsidR="009670D7" w:rsidRDefault="009670D7" w:rsidP="00A807B0">
            <w:pPr>
              <w:pStyle w:val="TAL"/>
            </w:pPr>
          </w:p>
        </w:tc>
      </w:tr>
      <w:tr w:rsidR="009670D7" w14:paraId="676783CD"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6B32FE3" w14:textId="77777777" w:rsidR="009670D7" w:rsidRDefault="009670D7" w:rsidP="00A807B0">
            <w:pPr>
              <w:pStyle w:val="TAL"/>
            </w:pPr>
            <w:proofErr w:type="spellStart"/>
            <w:r>
              <w:t>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4106F6" w14:textId="77777777" w:rsidR="009670D7" w:rsidRDefault="009670D7" w:rsidP="00A807B0">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0B4C9A1" w14:textId="77777777" w:rsidR="009670D7" w:rsidRDefault="009670D7" w:rsidP="00A807B0">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2A82385" w14:textId="77777777" w:rsidR="009670D7" w:rsidRDefault="009670D7" w:rsidP="00A807B0">
            <w:pPr>
              <w:pStyle w:val="TAL"/>
            </w:pPr>
          </w:p>
        </w:tc>
      </w:tr>
      <w:tr w:rsidR="009670D7" w14:paraId="3782413C"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382B30" w14:textId="77777777" w:rsidR="009670D7" w:rsidRDefault="009670D7" w:rsidP="00A807B0">
            <w:pPr>
              <w:pStyle w:val="TAL"/>
            </w:pPr>
            <w:proofErr w:type="spellStart"/>
            <w:r>
              <w:t>FlowDirection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DD9080" w14:textId="77777777" w:rsidR="009670D7" w:rsidRDefault="009670D7" w:rsidP="00A807B0">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0FD63F4" w14:textId="77777777" w:rsidR="009670D7" w:rsidRDefault="009670D7" w:rsidP="00A807B0">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3F05F3C" w14:textId="77777777" w:rsidR="009670D7" w:rsidRDefault="009670D7" w:rsidP="00A807B0">
            <w:pPr>
              <w:pStyle w:val="TAL"/>
            </w:pPr>
          </w:p>
        </w:tc>
      </w:tr>
      <w:tr w:rsidR="009670D7" w14:paraId="19FBD87F"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B0D7CBB" w14:textId="77777777" w:rsidR="009670D7" w:rsidRDefault="009670D7" w:rsidP="00A807B0">
            <w:pPr>
              <w:pStyle w:val="TAL"/>
            </w:pPr>
            <w:proofErr w:type="spellStart"/>
            <w:r>
              <w:t>FlowDirectionRm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6D4EB" w14:textId="77777777" w:rsidR="009670D7" w:rsidRDefault="009670D7" w:rsidP="00A807B0">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CD3240C" w14:textId="77777777" w:rsidR="009670D7" w:rsidRDefault="009670D7" w:rsidP="00A807B0">
            <w:pPr>
              <w:pStyle w:val="TAL"/>
            </w:pPr>
            <w:r>
              <w:t>This data type is defined in the same way as the "</w:t>
            </w:r>
            <w:proofErr w:type="spellStart"/>
            <w:r>
              <w:t>FlowDirection</w:t>
            </w:r>
            <w:proofErr w:type="spellEnd"/>
            <w:r>
              <w:t>"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B1AB0C3" w14:textId="77777777" w:rsidR="009670D7" w:rsidRDefault="009670D7" w:rsidP="00A807B0">
            <w:pPr>
              <w:pStyle w:val="TAL"/>
            </w:pPr>
          </w:p>
        </w:tc>
      </w:tr>
      <w:tr w:rsidR="009670D7" w14:paraId="218DE78C"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DAD47B1" w14:textId="77777777" w:rsidR="009670D7" w:rsidRDefault="009670D7" w:rsidP="00A807B0">
            <w:pPr>
              <w:pStyle w:val="TAL"/>
            </w:pPr>
            <w:proofErr w:type="spellStart"/>
            <w:r>
              <w:t>FlowInformation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A43D0D" w14:textId="77777777" w:rsidR="009670D7" w:rsidRDefault="009670D7" w:rsidP="00A807B0">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6C6D6FD" w14:textId="77777777" w:rsidR="009670D7" w:rsidRDefault="009670D7" w:rsidP="00A807B0">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5329BC0" w14:textId="77777777" w:rsidR="009670D7" w:rsidRDefault="009670D7" w:rsidP="00A807B0">
            <w:pPr>
              <w:pStyle w:val="TAL"/>
            </w:pPr>
          </w:p>
        </w:tc>
      </w:tr>
      <w:tr w:rsidR="009670D7" w14:paraId="1513E956"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BF8B4AF" w14:textId="77777777" w:rsidR="009670D7" w:rsidRDefault="009670D7" w:rsidP="00A807B0">
            <w:pPr>
              <w:pStyle w:val="TAL"/>
            </w:pPr>
            <w:proofErr w:type="spellStart"/>
            <w:r>
              <w:t>MeteringMethod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87AB5" w14:textId="77777777" w:rsidR="009670D7" w:rsidRDefault="009670D7" w:rsidP="00A807B0">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4C8697D" w14:textId="77777777" w:rsidR="009670D7" w:rsidRDefault="009670D7" w:rsidP="00A807B0">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783C470" w14:textId="77777777" w:rsidR="009670D7" w:rsidRDefault="009670D7" w:rsidP="00A807B0">
            <w:pPr>
              <w:pStyle w:val="TAL"/>
            </w:pPr>
          </w:p>
        </w:tc>
      </w:tr>
      <w:tr w:rsidR="009670D7" w14:paraId="128BFC3E"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7EB4A68" w14:textId="77777777" w:rsidR="009670D7" w:rsidRDefault="009670D7" w:rsidP="00A807B0">
            <w:pPr>
              <w:pStyle w:val="TAL"/>
            </w:pPr>
            <w:proofErr w:type="spellStart"/>
            <w:r>
              <w:t>MulticastAccessControl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923A2B" w14:textId="77777777" w:rsidR="009670D7" w:rsidRDefault="009670D7" w:rsidP="00A807B0">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CCE5AE9" w14:textId="77777777" w:rsidR="009670D7" w:rsidRDefault="009670D7" w:rsidP="00A807B0">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3828DF0" w14:textId="77777777" w:rsidR="009670D7" w:rsidRDefault="009670D7" w:rsidP="00A807B0">
            <w:pPr>
              <w:pStyle w:val="TAL"/>
            </w:pPr>
            <w:r>
              <w:t>WWC</w:t>
            </w:r>
          </w:p>
        </w:tc>
      </w:tr>
      <w:tr w:rsidR="009670D7" w14:paraId="6EA04AB3"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F589803" w14:textId="77777777" w:rsidR="009670D7" w:rsidRDefault="009670D7" w:rsidP="00A807B0">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CC7B7D" w14:textId="77777777" w:rsidR="009670D7" w:rsidRDefault="009670D7" w:rsidP="00A807B0">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3AA406D" w14:textId="77777777" w:rsidR="009670D7" w:rsidRDefault="009670D7" w:rsidP="00A807B0">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5768384" w14:textId="77777777" w:rsidR="009670D7" w:rsidRDefault="009670D7" w:rsidP="00A807B0">
            <w:pPr>
              <w:pStyle w:val="TAL"/>
            </w:pPr>
            <w:proofErr w:type="spellStart"/>
            <w:r>
              <w:t>QosMonitoring</w:t>
            </w:r>
            <w:proofErr w:type="spellEnd"/>
          </w:p>
        </w:tc>
      </w:tr>
      <w:tr w:rsidR="009670D7" w14:paraId="312463C8"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65E9683" w14:textId="77777777" w:rsidR="009670D7" w:rsidRDefault="009670D7" w:rsidP="00A807B0">
            <w:pPr>
              <w:pStyle w:val="TAL"/>
            </w:pPr>
            <w:proofErr w:type="spellStart"/>
            <w:r>
              <w:t>PacketFilterInfo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C0DF34" w14:textId="77777777" w:rsidR="009670D7" w:rsidRDefault="009670D7" w:rsidP="00A807B0">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33FAFE6" w14:textId="77777777" w:rsidR="009670D7" w:rsidRDefault="009670D7" w:rsidP="00A807B0">
            <w:pPr>
              <w:pStyle w:val="TAL"/>
            </w:pPr>
            <w:r>
              <w:t>Contains the information from a single packet filter sent from the SMF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D4BD483" w14:textId="77777777" w:rsidR="009670D7" w:rsidRDefault="009670D7" w:rsidP="00A807B0">
            <w:pPr>
              <w:pStyle w:val="TAL"/>
            </w:pPr>
          </w:p>
        </w:tc>
      </w:tr>
      <w:tr w:rsidR="009670D7" w14:paraId="5918455D"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C14C05A" w14:textId="77777777" w:rsidR="009670D7" w:rsidRDefault="009670D7" w:rsidP="00A807B0">
            <w:pPr>
              <w:pStyle w:val="TAL"/>
            </w:pPr>
            <w:proofErr w:type="spellStart"/>
            <w:r>
              <w:t>PartialSuccessReport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242E97" w14:textId="77777777" w:rsidR="009670D7" w:rsidRDefault="009670D7" w:rsidP="00A807B0">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E1C0DEE" w14:textId="77777777" w:rsidR="009670D7" w:rsidRDefault="009670D7" w:rsidP="00A807B0">
            <w:pPr>
              <w:pStyle w:val="TAL"/>
            </w:pPr>
            <w:r>
              <w:t>Includes the information reported by the SMF when some of the PCC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54F2A58" w14:textId="77777777" w:rsidR="009670D7" w:rsidRDefault="009670D7" w:rsidP="00A807B0">
            <w:pPr>
              <w:pStyle w:val="TAL"/>
            </w:pPr>
          </w:p>
        </w:tc>
      </w:tr>
      <w:tr w:rsidR="009670D7" w14:paraId="73DDADAF"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329E0FF" w14:textId="77777777" w:rsidR="009670D7" w:rsidRDefault="009670D7" w:rsidP="00A807B0">
            <w:pPr>
              <w:pStyle w:val="TAL"/>
            </w:pPr>
            <w:proofErr w:type="spellStart"/>
            <w:r>
              <w:t>PccRule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A952CE" w14:textId="77777777" w:rsidR="009670D7" w:rsidRDefault="009670D7" w:rsidP="00A807B0">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2DA7D35" w14:textId="77777777" w:rsidR="009670D7" w:rsidRDefault="009670D7" w:rsidP="00A807B0">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30221F6" w14:textId="77777777" w:rsidR="009670D7" w:rsidRDefault="009670D7" w:rsidP="00A807B0">
            <w:pPr>
              <w:pStyle w:val="TAL"/>
            </w:pPr>
          </w:p>
        </w:tc>
      </w:tr>
      <w:tr w:rsidR="009670D7" w14:paraId="4B8A0928"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A5D122E" w14:textId="77777777" w:rsidR="009670D7" w:rsidRDefault="009670D7" w:rsidP="00A807B0">
            <w:pPr>
              <w:pStyle w:val="TAL"/>
            </w:pPr>
            <w:proofErr w:type="spellStart"/>
            <w:r>
              <w:t>PduSessionRelCause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8F2F12" w14:textId="77777777" w:rsidR="009670D7" w:rsidRDefault="009670D7" w:rsidP="00A807B0">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30DC6DE" w14:textId="77777777" w:rsidR="009670D7" w:rsidRDefault="009670D7" w:rsidP="00A807B0">
            <w:pPr>
              <w:pStyle w:val="TAL"/>
            </w:pPr>
            <w:r>
              <w:t xml:space="preserve">Contains the SMF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292F9E8" w14:textId="77777777" w:rsidR="009670D7" w:rsidRDefault="009670D7" w:rsidP="00A807B0">
            <w:pPr>
              <w:pStyle w:val="TAL"/>
            </w:pPr>
            <w:proofErr w:type="spellStart"/>
            <w:r>
              <w:t>PDUSessionRelCause</w:t>
            </w:r>
            <w:proofErr w:type="spellEnd"/>
          </w:p>
        </w:tc>
      </w:tr>
      <w:tr w:rsidR="009670D7" w14:paraId="732BAA25"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8E0F23" w14:textId="77777777" w:rsidR="009670D7" w:rsidRDefault="009670D7" w:rsidP="00A807B0">
            <w:pPr>
              <w:pStyle w:val="TAL"/>
            </w:pPr>
            <w:proofErr w:type="spellStart"/>
            <w:r>
              <w:t>PolicyControlRequestTrigger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E76FC2" w14:textId="77777777" w:rsidR="009670D7" w:rsidRDefault="009670D7" w:rsidP="00A807B0">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EB7283D" w14:textId="77777777" w:rsidR="009670D7" w:rsidRDefault="009670D7" w:rsidP="00A807B0">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38F7FEE" w14:textId="77777777" w:rsidR="009670D7" w:rsidRDefault="009670D7" w:rsidP="00A807B0">
            <w:pPr>
              <w:pStyle w:val="TAL"/>
            </w:pPr>
          </w:p>
        </w:tc>
      </w:tr>
      <w:tr w:rsidR="009670D7" w14:paraId="26C6A89E" w14:textId="77777777" w:rsidTr="00A807B0">
        <w:trPr>
          <w:cantSplit/>
          <w:jc w:val="center"/>
          <w:ins w:id="80" w:author="Sophia Fuen 2" w:date="2020-02-27T02:17:00Z"/>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4FC13CC" w14:textId="1CA3BBB2" w:rsidR="009670D7" w:rsidRDefault="009670D7" w:rsidP="00A807B0">
            <w:pPr>
              <w:pStyle w:val="TAL"/>
              <w:rPr>
                <w:ins w:id="81" w:author="Sophia Fuen 2" w:date="2020-02-27T02:17:00Z"/>
              </w:rPr>
            </w:pPr>
            <w:proofErr w:type="spellStart"/>
            <w:ins w:id="82" w:author="Sophia Fuen 2" w:date="2020-02-27T02:17:00Z">
              <w:r>
                <w:t>PortManagementContainer</w:t>
              </w:r>
              <w:proofErr w:type="spellEnd"/>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904F5B" w14:textId="51EF8A6F" w:rsidR="009670D7" w:rsidRDefault="009670D7" w:rsidP="00A807B0">
            <w:pPr>
              <w:pStyle w:val="TAL"/>
              <w:rPr>
                <w:ins w:id="83" w:author="Sophia Fuen 2" w:date="2020-02-27T02:17:00Z"/>
              </w:rPr>
            </w:pPr>
            <w:ins w:id="84" w:author="Sophia Fuen 2" w:date="2020-02-27T02:17:00Z">
              <w:r>
                <w:t>5.6.2.x1</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C410C28" w14:textId="0CA5836E" w:rsidR="009670D7" w:rsidRDefault="009670D7" w:rsidP="00A807B0">
            <w:pPr>
              <w:pStyle w:val="TAL"/>
              <w:rPr>
                <w:ins w:id="85" w:author="Sophia Fuen 2" w:date="2020-02-27T02:17:00Z"/>
              </w:rPr>
            </w:pPr>
            <w:ins w:id="86" w:author="Sophia Fuen 2" w:date="2020-02-27T02:18:00Z">
              <w:r>
                <w:t>Contains the TSN port management information container for a TSN port.</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67C39EA" w14:textId="55231589" w:rsidR="009670D7" w:rsidRDefault="009670D7" w:rsidP="00A807B0">
            <w:pPr>
              <w:pStyle w:val="TAL"/>
              <w:rPr>
                <w:ins w:id="87" w:author="Sophia Fuen 2" w:date="2020-02-27T02:17:00Z"/>
              </w:rPr>
            </w:pPr>
            <w:proofErr w:type="spellStart"/>
            <w:ins w:id="88" w:author="Sophia Fuen 2" w:date="2020-02-27T02:18:00Z">
              <w:r>
                <w:t>TimeSensitiveNetworking</w:t>
              </w:r>
            </w:ins>
            <w:proofErr w:type="spellEnd"/>
          </w:p>
        </w:tc>
      </w:tr>
      <w:tr w:rsidR="009670D7" w14:paraId="7C6CBB9F"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D2B41BA" w14:textId="77777777" w:rsidR="009670D7" w:rsidRDefault="009670D7" w:rsidP="00A807B0">
            <w:pPr>
              <w:pStyle w:val="TAL"/>
            </w:pPr>
            <w:proofErr w:type="spellStart"/>
            <w:r>
              <w:t>QosCharacteristics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5792D" w14:textId="77777777" w:rsidR="009670D7" w:rsidRDefault="009670D7" w:rsidP="00A807B0">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E868FE3" w14:textId="77777777" w:rsidR="009670D7" w:rsidRDefault="009670D7" w:rsidP="00A807B0">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B4AB773" w14:textId="77777777" w:rsidR="009670D7" w:rsidRDefault="009670D7" w:rsidP="00A807B0">
            <w:pPr>
              <w:pStyle w:val="TAL"/>
            </w:pPr>
          </w:p>
        </w:tc>
      </w:tr>
      <w:tr w:rsidR="009670D7" w14:paraId="7EF654E8"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266C4E9" w14:textId="77777777" w:rsidR="009670D7" w:rsidRDefault="009670D7" w:rsidP="00A807B0">
            <w:pPr>
              <w:pStyle w:val="TAL"/>
            </w:pPr>
            <w:proofErr w:type="spellStart"/>
            <w:r>
              <w:t>QosData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D0C1D" w14:textId="77777777" w:rsidR="009670D7" w:rsidRDefault="009670D7" w:rsidP="00A807B0">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2E69CEA" w14:textId="77777777" w:rsidR="009670D7" w:rsidRDefault="009670D7" w:rsidP="00A807B0">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41E7188" w14:textId="77777777" w:rsidR="009670D7" w:rsidRDefault="009670D7" w:rsidP="00A807B0">
            <w:pPr>
              <w:pStyle w:val="TAL"/>
            </w:pPr>
          </w:p>
        </w:tc>
      </w:tr>
      <w:tr w:rsidR="009670D7" w14:paraId="233A2D35"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B244BB5" w14:textId="77777777" w:rsidR="009670D7" w:rsidRDefault="009670D7" w:rsidP="00A807B0">
            <w:pPr>
              <w:pStyle w:val="TAL"/>
            </w:pPr>
            <w:proofErr w:type="spellStart"/>
            <w:r>
              <w:t>QosMonitoringData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79294F" w14:textId="77777777" w:rsidR="009670D7" w:rsidRDefault="009670D7" w:rsidP="00A807B0">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5328B46" w14:textId="77777777" w:rsidR="009670D7" w:rsidRDefault="009670D7" w:rsidP="00A807B0">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F15D286" w14:textId="77777777" w:rsidR="009670D7" w:rsidRDefault="009670D7" w:rsidP="00A807B0">
            <w:pPr>
              <w:pStyle w:val="TAL"/>
            </w:pPr>
            <w:proofErr w:type="spellStart"/>
            <w:r>
              <w:t>QosMonitoring</w:t>
            </w:r>
            <w:proofErr w:type="spellEnd"/>
          </w:p>
        </w:tc>
      </w:tr>
      <w:tr w:rsidR="009670D7" w14:paraId="36D87D43"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E50B85" w14:textId="77777777" w:rsidR="009670D7" w:rsidRDefault="009670D7" w:rsidP="00A807B0">
            <w:pPr>
              <w:pStyle w:val="TAL"/>
            </w:pPr>
            <w:proofErr w:type="spellStart"/>
            <w:r>
              <w:t>QosMonitoringReport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F7A8D0" w14:textId="77777777" w:rsidR="009670D7" w:rsidRDefault="009670D7" w:rsidP="00A807B0">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213EF94" w14:textId="77777777" w:rsidR="009670D7" w:rsidRDefault="009670D7" w:rsidP="00A807B0">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1DAED90" w14:textId="77777777" w:rsidR="009670D7" w:rsidRDefault="009670D7" w:rsidP="00A807B0">
            <w:pPr>
              <w:pStyle w:val="TAL"/>
            </w:pPr>
            <w:proofErr w:type="spellStart"/>
            <w:r>
              <w:t>QosMonitoring</w:t>
            </w:r>
            <w:proofErr w:type="spellEnd"/>
          </w:p>
        </w:tc>
      </w:tr>
      <w:tr w:rsidR="009670D7" w14:paraId="15D93876"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A4A45EA" w14:textId="77777777" w:rsidR="009670D7" w:rsidRDefault="009670D7" w:rsidP="00A807B0">
            <w:pPr>
              <w:pStyle w:val="TAL"/>
            </w:pPr>
            <w:proofErr w:type="spellStart"/>
            <w:r>
              <w:t>QosNotificationControlInfo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8DBED" w14:textId="77777777" w:rsidR="009670D7" w:rsidRDefault="009670D7" w:rsidP="00A807B0">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7C9FC99" w14:textId="77777777" w:rsidR="009670D7" w:rsidRDefault="009670D7" w:rsidP="00A807B0">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AEC49D5" w14:textId="77777777" w:rsidR="009670D7" w:rsidRDefault="009670D7" w:rsidP="00A807B0">
            <w:pPr>
              <w:pStyle w:val="TAL"/>
            </w:pPr>
          </w:p>
        </w:tc>
      </w:tr>
      <w:tr w:rsidR="009670D7" w14:paraId="4D6ADA05"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957D6AA" w14:textId="77777777" w:rsidR="009670D7" w:rsidRDefault="009670D7" w:rsidP="00A807B0">
            <w:pPr>
              <w:pStyle w:val="TAL"/>
            </w:pPr>
            <w:proofErr w:type="spellStart"/>
            <w:r>
              <w:t>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D322C1" w14:textId="77777777" w:rsidR="009670D7" w:rsidRDefault="009670D7" w:rsidP="00A807B0">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3E92EA3" w14:textId="77777777" w:rsidR="009670D7" w:rsidRDefault="009670D7" w:rsidP="00A807B0">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3AF0BF6" w14:textId="77777777" w:rsidR="009670D7" w:rsidRDefault="009670D7" w:rsidP="00A807B0">
            <w:pPr>
              <w:pStyle w:val="TAL"/>
            </w:pPr>
            <w:r>
              <w:t>RAN-NAS-Cause</w:t>
            </w:r>
          </w:p>
        </w:tc>
      </w:tr>
      <w:tr w:rsidR="009670D7" w14:paraId="62EC7D59"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73AE31C" w14:textId="77777777" w:rsidR="009670D7" w:rsidRDefault="009670D7" w:rsidP="00A807B0">
            <w:pPr>
              <w:pStyle w:val="TAL"/>
            </w:pPr>
            <w:proofErr w:type="spellStart"/>
            <w:r>
              <w:t>RedirectAddressType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77539" w14:textId="77777777" w:rsidR="009670D7" w:rsidRDefault="009670D7" w:rsidP="00A807B0">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9C8F390" w14:textId="77777777" w:rsidR="009670D7" w:rsidRDefault="009670D7" w:rsidP="00A807B0">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D348558" w14:textId="77777777" w:rsidR="009670D7" w:rsidRDefault="009670D7" w:rsidP="00A807B0">
            <w:pPr>
              <w:pStyle w:val="TAL"/>
            </w:pPr>
          </w:p>
        </w:tc>
      </w:tr>
      <w:tr w:rsidR="009670D7" w14:paraId="2CB48683"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591AD41" w14:textId="77777777" w:rsidR="009670D7" w:rsidRDefault="009670D7" w:rsidP="00A807B0">
            <w:pPr>
              <w:pStyle w:val="TAL"/>
            </w:pPr>
            <w:proofErr w:type="spellStart"/>
            <w:r>
              <w:t>RedirectInformation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B05BFF" w14:textId="77777777" w:rsidR="009670D7" w:rsidRDefault="009670D7" w:rsidP="00A807B0">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8C6271E" w14:textId="77777777" w:rsidR="009670D7" w:rsidRDefault="009670D7" w:rsidP="00A807B0">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4D78FCE" w14:textId="77777777" w:rsidR="009670D7" w:rsidRDefault="009670D7" w:rsidP="00A807B0">
            <w:pPr>
              <w:pStyle w:val="TAL"/>
            </w:pPr>
          </w:p>
        </w:tc>
      </w:tr>
      <w:tr w:rsidR="009670D7" w14:paraId="45264E92"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4991DAB" w14:textId="77777777" w:rsidR="009670D7" w:rsidRDefault="009670D7" w:rsidP="00A807B0">
            <w:pPr>
              <w:pStyle w:val="TAL"/>
            </w:pPr>
            <w:proofErr w:type="spellStart"/>
            <w:r>
              <w:t>ReportingFrequency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13E6F0" w14:textId="77777777" w:rsidR="009670D7" w:rsidRDefault="009670D7" w:rsidP="00A807B0">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38F5969" w14:textId="77777777" w:rsidR="009670D7" w:rsidRDefault="009670D7" w:rsidP="00A807B0">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D65CAE9" w14:textId="77777777" w:rsidR="009670D7" w:rsidRDefault="009670D7" w:rsidP="00A807B0">
            <w:pPr>
              <w:pStyle w:val="TAL"/>
            </w:pPr>
            <w:proofErr w:type="spellStart"/>
            <w:r>
              <w:t>QosMonitoring</w:t>
            </w:r>
            <w:proofErr w:type="spellEnd"/>
          </w:p>
        </w:tc>
      </w:tr>
      <w:tr w:rsidR="009670D7" w14:paraId="6530277C"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A10FAD" w14:textId="77777777" w:rsidR="009670D7" w:rsidRDefault="009670D7" w:rsidP="00A807B0">
            <w:pPr>
              <w:pStyle w:val="TAL"/>
            </w:pPr>
            <w:proofErr w:type="spellStart"/>
            <w:r>
              <w:t>ReportingLevel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E35B7A" w14:textId="77777777" w:rsidR="009670D7" w:rsidRDefault="009670D7" w:rsidP="00A807B0">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7394C49" w14:textId="77777777" w:rsidR="009670D7" w:rsidRDefault="009670D7" w:rsidP="00A807B0">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C3054BF" w14:textId="77777777" w:rsidR="009670D7" w:rsidRDefault="009670D7" w:rsidP="00A807B0">
            <w:pPr>
              <w:pStyle w:val="TAL"/>
            </w:pPr>
          </w:p>
        </w:tc>
      </w:tr>
      <w:tr w:rsidR="009670D7" w14:paraId="28183A4E"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367A2E2" w14:textId="77777777" w:rsidR="009670D7" w:rsidRDefault="009670D7" w:rsidP="00A807B0">
            <w:pPr>
              <w:pStyle w:val="TAL"/>
            </w:pPr>
            <w:proofErr w:type="spellStart"/>
            <w:r>
              <w:t>RequestedQos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05B9E" w14:textId="77777777" w:rsidR="009670D7" w:rsidRDefault="009670D7" w:rsidP="00A807B0">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F2799FB" w14:textId="77777777" w:rsidR="009670D7" w:rsidRDefault="009670D7" w:rsidP="00A807B0">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D4B2D5D" w14:textId="77777777" w:rsidR="009670D7" w:rsidRDefault="009670D7" w:rsidP="00A807B0">
            <w:pPr>
              <w:pStyle w:val="TAL"/>
            </w:pPr>
          </w:p>
        </w:tc>
      </w:tr>
      <w:tr w:rsidR="009670D7" w14:paraId="3C1C1991"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4817CEE" w14:textId="77777777" w:rsidR="009670D7" w:rsidRDefault="009670D7" w:rsidP="00A807B0">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A291F3" w14:textId="77777777" w:rsidR="009670D7" w:rsidRDefault="009670D7" w:rsidP="00A807B0">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5C5E8CD" w14:textId="77777777" w:rsidR="009670D7" w:rsidRDefault="009670D7" w:rsidP="00A807B0">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480CBEC" w14:textId="77777777" w:rsidR="009670D7" w:rsidRDefault="009670D7" w:rsidP="00A807B0">
            <w:pPr>
              <w:pStyle w:val="TAL"/>
            </w:pPr>
            <w:proofErr w:type="spellStart"/>
            <w:r>
              <w:t>QosMonitoring</w:t>
            </w:r>
            <w:proofErr w:type="spellEnd"/>
          </w:p>
        </w:tc>
      </w:tr>
      <w:tr w:rsidR="009670D7" w14:paraId="09C93C8E"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D0D9AAE" w14:textId="77777777" w:rsidR="009670D7" w:rsidRDefault="009670D7" w:rsidP="00A807B0">
            <w:pPr>
              <w:pStyle w:val="TAL"/>
            </w:pPr>
            <w:proofErr w:type="spellStart"/>
            <w:r>
              <w:t>RequestedRuleData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F3D83C" w14:textId="77777777" w:rsidR="009670D7" w:rsidRDefault="009670D7" w:rsidP="00A807B0">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EBB3329" w14:textId="77777777" w:rsidR="009670D7" w:rsidRDefault="009670D7" w:rsidP="00A807B0">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EA6A307" w14:textId="77777777" w:rsidR="009670D7" w:rsidRDefault="009670D7" w:rsidP="00A807B0">
            <w:pPr>
              <w:pStyle w:val="TAL"/>
            </w:pPr>
          </w:p>
        </w:tc>
      </w:tr>
      <w:tr w:rsidR="009670D7" w14:paraId="2589B12E"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824D48D" w14:textId="77777777" w:rsidR="009670D7" w:rsidRDefault="009670D7" w:rsidP="00A807B0">
            <w:pPr>
              <w:pStyle w:val="TAL"/>
            </w:pPr>
            <w:proofErr w:type="spellStart"/>
            <w:r>
              <w:t>RequestedRuleDataType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FAEB36" w14:textId="77777777" w:rsidR="009670D7" w:rsidRDefault="009670D7" w:rsidP="00A807B0">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01E1CC2" w14:textId="77777777" w:rsidR="009670D7" w:rsidRDefault="009670D7" w:rsidP="00A807B0">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E420369" w14:textId="77777777" w:rsidR="009670D7" w:rsidRDefault="009670D7" w:rsidP="00A807B0">
            <w:pPr>
              <w:pStyle w:val="TAL"/>
            </w:pPr>
          </w:p>
        </w:tc>
      </w:tr>
      <w:tr w:rsidR="009670D7" w14:paraId="1E80CD11"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E5F09FA" w14:textId="77777777" w:rsidR="009670D7" w:rsidRDefault="009670D7" w:rsidP="00A807B0">
            <w:pPr>
              <w:pStyle w:val="TAL"/>
            </w:pPr>
            <w:proofErr w:type="spellStart"/>
            <w:r>
              <w:t>RequestedUsageData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0E949D" w14:textId="77777777" w:rsidR="009670D7" w:rsidRDefault="009670D7" w:rsidP="00A807B0">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D6807E1" w14:textId="77777777" w:rsidR="009670D7" w:rsidRDefault="009670D7" w:rsidP="00A807B0">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B030918" w14:textId="77777777" w:rsidR="009670D7" w:rsidRDefault="009670D7" w:rsidP="00A807B0">
            <w:pPr>
              <w:pStyle w:val="TAL"/>
            </w:pPr>
          </w:p>
        </w:tc>
      </w:tr>
      <w:tr w:rsidR="009670D7" w14:paraId="5E29EA8A"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E47B581" w14:textId="77777777" w:rsidR="009670D7" w:rsidRDefault="009670D7" w:rsidP="00A807B0">
            <w:pPr>
              <w:pStyle w:val="TAL"/>
            </w:pPr>
            <w:proofErr w:type="spellStart"/>
            <w:r>
              <w:t>RuleOperation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0AF5C6" w14:textId="77777777" w:rsidR="009670D7" w:rsidRDefault="009670D7" w:rsidP="00A807B0">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F837397" w14:textId="77777777" w:rsidR="009670D7" w:rsidRDefault="009670D7" w:rsidP="00A807B0">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0F62658" w14:textId="77777777" w:rsidR="009670D7" w:rsidRDefault="009670D7" w:rsidP="00A807B0">
            <w:pPr>
              <w:pStyle w:val="TAL"/>
            </w:pPr>
          </w:p>
        </w:tc>
      </w:tr>
      <w:tr w:rsidR="009670D7" w14:paraId="36241A41"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17918B" w14:textId="77777777" w:rsidR="009670D7" w:rsidRDefault="009670D7" w:rsidP="00A807B0">
            <w:pPr>
              <w:pStyle w:val="TAL"/>
            </w:pPr>
            <w:proofErr w:type="spellStart"/>
            <w:r>
              <w:t>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373A11" w14:textId="77777777" w:rsidR="009670D7" w:rsidRDefault="009670D7" w:rsidP="00A807B0">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9BB7D56" w14:textId="77777777" w:rsidR="009670D7" w:rsidRDefault="009670D7" w:rsidP="00A807B0">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8C419F2" w14:textId="77777777" w:rsidR="009670D7" w:rsidRDefault="009670D7" w:rsidP="00A807B0">
            <w:pPr>
              <w:pStyle w:val="TAL"/>
            </w:pPr>
          </w:p>
        </w:tc>
      </w:tr>
      <w:tr w:rsidR="009670D7" w14:paraId="17B33747"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20FF214" w14:textId="77777777" w:rsidR="009670D7" w:rsidRDefault="009670D7" w:rsidP="00A807B0">
            <w:pPr>
              <w:pStyle w:val="TAL"/>
            </w:pPr>
            <w:proofErr w:type="spellStart"/>
            <w:r>
              <w:t>RuleStatus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C6A129" w14:textId="77777777" w:rsidR="009670D7" w:rsidRDefault="009670D7" w:rsidP="00A807B0">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7218F10" w14:textId="77777777" w:rsidR="009670D7" w:rsidRDefault="009670D7" w:rsidP="00A807B0">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D7A4B9A" w14:textId="77777777" w:rsidR="009670D7" w:rsidRDefault="009670D7" w:rsidP="00A807B0">
            <w:pPr>
              <w:pStyle w:val="TAL"/>
            </w:pPr>
          </w:p>
        </w:tc>
      </w:tr>
      <w:tr w:rsidR="009670D7" w14:paraId="74AA9E0F"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15C5A96" w14:textId="77777777" w:rsidR="009670D7" w:rsidRDefault="009670D7" w:rsidP="00A807B0">
            <w:pPr>
              <w:pStyle w:val="TAL"/>
            </w:pPr>
            <w:proofErr w:type="spellStart"/>
            <w:r>
              <w:t>ServingNfIdenty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0C0462" w14:textId="77777777" w:rsidR="009670D7" w:rsidRDefault="009670D7" w:rsidP="00A807B0">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B10FFE9" w14:textId="77777777" w:rsidR="009670D7" w:rsidRDefault="009670D7" w:rsidP="00A807B0">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6368575" w14:textId="77777777" w:rsidR="009670D7" w:rsidRDefault="009670D7" w:rsidP="00A807B0">
            <w:pPr>
              <w:pStyle w:val="TAL"/>
            </w:pPr>
          </w:p>
        </w:tc>
      </w:tr>
      <w:tr w:rsidR="009670D7" w14:paraId="2E0F0473"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07EAD5E" w14:textId="77777777" w:rsidR="009670D7" w:rsidRDefault="009670D7" w:rsidP="00A807B0">
            <w:pPr>
              <w:pStyle w:val="TAL"/>
            </w:pPr>
            <w:proofErr w:type="spellStart"/>
            <w:r>
              <w:t>SessionRule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DDC2C" w14:textId="77777777" w:rsidR="009670D7" w:rsidRDefault="009670D7" w:rsidP="00A807B0">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284427A" w14:textId="77777777" w:rsidR="009670D7" w:rsidRDefault="009670D7" w:rsidP="00A807B0">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6F70887" w14:textId="77777777" w:rsidR="009670D7" w:rsidRDefault="009670D7" w:rsidP="00A807B0">
            <w:pPr>
              <w:pStyle w:val="TAL"/>
            </w:pPr>
          </w:p>
        </w:tc>
      </w:tr>
      <w:tr w:rsidR="009670D7" w14:paraId="56E66FC8"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12A8EB7" w14:textId="77777777" w:rsidR="009670D7" w:rsidRDefault="009670D7" w:rsidP="00A807B0">
            <w:pPr>
              <w:pStyle w:val="TAL"/>
            </w:pPr>
            <w:proofErr w:type="spellStart"/>
            <w:r>
              <w:t>SessionRuleFailureCode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B1BB47" w14:textId="77777777" w:rsidR="009670D7" w:rsidRDefault="009670D7" w:rsidP="00A807B0">
            <w:pPr>
              <w:pStyle w:val="TAL"/>
            </w:pPr>
            <w:r>
              <w:t>5.6.3.38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56A607E" w14:textId="77777777" w:rsidR="009670D7" w:rsidRDefault="009670D7" w:rsidP="00A807B0">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D04A97A" w14:textId="77777777" w:rsidR="009670D7" w:rsidRDefault="009670D7" w:rsidP="00A807B0">
            <w:pPr>
              <w:pStyle w:val="TAL"/>
            </w:pPr>
          </w:p>
        </w:tc>
      </w:tr>
      <w:tr w:rsidR="009670D7" w14:paraId="2645B2C5"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15B29EA" w14:textId="77777777" w:rsidR="009670D7" w:rsidRDefault="009670D7" w:rsidP="00A807B0">
            <w:pPr>
              <w:pStyle w:val="TAL"/>
            </w:pPr>
            <w:proofErr w:type="spellStart"/>
            <w:r>
              <w:t>SessionRuleReport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63E32F" w14:textId="77777777" w:rsidR="009670D7" w:rsidRDefault="009670D7" w:rsidP="00A807B0">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00F2823" w14:textId="77777777" w:rsidR="009670D7" w:rsidRDefault="009670D7" w:rsidP="00A807B0">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083AB0C" w14:textId="77777777" w:rsidR="009670D7" w:rsidRDefault="009670D7" w:rsidP="00A807B0">
            <w:pPr>
              <w:pStyle w:val="TAL"/>
            </w:pPr>
          </w:p>
        </w:tc>
      </w:tr>
      <w:tr w:rsidR="009670D7" w14:paraId="722AAE3B"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5AE7E703" w14:textId="77777777" w:rsidR="009670D7" w:rsidRDefault="009670D7" w:rsidP="00A807B0">
            <w:pPr>
              <w:pStyle w:val="TAL"/>
            </w:pPr>
            <w:proofErr w:type="spellStart"/>
            <w:r>
              <w:t>SmPolicyAssociationReleaseCause</w:t>
            </w:r>
            <w:proofErr w:type="spellEnd"/>
          </w:p>
        </w:tc>
        <w:tc>
          <w:tcPr>
            <w:tcW w:w="1559" w:type="dxa"/>
            <w:tcBorders>
              <w:top w:val="single" w:sz="4" w:space="0" w:color="auto"/>
              <w:left w:val="single" w:sz="4" w:space="0" w:color="auto"/>
              <w:bottom w:val="single" w:sz="4" w:space="0" w:color="auto"/>
              <w:right w:val="single" w:sz="4" w:space="0" w:color="auto"/>
            </w:tcBorders>
          </w:tcPr>
          <w:p w14:paraId="0D9647D1" w14:textId="77777777" w:rsidR="009670D7" w:rsidRDefault="009670D7" w:rsidP="00A807B0">
            <w:pPr>
              <w:pStyle w:val="TAL"/>
            </w:pPr>
            <w:r>
              <w:t>5.6.3.23</w:t>
            </w:r>
          </w:p>
        </w:tc>
        <w:tc>
          <w:tcPr>
            <w:tcW w:w="4146" w:type="dxa"/>
            <w:tcBorders>
              <w:top w:val="single" w:sz="4" w:space="0" w:color="auto"/>
              <w:left w:val="single" w:sz="4" w:space="0" w:color="auto"/>
              <w:bottom w:val="single" w:sz="4" w:space="0" w:color="auto"/>
              <w:right w:val="single" w:sz="4" w:space="0" w:color="auto"/>
            </w:tcBorders>
          </w:tcPr>
          <w:p w14:paraId="594DDBB7" w14:textId="77777777" w:rsidR="009670D7" w:rsidRDefault="009670D7" w:rsidP="00A807B0">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14:paraId="1AF2DD90" w14:textId="77777777" w:rsidR="009670D7" w:rsidRDefault="009670D7" w:rsidP="00A807B0">
            <w:pPr>
              <w:pStyle w:val="TAL"/>
            </w:pPr>
          </w:p>
        </w:tc>
      </w:tr>
      <w:tr w:rsidR="009670D7" w14:paraId="2CAD5E73"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6A6B143A" w14:textId="77777777" w:rsidR="009670D7" w:rsidRDefault="009670D7" w:rsidP="00A807B0">
            <w:pPr>
              <w:pStyle w:val="TAL"/>
            </w:pPr>
            <w:proofErr w:type="spellStart"/>
            <w:r>
              <w:t>SmPolicyControl</w:t>
            </w:r>
            <w:proofErr w:type="spellEnd"/>
          </w:p>
        </w:tc>
        <w:tc>
          <w:tcPr>
            <w:tcW w:w="1559" w:type="dxa"/>
            <w:tcBorders>
              <w:top w:val="single" w:sz="4" w:space="0" w:color="auto"/>
              <w:left w:val="single" w:sz="4" w:space="0" w:color="auto"/>
              <w:bottom w:val="single" w:sz="4" w:space="0" w:color="auto"/>
              <w:right w:val="single" w:sz="4" w:space="0" w:color="auto"/>
            </w:tcBorders>
          </w:tcPr>
          <w:p w14:paraId="28F3EC95" w14:textId="77777777" w:rsidR="009670D7" w:rsidRDefault="009670D7" w:rsidP="00A807B0">
            <w:pPr>
              <w:pStyle w:val="TAL"/>
            </w:pPr>
            <w:r>
              <w:t>5.6.2.2</w:t>
            </w:r>
          </w:p>
        </w:tc>
        <w:tc>
          <w:tcPr>
            <w:tcW w:w="4146" w:type="dxa"/>
            <w:tcBorders>
              <w:top w:val="single" w:sz="4" w:space="0" w:color="auto"/>
              <w:left w:val="single" w:sz="4" w:space="0" w:color="auto"/>
              <w:bottom w:val="single" w:sz="4" w:space="0" w:color="auto"/>
              <w:right w:val="single" w:sz="4" w:space="0" w:color="auto"/>
            </w:tcBorders>
          </w:tcPr>
          <w:p w14:paraId="30C7DF1B" w14:textId="77777777" w:rsidR="009670D7" w:rsidRDefault="009670D7" w:rsidP="00A807B0">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7EC6D384" w14:textId="77777777" w:rsidR="009670D7" w:rsidRDefault="009670D7" w:rsidP="00A807B0">
            <w:pPr>
              <w:pStyle w:val="TAL"/>
            </w:pPr>
          </w:p>
        </w:tc>
      </w:tr>
      <w:tr w:rsidR="009670D7" w14:paraId="3BA8F4E6"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120D200C" w14:textId="77777777" w:rsidR="009670D7" w:rsidRDefault="009670D7" w:rsidP="00A807B0">
            <w:pPr>
              <w:pStyle w:val="TAL"/>
            </w:pPr>
            <w:proofErr w:type="spellStart"/>
            <w:r>
              <w:t>SmPolicyContextData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1C931DAA" w14:textId="77777777" w:rsidR="009670D7" w:rsidRDefault="009670D7" w:rsidP="00A807B0">
            <w:pPr>
              <w:pStyle w:val="TAL"/>
            </w:pPr>
            <w:r>
              <w:t>5.6.2.3</w:t>
            </w:r>
          </w:p>
        </w:tc>
        <w:tc>
          <w:tcPr>
            <w:tcW w:w="4146" w:type="dxa"/>
            <w:tcBorders>
              <w:top w:val="single" w:sz="4" w:space="0" w:color="auto"/>
              <w:left w:val="single" w:sz="4" w:space="0" w:color="auto"/>
              <w:bottom w:val="single" w:sz="4" w:space="0" w:color="auto"/>
              <w:right w:val="single" w:sz="4" w:space="0" w:color="auto"/>
            </w:tcBorders>
          </w:tcPr>
          <w:p w14:paraId="52E5CA2A" w14:textId="77777777" w:rsidR="009670D7" w:rsidRDefault="009670D7" w:rsidP="00A807B0">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14:paraId="54898B11" w14:textId="77777777" w:rsidR="009670D7" w:rsidRDefault="009670D7" w:rsidP="00A807B0">
            <w:pPr>
              <w:pStyle w:val="TAL"/>
            </w:pPr>
          </w:p>
        </w:tc>
      </w:tr>
      <w:tr w:rsidR="009670D7" w14:paraId="424E51E0"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5BC800B5" w14:textId="77777777" w:rsidR="009670D7" w:rsidRDefault="009670D7" w:rsidP="00A807B0">
            <w:pPr>
              <w:pStyle w:val="TAL"/>
            </w:pPr>
            <w:proofErr w:type="spellStart"/>
            <w:r>
              <w:t>SmPolicyDecision</w:t>
            </w:r>
            <w:proofErr w:type="spellEnd"/>
          </w:p>
        </w:tc>
        <w:tc>
          <w:tcPr>
            <w:tcW w:w="1559" w:type="dxa"/>
            <w:tcBorders>
              <w:top w:val="single" w:sz="4" w:space="0" w:color="auto"/>
              <w:left w:val="single" w:sz="4" w:space="0" w:color="auto"/>
              <w:bottom w:val="single" w:sz="4" w:space="0" w:color="auto"/>
              <w:right w:val="single" w:sz="4" w:space="0" w:color="auto"/>
            </w:tcBorders>
          </w:tcPr>
          <w:p w14:paraId="22D001D6" w14:textId="77777777" w:rsidR="009670D7" w:rsidRDefault="009670D7" w:rsidP="00A807B0">
            <w:pPr>
              <w:pStyle w:val="TAL"/>
            </w:pPr>
            <w:r>
              <w:t>5.6.2.4</w:t>
            </w:r>
          </w:p>
        </w:tc>
        <w:tc>
          <w:tcPr>
            <w:tcW w:w="4146" w:type="dxa"/>
            <w:tcBorders>
              <w:top w:val="single" w:sz="4" w:space="0" w:color="auto"/>
              <w:left w:val="single" w:sz="4" w:space="0" w:color="auto"/>
              <w:bottom w:val="single" w:sz="4" w:space="0" w:color="auto"/>
              <w:right w:val="single" w:sz="4" w:space="0" w:color="auto"/>
            </w:tcBorders>
          </w:tcPr>
          <w:p w14:paraId="20E33FAB" w14:textId="77777777" w:rsidR="009670D7" w:rsidRDefault="009670D7" w:rsidP="00A807B0">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490E3D31" w14:textId="77777777" w:rsidR="009670D7" w:rsidRDefault="009670D7" w:rsidP="00A807B0">
            <w:pPr>
              <w:pStyle w:val="TAL"/>
            </w:pPr>
          </w:p>
        </w:tc>
      </w:tr>
      <w:tr w:rsidR="009670D7" w14:paraId="7331BAC7"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51A7C661" w14:textId="77777777" w:rsidR="009670D7" w:rsidRDefault="009670D7" w:rsidP="00A807B0">
            <w:pPr>
              <w:pStyle w:val="TAL"/>
            </w:pPr>
            <w:proofErr w:type="spellStart"/>
            <w:r>
              <w:t>SmPolicyNotification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2C72666F" w14:textId="77777777" w:rsidR="009670D7" w:rsidRDefault="009670D7" w:rsidP="00A807B0">
            <w:pPr>
              <w:pStyle w:val="TAL"/>
            </w:pPr>
            <w:r>
              <w:t>5.6.2.5</w:t>
            </w:r>
          </w:p>
        </w:tc>
        <w:tc>
          <w:tcPr>
            <w:tcW w:w="4146" w:type="dxa"/>
            <w:tcBorders>
              <w:top w:val="single" w:sz="4" w:space="0" w:color="auto"/>
              <w:left w:val="single" w:sz="4" w:space="0" w:color="auto"/>
              <w:bottom w:val="single" w:sz="4" w:space="0" w:color="auto"/>
              <w:right w:val="single" w:sz="4" w:space="0" w:color="auto"/>
            </w:tcBorders>
          </w:tcPr>
          <w:p w14:paraId="3BD07915" w14:textId="77777777" w:rsidR="009670D7" w:rsidRDefault="009670D7" w:rsidP="00A807B0">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14:paraId="47C1DC6A" w14:textId="77777777" w:rsidR="009670D7" w:rsidRDefault="009670D7" w:rsidP="00A807B0">
            <w:pPr>
              <w:pStyle w:val="TAL"/>
            </w:pPr>
          </w:p>
        </w:tc>
      </w:tr>
      <w:tr w:rsidR="009670D7" w14:paraId="11B87676"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55D75030" w14:textId="77777777" w:rsidR="009670D7" w:rsidRDefault="009670D7" w:rsidP="00A807B0">
            <w:pPr>
              <w:pStyle w:val="TAL"/>
            </w:pPr>
            <w:proofErr w:type="spellStart"/>
            <w:r>
              <w:t>SmPolicyDeleteData</w:t>
            </w:r>
            <w:proofErr w:type="spellEnd"/>
          </w:p>
        </w:tc>
        <w:tc>
          <w:tcPr>
            <w:tcW w:w="1559" w:type="dxa"/>
            <w:tcBorders>
              <w:top w:val="single" w:sz="4" w:space="0" w:color="auto"/>
              <w:left w:val="single" w:sz="4" w:space="0" w:color="auto"/>
              <w:bottom w:val="single" w:sz="4" w:space="0" w:color="auto"/>
              <w:right w:val="single" w:sz="4" w:space="0" w:color="auto"/>
            </w:tcBorders>
          </w:tcPr>
          <w:p w14:paraId="402C30DB" w14:textId="77777777" w:rsidR="009670D7" w:rsidRDefault="009670D7" w:rsidP="00A807B0">
            <w:pPr>
              <w:pStyle w:val="TAL"/>
            </w:pPr>
            <w:r>
              <w:t>5.6.2.15</w:t>
            </w:r>
          </w:p>
        </w:tc>
        <w:tc>
          <w:tcPr>
            <w:tcW w:w="4146" w:type="dxa"/>
            <w:tcBorders>
              <w:top w:val="single" w:sz="4" w:space="0" w:color="auto"/>
              <w:left w:val="single" w:sz="4" w:space="0" w:color="auto"/>
              <w:bottom w:val="single" w:sz="4" w:space="0" w:color="auto"/>
              <w:right w:val="single" w:sz="4" w:space="0" w:color="auto"/>
            </w:tcBorders>
          </w:tcPr>
          <w:p w14:paraId="7A5B1F37" w14:textId="77777777" w:rsidR="009670D7" w:rsidRDefault="009670D7" w:rsidP="00A807B0">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14:paraId="14C98322" w14:textId="77777777" w:rsidR="009670D7" w:rsidRDefault="009670D7" w:rsidP="00A807B0">
            <w:pPr>
              <w:pStyle w:val="TAL"/>
            </w:pPr>
          </w:p>
        </w:tc>
      </w:tr>
      <w:tr w:rsidR="009670D7" w14:paraId="34AA06A7"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6CA54ECD" w14:textId="77777777" w:rsidR="009670D7" w:rsidRDefault="009670D7" w:rsidP="00A807B0">
            <w:pPr>
              <w:pStyle w:val="TAL"/>
            </w:pPr>
            <w:proofErr w:type="spellStart"/>
            <w:r>
              <w:t>SmPolicyUpdateContextData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1CCD08AF" w14:textId="77777777" w:rsidR="009670D7" w:rsidRDefault="009670D7" w:rsidP="00A807B0">
            <w:pPr>
              <w:pStyle w:val="TAL"/>
            </w:pPr>
            <w:r>
              <w:t>5.6.2.19</w:t>
            </w:r>
          </w:p>
        </w:tc>
        <w:tc>
          <w:tcPr>
            <w:tcW w:w="4146" w:type="dxa"/>
            <w:tcBorders>
              <w:top w:val="single" w:sz="4" w:space="0" w:color="auto"/>
              <w:left w:val="single" w:sz="4" w:space="0" w:color="auto"/>
              <w:bottom w:val="single" w:sz="4" w:space="0" w:color="auto"/>
              <w:right w:val="single" w:sz="4" w:space="0" w:color="auto"/>
            </w:tcBorders>
          </w:tcPr>
          <w:p w14:paraId="00D2DEF2" w14:textId="77777777" w:rsidR="009670D7" w:rsidRDefault="009670D7" w:rsidP="00A807B0">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14:paraId="34BF9453" w14:textId="77777777" w:rsidR="009670D7" w:rsidRDefault="009670D7" w:rsidP="00A807B0">
            <w:pPr>
              <w:pStyle w:val="TAL"/>
            </w:pPr>
          </w:p>
        </w:tc>
      </w:tr>
      <w:tr w:rsidR="009670D7" w14:paraId="696D762B"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79CDF31E" w14:textId="77777777" w:rsidR="009670D7" w:rsidRDefault="009670D7" w:rsidP="00A807B0">
            <w:pPr>
              <w:pStyle w:val="TAL"/>
            </w:pPr>
            <w:proofErr w:type="spellStart"/>
            <w:r>
              <w:t>SteeringFunctionality</w:t>
            </w:r>
            <w:proofErr w:type="spellEnd"/>
          </w:p>
        </w:tc>
        <w:tc>
          <w:tcPr>
            <w:tcW w:w="1559" w:type="dxa"/>
            <w:tcBorders>
              <w:top w:val="single" w:sz="4" w:space="0" w:color="auto"/>
              <w:left w:val="single" w:sz="4" w:space="0" w:color="auto"/>
              <w:bottom w:val="single" w:sz="4" w:space="0" w:color="auto"/>
              <w:right w:val="single" w:sz="4" w:space="0" w:color="auto"/>
            </w:tcBorders>
          </w:tcPr>
          <w:p w14:paraId="6CF4C22A" w14:textId="77777777" w:rsidR="009670D7" w:rsidRDefault="009670D7" w:rsidP="00A807B0">
            <w:pPr>
              <w:pStyle w:val="TAL"/>
            </w:pPr>
            <w:r>
              <w:t>5.6.3.18</w:t>
            </w:r>
          </w:p>
        </w:tc>
        <w:tc>
          <w:tcPr>
            <w:tcW w:w="4146" w:type="dxa"/>
            <w:tcBorders>
              <w:top w:val="single" w:sz="4" w:space="0" w:color="auto"/>
              <w:left w:val="single" w:sz="4" w:space="0" w:color="auto"/>
              <w:bottom w:val="single" w:sz="4" w:space="0" w:color="auto"/>
              <w:right w:val="single" w:sz="4" w:space="0" w:color="auto"/>
            </w:tcBorders>
          </w:tcPr>
          <w:p w14:paraId="04C9BC06" w14:textId="77777777" w:rsidR="009670D7" w:rsidRDefault="009670D7" w:rsidP="00A807B0">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14:paraId="4A3EE1E9" w14:textId="77777777" w:rsidR="009670D7" w:rsidRDefault="009670D7" w:rsidP="00A807B0">
            <w:pPr>
              <w:pStyle w:val="TAL"/>
            </w:pPr>
            <w:r>
              <w:t>ATSSS</w:t>
            </w:r>
          </w:p>
        </w:tc>
      </w:tr>
      <w:tr w:rsidR="009670D7" w14:paraId="2CCD4DCD"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275B3740" w14:textId="77777777" w:rsidR="009670D7" w:rsidRDefault="009670D7" w:rsidP="00A807B0">
            <w:pPr>
              <w:pStyle w:val="TAL"/>
            </w:pPr>
            <w:proofErr w:type="spellStart"/>
            <w:r>
              <w:t>SteeringMode</w:t>
            </w:r>
            <w:proofErr w:type="spellEnd"/>
          </w:p>
        </w:tc>
        <w:tc>
          <w:tcPr>
            <w:tcW w:w="1559" w:type="dxa"/>
            <w:tcBorders>
              <w:top w:val="single" w:sz="4" w:space="0" w:color="auto"/>
              <w:left w:val="single" w:sz="4" w:space="0" w:color="auto"/>
              <w:bottom w:val="single" w:sz="4" w:space="0" w:color="auto"/>
              <w:right w:val="single" w:sz="4" w:space="0" w:color="auto"/>
            </w:tcBorders>
          </w:tcPr>
          <w:p w14:paraId="71634DBE" w14:textId="77777777" w:rsidR="009670D7" w:rsidRDefault="009670D7" w:rsidP="00A807B0">
            <w:pPr>
              <w:pStyle w:val="TAL"/>
            </w:pPr>
            <w:r>
              <w:t>5.6.2.39</w:t>
            </w:r>
          </w:p>
        </w:tc>
        <w:tc>
          <w:tcPr>
            <w:tcW w:w="4146" w:type="dxa"/>
            <w:tcBorders>
              <w:top w:val="single" w:sz="4" w:space="0" w:color="auto"/>
              <w:left w:val="single" w:sz="4" w:space="0" w:color="auto"/>
              <w:bottom w:val="single" w:sz="4" w:space="0" w:color="auto"/>
              <w:right w:val="single" w:sz="4" w:space="0" w:color="auto"/>
            </w:tcBorders>
          </w:tcPr>
          <w:p w14:paraId="09AA5468" w14:textId="77777777" w:rsidR="009670D7" w:rsidRDefault="009670D7" w:rsidP="00A807B0">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14:paraId="6674E049" w14:textId="77777777" w:rsidR="009670D7" w:rsidRDefault="009670D7" w:rsidP="00A807B0">
            <w:pPr>
              <w:pStyle w:val="TAL"/>
            </w:pPr>
            <w:r>
              <w:t>ATSSS</w:t>
            </w:r>
          </w:p>
        </w:tc>
      </w:tr>
      <w:tr w:rsidR="009670D7" w14:paraId="6DE15AEC"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5B2E7FEC" w14:textId="77777777" w:rsidR="009670D7" w:rsidRDefault="009670D7" w:rsidP="00A807B0">
            <w:pPr>
              <w:pStyle w:val="TAL"/>
            </w:pPr>
            <w:proofErr w:type="spellStart"/>
            <w:r>
              <w:t>SteeringModeValue</w:t>
            </w:r>
            <w:proofErr w:type="spellEnd"/>
          </w:p>
        </w:tc>
        <w:tc>
          <w:tcPr>
            <w:tcW w:w="1559" w:type="dxa"/>
            <w:tcBorders>
              <w:top w:val="single" w:sz="4" w:space="0" w:color="auto"/>
              <w:left w:val="single" w:sz="4" w:space="0" w:color="auto"/>
              <w:bottom w:val="single" w:sz="4" w:space="0" w:color="auto"/>
              <w:right w:val="single" w:sz="4" w:space="0" w:color="auto"/>
            </w:tcBorders>
          </w:tcPr>
          <w:p w14:paraId="21EE6165" w14:textId="77777777" w:rsidR="009670D7" w:rsidRDefault="009670D7" w:rsidP="00A807B0">
            <w:pPr>
              <w:pStyle w:val="TAL"/>
            </w:pPr>
            <w:r>
              <w:t>5.6.3.19</w:t>
            </w:r>
          </w:p>
        </w:tc>
        <w:tc>
          <w:tcPr>
            <w:tcW w:w="4146" w:type="dxa"/>
            <w:tcBorders>
              <w:top w:val="single" w:sz="4" w:space="0" w:color="auto"/>
              <w:left w:val="single" w:sz="4" w:space="0" w:color="auto"/>
              <w:bottom w:val="single" w:sz="4" w:space="0" w:color="auto"/>
              <w:right w:val="single" w:sz="4" w:space="0" w:color="auto"/>
            </w:tcBorders>
          </w:tcPr>
          <w:p w14:paraId="511B1F4E" w14:textId="77777777" w:rsidR="009670D7" w:rsidRDefault="009670D7" w:rsidP="00A807B0">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14:paraId="188CD558" w14:textId="77777777" w:rsidR="009670D7" w:rsidRDefault="009670D7" w:rsidP="00A807B0">
            <w:pPr>
              <w:pStyle w:val="TAL"/>
            </w:pPr>
            <w:r>
              <w:t>ATSSS</w:t>
            </w:r>
          </w:p>
        </w:tc>
      </w:tr>
      <w:tr w:rsidR="009670D7" w14:paraId="49605CA4"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7969F449" w14:textId="77777777" w:rsidR="009670D7" w:rsidRDefault="009670D7" w:rsidP="00A807B0">
            <w:pPr>
              <w:pStyle w:val="TAL"/>
            </w:pPr>
            <w:proofErr w:type="spellStart"/>
            <w:r>
              <w:t>TerminationNotification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70CD8BBA" w14:textId="77777777" w:rsidR="009670D7" w:rsidRDefault="009670D7" w:rsidP="00A807B0">
            <w:pPr>
              <w:pStyle w:val="TAL"/>
            </w:pPr>
            <w:r>
              <w:t>5.6.2.21</w:t>
            </w:r>
          </w:p>
        </w:tc>
        <w:tc>
          <w:tcPr>
            <w:tcW w:w="4146" w:type="dxa"/>
            <w:tcBorders>
              <w:top w:val="single" w:sz="4" w:space="0" w:color="auto"/>
              <w:left w:val="single" w:sz="4" w:space="0" w:color="auto"/>
              <w:bottom w:val="single" w:sz="4" w:space="0" w:color="auto"/>
              <w:right w:val="single" w:sz="4" w:space="0" w:color="auto"/>
            </w:tcBorders>
          </w:tcPr>
          <w:p w14:paraId="18765E7A" w14:textId="77777777" w:rsidR="009670D7" w:rsidRDefault="009670D7" w:rsidP="00A807B0">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14:paraId="10132432" w14:textId="77777777" w:rsidR="009670D7" w:rsidRDefault="009670D7" w:rsidP="00A807B0">
            <w:pPr>
              <w:pStyle w:val="TAL"/>
            </w:pPr>
          </w:p>
        </w:tc>
      </w:tr>
      <w:tr w:rsidR="009670D7" w14:paraId="4ABDF9FB"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10CEEE8D" w14:textId="77777777" w:rsidR="009670D7" w:rsidRDefault="009670D7" w:rsidP="00A807B0">
            <w:pPr>
              <w:pStyle w:val="TAL"/>
            </w:pPr>
            <w:proofErr w:type="spellStart"/>
            <w:r>
              <w:t>TrafficControlData</w:t>
            </w:r>
            <w:proofErr w:type="spellEnd"/>
          </w:p>
        </w:tc>
        <w:tc>
          <w:tcPr>
            <w:tcW w:w="1559" w:type="dxa"/>
            <w:tcBorders>
              <w:top w:val="single" w:sz="4" w:space="0" w:color="auto"/>
              <w:left w:val="single" w:sz="4" w:space="0" w:color="auto"/>
              <w:bottom w:val="single" w:sz="4" w:space="0" w:color="auto"/>
              <w:right w:val="single" w:sz="4" w:space="0" w:color="auto"/>
            </w:tcBorders>
          </w:tcPr>
          <w:p w14:paraId="6DA24B12" w14:textId="77777777" w:rsidR="009670D7" w:rsidRDefault="009670D7" w:rsidP="00A807B0">
            <w:pPr>
              <w:pStyle w:val="TAL"/>
            </w:pPr>
            <w:r>
              <w:t>5.6.2.10</w:t>
            </w:r>
          </w:p>
        </w:tc>
        <w:tc>
          <w:tcPr>
            <w:tcW w:w="4146" w:type="dxa"/>
            <w:tcBorders>
              <w:top w:val="single" w:sz="4" w:space="0" w:color="auto"/>
              <w:left w:val="single" w:sz="4" w:space="0" w:color="auto"/>
              <w:bottom w:val="single" w:sz="4" w:space="0" w:color="auto"/>
              <w:right w:val="single" w:sz="4" w:space="0" w:color="auto"/>
            </w:tcBorders>
          </w:tcPr>
          <w:p w14:paraId="0626E60E" w14:textId="77777777" w:rsidR="009670D7" w:rsidRDefault="009670D7" w:rsidP="00A807B0">
            <w:pPr>
              <w:pStyle w:val="TAL"/>
            </w:pPr>
            <w:r>
              <w:t xml:space="preserve">Contains parameters determining how flows associated with a </w:t>
            </w:r>
            <w:proofErr w:type="spellStart"/>
            <w:r>
              <w:t>PCCRule</w:t>
            </w:r>
            <w:proofErr w:type="spellEnd"/>
            <w:r>
              <w:t xml:space="preserve"> are treated (blocked, redirected, etc).</w:t>
            </w:r>
          </w:p>
        </w:tc>
        <w:tc>
          <w:tcPr>
            <w:tcW w:w="1387" w:type="dxa"/>
            <w:tcBorders>
              <w:top w:val="single" w:sz="4" w:space="0" w:color="auto"/>
              <w:left w:val="single" w:sz="4" w:space="0" w:color="auto"/>
              <w:bottom w:val="single" w:sz="4" w:space="0" w:color="auto"/>
              <w:right w:val="single" w:sz="4" w:space="0" w:color="auto"/>
            </w:tcBorders>
          </w:tcPr>
          <w:p w14:paraId="1D546BF3" w14:textId="77777777" w:rsidR="009670D7" w:rsidRDefault="009670D7" w:rsidP="00A807B0">
            <w:pPr>
              <w:pStyle w:val="TAL"/>
            </w:pPr>
          </w:p>
        </w:tc>
      </w:tr>
      <w:tr w:rsidR="009670D7" w14:paraId="6A430424"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752BEE91" w14:textId="77777777" w:rsidR="009670D7" w:rsidRDefault="009670D7" w:rsidP="00A807B0">
            <w:pPr>
              <w:pStyle w:val="TAL"/>
            </w:pPr>
            <w:proofErr w:type="spellStart"/>
            <w:r>
              <w:t>TsnBridgeInfo</w:t>
            </w:r>
            <w:proofErr w:type="spellEnd"/>
          </w:p>
        </w:tc>
        <w:tc>
          <w:tcPr>
            <w:tcW w:w="1559" w:type="dxa"/>
            <w:tcBorders>
              <w:top w:val="single" w:sz="4" w:space="0" w:color="auto"/>
              <w:left w:val="single" w:sz="4" w:space="0" w:color="auto"/>
              <w:bottom w:val="single" w:sz="4" w:space="0" w:color="auto"/>
              <w:right w:val="single" w:sz="4" w:space="0" w:color="auto"/>
            </w:tcBorders>
          </w:tcPr>
          <w:p w14:paraId="316C2F75" w14:textId="77777777" w:rsidR="009670D7" w:rsidRDefault="009670D7" w:rsidP="00A807B0">
            <w:pPr>
              <w:pStyle w:val="TAL"/>
            </w:pPr>
            <w:r>
              <w:t>5.6.2.41</w:t>
            </w:r>
          </w:p>
        </w:tc>
        <w:tc>
          <w:tcPr>
            <w:tcW w:w="4146" w:type="dxa"/>
            <w:tcBorders>
              <w:top w:val="single" w:sz="4" w:space="0" w:color="auto"/>
              <w:left w:val="single" w:sz="4" w:space="0" w:color="auto"/>
              <w:bottom w:val="single" w:sz="4" w:space="0" w:color="auto"/>
              <w:right w:val="single" w:sz="4" w:space="0" w:color="auto"/>
            </w:tcBorders>
          </w:tcPr>
          <w:p w14:paraId="1E655BDF" w14:textId="77777777" w:rsidR="009670D7" w:rsidRDefault="009670D7" w:rsidP="00A807B0">
            <w:pPr>
              <w:pStyle w:val="TAL"/>
            </w:pPr>
            <w:r>
              <w:t>Contains parameters that describe and identify the TSN bridge.</w:t>
            </w:r>
          </w:p>
        </w:tc>
        <w:tc>
          <w:tcPr>
            <w:tcW w:w="1387" w:type="dxa"/>
            <w:tcBorders>
              <w:top w:val="single" w:sz="4" w:space="0" w:color="auto"/>
              <w:left w:val="single" w:sz="4" w:space="0" w:color="auto"/>
              <w:bottom w:val="single" w:sz="4" w:space="0" w:color="auto"/>
              <w:right w:val="single" w:sz="4" w:space="0" w:color="auto"/>
            </w:tcBorders>
          </w:tcPr>
          <w:p w14:paraId="31822E9D" w14:textId="77777777" w:rsidR="009670D7" w:rsidRDefault="009670D7" w:rsidP="00A807B0">
            <w:pPr>
              <w:pStyle w:val="TAL"/>
            </w:pPr>
            <w:proofErr w:type="spellStart"/>
            <w:r>
              <w:t>TimeSensitiveNetworking</w:t>
            </w:r>
            <w:proofErr w:type="spellEnd"/>
          </w:p>
        </w:tc>
      </w:tr>
      <w:tr w:rsidR="009670D7" w14:paraId="3AA74BD8"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802C161" w14:textId="77777777" w:rsidR="009670D7" w:rsidRDefault="009670D7" w:rsidP="00A807B0">
            <w:pPr>
              <w:pStyle w:val="TAL"/>
            </w:pPr>
            <w:proofErr w:type="spellStart"/>
            <w:r>
              <w:t>UeCampingRep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C17A16" w14:textId="77777777" w:rsidR="009670D7" w:rsidRDefault="009670D7" w:rsidP="00A807B0">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5755B48" w14:textId="77777777" w:rsidR="009670D7" w:rsidRDefault="009670D7" w:rsidP="00A807B0">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23BC953" w14:textId="77777777" w:rsidR="009670D7" w:rsidRDefault="009670D7" w:rsidP="00A807B0">
            <w:pPr>
              <w:pStyle w:val="TAL"/>
            </w:pPr>
          </w:p>
        </w:tc>
      </w:tr>
      <w:tr w:rsidR="009670D7" w14:paraId="561FA415"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3F157D61" w14:textId="77777777" w:rsidR="009670D7" w:rsidRDefault="009670D7" w:rsidP="00A807B0">
            <w:pPr>
              <w:pStyle w:val="TAL"/>
            </w:pPr>
            <w:proofErr w:type="spellStart"/>
            <w:r>
              <w:t>UeInitiatedResourceRequest</w:t>
            </w:r>
            <w:proofErr w:type="spellEnd"/>
          </w:p>
        </w:tc>
        <w:tc>
          <w:tcPr>
            <w:tcW w:w="1559" w:type="dxa"/>
            <w:tcBorders>
              <w:top w:val="single" w:sz="4" w:space="0" w:color="auto"/>
              <w:left w:val="single" w:sz="4" w:space="0" w:color="auto"/>
              <w:bottom w:val="single" w:sz="4" w:space="0" w:color="auto"/>
              <w:right w:val="single" w:sz="4" w:space="0" w:color="auto"/>
            </w:tcBorders>
          </w:tcPr>
          <w:p w14:paraId="3677B8E6" w14:textId="77777777" w:rsidR="009670D7" w:rsidRDefault="009670D7" w:rsidP="00A807B0">
            <w:pPr>
              <w:pStyle w:val="TAL"/>
            </w:pPr>
            <w:r>
              <w:t>5.6.2.29</w:t>
            </w:r>
          </w:p>
        </w:tc>
        <w:tc>
          <w:tcPr>
            <w:tcW w:w="4146" w:type="dxa"/>
            <w:tcBorders>
              <w:top w:val="single" w:sz="4" w:space="0" w:color="auto"/>
              <w:left w:val="single" w:sz="4" w:space="0" w:color="auto"/>
              <w:bottom w:val="single" w:sz="4" w:space="0" w:color="auto"/>
              <w:right w:val="single" w:sz="4" w:space="0" w:color="auto"/>
            </w:tcBorders>
          </w:tcPr>
          <w:p w14:paraId="29FD0E0C" w14:textId="77777777" w:rsidR="009670D7" w:rsidRDefault="009670D7" w:rsidP="00A807B0">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14:paraId="6C10A891" w14:textId="77777777" w:rsidR="009670D7" w:rsidRDefault="009670D7" w:rsidP="00A807B0">
            <w:pPr>
              <w:pStyle w:val="TAL"/>
            </w:pPr>
          </w:p>
        </w:tc>
      </w:tr>
      <w:tr w:rsidR="009670D7" w14:paraId="45A130C2"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16E69891" w14:textId="77777777" w:rsidR="009670D7" w:rsidRDefault="009670D7" w:rsidP="00A807B0">
            <w:pPr>
              <w:pStyle w:val="TAL"/>
            </w:pPr>
            <w:proofErr w:type="spellStart"/>
            <w:r>
              <w:t>UpPathChgEvent</w:t>
            </w:r>
            <w:proofErr w:type="spellEnd"/>
          </w:p>
        </w:tc>
        <w:tc>
          <w:tcPr>
            <w:tcW w:w="1559" w:type="dxa"/>
            <w:tcBorders>
              <w:top w:val="single" w:sz="4" w:space="0" w:color="auto"/>
              <w:left w:val="single" w:sz="4" w:space="0" w:color="auto"/>
              <w:bottom w:val="single" w:sz="4" w:space="0" w:color="auto"/>
              <w:right w:val="single" w:sz="4" w:space="0" w:color="auto"/>
            </w:tcBorders>
          </w:tcPr>
          <w:p w14:paraId="2777AB79" w14:textId="77777777" w:rsidR="009670D7" w:rsidRDefault="009670D7" w:rsidP="00A807B0">
            <w:pPr>
              <w:pStyle w:val="TAL"/>
            </w:pPr>
            <w:r>
              <w:t>5.6.2.20</w:t>
            </w:r>
          </w:p>
        </w:tc>
        <w:tc>
          <w:tcPr>
            <w:tcW w:w="4146" w:type="dxa"/>
            <w:tcBorders>
              <w:top w:val="single" w:sz="4" w:space="0" w:color="auto"/>
              <w:left w:val="single" w:sz="4" w:space="0" w:color="auto"/>
              <w:bottom w:val="single" w:sz="4" w:space="0" w:color="auto"/>
              <w:right w:val="single" w:sz="4" w:space="0" w:color="auto"/>
            </w:tcBorders>
          </w:tcPr>
          <w:p w14:paraId="34FA0EA9" w14:textId="77777777" w:rsidR="009670D7" w:rsidRDefault="009670D7" w:rsidP="00A807B0">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14:paraId="78112ABB" w14:textId="77777777" w:rsidR="009670D7" w:rsidRDefault="009670D7" w:rsidP="00A807B0">
            <w:pPr>
              <w:pStyle w:val="TAL"/>
            </w:pPr>
            <w:r>
              <w:t>TSC</w:t>
            </w:r>
          </w:p>
        </w:tc>
      </w:tr>
      <w:tr w:rsidR="009670D7" w14:paraId="796EBDF7"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53D860CF" w14:textId="77777777" w:rsidR="009670D7" w:rsidRDefault="009670D7" w:rsidP="00A807B0">
            <w:pPr>
              <w:pStyle w:val="TAL"/>
            </w:pPr>
            <w:proofErr w:type="spellStart"/>
            <w:r>
              <w:t>UsageMonitoringData</w:t>
            </w:r>
            <w:proofErr w:type="spellEnd"/>
          </w:p>
        </w:tc>
        <w:tc>
          <w:tcPr>
            <w:tcW w:w="1559" w:type="dxa"/>
            <w:tcBorders>
              <w:top w:val="single" w:sz="4" w:space="0" w:color="auto"/>
              <w:left w:val="single" w:sz="4" w:space="0" w:color="auto"/>
              <w:bottom w:val="single" w:sz="4" w:space="0" w:color="auto"/>
              <w:right w:val="single" w:sz="4" w:space="0" w:color="auto"/>
            </w:tcBorders>
          </w:tcPr>
          <w:p w14:paraId="2F06D957" w14:textId="77777777" w:rsidR="009670D7" w:rsidRDefault="009670D7" w:rsidP="00A807B0">
            <w:pPr>
              <w:pStyle w:val="TAL"/>
            </w:pPr>
            <w:r>
              <w:t>5.6.2.12</w:t>
            </w:r>
          </w:p>
        </w:tc>
        <w:tc>
          <w:tcPr>
            <w:tcW w:w="4146" w:type="dxa"/>
            <w:tcBorders>
              <w:top w:val="single" w:sz="4" w:space="0" w:color="auto"/>
              <w:left w:val="single" w:sz="4" w:space="0" w:color="auto"/>
              <w:bottom w:val="single" w:sz="4" w:space="0" w:color="auto"/>
              <w:right w:val="single" w:sz="4" w:space="0" w:color="auto"/>
            </w:tcBorders>
          </w:tcPr>
          <w:p w14:paraId="34CCA6EA" w14:textId="77777777" w:rsidR="009670D7" w:rsidRDefault="009670D7" w:rsidP="00A807B0">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14:paraId="2A2C1D5A" w14:textId="77777777" w:rsidR="009670D7" w:rsidRDefault="009670D7" w:rsidP="00A807B0">
            <w:pPr>
              <w:pStyle w:val="TAL"/>
            </w:pPr>
            <w:r>
              <w:t>UMC</w:t>
            </w:r>
          </w:p>
        </w:tc>
      </w:tr>
      <w:tr w:rsidR="009670D7" w14:paraId="40EB2429"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287A9662" w14:textId="77777777" w:rsidR="009670D7" w:rsidRDefault="009670D7" w:rsidP="00A807B0">
            <w:pPr>
              <w:pStyle w:val="TAL"/>
            </w:pPr>
            <w:r>
              <w:t>Volume</w:t>
            </w:r>
          </w:p>
        </w:tc>
        <w:tc>
          <w:tcPr>
            <w:tcW w:w="1559" w:type="dxa"/>
            <w:tcBorders>
              <w:top w:val="single" w:sz="4" w:space="0" w:color="auto"/>
              <w:left w:val="single" w:sz="4" w:space="0" w:color="auto"/>
              <w:bottom w:val="single" w:sz="4" w:space="0" w:color="auto"/>
              <w:right w:val="single" w:sz="4" w:space="0" w:color="auto"/>
            </w:tcBorders>
          </w:tcPr>
          <w:p w14:paraId="01E7E594" w14:textId="77777777" w:rsidR="009670D7" w:rsidRDefault="009670D7" w:rsidP="00A807B0">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14:paraId="385F062E" w14:textId="77777777" w:rsidR="009670D7" w:rsidRDefault="009670D7" w:rsidP="00A807B0">
            <w:pPr>
              <w:pStyle w:val="TAL"/>
            </w:pPr>
            <w:r>
              <w:t>Unsigned integer identifying a volume in units of bytes.</w:t>
            </w:r>
          </w:p>
        </w:tc>
        <w:tc>
          <w:tcPr>
            <w:tcW w:w="1387" w:type="dxa"/>
            <w:tcBorders>
              <w:top w:val="single" w:sz="4" w:space="0" w:color="auto"/>
              <w:left w:val="single" w:sz="4" w:space="0" w:color="auto"/>
              <w:bottom w:val="single" w:sz="4" w:space="0" w:color="auto"/>
              <w:right w:val="single" w:sz="4" w:space="0" w:color="auto"/>
            </w:tcBorders>
          </w:tcPr>
          <w:p w14:paraId="307CDB05" w14:textId="77777777" w:rsidR="009670D7" w:rsidRDefault="009670D7" w:rsidP="00A807B0">
            <w:pPr>
              <w:pStyle w:val="TAL"/>
            </w:pPr>
          </w:p>
        </w:tc>
      </w:tr>
      <w:tr w:rsidR="009670D7" w14:paraId="7B244A39" w14:textId="77777777" w:rsidTr="00A807B0">
        <w:trPr>
          <w:cantSplit/>
          <w:jc w:val="center"/>
        </w:trPr>
        <w:tc>
          <w:tcPr>
            <w:tcW w:w="2555" w:type="dxa"/>
            <w:tcBorders>
              <w:top w:val="single" w:sz="4" w:space="0" w:color="auto"/>
              <w:left w:val="single" w:sz="4" w:space="0" w:color="auto"/>
              <w:bottom w:val="single" w:sz="4" w:space="0" w:color="auto"/>
              <w:right w:val="single" w:sz="4" w:space="0" w:color="auto"/>
            </w:tcBorders>
          </w:tcPr>
          <w:p w14:paraId="17D70E77" w14:textId="77777777" w:rsidR="009670D7" w:rsidRDefault="009670D7" w:rsidP="00A807B0">
            <w:pPr>
              <w:pStyle w:val="TAL"/>
            </w:pPr>
            <w:proofErr w:type="spellStart"/>
            <w:r>
              <w:t>VolumeRm</w:t>
            </w:r>
            <w:proofErr w:type="spellEnd"/>
          </w:p>
        </w:tc>
        <w:tc>
          <w:tcPr>
            <w:tcW w:w="1559" w:type="dxa"/>
            <w:tcBorders>
              <w:top w:val="single" w:sz="4" w:space="0" w:color="auto"/>
              <w:left w:val="single" w:sz="4" w:space="0" w:color="auto"/>
              <w:bottom w:val="single" w:sz="4" w:space="0" w:color="auto"/>
              <w:right w:val="single" w:sz="4" w:space="0" w:color="auto"/>
            </w:tcBorders>
          </w:tcPr>
          <w:p w14:paraId="3052AF57" w14:textId="77777777" w:rsidR="009670D7" w:rsidRDefault="009670D7" w:rsidP="00A807B0">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14:paraId="6F1D7AB6" w14:textId="77777777" w:rsidR="009670D7" w:rsidRDefault="009670D7" w:rsidP="00A807B0">
            <w:pPr>
              <w:pStyle w:val="TAL"/>
            </w:pPr>
            <w:r>
              <w:t>This data type is defined in the same way as the "</w:t>
            </w:r>
            <w:proofErr w:type="spellStart"/>
            <w:r>
              <w:t>VolumeRm</w:t>
            </w:r>
            <w:proofErr w:type="spellEnd"/>
            <w:r>
              <w:t>"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tcPr>
          <w:p w14:paraId="58F99DB7" w14:textId="77777777" w:rsidR="009670D7" w:rsidRDefault="009670D7" w:rsidP="00A807B0">
            <w:pPr>
              <w:pStyle w:val="TAL"/>
            </w:pPr>
          </w:p>
        </w:tc>
      </w:tr>
    </w:tbl>
    <w:p w14:paraId="3A405741" w14:textId="77777777" w:rsidR="009670D7" w:rsidRDefault="009670D7" w:rsidP="009670D7"/>
    <w:p w14:paraId="51603DD7" w14:textId="77777777" w:rsidR="009670D7" w:rsidRDefault="009670D7" w:rsidP="009670D7">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14:paraId="74314A27" w14:textId="77777777" w:rsidR="009670D7" w:rsidRDefault="009670D7" w:rsidP="009670D7">
      <w:pPr>
        <w:pStyle w:val="TH"/>
      </w:pPr>
      <w:r>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Change w:id="89">
          <w:tblGrid>
            <w:gridCol w:w="2145"/>
            <w:gridCol w:w="1980"/>
            <w:gridCol w:w="4185"/>
            <w:gridCol w:w="1346"/>
          </w:tblGrid>
        </w:tblGridChange>
      </w:tblGrid>
      <w:tr w:rsidR="009670D7" w14:paraId="05189D42"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14:paraId="21F6AD56" w14:textId="77777777" w:rsidR="009670D7" w:rsidRDefault="009670D7" w:rsidP="00A807B0">
            <w:pPr>
              <w:pStyle w:val="TAH"/>
            </w:pPr>
            <w:r>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0F6476C4" w14:textId="77777777" w:rsidR="009670D7" w:rsidRDefault="009670D7" w:rsidP="00A807B0">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14:paraId="1C2CEB5D" w14:textId="77777777" w:rsidR="009670D7" w:rsidRDefault="009670D7" w:rsidP="00A807B0">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024DFE12" w14:textId="77777777" w:rsidR="009670D7" w:rsidRDefault="009670D7" w:rsidP="00A807B0">
            <w:pPr>
              <w:pStyle w:val="TAH"/>
            </w:pPr>
            <w:r>
              <w:t>Applicability</w:t>
            </w:r>
          </w:p>
        </w:tc>
      </w:tr>
      <w:tr w:rsidR="009670D7" w14:paraId="1D70199A"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C55A09B" w14:textId="77777777" w:rsidR="009670D7" w:rsidRDefault="009670D7" w:rsidP="00A807B0">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14:paraId="1BFF2A8D"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7101C0F" w14:textId="77777777" w:rsidR="009670D7" w:rsidRDefault="009670D7" w:rsidP="00A807B0">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14:paraId="30112974" w14:textId="77777777" w:rsidR="009670D7" w:rsidRDefault="009670D7" w:rsidP="00A807B0">
            <w:pPr>
              <w:pStyle w:val="TAL"/>
            </w:pPr>
            <w:r>
              <w:t>RAN-NAS-Cause</w:t>
            </w:r>
          </w:p>
        </w:tc>
      </w:tr>
      <w:tr w:rsidR="009670D7" w14:paraId="660DB1ED"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092EB97" w14:textId="77777777" w:rsidR="009670D7" w:rsidRDefault="009670D7" w:rsidP="00A807B0">
            <w:pPr>
              <w:pStyle w:val="TAL"/>
            </w:pPr>
            <w:r>
              <w:t>5Qi</w:t>
            </w:r>
          </w:p>
        </w:tc>
        <w:tc>
          <w:tcPr>
            <w:tcW w:w="1980" w:type="dxa"/>
            <w:tcBorders>
              <w:top w:val="single" w:sz="4" w:space="0" w:color="auto"/>
              <w:left w:val="single" w:sz="4" w:space="0" w:color="auto"/>
              <w:bottom w:val="single" w:sz="4" w:space="0" w:color="auto"/>
              <w:right w:val="single" w:sz="4" w:space="0" w:color="auto"/>
            </w:tcBorders>
          </w:tcPr>
          <w:p w14:paraId="4F6502B8"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1261CA4" w14:textId="77777777" w:rsidR="009670D7" w:rsidRDefault="009670D7" w:rsidP="00A807B0">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14:paraId="5E25AA93" w14:textId="77777777" w:rsidR="009670D7" w:rsidRDefault="009670D7" w:rsidP="00A807B0">
            <w:pPr>
              <w:pStyle w:val="TAL"/>
            </w:pPr>
          </w:p>
        </w:tc>
      </w:tr>
      <w:tr w:rsidR="009670D7" w14:paraId="2AE65772"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66FB9D9" w14:textId="77777777" w:rsidR="009670D7" w:rsidRDefault="009670D7" w:rsidP="00A807B0">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14:paraId="7739911F"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81438D" w14:textId="77777777" w:rsidR="009670D7" w:rsidRDefault="009670D7" w:rsidP="00A807B0">
            <w:pPr>
              <w:pStyle w:val="TAL"/>
            </w:pPr>
            <w:r>
              <w:t>Unsigned integer indicating the 5QI Priority Level (see subclauses 5.7.3.3 and 5.7.4 of 3GPP TS 23.501 [2]), within the range 1 to 127.</w:t>
            </w:r>
          </w:p>
          <w:p w14:paraId="58096AA3" w14:textId="77777777" w:rsidR="009670D7" w:rsidRDefault="009670D7" w:rsidP="00A807B0">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14:paraId="7C4CD723" w14:textId="77777777" w:rsidR="009670D7" w:rsidRDefault="009670D7" w:rsidP="00A807B0">
            <w:pPr>
              <w:pStyle w:val="TAL"/>
            </w:pPr>
          </w:p>
        </w:tc>
      </w:tr>
      <w:tr w:rsidR="009670D7" w14:paraId="3F72D664"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1B58275" w14:textId="77777777" w:rsidR="009670D7" w:rsidRDefault="009670D7" w:rsidP="00A807B0">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14:paraId="0B5ABEBD"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3541248" w14:textId="77777777" w:rsidR="009670D7" w:rsidRDefault="009670D7" w:rsidP="00A807B0">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3B4E21C8" w14:textId="77777777" w:rsidR="009670D7" w:rsidRDefault="009670D7" w:rsidP="00A807B0">
            <w:pPr>
              <w:pStyle w:val="TAL"/>
            </w:pPr>
          </w:p>
        </w:tc>
      </w:tr>
      <w:tr w:rsidR="009670D7" w14:paraId="37195D0C"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39780E9" w14:textId="77777777" w:rsidR="009670D7" w:rsidRDefault="009670D7" w:rsidP="00A807B0">
            <w:pPr>
              <w:pStyle w:val="TAL"/>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56394887"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EA053BC" w14:textId="77777777" w:rsidR="009670D7" w:rsidRDefault="009670D7" w:rsidP="00A807B0">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14:paraId="17B93455" w14:textId="77777777" w:rsidR="009670D7" w:rsidRDefault="009670D7" w:rsidP="00A807B0">
            <w:pPr>
              <w:pStyle w:val="TAL"/>
            </w:pPr>
          </w:p>
        </w:tc>
      </w:tr>
      <w:tr w:rsidR="009670D7" w14:paraId="38F23279"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31369BA" w14:textId="77777777" w:rsidR="009670D7" w:rsidRDefault="009670D7" w:rsidP="00A807B0">
            <w:pPr>
              <w:pStyle w:val="TAL"/>
            </w:pPr>
            <w:proofErr w:type="spellStart"/>
            <w:r>
              <w:t>Ambr</w:t>
            </w:r>
            <w:proofErr w:type="spellEnd"/>
          </w:p>
        </w:tc>
        <w:tc>
          <w:tcPr>
            <w:tcW w:w="1980" w:type="dxa"/>
            <w:tcBorders>
              <w:top w:val="single" w:sz="4" w:space="0" w:color="auto"/>
              <w:left w:val="single" w:sz="4" w:space="0" w:color="auto"/>
              <w:bottom w:val="single" w:sz="4" w:space="0" w:color="auto"/>
              <w:right w:val="single" w:sz="4" w:space="0" w:color="auto"/>
            </w:tcBorders>
          </w:tcPr>
          <w:p w14:paraId="7ACBF2A3"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D2850E5" w14:textId="77777777" w:rsidR="009670D7" w:rsidRDefault="009670D7" w:rsidP="00A807B0">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14:paraId="0EB460CC" w14:textId="77777777" w:rsidR="009670D7" w:rsidRDefault="009670D7" w:rsidP="00A807B0">
            <w:pPr>
              <w:pStyle w:val="TAL"/>
            </w:pPr>
          </w:p>
        </w:tc>
      </w:tr>
      <w:tr w:rsidR="009670D7" w14:paraId="2FCBDCC8"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E8726EC" w14:textId="77777777" w:rsidR="009670D7" w:rsidRDefault="009670D7" w:rsidP="00A807B0">
            <w:pPr>
              <w:pStyle w:val="TAL"/>
            </w:pPr>
            <w:proofErr w:type="spellStart"/>
            <w:r>
              <w:t>AnGwAddress</w:t>
            </w:r>
            <w:proofErr w:type="spellEnd"/>
          </w:p>
        </w:tc>
        <w:tc>
          <w:tcPr>
            <w:tcW w:w="1980" w:type="dxa"/>
            <w:tcBorders>
              <w:top w:val="single" w:sz="4" w:space="0" w:color="auto"/>
              <w:left w:val="single" w:sz="4" w:space="0" w:color="auto"/>
              <w:bottom w:val="single" w:sz="4" w:space="0" w:color="auto"/>
              <w:right w:val="single" w:sz="4" w:space="0" w:color="auto"/>
            </w:tcBorders>
          </w:tcPr>
          <w:p w14:paraId="61ECF2D7" w14:textId="77777777" w:rsidR="009670D7" w:rsidRDefault="009670D7" w:rsidP="00A807B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5A2D0A68" w14:textId="77777777" w:rsidR="009670D7" w:rsidRDefault="009670D7" w:rsidP="00A807B0">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14:paraId="0CF50BA1" w14:textId="77777777" w:rsidR="009670D7" w:rsidRDefault="009670D7" w:rsidP="00A807B0">
            <w:pPr>
              <w:pStyle w:val="TAL"/>
            </w:pPr>
          </w:p>
        </w:tc>
      </w:tr>
      <w:tr w:rsidR="009670D7" w14:paraId="7334C449"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AE1AE76" w14:textId="77777777" w:rsidR="009670D7" w:rsidRDefault="009670D7" w:rsidP="00A807B0">
            <w:pPr>
              <w:pStyle w:val="TAL"/>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7EEEBB7B"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79B5CFD" w14:textId="77777777" w:rsidR="009670D7" w:rsidRDefault="009670D7" w:rsidP="00A807B0">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0E4B20C4" w14:textId="77777777" w:rsidR="009670D7" w:rsidRDefault="009670D7" w:rsidP="00A807B0">
            <w:pPr>
              <w:pStyle w:val="TAL"/>
            </w:pPr>
            <w:proofErr w:type="spellStart"/>
            <w:r>
              <w:t>AF_Charging_Identifier</w:t>
            </w:r>
            <w:proofErr w:type="spellEnd"/>
          </w:p>
        </w:tc>
      </w:tr>
      <w:tr w:rsidR="009670D7" w14:paraId="51CCE34E"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A5B107E" w14:textId="77777777" w:rsidR="009670D7" w:rsidRDefault="009670D7" w:rsidP="00A807B0">
            <w:pPr>
              <w:pStyle w:val="TAL"/>
            </w:pPr>
            <w:r>
              <w:t>Arp</w:t>
            </w:r>
          </w:p>
        </w:tc>
        <w:tc>
          <w:tcPr>
            <w:tcW w:w="1980" w:type="dxa"/>
            <w:tcBorders>
              <w:top w:val="single" w:sz="4" w:space="0" w:color="auto"/>
              <w:left w:val="single" w:sz="4" w:space="0" w:color="auto"/>
              <w:bottom w:val="single" w:sz="4" w:space="0" w:color="auto"/>
              <w:right w:val="single" w:sz="4" w:space="0" w:color="auto"/>
            </w:tcBorders>
          </w:tcPr>
          <w:p w14:paraId="229481E0"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472885" w14:textId="77777777" w:rsidR="009670D7" w:rsidRDefault="009670D7" w:rsidP="00A807B0">
            <w:pPr>
              <w:pStyle w:val="TAL"/>
            </w:pPr>
            <w:r>
              <w:t>ARP.</w:t>
            </w:r>
          </w:p>
        </w:tc>
        <w:tc>
          <w:tcPr>
            <w:tcW w:w="1346" w:type="dxa"/>
            <w:tcBorders>
              <w:top w:val="single" w:sz="4" w:space="0" w:color="auto"/>
              <w:left w:val="single" w:sz="4" w:space="0" w:color="auto"/>
              <w:bottom w:val="single" w:sz="4" w:space="0" w:color="auto"/>
              <w:right w:val="single" w:sz="4" w:space="0" w:color="auto"/>
            </w:tcBorders>
          </w:tcPr>
          <w:p w14:paraId="62EA4E5B" w14:textId="77777777" w:rsidR="009670D7" w:rsidRDefault="009670D7" w:rsidP="00A807B0">
            <w:pPr>
              <w:pStyle w:val="TAL"/>
            </w:pPr>
          </w:p>
        </w:tc>
      </w:tr>
      <w:tr w:rsidR="009670D7" w14:paraId="30AE3851"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C3916E8" w14:textId="77777777" w:rsidR="009670D7" w:rsidRDefault="009670D7" w:rsidP="00A807B0">
            <w:pPr>
              <w:pStyle w:val="TAL"/>
            </w:pPr>
            <w:proofErr w:type="spellStart"/>
            <w:r>
              <w:t>AverWindow</w:t>
            </w:r>
            <w:proofErr w:type="spellEnd"/>
          </w:p>
        </w:tc>
        <w:tc>
          <w:tcPr>
            <w:tcW w:w="1980" w:type="dxa"/>
            <w:tcBorders>
              <w:top w:val="single" w:sz="4" w:space="0" w:color="auto"/>
              <w:left w:val="single" w:sz="4" w:space="0" w:color="auto"/>
              <w:bottom w:val="single" w:sz="4" w:space="0" w:color="auto"/>
              <w:right w:val="single" w:sz="4" w:space="0" w:color="auto"/>
            </w:tcBorders>
          </w:tcPr>
          <w:p w14:paraId="75308783"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1CBA67F" w14:textId="77777777" w:rsidR="009670D7" w:rsidRDefault="009670D7" w:rsidP="00A807B0">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14:paraId="5CBF445B" w14:textId="77777777" w:rsidR="009670D7" w:rsidRDefault="009670D7" w:rsidP="00A807B0">
            <w:pPr>
              <w:pStyle w:val="TAL"/>
            </w:pPr>
          </w:p>
        </w:tc>
      </w:tr>
      <w:tr w:rsidR="009670D7" w14:paraId="7C6801AB"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6B34C6D" w14:textId="77777777" w:rsidR="009670D7" w:rsidRDefault="009670D7" w:rsidP="00A807B0">
            <w:pPr>
              <w:pStyle w:val="TAL"/>
            </w:pPr>
            <w:proofErr w:type="spellStart"/>
            <w:r>
              <w:t>AverWindowRm</w:t>
            </w:r>
            <w:proofErr w:type="spellEnd"/>
          </w:p>
        </w:tc>
        <w:tc>
          <w:tcPr>
            <w:tcW w:w="1980" w:type="dxa"/>
            <w:tcBorders>
              <w:top w:val="single" w:sz="4" w:space="0" w:color="auto"/>
              <w:left w:val="single" w:sz="4" w:space="0" w:color="auto"/>
              <w:bottom w:val="single" w:sz="4" w:space="0" w:color="auto"/>
              <w:right w:val="single" w:sz="4" w:space="0" w:color="auto"/>
            </w:tcBorders>
          </w:tcPr>
          <w:p w14:paraId="4787B2A3"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BDCE42B" w14:textId="77777777" w:rsidR="009670D7" w:rsidRDefault="009670D7" w:rsidP="00A807B0">
            <w:pPr>
              <w:pStyle w:val="TAL"/>
            </w:pPr>
            <w:r>
              <w:t>This data type is defined in the same way as the "</w:t>
            </w:r>
            <w:proofErr w:type="spellStart"/>
            <w:r>
              <w:t>AverWindow</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242A0E01" w14:textId="77777777" w:rsidR="009670D7" w:rsidRDefault="009670D7" w:rsidP="00A807B0">
            <w:pPr>
              <w:pStyle w:val="TAL"/>
            </w:pPr>
          </w:p>
        </w:tc>
      </w:tr>
      <w:tr w:rsidR="009670D7" w14:paraId="47EB16C8"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D14FE00" w14:textId="77777777" w:rsidR="009670D7" w:rsidRDefault="009670D7" w:rsidP="00A807B0">
            <w:pPr>
              <w:pStyle w:val="TAL"/>
            </w:pPr>
            <w:r>
              <w:t>Bytes</w:t>
            </w:r>
          </w:p>
        </w:tc>
        <w:tc>
          <w:tcPr>
            <w:tcW w:w="1980" w:type="dxa"/>
            <w:tcBorders>
              <w:top w:val="single" w:sz="4" w:space="0" w:color="auto"/>
              <w:left w:val="single" w:sz="4" w:space="0" w:color="auto"/>
              <w:bottom w:val="single" w:sz="4" w:space="0" w:color="auto"/>
              <w:right w:val="single" w:sz="4" w:space="0" w:color="auto"/>
            </w:tcBorders>
          </w:tcPr>
          <w:p w14:paraId="696109A8"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ABC730F" w14:textId="77777777" w:rsidR="009670D7" w:rsidRDefault="009670D7" w:rsidP="00A807B0">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14:paraId="3A96D80C" w14:textId="77777777" w:rsidR="009670D7" w:rsidRDefault="009670D7" w:rsidP="00A807B0">
            <w:pPr>
              <w:pStyle w:val="TAL"/>
            </w:pPr>
            <w:proofErr w:type="spellStart"/>
            <w:r>
              <w:t>TimeSensitiveNetworking</w:t>
            </w:r>
            <w:proofErr w:type="spellEnd"/>
          </w:p>
        </w:tc>
      </w:tr>
      <w:tr w:rsidR="009670D7" w14:paraId="554E2862"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0D5C901" w14:textId="77777777" w:rsidR="009670D7" w:rsidRDefault="009670D7" w:rsidP="00A807B0">
            <w:pPr>
              <w:pStyle w:val="TAL"/>
            </w:pPr>
            <w:proofErr w:type="spellStart"/>
            <w: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448CF6BE"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EE2A685" w14:textId="77777777" w:rsidR="009670D7" w:rsidRDefault="009670D7" w:rsidP="00A807B0">
            <w:pPr>
              <w:pStyle w:val="TAL"/>
            </w:pPr>
            <w:r>
              <w:t>String representing a bit rate that shall be formatted as follows:</w:t>
            </w:r>
          </w:p>
          <w:p w14:paraId="081B31CF" w14:textId="77777777" w:rsidR="009670D7" w:rsidRDefault="009670D7" w:rsidP="00A807B0">
            <w:pPr>
              <w:pStyle w:val="TAL"/>
            </w:pPr>
          </w:p>
          <w:p w14:paraId="16527E7C" w14:textId="77777777" w:rsidR="009670D7" w:rsidRDefault="009670D7" w:rsidP="00A807B0">
            <w:pPr>
              <w:pStyle w:val="TAL"/>
            </w:pPr>
            <w:r>
              <w:t>pattern: "^\d+(\.\d+)? (</w:t>
            </w:r>
            <w:proofErr w:type="spellStart"/>
            <w:r>
              <w:t>bps|Kbps|Mbps|Gbps|Tbps</w:t>
            </w:r>
            <w:proofErr w:type="spellEnd"/>
            <w:r>
              <w:t>)$"</w:t>
            </w:r>
          </w:p>
          <w:p w14:paraId="75CB1BEF" w14:textId="77777777" w:rsidR="009670D7" w:rsidRDefault="009670D7" w:rsidP="00A807B0">
            <w:pPr>
              <w:pStyle w:val="TAL"/>
            </w:pPr>
            <w:r>
              <w:t xml:space="preserve">Examples: </w:t>
            </w:r>
          </w:p>
          <w:p w14:paraId="0BFB8535" w14:textId="77777777" w:rsidR="009670D7" w:rsidRDefault="009670D7" w:rsidP="00A807B0">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14:paraId="4B31EC97" w14:textId="77777777" w:rsidR="009670D7" w:rsidRDefault="009670D7" w:rsidP="00A807B0">
            <w:pPr>
              <w:pStyle w:val="TAL"/>
            </w:pPr>
          </w:p>
        </w:tc>
      </w:tr>
      <w:tr w:rsidR="009670D7" w14:paraId="219F64AA"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270150A" w14:textId="77777777" w:rsidR="009670D7" w:rsidRDefault="009670D7" w:rsidP="00A807B0">
            <w:pPr>
              <w:pStyle w:val="TAL"/>
            </w:pPr>
            <w:proofErr w:type="spellStart"/>
            <w: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10E3E785"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235865A" w14:textId="77777777" w:rsidR="009670D7" w:rsidRDefault="009670D7" w:rsidP="00A807B0">
            <w:pPr>
              <w:pStyle w:val="TAL"/>
            </w:pPr>
            <w:r>
              <w:t>This data type is defined in the same way as the "</w:t>
            </w:r>
            <w:proofErr w:type="spellStart"/>
            <w:r>
              <w:t>BitRate</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2A6FE48B" w14:textId="77777777" w:rsidR="009670D7" w:rsidRDefault="009670D7" w:rsidP="00A807B0">
            <w:pPr>
              <w:pStyle w:val="TAL"/>
            </w:pPr>
          </w:p>
        </w:tc>
      </w:tr>
      <w:tr w:rsidR="009670D7" w14:paraId="7E49B18F"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AE5A220" w14:textId="77777777" w:rsidR="009670D7" w:rsidRDefault="009670D7" w:rsidP="00A807B0">
            <w:pPr>
              <w:pStyle w:val="TAL"/>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568993B2"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F3E70E" w14:textId="77777777" w:rsidR="009670D7" w:rsidRDefault="009670D7" w:rsidP="00A807B0">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05F40AA9" w14:textId="77777777" w:rsidR="009670D7" w:rsidRDefault="009670D7" w:rsidP="00A807B0">
            <w:pPr>
              <w:pStyle w:val="TAL"/>
            </w:pPr>
          </w:p>
        </w:tc>
      </w:tr>
      <w:tr w:rsidR="009670D7" w14:paraId="09586B0D"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C2DB5AE" w14:textId="77777777" w:rsidR="009670D7" w:rsidRDefault="009670D7" w:rsidP="00A807B0">
            <w:pPr>
              <w:pStyle w:val="TAL"/>
            </w:pPr>
            <w:proofErr w:type="spellStart"/>
            <w:r>
              <w:t>ContentVersion</w:t>
            </w:r>
            <w:proofErr w:type="spellEnd"/>
          </w:p>
        </w:tc>
        <w:tc>
          <w:tcPr>
            <w:tcW w:w="1980" w:type="dxa"/>
            <w:tcBorders>
              <w:top w:val="single" w:sz="4" w:space="0" w:color="auto"/>
              <w:left w:val="single" w:sz="4" w:space="0" w:color="auto"/>
              <w:bottom w:val="single" w:sz="4" w:space="0" w:color="auto"/>
              <w:right w:val="single" w:sz="4" w:space="0" w:color="auto"/>
            </w:tcBorders>
          </w:tcPr>
          <w:p w14:paraId="309FC26F" w14:textId="77777777" w:rsidR="009670D7" w:rsidRDefault="009670D7" w:rsidP="00A807B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7BF2D74A" w14:textId="77777777" w:rsidR="009670D7" w:rsidRDefault="009670D7" w:rsidP="00A807B0">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14:paraId="2E3A3037" w14:textId="77777777" w:rsidR="009670D7" w:rsidRDefault="009670D7" w:rsidP="00A807B0">
            <w:pPr>
              <w:pStyle w:val="TAL"/>
            </w:pPr>
            <w:proofErr w:type="spellStart"/>
            <w:r>
              <w:t>RuleVersioning</w:t>
            </w:r>
            <w:proofErr w:type="spellEnd"/>
          </w:p>
        </w:tc>
      </w:tr>
      <w:tr w:rsidR="009670D7" w14:paraId="11678E59"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00F86A0" w14:textId="77777777" w:rsidR="009670D7" w:rsidRDefault="009670D7" w:rsidP="00A807B0">
            <w:pPr>
              <w:pStyle w:val="TAL"/>
            </w:pPr>
            <w:proofErr w:type="spellStart"/>
            <w: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0EAC64BF"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6A1A4D8" w14:textId="77777777" w:rsidR="009670D7" w:rsidRDefault="009670D7" w:rsidP="00A807B0">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14:paraId="023DA174" w14:textId="77777777" w:rsidR="009670D7" w:rsidRDefault="009670D7" w:rsidP="00A807B0">
            <w:pPr>
              <w:pStyle w:val="TAL"/>
            </w:pPr>
          </w:p>
        </w:tc>
      </w:tr>
      <w:tr w:rsidR="009670D7" w14:paraId="250E01DD"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CCCB072" w14:textId="77777777" w:rsidR="009670D7" w:rsidRDefault="009670D7" w:rsidP="00A807B0">
            <w:pPr>
              <w:pStyle w:val="TAL"/>
            </w:pPr>
            <w:proofErr w:type="spellStart"/>
            <w:r>
              <w:t>DateTimeRm</w:t>
            </w:r>
            <w:proofErr w:type="spellEnd"/>
          </w:p>
        </w:tc>
        <w:tc>
          <w:tcPr>
            <w:tcW w:w="1980" w:type="dxa"/>
            <w:tcBorders>
              <w:top w:val="single" w:sz="4" w:space="0" w:color="auto"/>
              <w:left w:val="single" w:sz="4" w:space="0" w:color="auto"/>
              <w:bottom w:val="single" w:sz="4" w:space="0" w:color="auto"/>
              <w:right w:val="single" w:sz="4" w:space="0" w:color="auto"/>
            </w:tcBorders>
          </w:tcPr>
          <w:p w14:paraId="6399D429"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6D256D" w14:textId="77777777" w:rsidR="009670D7" w:rsidRDefault="009670D7" w:rsidP="00A807B0">
            <w:pPr>
              <w:pStyle w:val="TAL"/>
            </w:pPr>
            <w:r>
              <w:t>This data type is defined in the same way as the "</w:t>
            </w:r>
            <w:proofErr w:type="spellStart"/>
            <w:r>
              <w:t>DateTime</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39419C17" w14:textId="77777777" w:rsidR="009670D7" w:rsidRDefault="009670D7" w:rsidP="00A807B0">
            <w:pPr>
              <w:pStyle w:val="TAL"/>
            </w:pPr>
          </w:p>
        </w:tc>
      </w:tr>
      <w:tr w:rsidR="009670D7" w14:paraId="4D160A18"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56A3728" w14:textId="77777777" w:rsidR="009670D7" w:rsidRDefault="009670D7" w:rsidP="00A807B0">
            <w:pPr>
              <w:pStyle w:val="TAL"/>
            </w:pPr>
            <w:proofErr w:type="spellStart"/>
            <w:r>
              <w:t>DnaiChangeType</w:t>
            </w:r>
            <w:proofErr w:type="spellEnd"/>
          </w:p>
        </w:tc>
        <w:tc>
          <w:tcPr>
            <w:tcW w:w="1980" w:type="dxa"/>
            <w:tcBorders>
              <w:top w:val="single" w:sz="4" w:space="0" w:color="auto"/>
              <w:left w:val="single" w:sz="4" w:space="0" w:color="auto"/>
              <w:bottom w:val="single" w:sz="4" w:space="0" w:color="auto"/>
              <w:right w:val="single" w:sz="4" w:space="0" w:color="auto"/>
            </w:tcBorders>
          </w:tcPr>
          <w:p w14:paraId="76D2B206"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C048EBD" w14:textId="77777777" w:rsidR="009670D7" w:rsidRDefault="009670D7" w:rsidP="00A807B0">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14:paraId="25E49432" w14:textId="77777777" w:rsidR="009670D7" w:rsidRDefault="009670D7" w:rsidP="00A807B0">
            <w:pPr>
              <w:pStyle w:val="TAL"/>
            </w:pPr>
          </w:p>
        </w:tc>
      </w:tr>
      <w:tr w:rsidR="009670D7" w14:paraId="299A274B"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18E22F1" w14:textId="77777777" w:rsidR="009670D7" w:rsidRDefault="009670D7" w:rsidP="00A807B0">
            <w:pPr>
              <w:pStyle w:val="TAL"/>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24DF6ACB"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A10AF29" w14:textId="77777777" w:rsidR="009670D7" w:rsidRDefault="009670D7" w:rsidP="00A807B0">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14:paraId="5D1C8153" w14:textId="77777777" w:rsidR="009670D7" w:rsidRDefault="009670D7" w:rsidP="00A807B0">
            <w:pPr>
              <w:pStyle w:val="TAL"/>
            </w:pPr>
          </w:p>
        </w:tc>
      </w:tr>
      <w:tr w:rsidR="009670D7" w14:paraId="35F1A1C8"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9E22F6E" w14:textId="77777777" w:rsidR="009670D7" w:rsidRDefault="009670D7" w:rsidP="00A807B0">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154257DE"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D31AF60" w14:textId="77777777" w:rsidR="009670D7" w:rsidRDefault="009670D7" w:rsidP="00A807B0">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14:paraId="6621B38A" w14:textId="77777777" w:rsidR="009670D7" w:rsidRDefault="009670D7" w:rsidP="00A807B0">
            <w:pPr>
              <w:pStyle w:val="TAL"/>
            </w:pPr>
          </w:p>
        </w:tc>
      </w:tr>
      <w:tr w:rsidR="009670D7" w14:paraId="157DC70B"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1D837AC" w14:textId="77777777" w:rsidR="009670D7" w:rsidRDefault="009670D7" w:rsidP="00A807B0">
            <w:pPr>
              <w:pStyle w:val="TAL"/>
            </w:pPr>
            <w:proofErr w:type="spellStart"/>
            <w:r>
              <w:t>DurationSecRm</w:t>
            </w:r>
            <w:proofErr w:type="spellEnd"/>
          </w:p>
        </w:tc>
        <w:tc>
          <w:tcPr>
            <w:tcW w:w="1980" w:type="dxa"/>
            <w:tcBorders>
              <w:top w:val="single" w:sz="4" w:space="0" w:color="auto"/>
              <w:left w:val="single" w:sz="4" w:space="0" w:color="auto"/>
              <w:bottom w:val="single" w:sz="4" w:space="0" w:color="auto"/>
              <w:right w:val="single" w:sz="4" w:space="0" w:color="auto"/>
            </w:tcBorders>
          </w:tcPr>
          <w:p w14:paraId="2EDC75F0"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A5315B" w14:textId="77777777" w:rsidR="009670D7" w:rsidRDefault="009670D7" w:rsidP="00A807B0">
            <w:pPr>
              <w:pStyle w:val="TAL"/>
            </w:pPr>
            <w:r>
              <w:t>This data type is defined in the same way as the "</w:t>
            </w:r>
            <w:proofErr w:type="spellStart"/>
            <w:r>
              <w:t>DurationSec</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0E63609B" w14:textId="77777777" w:rsidR="009670D7" w:rsidRDefault="009670D7" w:rsidP="00A807B0">
            <w:pPr>
              <w:pStyle w:val="TAL"/>
            </w:pPr>
          </w:p>
        </w:tc>
      </w:tr>
      <w:tr w:rsidR="009670D7" w14:paraId="199D8E82"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549B555" w14:textId="77777777" w:rsidR="009670D7" w:rsidRDefault="009670D7" w:rsidP="00A807B0">
            <w:pPr>
              <w:pStyle w:val="TAL"/>
            </w:pPr>
            <w:proofErr w:type="spellStart"/>
            <w:r>
              <w:t>EthFlowDescription</w:t>
            </w:r>
            <w:proofErr w:type="spellEnd"/>
          </w:p>
        </w:tc>
        <w:tc>
          <w:tcPr>
            <w:tcW w:w="1980" w:type="dxa"/>
            <w:tcBorders>
              <w:top w:val="single" w:sz="4" w:space="0" w:color="auto"/>
              <w:left w:val="single" w:sz="4" w:space="0" w:color="auto"/>
              <w:bottom w:val="single" w:sz="4" w:space="0" w:color="auto"/>
              <w:right w:val="single" w:sz="4" w:space="0" w:color="auto"/>
            </w:tcBorders>
          </w:tcPr>
          <w:p w14:paraId="47BE4A88" w14:textId="77777777" w:rsidR="009670D7" w:rsidRDefault="009670D7" w:rsidP="00A807B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6A3E1646" w14:textId="77777777" w:rsidR="009670D7" w:rsidRDefault="009670D7" w:rsidP="00A807B0">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14:paraId="6AE97795" w14:textId="77777777" w:rsidR="009670D7" w:rsidRDefault="009670D7" w:rsidP="00A807B0">
            <w:pPr>
              <w:pStyle w:val="TAL"/>
            </w:pPr>
          </w:p>
        </w:tc>
      </w:tr>
      <w:tr w:rsidR="009670D7" w14:paraId="2DDD32BA"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C70E2F9" w14:textId="77777777" w:rsidR="009670D7" w:rsidRDefault="009670D7" w:rsidP="00A807B0">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21C04AD1"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902FE07" w14:textId="77777777" w:rsidR="009670D7" w:rsidRDefault="009670D7" w:rsidP="00A807B0">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32D84509" w14:textId="77777777" w:rsidR="009670D7" w:rsidRDefault="009670D7" w:rsidP="00A807B0">
            <w:pPr>
              <w:pStyle w:val="TAL"/>
            </w:pPr>
            <w:r>
              <w:t>EMDBV</w:t>
            </w:r>
          </w:p>
        </w:tc>
      </w:tr>
      <w:tr w:rsidR="009670D7" w14:paraId="1B93F0A3"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9EFD5DA" w14:textId="77777777" w:rsidR="009670D7" w:rsidRDefault="009670D7" w:rsidP="00A807B0">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20EBBC3A"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A0C11C" w14:textId="77777777" w:rsidR="009670D7" w:rsidRDefault="009670D7" w:rsidP="00A807B0">
            <w:pPr>
              <w:pStyle w:val="TAL"/>
            </w:pPr>
            <w:r>
              <w:t>This data type is defined in the same way as the "</w:t>
            </w:r>
            <w:proofErr w:type="spellStart"/>
            <w:r>
              <w:t>ExtMaxDataBurstVol</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481CFFF3" w14:textId="77777777" w:rsidR="009670D7" w:rsidRDefault="009670D7" w:rsidP="00A807B0">
            <w:pPr>
              <w:pStyle w:val="TAL"/>
            </w:pPr>
            <w:r>
              <w:t>EMDBV</w:t>
            </w:r>
          </w:p>
        </w:tc>
      </w:tr>
      <w:tr w:rsidR="009670D7" w14:paraId="2222250C"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5834B26" w14:textId="77777777" w:rsidR="009670D7" w:rsidRDefault="009670D7" w:rsidP="00A807B0">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68E6B18A" w14:textId="77777777" w:rsidR="009670D7" w:rsidRDefault="009670D7" w:rsidP="00A807B0">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14:paraId="7535F8EF" w14:textId="77777777" w:rsidR="009670D7" w:rsidRDefault="009670D7" w:rsidP="00A807B0">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14:paraId="329BE80E" w14:textId="77777777" w:rsidR="009670D7" w:rsidRDefault="009670D7" w:rsidP="00A807B0">
            <w:pPr>
              <w:pStyle w:val="TAL"/>
            </w:pPr>
          </w:p>
        </w:tc>
      </w:tr>
      <w:tr w:rsidR="009670D7" w14:paraId="3FC43DBC"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2F40D89" w14:textId="77777777" w:rsidR="009670D7" w:rsidRDefault="009670D7" w:rsidP="00A807B0">
            <w:pPr>
              <w:pStyle w:val="TAL"/>
            </w:pPr>
            <w:proofErr w:type="spellStart"/>
            <w:r>
              <w:t>FlowStatus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37B801E2" w14:textId="77777777" w:rsidR="009670D7" w:rsidRDefault="009670D7" w:rsidP="00A807B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292D0F06" w14:textId="77777777" w:rsidR="009670D7" w:rsidRDefault="009670D7" w:rsidP="00A807B0">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14:paraId="40A61D71" w14:textId="77777777" w:rsidR="009670D7" w:rsidRDefault="009670D7" w:rsidP="00A807B0">
            <w:pPr>
              <w:pStyle w:val="TAL"/>
            </w:pPr>
          </w:p>
        </w:tc>
      </w:tr>
      <w:tr w:rsidR="009670D7" w14:paraId="0BC2E741"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6812C49" w14:textId="77777777" w:rsidR="009670D7" w:rsidRDefault="009670D7" w:rsidP="00A807B0">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048CE84E"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CB8AE83" w14:textId="77777777" w:rsidR="009670D7" w:rsidRDefault="009670D7" w:rsidP="00A807B0">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14:paraId="440B9794" w14:textId="77777777" w:rsidR="009670D7" w:rsidRDefault="009670D7" w:rsidP="00A807B0">
            <w:pPr>
              <w:pStyle w:val="TAL"/>
            </w:pPr>
          </w:p>
        </w:tc>
      </w:tr>
      <w:tr w:rsidR="009670D7" w14:paraId="484FC6B3"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F2E5DF6" w14:textId="77777777" w:rsidR="009670D7" w:rsidRDefault="009670D7" w:rsidP="00A807B0">
            <w:pPr>
              <w:pStyle w:val="TAL"/>
            </w:pPr>
            <w:proofErr w:type="spellStart"/>
            <w:r>
              <w:t>GroupId</w:t>
            </w:r>
            <w:proofErr w:type="spellEnd"/>
          </w:p>
        </w:tc>
        <w:tc>
          <w:tcPr>
            <w:tcW w:w="1980" w:type="dxa"/>
            <w:tcBorders>
              <w:top w:val="single" w:sz="4" w:space="0" w:color="auto"/>
              <w:left w:val="single" w:sz="4" w:space="0" w:color="auto"/>
              <w:bottom w:val="single" w:sz="4" w:space="0" w:color="auto"/>
              <w:right w:val="single" w:sz="4" w:space="0" w:color="auto"/>
            </w:tcBorders>
          </w:tcPr>
          <w:p w14:paraId="40D78CCB"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8412D33" w14:textId="77777777" w:rsidR="009670D7" w:rsidRDefault="009670D7" w:rsidP="00A807B0">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14:paraId="676FD51E" w14:textId="77777777" w:rsidR="009670D7" w:rsidRDefault="009670D7" w:rsidP="00A807B0">
            <w:pPr>
              <w:pStyle w:val="TAL"/>
            </w:pPr>
          </w:p>
        </w:tc>
      </w:tr>
      <w:tr w:rsidR="009670D7" w14:paraId="0422EBCC"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86A2F6" w14:textId="77777777" w:rsidR="009670D7" w:rsidRDefault="009670D7" w:rsidP="00A807B0">
            <w:pPr>
              <w:pStyle w:val="TAL"/>
            </w:pPr>
            <w:proofErr w:type="spellStart"/>
            <w:r>
              <w:t>Guami</w:t>
            </w:r>
            <w:proofErr w:type="spellEnd"/>
          </w:p>
        </w:tc>
        <w:tc>
          <w:tcPr>
            <w:tcW w:w="1980" w:type="dxa"/>
            <w:tcBorders>
              <w:top w:val="single" w:sz="4" w:space="0" w:color="auto"/>
              <w:left w:val="single" w:sz="4" w:space="0" w:color="auto"/>
              <w:bottom w:val="single" w:sz="4" w:space="0" w:color="auto"/>
              <w:right w:val="single" w:sz="4" w:space="0" w:color="auto"/>
            </w:tcBorders>
          </w:tcPr>
          <w:p w14:paraId="43267A5A"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30B75F" w14:textId="77777777" w:rsidR="009670D7" w:rsidRDefault="009670D7" w:rsidP="00A807B0">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14:paraId="05F787D7" w14:textId="77777777" w:rsidR="009670D7" w:rsidRDefault="009670D7" w:rsidP="00A807B0">
            <w:pPr>
              <w:pStyle w:val="TAL"/>
            </w:pPr>
          </w:p>
        </w:tc>
      </w:tr>
      <w:tr w:rsidR="009670D7" w14:paraId="1390066C"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ABC966C" w14:textId="77777777" w:rsidR="009670D7" w:rsidRDefault="009670D7" w:rsidP="00A807B0">
            <w:pPr>
              <w:pStyle w:val="TAL"/>
            </w:pPr>
            <w:proofErr w:type="spellStart"/>
            <w:r>
              <w:t>IpIndex</w:t>
            </w:r>
            <w:proofErr w:type="spellEnd"/>
          </w:p>
        </w:tc>
        <w:tc>
          <w:tcPr>
            <w:tcW w:w="1980" w:type="dxa"/>
            <w:tcBorders>
              <w:top w:val="single" w:sz="4" w:space="0" w:color="auto"/>
              <w:left w:val="single" w:sz="4" w:space="0" w:color="auto"/>
              <w:bottom w:val="single" w:sz="4" w:space="0" w:color="auto"/>
              <w:right w:val="single" w:sz="4" w:space="0" w:color="auto"/>
            </w:tcBorders>
          </w:tcPr>
          <w:p w14:paraId="3FE3989B" w14:textId="77777777" w:rsidR="009670D7" w:rsidRDefault="009670D7" w:rsidP="00A807B0">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14:paraId="19625751" w14:textId="77777777" w:rsidR="009670D7" w:rsidRDefault="009670D7" w:rsidP="00A807B0">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14:paraId="6CBC6C34" w14:textId="77777777" w:rsidR="009670D7" w:rsidRDefault="009670D7" w:rsidP="00A807B0">
            <w:pPr>
              <w:pStyle w:val="TAL"/>
            </w:pPr>
          </w:p>
        </w:tc>
      </w:tr>
      <w:tr w:rsidR="009670D7" w14:paraId="2AE17ACE"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5316B5" w14:textId="77777777" w:rsidR="009670D7" w:rsidRDefault="009670D7" w:rsidP="00A807B0">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14:paraId="699ADD71" w14:textId="77777777" w:rsidR="009670D7" w:rsidRDefault="009670D7" w:rsidP="00A807B0">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14:paraId="752E2106" w14:textId="77777777" w:rsidR="009670D7" w:rsidRDefault="009670D7" w:rsidP="00A807B0">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14:paraId="05B5CF61" w14:textId="77777777" w:rsidR="009670D7" w:rsidRDefault="009670D7" w:rsidP="00A807B0">
            <w:pPr>
              <w:pStyle w:val="TAL"/>
            </w:pPr>
          </w:p>
        </w:tc>
      </w:tr>
      <w:tr w:rsidR="009670D7" w14:paraId="5E9B7393"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730FE04" w14:textId="77777777" w:rsidR="009670D7" w:rsidRDefault="009670D7" w:rsidP="00A807B0">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14:paraId="1D8D9661"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BCEC02F" w14:textId="77777777" w:rsidR="009670D7" w:rsidRDefault="009670D7" w:rsidP="00A807B0">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14:paraId="25AFA6B7" w14:textId="77777777" w:rsidR="009670D7" w:rsidRDefault="009670D7" w:rsidP="00A807B0">
            <w:pPr>
              <w:pStyle w:val="TAL"/>
            </w:pPr>
          </w:p>
        </w:tc>
      </w:tr>
      <w:tr w:rsidR="009670D7" w14:paraId="3F7F26AD"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CADB7FB" w14:textId="77777777" w:rsidR="009670D7" w:rsidRDefault="009670D7" w:rsidP="00A807B0">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14:paraId="7F77C909"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1684898" w14:textId="77777777" w:rsidR="009670D7" w:rsidRDefault="009670D7" w:rsidP="00A807B0">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14:paraId="08B5BF78" w14:textId="77777777" w:rsidR="009670D7" w:rsidRDefault="009670D7" w:rsidP="00A807B0">
            <w:pPr>
              <w:pStyle w:val="TAL"/>
            </w:pPr>
          </w:p>
        </w:tc>
      </w:tr>
      <w:tr w:rsidR="009670D7" w14:paraId="175AC6F1"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BFB8AA6" w14:textId="77777777" w:rsidR="009670D7" w:rsidRDefault="009670D7" w:rsidP="00A807B0">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4C02C6F0"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196CDB7" w14:textId="77777777" w:rsidR="009670D7" w:rsidRDefault="009670D7" w:rsidP="00A807B0">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14:paraId="315EA7DE" w14:textId="77777777" w:rsidR="009670D7" w:rsidRDefault="009670D7" w:rsidP="00A807B0">
            <w:pPr>
              <w:pStyle w:val="TAL"/>
            </w:pPr>
          </w:p>
        </w:tc>
      </w:tr>
      <w:tr w:rsidR="009670D7" w14:paraId="3AC166E9"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08ED67B" w14:textId="77777777" w:rsidR="009670D7" w:rsidRDefault="009670D7" w:rsidP="00A807B0">
            <w:pPr>
              <w:pStyle w:val="TAL"/>
            </w:pPr>
            <w:proofErr w:type="spellStart"/>
            <w:r>
              <w: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52C6F8BC"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412C26" w14:textId="77777777" w:rsidR="009670D7" w:rsidRDefault="009670D7" w:rsidP="00A807B0">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7D477E33" w14:textId="77777777" w:rsidR="009670D7" w:rsidRDefault="009670D7" w:rsidP="00A807B0">
            <w:pPr>
              <w:pStyle w:val="TAL"/>
            </w:pPr>
          </w:p>
        </w:tc>
      </w:tr>
      <w:tr w:rsidR="009670D7" w14:paraId="6687C3E5"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95C034" w14:textId="77777777" w:rsidR="009670D7" w:rsidRDefault="009670D7" w:rsidP="00A807B0">
            <w:pPr>
              <w:pStyle w:val="TAL"/>
            </w:pPr>
            <w:proofErr w:type="spellStart"/>
            <w:r>
              <w: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13FB5047"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B436EEA" w14:textId="77777777" w:rsidR="009670D7" w:rsidRDefault="009670D7" w:rsidP="00A807B0">
            <w:pPr>
              <w:pStyle w:val="TAL"/>
            </w:pPr>
            <w:r>
              <w:t>This data type is defined in the same way as the "</w:t>
            </w:r>
            <w:proofErr w:type="spellStart"/>
            <w:r>
              <w:t>MaxDataBurstVol</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5502C68C" w14:textId="77777777" w:rsidR="009670D7" w:rsidRDefault="009670D7" w:rsidP="00A807B0">
            <w:pPr>
              <w:pStyle w:val="TAL"/>
            </w:pPr>
          </w:p>
        </w:tc>
      </w:tr>
      <w:tr w:rsidR="009670D7" w14:paraId="4CCCA36F"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1731CA2" w14:textId="77777777" w:rsidR="009670D7" w:rsidRDefault="009670D7" w:rsidP="00A807B0">
            <w:pPr>
              <w:pStyle w:val="TAL"/>
            </w:pPr>
            <w:proofErr w:type="spellStart"/>
            <w:r>
              <w:t>NfInstanceId</w:t>
            </w:r>
            <w:proofErr w:type="spellEnd"/>
          </w:p>
        </w:tc>
        <w:tc>
          <w:tcPr>
            <w:tcW w:w="1980" w:type="dxa"/>
            <w:tcBorders>
              <w:top w:val="single" w:sz="4" w:space="0" w:color="auto"/>
              <w:left w:val="single" w:sz="4" w:space="0" w:color="auto"/>
              <w:bottom w:val="single" w:sz="4" w:space="0" w:color="auto"/>
              <w:right w:val="single" w:sz="4" w:space="0" w:color="auto"/>
            </w:tcBorders>
          </w:tcPr>
          <w:p w14:paraId="381E30AB"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93DE457" w14:textId="77777777" w:rsidR="009670D7" w:rsidRDefault="009670D7" w:rsidP="00A807B0">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14:paraId="566DC934" w14:textId="77777777" w:rsidR="009670D7" w:rsidRDefault="009670D7" w:rsidP="00A807B0">
            <w:pPr>
              <w:pStyle w:val="TAL"/>
            </w:pPr>
          </w:p>
        </w:tc>
      </w:tr>
      <w:tr w:rsidR="009670D7" w14:paraId="5A0676FC"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1A6C778" w14:textId="77777777" w:rsidR="009670D7" w:rsidRDefault="009670D7" w:rsidP="00A807B0">
            <w:pPr>
              <w:pStyle w:val="TAL"/>
            </w:pPr>
            <w:proofErr w:type="spellStart"/>
            <w:r>
              <w:t>NgApCause</w:t>
            </w:r>
            <w:proofErr w:type="spellEnd"/>
          </w:p>
        </w:tc>
        <w:tc>
          <w:tcPr>
            <w:tcW w:w="1980" w:type="dxa"/>
            <w:tcBorders>
              <w:top w:val="single" w:sz="4" w:space="0" w:color="auto"/>
              <w:left w:val="single" w:sz="4" w:space="0" w:color="auto"/>
              <w:bottom w:val="single" w:sz="4" w:space="0" w:color="auto"/>
              <w:right w:val="single" w:sz="4" w:space="0" w:color="auto"/>
            </w:tcBorders>
          </w:tcPr>
          <w:p w14:paraId="563F20E2"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EDD5338" w14:textId="77777777" w:rsidR="009670D7" w:rsidRDefault="009670D7" w:rsidP="00A807B0">
            <w:pPr>
              <w:pStyle w:val="TAL"/>
            </w:pPr>
            <w:r>
              <w:t xml:space="preserve">Contains the cause value of </w:t>
            </w:r>
            <w:proofErr w:type="spellStart"/>
            <w:r>
              <w:t>NgAP</w:t>
            </w:r>
            <w:proofErr w:type="spellEnd"/>
            <w:r>
              <w:t xml:space="preserve"> protocol.</w:t>
            </w:r>
          </w:p>
        </w:tc>
        <w:tc>
          <w:tcPr>
            <w:tcW w:w="1346" w:type="dxa"/>
            <w:tcBorders>
              <w:top w:val="single" w:sz="4" w:space="0" w:color="auto"/>
              <w:left w:val="single" w:sz="4" w:space="0" w:color="auto"/>
              <w:bottom w:val="single" w:sz="4" w:space="0" w:color="auto"/>
              <w:right w:val="single" w:sz="4" w:space="0" w:color="auto"/>
            </w:tcBorders>
          </w:tcPr>
          <w:p w14:paraId="1BCE725F" w14:textId="77777777" w:rsidR="009670D7" w:rsidRDefault="009670D7" w:rsidP="00A807B0">
            <w:pPr>
              <w:pStyle w:val="TAL"/>
            </w:pPr>
            <w:r>
              <w:t>RAN-NAS-Cause</w:t>
            </w:r>
          </w:p>
        </w:tc>
      </w:tr>
      <w:tr w:rsidR="009670D7" w14:paraId="38E314E4"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50F7E88" w14:textId="77777777" w:rsidR="009670D7" w:rsidRDefault="009670D7" w:rsidP="00A807B0">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7E761134"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27EE404" w14:textId="77777777" w:rsidR="009670D7" w:rsidRDefault="009670D7" w:rsidP="00A807B0">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14:paraId="28FE2520" w14:textId="77777777" w:rsidR="009670D7" w:rsidRDefault="009670D7" w:rsidP="00A807B0">
            <w:pPr>
              <w:pStyle w:val="TAL"/>
            </w:pPr>
          </w:p>
        </w:tc>
      </w:tr>
      <w:tr w:rsidR="009670D7" w14:paraId="5795A823"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AA5479D" w14:textId="77777777" w:rsidR="009670D7" w:rsidRDefault="009670D7" w:rsidP="00A807B0">
            <w:pPr>
              <w:pStyle w:val="TAL"/>
            </w:pPr>
            <w:proofErr w:type="spellStart"/>
            <w:r>
              <w:t>PacketErrRate</w:t>
            </w:r>
            <w:proofErr w:type="spellEnd"/>
          </w:p>
        </w:tc>
        <w:tc>
          <w:tcPr>
            <w:tcW w:w="1980" w:type="dxa"/>
            <w:tcBorders>
              <w:top w:val="single" w:sz="4" w:space="0" w:color="auto"/>
              <w:left w:val="single" w:sz="4" w:space="0" w:color="auto"/>
              <w:bottom w:val="single" w:sz="4" w:space="0" w:color="auto"/>
              <w:right w:val="single" w:sz="4" w:space="0" w:color="auto"/>
            </w:tcBorders>
          </w:tcPr>
          <w:p w14:paraId="31B95B9B"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EFC0FAB" w14:textId="77777777" w:rsidR="009670D7" w:rsidRDefault="009670D7" w:rsidP="00A807B0">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14:paraId="16F1DC1B" w14:textId="77777777" w:rsidR="009670D7" w:rsidRDefault="009670D7" w:rsidP="00A807B0">
            <w:pPr>
              <w:pStyle w:val="TAL"/>
            </w:pPr>
          </w:p>
        </w:tc>
      </w:tr>
      <w:tr w:rsidR="009670D7" w14:paraId="708C2983"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36026A0" w14:textId="77777777" w:rsidR="009670D7" w:rsidRDefault="009670D7" w:rsidP="00A807B0">
            <w:pPr>
              <w:pStyle w:val="TAL"/>
            </w:pPr>
            <w:proofErr w:type="spellStart"/>
            <w: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3AB68EC8"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8907383" w14:textId="77777777" w:rsidR="009670D7" w:rsidRDefault="009670D7" w:rsidP="00A807B0">
            <w:pPr>
              <w:pStyle w:val="TAL"/>
            </w:pPr>
            <w:r>
              <w:t>This data type is defined in the same way as the "</w:t>
            </w:r>
            <w:proofErr w:type="spellStart"/>
            <w:r>
              <w:t>PacketLossRate</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28AC2ECD" w14:textId="77777777" w:rsidR="009670D7" w:rsidRDefault="009670D7" w:rsidP="00A807B0">
            <w:pPr>
              <w:pStyle w:val="TAL"/>
            </w:pPr>
          </w:p>
        </w:tc>
      </w:tr>
      <w:tr w:rsidR="009670D7" w14:paraId="51D48CB9"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C218BE3" w14:textId="77777777" w:rsidR="009670D7" w:rsidRDefault="009670D7" w:rsidP="00A807B0">
            <w:pPr>
              <w:pStyle w:val="TAL"/>
            </w:pPr>
            <w:proofErr w:type="spellStart"/>
            <w:r>
              <w:t>PduSessionId</w:t>
            </w:r>
            <w:proofErr w:type="spellEnd"/>
          </w:p>
        </w:tc>
        <w:tc>
          <w:tcPr>
            <w:tcW w:w="1980" w:type="dxa"/>
            <w:tcBorders>
              <w:top w:val="single" w:sz="4" w:space="0" w:color="auto"/>
              <w:left w:val="single" w:sz="4" w:space="0" w:color="auto"/>
              <w:bottom w:val="single" w:sz="4" w:space="0" w:color="auto"/>
              <w:right w:val="single" w:sz="4" w:space="0" w:color="auto"/>
            </w:tcBorders>
          </w:tcPr>
          <w:p w14:paraId="3E0062B3"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D741B3" w14:textId="77777777" w:rsidR="009670D7" w:rsidRDefault="009670D7" w:rsidP="00A807B0">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14:paraId="70002D3E" w14:textId="77777777" w:rsidR="009670D7" w:rsidRDefault="009670D7" w:rsidP="00A807B0">
            <w:pPr>
              <w:pStyle w:val="TAL"/>
            </w:pPr>
          </w:p>
        </w:tc>
      </w:tr>
      <w:tr w:rsidR="009670D7" w14:paraId="773DE3EB"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276FF2" w14:textId="77777777" w:rsidR="009670D7" w:rsidRDefault="009670D7" w:rsidP="00A807B0">
            <w:pPr>
              <w:pStyle w:val="TAL"/>
            </w:pPr>
            <w:proofErr w:type="spellStart"/>
            <w:r>
              <w:t>PduSessionType</w:t>
            </w:r>
            <w:proofErr w:type="spellEnd"/>
          </w:p>
        </w:tc>
        <w:tc>
          <w:tcPr>
            <w:tcW w:w="1980" w:type="dxa"/>
            <w:tcBorders>
              <w:top w:val="single" w:sz="4" w:space="0" w:color="auto"/>
              <w:left w:val="single" w:sz="4" w:space="0" w:color="auto"/>
              <w:bottom w:val="single" w:sz="4" w:space="0" w:color="auto"/>
              <w:right w:val="single" w:sz="4" w:space="0" w:color="auto"/>
            </w:tcBorders>
          </w:tcPr>
          <w:p w14:paraId="1DFE6F7B"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5078FFC" w14:textId="77777777" w:rsidR="009670D7" w:rsidRDefault="009670D7" w:rsidP="00A807B0">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14:paraId="4E2B8944" w14:textId="77777777" w:rsidR="009670D7" w:rsidRDefault="009670D7" w:rsidP="00A807B0">
            <w:pPr>
              <w:pStyle w:val="TAL"/>
            </w:pPr>
          </w:p>
        </w:tc>
      </w:tr>
      <w:tr w:rsidR="009670D7" w14:paraId="74B8E3A5"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C5DB5FE" w14:textId="77777777" w:rsidR="009670D7" w:rsidRDefault="009670D7" w:rsidP="00A807B0">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521BA26C"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932D836" w14:textId="77777777" w:rsidR="009670D7" w:rsidRDefault="009670D7" w:rsidP="00A807B0">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14:paraId="7E9D5453" w14:textId="77777777" w:rsidR="009670D7" w:rsidRDefault="009670D7" w:rsidP="00A807B0">
            <w:pPr>
              <w:pStyle w:val="TAL"/>
            </w:pPr>
          </w:p>
        </w:tc>
      </w:tr>
      <w:tr w:rsidR="009670D7" w14:paraId="51617335"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4021591" w14:textId="77777777" w:rsidR="009670D7" w:rsidRDefault="009670D7" w:rsidP="00A807B0">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0F0259C9"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83B1C1B" w14:textId="77777777" w:rsidR="009670D7" w:rsidRDefault="009670D7" w:rsidP="00A807B0">
            <w:pPr>
              <w:pStyle w:val="TAL"/>
            </w:pPr>
            <w:r>
              <w:t>The identification of the Network. PLMN Identity, and for SNPN NID.</w:t>
            </w:r>
          </w:p>
        </w:tc>
        <w:tc>
          <w:tcPr>
            <w:tcW w:w="1346" w:type="dxa"/>
            <w:tcBorders>
              <w:top w:val="single" w:sz="4" w:space="0" w:color="auto"/>
              <w:left w:val="single" w:sz="4" w:space="0" w:color="auto"/>
              <w:bottom w:val="single" w:sz="4" w:space="0" w:color="auto"/>
              <w:right w:val="single" w:sz="4" w:space="0" w:color="auto"/>
            </w:tcBorders>
          </w:tcPr>
          <w:p w14:paraId="3EB21877" w14:textId="77777777" w:rsidR="009670D7" w:rsidRDefault="009670D7" w:rsidP="00A807B0">
            <w:pPr>
              <w:pStyle w:val="TAL"/>
            </w:pPr>
          </w:p>
        </w:tc>
      </w:tr>
      <w:tr w:rsidR="009670D7" w14:paraId="2D2BEF83"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8D9A43" w14:textId="77777777" w:rsidR="009670D7" w:rsidRDefault="009670D7" w:rsidP="00A807B0">
            <w:pPr>
              <w:pStyle w:val="TAL"/>
            </w:pPr>
            <w:proofErr w:type="spellStart"/>
            <w:r>
              <w:t>PolicyAssociationReleaseCause</w:t>
            </w:r>
            <w:proofErr w:type="spellEnd"/>
          </w:p>
        </w:tc>
        <w:tc>
          <w:tcPr>
            <w:tcW w:w="1980" w:type="dxa"/>
            <w:tcBorders>
              <w:top w:val="single" w:sz="4" w:space="0" w:color="auto"/>
              <w:left w:val="single" w:sz="4" w:space="0" w:color="auto"/>
              <w:bottom w:val="single" w:sz="4" w:space="0" w:color="auto"/>
              <w:right w:val="single" w:sz="4" w:space="0" w:color="auto"/>
            </w:tcBorders>
          </w:tcPr>
          <w:p w14:paraId="2D63C64C" w14:textId="77777777" w:rsidR="009670D7" w:rsidRDefault="009670D7" w:rsidP="00A807B0">
            <w:pPr>
              <w:pStyle w:val="TAL"/>
            </w:pPr>
            <w:r>
              <w:t>3GPP TS 29.507 [25]</w:t>
            </w:r>
          </w:p>
        </w:tc>
        <w:tc>
          <w:tcPr>
            <w:tcW w:w="4185" w:type="dxa"/>
            <w:tcBorders>
              <w:top w:val="single" w:sz="4" w:space="0" w:color="auto"/>
              <w:left w:val="single" w:sz="4" w:space="0" w:color="auto"/>
              <w:bottom w:val="single" w:sz="4" w:space="0" w:color="auto"/>
              <w:right w:val="single" w:sz="4" w:space="0" w:color="auto"/>
            </w:tcBorders>
          </w:tcPr>
          <w:p w14:paraId="67BB0FCC" w14:textId="77777777" w:rsidR="009670D7" w:rsidRDefault="009670D7" w:rsidP="00A807B0">
            <w:pPr>
              <w:pStyle w:val="TAL"/>
            </w:pPr>
            <w:r>
              <w:t>The cause why the PCF requests the termination of the policy association.</w:t>
            </w:r>
          </w:p>
        </w:tc>
        <w:tc>
          <w:tcPr>
            <w:tcW w:w="1346" w:type="dxa"/>
            <w:tcBorders>
              <w:top w:val="single" w:sz="4" w:space="0" w:color="auto"/>
              <w:left w:val="single" w:sz="4" w:space="0" w:color="auto"/>
              <w:bottom w:val="single" w:sz="4" w:space="0" w:color="auto"/>
              <w:right w:val="single" w:sz="4" w:space="0" w:color="auto"/>
            </w:tcBorders>
          </w:tcPr>
          <w:p w14:paraId="0E59FC2C" w14:textId="77777777" w:rsidR="009670D7" w:rsidRDefault="009670D7" w:rsidP="00A807B0">
            <w:pPr>
              <w:pStyle w:val="TAL"/>
            </w:pPr>
          </w:p>
        </w:tc>
      </w:tr>
      <w:tr w:rsidR="009670D7" w14:paraId="119B05AE"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9905207" w14:textId="77777777" w:rsidR="009670D7" w:rsidRDefault="009670D7" w:rsidP="00A807B0">
            <w:pPr>
              <w:pStyle w:val="TAL"/>
            </w:pPr>
            <w:proofErr w:type="spellStart"/>
            <w:r>
              <w:t>PresenceInfo</w:t>
            </w:r>
            <w:proofErr w:type="spellEnd"/>
            <w:r>
              <w:tab/>
            </w:r>
          </w:p>
        </w:tc>
        <w:tc>
          <w:tcPr>
            <w:tcW w:w="1980" w:type="dxa"/>
            <w:tcBorders>
              <w:top w:val="single" w:sz="4" w:space="0" w:color="auto"/>
              <w:left w:val="single" w:sz="4" w:space="0" w:color="auto"/>
              <w:bottom w:val="single" w:sz="4" w:space="0" w:color="auto"/>
              <w:right w:val="single" w:sz="4" w:space="0" w:color="auto"/>
            </w:tcBorders>
          </w:tcPr>
          <w:p w14:paraId="00A79D6E"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4F31FE" w14:textId="77777777" w:rsidR="009670D7" w:rsidRDefault="009670D7" w:rsidP="00A807B0">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14:paraId="2E3DBD7C" w14:textId="77777777" w:rsidR="009670D7" w:rsidRDefault="009670D7" w:rsidP="00A807B0">
            <w:pPr>
              <w:pStyle w:val="TAL"/>
            </w:pPr>
            <w:r>
              <w:t>PRA</w:t>
            </w:r>
          </w:p>
        </w:tc>
      </w:tr>
      <w:tr w:rsidR="009670D7" w14:paraId="3926BC31"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335B091" w14:textId="77777777" w:rsidR="009670D7" w:rsidRDefault="009670D7" w:rsidP="00A807B0">
            <w:pPr>
              <w:pStyle w:val="TAL"/>
            </w:pPr>
            <w:proofErr w:type="spellStart"/>
            <w:r>
              <w:t>PresenceInfoRm</w:t>
            </w:r>
            <w:proofErr w:type="spellEnd"/>
          </w:p>
        </w:tc>
        <w:tc>
          <w:tcPr>
            <w:tcW w:w="1980" w:type="dxa"/>
            <w:tcBorders>
              <w:top w:val="single" w:sz="4" w:space="0" w:color="auto"/>
              <w:left w:val="single" w:sz="4" w:space="0" w:color="auto"/>
              <w:bottom w:val="single" w:sz="4" w:space="0" w:color="auto"/>
              <w:right w:val="single" w:sz="4" w:space="0" w:color="auto"/>
            </w:tcBorders>
          </w:tcPr>
          <w:p w14:paraId="3DC361AC"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B86E9C4" w14:textId="77777777" w:rsidR="009670D7" w:rsidRDefault="009670D7" w:rsidP="00A807B0">
            <w:pPr>
              <w:pStyle w:val="TAL"/>
            </w:pPr>
            <w:r>
              <w:t>This data type is defined in the same way as the "</w:t>
            </w:r>
            <w:proofErr w:type="spellStart"/>
            <w:r>
              <w:t>PresenceInfo</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51C2CC5C" w14:textId="77777777" w:rsidR="009670D7" w:rsidRDefault="009670D7" w:rsidP="00A807B0">
            <w:pPr>
              <w:pStyle w:val="TAL"/>
            </w:pPr>
          </w:p>
        </w:tc>
      </w:tr>
      <w:tr w:rsidR="009670D7" w14:paraId="24D98305"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E0E6451" w14:textId="77777777" w:rsidR="009670D7" w:rsidRDefault="009670D7" w:rsidP="00A807B0">
            <w:pPr>
              <w:pStyle w:val="TAL"/>
            </w:pPr>
            <w:proofErr w:type="spellStart"/>
            <w:r>
              <w:t>QosNotifType</w:t>
            </w:r>
            <w:proofErr w:type="spellEnd"/>
          </w:p>
        </w:tc>
        <w:tc>
          <w:tcPr>
            <w:tcW w:w="1980" w:type="dxa"/>
            <w:tcBorders>
              <w:top w:val="single" w:sz="4" w:space="0" w:color="auto"/>
              <w:left w:val="single" w:sz="4" w:space="0" w:color="auto"/>
              <w:bottom w:val="single" w:sz="4" w:space="0" w:color="auto"/>
              <w:right w:val="single" w:sz="4" w:space="0" w:color="auto"/>
            </w:tcBorders>
          </w:tcPr>
          <w:p w14:paraId="292B39F7" w14:textId="77777777" w:rsidR="009670D7" w:rsidRDefault="009670D7" w:rsidP="00A807B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7A5B7798" w14:textId="77777777" w:rsidR="009670D7" w:rsidRDefault="009670D7" w:rsidP="00A807B0">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14:paraId="2207EB45" w14:textId="77777777" w:rsidR="009670D7" w:rsidRDefault="009670D7" w:rsidP="00A807B0">
            <w:pPr>
              <w:pStyle w:val="TAL"/>
            </w:pPr>
          </w:p>
        </w:tc>
      </w:tr>
      <w:tr w:rsidR="009670D7" w14:paraId="536F9AE1"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7841F32" w14:textId="77777777" w:rsidR="009670D7" w:rsidRDefault="009670D7" w:rsidP="00A807B0">
            <w:pPr>
              <w:pStyle w:val="TAL"/>
            </w:pPr>
            <w:proofErr w:type="spellStart"/>
            <w:r>
              <w:t>QosResourceType</w:t>
            </w:r>
            <w:proofErr w:type="spellEnd"/>
          </w:p>
        </w:tc>
        <w:tc>
          <w:tcPr>
            <w:tcW w:w="1980" w:type="dxa"/>
            <w:tcBorders>
              <w:top w:val="single" w:sz="4" w:space="0" w:color="auto"/>
              <w:left w:val="single" w:sz="4" w:space="0" w:color="auto"/>
              <w:bottom w:val="single" w:sz="4" w:space="0" w:color="auto"/>
              <w:right w:val="single" w:sz="4" w:space="0" w:color="auto"/>
            </w:tcBorders>
          </w:tcPr>
          <w:p w14:paraId="32ADACD6"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BCC6841" w14:textId="77777777" w:rsidR="009670D7" w:rsidRDefault="009670D7" w:rsidP="00A807B0">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14:paraId="7BC86FA2" w14:textId="77777777" w:rsidR="009670D7" w:rsidRDefault="009670D7" w:rsidP="00A807B0">
            <w:pPr>
              <w:pStyle w:val="TAL"/>
            </w:pPr>
          </w:p>
        </w:tc>
      </w:tr>
      <w:tr w:rsidR="009670D7" w14:paraId="5A873E74"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957B7B" w14:textId="77777777" w:rsidR="009670D7" w:rsidRDefault="009670D7" w:rsidP="00A807B0">
            <w:pPr>
              <w:pStyle w:val="TAL"/>
            </w:pPr>
            <w:proofErr w:type="spellStart"/>
            <w:r>
              <w:t>RatingGroup</w:t>
            </w:r>
            <w:proofErr w:type="spellEnd"/>
          </w:p>
        </w:tc>
        <w:tc>
          <w:tcPr>
            <w:tcW w:w="1980" w:type="dxa"/>
            <w:tcBorders>
              <w:top w:val="single" w:sz="4" w:space="0" w:color="auto"/>
              <w:left w:val="single" w:sz="4" w:space="0" w:color="auto"/>
              <w:bottom w:val="single" w:sz="4" w:space="0" w:color="auto"/>
              <w:right w:val="single" w:sz="4" w:space="0" w:color="auto"/>
            </w:tcBorders>
          </w:tcPr>
          <w:p w14:paraId="30AF2468"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A147409" w14:textId="77777777" w:rsidR="009670D7" w:rsidRDefault="009670D7" w:rsidP="00A807B0">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14:paraId="0DB45756" w14:textId="77777777" w:rsidR="009670D7" w:rsidRDefault="009670D7" w:rsidP="00A807B0">
            <w:pPr>
              <w:pStyle w:val="TAL"/>
            </w:pPr>
          </w:p>
        </w:tc>
      </w:tr>
      <w:tr w:rsidR="009670D7" w14:paraId="0C008A72"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173DB89" w14:textId="77777777" w:rsidR="009670D7" w:rsidRDefault="009670D7" w:rsidP="00A807B0">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24B9BFC2"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4FE36AB" w14:textId="77777777" w:rsidR="009670D7" w:rsidRDefault="009670D7" w:rsidP="00A807B0">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14:paraId="2783F2A6" w14:textId="77777777" w:rsidR="009670D7" w:rsidRDefault="009670D7" w:rsidP="00A807B0">
            <w:pPr>
              <w:pStyle w:val="TAL"/>
            </w:pPr>
          </w:p>
        </w:tc>
      </w:tr>
      <w:tr w:rsidR="009670D7" w14:paraId="67A17259"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BCBFD7A" w14:textId="77777777" w:rsidR="009670D7" w:rsidRDefault="009670D7" w:rsidP="00A807B0">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2BC7DE6E"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DACE2C6" w14:textId="77777777" w:rsidR="009670D7" w:rsidRDefault="009670D7" w:rsidP="00A807B0">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14:paraId="5C84A457" w14:textId="77777777" w:rsidR="009670D7" w:rsidRDefault="009670D7" w:rsidP="00A807B0">
            <w:pPr>
              <w:pStyle w:val="TAL"/>
            </w:pPr>
            <w:r>
              <w:t>TSC</w:t>
            </w:r>
          </w:p>
        </w:tc>
      </w:tr>
      <w:tr w:rsidR="009670D7" w14:paraId="47E17BFB"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ACAAE2" w14:textId="77777777" w:rsidR="009670D7" w:rsidRDefault="009670D7" w:rsidP="00A807B0">
            <w:pPr>
              <w:pStyle w:val="TAL"/>
            </w:pPr>
            <w:proofErr w:type="spellStart"/>
            <w:r>
              <w:t>ServiceId</w:t>
            </w:r>
            <w:proofErr w:type="spellEnd"/>
          </w:p>
        </w:tc>
        <w:tc>
          <w:tcPr>
            <w:tcW w:w="1980" w:type="dxa"/>
            <w:tcBorders>
              <w:top w:val="single" w:sz="4" w:space="0" w:color="auto"/>
              <w:left w:val="single" w:sz="4" w:space="0" w:color="auto"/>
              <w:bottom w:val="single" w:sz="4" w:space="0" w:color="auto"/>
              <w:right w:val="single" w:sz="4" w:space="0" w:color="auto"/>
            </w:tcBorders>
          </w:tcPr>
          <w:p w14:paraId="76245ED0"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C565309" w14:textId="77777777" w:rsidR="009670D7" w:rsidRDefault="009670D7" w:rsidP="00A807B0">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14:paraId="46BC7BAD" w14:textId="77777777" w:rsidR="009670D7" w:rsidRDefault="009670D7" w:rsidP="00A807B0">
            <w:pPr>
              <w:pStyle w:val="TAL"/>
            </w:pPr>
          </w:p>
        </w:tc>
      </w:tr>
      <w:tr w:rsidR="009670D7" w14:paraId="6AB11D15"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05E27BF" w14:textId="77777777" w:rsidR="009670D7" w:rsidRDefault="009670D7" w:rsidP="00A807B0">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2727A2E1"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A05912" w14:textId="77777777" w:rsidR="009670D7" w:rsidRDefault="009670D7" w:rsidP="00A807B0">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14:paraId="4085DE62" w14:textId="77777777" w:rsidR="009670D7" w:rsidRDefault="009670D7" w:rsidP="00A807B0">
            <w:pPr>
              <w:pStyle w:val="TAL"/>
            </w:pPr>
          </w:p>
        </w:tc>
      </w:tr>
      <w:tr w:rsidR="009670D7" w14:paraId="682EB469"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7B59369" w14:textId="77777777" w:rsidR="009670D7" w:rsidRDefault="009670D7" w:rsidP="00A807B0">
            <w:pPr>
              <w:pStyle w:val="TAL"/>
            </w:pPr>
            <w:proofErr w:type="spellStart"/>
            <w:r>
              <w:t>SubscribedDefaultQos</w:t>
            </w:r>
            <w:proofErr w:type="spellEnd"/>
          </w:p>
        </w:tc>
        <w:tc>
          <w:tcPr>
            <w:tcW w:w="1980" w:type="dxa"/>
            <w:tcBorders>
              <w:top w:val="single" w:sz="4" w:space="0" w:color="auto"/>
              <w:left w:val="single" w:sz="4" w:space="0" w:color="auto"/>
              <w:bottom w:val="single" w:sz="4" w:space="0" w:color="auto"/>
              <w:right w:val="single" w:sz="4" w:space="0" w:color="auto"/>
            </w:tcBorders>
          </w:tcPr>
          <w:p w14:paraId="7BE4E261"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6CDAF22" w14:textId="77777777" w:rsidR="009670D7" w:rsidRDefault="009670D7" w:rsidP="00A807B0">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14:paraId="6BC4639F" w14:textId="77777777" w:rsidR="009670D7" w:rsidRDefault="009670D7" w:rsidP="00A807B0">
            <w:pPr>
              <w:pStyle w:val="TAL"/>
            </w:pPr>
          </w:p>
        </w:tc>
      </w:tr>
      <w:tr w:rsidR="009670D7" w14:paraId="45A24392"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CBFE7A" w14:textId="77777777" w:rsidR="009670D7" w:rsidRDefault="009670D7" w:rsidP="00A807B0">
            <w:pPr>
              <w:pStyle w:val="TAL"/>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46EE8276"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70FB12C" w14:textId="77777777" w:rsidR="009670D7" w:rsidRDefault="009670D7" w:rsidP="00A807B0">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14:paraId="400CC9B0" w14:textId="77777777" w:rsidR="009670D7" w:rsidRDefault="009670D7" w:rsidP="00A807B0">
            <w:pPr>
              <w:pStyle w:val="TAL"/>
            </w:pPr>
          </w:p>
        </w:tc>
      </w:tr>
      <w:tr w:rsidR="009670D7" w14:paraId="34C35B24"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D0721AF" w14:textId="77777777" w:rsidR="009670D7" w:rsidRDefault="009670D7" w:rsidP="00A807B0">
            <w:pPr>
              <w:pStyle w:val="TAL"/>
            </w:pPr>
            <w:proofErr w:type="spellStart"/>
            <w: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15A43B20"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87CFA8A" w14:textId="77777777" w:rsidR="009670D7" w:rsidRDefault="009670D7" w:rsidP="00A807B0">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14:paraId="4DA457A6" w14:textId="77777777" w:rsidR="009670D7" w:rsidRDefault="009670D7" w:rsidP="00A807B0">
            <w:pPr>
              <w:pStyle w:val="TAL"/>
            </w:pPr>
          </w:p>
        </w:tc>
      </w:tr>
      <w:tr w:rsidR="009670D7" w14:paraId="0CD3DCC7"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58C33C4" w14:textId="77777777" w:rsidR="009670D7" w:rsidRDefault="009670D7" w:rsidP="00A807B0">
            <w:pPr>
              <w:pStyle w:val="TAL"/>
            </w:pPr>
            <w:proofErr w:type="spellStart"/>
            <w:r>
              <w:t>TraceData</w:t>
            </w:r>
            <w:proofErr w:type="spellEnd"/>
          </w:p>
        </w:tc>
        <w:tc>
          <w:tcPr>
            <w:tcW w:w="1980" w:type="dxa"/>
            <w:tcBorders>
              <w:top w:val="single" w:sz="4" w:space="0" w:color="auto"/>
              <w:left w:val="single" w:sz="4" w:space="0" w:color="auto"/>
              <w:bottom w:val="single" w:sz="4" w:space="0" w:color="auto"/>
              <w:right w:val="single" w:sz="4" w:space="0" w:color="auto"/>
            </w:tcBorders>
          </w:tcPr>
          <w:p w14:paraId="2EAACF2E"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9DADD8B" w14:textId="77777777" w:rsidR="009670D7" w:rsidRDefault="009670D7" w:rsidP="00A807B0">
            <w:pPr>
              <w:pStyle w:val="TAL"/>
            </w:pPr>
          </w:p>
        </w:tc>
        <w:tc>
          <w:tcPr>
            <w:tcW w:w="1346" w:type="dxa"/>
            <w:tcBorders>
              <w:top w:val="single" w:sz="4" w:space="0" w:color="auto"/>
              <w:left w:val="single" w:sz="4" w:space="0" w:color="auto"/>
              <w:bottom w:val="single" w:sz="4" w:space="0" w:color="auto"/>
              <w:right w:val="single" w:sz="4" w:space="0" w:color="auto"/>
            </w:tcBorders>
          </w:tcPr>
          <w:p w14:paraId="0C72026E" w14:textId="77777777" w:rsidR="009670D7" w:rsidRDefault="009670D7" w:rsidP="00A807B0">
            <w:pPr>
              <w:pStyle w:val="TAL"/>
            </w:pPr>
          </w:p>
        </w:tc>
      </w:tr>
      <w:tr w:rsidR="009670D7" w14:paraId="2B972681"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6C97537" w14:textId="77777777" w:rsidR="009670D7" w:rsidRDefault="009670D7" w:rsidP="00A807B0">
            <w:pPr>
              <w:pStyle w:val="TAL"/>
            </w:pPr>
            <w:proofErr w:type="spellStart"/>
            <w: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69A29E49"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E9F5886" w14:textId="77777777" w:rsidR="009670D7" w:rsidRDefault="009670D7" w:rsidP="00A807B0">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14:paraId="6213C5C6" w14:textId="77777777" w:rsidR="009670D7" w:rsidRDefault="009670D7" w:rsidP="00A807B0">
            <w:pPr>
              <w:pStyle w:val="TAL"/>
            </w:pPr>
          </w:p>
        </w:tc>
      </w:tr>
      <w:tr w:rsidR="009670D7" w14:paraId="0FBD97D0"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0ACFA14" w14:textId="77777777" w:rsidR="009670D7" w:rsidRDefault="009670D7" w:rsidP="00A807B0">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6702BB96"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EE36007" w14:textId="77777777" w:rsidR="009670D7" w:rsidRDefault="009670D7" w:rsidP="00A807B0">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14:paraId="23E7D405" w14:textId="77777777" w:rsidR="009670D7" w:rsidRDefault="009670D7" w:rsidP="00A807B0">
            <w:pPr>
              <w:pStyle w:val="TAL"/>
            </w:pPr>
            <w:proofErr w:type="spellStart"/>
            <w:r>
              <w:t>TimeSensitiveNetworking</w:t>
            </w:r>
            <w:proofErr w:type="spellEnd"/>
          </w:p>
        </w:tc>
      </w:tr>
      <w:tr w:rsidR="009670D7" w14:paraId="5EFF3098"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775D1CA" w14:textId="77777777" w:rsidR="009670D7" w:rsidRDefault="009670D7" w:rsidP="00A807B0">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7DFE1A4E"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8442025" w14:textId="77777777" w:rsidR="009670D7" w:rsidRDefault="009670D7" w:rsidP="00A807B0">
            <w:pPr>
              <w:pStyle w:val="TAL"/>
            </w:pPr>
            <w:r>
              <w:t>URI.</w:t>
            </w:r>
          </w:p>
        </w:tc>
        <w:tc>
          <w:tcPr>
            <w:tcW w:w="1346" w:type="dxa"/>
            <w:tcBorders>
              <w:top w:val="single" w:sz="4" w:space="0" w:color="auto"/>
              <w:left w:val="single" w:sz="4" w:space="0" w:color="auto"/>
              <w:bottom w:val="single" w:sz="4" w:space="0" w:color="auto"/>
              <w:right w:val="single" w:sz="4" w:space="0" w:color="auto"/>
            </w:tcBorders>
          </w:tcPr>
          <w:p w14:paraId="0891DE06" w14:textId="77777777" w:rsidR="009670D7" w:rsidRDefault="009670D7" w:rsidP="00A807B0">
            <w:pPr>
              <w:pStyle w:val="TAL"/>
            </w:pPr>
          </w:p>
        </w:tc>
      </w:tr>
      <w:tr w:rsidR="009670D7" w14:paraId="564EBB57" w14:textId="77777777" w:rsidTr="00A807B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EF81BB2" w14:textId="77777777" w:rsidR="009670D7" w:rsidRDefault="009670D7" w:rsidP="00A807B0">
            <w:pPr>
              <w:pStyle w:val="TAL"/>
            </w:pPr>
            <w:proofErr w:type="spellStart"/>
            <w: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0F4B6BC3" w14:textId="77777777" w:rsidR="009670D7" w:rsidRDefault="009670D7" w:rsidP="00A807B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B71C120" w14:textId="77777777" w:rsidR="009670D7" w:rsidRDefault="009670D7" w:rsidP="00A807B0">
            <w:pPr>
              <w:pStyle w:val="TAL"/>
            </w:pPr>
            <w:r>
              <w:t>Contains the user location.</w:t>
            </w:r>
          </w:p>
        </w:tc>
        <w:tc>
          <w:tcPr>
            <w:tcW w:w="1346" w:type="dxa"/>
            <w:tcBorders>
              <w:top w:val="single" w:sz="4" w:space="0" w:color="auto"/>
              <w:left w:val="single" w:sz="4" w:space="0" w:color="auto"/>
              <w:bottom w:val="single" w:sz="4" w:space="0" w:color="auto"/>
              <w:right w:val="single" w:sz="4" w:space="0" w:color="auto"/>
            </w:tcBorders>
          </w:tcPr>
          <w:p w14:paraId="360AC5B0" w14:textId="77777777" w:rsidR="009670D7" w:rsidRDefault="009670D7" w:rsidP="00A807B0">
            <w:pPr>
              <w:pStyle w:val="TAL"/>
            </w:pPr>
          </w:p>
        </w:tc>
      </w:tr>
      <w:tr w:rsidR="009670D7" w14:paraId="62BF1FB7" w14:textId="77777777" w:rsidTr="00A807B0">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14:paraId="2575E09C" w14:textId="77777777" w:rsidR="009670D7" w:rsidRDefault="009670D7" w:rsidP="00A807B0">
            <w:pPr>
              <w:pStyle w:val="TAN"/>
            </w:pPr>
            <w:r>
              <w:t>NOTE 1:</w:t>
            </w:r>
            <w:r>
              <w:tab/>
              <w:t>"</w:t>
            </w:r>
            <w:proofErr w:type="spellStart"/>
            <w:r>
              <w:t>AnGwAddr</w:t>
            </w:r>
            <w:proofErr w:type="spellEnd"/>
            <w:r>
              <w:t>" data structure is only applicable to the 5GS and EPC/E-UTRAN interworking scenario as defined in Annex B.</w:t>
            </w:r>
          </w:p>
          <w:p w14:paraId="363678A5" w14:textId="77777777" w:rsidR="009670D7" w:rsidRDefault="009670D7" w:rsidP="00A807B0">
            <w:pPr>
              <w:pStyle w:val="TAN"/>
            </w:pPr>
            <w:r>
              <w:t>NOTE 2:</w:t>
            </w:r>
            <w:r>
              <w:tab/>
              <w:t xml:space="preserve">In order to support a set of MAC addresses with a specific range in the traffic filter, feature </w:t>
            </w:r>
            <w:proofErr w:type="spellStart"/>
            <w:r>
              <w:t>MacAddressRange</w:t>
            </w:r>
            <w:proofErr w:type="spellEnd"/>
            <w:r>
              <w:t xml:space="preserve"> as specified in subclause 5.8 shall be supported.</w:t>
            </w:r>
          </w:p>
        </w:tc>
      </w:tr>
    </w:tbl>
    <w:p w14:paraId="59309E26" w14:textId="77777777" w:rsidR="009670D7" w:rsidRDefault="009670D7" w:rsidP="009670D7"/>
    <w:p w14:paraId="5AEC0169" w14:textId="77777777" w:rsidR="009670D7" w:rsidRPr="00577E9C" w:rsidRDefault="009670D7" w:rsidP="009670D7"/>
    <w:p w14:paraId="2AFEF858" w14:textId="77777777" w:rsidR="009670D7" w:rsidRPr="00577E9C" w:rsidRDefault="009670D7" w:rsidP="009670D7">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Pr>
          <w:rFonts w:ascii="Arial" w:hAnsi="Arial" w:cs="Arial"/>
          <w:color w:val="0000FF"/>
          <w:sz w:val="28"/>
          <w:szCs w:val="28"/>
        </w:rPr>
        <w:t>4th</w:t>
      </w:r>
      <w:r w:rsidRPr="00577E9C">
        <w:rPr>
          <w:rFonts w:ascii="Arial" w:hAnsi="Arial" w:cs="Arial"/>
          <w:color w:val="0000FF"/>
          <w:sz w:val="28"/>
          <w:szCs w:val="28"/>
        </w:rPr>
        <w:t xml:space="preserve"> Change ***</w:t>
      </w:r>
    </w:p>
    <w:p w14:paraId="4E575BB0" w14:textId="77777777" w:rsidR="009E1F71" w:rsidRDefault="009E1F71" w:rsidP="009E1F71">
      <w:pPr>
        <w:pStyle w:val="Heading4"/>
      </w:pPr>
      <w:r>
        <w:t>5.6.2.4</w:t>
      </w:r>
      <w:r>
        <w:tab/>
        <w:t xml:space="preserve">Type </w:t>
      </w:r>
      <w:proofErr w:type="spellStart"/>
      <w:r>
        <w:t>SmPolicy</w:t>
      </w:r>
      <w:r>
        <w:rPr>
          <w:lang w:eastAsia="zh-CN"/>
        </w:rPr>
        <w:t>Decision</w:t>
      </w:r>
      <w:bookmarkEnd w:id="77"/>
      <w:proofErr w:type="spellEnd"/>
    </w:p>
    <w:p w14:paraId="08653E4A" w14:textId="77777777" w:rsidR="009E1F71" w:rsidRDefault="009E1F71" w:rsidP="009E1F71">
      <w:pPr>
        <w:pStyle w:val="TH"/>
        <w:rPr>
          <w:lang w:eastAsia="zh-CN"/>
        </w:rPr>
      </w:pPr>
      <w:r>
        <w:t xml:space="preserve">Table 5.6.2.4-1: Definition of type </w:t>
      </w:r>
      <w:proofErr w:type="spellStart"/>
      <w:r>
        <w:t>SmPolicy</w:t>
      </w:r>
      <w:r>
        <w:rPr>
          <w:lang w:eastAsia="zh-CN"/>
        </w:rPr>
        <w:t>Decision</w:t>
      </w:r>
      <w:proofErr w:type="spellEnd"/>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10"/>
        <w:gridCol w:w="1874"/>
        <w:gridCol w:w="425"/>
        <w:gridCol w:w="1134"/>
        <w:gridCol w:w="3227"/>
        <w:gridCol w:w="1351"/>
      </w:tblGrid>
      <w:tr w:rsidR="009E1F71" w14:paraId="01A1FD93"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shd w:val="clear" w:color="auto" w:fill="C0C0C0"/>
            <w:hideMark/>
          </w:tcPr>
          <w:p w14:paraId="2F135E12" w14:textId="77777777" w:rsidR="009E1F71" w:rsidRDefault="009E1F71" w:rsidP="00E34877">
            <w:pPr>
              <w:pStyle w:val="TAH"/>
            </w:pPr>
            <w:r>
              <w:t>Attribute name</w:t>
            </w:r>
          </w:p>
        </w:tc>
        <w:tc>
          <w:tcPr>
            <w:tcW w:w="1874" w:type="dxa"/>
            <w:tcBorders>
              <w:top w:val="single" w:sz="4" w:space="0" w:color="auto"/>
              <w:left w:val="single" w:sz="4" w:space="0" w:color="auto"/>
              <w:bottom w:val="single" w:sz="4" w:space="0" w:color="auto"/>
              <w:right w:val="single" w:sz="4" w:space="0" w:color="auto"/>
            </w:tcBorders>
            <w:shd w:val="clear" w:color="auto" w:fill="C0C0C0"/>
            <w:hideMark/>
          </w:tcPr>
          <w:p w14:paraId="150CB36E" w14:textId="77777777" w:rsidR="009E1F71" w:rsidRDefault="009E1F71" w:rsidP="00E3487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234C431A" w14:textId="77777777" w:rsidR="009E1F71" w:rsidRDefault="009E1F71" w:rsidP="00E34877">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FB70281" w14:textId="77777777" w:rsidR="009E1F71" w:rsidRDefault="009E1F71" w:rsidP="00E34877">
            <w:pPr>
              <w:pStyle w:val="TAH"/>
            </w:pPr>
            <w:r>
              <w:t>Cardinality</w:t>
            </w:r>
          </w:p>
        </w:tc>
        <w:tc>
          <w:tcPr>
            <w:tcW w:w="3227" w:type="dxa"/>
            <w:tcBorders>
              <w:top w:val="single" w:sz="4" w:space="0" w:color="auto"/>
              <w:left w:val="single" w:sz="4" w:space="0" w:color="auto"/>
              <w:bottom w:val="single" w:sz="4" w:space="0" w:color="auto"/>
              <w:right w:val="single" w:sz="4" w:space="0" w:color="auto"/>
            </w:tcBorders>
            <w:shd w:val="clear" w:color="auto" w:fill="C0C0C0"/>
            <w:hideMark/>
          </w:tcPr>
          <w:p w14:paraId="6AE7E255" w14:textId="77777777" w:rsidR="009E1F71" w:rsidRDefault="009E1F71" w:rsidP="00E34877">
            <w:pPr>
              <w:pStyle w:val="TAH"/>
            </w:pPr>
            <w:r>
              <w:t>Description</w:t>
            </w:r>
          </w:p>
        </w:tc>
        <w:tc>
          <w:tcPr>
            <w:tcW w:w="1351" w:type="dxa"/>
            <w:tcBorders>
              <w:top w:val="single" w:sz="4" w:space="0" w:color="auto"/>
              <w:left w:val="single" w:sz="4" w:space="0" w:color="auto"/>
              <w:bottom w:val="single" w:sz="4" w:space="0" w:color="auto"/>
              <w:right w:val="single" w:sz="4" w:space="0" w:color="auto"/>
            </w:tcBorders>
            <w:shd w:val="clear" w:color="auto" w:fill="C0C0C0"/>
          </w:tcPr>
          <w:p w14:paraId="5CE2BE0E" w14:textId="77777777" w:rsidR="009E1F71" w:rsidRDefault="009E1F71" w:rsidP="00E34877">
            <w:pPr>
              <w:pStyle w:val="TAH"/>
            </w:pPr>
            <w:r>
              <w:t>Applicability</w:t>
            </w:r>
          </w:p>
        </w:tc>
      </w:tr>
      <w:tr w:rsidR="009E1F71" w14:paraId="64042851"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3E89A5C0" w14:textId="77777777" w:rsidR="009E1F71" w:rsidRDefault="009E1F71" w:rsidP="00E34877">
            <w:pPr>
              <w:pStyle w:val="TAL"/>
            </w:pPr>
            <w:proofErr w:type="spellStart"/>
            <w:r>
              <w:t>sessRules</w:t>
            </w:r>
            <w:proofErr w:type="spellEnd"/>
          </w:p>
        </w:tc>
        <w:tc>
          <w:tcPr>
            <w:tcW w:w="1874" w:type="dxa"/>
            <w:tcBorders>
              <w:top w:val="single" w:sz="4" w:space="0" w:color="auto"/>
              <w:left w:val="single" w:sz="4" w:space="0" w:color="auto"/>
              <w:bottom w:val="single" w:sz="4" w:space="0" w:color="auto"/>
              <w:right w:val="single" w:sz="4" w:space="0" w:color="auto"/>
            </w:tcBorders>
          </w:tcPr>
          <w:p w14:paraId="41A89D2E" w14:textId="77777777" w:rsidR="009E1F71" w:rsidRDefault="009E1F71" w:rsidP="00E34877">
            <w:pPr>
              <w:pStyle w:val="TAL"/>
            </w:pPr>
            <w:r>
              <w:t>map(</w:t>
            </w:r>
            <w:proofErr w:type="spellStart"/>
            <w:r>
              <w:t>SessionRule</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7CA2B843"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983D848"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220CF20A" w14:textId="77777777" w:rsidR="009E1F71" w:rsidRDefault="009E1F71" w:rsidP="00E34877">
            <w:pPr>
              <w:pStyle w:val="TAL"/>
            </w:pPr>
            <w:r>
              <w:t xml:space="preserve">A map of </w:t>
            </w:r>
            <w:proofErr w:type="spellStart"/>
            <w:r>
              <w:t>Sessionrules</w:t>
            </w:r>
            <w:proofErr w:type="spellEnd"/>
            <w:r>
              <w:t xml:space="preserve"> with the content being the </w:t>
            </w:r>
            <w:proofErr w:type="spellStart"/>
            <w:r>
              <w:t>SessionRule</w:t>
            </w:r>
            <w:proofErr w:type="spellEnd"/>
            <w:r>
              <w:t xml:space="preserve"> as described in subclause 5.6.2.7. The key used in this map for each entry is the </w:t>
            </w:r>
            <w:proofErr w:type="spellStart"/>
            <w:r>
              <w:t>sessRuleId</w:t>
            </w:r>
            <w:proofErr w:type="spellEnd"/>
            <w:r>
              <w:t xml:space="preserve"> attribute of the corresponding </w:t>
            </w:r>
            <w:proofErr w:type="spellStart"/>
            <w:r>
              <w:t>SessionRule</w:t>
            </w:r>
            <w:proofErr w:type="spellEnd"/>
            <w:r>
              <w:t>. (NOTE 2)</w:t>
            </w:r>
          </w:p>
        </w:tc>
        <w:tc>
          <w:tcPr>
            <w:tcW w:w="1351" w:type="dxa"/>
            <w:tcBorders>
              <w:top w:val="single" w:sz="4" w:space="0" w:color="auto"/>
              <w:left w:val="single" w:sz="4" w:space="0" w:color="auto"/>
              <w:bottom w:val="single" w:sz="4" w:space="0" w:color="auto"/>
              <w:right w:val="single" w:sz="4" w:space="0" w:color="auto"/>
            </w:tcBorders>
          </w:tcPr>
          <w:p w14:paraId="65AE1FBB" w14:textId="77777777" w:rsidR="009E1F71" w:rsidRDefault="009E1F71" w:rsidP="00E34877">
            <w:pPr>
              <w:pStyle w:val="TAL"/>
            </w:pPr>
          </w:p>
        </w:tc>
      </w:tr>
      <w:tr w:rsidR="009E1F71" w14:paraId="208A1DF6"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0E8B8E09" w14:textId="77777777" w:rsidR="009E1F71" w:rsidRDefault="009E1F71" w:rsidP="00E34877">
            <w:pPr>
              <w:pStyle w:val="TAL"/>
            </w:pPr>
            <w:proofErr w:type="spellStart"/>
            <w:r>
              <w:t>pccRules</w:t>
            </w:r>
            <w:proofErr w:type="spellEnd"/>
          </w:p>
        </w:tc>
        <w:tc>
          <w:tcPr>
            <w:tcW w:w="1874" w:type="dxa"/>
            <w:tcBorders>
              <w:top w:val="single" w:sz="4" w:space="0" w:color="auto"/>
              <w:left w:val="single" w:sz="4" w:space="0" w:color="auto"/>
              <w:bottom w:val="single" w:sz="4" w:space="0" w:color="auto"/>
              <w:right w:val="single" w:sz="4" w:space="0" w:color="auto"/>
            </w:tcBorders>
          </w:tcPr>
          <w:p w14:paraId="1AD4A43F" w14:textId="77777777" w:rsidR="009E1F71" w:rsidRDefault="009E1F71" w:rsidP="00E34877">
            <w:pPr>
              <w:pStyle w:val="TAL"/>
            </w:pPr>
            <w:r>
              <w:t>map(</w:t>
            </w:r>
            <w:proofErr w:type="spellStart"/>
            <w:r>
              <w:t>PccRule</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AADC878"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7F09DA7"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54DCE563" w14:textId="77777777" w:rsidR="009E1F71" w:rsidRDefault="009E1F71" w:rsidP="00E34877">
            <w:pPr>
              <w:pStyle w:val="TAL"/>
            </w:pPr>
            <w:r>
              <w:t xml:space="preserve">A map of PCC rules with the content being the </w:t>
            </w:r>
            <w:proofErr w:type="spellStart"/>
            <w:r>
              <w:t>PCCRule</w:t>
            </w:r>
            <w:proofErr w:type="spellEnd"/>
            <w:r>
              <w:t xml:space="preserve"> as described in subclause 5.6.2.6. The key used in this map for each entry is the </w:t>
            </w:r>
            <w:proofErr w:type="spellStart"/>
            <w:r>
              <w:t>pccRuleId</w:t>
            </w:r>
            <w:proofErr w:type="spellEnd"/>
            <w:r>
              <w:t xml:space="preserve"> attribute of the corresponding </w:t>
            </w:r>
            <w:proofErr w:type="spellStart"/>
            <w:r>
              <w:t>PccRule</w:t>
            </w:r>
            <w:proofErr w:type="spellEnd"/>
            <w:r>
              <w:t>.</w:t>
            </w:r>
          </w:p>
        </w:tc>
        <w:tc>
          <w:tcPr>
            <w:tcW w:w="1351" w:type="dxa"/>
            <w:tcBorders>
              <w:top w:val="single" w:sz="4" w:space="0" w:color="auto"/>
              <w:left w:val="single" w:sz="4" w:space="0" w:color="auto"/>
              <w:bottom w:val="single" w:sz="4" w:space="0" w:color="auto"/>
              <w:right w:val="single" w:sz="4" w:space="0" w:color="auto"/>
            </w:tcBorders>
          </w:tcPr>
          <w:p w14:paraId="3958D903" w14:textId="77777777" w:rsidR="009E1F71" w:rsidRDefault="009E1F71" w:rsidP="00E34877">
            <w:pPr>
              <w:pStyle w:val="TAL"/>
            </w:pPr>
          </w:p>
        </w:tc>
      </w:tr>
      <w:tr w:rsidR="009E1F71" w14:paraId="33CAEB49"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6DAC1FFC" w14:textId="77777777" w:rsidR="009E1F71" w:rsidRDefault="009E1F71" w:rsidP="00E34877">
            <w:pPr>
              <w:pStyle w:val="TAL"/>
            </w:pPr>
            <w:proofErr w:type="spellStart"/>
            <w:r>
              <w:t>qosDecs</w:t>
            </w:r>
            <w:proofErr w:type="spellEnd"/>
          </w:p>
        </w:tc>
        <w:tc>
          <w:tcPr>
            <w:tcW w:w="1874" w:type="dxa"/>
            <w:tcBorders>
              <w:top w:val="single" w:sz="4" w:space="0" w:color="auto"/>
              <w:left w:val="single" w:sz="4" w:space="0" w:color="auto"/>
              <w:bottom w:val="single" w:sz="4" w:space="0" w:color="auto"/>
              <w:right w:val="single" w:sz="4" w:space="0" w:color="auto"/>
            </w:tcBorders>
          </w:tcPr>
          <w:p w14:paraId="7F53FA88" w14:textId="77777777" w:rsidR="009E1F71" w:rsidRDefault="009E1F71" w:rsidP="00E34877">
            <w:pPr>
              <w:pStyle w:val="TAL"/>
            </w:pPr>
            <w:r>
              <w:t>map(</w:t>
            </w:r>
            <w:proofErr w:type="spellStart"/>
            <w:r>
              <w:t>QoSData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53BF3A80"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A342D85"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6EC32C2B" w14:textId="77777777" w:rsidR="009E1F71" w:rsidRDefault="009E1F71" w:rsidP="00E34877">
            <w:pPr>
              <w:pStyle w:val="TAL"/>
            </w:pPr>
            <w:r>
              <w:t xml:space="preserve">Map of QoS data policy decisions. The key used in this map for each entry is the </w:t>
            </w:r>
            <w:proofErr w:type="spellStart"/>
            <w:r>
              <w:t>qosId</w:t>
            </w:r>
            <w:proofErr w:type="spellEnd"/>
            <w:r>
              <w:t xml:space="preserve"> attribute of the corresponding </w:t>
            </w:r>
            <w:proofErr w:type="spellStart"/>
            <w:r>
              <w:t>QoSData</w:t>
            </w:r>
            <w:proofErr w:type="spellEnd"/>
            <w:r>
              <w:t>. (NOTE 2)</w:t>
            </w:r>
          </w:p>
        </w:tc>
        <w:tc>
          <w:tcPr>
            <w:tcW w:w="1351" w:type="dxa"/>
            <w:tcBorders>
              <w:top w:val="single" w:sz="4" w:space="0" w:color="auto"/>
              <w:left w:val="single" w:sz="4" w:space="0" w:color="auto"/>
              <w:bottom w:val="single" w:sz="4" w:space="0" w:color="auto"/>
              <w:right w:val="single" w:sz="4" w:space="0" w:color="auto"/>
            </w:tcBorders>
          </w:tcPr>
          <w:p w14:paraId="50825A31" w14:textId="77777777" w:rsidR="009E1F71" w:rsidRDefault="009E1F71" w:rsidP="00E34877">
            <w:pPr>
              <w:pStyle w:val="TAL"/>
            </w:pPr>
          </w:p>
        </w:tc>
      </w:tr>
      <w:tr w:rsidR="009E1F71" w14:paraId="2259C5E9"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0AB10F10" w14:textId="77777777" w:rsidR="009E1F71" w:rsidRDefault="009E1F71" w:rsidP="00E34877">
            <w:pPr>
              <w:pStyle w:val="TAL"/>
            </w:pPr>
            <w:proofErr w:type="spellStart"/>
            <w:r>
              <w:t>chgDecs</w:t>
            </w:r>
            <w:proofErr w:type="spellEnd"/>
          </w:p>
        </w:tc>
        <w:tc>
          <w:tcPr>
            <w:tcW w:w="1874" w:type="dxa"/>
            <w:tcBorders>
              <w:top w:val="single" w:sz="4" w:space="0" w:color="auto"/>
              <w:left w:val="single" w:sz="4" w:space="0" w:color="auto"/>
              <w:bottom w:val="single" w:sz="4" w:space="0" w:color="auto"/>
              <w:right w:val="single" w:sz="4" w:space="0" w:color="auto"/>
            </w:tcBorders>
          </w:tcPr>
          <w:p w14:paraId="459B8D7D" w14:textId="77777777" w:rsidR="009E1F71" w:rsidRDefault="009E1F71" w:rsidP="00E34877">
            <w:pPr>
              <w:pStyle w:val="TAL"/>
            </w:pPr>
            <w:r>
              <w:t>map(</w:t>
            </w:r>
            <w:proofErr w:type="spellStart"/>
            <w:r>
              <w:t>ChargingData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7B8FC27B"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24F33A"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0593CC5E" w14:textId="77777777" w:rsidR="009E1F71" w:rsidRDefault="009E1F71" w:rsidP="00E34877">
            <w:pPr>
              <w:pStyle w:val="TAL"/>
            </w:pPr>
            <w:r>
              <w:t xml:space="preserve">Map of Charging data policy decisions. The key used in this map for each entry is the </w:t>
            </w:r>
            <w:proofErr w:type="spellStart"/>
            <w:r>
              <w:t>chgId</w:t>
            </w:r>
            <w:proofErr w:type="spellEnd"/>
            <w:r>
              <w:t xml:space="preserve"> attribute of the corresponding </w:t>
            </w:r>
            <w:proofErr w:type="spellStart"/>
            <w:r>
              <w:t>ChargingData</w:t>
            </w:r>
            <w:proofErr w:type="spellEnd"/>
            <w:r>
              <w:t>.</w:t>
            </w:r>
          </w:p>
        </w:tc>
        <w:tc>
          <w:tcPr>
            <w:tcW w:w="1351" w:type="dxa"/>
            <w:tcBorders>
              <w:top w:val="single" w:sz="4" w:space="0" w:color="auto"/>
              <w:left w:val="single" w:sz="4" w:space="0" w:color="auto"/>
              <w:bottom w:val="single" w:sz="4" w:space="0" w:color="auto"/>
              <w:right w:val="single" w:sz="4" w:space="0" w:color="auto"/>
            </w:tcBorders>
          </w:tcPr>
          <w:p w14:paraId="1213F2E4" w14:textId="77777777" w:rsidR="009E1F71" w:rsidRDefault="009E1F71" w:rsidP="00E34877">
            <w:pPr>
              <w:pStyle w:val="TAL"/>
            </w:pPr>
          </w:p>
        </w:tc>
      </w:tr>
      <w:tr w:rsidR="009E1F71" w14:paraId="11715A1B"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690A2E25" w14:textId="77777777" w:rsidR="009E1F71" w:rsidRDefault="009E1F71" w:rsidP="00E34877">
            <w:pPr>
              <w:pStyle w:val="TAL"/>
            </w:pPr>
            <w:proofErr w:type="spellStart"/>
            <w:r>
              <w:rPr>
                <w:lang w:eastAsia="zh-CN"/>
              </w:rPr>
              <w:t>chargingInfo</w:t>
            </w:r>
            <w:proofErr w:type="spellEnd"/>
          </w:p>
        </w:tc>
        <w:tc>
          <w:tcPr>
            <w:tcW w:w="1874" w:type="dxa"/>
            <w:tcBorders>
              <w:top w:val="single" w:sz="4" w:space="0" w:color="auto"/>
              <w:left w:val="single" w:sz="4" w:space="0" w:color="auto"/>
              <w:bottom w:val="single" w:sz="4" w:space="0" w:color="auto"/>
              <w:right w:val="single" w:sz="4" w:space="0" w:color="auto"/>
            </w:tcBorders>
          </w:tcPr>
          <w:p w14:paraId="46992B9D" w14:textId="77777777" w:rsidR="009E1F71" w:rsidRDefault="009E1F71" w:rsidP="00E34877">
            <w:pPr>
              <w:pStyle w:val="TAL"/>
            </w:pPr>
            <w:proofErr w:type="spellStart"/>
            <w:r>
              <w:rPr>
                <w:rFonts w:eastAsia="DengXian"/>
                <w:lang w:eastAsia="zh-CN"/>
              </w:rPr>
              <w:t>ChargingInformation</w:t>
            </w:r>
            <w:proofErr w:type="spellEnd"/>
          </w:p>
        </w:tc>
        <w:tc>
          <w:tcPr>
            <w:tcW w:w="425" w:type="dxa"/>
            <w:tcBorders>
              <w:top w:val="single" w:sz="4" w:space="0" w:color="auto"/>
              <w:left w:val="single" w:sz="4" w:space="0" w:color="auto"/>
              <w:bottom w:val="single" w:sz="4" w:space="0" w:color="auto"/>
              <w:right w:val="single" w:sz="4" w:space="0" w:color="auto"/>
            </w:tcBorders>
          </w:tcPr>
          <w:p w14:paraId="7D2B0EA2" w14:textId="77777777" w:rsidR="009E1F71" w:rsidRDefault="009E1F71" w:rsidP="00E34877">
            <w:pPr>
              <w:pStyle w:val="TAC"/>
            </w:pPr>
            <w:r>
              <w:rPr>
                <w:rFonts w:eastAsia="DengXian"/>
                <w:lang w:eastAsia="zh-CN"/>
              </w:rPr>
              <w:t>C</w:t>
            </w:r>
          </w:p>
        </w:tc>
        <w:tc>
          <w:tcPr>
            <w:tcW w:w="1134" w:type="dxa"/>
            <w:tcBorders>
              <w:top w:val="single" w:sz="4" w:space="0" w:color="auto"/>
              <w:left w:val="single" w:sz="4" w:space="0" w:color="auto"/>
              <w:bottom w:val="single" w:sz="4" w:space="0" w:color="auto"/>
              <w:right w:val="single" w:sz="4" w:space="0" w:color="auto"/>
            </w:tcBorders>
          </w:tcPr>
          <w:p w14:paraId="77DD4C91" w14:textId="77777777" w:rsidR="009E1F71" w:rsidRDefault="009E1F71" w:rsidP="00E34877">
            <w:pPr>
              <w:pStyle w:val="TAC"/>
            </w:pPr>
            <w:r>
              <w:rPr>
                <w:rFonts w:eastAsia="DengXian"/>
                <w:lang w:eastAsia="zh-CN"/>
              </w:rPr>
              <w:t>1</w:t>
            </w:r>
          </w:p>
        </w:tc>
        <w:tc>
          <w:tcPr>
            <w:tcW w:w="3227" w:type="dxa"/>
            <w:tcBorders>
              <w:top w:val="single" w:sz="4" w:space="0" w:color="auto"/>
              <w:left w:val="single" w:sz="4" w:space="0" w:color="auto"/>
              <w:bottom w:val="single" w:sz="4" w:space="0" w:color="auto"/>
              <w:right w:val="single" w:sz="4" w:space="0" w:color="auto"/>
            </w:tcBorders>
          </w:tcPr>
          <w:p w14:paraId="7FCF5048" w14:textId="77777777" w:rsidR="009E1F71" w:rsidRDefault="009E1F71" w:rsidP="00E34877">
            <w:pPr>
              <w:pStyle w:val="TAL"/>
            </w:pPr>
            <w:r>
              <w:rPr>
                <w:szCs w:val="18"/>
                <w:lang w:eastAsia="zh-CN"/>
              </w:rPr>
              <w:t xml:space="preserve">Contains the CHF addresses of the PDU session. </w:t>
            </w:r>
            <w:r>
              <w:t>(NOTE </w:t>
            </w:r>
            <w:r>
              <w:rPr>
                <w:lang w:eastAsia="zh-CN"/>
              </w:rPr>
              <w:t>3</w:t>
            </w:r>
            <w:r>
              <w:t>)</w:t>
            </w:r>
          </w:p>
        </w:tc>
        <w:tc>
          <w:tcPr>
            <w:tcW w:w="1351" w:type="dxa"/>
            <w:tcBorders>
              <w:top w:val="single" w:sz="4" w:space="0" w:color="auto"/>
              <w:left w:val="single" w:sz="4" w:space="0" w:color="auto"/>
              <w:bottom w:val="single" w:sz="4" w:space="0" w:color="auto"/>
              <w:right w:val="single" w:sz="4" w:space="0" w:color="auto"/>
            </w:tcBorders>
          </w:tcPr>
          <w:p w14:paraId="4F47D2DD" w14:textId="77777777" w:rsidR="009E1F71" w:rsidRDefault="009E1F71" w:rsidP="00E34877">
            <w:pPr>
              <w:pStyle w:val="TAL"/>
              <w:rPr>
                <w:rFonts w:cs="Arial"/>
                <w:szCs w:val="18"/>
              </w:rPr>
            </w:pPr>
          </w:p>
        </w:tc>
      </w:tr>
      <w:tr w:rsidR="009E1F71" w14:paraId="3F3AA16D"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449A6DEA" w14:textId="77777777" w:rsidR="009E1F71" w:rsidRDefault="009E1F71" w:rsidP="00E34877">
            <w:pPr>
              <w:pStyle w:val="TAL"/>
            </w:pPr>
            <w:proofErr w:type="spellStart"/>
            <w:r>
              <w:t>traffContDecs</w:t>
            </w:r>
            <w:proofErr w:type="spellEnd"/>
          </w:p>
        </w:tc>
        <w:tc>
          <w:tcPr>
            <w:tcW w:w="1874" w:type="dxa"/>
            <w:tcBorders>
              <w:top w:val="single" w:sz="4" w:space="0" w:color="auto"/>
              <w:left w:val="single" w:sz="4" w:space="0" w:color="auto"/>
              <w:bottom w:val="single" w:sz="4" w:space="0" w:color="auto"/>
              <w:right w:val="single" w:sz="4" w:space="0" w:color="auto"/>
            </w:tcBorders>
          </w:tcPr>
          <w:p w14:paraId="73777502" w14:textId="77777777" w:rsidR="009E1F71" w:rsidRDefault="009E1F71" w:rsidP="00E34877">
            <w:pPr>
              <w:pStyle w:val="TAL"/>
            </w:pPr>
            <w:r>
              <w:t>map(</w:t>
            </w:r>
            <w:proofErr w:type="spellStart"/>
            <w:r>
              <w:t>TrafficControlData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48D0C71C"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C7360E8"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41594EB1" w14:textId="77777777" w:rsidR="009E1F71" w:rsidRDefault="009E1F71" w:rsidP="00E34877">
            <w:pPr>
              <w:pStyle w:val="TAL"/>
            </w:pPr>
            <w:r>
              <w:t xml:space="preserve">Map of Traffic Control data policy decisions. The key used in this map for each entry is the </w:t>
            </w:r>
            <w:proofErr w:type="spellStart"/>
            <w:r>
              <w:t>tcId</w:t>
            </w:r>
            <w:proofErr w:type="spellEnd"/>
            <w:r>
              <w:t xml:space="preserve"> attribute of the corresponding </w:t>
            </w:r>
            <w:proofErr w:type="spellStart"/>
            <w:r>
              <w:t>TrafficControlData</w:t>
            </w:r>
            <w:proofErr w:type="spellEnd"/>
            <w:r>
              <w:t>. (NOTE </w:t>
            </w:r>
            <w:r>
              <w:rPr>
                <w:lang w:eastAsia="zh-CN"/>
              </w:rPr>
              <w:t>2</w:t>
            </w:r>
            <w:r>
              <w:t>)</w:t>
            </w:r>
          </w:p>
        </w:tc>
        <w:tc>
          <w:tcPr>
            <w:tcW w:w="1351" w:type="dxa"/>
            <w:tcBorders>
              <w:top w:val="single" w:sz="4" w:space="0" w:color="auto"/>
              <w:left w:val="single" w:sz="4" w:space="0" w:color="auto"/>
              <w:bottom w:val="single" w:sz="4" w:space="0" w:color="auto"/>
              <w:right w:val="single" w:sz="4" w:space="0" w:color="auto"/>
            </w:tcBorders>
          </w:tcPr>
          <w:p w14:paraId="1A2CAECD" w14:textId="77777777" w:rsidR="009E1F71" w:rsidRDefault="009E1F71" w:rsidP="00E34877">
            <w:pPr>
              <w:pStyle w:val="TAL"/>
              <w:rPr>
                <w:rFonts w:cs="Arial"/>
                <w:szCs w:val="18"/>
              </w:rPr>
            </w:pPr>
          </w:p>
        </w:tc>
      </w:tr>
      <w:tr w:rsidR="009E1F71" w14:paraId="78CBB8E0"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474F99DB" w14:textId="77777777" w:rsidR="009E1F71" w:rsidRDefault="009E1F71" w:rsidP="00E34877">
            <w:pPr>
              <w:pStyle w:val="TAL"/>
            </w:pPr>
            <w:proofErr w:type="spellStart"/>
            <w:r>
              <w:t>umDecs</w:t>
            </w:r>
            <w:proofErr w:type="spellEnd"/>
          </w:p>
        </w:tc>
        <w:tc>
          <w:tcPr>
            <w:tcW w:w="1874" w:type="dxa"/>
            <w:tcBorders>
              <w:top w:val="single" w:sz="4" w:space="0" w:color="auto"/>
              <w:left w:val="single" w:sz="4" w:space="0" w:color="auto"/>
              <w:bottom w:val="single" w:sz="4" w:space="0" w:color="auto"/>
              <w:right w:val="single" w:sz="4" w:space="0" w:color="auto"/>
            </w:tcBorders>
          </w:tcPr>
          <w:p w14:paraId="53CE366E" w14:textId="77777777" w:rsidR="009E1F71" w:rsidRDefault="009E1F71" w:rsidP="00E34877">
            <w:pPr>
              <w:pStyle w:val="TAL"/>
            </w:pPr>
            <w:r>
              <w:t>map(</w:t>
            </w:r>
            <w:proofErr w:type="spellStart"/>
            <w:r>
              <w:t>UsageMonitoringData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290B0BEE"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7D56781"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40F082A0" w14:textId="77777777" w:rsidR="009E1F71" w:rsidRDefault="009E1F71" w:rsidP="00E34877">
            <w:pPr>
              <w:pStyle w:val="TAL"/>
            </w:pPr>
            <w:r>
              <w:t xml:space="preserve">Map of Usage Monitoring data policy decisions. The key used in this map for each entry is the </w:t>
            </w:r>
            <w:proofErr w:type="spellStart"/>
            <w:r>
              <w:t>umId</w:t>
            </w:r>
            <w:proofErr w:type="spellEnd"/>
            <w:r>
              <w:t xml:space="preserve"> attribute of the corresponding </w:t>
            </w:r>
            <w:proofErr w:type="spellStart"/>
            <w:r>
              <w:t>UsageMonitoringData</w:t>
            </w:r>
            <w:proofErr w:type="spellEnd"/>
            <w:r>
              <w:t>.</w:t>
            </w:r>
          </w:p>
        </w:tc>
        <w:tc>
          <w:tcPr>
            <w:tcW w:w="1351" w:type="dxa"/>
            <w:tcBorders>
              <w:top w:val="single" w:sz="4" w:space="0" w:color="auto"/>
              <w:left w:val="single" w:sz="4" w:space="0" w:color="auto"/>
              <w:bottom w:val="single" w:sz="4" w:space="0" w:color="auto"/>
              <w:right w:val="single" w:sz="4" w:space="0" w:color="auto"/>
            </w:tcBorders>
          </w:tcPr>
          <w:p w14:paraId="65D007E5" w14:textId="77777777" w:rsidR="009E1F71" w:rsidRDefault="009E1F71" w:rsidP="00E34877">
            <w:pPr>
              <w:pStyle w:val="TAL"/>
              <w:rPr>
                <w:rFonts w:cs="Arial"/>
                <w:szCs w:val="18"/>
              </w:rPr>
            </w:pPr>
          </w:p>
        </w:tc>
      </w:tr>
      <w:tr w:rsidR="009E1F71" w14:paraId="10263F25"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3A805DAA" w14:textId="77777777" w:rsidR="009E1F71" w:rsidRDefault="009E1F71" w:rsidP="00E34877">
            <w:pPr>
              <w:pStyle w:val="TAL"/>
            </w:pPr>
            <w:proofErr w:type="spellStart"/>
            <w:r>
              <w:t>qosChars</w:t>
            </w:r>
            <w:proofErr w:type="spellEnd"/>
          </w:p>
        </w:tc>
        <w:tc>
          <w:tcPr>
            <w:tcW w:w="1874" w:type="dxa"/>
            <w:tcBorders>
              <w:top w:val="single" w:sz="4" w:space="0" w:color="auto"/>
              <w:left w:val="single" w:sz="4" w:space="0" w:color="auto"/>
              <w:bottom w:val="single" w:sz="4" w:space="0" w:color="auto"/>
              <w:right w:val="single" w:sz="4" w:space="0" w:color="auto"/>
            </w:tcBorders>
          </w:tcPr>
          <w:p w14:paraId="69961900" w14:textId="77777777" w:rsidR="009E1F71" w:rsidRDefault="009E1F71" w:rsidP="00E34877">
            <w:pPr>
              <w:pStyle w:val="TAL"/>
            </w:pPr>
            <w:r>
              <w:t>map(</w:t>
            </w:r>
            <w:proofErr w:type="spellStart"/>
            <w:r>
              <w:t>QosCharacteristics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3E49F176"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5C11B40"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4C3F48DB" w14:textId="77777777" w:rsidR="009E1F71" w:rsidRDefault="009E1F71" w:rsidP="00E34877">
            <w:pPr>
              <w:pStyle w:val="TAL"/>
            </w:pPr>
            <w:r>
              <w:t>Map of QoS characteristics for non-standard 5QIs and non-preconfigured 5QIs. This map uses the 5QI values as keys. (NOTE </w:t>
            </w:r>
            <w:r>
              <w:rPr>
                <w:lang w:eastAsia="zh-CN"/>
              </w:rPr>
              <w:t>2</w:t>
            </w:r>
            <w:r>
              <w:t>)</w:t>
            </w:r>
          </w:p>
        </w:tc>
        <w:tc>
          <w:tcPr>
            <w:tcW w:w="1351" w:type="dxa"/>
            <w:tcBorders>
              <w:top w:val="single" w:sz="4" w:space="0" w:color="auto"/>
              <w:left w:val="single" w:sz="4" w:space="0" w:color="auto"/>
              <w:bottom w:val="single" w:sz="4" w:space="0" w:color="auto"/>
              <w:right w:val="single" w:sz="4" w:space="0" w:color="auto"/>
            </w:tcBorders>
          </w:tcPr>
          <w:p w14:paraId="32DAD4E6" w14:textId="77777777" w:rsidR="009E1F71" w:rsidRDefault="009E1F71" w:rsidP="00E34877">
            <w:pPr>
              <w:pStyle w:val="TAL"/>
              <w:rPr>
                <w:rFonts w:cs="Arial"/>
                <w:szCs w:val="18"/>
              </w:rPr>
            </w:pPr>
          </w:p>
        </w:tc>
      </w:tr>
      <w:tr w:rsidR="009E1F71" w14:paraId="4BBFBB87"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26511BC6" w14:textId="77777777" w:rsidR="009E1F71" w:rsidRDefault="009E1F71" w:rsidP="00E34877">
            <w:pPr>
              <w:pStyle w:val="TAL"/>
            </w:pPr>
            <w:proofErr w:type="spellStart"/>
            <w:r>
              <w:rPr>
                <w:lang w:eastAsia="zh-CN"/>
              </w:rPr>
              <w:t>qosMonDecs</w:t>
            </w:r>
            <w:proofErr w:type="spellEnd"/>
          </w:p>
        </w:tc>
        <w:tc>
          <w:tcPr>
            <w:tcW w:w="1874" w:type="dxa"/>
            <w:tcBorders>
              <w:top w:val="single" w:sz="4" w:space="0" w:color="auto"/>
              <w:left w:val="single" w:sz="4" w:space="0" w:color="auto"/>
              <w:bottom w:val="single" w:sz="4" w:space="0" w:color="auto"/>
              <w:right w:val="single" w:sz="4" w:space="0" w:color="auto"/>
            </w:tcBorders>
          </w:tcPr>
          <w:p w14:paraId="10A350A7" w14:textId="77777777" w:rsidR="009E1F71" w:rsidRDefault="009E1F71" w:rsidP="00E34877">
            <w:pPr>
              <w:pStyle w:val="TAL"/>
            </w:pPr>
            <w:r>
              <w:t>map(</w:t>
            </w:r>
            <w:proofErr w:type="spellStart"/>
            <w:r>
              <w:t>QosMonitoringData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459C259"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281CC90"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2891904C" w14:textId="77777777" w:rsidR="009E1F71" w:rsidRDefault="009E1F71" w:rsidP="00E34877">
            <w:pPr>
              <w:pStyle w:val="TAL"/>
            </w:pPr>
            <w:r>
              <w:t xml:space="preserve">Map of QoS Monitoring data policy decision. The key used in this map for each entry is the </w:t>
            </w:r>
            <w:proofErr w:type="spellStart"/>
            <w:r>
              <w:t>qmId</w:t>
            </w:r>
            <w:proofErr w:type="spellEnd"/>
            <w:r>
              <w:t xml:space="preserve"> attribute of the corresponding </w:t>
            </w:r>
            <w:proofErr w:type="spellStart"/>
            <w:r>
              <w:t>QosMonitoringData</w:t>
            </w:r>
            <w:proofErr w:type="spellEnd"/>
            <w:r>
              <w:t>.</w:t>
            </w:r>
          </w:p>
        </w:tc>
        <w:tc>
          <w:tcPr>
            <w:tcW w:w="1351" w:type="dxa"/>
            <w:tcBorders>
              <w:top w:val="single" w:sz="4" w:space="0" w:color="auto"/>
              <w:left w:val="single" w:sz="4" w:space="0" w:color="auto"/>
              <w:bottom w:val="single" w:sz="4" w:space="0" w:color="auto"/>
              <w:right w:val="single" w:sz="4" w:space="0" w:color="auto"/>
            </w:tcBorders>
          </w:tcPr>
          <w:p w14:paraId="7359813B" w14:textId="77777777" w:rsidR="009E1F71" w:rsidRDefault="009E1F71" w:rsidP="00E34877">
            <w:pPr>
              <w:pStyle w:val="TAL"/>
              <w:rPr>
                <w:rFonts w:cs="Arial"/>
                <w:szCs w:val="18"/>
              </w:rPr>
            </w:pPr>
            <w:proofErr w:type="spellStart"/>
            <w:r>
              <w:t>QoSMonitoring</w:t>
            </w:r>
            <w:proofErr w:type="spellEnd"/>
          </w:p>
        </w:tc>
      </w:tr>
      <w:tr w:rsidR="009E1F71" w14:paraId="1DEB8123"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158A1711" w14:textId="77777777" w:rsidR="009E1F71" w:rsidRDefault="009E1F71" w:rsidP="00E34877">
            <w:pPr>
              <w:pStyle w:val="TAL"/>
            </w:pPr>
            <w:proofErr w:type="spellStart"/>
            <w:r>
              <w:rPr>
                <w:lang w:eastAsia="zh-CN"/>
              </w:rPr>
              <w:t>reflectiveQoSTimer</w:t>
            </w:r>
            <w:proofErr w:type="spellEnd"/>
          </w:p>
        </w:tc>
        <w:tc>
          <w:tcPr>
            <w:tcW w:w="1874" w:type="dxa"/>
            <w:tcBorders>
              <w:top w:val="single" w:sz="4" w:space="0" w:color="auto"/>
              <w:left w:val="single" w:sz="4" w:space="0" w:color="auto"/>
              <w:bottom w:val="single" w:sz="4" w:space="0" w:color="auto"/>
              <w:right w:val="single" w:sz="4" w:space="0" w:color="auto"/>
            </w:tcBorders>
          </w:tcPr>
          <w:p w14:paraId="6DA3A5AA" w14:textId="77777777" w:rsidR="009E1F71" w:rsidRDefault="009E1F71" w:rsidP="00E34877">
            <w:pPr>
              <w:pStyle w:val="TAL"/>
            </w:pPr>
            <w:proofErr w:type="spellStart"/>
            <w:r>
              <w:rPr>
                <w:lang w:eastAsia="zh-CN"/>
              </w:rPr>
              <w:t>DurationSec</w:t>
            </w:r>
            <w:proofErr w:type="spellEnd"/>
          </w:p>
        </w:tc>
        <w:tc>
          <w:tcPr>
            <w:tcW w:w="425" w:type="dxa"/>
            <w:tcBorders>
              <w:top w:val="single" w:sz="4" w:space="0" w:color="auto"/>
              <w:left w:val="single" w:sz="4" w:space="0" w:color="auto"/>
              <w:bottom w:val="single" w:sz="4" w:space="0" w:color="auto"/>
              <w:right w:val="single" w:sz="4" w:space="0" w:color="auto"/>
            </w:tcBorders>
          </w:tcPr>
          <w:p w14:paraId="3A175754"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C7E1300" w14:textId="77777777" w:rsidR="009E1F71" w:rsidRDefault="009E1F71" w:rsidP="00E34877">
            <w:pPr>
              <w:pStyle w:val="TAC"/>
            </w:pPr>
            <w:r>
              <w:t>0..1</w:t>
            </w:r>
          </w:p>
        </w:tc>
        <w:tc>
          <w:tcPr>
            <w:tcW w:w="3227" w:type="dxa"/>
            <w:tcBorders>
              <w:top w:val="single" w:sz="4" w:space="0" w:color="auto"/>
              <w:left w:val="single" w:sz="4" w:space="0" w:color="auto"/>
              <w:bottom w:val="single" w:sz="4" w:space="0" w:color="auto"/>
              <w:right w:val="single" w:sz="4" w:space="0" w:color="auto"/>
            </w:tcBorders>
          </w:tcPr>
          <w:p w14:paraId="7BABA689" w14:textId="77777777" w:rsidR="009E1F71" w:rsidRDefault="009E1F71" w:rsidP="00E34877">
            <w:pPr>
              <w:pStyle w:val="TAL"/>
            </w:pPr>
            <w:r>
              <w:t>Defines the lifetime of a UE derived QoS rule belonging to the PDU Session for reflective QoS. (NOTE </w:t>
            </w:r>
            <w:r>
              <w:rPr>
                <w:lang w:eastAsia="zh-CN"/>
              </w:rPr>
              <w:t>2</w:t>
            </w:r>
            <w:r>
              <w:t>)</w:t>
            </w:r>
          </w:p>
        </w:tc>
        <w:tc>
          <w:tcPr>
            <w:tcW w:w="1351" w:type="dxa"/>
            <w:tcBorders>
              <w:top w:val="single" w:sz="4" w:space="0" w:color="auto"/>
              <w:left w:val="single" w:sz="4" w:space="0" w:color="auto"/>
              <w:bottom w:val="single" w:sz="4" w:space="0" w:color="auto"/>
              <w:right w:val="single" w:sz="4" w:space="0" w:color="auto"/>
            </w:tcBorders>
          </w:tcPr>
          <w:p w14:paraId="0320D72D" w14:textId="77777777" w:rsidR="009E1F71" w:rsidRDefault="009E1F71" w:rsidP="00E34877">
            <w:pPr>
              <w:pStyle w:val="TAL"/>
              <w:rPr>
                <w:rFonts w:cs="Arial"/>
                <w:szCs w:val="18"/>
              </w:rPr>
            </w:pPr>
          </w:p>
        </w:tc>
      </w:tr>
      <w:tr w:rsidR="009E1F71" w14:paraId="484CB3FD"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6EC5E080" w14:textId="77777777" w:rsidR="009E1F71" w:rsidRDefault="009E1F71" w:rsidP="00E34877">
            <w:pPr>
              <w:pStyle w:val="TAL"/>
              <w:rPr>
                <w:lang w:eastAsia="zh-CN"/>
              </w:rPr>
            </w:pPr>
            <w:r>
              <w:rPr>
                <w:rFonts w:eastAsia="DengXian"/>
                <w:lang w:eastAsia="zh-CN"/>
              </w:rPr>
              <w:t>offline</w:t>
            </w:r>
          </w:p>
        </w:tc>
        <w:tc>
          <w:tcPr>
            <w:tcW w:w="1874" w:type="dxa"/>
            <w:tcBorders>
              <w:top w:val="single" w:sz="4" w:space="0" w:color="auto"/>
              <w:left w:val="single" w:sz="4" w:space="0" w:color="auto"/>
              <w:bottom w:val="single" w:sz="4" w:space="0" w:color="auto"/>
              <w:right w:val="single" w:sz="4" w:space="0" w:color="auto"/>
            </w:tcBorders>
          </w:tcPr>
          <w:p w14:paraId="3842759A" w14:textId="77777777" w:rsidR="009E1F71" w:rsidRDefault="009E1F71" w:rsidP="00E34877">
            <w:pPr>
              <w:pStyle w:val="TAL"/>
              <w:rPr>
                <w:lang w:eastAsia="zh-CN"/>
              </w:rPr>
            </w:pPr>
            <w:proofErr w:type="spellStart"/>
            <w:r>
              <w:rPr>
                <w:rFonts w:eastAsia="DengXian"/>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68A66C62" w14:textId="77777777" w:rsidR="009E1F71" w:rsidRDefault="009E1F71" w:rsidP="00E34877">
            <w:pPr>
              <w:pStyle w:val="TAC"/>
            </w:pPr>
            <w:r>
              <w:rPr>
                <w:rFonts w:eastAsia="DengXian"/>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398EAD4" w14:textId="77777777" w:rsidR="009E1F71" w:rsidRDefault="009E1F71" w:rsidP="00E34877">
            <w:pPr>
              <w:pStyle w:val="TAC"/>
            </w:pPr>
            <w:r>
              <w:rPr>
                <w:rFonts w:eastAsia="DengXian"/>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2C75B131" w14:textId="77777777" w:rsidR="009E1F71" w:rsidRDefault="009E1F71" w:rsidP="00E34877">
            <w:pPr>
              <w:pStyle w:val="TAL"/>
            </w:pPr>
            <w:r>
              <w:rPr>
                <w:lang w:eastAsia="zh-CN"/>
              </w:rPr>
              <w:t>Indicates the offline charging is applicable to the PDU session or PCC rule. (NOTE 3) (NOTE 4)</w:t>
            </w:r>
          </w:p>
        </w:tc>
        <w:tc>
          <w:tcPr>
            <w:tcW w:w="1351" w:type="dxa"/>
            <w:tcBorders>
              <w:top w:val="single" w:sz="4" w:space="0" w:color="auto"/>
              <w:left w:val="single" w:sz="4" w:space="0" w:color="auto"/>
              <w:bottom w:val="single" w:sz="4" w:space="0" w:color="auto"/>
              <w:right w:val="single" w:sz="4" w:space="0" w:color="auto"/>
            </w:tcBorders>
          </w:tcPr>
          <w:p w14:paraId="3A1B670A" w14:textId="77777777" w:rsidR="009E1F71" w:rsidRDefault="009E1F71" w:rsidP="00E34877">
            <w:pPr>
              <w:pStyle w:val="TAL"/>
              <w:rPr>
                <w:rFonts w:cs="Arial"/>
                <w:szCs w:val="18"/>
              </w:rPr>
            </w:pPr>
          </w:p>
        </w:tc>
      </w:tr>
      <w:tr w:rsidR="009E1F71" w14:paraId="032E5104"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41A1C415" w14:textId="77777777" w:rsidR="009E1F71" w:rsidRDefault="009E1F71" w:rsidP="00E34877">
            <w:pPr>
              <w:pStyle w:val="TAL"/>
              <w:rPr>
                <w:lang w:eastAsia="zh-CN"/>
              </w:rPr>
            </w:pPr>
            <w:r>
              <w:rPr>
                <w:rFonts w:eastAsia="DengXian"/>
                <w:lang w:eastAsia="zh-CN"/>
              </w:rPr>
              <w:t>online</w:t>
            </w:r>
          </w:p>
        </w:tc>
        <w:tc>
          <w:tcPr>
            <w:tcW w:w="1874" w:type="dxa"/>
            <w:tcBorders>
              <w:top w:val="single" w:sz="4" w:space="0" w:color="auto"/>
              <w:left w:val="single" w:sz="4" w:space="0" w:color="auto"/>
              <w:bottom w:val="single" w:sz="4" w:space="0" w:color="auto"/>
              <w:right w:val="single" w:sz="4" w:space="0" w:color="auto"/>
            </w:tcBorders>
          </w:tcPr>
          <w:p w14:paraId="75EC24EE" w14:textId="77777777" w:rsidR="009E1F71" w:rsidRDefault="009E1F71" w:rsidP="00E34877">
            <w:pPr>
              <w:pStyle w:val="TAL"/>
              <w:rPr>
                <w:lang w:eastAsia="zh-CN"/>
              </w:rPr>
            </w:pPr>
            <w:proofErr w:type="spellStart"/>
            <w:r>
              <w:rPr>
                <w:rFonts w:eastAsia="DengXian"/>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7F51AD5A" w14:textId="77777777" w:rsidR="009E1F71" w:rsidRDefault="009E1F71" w:rsidP="00E34877">
            <w:pPr>
              <w:pStyle w:val="TAC"/>
            </w:pPr>
            <w:r>
              <w:rPr>
                <w:rFonts w:eastAsia="DengXian"/>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B744F4D" w14:textId="77777777" w:rsidR="009E1F71" w:rsidRDefault="009E1F71" w:rsidP="00E34877">
            <w:pPr>
              <w:pStyle w:val="TAC"/>
            </w:pPr>
            <w:r>
              <w:rPr>
                <w:rFonts w:eastAsia="DengXian"/>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381335AF" w14:textId="77777777" w:rsidR="009E1F71" w:rsidRDefault="009E1F71" w:rsidP="00E34877">
            <w:pPr>
              <w:pStyle w:val="TAL"/>
            </w:pPr>
            <w:r>
              <w:rPr>
                <w:lang w:eastAsia="zh-CN"/>
              </w:rPr>
              <w:t>Indicates the online charging is applicable to the PDU session or PCC rule. (NOTE 3) (NOTE 4)</w:t>
            </w:r>
          </w:p>
        </w:tc>
        <w:tc>
          <w:tcPr>
            <w:tcW w:w="1351" w:type="dxa"/>
            <w:tcBorders>
              <w:top w:val="single" w:sz="4" w:space="0" w:color="auto"/>
              <w:left w:val="single" w:sz="4" w:space="0" w:color="auto"/>
              <w:bottom w:val="single" w:sz="4" w:space="0" w:color="auto"/>
              <w:right w:val="single" w:sz="4" w:space="0" w:color="auto"/>
            </w:tcBorders>
          </w:tcPr>
          <w:p w14:paraId="53FF4607" w14:textId="77777777" w:rsidR="009E1F71" w:rsidRDefault="009E1F71" w:rsidP="00E34877">
            <w:pPr>
              <w:pStyle w:val="TAL"/>
              <w:rPr>
                <w:rFonts w:cs="Arial"/>
                <w:szCs w:val="18"/>
              </w:rPr>
            </w:pPr>
          </w:p>
        </w:tc>
      </w:tr>
      <w:tr w:rsidR="009E1F71" w14:paraId="0CE83831"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22E6AB18" w14:textId="77777777" w:rsidR="009E1F71" w:rsidRDefault="009E1F71" w:rsidP="00E34877">
            <w:pPr>
              <w:pStyle w:val="TAL"/>
            </w:pPr>
            <w:proofErr w:type="spellStart"/>
            <w:r>
              <w:t>conds</w:t>
            </w:r>
            <w:proofErr w:type="spellEnd"/>
          </w:p>
        </w:tc>
        <w:tc>
          <w:tcPr>
            <w:tcW w:w="1874" w:type="dxa"/>
            <w:tcBorders>
              <w:top w:val="single" w:sz="4" w:space="0" w:color="auto"/>
              <w:left w:val="single" w:sz="4" w:space="0" w:color="auto"/>
              <w:bottom w:val="single" w:sz="4" w:space="0" w:color="auto"/>
              <w:right w:val="single" w:sz="4" w:space="0" w:color="auto"/>
            </w:tcBorders>
          </w:tcPr>
          <w:p w14:paraId="063E8ABF" w14:textId="77777777" w:rsidR="009E1F71" w:rsidRDefault="009E1F71" w:rsidP="00E34877">
            <w:pPr>
              <w:pStyle w:val="TAL"/>
            </w:pPr>
            <w:r>
              <w:t>map(</w:t>
            </w:r>
            <w:proofErr w:type="spellStart"/>
            <w:r>
              <w:t>ConditionData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285D6F65"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3873D66" w14:textId="77777777" w:rsidR="009E1F71" w:rsidRDefault="009E1F71" w:rsidP="00E34877">
            <w:pPr>
              <w:pStyle w:val="TAC"/>
            </w:pPr>
            <w:r>
              <w:t>1..N</w:t>
            </w:r>
          </w:p>
        </w:tc>
        <w:tc>
          <w:tcPr>
            <w:tcW w:w="3227" w:type="dxa"/>
            <w:tcBorders>
              <w:top w:val="single" w:sz="4" w:space="0" w:color="auto"/>
              <w:left w:val="single" w:sz="4" w:space="0" w:color="auto"/>
              <w:bottom w:val="single" w:sz="4" w:space="0" w:color="auto"/>
              <w:right w:val="single" w:sz="4" w:space="0" w:color="auto"/>
            </w:tcBorders>
          </w:tcPr>
          <w:p w14:paraId="164B4561" w14:textId="77777777" w:rsidR="009E1F71" w:rsidRDefault="009E1F71" w:rsidP="00E34877">
            <w:pPr>
              <w:pStyle w:val="TAL"/>
            </w:pPr>
            <w:r>
              <w:t xml:space="preserve">A map of condition data with the content being as described in subclause 5.6.2.9. The key used in this map for each entry is the </w:t>
            </w:r>
            <w:proofErr w:type="spellStart"/>
            <w:r>
              <w:t>condId</w:t>
            </w:r>
            <w:proofErr w:type="spellEnd"/>
            <w:r>
              <w:t xml:space="preserve"> attribute of the corresponding </w:t>
            </w:r>
            <w:proofErr w:type="spellStart"/>
            <w:r>
              <w:t>ConditionData</w:t>
            </w:r>
            <w:proofErr w:type="spellEnd"/>
            <w:r>
              <w:t>.</w:t>
            </w:r>
          </w:p>
        </w:tc>
        <w:tc>
          <w:tcPr>
            <w:tcW w:w="1351" w:type="dxa"/>
            <w:tcBorders>
              <w:top w:val="single" w:sz="4" w:space="0" w:color="auto"/>
              <w:left w:val="single" w:sz="4" w:space="0" w:color="auto"/>
              <w:bottom w:val="single" w:sz="4" w:space="0" w:color="auto"/>
              <w:right w:val="single" w:sz="4" w:space="0" w:color="auto"/>
            </w:tcBorders>
          </w:tcPr>
          <w:p w14:paraId="60B14D1D" w14:textId="77777777" w:rsidR="009E1F71" w:rsidRDefault="009E1F71" w:rsidP="00E34877">
            <w:pPr>
              <w:pStyle w:val="TAL"/>
              <w:rPr>
                <w:rFonts w:cs="Arial"/>
                <w:szCs w:val="18"/>
              </w:rPr>
            </w:pPr>
          </w:p>
        </w:tc>
      </w:tr>
      <w:tr w:rsidR="009E1F71" w14:paraId="1E63B1EA"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43C05D6F" w14:textId="77777777" w:rsidR="009E1F71" w:rsidRDefault="009E1F71" w:rsidP="00E34877">
            <w:pPr>
              <w:pStyle w:val="TAL"/>
            </w:pPr>
            <w:proofErr w:type="spellStart"/>
            <w:r>
              <w:t>revalidationTime</w:t>
            </w:r>
            <w:proofErr w:type="spellEnd"/>
          </w:p>
        </w:tc>
        <w:tc>
          <w:tcPr>
            <w:tcW w:w="1874" w:type="dxa"/>
            <w:tcBorders>
              <w:top w:val="single" w:sz="4" w:space="0" w:color="auto"/>
              <w:left w:val="single" w:sz="4" w:space="0" w:color="auto"/>
              <w:bottom w:val="single" w:sz="4" w:space="0" w:color="auto"/>
              <w:right w:val="single" w:sz="4" w:space="0" w:color="auto"/>
            </w:tcBorders>
          </w:tcPr>
          <w:p w14:paraId="45CD368D" w14:textId="77777777" w:rsidR="009E1F71" w:rsidRDefault="009E1F71" w:rsidP="00E34877">
            <w:pPr>
              <w:pStyle w:val="TAL"/>
            </w:pPr>
            <w:proofErr w:type="spellStart"/>
            <w:r>
              <w:rPr>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6CB2A725" w14:textId="77777777" w:rsidR="009E1F71" w:rsidRDefault="009E1F71" w:rsidP="00E34877">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CC3342C" w14:textId="77777777" w:rsidR="009E1F71" w:rsidRDefault="009E1F71" w:rsidP="00E34877">
            <w:pPr>
              <w:pStyle w:val="TAC"/>
            </w:pPr>
            <w:r>
              <w:rPr>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07B54E09" w14:textId="77777777" w:rsidR="009E1F71" w:rsidRDefault="009E1F71" w:rsidP="00E34877">
            <w:pPr>
              <w:pStyle w:val="TAL"/>
            </w:pPr>
            <w:r>
              <w:t>Defines the time before which the SMF shall have to re-request PCC rules.</w:t>
            </w:r>
          </w:p>
        </w:tc>
        <w:tc>
          <w:tcPr>
            <w:tcW w:w="1351" w:type="dxa"/>
            <w:tcBorders>
              <w:top w:val="single" w:sz="4" w:space="0" w:color="auto"/>
              <w:left w:val="single" w:sz="4" w:space="0" w:color="auto"/>
              <w:bottom w:val="single" w:sz="4" w:space="0" w:color="auto"/>
              <w:right w:val="single" w:sz="4" w:space="0" w:color="auto"/>
            </w:tcBorders>
          </w:tcPr>
          <w:p w14:paraId="517F5EC6" w14:textId="77777777" w:rsidR="009E1F71" w:rsidRDefault="009E1F71" w:rsidP="00E34877">
            <w:pPr>
              <w:pStyle w:val="TAL"/>
              <w:rPr>
                <w:rFonts w:cs="Arial"/>
                <w:szCs w:val="18"/>
              </w:rPr>
            </w:pPr>
          </w:p>
        </w:tc>
      </w:tr>
      <w:tr w:rsidR="009E1F71" w14:paraId="1B482A81"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71AD2BA1" w14:textId="77777777" w:rsidR="009E1F71" w:rsidRDefault="009E1F71" w:rsidP="00E34877">
            <w:pPr>
              <w:pStyle w:val="TAL"/>
            </w:pPr>
            <w:proofErr w:type="spellStart"/>
            <w:r>
              <w:rPr>
                <w:lang w:eastAsia="zh-CN"/>
              </w:rPr>
              <w:t>pcscfRestIndication</w:t>
            </w:r>
            <w:proofErr w:type="spellEnd"/>
          </w:p>
        </w:tc>
        <w:tc>
          <w:tcPr>
            <w:tcW w:w="1874" w:type="dxa"/>
            <w:tcBorders>
              <w:top w:val="single" w:sz="4" w:space="0" w:color="auto"/>
              <w:left w:val="single" w:sz="4" w:space="0" w:color="auto"/>
              <w:bottom w:val="single" w:sz="4" w:space="0" w:color="auto"/>
              <w:right w:val="single" w:sz="4" w:space="0" w:color="auto"/>
            </w:tcBorders>
          </w:tcPr>
          <w:p w14:paraId="1B6FC696" w14:textId="77777777" w:rsidR="009E1F71" w:rsidRDefault="009E1F71" w:rsidP="00E34877">
            <w:pPr>
              <w:pStyle w:val="TAL"/>
              <w:rPr>
                <w:lang w:eastAsia="zh-CN"/>
              </w:rPr>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2A222F27" w14:textId="77777777" w:rsidR="009E1F71" w:rsidRDefault="009E1F71" w:rsidP="00E34877">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C77A9A8" w14:textId="77777777" w:rsidR="009E1F71" w:rsidRDefault="009E1F71" w:rsidP="00E34877">
            <w:pPr>
              <w:pStyle w:val="TAC"/>
              <w:rPr>
                <w:lang w:eastAsia="zh-CN"/>
              </w:rPr>
            </w:pPr>
            <w:r>
              <w:rPr>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15B47E9B" w14:textId="77777777" w:rsidR="009E1F71" w:rsidRDefault="009E1F71" w:rsidP="00E34877">
            <w:pPr>
              <w:pStyle w:val="TAL"/>
            </w:pPr>
            <w:r>
              <w:t>If this attribute is included and set to true, it indicates that the P-CSCF Restoration is request</w:t>
            </w:r>
            <w:r>
              <w:rPr>
                <w:lang w:eastAsia="zh-CN"/>
              </w:rPr>
              <w:t>ed. The d</w:t>
            </w:r>
            <w:r>
              <w:rPr>
                <w:rFonts w:cs="Arial"/>
                <w:szCs w:val="18"/>
              </w:rPr>
              <w:t xml:space="preserve">efault value "FALSE" applies, if the attribute is not present and </w:t>
            </w:r>
            <w:r>
              <w:t>has not been supplied previously</w:t>
            </w:r>
            <w:r>
              <w:rPr>
                <w:rFonts w:cs="Arial"/>
                <w:szCs w:val="18"/>
              </w:rPr>
              <w:t>.</w:t>
            </w:r>
          </w:p>
        </w:tc>
        <w:tc>
          <w:tcPr>
            <w:tcW w:w="1351" w:type="dxa"/>
            <w:tcBorders>
              <w:top w:val="single" w:sz="4" w:space="0" w:color="auto"/>
              <w:left w:val="single" w:sz="4" w:space="0" w:color="auto"/>
              <w:bottom w:val="single" w:sz="4" w:space="0" w:color="auto"/>
              <w:right w:val="single" w:sz="4" w:space="0" w:color="auto"/>
            </w:tcBorders>
          </w:tcPr>
          <w:p w14:paraId="4869BB6D" w14:textId="77777777" w:rsidR="009E1F71" w:rsidRDefault="009E1F71" w:rsidP="00E34877">
            <w:pPr>
              <w:pStyle w:val="TAL"/>
              <w:rPr>
                <w:rFonts w:cs="Arial"/>
                <w:szCs w:val="18"/>
              </w:rPr>
            </w:pPr>
            <w:r>
              <w:t>PCSCF-Restoration-Enhancement</w:t>
            </w:r>
          </w:p>
        </w:tc>
      </w:tr>
      <w:tr w:rsidR="009E1F71" w14:paraId="351AFD37"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3A934B8A" w14:textId="77777777" w:rsidR="009E1F71" w:rsidRDefault="009E1F71" w:rsidP="00E34877">
            <w:pPr>
              <w:pStyle w:val="TAL"/>
            </w:pPr>
            <w:proofErr w:type="spellStart"/>
            <w:r>
              <w:t>policyCtrlReqTriggers</w:t>
            </w:r>
            <w:proofErr w:type="spellEnd"/>
          </w:p>
        </w:tc>
        <w:tc>
          <w:tcPr>
            <w:tcW w:w="1874" w:type="dxa"/>
            <w:tcBorders>
              <w:top w:val="single" w:sz="4" w:space="0" w:color="auto"/>
              <w:left w:val="single" w:sz="4" w:space="0" w:color="auto"/>
              <w:bottom w:val="single" w:sz="4" w:space="0" w:color="auto"/>
              <w:right w:val="single" w:sz="4" w:space="0" w:color="auto"/>
            </w:tcBorders>
          </w:tcPr>
          <w:p w14:paraId="3FC5BB35" w14:textId="77777777" w:rsidR="009E1F71" w:rsidRDefault="009E1F71" w:rsidP="00E34877">
            <w:pPr>
              <w:pStyle w:val="TAL"/>
              <w:rPr>
                <w:lang w:eastAsia="zh-CN"/>
              </w:rPr>
            </w:pPr>
            <w:r>
              <w:t>array(</w:t>
            </w:r>
            <w:proofErr w:type="spellStart"/>
            <w:r>
              <w:t>PolicyControlRequestTrigger</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1FABC46F" w14:textId="77777777" w:rsidR="009E1F71" w:rsidRDefault="009E1F71" w:rsidP="00E34877">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tcPr>
          <w:p w14:paraId="1B9BAA8C" w14:textId="77777777" w:rsidR="009E1F71" w:rsidRDefault="009E1F71" w:rsidP="00E34877">
            <w:pPr>
              <w:pStyle w:val="TAC"/>
              <w:rPr>
                <w:lang w:eastAsia="zh-CN"/>
              </w:rPr>
            </w:pPr>
            <w:r>
              <w:rPr>
                <w:rFonts w:eastAsia="DengXian"/>
                <w:lang w:eastAsia="zh-CN"/>
              </w:rPr>
              <w:t>1..N</w:t>
            </w:r>
          </w:p>
        </w:tc>
        <w:tc>
          <w:tcPr>
            <w:tcW w:w="3227" w:type="dxa"/>
            <w:tcBorders>
              <w:top w:val="single" w:sz="4" w:space="0" w:color="auto"/>
              <w:left w:val="single" w:sz="4" w:space="0" w:color="auto"/>
              <w:bottom w:val="single" w:sz="4" w:space="0" w:color="auto"/>
              <w:right w:val="single" w:sz="4" w:space="0" w:color="auto"/>
            </w:tcBorders>
          </w:tcPr>
          <w:p w14:paraId="3DEA76A1" w14:textId="77777777" w:rsidR="009E1F71" w:rsidRDefault="009E1F71" w:rsidP="00E34877">
            <w:pPr>
              <w:pStyle w:val="TAL"/>
            </w:pPr>
            <w:r>
              <w:rPr>
                <w:rFonts w:eastAsia="DengXian"/>
                <w:lang w:eastAsia="zh-CN"/>
              </w:rPr>
              <w:t>Defines the policy control request triggers subscribed by the PCF.</w:t>
            </w:r>
          </w:p>
        </w:tc>
        <w:tc>
          <w:tcPr>
            <w:tcW w:w="1351" w:type="dxa"/>
            <w:tcBorders>
              <w:top w:val="single" w:sz="4" w:space="0" w:color="auto"/>
              <w:left w:val="single" w:sz="4" w:space="0" w:color="auto"/>
              <w:bottom w:val="single" w:sz="4" w:space="0" w:color="auto"/>
              <w:right w:val="single" w:sz="4" w:space="0" w:color="auto"/>
            </w:tcBorders>
          </w:tcPr>
          <w:p w14:paraId="66D5DA0C" w14:textId="77777777" w:rsidR="009E1F71" w:rsidRDefault="009E1F71" w:rsidP="00E34877">
            <w:pPr>
              <w:pStyle w:val="TAL"/>
              <w:rPr>
                <w:rFonts w:cs="Arial"/>
                <w:szCs w:val="18"/>
              </w:rPr>
            </w:pPr>
          </w:p>
        </w:tc>
      </w:tr>
      <w:tr w:rsidR="009E1F71" w14:paraId="2139B6C0"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6770EE4F" w14:textId="77777777" w:rsidR="009E1F71" w:rsidRDefault="009E1F71" w:rsidP="00E34877">
            <w:pPr>
              <w:pStyle w:val="TAL"/>
            </w:pPr>
            <w:proofErr w:type="spellStart"/>
            <w:r>
              <w:t>lastReqRuleData</w:t>
            </w:r>
            <w:proofErr w:type="spellEnd"/>
          </w:p>
        </w:tc>
        <w:tc>
          <w:tcPr>
            <w:tcW w:w="1874" w:type="dxa"/>
            <w:tcBorders>
              <w:top w:val="single" w:sz="4" w:space="0" w:color="auto"/>
              <w:left w:val="single" w:sz="4" w:space="0" w:color="auto"/>
              <w:bottom w:val="single" w:sz="4" w:space="0" w:color="auto"/>
              <w:right w:val="single" w:sz="4" w:space="0" w:color="auto"/>
            </w:tcBorders>
          </w:tcPr>
          <w:p w14:paraId="727349E7" w14:textId="77777777" w:rsidR="009E1F71" w:rsidRDefault="009E1F71" w:rsidP="00E34877">
            <w:pPr>
              <w:pStyle w:val="TAL"/>
            </w:pPr>
            <w:r>
              <w:t>array(</w:t>
            </w:r>
            <w:proofErr w:type="spellStart"/>
            <w:r>
              <w:t>RequestedRuleData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4BE710C3" w14:textId="77777777" w:rsidR="009E1F71" w:rsidRDefault="009E1F71" w:rsidP="00E34877">
            <w:pPr>
              <w:pStyle w:val="TAC"/>
            </w:pPr>
            <w:r>
              <w:rPr>
                <w:rFonts w:eastAsia="DengXian"/>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A7AEDC4" w14:textId="77777777" w:rsidR="009E1F71" w:rsidRDefault="009E1F71" w:rsidP="00E34877">
            <w:pPr>
              <w:pStyle w:val="TAC"/>
              <w:rPr>
                <w:rFonts w:eastAsia="DengXian"/>
                <w:lang w:eastAsia="zh-CN"/>
              </w:rPr>
            </w:pPr>
            <w:r>
              <w:rPr>
                <w:rFonts w:eastAsia="DengXian"/>
                <w:lang w:eastAsia="zh-CN"/>
              </w:rPr>
              <w:t>1..N</w:t>
            </w:r>
          </w:p>
        </w:tc>
        <w:tc>
          <w:tcPr>
            <w:tcW w:w="3227" w:type="dxa"/>
            <w:tcBorders>
              <w:top w:val="single" w:sz="4" w:space="0" w:color="auto"/>
              <w:left w:val="single" w:sz="4" w:space="0" w:color="auto"/>
              <w:bottom w:val="single" w:sz="4" w:space="0" w:color="auto"/>
              <w:right w:val="single" w:sz="4" w:space="0" w:color="auto"/>
            </w:tcBorders>
          </w:tcPr>
          <w:p w14:paraId="59006BBE" w14:textId="77777777" w:rsidR="009E1F71" w:rsidRDefault="009E1F71" w:rsidP="00E34877">
            <w:pPr>
              <w:pStyle w:val="TAL"/>
              <w:rPr>
                <w:rFonts w:eastAsia="DengXian"/>
                <w:lang w:eastAsia="zh-CN"/>
              </w:rPr>
            </w:pPr>
            <w:r>
              <w:rPr>
                <w:rFonts w:eastAsia="DengXian"/>
                <w:lang w:eastAsia="zh-CN"/>
              </w:rPr>
              <w:t>Defines the last list of rule control data requested by the PCF.</w:t>
            </w:r>
          </w:p>
        </w:tc>
        <w:tc>
          <w:tcPr>
            <w:tcW w:w="1351" w:type="dxa"/>
            <w:tcBorders>
              <w:top w:val="single" w:sz="4" w:space="0" w:color="auto"/>
              <w:left w:val="single" w:sz="4" w:space="0" w:color="auto"/>
              <w:bottom w:val="single" w:sz="4" w:space="0" w:color="auto"/>
              <w:right w:val="single" w:sz="4" w:space="0" w:color="auto"/>
            </w:tcBorders>
          </w:tcPr>
          <w:p w14:paraId="00323577" w14:textId="77777777" w:rsidR="009E1F71" w:rsidRDefault="009E1F71" w:rsidP="00E34877">
            <w:pPr>
              <w:pStyle w:val="TAL"/>
              <w:rPr>
                <w:rFonts w:cs="Arial"/>
                <w:szCs w:val="18"/>
              </w:rPr>
            </w:pPr>
          </w:p>
        </w:tc>
      </w:tr>
      <w:tr w:rsidR="009E1F71" w14:paraId="5EA0DCBE"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3E24B726" w14:textId="77777777" w:rsidR="009E1F71" w:rsidRDefault="009E1F71" w:rsidP="00E34877">
            <w:pPr>
              <w:pStyle w:val="TAL"/>
            </w:pPr>
            <w:proofErr w:type="spellStart"/>
            <w:r>
              <w:t>lastReqUsageData</w:t>
            </w:r>
            <w:proofErr w:type="spellEnd"/>
          </w:p>
        </w:tc>
        <w:tc>
          <w:tcPr>
            <w:tcW w:w="1874" w:type="dxa"/>
            <w:tcBorders>
              <w:top w:val="single" w:sz="4" w:space="0" w:color="auto"/>
              <w:left w:val="single" w:sz="4" w:space="0" w:color="auto"/>
              <w:bottom w:val="single" w:sz="4" w:space="0" w:color="auto"/>
              <w:right w:val="single" w:sz="4" w:space="0" w:color="auto"/>
            </w:tcBorders>
          </w:tcPr>
          <w:p w14:paraId="2192F50A" w14:textId="77777777" w:rsidR="009E1F71" w:rsidRDefault="009E1F71" w:rsidP="00E34877">
            <w:pPr>
              <w:pStyle w:val="TAL"/>
            </w:pPr>
            <w:proofErr w:type="spellStart"/>
            <w:r>
              <w:t>RequestedUsageData</w:t>
            </w:r>
            <w:proofErr w:type="spellEnd"/>
          </w:p>
        </w:tc>
        <w:tc>
          <w:tcPr>
            <w:tcW w:w="425" w:type="dxa"/>
            <w:tcBorders>
              <w:top w:val="single" w:sz="4" w:space="0" w:color="auto"/>
              <w:left w:val="single" w:sz="4" w:space="0" w:color="auto"/>
              <w:bottom w:val="single" w:sz="4" w:space="0" w:color="auto"/>
              <w:right w:val="single" w:sz="4" w:space="0" w:color="auto"/>
            </w:tcBorders>
          </w:tcPr>
          <w:p w14:paraId="1DCF3802" w14:textId="77777777" w:rsidR="009E1F71" w:rsidRDefault="009E1F71" w:rsidP="00E34877">
            <w:pPr>
              <w:pStyle w:val="TAC"/>
              <w:rPr>
                <w:rFonts w:eastAsia="DengXian"/>
                <w:lang w:eastAsia="zh-CN"/>
              </w:rPr>
            </w:pPr>
            <w:r>
              <w:rPr>
                <w:rFonts w:eastAsia="DengXian"/>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1A4611F" w14:textId="77777777" w:rsidR="009E1F71" w:rsidRDefault="009E1F71" w:rsidP="00E34877">
            <w:pPr>
              <w:pStyle w:val="TAC"/>
              <w:rPr>
                <w:rFonts w:eastAsia="DengXian"/>
                <w:lang w:eastAsia="zh-CN"/>
              </w:rPr>
            </w:pPr>
            <w:r>
              <w:rPr>
                <w:rFonts w:eastAsia="DengXian"/>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0A2EA52D" w14:textId="77777777" w:rsidR="009E1F71" w:rsidRDefault="009E1F71" w:rsidP="00E34877">
            <w:pPr>
              <w:pStyle w:val="TAL"/>
              <w:rPr>
                <w:rFonts w:eastAsia="DengXian"/>
                <w:lang w:eastAsia="zh-CN"/>
              </w:rPr>
            </w:pPr>
            <w:r>
              <w:rPr>
                <w:rFonts w:eastAsia="DengXian"/>
                <w:lang w:eastAsia="zh-CN"/>
              </w:rPr>
              <w:t>Defines the last requested usage data by the PCF.</w:t>
            </w:r>
          </w:p>
        </w:tc>
        <w:tc>
          <w:tcPr>
            <w:tcW w:w="1351" w:type="dxa"/>
            <w:tcBorders>
              <w:top w:val="single" w:sz="4" w:space="0" w:color="auto"/>
              <w:left w:val="single" w:sz="4" w:space="0" w:color="auto"/>
              <w:bottom w:val="single" w:sz="4" w:space="0" w:color="auto"/>
              <w:right w:val="single" w:sz="4" w:space="0" w:color="auto"/>
            </w:tcBorders>
          </w:tcPr>
          <w:p w14:paraId="3A836AB1" w14:textId="77777777" w:rsidR="009E1F71" w:rsidRDefault="009E1F71" w:rsidP="00E34877">
            <w:pPr>
              <w:pStyle w:val="TAL"/>
              <w:rPr>
                <w:rFonts w:cs="Arial"/>
                <w:szCs w:val="18"/>
              </w:rPr>
            </w:pPr>
          </w:p>
        </w:tc>
      </w:tr>
      <w:tr w:rsidR="009E1F71" w14:paraId="7C88F3A2"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5C415A0F" w14:textId="77777777" w:rsidR="009E1F71" w:rsidRDefault="009E1F71" w:rsidP="00E34877">
            <w:pPr>
              <w:pStyle w:val="TAL"/>
            </w:pPr>
            <w:proofErr w:type="spellStart"/>
            <w:r>
              <w:rPr>
                <w:lang w:eastAsia="zh-CN"/>
              </w:rPr>
              <w:t>praInfos</w:t>
            </w:r>
            <w:proofErr w:type="spellEnd"/>
          </w:p>
        </w:tc>
        <w:tc>
          <w:tcPr>
            <w:tcW w:w="1874" w:type="dxa"/>
            <w:tcBorders>
              <w:top w:val="single" w:sz="4" w:space="0" w:color="auto"/>
              <w:left w:val="single" w:sz="4" w:space="0" w:color="auto"/>
              <w:bottom w:val="single" w:sz="4" w:space="0" w:color="auto"/>
              <w:right w:val="single" w:sz="4" w:space="0" w:color="auto"/>
            </w:tcBorders>
          </w:tcPr>
          <w:p w14:paraId="5228E703" w14:textId="77777777" w:rsidR="009E1F71" w:rsidRDefault="009E1F71" w:rsidP="00E34877">
            <w:pPr>
              <w:pStyle w:val="TAL"/>
            </w:pPr>
            <w:r>
              <w:rPr>
                <w:lang w:eastAsia="zh-CN"/>
              </w:rPr>
              <w:t>map(</w:t>
            </w:r>
            <w:proofErr w:type="spellStart"/>
            <w:r>
              <w:rPr>
                <w:lang w:eastAsia="zh-CN"/>
              </w:rPr>
              <w:t>PresenceInfoRm</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063337B5" w14:textId="77777777" w:rsidR="009E1F71" w:rsidRDefault="009E1F71" w:rsidP="00E34877">
            <w:pPr>
              <w:pStyle w:val="TAC"/>
              <w:rPr>
                <w:rFonts w:eastAsia="DengXian"/>
                <w:lang w:eastAsia="zh-CN"/>
              </w:rPr>
            </w:pPr>
            <w:r>
              <w:rPr>
                <w:rFonts w:eastAsia="DengXian"/>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5ECD785" w14:textId="77777777" w:rsidR="009E1F71" w:rsidRDefault="009E1F71" w:rsidP="00E34877">
            <w:pPr>
              <w:pStyle w:val="TAC"/>
              <w:rPr>
                <w:rFonts w:eastAsia="DengXian"/>
                <w:lang w:eastAsia="zh-CN"/>
              </w:rPr>
            </w:pPr>
            <w:r>
              <w:rPr>
                <w:rFonts w:eastAsia="DengXian"/>
                <w:lang w:eastAsia="zh-CN"/>
              </w:rPr>
              <w:t>1..N</w:t>
            </w:r>
          </w:p>
        </w:tc>
        <w:tc>
          <w:tcPr>
            <w:tcW w:w="3227" w:type="dxa"/>
            <w:tcBorders>
              <w:top w:val="single" w:sz="4" w:space="0" w:color="auto"/>
              <w:left w:val="single" w:sz="4" w:space="0" w:color="auto"/>
              <w:bottom w:val="single" w:sz="4" w:space="0" w:color="auto"/>
              <w:right w:val="single" w:sz="4" w:space="0" w:color="auto"/>
            </w:tcBorders>
          </w:tcPr>
          <w:p w14:paraId="1A14EF12" w14:textId="77777777" w:rsidR="009E1F71" w:rsidRDefault="009E1F71" w:rsidP="00E34877">
            <w:pPr>
              <w:pStyle w:val="TAL"/>
              <w:rPr>
                <w:rFonts w:eastAsia="DengXian"/>
                <w:lang w:eastAsia="zh-CN"/>
              </w:rPr>
            </w:pPr>
            <w:r>
              <w:rPr>
                <w:rFonts w:eastAsia="DengXian"/>
                <w:lang w:eastAsia="zh-CN"/>
              </w:rPr>
              <w:t xml:space="preserve">Defines the PRA information provisioned by the PCF.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rPr>
                <w:lang w:eastAsia="zh-CN"/>
              </w:rPr>
              <w:t>presenceState</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not be supplied.</w:t>
            </w:r>
          </w:p>
        </w:tc>
        <w:tc>
          <w:tcPr>
            <w:tcW w:w="1351" w:type="dxa"/>
            <w:tcBorders>
              <w:top w:val="single" w:sz="4" w:space="0" w:color="auto"/>
              <w:left w:val="single" w:sz="4" w:space="0" w:color="auto"/>
              <w:bottom w:val="single" w:sz="4" w:space="0" w:color="auto"/>
              <w:right w:val="single" w:sz="4" w:space="0" w:color="auto"/>
            </w:tcBorders>
          </w:tcPr>
          <w:p w14:paraId="302452CB" w14:textId="77777777" w:rsidR="009E1F71" w:rsidRDefault="009E1F71" w:rsidP="00E34877">
            <w:pPr>
              <w:pStyle w:val="TAL"/>
              <w:rPr>
                <w:rFonts w:cs="Arial"/>
                <w:szCs w:val="18"/>
              </w:rPr>
            </w:pPr>
            <w:r>
              <w:rPr>
                <w:rFonts w:cs="Arial"/>
                <w:szCs w:val="18"/>
                <w:lang w:eastAsia="zh-CN"/>
              </w:rPr>
              <w:t>PRA</w:t>
            </w:r>
          </w:p>
        </w:tc>
      </w:tr>
      <w:tr w:rsidR="009E1F71" w14:paraId="06D37732"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2CF78F67" w14:textId="77777777" w:rsidR="009E1F71" w:rsidRDefault="009E1F71" w:rsidP="00E34877">
            <w:pPr>
              <w:pStyle w:val="TAL"/>
              <w:rPr>
                <w:lang w:eastAsia="zh-CN"/>
              </w:rPr>
            </w:pPr>
            <w:r>
              <w:rPr>
                <w:lang w:eastAsia="zh-CN"/>
              </w:rPr>
              <w:t>ipv4Index</w:t>
            </w:r>
          </w:p>
        </w:tc>
        <w:tc>
          <w:tcPr>
            <w:tcW w:w="1874" w:type="dxa"/>
            <w:tcBorders>
              <w:top w:val="single" w:sz="4" w:space="0" w:color="auto"/>
              <w:left w:val="single" w:sz="4" w:space="0" w:color="auto"/>
              <w:bottom w:val="single" w:sz="4" w:space="0" w:color="auto"/>
              <w:right w:val="single" w:sz="4" w:space="0" w:color="auto"/>
            </w:tcBorders>
          </w:tcPr>
          <w:p w14:paraId="30453E82" w14:textId="77777777" w:rsidR="009E1F71" w:rsidRDefault="009E1F71" w:rsidP="00E34877">
            <w:pPr>
              <w:pStyle w:val="TAL"/>
              <w:rPr>
                <w:lang w:eastAsia="zh-CN"/>
              </w:rPr>
            </w:pPr>
            <w:proofErr w:type="spellStart"/>
            <w:r>
              <w:rPr>
                <w:lang w:eastAsia="zh-CN"/>
              </w:rPr>
              <w:t>IpIndex</w:t>
            </w:r>
            <w:proofErr w:type="spellEnd"/>
          </w:p>
        </w:tc>
        <w:tc>
          <w:tcPr>
            <w:tcW w:w="425" w:type="dxa"/>
            <w:tcBorders>
              <w:top w:val="single" w:sz="4" w:space="0" w:color="auto"/>
              <w:left w:val="single" w:sz="4" w:space="0" w:color="auto"/>
              <w:bottom w:val="single" w:sz="4" w:space="0" w:color="auto"/>
              <w:right w:val="single" w:sz="4" w:space="0" w:color="auto"/>
            </w:tcBorders>
          </w:tcPr>
          <w:p w14:paraId="6B7BBDC4" w14:textId="77777777" w:rsidR="009E1F71" w:rsidRDefault="009E1F71" w:rsidP="00E34877">
            <w:pPr>
              <w:pStyle w:val="TAC"/>
              <w:rPr>
                <w:rFonts w:eastAsia="DengXian"/>
                <w:lang w:eastAsia="zh-CN"/>
              </w:rPr>
            </w:pPr>
            <w:r>
              <w:rPr>
                <w:rFonts w:eastAsia="DengXian"/>
                <w:lang w:eastAsia="zh-CN"/>
              </w:rPr>
              <w:t>C</w:t>
            </w:r>
          </w:p>
        </w:tc>
        <w:tc>
          <w:tcPr>
            <w:tcW w:w="1134" w:type="dxa"/>
            <w:tcBorders>
              <w:top w:val="single" w:sz="4" w:space="0" w:color="auto"/>
              <w:left w:val="single" w:sz="4" w:space="0" w:color="auto"/>
              <w:bottom w:val="single" w:sz="4" w:space="0" w:color="auto"/>
              <w:right w:val="single" w:sz="4" w:space="0" w:color="auto"/>
            </w:tcBorders>
          </w:tcPr>
          <w:p w14:paraId="052BFF6B" w14:textId="77777777" w:rsidR="009E1F71" w:rsidRDefault="009E1F71" w:rsidP="00E34877">
            <w:pPr>
              <w:pStyle w:val="TAC"/>
              <w:rPr>
                <w:rFonts w:eastAsia="DengXian"/>
                <w:lang w:eastAsia="zh-CN"/>
              </w:rPr>
            </w:pPr>
            <w:r>
              <w:rPr>
                <w:rFonts w:eastAsia="DengXian"/>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03F25F0D" w14:textId="77777777" w:rsidR="009E1F71" w:rsidRDefault="009E1F71" w:rsidP="00E34877">
            <w:pPr>
              <w:pStyle w:val="TAL"/>
              <w:rPr>
                <w:rFonts w:eastAsia="DengXian"/>
                <w:lang w:eastAsia="zh-CN"/>
              </w:rPr>
            </w:pPr>
            <w:r>
              <w:rPr>
                <w:rFonts w:eastAsia="DengXian"/>
                <w:lang w:eastAsia="zh-CN"/>
              </w:rPr>
              <w:t>Information that identifies the IP address allocation method for IPv4 address allocation. (NOTE 3)</w:t>
            </w:r>
          </w:p>
        </w:tc>
        <w:tc>
          <w:tcPr>
            <w:tcW w:w="1351" w:type="dxa"/>
            <w:tcBorders>
              <w:top w:val="single" w:sz="4" w:space="0" w:color="auto"/>
              <w:left w:val="single" w:sz="4" w:space="0" w:color="auto"/>
              <w:bottom w:val="single" w:sz="4" w:space="0" w:color="auto"/>
              <w:right w:val="single" w:sz="4" w:space="0" w:color="auto"/>
            </w:tcBorders>
          </w:tcPr>
          <w:p w14:paraId="04352B86" w14:textId="77777777" w:rsidR="009E1F71" w:rsidRDefault="009E1F71" w:rsidP="00E34877">
            <w:pPr>
              <w:pStyle w:val="TAL"/>
              <w:rPr>
                <w:rFonts w:cs="Arial"/>
                <w:szCs w:val="18"/>
                <w:lang w:eastAsia="zh-CN"/>
              </w:rPr>
            </w:pPr>
          </w:p>
        </w:tc>
      </w:tr>
      <w:tr w:rsidR="009E1F71" w14:paraId="67D86099"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79905F86" w14:textId="77777777" w:rsidR="009E1F71" w:rsidRDefault="009E1F71" w:rsidP="00E34877">
            <w:pPr>
              <w:pStyle w:val="TAL"/>
              <w:rPr>
                <w:lang w:eastAsia="zh-CN"/>
              </w:rPr>
            </w:pPr>
            <w:r>
              <w:rPr>
                <w:lang w:eastAsia="zh-CN"/>
              </w:rPr>
              <w:t>ipv6Index</w:t>
            </w:r>
          </w:p>
        </w:tc>
        <w:tc>
          <w:tcPr>
            <w:tcW w:w="1874" w:type="dxa"/>
            <w:tcBorders>
              <w:top w:val="single" w:sz="4" w:space="0" w:color="auto"/>
              <w:left w:val="single" w:sz="4" w:space="0" w:color="auto"/>
              <w:bottom w:val="single" w:sz="4" w:space="0" w:color="auto"/>
              <w:right w:val="single" w:sz="4" w:space="0" w:color="auto"/>
            </w:tcBorders>
          </w:tcPr>
          <w:p w14:paraId="32AD97E2" w14:textId="77777777" w:rsidR="009E1F71" w:rsidRDefault="009E1F71" w:rsidP="00E34877">
            <w:pPr>
              <w:pStyle w:val="TAL"/>
              <w:rPr>
                <w:lang w:eastAsia="zh-CN"/>
              </w:rPr>
            </w:pPr>
            <w:proofErr w:type="spellStart"/>
            <w:r>
              <w:rPr>
                <w:lang w:eastAsia="zh-CN"/>
              </w:rPr>
              <w:t>IpIndex</w:t>
            </w:r>
            <w:proofErr w:type="spellEnd"/>
          </w:p>
        </w:tc>
        <w:tc>
          <w:tcPr>
            <w:tcW w:w="425" w:type="dxa"/>
            <w:tcBorders>
              <w:top w:val="single" w:sz="4" w:space="0" w:color="auto"/>
              <w:left w:val="single" w:sz="4" w:space="0" w:color="auto"/>
              <w:bottom w:val="single" w:sz="4" w:space="0" w:color="auto"/>
              <w:right w:val="single" w:sz="4" w:space="0" w:color="auto"/>
            </w:tcBorders>
          </w:tcPr>
          <w:p w14:paraId="48A88AD9" w14:textId="77777777" w:rsidR="009E1F71" w:rsidRDefault="009E1F71" w:rsidP="00E34877">
            <w:pPr>
              <w:pStyle w:val="TAC"/>
              <w:rPr>
                <w:rFonts w:eastAsia="DengXian"/>
                <w:lang w:eastAsia="zh-CN"/>
              </w:rPr>
            </w:pPr>
            <w:r>
              <w:rPr>
                <w:rFonts w:eastAsia="DengXian"/>
                <w:lang w:eastAsia="zh-CN"/>
              </w:rPr>
              <w:t>C</w:t>
            </w:r>
          </w:p>
        </w:tc>
        <w:tc>
          <w:tcPr>
            <w:tcW w:w="1134" w:type="dxa"/>
            <w:tcBorders>
              <w:top w:val="single" w:sz="4" w:space="0" w:color="auto"/>
              <w:left w:val="single" w:sz="4" w:space="0" w:color="auto"/>
              <w:bottom w:val="single" w:sz="4" w:space="0" w:color="auto"/>
              <w:right w:val="single" w:sz="4" w:space="0" w:color="auto"/>
            </w:tcBorders>
          </w:tcPr>
          <w:p w14:paraId="04E38732" w14:textId="77777777" w:rsidR="009E1F71" w:rsidRDefault="009E1F71" w:rsidP="00E34877">
            <w:pPr>
              <w:pStyle w:val="TAC"/>
              <w:rPr>
                <w:rFonts w:eastAsia="DengXian"/>
                <w:lang w:eastAsia="zh-CN"/>
              </w:rPr>
            </w:pPr>
            <w:r>
              <w:rPr>
                <w:rFonts w:eastAsia="DengXian"/>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27C62CE8" w14:textId="77777777" w:rsidR="009E1F71" w:rsidRDefault="009E1F71" w:rsidP="00E34877">
            <w:pPr>
              <w:pStyle w:val="TAL"/>
              <w:rPr>
                <w:rFonts w:eastAsia="DengXian"/>
                <w:lang w:eastAsia="zh-CN"/>
              </w:rPr>
            </w:pPr>
            <w:r>
              <w:rPr>
                <w:rFonts w:eastAsia="DengXian"/>
                <w:lang w:eastAsia="zh-CN"/>
              </w:rPr>
              <w:t>Information that identifies the IP address allocation method for IPv6 address allocation. (NOTE 3)</w:t>
            </w:r>
          </w:p>
        </w:tc>
        <w:tc>
          <w:tcPr>
            <w:tcW w:w="1351" w:type="dxa"/>
            <w:tcBorders>
              <w:top w:val="single" w:sz="4" w:space="0" w:color="auto"/>
              <w:left w:val="single" w:sz="4" w:space="0" w:color="auto"/>
              <w:bottom w:val="single" w:sz="4" w:space="0" w:color="auto"/>
              <w:right w:val="single" w:sz="4" w:space="0" w:color="auto"/>
            </w:tcBorders>
          </w:tcPr>
          <w:p w14:paraId="78B58C68" w14:textId="77777777" w:rsidR="009E1F71" w:rsidRDefault="009E1F71" w:rsidP="00E34877">
            <w:pPr>
              <w:pStyle w:val="TAL"/>
              <w:rPr>
                <w:rFonts w:cs="Arial"/>
                <w:szCs w:val="18"/>
                <w:lang w:eastAsia="zh-CN"/>
              </w:rPr>
            </w:pPr>
          </w:p>
        </w:tc>
      </w:tr>
      <w:tr w:rsidR="009E1F71" w14:paraId="060003D0"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72FEC04B" w14:textId="77777777" w:rsidR="009E1F71" w:rsidRDefault="009E1F71" w:rsidP="00E34877">
            <w:pPr>
              <w:pStyle w:val="TAL"/>
              <w:rPr>
                <w:lang w:eastAsia="zh-CN"/>
              </w:rPr>
            </w:pPr>
            <w:proofErr w:type="spellStart"/>
            <w:r>
              <w:rPr>
                <w:lang w:eastAsia="zh-CN"/>
              </w:rPr>
              <w:t>qosFlowUsage</w:t>
            </w:r>
            <w:proofErr w:type="spellEnd"/>
          </w:p>
        </w:tc>
        <w:tc>
          <w:tcPr>
            <w:tcW w:w="1874" w:type="dxa"/>
            <w:tcBorders>
              <w:top w:val="single" w:sz="4" w:space="0" w:color="auto"/>
              <w:left w:val="single" w:sz="4" w:space="0" w:color="auto"/>
              <w:bottom w:val="single" w:sz="4" w:space="0" w:color="auto"/>
              <w:right w:val="single" w:sz="4" w:space="0" w:color="auto"/>
            </w:tcBorders>
          </w:tcPr>
          <w:p w14:paraId="322400F9" w14:textId="77777777" w:rsidR="009E1F71" w:rsidRDefault="009E1F71" w:rsidP="00E34877">
            <w:pPr>
              <w:pStyle w:val="TAL"/>
              <w:rPr>
                <w:lang w:eastAsia="zh-CN"/>
              </w:rPr>
            </w:pPr>
            <w:proofErr w:type="spellStart"/>
            <w:r>
              <w:rPr>
                <w:lang w:eastAsia="zh-CN"/>
              </w:rPr>
              <w:t>QosFlowUsage</w:t>
            </w:r>
            <w:proofErr w:type="spellEnd"/>
          </w:p>
        </w:tc>
        <w:tc>
          <w:tcPr>
            <w:tcW w:w="425" w:type="dxa"/>
            <w:tcBorders>
              <w:top w:val="single" w:sz="4" w:space="0" w:color="auto"/>
              <w:left w:val="single" w:sz="4" w:space="0" w:color="auto"/>
              <w:bottom w:val="single" w:sz="4" w:space="0" w:color="auto"/>
              <w:right w:val="single" w:sz="4" w:space="0" w:color="auto"/>
            </w:tcBorders>
          </w:tcPr>
          <w:p w14:paraId="2A461086" w14:textId="77777777" w:rsidR="009E1F71" w:rsidRDefault="009E1F71" w:rsidP="00E34877">
            <w:pPr>
              <w:pStyle w:val="TAC"/>
              <w:rPr>
                <w:rFonts w:eastAsia="DengXian"/>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CF4A3C5" w14:textId="77777777" w:rsidR="009E1F71" w:rsidRDefault="009E1F71" w:rsidP="00E34877">
            <w:pPr>
              <w:pStyle w:val="TAC"/>
              <w:rPr>
                <w:rFonts w:eastAsia="DengXian"/>
                <w:lang w:eastAsia="zh-CN"/>
              </w:rPr>
            </w:pPr>
            <w:r>
              <w:rPr>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303B9429" w14:textId="77777777" w:rsidR="009E1F71" w:rsidRDefault="009E1F71" w:rsidP="00E34877">
            <w:pPr>
              <w:pStyle w:val="TAL"/>
              <w:rPr>
                <w:rFonts w:eastAsia="DengXian"/>
                <w:lang w:eastAsia="zh-CN"/>
              </w:rPr>
            </w:pPr>
            <w:r>
              <w:rPr>
                <w:lang w:eastAsia="zh-CN"/>
              </w:rPr>
              <w:t>Indicates the required usage for default QoS flow.</w:t>
            </w:r>
          </w:p>
        </w:tc>
        <w:tc>
          <w:tcPr>
            <w:tcW w:w="1351" w:type="dxa"/>
            <w:tcBorders>
              <w:top w:val="single" w:sz="4" w:space="0" w:color="auto"/>
              <w:left w:val="single" w:sz="4" w:space="0" w:color="auto"/>
              <w:bottom w:val="single" w:sz="4" w:space="0" w:color="auto"/>
              <w:right w:val="single" w:sz="4" w:space="0" w:color="auto"/>
            </w:tcBorders>
          </w:tcPr>
          <w:p w14:paraId="78AFA954" w14:textId="77777777" w:rsidR="009E1F71" w:rsidRDefault="009E1F71" w:rsidP="00E34877">
            <w:pPr>
              <w:pStyle w:val="TAL"/>
              <w:rPr>
                <w:rFonts w:cs="Arial"/>
                <w:szCs w:val="18"/>
                <w:lang w:eastAsia="zh-CN"/>
              </w:rPr>
            </w:pPr>
          </w:p>
        </w:tc>
      </w:tr>
      <w:tr w:rsidR="009E1F71" w14:paraId="539B9F8D"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499F05A0" w14:textId="77777777" w:rsidR="009E1F71" w:rsidRDefault="009E1F71" w:rsidP="00E34877">
            <w:pPr>
              <w:pStyle w:val="TAL"/>
              <w:rPr>
                <w:lang w:eastAsia="zh-CN"/>
              </w:rPr>
            </w:pPr>
            <w:proofErr w:type="spellStart"/>
            <w:r>
              <w:rPr>
                <w:lang w:eastAsia="zh-CN"/>
              </w:rPr>
              <w:t>relCause</w:t>
            </w:r>
            <w:proofErr w:type="spellEnd"/>
          </w:p>
        </w:tc>
        <w:tc>
          <w:tcPr>
            <w:tcW w:w="1874" w:type="dxa"/>
            <w:tcBorders>
              <w:top w:val="single" w:sz="4" w:space="0" w:color="auto"/>
              <w:left w:val="single" w:sz="4" w:space="0" w:color="auto"/>
              <w:bottom w:val="single" w:sz="4" w:space="0" w:color="auto"/>
              <w:right w:val="single" w:sz="4" w:space="0" w:color="auto"/>
            </w:tcBorders>
          </w:tcPr>
          <w:p w14:paraId="74A79467" w14:textId="77777777" w:rsidR="009E1F71" w:rsidRDefault="009E1F71" w:rsidP="00E34877">
            <w:pPr>
              <w:pStyle w:val="TAL"/>
              <w:rPr>
                <w:lang w:eastAsia="zh-CN"/>
              </w:rPr>
            </w:pPr>
            <w:proofErr w:type="spellStart"/>
            <w:r>
              <w:t>SmPolicyAssociationReleaseCause</w:t>
            </w:r>
            <w:proofErr w:type="spellEnd"/>
          </w:p>
        </w:tc>
        <w:tc>
          <w:tcPr>
            <w:tcW w:w="425" w:type="dxa"/>
            <w:tcBorders>
              <w:top w:val="single" w:sz="4" w:space="0" w:color="auto"/>
              <w:left w:val="single" w:sz="4" w:space="0" w:color="auto"/>
              <w:bottom w:val="single" w:sz="4" w:space="0" w:color="auto"/>
              <w:right w:val="single" w:sz="4" w:space="0" w:color="auto"/>
            </w:tcBorders>
          </w:tcPr>
          <w:p w14:paraId="5BF525FB" w14:textId="77777777" w:rsidR="009E1F71" w:rsidRDefault="009E1F71" w:rsidP="00E34877">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tcPr>
          <w:p w14:paraId="66BF040B" w14:textId="77777777" w:rsidR="009E1F71" w:rsidRDefault="009E1F71" w:rsidP="00E34877">
            <w:pPr>
              <w:pStyle w:val="TAC"/>
              <w:rPr>
                <w:lang w:eastAsia="zh-CN"/>
              </w:rPr>
            </w:pPr>
            <w:r>
              <w:t>0..1</w:t>
            </w:r>
          </w:p>
        </w:tc>
        <w:tc>
          <w:tcPr>
            <w:tcW w:w="3227" w:type="dxa"/>
            <w:tcBorders>
              <w:top w:val="single" w:sz="4" w:space="0" w:color="auto"/>
              <w:left w:val="single" w:sz="4" w:space="0" w:color="auto"/>
              <w:bottom w:val="single" w:sz="4" w:space="0" w:color="auto"/>
              <w:right w:val="single" w:sz="4" w:space="0" w:color="auto"/>
            </w:tcBorders>
          </w:tcPr>
          <w:p w14:paraId="490B0F7C" w14:textId="77777777" w:rsidR="009E1F71" w:rsidRDefault="009E1F71" w:rsidP="00E34877">
            <w:pPr>
              <w:pStyle w:val="TAL"/>
              <w:rPr>
                <w:lang w:eastAsia="zh-CN"/>
              </w:rPr>
            </w:pPr>
            <w:r>
              <w:t>The cause for which the PCF requests the termination of the policy association.</w:t>
            </w:r>
          </w:p>
        </w:tc>
        <w:tc>
          <w:tcPr>
            <w:tcW w:w="1351" w:type="dxa"/>
            <w:tcBorders>
              <w:top w:val="single" w:sz="4" w:space="0" w:color="auto"/>
              <w:left w:val="single" w:sz="4" w:space="0" w:color="auto"/>
              <w:bottom w:val="single" w:sz="4" w:space="0" w:color="auto"/>
              <w:right w:val="single" w:sz="4" w:space="0" w:color="auto"/>
            </w:tcBorders>
          </w:tcPr>
          <w:p w14:paraId="485DDAB1" w14:textId="77777777" w:rsidR="009E1F71" w:rsidRDefault="009E1F71" w:rsidP="00E34877">
            <w:pPr>
              <w:pStyle w:val="TAL"/>
              <w:rPr>
                <w:rFonts w:cs="Arial"/>
                <w:szCs w:val="18"/>
                <w:lang w:eastAsia="zh-CN"/>
              </w:rPr>
            </w:pPr>
            <w:proofErr w:type="spellStart"/>
            <w:r>
              <w:t>RespBasedSessionRel</w:t>
            </w:r>
            <w:proofErr w:type="spellEnd"/>
          </w:p>
        </w:tc>
      </w:tr>
      <w:tr w:rsidR="009E1F71" w14:paraId="00415B49"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1444C99B" w14:textId="77777777" w:rsidR="009E1F71" w:rsidRDefault="009E1F71" w:rsidP="00E34877">
            <w:pPr>
              <w:pStyle w:val="TAL"/>
              <w:rPr>
                <w:lang w:eastAsia="zh-CN"/>
              </w:rPr>
            </w:pPr>
            <w:proofErr w:type="spellStart"/>
            <w:r>
              <w:t>suppFeat</w:t>
            </w:r>
            <w:proofErr w:type="spellEnd"/>
          </w:p>
        </w:tc>
        <w:tc>
          <w:tcPr>
            <w:tcW w:w="1874" w:type="dxa"/>
            <w:tcBorders>
              <w:top w:val="single" w:sz="4" w:space="0" w:color="auto"/>
              <w:left w:val="single" w:sz="4" w:space="0" w:color="auto"/>
              <w:bottom w:val="single" w:sz="4" w:space="0" w:color="auto"/>
              <w:right w:val="single" w:sz="4" w:space="0" w:color="auto"/>
            </w:tcBorders>
          </w:tcPr>
          <w:p w14:paraId="2DF6E992" w14:textId="77777777" w:rsidR="009E1F71" w:rsidRDefault="009E1F71" w:rsidP="00E34877">
            <w:pPr>
              <w:pStyle w:val="TAL"/>
              <w:rPr>
                <w:lang w:eastAsia="zh-CN"/>
              </w:rPr>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14:paraId="746B4A98" w14:textId="77777777" w:rsidR="009E1F71" w:rsidRDefault="009E1F71" w:rsidP="00E34877">
            <w:pPr>
              <w:pStyle w:val="TAC"/>
              <w:rPr>
                <w:rFonts w:eastAsia="DengXian"/>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5319B123" w14:textId="77777777" w:rsidR="009E1F71" w:rsidRDefault="009E1F71" w:rsidP="00E34877">
            <w:pPr>
              <w:pStyle w:val="TAC"/>
              <w:rPr>
                <w:rFonts w:eastAsia="DengXian"/>
                <w:lang w:eastAsia="zh-CN"/>
              </w:rPr>
            </w:pPr>
            <w:r>
              <w:t>0..1</w:t>
            </w:r>
          </w:p>
        </w:tc>
        <w:tc>
          <w:tcPr>
            <w:tcW w:w="3227" w:type="dxa"/>
            <w:tcBorders>
              <w:top w:val="single" w:sz="4" w:space="0" w:color="auto"/>
              <w:left w:val="single" w:sz="4" w:space="0" w:color="auto"/>
              <w:bottom w:val="single" w:sz="4" w:space="0" w:color="auto"/>
              <w:right w:val="single" w:sz="4" w:space="0" w:color="auto"/>
            </w:tcBorders>
          </w:tcPr>
          <w:p w14:paraId="1BAD78BD" w14:textId="77777777" w:rsidR="009E1F71" w:rsidRDefault="009E1F71" w:rsidP="00E34877">
            <w:pPr>
              <w:pStyle w:val="TAL"/>
            </w:pPr>
            <w:r>
              <w:t>Indicates the list of negotiated supported features.</w:t>
            </w:r>
          </w:p>
          <w:p w14:paraId="68FDA926" w14:textId="77777777" w:rsidR="009E1F71" w:rsidRDefault="009E1F71" w:rsidP="00E34877">
            <w:pPr>
              <w:pStyle w:val="TAL"/>
              <w:rPr>
                <w:rFonts w:eastAsia="DengXian"/>
                <w:lang w:eastAsia="zh-CN"/>
              </w:rPr>
            </w:pPr>
            <w:r>
              <w:t>This parameter shall be supplied by the PCF in the response to the POST request that requested the creation of an individual SM policy resource.</w:t>
            </w:r>
          </w:p>
        </w:tc>
        <w:tc>
          <w:tcPr>
            <w:tcW w:w="1351" w:type="dxa"/>
            <w:tcBorders>
              <w:top w:val="single" w:sz="4" w:space="0" w:color="auto"/>
              <w:left w:val="single" w:sz="4" w:space="0" w:color="auto"/>
              <w:bottom w:val="single" w:sz="4" w:space="0" w:color="auto"/>
              <w:right w:val="single" w:sz="4" w:space="0" w:color="auto"/>
            </w:tcBorders>
          </w:tcPr>
          <w:p w14:paraId="664F0360" w14:textId="77777777" w:rsidR="009E1F71" w:rsidRDefault="009E1F71" w:rsidP="00E34877">
            <w:pPr>
              <w:pStyle w:val="TAL"/>
              <w:rPr>
                <w:rFonts w:cs="Arial"/>
                <w:szCs w:val="18"/>
                <w:lang w:eastAsia="zh-CN"/>
              </w:rPr>
            </w:pPr>
          </w:p>
        </w:tc>
      </w:tr>
      <w:tr w:rsidR="009E1F71" w14:paraId="4872447F"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6657B817" w14:textId="77777777" w:rsidR="009E1F71" w:rsidRDefault="009E1F71" w:rsidP="00E34877">
            <w:pPr>
              <w:pStyle w:val="TAL"/>
            </w:pPr>
            <w:proofErr w:type="spellStart"/>
            <w:r>
              <w:t>tsnPortManContDstt</w:t>
            </w:r>
            <w:proofErr w:type="spellEnd"/>
          </w:p>
        </w:tc>
        <w:tc>
          <w:tcPr>
            <w:tcW w:w="1874" w:type="dxa"/>
            <w:tcBorders>
              <w:top w:val="single" w:sz="4" w:space="0" w:color="auto"/>
              <w:left w:val="single" w:sz="4" w:space="0" w:color="auto"/>
              <w:bottom w:val="single" w:sz="4" w:space="0" w:color="auto"/>
              <w:right w:val="single" w:sz="4" w:space="0" w:color="auto"/>
            </w:tcBorders>
          </w:tcPr>
          <w:p w14:paraId="4E3E2984" w14:textId="278C91E8" w:rsidR="009E1F71" w:rsidRDefault="009670D7" w:rsidP="00E34877">
            <w:pPr>
              <w:pStyle w:val="TAL"/>
            </w:pPr>
            <w:proofErr w:type="spellStart"/>
            <w:ins w:id="90" w:author="Sophia Fuen 2" w:date="2020-02-27T02:19:00Z">
              <w:r>
                <w:t>PortManagementContainer</w:t>
              </w:r>
            </w:ins>
            <w:proofErr w:type="spellEnd"/>
            <w:del w:id="91" w:author="Sophia Fuen 2" w:date="2020-02-27T02:19:00Z">
              <w:r w:rsidR="009E1F71" w:rsidDel="009670D7">
                <w:delText>Bytes</w:delText>
              </w:r>
            </w:del>
          </w:p>
        </w:tc>
        <w:tc>
          <w:tcPr>
            <w:tcW w:w="425" w:type="dxa"/>
            <w:tcBorders>
              <w:top w:val="single" w:sz="4" w:space="0" w:color="auto"/>
              <w:left w:val="single" w:sz="4" w:space="0" w:color="auto"/>
              <w:bottom w:val="single" w:sz="4" w:space="0" w:color="auto"/>
              <w:right w:val="single" w:sz="4" w:space="0" w:color="auto"/>
            </w:tcBorders>
          </w:tcPr>
          <w:p w14:paraId="41CB890A"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855278A" w14:textId="77777777" w:rsidR="009E1F71" w:rsidRDefault="009E1F71" w:rsidP="00E34877">
            <w:pPr>
              <w:pStyle w:val="TAC"/>
            </w:pPr>
            <w:r>
              <w:rPr>
                <w:lang w:eastAsia="zh-CN"/>
              </w:rPr>
              <w:t>0..1</w:t>
            </w:r>
          </w:p>
        </w:tc>
        <w:tc>
          <w:tcPr>
            <w:tcW w:w="3227" w:type="dxa"/>
            <w:tcBorders>
              <w:top w:val="single" w:sz="4" w:space="0" w:color="auto"/>
              <w:left w:val="single" w:sz="4" w:space="0" w:color="auto"/>
              <w:bottom w:val="single" w:sz="4" w:space="0" w:color="auto"/>
              <w:right w:val="single" w:sz="4" w:space="0" w:color="auto"/>
            </w:tcBorders>
          </w:tcPr>
          <w:p w14:paraId="35DAA9FB" w14:textId="4751117E" w:rsidR="009E1F71" w:rsidRDefault="009E1F71" w:rsidP="00E34877">
            <w:pPr>
              <w:pStyle w:val="TAL"/>
            </w:pPr>
            <w:r>
              <w:t xml:space="preserve">Transports TSN port management information </w:t>
            </w:r>
            <w:ins w:id="92" w:author="Sophia Fuen 1" w:date="2020-02-14T10:23:00Z">
              <w:r w:rsidR="00205B77">
                <w:t>for the DS-TT port</w:t>
              </w:r>
              <w:del w:id="93" w:author="Sophia Fuen 2" w:date="2020-02-27T02:20:00Z">
                <w:r w:rsidR="00205B77" w:rsidDel="00D529F7">
                  <w:delText xml:space="preserve"> </w:delText>
                </w:r>
              </w:del>
            </w:ins>
            <w:del w:id="94" w:author="Sophia Fuen 2" w:date="2020-02-27T02:20:00Z">
              <w:r w:rsidDel="00D529F7">
                <w:delText>encoded as specified in subclause 9.11.4.27 of 3GPP TS 24.501 [20] starting with octet 2</w:delText>
              </w:r>
            </w:del>
            <w:r>
              <w:t>.</w:t>
            </w:r>
          </w:p>
        </w:tc>
        <w:tc>
          <w:tcPr>
            <w:tcW w:w="1351" w:type="dxa"/>
            <w:tcBorders>
              <w:top w:val="single" w:sz="4" w:space="0" w:color="auto"/>
              <w:left w:val="single" w:sz="4" w:space="0" w:color="auto"/>
              <w:bottom w:val="single" w:sz="4" w:space="0" w:color="auto"/>
              <w:right w:val="single" w:sz="4" w:space="0" w:color="auto"/>
            </w:tcBorders>
          </w:tcPr>
          <w:p w14:paraId="20B7DBA6" w14:textId="77777777" w:rsidR="009E1F71" w:rsidRDefault="009E1F71" w:rsidP="00E34877">
            <w:pPr>
              <w:pStyle w:val="TAL"/>
            </w:pPr>
            <w:proofErr w:type="spellStart"/>
            <w:r>
              <w:t>TimeSensitiveNetworking</w:t>
            </w:r>
            <w:proofErr w:type="spellEnd"/>
          </w:p>
        </w:tc>
      </w:tr>
      <w:tr w:rsidR="009E1F71" w14:paraId="6196B748" w14:textId="77777777" w:rsidTr="00E34877">
        <w:trPr>
          <w:cantSplit/>
          <w:jc w:val="center"/>
        </w:trPr>
        <w:tc>
          <w:tcPr>
            <w:tcW w:w="1710" w:type="dxa"/>
            <w:tcBorders>
              <w:top w:val="single" w:sz="4" w:space="0" w:color="auto"/>
              <w:left w:val="single" w:sz="4" w:space="0" w:color="auto"/>
              <w:bottom w:val="single" w:sz="4" w:space="0" w:color="auto"/>
              <w:right w:val="single" w:sz="4" w:space="0" w:color="auto"/>
            </w:tcBorders>
          </w:tcPr>
          <w:p w14:paraId="62BAAA21" w14:textId="0587C78A" w:rsidR="009E1F71" w:rsidRDefault="009E1F71" w:rsidP="00E34877">
            <w:pPr>
              <w:pStyle w:val="TAL"/>
            </w:pPr>
            <w:proofErr w:type="spellStart"/>
            <w:r>
              <w:t>tsnPortManContNwtt</w:t>
            </w:r>
            <w:ins w:id="95" w:author="Sophia Fuen 1" w:date="2020-02-14T10:33:00Z">
              <w:r w:rsidR="006B7B75">
                <w:t>s</w:t>
              </w:r>
            </w:ins>
            <w:proofErr w:type="spellEnd"/>
          </w:p>
        </w:tc>
        <w:tc>
          <w:tcPr>
            <w:tcW w:w="1874" w:type="dxa"/>
            <w:tcBorders>
              <w:top w:val="single" w:sz="4" w:space="0" w:color="auto"/>
              <w:left w:val="single" w:sz="4" w:space="0" w:color="auto"/>
              <w:bottom w:val="single" w:sz="4" w:space="0" w:color="auto"/>
              <w:right w:val="single" w:sz="4" w:space="0" w:color="auto"/>
            </w:tcBorders>
          </w:tcPr>
          <w:p w14:paraId="2E1DA6B4" w14:textId="7210CA6C" w:rsidR="009E1F71" w:rsidRDefault="0009498B" w:rsidP="00E34877">
            <w:pPr>
              <w:pStyle w:val="TAL"/>
            </w:pPr>
            <w:ins w:id="96" w:author="Sophia Fuen 1" w:date="2020-02-14T10:22:00Z">
              <w:r>
                <w:t>array(</w:t>
              </w:r>
            </w:ins>
            <w:proofErr w:type="spellStart"/>
            <w:ins w:id="97" w:author="Sophia Fuen 2" w:date="2020-02-27T02:19:00Z">
              <w:r w:rsidR="009670D7">
                <w:t>PortManagementContainer</w:t>
              </w:r>
            </w:ins>
            <w:proofErr w:type="spellEnd"/>
            <w:del w:id="98" w:author="Sophia Fuen 2" w:date="2020-02-27T02:19:00Z">
              <w:r w:rsidR="009E1F71" w:rsidDel="009670D7">
                <w:delText>Bytes</w:delText>
              </w:r>
            </w:del>
            <w:ins w:id="99" w:author="Sophia Fuen 1" w:date="2020-02-14T10:23:00Z">
              <w:r>
                <w:t>)</w:t>
              </w:r>
            </w:ins>
          </w:p>
        </w:tc>
        <w:tc>
          <w:tcPr>
            <w:tcW w:w="425" w:type="dxa"/>
            <w:tcBorders>
              <w:top w:val="single" w:sz="4" w:space="0" w:color="auto"/>
              <w:left w:val="single" w:sz="4" w:space="0" w:color="auto"/>
              <w:bottom w:val="single" w:sz="4" w:space="0" w:color="auto"/>
              <w:right w:val="single" w:sz="4" w:space="0" w:color="auto"/>
            </w:tcBorders>
          </w:tcPr>
          <w:p w14:paraId="429124C0" w14:textId="77777777" w:rsidR="009E1F71" w:rsidRDefault="009E1F71" w:rsidP="00E3487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3BC007" w14:textId="6D1BC464" w:rsidR="009E1F71" w:rsidRDefault="0009498B" w:rsidP="00E34877">
            <w:pPr>
              <w:pStyle w:val="TAC"/>
            </w:pPr>
            <w:ins w:id="100" w:author="Sophia Fuen 1" w:date="2020-02-14T10:23:00Z">
              <w:r>
                <w:rPr>
                  <w:lang w:eastAsia="zh-CN"/>
                </w:rPr>
                <w:t>1</w:t>
              </w:r>
            </w:ins>
            <w:del w:id="101" w:author="Sophia Fuen 1" w:date="2020-02-14T10:23:00Z">
              <w:r w:rsidR="009E1F71" w:rsidDel="0009498B">
                <w:rPr>
                  <w:lang w:eastAsia="zh-CN"/>
                </w:rPr>
                <w:delText>0</w:delText>
              </w:r>
            </w:del>
            <w:r w:rsidR="009E1F71">
              <w:rPr>
                <w:lang w:eastAsia="zh-CN"/>
              </w:rPr>
              <w:t>..</w:t>
            </w:r>
            <w:ins w:id="102" w:author="Sophia Fuen 1" w:date="2020-02-14T10:23:00Z">
              <w:r>
                <w:rPr>
                  <w:lang w:eastAsia="zh-CN"/>
                </w:rPr>
                <w:t>N</w:t>
              </w:r>
            </w:ins>
            <w:del w:id="103" w:author="Sophia Fuen 1" w:date="2020-02-14T10:23:00Z">
              <w:r w:rsidR="009E1F71" w:rsidDel="0009498B">
                <w:rPr>
                  <w:lang w:eastAsia="zh-CN"/>
                </w:rPr>
                <w:delText>1</w:delText>
              </w:r>
            </w:del>
          </w:p>
        </w:tc>
        <w:tc>
          <w:tcPr>
            <w:tcW w:w="3227" w:type="dxa"/>
            <w:tcBorders>
              <w:top w:val="single" w:sz="4" w:space="0" w:color="auto"/>
              <w:left w:val="single" w:sz="4" w:space="0" w:color="auto"/>
              <w:bottom w:val="single" w:sz="4" w:space="0" w:color="auto"/>
              <w:right w:val="single" w:sz="4" w:space="0" w:color="auto"/>
            </w:tcBorders>
          </w:tcPr>
          <w:p w14:paraId="7042A40E" w14:textId="33CB9342" w:rsidR="009E1F71" w:rsidRDefault="009E1F71" w:rsidP="00E34877">
            <w:pPr>
              <w:pStyle w:val="TAL"/>
            </w:pPr>
            <w:r>
              <w:t>Transports TSN port management information</w:t>
            </w:r>
            <w:ins w:id="104" w:author="Sophia Fuen 1" w:date="2020-02-14T10:23:00Z">
              <w:r w:rsidR="00205B77">
                <w:t xml:space="preserve"> for one or more NW-TT ports</w:t>
              </w:r>
            </w:ins>
            <w:del w:id="105" w:author="Sophia Fuen 2" w:date="2020-02-27T02:20:00Z">
              <w:r w:rsidDel="00D529F7">
                <w:delText xml:space="preserve"> encoded as specified in subclause 9.11.4.27 of 3GPP TS 24.501 [20] starting with octet 2</w:delText>
              </w:r>
            </w:del>
            <w:r>
              <w:t>.</w:t>
            </w:r>
          </w:p>
        </w:tc>
        <w:tc>
          <w:tcPr>
            <w:tcW w:w="1351" w:type="dxa"/>
            <w:tcBorders>
              <w:top w:val="single" w:sz="4" w:space="0" w:color="auto"/>
              <w:left w:val="single" w:sz="4" w:space="0" w:color="auto"/>
              <w:bottom w:val="single" w:sz="4" w:space="0" w:color="auto"/>
              <w:right w:val="single" w:sz="4" w:space="0" w:color="auto"/>
            </w:tcBorders>
          </w:tcPr>
          <w:p w14:paraId="479CB348" w14:textId="77777777" w:rsidR="009E1F71" w:rsidRDefault="009E1F71" w:rsidP="00E34877">
            <w:pPr>
              <w:pStyle w:val="TAL"/>
            </w:pPr>
            <w:proofErr w:type="spellStart"/>
            <w:r>
              <w:t>TimeSensitiveNetworking</w:t>
            </w:r>
            <w:proofErr w:type="spellEnd"/>
          </w:p>
        </w:tc>
      </w:tr>
      <w:tr w:rsidR="00E34877" w14:paraId="058B54C3" w14:textId="77777777" w:rsidTr="00E34877">
        <w:trPr>
          <w:cantSplit/>
          <w:jc w:val="center"/>
        </w:trPr>
        <w:tc>
          <w:tcPr>
            <w:tcW w:w="9721" w:type="dxa"/>
            <w:gridSpan w:val="6"/>
            <w:tcBorders>
              <w:top w:val="single" w:sz="4" w:space="0" w:color="auto"/>
              <w:left w:val="single" w:sz="4" w:space="0" w:color="auto"/>
              <w:bottom w:val="single" w:sz="4" w:space="0" w:color="auto"/>
              <w:right w:val="single" w:sz="4" w:space="0" w:color="auto"/>
            </w:tcBorders>
          </w:tcPr>
          <w:p w14:paraId="6E023519" w14:textId="77777777" w:rsidR="00E34877" w:rsidRDefault="00E34877" w:rsidP="00E34877">
            <w:pPr>
              <w:pStyle w:val="TAN"/>
            </w:pPr>
            <w:r>
              <w:t>NOTE 1:</w:t>
            </w:r>
            <w:r>
              <w:tab/>
              <w:t>For IPv4v6 PDU session, both the "ipv4Index" attribute and "ipv6Index" attribute may be provisioned by the PCF.</w:t>
            </w:r>
          </w:p>
          <w:p w14:paraId="65BBE828" w14:textId="77777777" w:rsidR="00E34877" w:rsidRDefault="00E34877" w:rsidP="00E34877">
            <w:pPr>
              <w:pStyle w:val="TAN"/>
            </w:pPr>
            <w:r>
              <w:t>NOTE 2:</w:t>
            </w:r>
            <w:r>
              <w:tab/>
              <w:t>This attribute shall not be removed if it was provisioned.</w:t>
            </w:r>
          </w:p>
          <w:p w14:paraId="74C62BE8" w14:textId="77777777" w:rsidR="00E34877" w:rsidRDefault="00E34877" w:rsidP="00E34877">
            <w:pPr>
              <w:pStyle w:val="TAN"/>
            </w:pPr>
            <w:r>
              <w:t>NOTE 3:</w:t>
            </w:r>
            <w:r>
              <w:tab/>
              <w:t>This attribute may only be supplied by the PCF in the response to the POST request that requested the creation of an individual SM policy resource.</w:t>
            </w:r>
          </w:p>
          <w:p w14:paraId="718F5A44" w14:textId="77777777" w:rsidR="00E34877" w:rsidRDefault="00E34877" w:rsidP="00E34877">
            <w:pPr>
              <w:pStyle w:val="TAN"/>
            </w:pPr>
            <w:r>
              <w:t>NOTE 4:</w:t>
            </w:r>
            <w:r>
              <w:tab/>
              <w:t>If either the "offline" attribute or the "online" attribute is omitted by the PCF, the default charging method for the omitted attribute(s) pre-configured at the SMF if available shall be applied to the PDU session.</w:t>
            </w:r>
          </w:p>
          <w:p w14:paraId="2386CDA1" w14:textId="77777777" w:rsidR="00E34877" w:rsidRDefault="00E34877" w:rsidP="00E34877">
            <w:pPr>
              <w:pStyle w:val="TAN"/>
            </w:pPr>
            <w:r>
              <w:t>NOTE 5:</w:t>
            </w:r>
            <w:r>
              <w:tab/>
              <w:t>If the "</w:t>
            </w:r>
            <w:proofErr w:type="spellStart"/>
            <w:r>
              <w:t>chargingInfo</w:t>
            </w:r>
            <w:proofErr w:type="spellEnd"/>
            <w:r>
              <w:t>" attribute is not supplied by the PCF, the charging information configured at the SMF shall be applied to the PDU session.</w:t>
            </w:r>
          </w:p>
        </w:tc>
      </w:tr>
    </w:tbl>
    <w:p w14:paraId="4D3F63F4" w14:textId="77777777" w:rsidR="009E1F71" w:rsidRDefault="009E1F71" w:rsidP="009E1F71"/>
    <w:p w14:paraId="26B39AE6" w14:textId="77777777" w:rsidR="001C44B6" w:rsidRPr="00577E9C" w:rsidRDefault="001C44B6" w:rsidP="001C44B6"/>
    <w:p w14:paraId="534A3AC7" w14:textId="52BF0D21"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D529F7">
        <w:rPr>
          <w:rFonts w:ascii="Arial" w:hAnsi="Arial" w:cs="Arial"/>
          <w:color w:val="0000FF"/>
          <w:sz w:val="28"/>
          <w:szCs w:val="28"/>
        </w:rPr>
        <w:t>5</w:t>
      </w:r>
      <w:r>
        <w:rPr>
          <w:rFonts w:ascii="Arial" w:hAnsi="Arial" w:cs="Arial"/>
          <w:color w:val="0000FF"/>
          <w:sz w:val="28"/>
          <w:szCs w:val="28"/>
        </w:rPr>
        <w:t>th</w:t>
      </w:r>
      <w:r w:rsidRPr="00577E9C">
        <w:rPr>
          <w:rFonts w:ascii="Arial" w:hAnsi="Arial" w:cs="Arial"/>
          <w:color w:val="0000FF"/>
          <w:sz w:val="28"/>
          <w:szCs w:val="28"/>
        </w:rPr>
        <w:t xml:space="preserve"> Change ***</w:t>
      </w:r>
    </w:p>
    <w:p w14:paraId="74E51784" w14:textId="77777777" w:rsidR="00D906C7" w:rsidRDefault="00D906C7" w:rsidP="00D906C7">
      <w:pPr>
        <w:pStyle w:val="Heading4"/>
      </w:pPr>
      <w:bookmarkStart w:id="106" w:name="_Toc28012230"/>
      <w:r>
        <w:t>5.6.2.19</w:t>
      </w:r>
      <w:r>
        <w:tab/>
        <w:t xml:space="preserve">Type </w:t>
      </w:r>
      <w:proofErr w:type="spellStart"/>
      <w:r>
        <w:t>SmPolicyUpdateContextData</w:t>
      </w:r>
      <w:bookmarkEnd w:id="106"/>
      <w:proofErr w:type="spellEnd"/>
    </w:p>
    <w:p w14:paraId="13C41303" w14:textId="77777777" w:rsidR="00D906C7" w:rsidRDefault="00D906C7" w:rsidP="00D906C7">
      <w:pPr>
        <w:pStyle w:val="TH"/>
      </w:pPr>
      <w:r>
        <w:t xml:space="preserve">Table 5.6.2.19-1: Definition of type </w:t>
      </w:r>
      <w:proofErr w:type="spellStart"/>
      <w:r>
        <w:t>SmPolicyUpdateContextData</w:t>
      </w:r>
      <w:proofErr w:type="spellEnd"/>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Change w:id="107" w:author="Sophia Fuen 1" w:date="2020-02-14T10:29:00Z">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PrChange>
      </w:tblPr>
      <w:tblGrid>
        <w:gridCol w:w="1980"/>
        <w:gridCol w:w="1530"/>
        <w:gridCol w:w="450"/>
        <w:gridCol w:w="1168"/>
        <w:gridCol w:w="3192"/>
        <w:gridCol w:w="1370"/>
        <w:tblGridChange w:id="108">
          <w:tblGrid>
            <w:gridCol w:w="1890"/>
            <w:gridCol w:w="90"/>
            <w:gridCol w:w="1530"/>
            <w:gridCol w:w="450"/>
            <w:gridCol w:w="1168"/>
            <w:gridCol w:w="3192"/>
            <w:gridCol w:w="1370"/>
          </w:tblGrid>
        </w:tblGridChange>
      </w:tblGrid>
      <w:tr w:rsidR="00D906C7" w14:paraId="26458A9E" w14:textId="77777777" w:rsidTr="00B967E3">
        <w:trPr>
          <w:cantSplit/>
          <w:jc w:val="center"/>
          <w:trPrChange w:id="109" w:author="Sophia Fuen 1" w:date="2020-02-14T10:29:00Z">
            <w:trPr>
              <w:cantSplit/>
              <w:jc w:val="center"/>
            </w:trPr>
          </w:trPrChange>
        </w:trPr>
        <w:tc>
          <w:tcPr>
            <w:tcW w:w="1980" w:type="dxa"/>
            <w:shd w:val="clear" w:color="auto" w:fill="BFBFBF"/>
            <w:tcPrChange w:id="110" w:author="Sophia Fuen 1" w:date="2020-02-14T10:29:00Z">
              <w:tcPr>
                <w:tcW w:w="1890" w:type="dxa"/>
                <w:shd w:val="clear" w:color="auto" w:fill="BFBFBF"/>
              </w:tcPr>
            </w:tcPrChange>
          </w:tcPr>
          <w:p w14:paraId="641A131C" w14:textId="77777777" w:rsidR="00D906C7" w:rsidRDefault="00D906C7" w:rsidP="00E34877">
            <w:pPr>
              <w:pStyle w:val="TAH"/>
            </w:pPr>
            <w:r>
              <w:t>Attribute name</w:t>
            </w:r>
          </w:p>
        </w:tc>
        <w:tc>
          <w:tcPr>
            <w:tcW w:w="1530" w:type="dxa"/>
            <w:shd w:val="clear" w:color="auto" w:fill="BFBFBF"/>
            <w:tcPrChange w:id="111" w:author="Sophia Fuen 1" w:date="2020-02-14T10:29:00Z">
              <w:tcPr>
                <w:tcW w:w="1620" w:type="dxa"/>
                <w:gridSpan w:val="2"/>
                <w:shd w:val="clear" w:color="auto" w:fill="BFBFBF"/>
              </w:tcPr>
            </w:tcPrChange>
          </w:tcPr>
          <w:p w14:paraId="575BFBC7" w14:textId="77777777" w:rsidR="00D906C7" w:rsidRDefault="00D906C7" w:rsidP="00E34877">
            <w:pPr>
              <w:pStyle w:val="TAH"/>
            </w:pPr>
            <w:r>
              <w:t>Data type</w:t>
            </w:r>
          </w:p>
        </w:tc>
        <w:tc>
          <w:tcPr>
            <w:tcW w:w="450" w:type="dxa"/>
            <w:shd w:val="clear" w:color="auto" w:fill="BFBFBF"/>
            <w:tcPrChange w:id="112" w:author="Sophia Fuen 1" w:date="2020-02-14T10:29:00Z">
              <w:tcPr>
                <w:tcW w:w="450" w:type="dxa"/>
                <w:shd w:val="clear" w:color="auto" w:fill="BFBFBF"/>
              </w:tcPr>
            </w:tcPrChange>
          </w:tcPr>
          <w:p w14:paraId="7ED6DCA1" w14:textId="77777777" w:rsidR="00D906C7" w:rsidRDefault="00D906C7" w:rsidP="00E34877">
            <w:pPr>
              <w:pStyle w:val="TAH"/>
            </w:pPr>
            <w:r>
              <w:t>P</w:t>
            </w:r>
          </w:p>
        </w:tc>
        <w:tc>
          <w:tcPr>
            <w:tcW w:w="1168" w:type="dxa"/>
            <w:shd w:val="clear" w:color="auto" w:fill="BFBFBF"/>
            <w:tcPrChange w:id="113" w:author="Sophia Fuen 1" w:date="2020-02-14T10:29:00Z">
              <w:tcPr>
                <w:tcW w:w="1168" w:type="dxa"/>
                <w:shd w:val="clear" w:color="auto" w:fill="BFBFBF"/>
              </w:tcPr>
            </w:tcPrChange>
          </w:tcPr>
          <w:p w14:paraId="13DAF671" w14:textId="77777777" w:rsidR="00D906C7" w:rsidRDefault="00D906C7" w:rsidP="00E34877">
            <w:pPr>
              <w:pStyle w:val="TAH"/>
            </w:pPr>
            <w:r>
              <w:t>Cardinality</w:t>
            </w:r>
          </w:p>
        </w:tc>
        <w:tc>
          <w:tcPr>
            <w:tcW w:w="3192" w:type="dxa"/>
            <w:shd w:val="clear" w:color="auto" w:fill="BFBFBF"/>
            <w:tcPrChange w:id="114" w:author="Sophia Fuen 1" w:date="2020-02-14T10:29:00Z">
              <w:tcPr>
                <w:tcW w:w="3192" w:type="dxa"/>
                <w:shd w:val="clear" w:color="auto" w:fill="BFBFBF"/>
              </w:tcPr>
            </w:tcPrChange>
          </w:tcPr>
          <w:p w14:paraId="522CFA88" w14:textId="77777777" w:rsidR="00D906C7" w:rsidRDefault="00D906C7" w:rsidP="00E34877">
            <w:pPr>
              <w:pStyle w:val="TAH"/>
            </w:pPr>
            <w:r>
              <w:t>Description</w:t>
            </w:r>
          </w:p>
        </w:tc>
        <w:tc>
          <w:tcPr>
            <w:tcW w:w="1370" w:type="dxa"/>
            <w:shd w:val="clear" w:color="auto" w:fill="BFBFBF"/>
            <w:tcPrChange w:id="115" w:author="Sophia Fuen 1" w:date="2020-02-14T10:29:00Z">
              <w:tcPr>
                <w:tcW w:w="1370" w:type="dxa"/>
                <w:shd w:val="clear" w:color="auto" w:fill="BFBFBF"/>
              </w:tcPr>
            </w:tcPrChange>
          </w:tcPr>
          <w:p w14:paraId="22941710" w14:textId="77777777" w:rsidR="00D906C7" w:rsidRDefault="00D906C7" w:rsidP="00E34877">
            <w:pPr>
              <w:pStyle w:val="TAH"/>
            </w:pPr>
            <w:r>
              <w:t>Applicability</w:t>
            </w:r>
          </w:p>
        </w:tc>
      </w:tr>
      <w:tr w:rsidR="00D906C7" w14:paraId="4DECBFBB" w14:textId="77777777" w:rsidTr="00B967E3">
        <w:trPr>
          <w:cantSplit/>
          <w:jc w:val="center"/>
          <w:trPrChange w:id="116" w:author="Sophia Fuen 1" w:date="2020-02-14T10:29:00Z">
            <w:trPr>
              <w:cantSplit/>
              <w:jc w:val="center"/>
            </w:trPr>
          </w:trPrChange>
        </w:trPr>
        <w:tc>
          <w:tcPr>
            <w:tcW w:w="1980" w:type="dxa"/>
            <w:shd w:val="clear" w:color="auto" w:fill="auto"/>
            <w:tcPrChange w:id="117" w:author="Sophia Fuen 1" w:date="2020-02-14T10:29:00Z">
              <w:tcPr>
                <w:tcW w:w="1890" w:type="dxa"/>
                <w:shd w:val="clear" w:color="auto" w:fill="auto"/>
              </w:tcPr>
            </w:tcPrChange>
          </w:tcPr>
          <w:p w14:paraId="54E3A604" w14:textId="77777777" w:rsidR="00D906C7" w:rsidRDefault="00D906C7" w:rsidP="00E34877">
            <w:pPr>
              <w:pStyle w:val="TAL"/>
            </w:pPr>
            <w:proofErr w:type="spellStart"/>
            <w:r>
              <w:t>repPolicyCtrlReqTriggers</w:t>
            </w:r>
            <w:proofErr w:type="spellEnd"/>
          </w:p>
        </w:tc>
        <w:tc>
          <w:tcPr>
            <w:tcW w:w="1530" w:type="dxa"/>
            <w:shd w:val="clear" w:color="auto" w:fill="auto"/>
            <w:tcPrChange w:id="118" w:author="Sophia Fuen 1" w:date="2020-02-14T10:29:00Z">
              <w:tcPr>
                <w:tcW w:w="1620" w:type="dxa"/>
                <w:gridSpan w:val="2"/>
                <w:shd w:val="clear" w:color="auto" w:fill="auto"/>
              </w:tcPr>
            </w:tcPrChange>
          </w:tcPr>
          <w:p w14:paraId="3C64C065" w14:textId="77777777" w:rsidR="00D906C7" w:rsidRDefault="00D906C7" w:rsidP="00E34877">
            <w:pPr>
              <w:pStyle w:val="TAL"/>
            </w:pPr>
            <w:r>
              <w:t>array(</w:t>
            </w:r>
            <w:proofErr w:type="spellStart"/>
            <w:r>
              <w:t>PolicyControlRequestTrigger</w:t>
            </w:r>
            <w:proofErr w:type="spellEnd"/>
            <w:r>
              <w:t>)</w:t>
            </w:r>
          </w:p>
        </w:tc>
        <w:tc>
          <w:tcPr>
            <w:tcW w:w="450" w:type="dxa"/>
            <w:tcPrChange w:id="119" w:author="Sophia Fuen 1" w:date="2020-02-14T10:29:00Z">
              <w:tcPr>
                <w:tcW w:w="450" w:type="dxa"/>
              </w:tcPr>
            </w:tcPrChange>
          </w:tcPr>
          <w:p w14:paraId="0035AD79" w14:textId="77777777" w:rsidR="00D906C7" w:rsidRDefault="00D906C7" w:rsidP="00E34877">
            <w:pPr>
              <w:pStyle w:val="TAC"/>
            </w:pPr>
            <w:r>
              <w:t>C</w:t>
            </w:r>
          </w:p>
        </w:tc>
        <w:tc>
          <w:tcPr>
            <w:tcW w:w="1168" w:type="dxa"/>
            <w:shd w:val="clear" w:color="auto" w:fill="auto"/>
            <w:tcPrChange w:id="120" w:author="Sophia Fuen 1" w:date="2020-02-14T10:29:00Z">
              <w:tcPr>
                <w:tcW w:w="1168" w:type="dxa"/>
                <w:shd w:val="clear" w:color="auto" w:fill="auto"/>
              </w:tcPr>
            </w:tcPrChange>
          </w:tcPr>
          <w:p w14:paraId="264CB913" w14:textId="77777777" w:rsidR="00D906C7" w:rsidRDefault="00D906C7" w:rsidP="00E34877">
            <w:pPr>
              <w:pStyle w:val="TAC"/>
              <w:rPr>
                <w:lang w:eastAsia="zh-CN"/>
              </w:rPr>
            </w:pPr>
            <w:r>
              <w:rPr>
                <w:lang w:eastAsia="zh-CN"/>
              </w:rPr>
              <w:t>1..N</w:t>
            </w:r>
          </w:p>
        </w:tc>
        <w:tc>
          <w:tcPr>
            <w:tcW w:w="3192" w:type="dxa"/>
            <w:shd w:val="clear" w:color="auto" w:fill="auto"/>
            <w:tcPrChange w:id="121" w:author="Sophia Fuen 1" w:date="2020-02-14T10:29:00Z">
              <w:tcPr>
                <w:tcW w:w="3192" w:type="dxa"/>
                <w:shd w:val="clear" w:color="auto" w:fill="auto"/>
              </w:tcPr>
            </w:tcPrChange>
          </w:tcPr>
          <w:p w14:paraId="6864D7A2" w14:textId="77777777" w:rsidR="00D906C7" w:rsidRDefault="00D906C7" w:rsidP="00E34877">
            <w:pPr>
              <w:pStyle w:val="TAL"/>
            </w:pPr>
            <w:r>
              <w:t>The policy control request triggers which are met. It is omitted if no triggers are met such as in subclauses 4.2.4.7 and 4.2.4.15.</w:t>
            </w:r>
          </w:p>
        </w:tc>
        <w:tc>
          <w:tcPr>
            <w:tcW w:w="1370" w:type="dxa"/>
            <w:tcPrChange w:id="122" w:author="Sophia Fuen 1" w:date="2020-02-14T10:29:00Z">
              <w:tcPr>
                <w:tcW w:w="1370" w:type="dxa"/>
              </w:tcPr>
            </w:tcPrChange>
          </w:tcPr>
          <w:p w14:paraId="7FB13FE2" w14:textId="77777777" w:rsidR="00D906C7" w:rsidRDefault="00D906C7" w:rsidP="00E34877">
            <w:pPr>
              <w:pStyle w:val="TAL"/>
            </w:pPr>
          </w:p>
        </w:tc>
      </w:tr>
      <w:tr w:rsidR="00D906C7" w14:paraId="7F546828" w14:textId="77777777" w:rsidTr="00B967E3">
        <w:trPr>
          <w:cantSplit/>
          <w:jc w:val="center"/>
          <w:trPrChange w:id="123" w:author="Sophia Fuen 1" w:date="2020-02-14T10:29:00Z">
            <w:trPr>
              <w:cantSplit/>
              <w:jc w:val="center"/>
            </w:trPr>
          </w:trPrChange>
        </w:trPr>
        <w:tc>
          <w:tcPr>
            <w:tcW w:w="1980" w:type="dxa"/>
            <w:shd w:val="clear" w:color="auto" w:fill="auto"/>
            <w:tcPrChange w:id="124" w:author="Sophia Fuen 1" w:date="2020-02-14T10:29:00Z">
              <w:tcPr>
                <w:tcW w:w="1890" w:type="dxa"/>
                <w:shd w:val="clear" w:color="auto" w:fill="auto"/>
              </w:tcPr>
            </w:tcPrChange>
          </w:tcPr>
          <w:p w14:paraId="0E8441E0" w14:textId="77777777" w:rsidR="00D906C7" w:rsidRDefault="00D906C7" w:rsidP="00E34877">
            <w:pPr>
              <w:pStyle w:val="TAL"/>
              <w:rPr>
                <w:lang w:eastAsia="zh-CN"/>
              </w:rPr>
            </w:pPr>
            <w:proofErr w:type="spellStart"/>
            <w:r>
              <w:t>accNetChIds</w:t>
            </w:r>
            <w:proofErr w:type="spellEnd"/>
          </w:p>
        </w:tc>
        <w:tc>
          <w:tcPr>
            <w:tcW w:w="1530" w:type="dxa"/>
            <w:shd w:val="clear" w:color="auto" w:fill="auto"/>
            <w:tcPrChange w:id="125" w:author="Sophia Fuen 1" w:date="2020-02-14T10:29:00Z">
              <w:tcPr>
                <w:tcW w:w="1620" w:type="dxa"/>
                <w:gridSpan w:val="2"/>
                <w:shd w:val="clear" w:color="auto" w:fill="auto"/>
              </w:tcPr>
            </w:tcPrChange>
          </w:tcPr>
          <w:p w14:paraId="02DFF928" w14:textId="77777777" w:rsidR="00D906C7" w:rsidRDefault="00D906C7" w:rsidP="00E34877">
            <w:pPr>
              <w:pStyle w:val="TAL"/>
              <w:rPr>
                <w:lang w:eastAsia="zh-CN"/>
              </w:rPr>
            </w:pPr>
            <w:r>
              <w:t>array(</w:t>
            </w:r>
            <w:proofErr w:type="spellStart"/>
            <w:r>
              <w:t>AccNetChId</w:t>
            </w:r>
            <w:proofErr w:type="spellEnd"/>
            <w:r>
              <w:t>)</w:t>
            </w:r>
          </w:p>
        </w:tc>
        <w:tc>
          <w:tcPr>
            <w:tcW w:w="450" w:type="dxa"/>
            <w:tcPrChange w:id="126" w:author="Sophia Fuen 1" w:date="2020-02-14T10:29:00Z">
              <w:tcPr>
                <w:tcW w:w="450" w:type="dxa"/>
              </w:tcPr>
            </w:tcPrChange>
          </w:tcPr>
          <w:p w14:paraId="656631A5" w14:textId="77777777" w:rsidR="00D906C7" w:rsidRDefault="00D906C7" w:rsidP="00E34877">
            <w:pPr>
              <w:pStyle w:val="TAC"/>
              <w:rPr>
                <w:lang w:eastAsia="zh-CN"/>
              </w:rPr>
            </w:pPr>
            <w:r>
              <w:rPr>
                <w:lang w:eastAsia="zh-CN"/>
              </w:rPr>
              <w:t>O</w:t>
            </w:r>
          </w:p>
        </w:tc>
        <w:tc>
          <w:tcPr>
            <w:tcW w:w="1168" w:type="dxa"/>
            <w:shd w:val="clear" w:color="auto" w:fill="auto"/>
            <w:tcPrChange w:id="127" w:author="Sophia Fuen 1" w:date="2020-02-14T10:29:00Z">
              <w:tcPr>
                <w:tcW w:w="1168" w:type="dxa"/>
                <w:shd w:val="clear" w:color="auto" w:fill="auto"/>
              </w:tcPr>
            </w:tcPrChange>
          </w:tcPr>
          <w:p w14:paraId="1C8B770A" w14:textId="77777777" w:rsidR="00D906C7" w:rsidRDefault="00D906C7" w:rsidP="00E34877">
            <w:pPr>
              <w:pStyle w:val="TAC"/>
              <w:rPr>
                <w:lang w:eastAsia="zh-CN"/>
              </w:rPr>
            </w:pPr>
            <w:r>
              <w:rPr>
                <w:lang w:eastAsia="zh-CN"/>
              </w:rPr>
              <w:t>1..N</w:t>
            </w:r>
          </w:p>
        </w:tc>
        <w:tc>
          <w:tcPr>
            <w:tcW w:w="3192" w:type="dxa"/>
            <w:shd w:val="clear" w:color="auto" w:fill="auto"/>
            <w:tcPrChange w:id="128" w:author="Sophia Fuen 1" w:date="2020-02-14T10:29:00Z">
              <w:tcPr>
                <w:tcW w:w="3192" w:type="dxa"/>
                <w:shd w:val="clear" w:color="auto" w:fill="auto"/>
              </w:tcPr>
            </w:tcPrChange>
          </w:tcPr>
          <w:p w14:paraId="2D627AEC" w14:textId="77777777" w:rsidR="00D906C7" w:rsidRDefault="00D906C7" w:rsidP="00E34877">
            <w:pPr>
              <w:pStyle w:val="TAL"/>
              <w:rPr>
                <w:lang w:eastAsia="zh-CN"/>
              </w:rPr>
            </w:pPr>
            <w:r>
              <w:t>Indicates the access network charging identifier for the PCC rule(s) or whole PDU session.</w:t>
            </w:r>
          </w:p>
        </w:tc>
        <w:tc>
          <w:tcPr>
            <w:tcW w:w="1370" w:type="dxa"/>
            <w:tcPrChange w:id="129" w:author="Sophia Fuen 1" w:date="2020-02-14T10:29:00Z">
              <w:tcPr>
                <w:tcW w:w="1370" w:type="dxa"/>
              </w:tcPr>
            </w:tcPrChange>
          </w:tcPr>
          <w:p w14:paraId="361283BB" w14:textId="77777777" w:rsidR="00D906C7" w:rsidRDefault="00D906C7" w:rsidP="00E34877">
            <w:pPr>
              <w:pStyle w:val="TAL"/>
              <w:rPr>
                <w:lang w:eastAsia="zh-CN"/>
              </w:rPr>
            </w:pPr>
          </w:p>
        </w:tc>
      </w:tr>
      <w:tr w:rsidR="00D906C7" w14:paraId="7F40FA70" w14:textId="77777777" w:rsidTr="00B967E3">
        <w:trPr>
          <w:cantSplit/>
          <w:jc w:val="center"/>
          <w:trPrChange w:id="130" w:author="Sophia Fuen 1" w:date="2020-02-14T10:29:00Z">
            <w:trPr>
              <w:cantSplit/>
              <w:jc w:val="center"/>
            </w:trPr>
          </w:trPrChange>
        </w:trPr>
        <w:tc>
          <w:tcPr>
            <w:tcW w:w="1980" w:type="dxa"/>
            <w:shd w:val="clear" w:color="auto" w:fill="auto"/>
            <w:tcPrChange w:id="131" w:author="Sophia Fuen 1" w:date="2020-02-14T10:29:00Z">
              <w:tcPr>
                <w:tcW w:w="1890" w:type="dxa"/>
                <w:shd w:val="clear" w:color="auto" w:fill="auto"/>
              </w:tcPr>
            </w:tcPrChange>
          </w:tcPr>
          <w:p w14:paraId="642CD4D1" w14:textId="77777777" w:rsidR="00D906C7" w:rsidRDefault="00D906C7" w:rsidP="00E34877">
            <w:pPr>
              <w:pStyle w:val="TAL"/>
            </w:pPr>
            <w:proofErr w:type="spellStart"/>
            <w:r>
              <w:t>accessType</w:t>
            </w:r>
            <w:proofErr w:type="spellEnd"/>
          </w:p>
        </w:tc>
        <w:tc>
          <w:tcPr>
            <w:tcW w:w="1530" w:type="dxa"/>
            <w:shd w:val="clear" w:color="auto" w:fill="auto"/>
            <w:tcPrChange w:id="132" w:author="Sophia Fuen 1" w:date="2020-02-14T10:29:00Z">
              <w:tcPr>
                <w:tcW w:w="1620" w:type="dxa"/>
                <w:gridSpan w:val="2"/>
                <w:shd w:val="clear" w:color="auto" w:fill="auto"/>
              </w:tcPr>
            </w:tcPrChange>
          </w:tcPr>
          <w:p w14:paraId="26ED53BB" w14:textId="77777777" w:rsidR="00D906C7" w:rsidRDefault="00D906C7" w:rsidP="00E34877">
            <w:pPr>
              <w:pStyle w:val="TAL"/>
            </w:pPr>
            <w:proofErr w:type="spellStart"/>
            <w:r>
              <w:t>AccessType</w:t>
            </w:r>
            <w:proofErr w:type="spellEnd"/>
          </w:p>
        </w:tc>
        <w:tc>
          <w:tcPr>
            <w:tcW w:w="450" w:type="dxa"/>
            <w:tcPrChange w:id="133" w:author="Sophia Fuen 1" w:date="2020-02-14T10:29:00Z">
              <w:tcPr>
                <w:tcW w:w="450" w:type="dxa"/>
              </w:tcPr>
            </w:tcPrChange>
          </w:tcPr>
          <w:p w14:paraId="79B205CC" w14:textId="77777777" w:rsidR="00D906C7" w:rsidRDefault="00D906C7" w:rsidP="00E34877">
            <w:pPr>
              <w:pStyle w:val="TAC"/>
            </w:pPr>
            <w:r>
              <w:t>O</w:t>
            </w:r>
          </w:p>
        </w:tc>
        <w:tc>
          <w:tcPr>
            <w:tcW w:w="1168" w:type="dxa"/>
            <w:shd w:val="clear" w:color="auto" w:fill="auto"/>
            <w:tcPrChange w:id="134" w:author="Sophia Fuen 1" w:date="2020-02-14T10:29:00Z">
              <w:tcPr>
                <w:tcW w:w="1168" w:type="dxa"/>
                <w:shd w:val="clear" w:color="auto" w:fill="auto"/>
              </w:tcPr>
            </w:tcPrChange>
          </w:tcPr>
          <w:p w14:paraId="3D954D49" w14:textId="77777777" w:rsidR="00D906C7" w:rsidRDefault="00D906C7" w:rsidP="00E34877">
            <w:pPr>
              <w:pStyle w:val="TAC"/>
            </w:pPr>
            <w:r>
              <w:t>0..1</w:t>
            </w:r>
          </w:p>
        </w:tc>
        <w:tc>
          <w:tcPr>
            <w:tcW w:w="3192" w:type="dxa"/>
            <w:shd w:val="clear" w:color="auto" w:fill="auto"/>
            <w:tcPrChange w:id="135" w:author="Sophia Fuen 1" w:date="2020-02-14T10:29:00Z">
              <w:tcPr>
                <w:tcW w:w="3192" w:type="dxa"/>
                <w:shd w:val="clear" w:color="auto" w:fill="auto"/>
              </w:tcPr>
            </w:tcPrChange>
          </w:tcPr>
          <w:p w14:paraId="23C2ABD5" w14:textId="77777777" w:rsidR="00D906C7" w:rsidRDefault="00D906C7" w:rsidP="00E34877">
            <w:pPr>
              <w:pStyle w:val="TAL"/>
            </w:pPr>
            <w:r>
              <w:t>The Access Type where the served UE is camping.</w:t>
            </w:r>
          </w:p>
        </w:tc>
        <w:tc>
          <w:tcPr>
            <w:tcW w:w="1370" w:type="dxa"/>
            <w:tcPrChange w:id="136" w:author="Sophia Fuen 1" w:date="2020-02-14T10:29:00Z">
              <w:tcPr>
                <w:tcW w:w="1370" w:type="dxa"/>
              </w:tcPr>
            </w:tcPrChange>
          </w:tcPr>
          <w:p w14:paraId="7E46DAB3" w14:textId="77777777" w:rsidR="00D906C7" w:rsidRDefault="00D906C7" w:rsidP="00E34877">
            <w:pPr>
              <w:pStyle w:val="TAL"/>
            </w:pPr>
          </w:p>
        </w:tc>
      </w:tr>
      <w:tr w:rsidR="00D906C7" w14:paraId="7CAD65BF" w14:textId="77777777" w:rsidTr="00B967E3">
        <w:trPr>
          <w:cantSplit/>
          <w:jc w:val="center"/>
          <w:trPrChange w:id="137" w:author="Sophia Fuen 1" w:date="2020-02-14T10:29:00Z">
            <w:trPr>
              <w:cantSplit/>
              <w:jc w:val="center"/>
            </w:trPr>
          </w:trPrChange>
        </w:trPr>
        <w:tc>
          <w:tcPr>
            <w:tcW w:w="1980" w:type="dxa"/>
            <w:shd w:val="clear" w:color="auto" w:fill="auto"/>
            <w:tcPrChange w:id="138" w:author="Sophia Fuen 1" w:date="2020-02-14T10:29:00Z">
              <w:tcPr>
                <w:tcW w:w="1890" w:type="dxa"/>
                <w:shd w:val="clear" w:color="auto" w:fill="auto"/>
              </w:tcPr>
            </w:tcPrChange>
          </w:tcPr>
          <w:p w14:paraId="7AD48CCD" w14:textId="77777777" w:rsidR="00D906C7" w:rsidRDefault="00D906C7" w:rsidP="00E34877">
            <w:pPr>
              <w:pStyle w:val="TAL"/>
            </w:pPr>
            <w:proofErr w:type="spellStart"/>
            <w:r>
              <w:t>ratType</w:t>
            </w:r>
            <w:proofErr w:type="spellEnd"/>
          </w:p>
        </w:tc>
        <w:tc>
          <w:tcPr>
            <w:tcW w:w="1530" w:type="dxa"/>
            <w:shd w:val="clear" w:color="auto" w:fill="auto"/>
            <w:tcPrChange w:id="139" w:author="Sophia Fuen 1" w:date="2020-02-14T10:29:00Z">
              <w:tcPr>
                <w:tcW w:w="1620" w:type="dxa"/>
                <w:gridSpan w:val="2"/>
                <w:shd w:val="clear" w:color="auto" w:fill="auto"/>
              </w:tcPr>
            </w:tcPrChange>
          </w:tcPr>
          <w:p w14:paraId="472A86E3" w14:textId="77777777" w:rsidR="00D906C7" w:rsidRDefault="00D906C7" w:rsidP="00E34877">
            <w:pPr>
              <w:pStyle w:val="TAL"/>
            </w:pPr>
            <w:proofErr w:type="spellStart"/>
            <w:r>
              <w:t>RatType</w:t>
            </w:r>
            <w:proofErr w:type="spellEnd"/>
          </w:p>
        </w:tc>
        <w:tc>
          <w:tcPr>
            <w:tcW w:w="450" w:type="dxa"/>
            <w:tcPrChange w:id="140" w:author="Sophia Fuen 1" w:date="2020-02-14T10:29:00Z">
              <w:tcPr>
                <w:tcW w:w="450" w:type="dxa"/>
              </w:tcPr>
            </w:tcPrChange>
          </w:tcPr>
          <w:p w14:paraId="45859A64" w14:textId="77777777" w:rsidR="00D906C7" w:rsidRDefault="00D906C7" w:rsidP="00E34877">
            <w:pPr>
              <w:pStyle w:val="TAC"/>
            </w:pPr>
            <w:r>
              <w:t>O</w:t>
            </w:r>
          </w:p>
        </w:tc>
        <w:tc>
          <w:tcPr>
            <w:tcW w:w="1168" w:type="dxa"/>
            <w:shd w:val="clear" w:color="auto" w:fill="auto"/>
            <w:tcPrChange w:id="141" w:author="Sophia Fuen 1" w:date="2020-02-14T10:29:00Z">
              <w:tcPr>
                <w:tcW w:w="1168" w:type="dxa"/>
                <w:shd w:val="clear" w:color="auto" w:fill="auto"/>
              </w:tcPr>
            </w:tcPrChange>
          </w:tcPr>
          <w:p w14:paraId="3180C5B2" w14:textId="77777777" w:rsidR="00D906C7" w:rsidRDefault="00D906C7" w:rsidP="00E34877">
            <w:pPr>
              <w:pStyle w:val="TAC"/>
            </w:pPr>
            <w:r>
              <w:t>0..1</w:t>
            </w:r>
          </w:p>
        </w:tc>
        <w:tc>
          <w:tcPr>
            <w:tcW w:w="3192" w:type="dxa"/>
            <w:shd w:val="clear" w:color="auto" w:fill="auto"/>
            <w:tcPrChange w:id="142" w:author="Sophia Fuen 1" w:date="2020-02-14T10:29:00Z">
              <w:tcPr>
                <w:tcW w:w="3192" w:type="dxa"/>
                <w:shd w:val="clear" w:color="auto" w:fill="auto"/>
              </w:tcPr>
            </w:tcPrChange>
          </w:tcPr>
          <w:p w14:paraId="342D0F90" w14:textId="77777777" w:rsidR="00D906C7" w:rsidRDefault="00D906C7" w:rsidP="00E34877">
            <w:pPr>
              <w:pStyle w:val="TAL"/>
            </w:pPr>
            <w:r>
              <w:t>The RAT Type where the served UE is camping.</w:t>
            </w:r>
          </w:p>
        </w:tc>
        <w:tc>
          <w:tcPr>
            <w:tcW w:w="1370" w:type="dxa"/>
            <w:tcPrChange w:id="143" w:author="Sophia Fuen 1" w:date="2020-02-14T10:29:00Z">
              <w:tcPr>
                <w:tcW w:w="1370" w:type="dxa"/>
              </w:tcPr>
            </w:tcPrChange>
          </w:tcPr>
          <w:p w14:paraId="3FBACF3E" w14:textId="77777777" w:rsidR="00D906C7" w:rsidRDefault="00D906C7" w:rsidP="00E34877">
            <w:pPr>
              <w:pStyle w:val="TAL"/>
            </w:pPr>
          </w:p>
        </w:tc>
      </w:tr>
      <w:tr w:rsidR="00D906C7" w14:paraId="022C4216" w14:textId="77777777" w:rsidTr="00B967E3">
        <w:trPr>
          <w:cantSplit/>
          <w:jc w:val="center"/>
          <w:trPrChange w:id="144" w:author="Sophia Fuen 1" w:date="2020-02-14T10:29:00Z">
            <w:trPr>
              <w:cantSplit/>
              <w:jc w:val="center"/>
            </w:trPr>
          </w:trPrChange>
        </w:trPr>
        <w:tc>
          <w:tcPr>
            <w:tcW w:w="1980" w:type="dxa"/>
            <w:shd w:val="clear" w:color="auto" w:fill="auto"/>
            <w:tcPrChange w:id="145" w:author="Sophia Fuen 1" w:date="2020-02-14T10:29:00Z">
              <w:tcPr>
                <w:tcW w:w="1890" w:type="dxa"/>
                <w:shd w:val="clear" w:color="auto" w:fill="auto"/>
              </w:tcPr>
            </w:tcPrChange>
          </w:tcPr>
          <w:p w14:paraId="232543A1" w14:textId="77777777" w:rsidR="00D906C7" w:rsidRDefault="00D906C7" w:rsidP="00E34877">
            <w:pPr>
              <w:pStyle w:val="TAL"/>
            </w:pPr>
            <w:proofErr w:type="spellStart"/>
            <w:r>
              <w:t>servingNetwork</w:t>
            </w:r>
            <w:proofErr w:type="spellEnd"/>
          </w:p>
        </w:tc>
        <w:tc>
          <w:tcPr>
            <w:tcW w:w="1530" w:type="dxa"/>
            <w:shd w:val="clear" w:color="auto" w:fill="auto"/>
            <w:tcPrChange w:id="146" w:author="Sophia Fuen 1" w:date="2020-02-14T10:29:00Z">
              <w:tcPr>
                <w:tcW w:w="1620" w:type="dxa"/>
                <w:gridSpan w:val="2"/>
                <w:shd w:val="clear" w:color="auto" w:fill="auto"/>
              </w:tcPr>
            </w:tcPrChange>
          </w:tcPr>
          <w:p w14:paraId="67A0390C" w14:textId="77777777" w:rsidR="00D906C7" w:rsidRDefault="00D906C7" w:rsidP="00E34877">
            <w:pPr>
              <w:pStyle w:val="TAL"/>
            </w:pPr>
            <w:proofErr w:type="spellStart"/>
            <w:r>
              <w:t>PlmnIdNid</w:t>
            </w:r>
            <w:proofErr w:type="spellEnd"/>
          </w:p>
        </w:tc>
        <w:tc>
          <w:tcPr>
            <w:tcW w:w="450" w:type="dxa"/>
            <w:tcPrChange w:id="147" w:author="Sophia Fuen 1" w:date="2020-02-14T10:29:00Z">
              <w:tcPr>
                <w:tcW w:w="450" w:type="dxa"/>
              </w:tcPr>
            </w:tcPrChange>
          </w:tcPr>
          <w:p w14:paraId="08B97F18" w14:textId="77777777" w:rsidR="00D906C7" w:rsidRDefault="00D906C7" w:rsidP="00E34877">
            <w:pPr>
              <w:pStyle w:val="TAC"/>
            </w:pPr>
            <w:r>
              <w:t>O</w:t>
            </w:r>
          </w:p>
        </w:tc>
        <w:tc>
          <w:tcPr>
            <w:tcW w:w="1168" w:type="dxa"/>
            <w:shd w:val="clear" w:color="auto" w:fill="auto"/>
            <w:tcPrChange w:id="148" w:author="Sophia Fuen 1" w:date="2020-02-14T10:29:00Z">
              <w:tcPr>
                <w:tcW w:w="1168" w:type="dxa"/>
                <w:shd w:val="clear" w:color="auto" w:fill="auto"/>
              </w:tcPr>
            </w:tcPrChange>
          </w:tcPr>
          <w:p w14:paraId="4F4D6740" w14:textId="77777777" w:rsidR="00D906C7" w:rsidRDefault="00D906C7" w:rsidP="00E34877">
            <w:pPr>
              <w:pStyle w:val="TAC"/>
            </w:pPr>
            <w:r>
              <w:t>0..1</w:t>
            </w:r>
          </w:p>
        </w:tc>
        <w:tc>
          <w:tcPr>
            <w:tcW w:w="3192" w:type="dxa"/>
            <w:shd w:val="clear" w:color="auto" w:fill="auto"/>
            <w:tcPrChange w:id="149" w:author="Sophia Fuen 1" w:date="2020-02-14T10:29:00Z">
              <w:tcPr>
                <w:tcW w:w="3192" w:type="dxa"/>
                <w:shd w:val="clear" w:color="auto" w:fill="auto"/>
              </w:tcPr>
            </w:tcPrChange>
          </w:tcPr>
          <w:p w14:paraId="677EF08B" w14:textId="77777777" w:rsidR="00D906C7" w:rsidRDefault="00D906C7" w:rsidP="00E34877">
            <w:pPr>
              <w:pStyle w:val="TAL"/>
            </w:pPr>
            <w:r>
              <w:t>The serving network where the served UE is camping. For an SNPN the NID together with the PLMN ID identifies the SNPN.</w:t>
            </w:r>
          </w:p>
        </w:tc>
        <w:tc>
          <w:tcPr>
            <w:tcW w:w="1370" w:type="dxa"/>
            <w:tcPrChange w:id="150" w:author="Sophia Fuen 1" w:date="2020-02-14T10:29:00Z">
              <w:tcPr>
                <w:tcW w:w="1370" w:type="dxa"/>
              </w:tcPr>
            </w:tcPrChange>
          </w:tcPr>
          <w:p w14:paraId="0BDEECBA" w14:textId="77777777" w:rsidR="00D906C7" w:rsidRDefault="00D906C7" w:rsidP="00E34877">
            <w:pPr>
              <w:pStyle w:val="TAL"/>
            </w:pPr>
          </w:p>
        </w:tc>
      </w:tr>
      <w:tr w:rsidR="00D906C7" w14:paraId="57755996" w14:textId="77777777" w:rsidTr="00B967E3">
        <w:trPr>
          <w:cantSplit/>
          <w:jc w:val="center"/>
          <w:trPrChange w:id="151" w:author="Sophia Fuen 1" w:date="2020-02-14T10:29:00Z">
            <w:trPr>
              <w:cantSplit/>
              <w:jc w:val="center"/>
            </w:trPr>
          </w:trPrChange>
        </w:trPr>
        <w:tc>
          <w:tcPr>
            <w:tcW w:w="1980" w:type="dxa"/>
            <w:shd w:val="clear" w:color="auto" w:fill="auto"/>
            <w:tcPrChange w:id="152" w:author="Sophia Fuen 1" w:date="2020-02-14T10:29:00Z">
              <w:tcPr>
                <w:tcW w:w="1890" w:type="dxa"/>
                <w:shd w:val="clear" w:color="auto" w:fill="auto"/>
              </w:tcPr>
            </w:tcPrChange>
          </w:tcPr>
          <w:p w14:paraId="76F00767" w14:textId="77777777" w:rsidR="00D906C7" w:rsidRDefault="00D906C7" w:rsidP="00E34877">
            <w:pPr>
              <w:pStyle w:val="TAL"/>
            </w:pPr>
            <w:proofErr w:type="spellStart"/>
            <w:r>
              <w:t>userLocationInfo</w:t>
            </w:r>
            <w:proofErr w:type="spellEnd"/>
          </w:p>
        </w:tc>
        <w:tc>
          <w:tcPr>
            <w:tcW w:w="1530" w:type="dxa"/>
            <w:shd w:val="clear" w:color="auto" w:fill="auto"/>
            <w:tcPrChange w:id="153" w:author="Sophia Fuen 1" w:date="2020-02-14T10:29:00Z">
              <w:tcPr>
                <w:tcW w:w="1620" w:type="dxa"/>
                <w:gridSpan w:val="2"/>
                <w:shd w:val="clear" w:color="auto" w:fill="auto"/>
              </w:tcPr>
            </w:tcPrChange>
          </w:tcPr>
          <w:p w14:paraId="7158EA36" w14:textId="77777777" w:rsidR="00D906C7" w:rsidRDefault="00D906C7" w:rsidP="00E34877">
            <w:pPr>
              <w:pStyle w:val="TAL"/>
            </w:pPr>
            <w:proofErr w:type="spellStart"/>
            <w:r>
              <w:t>UserLocation</w:t>
            </w:r>
            <w:proofErr w:type="spellEnd"/>
          </w:p>
        </w:tc>
        <w:tc>
          <w:tcPr>
            <w:tcW w:w="450" w:type="dxa"/>
            <w:tcPrChange w:id="154" w:author="Sophia Fuen 1" w:date="2020-02-14T10:29:00Z">
              <w:tcPr>
                <w:tcW w:w="450" w:type="dxa"/>
              </w:tcPr>
            </w:tcPrChange>
          </w:tcPr>
          <w:p w14:paraId="7B1E0AD5" w14:textId="77777777" w:rsidR="00D906C7" w:rsidRDefault="00D906C7" w:rsidP="00E34877">
            <w:pPr>
              <w:pStyle w:val="TAC"/>
            </w:pPr>
            <w:r>
              <w:t>O</w:t>
            </w:r>
          </w:p>
        </w:tc>
        <w:tc>
          <w:tcPr>
            <w:tcW w:w="1168" w:type="dxa"/>
            <w:shd w:val="clear" w:color="auto" w:fill="auto"/>
            <w:tcPrChange w:id="155" w:author="Sophia Fuen 1" w:date="2020-02-14T10:29:00Z">
              <w:tcPr>
                <w:tcW w:w="1168" w:type="dxa"/>
                <w:shd w:val="clear" w:color="auto" w:fill="auto"/>
              </w:tcPr>
            </w:tcPrChange>
          </w:tcPr>
          <w:p w14:paraId="4A9278E7" w14:textId="77777777" w:rsidR="00D906C7" w:rsidRDefault="00D906C7" w:rsidP="00E34877">
            <w:pPr>
              <w:pStyle w:val="TAC"/>
            </w:pPr>
            <w:r>
              <w:t>0..1</w:t>
            </w:r>
          </w:p>
        </w:tc>
        <w:tc>
          <w:tcPr>
            <w:tcW w:w="3192" w:type="dxa"/>
            <w:shd w:val="clear" w:color="auto" w:fill="auto"/>
            <w:tcPrChange w:id="156" w:author="Sophia Fuen 1" w:date="2020-02-14T10:29:00Z">
              <w:tcPr>
                <w:tcW w:w="3192" w:type="dxa"/>
                <w:shd w:val="clear" w:color="auto" w:fill="auto"/>
              </w:tcPr>
            </w:tcPrChange>
          </w:tcPr>
          <w:p w14:paraId="70350291" w14:textId="77777777" w:rsidR="00D906C7" w:rsidRDefault="00D906C7" w:rsidP="00E34877">
            <w:pPr>
              <w:pStyle w:val="TAL"/>
            </w:pPr>
            <w:r>
              <w:t>The location of the served UE is camping.</w:t>
            </w:r>
          </w:p>
        </w:tc>
        <w:tc>
          <w:tcPr>
            <w:tcW w:w="1370" w:type="dxa"/>
            <w:tcPrChange w:id="157" w:author="Sophia Fuen 1" w:date="2020-02-14T10:29:00Z">
              <w:tcPr>
                <w:tcW w:w="1370" w:type="dxa"/>
              </w:tcPr>
            </w:tcPrChange>
          </w:tcPr>
          <w:p w14:paraId="3CB06DE9" w14:textId="77777777" w:rsidR="00D906C7" w:rsidRDefault="00D906C7" w:rsidP="00E34877">
            <w:pPr>
              <w:pStyle w:val="TAL"/>
            </w:pPr>
          </w:p>
        </w:tc>
      </w:tr>
      <w:tr w:rsidR="00D906C7" w14:paraId="07844657" w14:textId="77777777" w:rsidTr="00B967E3">
        <w:trPr>
          <w:cantSplit/>
          <w:jc w:val="center"/>
          <w:trPrChange w:id="158" w:author="Sophia Fuen 1" w:date="2020-02-14T10:29:00Z">
            <w:trPr>
              <w:cantSplit/>
              <w:jc w:val="center"/>
            </w:trPr>
          </w:trPrChange>
        </w:trPr>
        <w:tc>
          <w:tcPr>
            <w:tcW w:w="1980" w:type="dxa"/>
            <w:shd w:val="clear" w:color="auto" w:fill="auto"/>
            <w:tcPrChange w:id="159" w:author="Sophia Fuen 1" w:date="2020-02-14T10:29:00Z">
              <w:tcPr>
                <w:tcW w:w="1890" w:type="dxa"/>
                <w:shd w:val="clear" w:color="auto" w:fill="auto"/>
              </w:tcPr>
            </w:tcPrChange>
          </w:tcPr>
          <w:p w14:paraId="4BFAB671" w14:textId="77777777" w:rsidR="00D906C7" w:rsidRDefault="00D906C7" w:rsidP="00E34877">
            <w:pPr>
              <w:pStyle w:val="TAL"/>
            </w:pPr>
            <w:proofErr w:type="spellStart"/>
            <w:r>
              <w:t>ueTimeZone</w:t>
            </w:r>
            <w:proofErr w:type="spellEnd"/>
          </w:p>
        </w:tc>
        <w:tc>
          <w:tcPr>
            <w:tcW w:w="1530" w:type="dxa"/>
            <w:shd w:val="clear" w:color="auto" w:fill="auto"/>
            <w:tcPrChange w:id="160" w:author="Sophia Fuen 1" w:date="2020-02-14T10:29:00Z">
              <w:tcPr>
                <w:tcW w:w="1620" w:type="dxa"/>
                <w:gridSpan w:val="2"/>
                <w:shd w:val="clear" w:color="auto" w:fill="auto"/>
              </w:tcPr>
            </w:tcPrChange>
          </w:tcPr>
          <w:p w14:paraId="6C35FCEB" w14:textId="77777777" w:rsidR="00D906C7" w:rsidRDefault="00D906C7" w:rsidP="00E34877">
            <w:pPr>
              <w:pStyle w:val="TAL"/>
            </w:pPr>
            <w:proofErr w:type="spellStart"/>
            <w:r>
              <w:t>TimeZone</w:t>
            </w:r>
            <w:proofErr w:type="spellEnd"/>
          </w:p>
        </w:tc>
        <w:tc>
          <w:tcPr>
            <w:tcW w:w="450" w:type="dxa"/>
            <w:tcPrChange w:id="161" w:author="Sophia Fuen 1" w:date="2020-02-14T10:29:00Z">
              <w:tcPr>
                <w:tcW w:w="450" w:type="dxa"/>
              </w:tcPr>
            </w:tcPrChange>
          </w:tcPr>
          <w:p w14:paraId="6E34A47A" w14:textId="77777777" w:rsidR="00D906C7" w:rsidRDefault="00D906C7" w:rsidP="00E34877">
            <w:pPr>
              <w:pStyle w:val="TAC"/>
            </w:pPr>
            <w:r>
              <w:t>O</w:t>
            </w:r>
          </w:p>
        </w:tc>
        <w:tc>
          <w:tcPr>
            <w:tcW w:w="1168" w:type="dxa"/>
            <w:shd w:val="clear" w:color="auto" w:fill="auto"/>
            <w:tcPrChange w:id="162" w:author="Sophia Fuen 1" w:date="2020-02-14T10:29:00Z">
              <w:tcPr>
                <w:tcW w:w="1168" w:type="dxa"/>
                <w:shd w:val="clear" w:color="auto" w:fill="auto"/>
              </w:tcPr>
            </w:tcPrChange>
          </w:tcPr>
          <w:p w14:paraId="7496C5BE" w14:textId="77777777" w:rsidR="00D906C7" w:rsidRDefault="00D906C7" w:rsidP="00E34877">
            <w:pPr>
              <w:pStyle w:val="TAC"/>
            </w:pPr>
            <w:r>
              <w:t>0..1</w:t>
            </w:r>
          </w:p>
        </w:tc>
        <w:tc>
          <w:tcPr>
            <w:tcW w:w="3192" w:type="dxa"/>
            <w:shd w:val="clear" w:color="auto" w:fill="auto"/>
            <w:tcPrChange w:id="163" w:author="Sophia Fuen 1" w:date="2020-02-14T10:29:00Z">
              <w:tcPr>
                <w:tcW w:w="3192" w:type="dxa"/>
                <w:shd w:val="clear" w:color="auto" w:fill="auto"/>
              </w:tcPr>
            </w:tcPrChange>
          </w:tcPr>
          <w:p w14:paraId="572CF9BE" w14:textId="77777777" w:rsidR="00D906C7" w:rsidRDefault="00D906C7" w:rsidP="00E34877">
            <w:pPr>
              <w:pStyle w:val="TAL"/>
            </w:pPr>
            <w:r>
              <w:t>The time zone where the served UE is camping.</w:t>
            </w:r>
          </w:p>
        </w:tc>
        <w:tc>
          <w:tcPr>
            <w:tcW w:w="1370" w:type="dxa"/>
            <w:tcPrChange w:id="164" w:author="Sophia Fuen 1" w:date="2020-02-14T10:29:00Z">
              <w:tcPr>
                <w:tcW w:w="1370" w:type="dxa"/>
              </w:tcPr>
            </w:tcPrChange>
          </w:tcPr>
          <w:p w14:paraId="7375C144" w14:textId="77777777" w:rsidR="00D906C7" w:rsidRDefault="00D906C7" w:rsidP="00E34877">
            <w:pPr>
              <w:pStyle w:val="TAL"/>
            </w:pPr>
          </w:p>
        </w:tc>
      </w:tr>
      <w:tr w:rsidR="00D906C7" w14:paraId="2A9DF309" w14:textId="77777777" w:rsidTr="00B967E3">
        <w:trPr>
          <w:cantSplit/>
          <w:jc w:val="center"/>
          <w:trPrChange w:id="165" w:author="Sophia Fuen 1" w:date="2020-02-14T10:29:00Z">
            <w:trPr>
              <w:cantSplit/>
              <w:jc w:val="center"/>
            </w:trPr>
          </w:trPrChange>
        </w:trPr>
        <w:tc>
          <w:tcPr>
            <w:tcW w:w="1980" w:type="dxa"/>
            <w:shd w:val="clear" w:color="auto" w:fill="auto"/>
            <w:tcPrChange w:id="166" w:author="Sophia Fuen 1" w:date="2020-02-14T10:29:00Z">
              <w:tcPr>
                <w:tcW w:w="1890" w:type="dxa"/>
                <w:shd w:val="clear" w:color="auto" w:fill="auto"/>
              </w:tcPr>
            </w:tcPrChange>
          </w:tcPr>
          <w:p w14:paraId="788B3C29" w14:textId="77777777" w:rsidR="00D906C7" w:rsidRDefault="00D906C7" w:rsidP="00E34877">
            <w:pPr>
              <w:pStyle w:val="TAL"/>
            </w:pPr>
            <w:r>
              <w:t>ipv4Address</w:t>
            </w:r>
          </w:p>
        </w:tc>
        <w:tc>
          <w:tcPr>
            <w:tcW w:w="1530" w:type="dxa"/>
            <w:shd w:val="clear" w:color="auto" w:fill="auto"/>
            <w:tcPrChange w:id="167" w:author="Sophia Fuen 1" w:date="2020-02-14T10:29:00Z">
              <w:tcPr>
                <w:tcW w:w="1620" w:type="dxa"/>
                <w:gridSpan w:val="2"/>
                <w:shd w:val="clear" w:color="auto" w:fill="auto"/>
              </w:tcPr>
            </w:tcPrChange>
          </w:tcPr>
          <w:p w14:paraId="108FF8D1" w14:textId="77777777" w:rsidR="00D906C7" w:rsidRDefault="00D906C7" w:rsidP="00E34877">
            <w:pPr>
              <w:pStyle w:val="TAL"/>
            </w:pPr>
            <w:r>
              <w:t>Ipv4Addr</w:t>
            </w:r>
          </w:p>
        </w:tc>
        <w:tc>
          <w:tcPr>
            <w:tcW w:w="450" w:type="dxa"/>
            <w:tcPrChange w:id="168" w:author="Sophia Fuen 1" w:date="2020-02-14T10:29:00Z">
              <w:tcPr>
                <w:tcW w:w="450" w:type="dxa"/>
              </w:tcPr>
            </w:tcPrChange>
          </w:tcPr>
          <w:p w14:paraId="7E493094" w14:textId="77777777" w:rsidR="00D906C7" w:rsidRDefault="00D906C7" w:rsidP="00E34877">
            <w:pPr>
              <w:pStyle w:val="TAC"/>
            </w:pPr>
            <w:r>
              <w:t>O</w:t>
            </w:r>
          </w:p>
        </w:tc>
        <w:tc>
          <w:tcPr>
            <w:tcW w:w="1168" w:type="dxa"/>
            <w:shd w:val="clear" w:color="auto" w:fill="auto"/>
            <w:tcPrChange w:id="169" w:author="Sophia Fuen 1" w:date="2020-02-14T10:29:00Z">
              <w:tcPr>
                <w:tcW w:w="1168" w:type="dxa"/>
                <w:shd w:val="clear" w:color="auto" w:fill="auto"/>
              </w:tcPr>
            </w:tcPrChange>
          </w:tcPr>
          <w:p w14:paraId="58D9A8FB" w14:textId="77777777" w:rsidR="00D906C7" w:rsidRDefault="00D906C7" w:rsidP="00E34877">
            <w:pPr>
              <w:pStyle w:val="TAC"/>
            </w:pPr>
            <w:r>
              <w:t>0..1</w:t>
            </w:r>
          </w:p>
        </w:tc>
        <w:tc>
          <w:tcPr>
            <w:tcW w:w="3192" w:type="dxa"/>
            <w:shd w:val="clear" w:color="auto" w:fill="auto"/>
            <w:tcPrChange w:id="170" w:author="Sophia Fuen 1" w:date="2020-02-14T10:29:00Z">
              <w:tcPr>
                <w:tcW w:w="3192" w:type="dxa"/>
                <w:shd w:val="clear" w:color="auto" w:fill="auto"/>
              </w:tcPr>
            </w:tcPrChange>
          </w:tcPr>
          <w:p w14:paraId="313491E8" w14:textId="77777777" w:rsidR="00D906C7" w:rsidRDefault="00D906C7" w:rsidP="00E34877">
            <w:pPr>
              <w:pStyle w:val="TAL"/>
            </w:pPr>
            <w:r>
              <w:t>The IPv4 Address of the served UE.</w:t>
            </w:r>
          </w:p>
        </w:tc>
        <w:tc>
          <w:tcPr>
            <w:tcW w:w="1370" w:type="dxa"/>
            <w:tcPrChange w:id="171" w:author="Sophia Fuen 1" w:date="2020-02-14T10:29:00Z">
              <w:tcPr>
                <w:tcW w:w="1370" w:type="dxa"/>
              </w:tcPr>
            </w:tcPrChange>
          </w:tcPr>
          <w:p w14:paraId="48CE3A43" w14:textId="77777777" w:rsidR="00D906C7" w:rsidRDefault="00D906C7" w:rsidP="00E34877">
            <w:pPr>
              <w:pStyle w:val="TAL"/>
            </w:pPr>
          </w:p>
        </w:tc>
      </w:tr>
      <w:tr w:rsidR="00D906C7" w14:paraId="2BDC93B8" w14:textId="77777777" w:rsidTr="00B967E3">
        <w:trPr>
          <w:cantSplit/>
          <w:jc w:val="center"/>
          <w:trPrChange w:id="172" w:author="Sophia Fuen 1" w:date="2020-02-14T10:29:00Z">
            <w:trPr>
              <w:cantSplit/>
              <w:jc w:val="center"/>
            </w:trPr>
          </w:trPrChange>
        </w:trPr>
        <w:tc>
          <w:tcPr>
            <w:tcW w:w="1980" w:type="dxa"/>
            <w:shd w:val="clear" w:color="auto" w:fill="auto"/>
            <w:tcPrChange w:id="173" w:author="Sophia Fuen 1" w:date="2020-02-14T10:29:00Z">
              <w:tcPr>
                <w:tcW w:w="1890" w:type="dxa"/>
                <w:shd w:val="clear" w:color="auto" w:fill="auto"/>
              </w:tcPr>
            </w:tcPrChange>
          </w:tcPr>
          <w:p w14:paraId="088159D1" w14:textId="77777777" w:rsidR="00D906C7" w:rsidRDefault="00D906C7" w:rsidP="00E34877">
            <w:pPr>
              <w:pStyle w:val="TAL"/>
            </w:pPr>
            <w:proofErr w:type="spellStart"/>
            <w:r>
              <w:t>ipDomain</w:t>
            </w:r>
            <w:proofErr w:type="spellEnd"/>
          </w:p>
        </w:tc>
        <w:tc>
          <w:tcPr>
            <w:tcW w:w="1530" w:type="dxa"/>
            <w:shd w:val="clear" w:color="auto" w:fill="auto"/>
            <w:tcPrChange w:id="174" w:author="Sophia Fuen 1" w:date="2020-02-14T10:29:00Z">
              <w:tcPr>
                <w:tcW w:w="1620" w:type="dxa"/>
                <w:gridSpan w:val="2"/>
                <w:shd w:val="clear" w:color="auto" w:fill="auto"/>
              </w:tcPr>
            </w:tcPrChange>
          </w:tcPr>
          <w:p w14:paraId="655F6D95" w14:textId="77777777" w:rsidR="00D906C7" w:rsidRDefault="00D906C7" w:rsidP="00E34877">
            <w:pPr>
              <w:pStyle w:val="TAL"/>
            </w:pPr>
            <w:r>
              <w:t>string</w:t>
            </w:r>
          </w:p>
        </w:tc>
        <w:tc>
          <w:tcPr>
            <w:tcW w:w="450" w:type="dxa"/>
            <w:tcPrChange w:id="175" w:author="Sophia Fuen 1" w:date="2020-02-14T10:29:00Z">
              <w:tcPr>
                <w:tcW w:w="450" w:type="dxa"/>
              </w:tcPr>
            </w:tcPrChange>
          </w:tcPr>
          <w:p w14:paraId="18FBD1FC" w14:textId="77777777" w:rsidR="00D906C7" w:rsidRDefault="00D906C7" w:rsidP="00E34877">
            <w:pPr>
              <w:pStyle w:val="TAC"/>
            </w:pPr>
            <w:r>
              <w:t>O</w:t>
            </w:r>
          </w:p>
        </w:tc>
        <w:tc>
          <w:tcPr>
            <w:tcW w:w="1168" w:type="dxa"/>
            <w:shd w:val="clear" w:color="auto" w:fill="auto"/>
            <w:tcPrChange w:id="176" w:author="Sophia Fuen 1" w:date="2020-02-14T10:29:00Z">
              <w:tcPr>
                <w:tcW w:w="1168" w:type="dxa"/>
                <w:shd w:val="clear" w:color="auto" w:fill="auto"/>
              </w:tcPr>
            </w:tcPrChange>
          </w:tcPr>
          <w:p w14:paraId="0FB376C2" w14:textId="77777777" w:rsidR="00D906C7" w:rsidRDefault="00D906C7" w:rsidP="00E34877">
            <w:pPr>
              <w:pStyle w:val="TAC"/>
            </w:pPr>
            <w:r>
              <w:t>0..1</w:t>
            </w:r>
          </w:p>
        </w:tc>
        <w:tc>
          <w:tcPr>
            <w:tcW w:w="3192" w:type="dxa"/>
            <w:shd w:val="clear" w:color="auto" w:fill="auto"/>
            <w:tcPrChange w:id="177" w:author="Sophia Fuen 1" w:date="2020-02-14T10:29:00Z">
              <w:tcPr>
                <w:tcW w:w="3192" w:type="dxa"/>
                <w:shd w:val="clear" w:color="auto" w:fill="auto"/>
              </w:tcPr>
            </w:tcPrChange>
          </w:tcPr>
          <w:p w14:paraId="72DFAB84" w14:textId="77777777" w:rsidR="00D906C7" w:rsidRDefault="00D906C7" w:rsidP="00E34877">
            <w:pPr>
              <w:pStyle w:val="TAL"/>
            </w:pPr>
            <w:r>
              <w:t>IPv4 address domain identifier.</w:t>
            </w:r>
          </w:p>
          <w:p w14:paraId="09C3EC41" w14:textId="77777777" w:rsidR="00D906C7" w:rsidRDefault="00D906C7" w:rsidP="00E34877">
            <w:pPr>
              <w:pStyle w:val="TAL"/>
            </w:pPr>
            <w:r>
              <w:t>(NOTE 2)</w:t>
            </w:r>
          </w:p>
        </w:tc>
        <w:tc>
          <w:tcPr>
            <w:tcW w:w="1370" w:type="dxa"/>
            <w:tcPrChange w:id="178" w:author="Sophia Fuen 1" w:date="2020-02-14T10:29:00Z">
              <w:tcPr>
                <w:tcW w:w="1370" w:type="dxa"/>
              </w:tcPr>
            </w:tcPrChange>
          </w:tcPr>
          <w:p w14:paraId="3C4B327C" w14:textId="77777777" w:rsidR="00D906C7" w:rsidRDefault="00D906C7" w:rsidP="00E34877">
            <w:pPr>
              <w:pStyle w:val="TAL"/>
            </w:pPr>
          </w:p>
        </w:tc>
      </w:tr>
      <w:tr w:rsidR="00D906C7" w14:paraId="177D2957" w14:textId="77777777" w:rsidTr="00B967E3">
        <w:trPr>
          <w:cantSplit/>
          <w:jc w:val="center"/>
          <w:trPrChange w:id="179" w:author="Sophia Fuen 1" w:date="2020-02-14T10:29:00Z">
            <w:trPr>
              <w:cantSplit/>
              <w:jc w:val="center"/>
            </w:trPr>
          </w:trPrChange>
        </w:trPr>
        <w:tc>
          <w:tcPr>
            <w:tcW w:w="1980" w:type="dxa"/>
            <w:shd w:val="clear" w:color="auto" w:fill="auto"/>
            <w:tcPrChange w:id="180" w:author="Sophia Fuen 1" w:date="2020-02-14T10:29:00Z">
              <w:tcPr>
                <w:tcW w:w="1890" w:type="dxa"/>
                <w:shd w:val="clear" w:color="auto" w:fill="auto"/>
              </w:tcPr>
            </w:tcPrChange>
          </w:tcPr>
          <w:p w14:paraId="481BB70F" w14:textId="77777777" w:rsidR="00D906C7" w:rsidRDefault="00D906C7" w:rsidP="00E34877">
            <w:pPr>
              <w:pStyle w:val="TAL"/>
            </w:pPr>
            <w:r>
              <w:rPr>
                <w:lang w:eastAsia="zh-CN"/>
              </w:rPr>
              <w:t>relIpv4Address</w:t>
            </w:r>
          </w:p>
        </w:tc>
        <w:tc>
          <w:tcPr>
            <w:tcW w:w="1530" w:type="dxa"/>
            <w:shd w:val="clear" w:color="auto" w:fill="auto"/>
            <w:tcPrChange w:id="181" w:author="Sophia Fuen 1" w:date="2020-02-14T10:29:00Z">
              <w:tcPr>
                <w:tcW w:w="1620" w:type="dxa"/>
                <w:gridSpan w:val="2"/>
                <w:shd w:val="clear" w:color="auto" w:fill="auto"/>
              </w:tcPr>
            </w:tcPrChange>
          </w:tcPr>
          <w:p w14:paraId="6A4AA3A5" w14:textId="77777777" w:rsidR="00D906C7" w:rsidRDefault="00D906C7" w:rsidP="00E34877">
            <w:pPr>
              <w:pStyle w:val="TAL"/>
            </w:pPr>
            <w:r>
              <w:t>Ipv4Addr</w:t>
            </w:r>
          </w:p>
        </w:tc>
        <w:tc>
          <w:tcPr>
            <w:tcW w:w="450" w:type="dxa"/>
            <w:tcPrChange w:id="182" w:author="Sophia Fuen 1" w:date="2020-02-14T10:29:00Z">
              <w:tcPr>
                <w:tcW w:w="450" w:type="dxa"/>
              </w:tcPr>
            </w:tcPrChange>
          </w:tcPr>
          <w:p w14:paraId="4C74F20B" w14:textId="77777777" w:rsidR="00D906C7" w:rsidRDefault="00D906C7" w:rsidP="00E34877">
            <w:pPr>
              <w:pStyle w:val="TAC"/>
            </w:pPr>
            <w:r>
              <w:t>O</w:t>
            </w:r>
          </w:p>
        </w:tc>
        <w:tc>
          <w:tcPr>
            <w:tcW w:w="1168" w:type="dxa"/>
            <w:shd w:val="clear" w:color="auto" w:fill="auto"/>
            <w:tcPrChange w:id="183" w:author="Sophia Fuen 1" w:date="2020-02-14T10:29:00Z">
              <w:tcPr>
                <w:tcW w:w="1168" w:type="dxa"/>
                <w:shd w:val="clear" w:color="auto" w:fill="auto"/>
              </w:tcPr>
            </w:tcPrChange>
          </w:tcPr>
          <w:p w14:paraId="3D766890" w14:textId="77777777" w:rsidR="00D906C7" w:rsidRDefault="00D906C7" w:rsidP="00E34877">
            <w:pPr>
              <w:pStyle w:val="TAC"/>
            </w:pPr>
            <w:r>
              <w:t>0..1</w:t>
            </w:r>
          </w:p>
        </w:tc>
        <w:tc>
          <w:tcPr>
            <w:tcW w:w="3192" w:type="dxa"/>
            <w:shd w:val="clear" w:color="auto" w:fill="auto"/>
            <w:tcPrChange w:id="184" w:author="Sophia Fuen 1" w:date="2020-02-14T10:29:00Z">
              <w:tcPr>
                <w:tcW w:w="3192" w:type="dxa"/>
                <w:shd w:val="clear" w:color="auto" w:fill="auto"/>
              </w:tcPr>
            </w:tcPrChange>
          </w:tcPr>
          <w:p w14:paraId="02962A9E" w14:textId="77777777" w:rsidR="00D906C7" w:rsidRDefault="00D906C7" w:rsidP="00E34877">
            <w:pPr>
              <w:pStyle w:val="TAL"/>
            </w:pPr>
            <w:r>
              <w:t>Indicates the released IPv4 Address of the served UE.</w:t>
            </w:r>
          </w:p>
        </w:tc>
        <w:tc>
          <w:tcPr>
            <w:tcW w:w="1370" w:type="dxa"/>
            <w:tcPrChange w:id="185" w:author="Sophia Fuen 1" w:date="2020-02-14T10:29:00Z">
              <w:tcPr>
                <w:tcW w:w="1370" w:type="dxa"/>
              </w:tcPr>
            </w:tcPrChange>
          </w:tcPr>
          <w:p w14:paraId="55ED9BC1" w14:textId="77777777" w:rsidR="00D906C7" w:rsidRDefault="00D906C7" w:rsidP="00E34877">
            <w:pPr>
              <w:pStyle w:val="TAL"/>
            </w:pPr>
          </w:p>
        </w:tc>
      </w:tr>
      <w:tr w:rsidR="00D906C7" w14:paraId="25C12FB5" w14:textId="77777777" w:rsidTr="00B967E3">
        <w:trPr>
          <w:cantSplit/>
          <w:jc w:val="center"/>
          <w:trPrChange w:id="186" w:author="Sophia Fuen 1" w:date="2020-02-14T10:29:00Z">
            <w:trPr>
              <w:cantSplit/>
              <w:jc w:val="center"/>
            </w:trPr>
          </w:trPrChange>
        </w:trPr>
        <w:tc>
          <w:tcPr>
            <w:tcW w:w="1980" w:type="dxa"/>
            <w:shd w:val="clear" w:color="auto" w:fill="auto"/>
            <w:tcPrChange w:id="187" w:author="Sophia Fuen 1" w:date="2020-02-14T10:29:00Z">
              <w:tcPr>
                <w:tcW w:w="1890" w:type="dxa"/>
                <w:shd w:val="clear" w:color="auto" w:fill="auto"/>
              </w:tcPr>
            </w:tcPrChange>
          </w:tcPr>
          <w:p w14:paraId="37A79A24" w14:textId="77777777" w:rsidR="00D906C7" w:rsidRDefault="00D906C7" w:rsidP="00E34877">
            <w:pPr>
              <w:pStyle w:val="TAL"/>
            </w:pPr>
            <w:r>
              <w:t>ipv6AddressPrefix</w:t>
            </w:r>
          </w:p>
        </w:tc>
        <w:tc>
          <w:tcPr>
            <w:tcW w:w="1530" w:type="dxa"/>
            <w:shd w:val="clear" w:color="auto" w:fill="auto"/>
            <w:tcPrChange w:id="188" w:author="Sophia Fuen 1" w:date="2020-02-14T10:29:00Z">
              <w:tcPr>
                <w:tcW w:w="1620" w:type="dxa"/>
                <w:gridSpan w:val="2"/>
                <w:shd w:val="clear" w:color="auto" w:fill="auto"/>
              </w:tcPr>
            </w:tcPrChange>
          </w:tcPr>
          <w:p w14:paraId="33D11F03" w14:textId="77777777" w:rsidR="00D906C7" w:rsidRDefault="00D906C7" w:rsidP="00E34877">
            <w:pPr>
              <w:pStyle w:val="TAL"/>
            </w:pPr>
            <w:r>
              <w:t>Ipv6Prefix</w:t>
            </w:r>
          </w:p>
        </w:tc>
        <w:tc>
          <w:tcPr>
            <w:tcW w:w="450" w:type="dxa"/>
            <w:tcPrChange w:id="189" w:author="Sophia Fuen 1" w:date="2020-02-14T10:29:00Z">
              <w:tcPr>
                <w:tcW w:w="450" w:type="dxa"/>
              </w:tcPr>
            </w:tcPrChange>
          </w:tcPr>
          <w:p w14:paraId="789F77F3" w14:textId="77777777" w:rsidR="00D906C7" w:rsidRDefault="00D906C7" w:rsidP="00E34877">
            <w:pPr>
              <w:pStyle w:val="TAC"/>
            </w:pPr>
            <w:r>
              <w:t>O</w:t>
            </w:r>
          </w:p>
        </w:tc>
        <w:tc>
          <w:tcPr>
            <w:tcW w:w="1168" w:type="dxa"/>
            <w:shd w:val="clear" w:color="auto" w:fill="auto"/>
            <w:tcPrChange w:id="190" w:author="Sophia Fuen 1" w:date="2020-02-14T10:29:00Z">
              <w:tcPr>
                <w:tcW w:w="1168" w:type="dxa"/>
                <w:shd w:val="clear" w:color="auto" w:fill="auto"/>
              </w:tcPr>
            </w:tcPrChange>
          </w:tcPr>
          <w:p w14:paraId="18C99885" w14:textId="77777777" w:rsidR="00D906C7" w:rsidRDefault="00D906C7" w:rsidP="00E34877">
            <w:pPr>
              <w:pStyle w:val="TAC"/>
            </w:pPr>
            <w:r>
              <w:t>0..1</w:t>
            </w:r>
          </w:p>
        </w:tc>
        <w:tc>
          <w:tcPr>
            <w:tcW w:w="3192" w:type="dxa"/>
            <w:shd w:val="clear" w:color="auto" w:fill="auto"/>
            <w:tcPrChange w:id="191" w:author="Sophia Fuen 1" w:date="2020-02-14T10:29:00Z">
              <w:tcPr>
                <w:tcW w:w="3192" w:type="dxa"/>
                <w:shd w:val="clear" w:color="auto" w:fill="auto"/>
              </w:tcPr>
            </w:tcPrChange>
          </w:tcPr>
          <w:p w14:paraId="08ECE7E2" w14:textId="77777777" w:rsidR="00D906C7" w:rsidRDefault="00D906C7" w:rsidP="00E34877">
            <w:pPr>
              <w:pStyle w:val="TAL"/>
            </w:pPr>
            <w:r>
              <w:t>The Ipv6 Address Prefix of the served UE.</w:t>
            </w:r>
          </w:p>
        </w:tc>
        <w:tc>
          <w:tcPr>
            <w:tcW w:w="1370" w:type="dxa"/>
            <w:tcPrChange w:id="192" w:author="Sophia Fuen 1" w:date="2020-02-14T10:29:00Z">
              <w:tcPr>
                <w:tcW w:w="1370" w:type="dxa"/>
              </w:tcPr>
            </w:tcPrChange>
          </w:tcPr>
          <w:p w14:paraId="03887A1C" w14:textId="77777777" w:rsidR="00D906C7" w:rsidRDefault="00D906C7" w:rsidP="00E34877">
            <w:pPr>
              <w:pStyle w:val="TAL"/>
            </w:pPr>
          </w:p>
        </w:tc>
      </w:tr>
      <w:tr w:rsidR="00D906C7" w14:paraId="6E19358A" w14:textId="77777777" w:rsidTr="00B967E3">
        <w:trPr>
          <w:cantSplit/>
          <w:jc w:val="center"/>
          <w:trPrChange w:id="193" w:author="Sophia Fuen 1" w:date="2020-02-14T10:29:00Z">
            <w:trPr>
              <w:cantSplit/>
              <w:jc w:val="center"/>
            </w:trPr>
          </w:trPrChange>
        </w:trPr>
        <w:tc>
          <w:tcPr>
            <w:tcW w:w="1980" w:type="dxa"/>
            <w:shd w:val="clear" w:color="auto" w:fill="auto"/>
            <w:tcPrChange w:id="194" w:author="Sophia Fuen 1" w:date="2020-02-14T10:29:00Z">
              <w:tcPr>
                <w:tcW w:w="1890" w:type="dxa"/>
                <w:shd w:val="clear" w:color="auto" w:fill="auto"/>
              </w:tcPr>
            </w:tcPrChange>
          </w:tcPr>
          <w:p w14:paraId="7F4FFAAE" w14:textId="77777777" w:rsidR="00D906C7" w:rsidRDefault="00D906C7" w:rsidP="00E34877">
            <w:pPr>
              <w:pStyle w:val="TAL"/>
            </w:pPr>
            <w:r>
              <w:t>relIpv6AddressPrefix</w:t>
            </w:r>
          </w:p>
        </w:tc>
        <w:tc>
          <w:tcPr>
            <w:tcW w:w="1530" w:type="dxa"/>
            <w:shd w:val="clear" w:color="auto" w:fill="auto"/>
            <w:tcPrChange w:id="195" w:author="Sophia Fuen 1" w:date="2020-02-14T10:29:00Z">
              <w:tcPr>
                <w:tcW w:w="1620" w:type="dxa"/>
                <w:gridSpan w:val="2"/>
                <w:shd w:val="clear" w:color="auto" w:fill="auto"/>
              </w:tcPr>
            </w:tcPrChange>
          </w:tcPr>
          <w:p w14:paraId="3A50F3CD" w14:textId="77777777" w:rsidR="00D906C7" w:rsidRDefault="00D906C7" w:rsidP="00E34877">
            <w:pPr>
              <w:pStyle w:val="TAL"/>
            </w:pPr>
            <w:r>
              <w:t>Ipv6Prefix</w:t>
            </w:r>
          </w:p>
        </w:tc>
        <w:tc>
          <w:tcPr>
            <w:tcW w:w="450" w:type="dxa"/>
            <w:tcPrChange w:id="196" w:author="Sophia Fuen 1" w:date="2020-02-14T10:29:00Z">
              <w:tcPr>
                <w:tcW w:w="450" w:type="dxa"/>
              </w:tcPr>
            </w:tcPrChange>
          </w:tcPr>
          <w:p w14:paraId="4EA5CC6C" w14:textId="77777777" w:rsidR="00D906C7" w:rsidRDefault="00D906C7" w:rsidP="00E34877">
            <w:pPr>
              <w:pStyle w:val="TAC"/>
            </w:pPr>
            <w:r>
              <w:rPr>
                <w:lang w:eastAsia="zh-CN"/>
              </w:rPr>
              <w:t>O</w:t>
            </w:r>
          </w:p>
        </w:tc>
        <w:tc>
          <w:tcPr>
            <w:tcW w:w="1168" w:type="dxa"/>
            <w:shd w:val="clear" w:color="auto" w:fill="auto"/>
            <w:tcPrChange w:id="197" w:author="Sophia Fuen 1" w:date="2020-02-14T10:29:00Z">
              <w:tcPr>
                <w:tcW w:w="1168" w:type="dxa"/>
                <w:shd w:val="clear" w:color="auto" w:fill="auto"/>
              </w:tcPr>
            </w:tcPrChange>
          </w:tcPr>
          <w:p w14:paraId="49A039FA" w14:textId="77777777" w:rsidR="00D906C7" w:rsidRDefault="00D906C7" w:rsidP="00E34877">
            <w:pPr>
              <w:pStyle w:val="TAC"/>
            </w:pPr>
            <w:r>
              <w:rPr>
                <w:lang w:eastAsia="zh-CN"/>
              </w:rPr>
              <w:t>0..1</w:t>
            </w:r>
          </w:p>
        </w:tc>
        <w:tc>
          <w:tcPr>
            <w:tcW w:w="3192" w:type="dxa"/>
            <w:shd w:val="clear" w:color="auto" w:fill="auto"/>
            <w:tcPrChange w:id="198" w:author="Sophia Fuen 1" w:date="2020-02-14T10:29:00Z">
              <w:tcPr>
                <w:tcW w:w="3192" w:type="dxa"/>
                <w:shd w:val="clear" w:color="auto" w:fill="auto"/>
              </w:tcPr>
            </w:tcPrChange>
          </w:tcPr>
          <w:p w14:paraId="22DD177F" w14:textId="77777777" w:rsidR="00D906C7" w:rsidRDefault="00D906C7" w:rsidP="00E34877">
            <w:pPr>
              <w:pStyle w:val="TAL"/>
              <w:rPr>
                <w:lang w:eastAsia="zh-CN"/>
              </w:rPr>
            </w:pPr>
            <w:r>
              <w:t>Indicates the released IPv6 Address Prefix of the served UE in multi-homing case.</w:t>
            </w:r>
          </w:p>
        </w:tc>
        <w:tc>
          <w:tcPr>
            <w:tcW w:w="1370" w:type="dxa"/>
            <w:tcPrChange w:id="199" w:author="Sophia Fuen 1" w:date="2020-02-14T10:29:00Z">
              <w:tcPr>
                <w:tcW w:w="1370" w:type="dxa"/>
              </w:tcPr>
            </w:tcPrChange>
          </w:tcPr>
          <w:p w14:paraId="16DB174A" w14:textId="77777777" w:rsidR="00D906C7" w:rsidRDefault="00D906C7" w:rsidP="00E34877">
            <w:pPr>
              <w:pStyle w:val="TAL"/>
              <w:rPr>
                <w:lang w:eastAsia="zh-CN"/>
              </w:rPr>
            </w:pPr>
          </w:p>
        </w:tc>
      </w:tr>
      <w:tr w:rsidR="00D906C7" w14:paraId="748E0F27" w14:textId="77777777" w:rsidTr="00B967E3">
        <w:trPr>
          <w:cantSplit/>
          <w:jc w:val="center"/>
          <w:trPrChange w:id="200" w:author="Sophia Fuen 1" w:date="2020-02-14T10:29:00Z">
            <w:trPr>
              <w:cantSplit/>
              <w:jc w:val="center"/>
            </w:trPr>
          </w:trPrChange>
        </w:trPr>
        <w:tc>
          <w:tcPr>
            <w:tcW w:w="1980" w:type="dxa"/>
            <w:shd w:val="clear" w:color="auto" w:fill="auto"/>
            <w:tcPrChange w:id="201" w:author="Sophia Fuen 1" w:date="2020-02-14T10:29:00Z">
              <w:tcPr>
                <w:tcW w:w="1890" w:type="dxa"/>
                <w:shd w:val="clear" w:color="auto" w:fill="auto"/>
              </w:tcPr>
            </w:tcPrChange>
          </w:tcPr>
          <w:p w14:paraId="5827F028" w14:textId="77777777" w:rsidR="00D906C7" w:rsidRDefault="00D906C7" w:rsidP="00E34877">
            <w:pPr>
              <w:pStyle w:val="TAL"/>
            </w:pPr>
            <w:proofErr w:type="spellStart"/>
            <w:r>
              <w:rPr>
                <w:lang w:eastAsia="zh-CN"/>
              </w:rPr>
              <w:t>rel</w:t>
            </w:r>
            <w:r>
              <w:t>UeMac</w:t>
            </w:r>
            <w:proofErr w:type="spellEnd"/>
          </w:p>
        </w:tc>
        <w:tc>
          <w:tcPr>
            <w:tcW w:w="1530" w:type="dxa"/>
            <w:shd w:val="clear" w:color="auto" w:fill="auto"/>
            <w:tcPrChange w:id="202" w:author="Sophia Fuen 1" w:date="2020-02-14T10:29:00Z">
              <w:tcPr>
                <w:tcW w:w="1620" w:type="dxa"/>
                <w:gridSpan w:val="2"/>
                <w:shd w:val="clear" w:color="auto" w:fill="auto"/>
              </w:tcPr>
            </w:tcPrChange>
          </w:tcPr>
          <w:p w14:paraId="0F3526A5" w14:textId="77777777" w:rsidR="00D906C7" w:rsidRDefault="00D906C7" w:rsidP="00E34877">
            <w:pPr>
              <w:pStyle w:val="TAL"/>
            </w:pPr>
            <w:r>
              <w:t>MacAddr48</w:t>
            </w:r>
          </w:p>
        </w:tc>
        <w:tc>
          <w:tcPr>
            <w:tcW w:w="450" w:type="dxa"/>
            <w:tcPrChange w:id="203" w:author="Sophia Fuen 1" w:date="2020-02-14T10:29:00Z">
              <w:tcPr>
                <w:tcW w:w="450" w:type="dxa"/>
              </w:tcPr>
            </w:tcPrChange>
          </w:tcPr>
          <w:p w14:paraId="051841F1" w14:textId="77777777" w:rsidR="00D906C7" w:rsidRDefault="00D906C7" w:rsidP="00E34877">
            <w:pPr>
              <w:pStyle w:val="TAC"/>
              <w:rPr>
                <w:lang w:eastAsia="zh-CN"/>
              </w:rPr>
            </w:pPr>
            <w:r>
              <w:t>O</w:t>
            </w:r>
          </w:p>
        </w:tc>
        <w:tc>
          <w:tcPr>
            <w:tcW w:w="1168" w:type="dxa"/>
            <w:shd w:val="clear" w:color="auto" w:fill="auto"/>
            <w:tcPrChange w:id="204" w:author="Sophia Fuen 1" w:date="2020-02-14T10:29:00Z">
              <w:tcPr>
                <w:tcW w:w="1168" w:type="dxa"/>
                <w:shd w:val="clear" w:color="auto" w:fill="auto"/>
              </w:tcPr>
            </w:tcPrChange>
          </w:tcPr>
          <w:p w14:paraId="0EA65E4B" w14:textId="77777777" w:rsidR="00D906C7" w:rsidRDefault="00D906C7" w:rsidP="00E34877">
            <w:pPr>
              <w:pStyle w:val="TAC"/>
              <w:rPr>
                <w:lang w:eastAsia="zh-CN"/>
              </w:rPr>
            </w:pPr>
            <w:r>
              <w:t>0..1</w:t>
            </w:r>
          </w:p>
        </w:tc>
        <w:tc>
          <w:tcPr>
            <w:tcW w:w="3192" w:type="dxa"/>
            <w:shd w:val="clear" w:color="auto" w:fill="auto"/>
            <w:tcPrChange w:id="205" w:author="Sophia Fuen 1" w:date="2020-02-14T10:29:00Z">
              <w:tcPr>
                <w:tcW w:w="3192" w:type="dxa"/>
                <w:shd w:val="clear" w:color="auto" w:fill="auto"/>
              </w:tcPr>
            </w:tcPrChange>
          </w:tcPr>
          <w:p w14:paraId="1F7C2F60" w14:textId="77777777" w:rsidR="00D906C7" w:rsidRDefault="00D906C7" w:rsidP="00E34877">
            <w:pPr>
              <w:pStyle w:val="TAL"/>
            </w:pPr>
            <w:r>
              <w:t>Indicates the released MAC Address of the served UE.</w:t>
            </w:r>
          </w:p>
        </w:tc>
        <w:tc>
          <w:tcPr>
            <w:tcW w:w="1370" w:type="dxa"/>
            <w:tcPrChange w:id="206" w:author="Sophia Fuen 1" w:date="2020-02-14T10:29:00Z">
              <w:tcPr>
                <w:tcW w:w="1370" w:type="dxa"/>
              </w:tcPr>
            </w:tcPrChange>
          </w:tcPr>
          <w:p w14:paraId="7A323E54" w14:textId="77777777" w:rsidR="00D906C7" w:rsidRDefault="00D906C7" w:rsidP="00E34877">
            <w:pPr>
              <w:pStyle w:val="TAL"/>
              <w:rPr>
                <w:lang w:eastAsia="zh-CN"/>
              </w:rPr>
            </w:pPr>
          </w:p>
        </w:tc>
      </w:tr>
      <w:tr w:rsidR="00D906C7" w14:paraId="33391A65" w14:textId="77777777" w:rsidTr="00B967E3">
        <w:trPr>
          <w:cantSplit/>
          <w:jc w:val="center"/>
          <w:trPrChange w:id="207" w:author="Sophia Fuen 1" w:date="2020-02-14T10:29:00Z">
            <w:trPr>
              <w:cantSplit/>
              <w:jc w:val="center"/>
            </w:trPr>
          </w:trPrChange>
        </w:trPr>
        <w:tc>
          <w:tcPr>
            <w:tcW w:w="1980" w:type="dxa"/>
            <w:shd w:val="clear" w:color="auto" w:fill="auto"/>
            <w:tcPrChange w:id="208" w:author="Sophia Fuen 1" w:date="2020-02-14T10:29:00Z">
              <w:tcPr>
                <w:tcW w:w="1890" w:type="dxa"/>
                <w:shd w:val="clear" w:color="auto" w:fill="auto"/>
              </w:tcPr>
            </w:tcPrChange>
          </w:tcPr>
          <w:p w14:paraId="08E84814" w14:textId="77777777" w:rsidR="00D906C7" w:rsidRDefault="00D906C7" w:rsidP="00E34877">
            <w:pPr>
              <w:pStyle w:val="TAL"/>
            </w:pPr>
            <w:proofErr w:type="spellStart"/>
            <w:r>
              <w:rPr>
                <w:lang w:eastAsia="zh-CN"/>
              </w:rPr>
              <w:t>ueMac</w:t>
            </w:r>
            <w:proofErr w:type="spellEnd"/>
          </w:p>
        </w:tc>
        <w:tc>
          <w:tcPr>
            <w:tcW w:w="1530" w:type="dxa"/>
            <w:shd w:val="clear" w:color="auto" w:fill="auto"/>
            <w:tcPrChange w:id="209" w:author="Sophia Fuen 1" w:date="2020-02-14T10:29:00Z">
              <w:tcPr>
                <w:tcW w:w="1620" w:type="dxa"/>
                <w:gridSpan w:val="2"/>
                <w:shd w:val="clear" w:color="auto" w:fill="auto"/>
              </w:tcPr>
            </w:tcPrChange>
          </w:tcPr>
          <w:p w14:paraId="5221D2F3" w14:textId="77777777" w:rsidR="00D906C7" w:rsidRDefault="00D906C7" w:rsidP="00E34877">
            <w:pPr>
              <w:pStyle w:val="TAL"/>
            </w:pPr>
            <w:r>
              <w:t>MacAddr48</w:t>
            </w:r>
          </w:p>
        </w:tc>
        <w:tc>
          <w:tcPr>
            <w:tcW w:w="450" w:type="dxa"/>
            <w:tcPrChange w:id="210" w:author="Sophia Fuen 1" w:date="2020-02-14T10:29:00Z">
              <w:tcPr>
                <w:tcW w:w="450" w:type="dxa"/>
              </w:tcPr>
            </w:tcPrChange>
          </w:tcPr>
          <w:p w14:paraId="76A68A24" w14:textId="77777777" w:rsidR="00D906C7" w:rsidRDefault="00D906C7" w:rsidP="00E34877">
            <w:pPr>
              <w:pStyle w:val="TAC"/>
              <w:rPr>
                <w:lang w:eastAsia="zh-CN"/>
              </w:rPr>
            </w:pPr>
            <w:r>
              <w:t>O</w:t>
            </w:r>
          </w:p>
        </w:tc>
        <w:tc>
          <w:tcPr>
            <w:tcW w:w="1168" w:type="dxa"/>
            <w:shd w:val="clear" w:color="auto" w:fill="auto"/>
            <w:tcPrChange w:id="211" w:author="Sophia Fuen 1" w:date="2020-02-14T10:29:00Z">
              <w:tcPr>
                <w:tcW w:w="1168" w:type="dxa"/>
                <w:shd w:val="clear" w:color="auto" w:fill="auto"/>
              </w:tcPr>
            </w:tcPrChange>
          </w:tcPr>
          <w:p w14:paraId="6E0E8D6C" w14:textId="77777777" w:rsidR="00D906C7" w:rsidRDefault="00D906C7" w:rsidP="00E34877">
            <w:pPr>
              <w:pStyle w:val="TAC"/>
              <w:rPr>
                <w:lang w:eastAsia="zh-CN"/>
              </w:rPr>
            </w:pPr>
            <w:r>
              <w:t>0..1</w:t>
            </w:r>
          </w:p>
        </w:tc>
        <w:tc>
          <w:tcPr>
            <w:tcW w:w="3192" w:type="dxa"/>
            <w:shd w:val="clear" w:color="auto" w:fill="auto"/>
            <w:tcPrChange w:id="212" w:author="Sophia Fuen 1" w:date="2020-02-14T10:29:00Z">
              <w:tcPr>
                <w:tcW w:w="3192" w:type="dxa"/>
                <w:shd w:val="clear" w:color="auto" w:fill="auto"/>
              </w:tcPr>
            </w:tcPrChange>
          </w:tcPr>
          <w:p w14:paraId="3F545C4C" w14:textId="77777777" w:rsidR="00D906C7" w:rsidRDefault="00D906C7" w:rsidP="00E34877">
            <w:pPr>
              <w:pStyle w:val="TAL"/>
            </w:pPr>
            <w:r>
              <w:t>The MAC Address of the served UE.</w:t>
            </w:r>
          </w:p>
        </w:tc>
        <w:tc>
          <w:tcPr>
            <w:tcW w:w="1370" w:type="dxa"/>
            <w:tcPrChange w:id="213" w:author="Sophia Fuen 1" w:date="2020-02-14T10:29:00Z">
              <w:tcPr>
                <w:tcW w:w="1370" w:type="dxa"/>
              </w:tcPr>
            </w:tcPrChange>
          </w:tcPr>
          <w:p w14:paraId="2265B763" w14:textId="77777777" w:rsidR="00D906C7" w:rsidRDefault="00D906C7" w:rsidP="00E34877">
            <w:pPr>
              <w:pStyle w:val="TAL"/>
              <w:rPr>
                <w:lang w:eastAsia="zh-CN"/>
              </w:rPr>
            </w:pPr>
          </w:p>
        </w:tc>
      </w:tr>
      <w:tr w:rsidR="00D906C7" w14:paraId="606D5425" w14:textId="77777777" w:rsidTr="00B967E3">
        <w:trPr>
          <w:cantSplit/>
          <w:jc w:val="center"/>
          <w:trPrChange w:id="214" w:author="Sophia Fuen 1" w:date="2020-02-14T10:29:00Z">
            <w:trPr>
              <w:cantSplit/>
              <w:jc w:val="center"/>
            </w:trPr>
          </w:trPrChange>
        </w:trPr>
        <w:tc>
          <w:tcPr>
            <w:tcW w:w="1980" w:type="dxa"/>
            <w:shd w:val="clear" w:color="auto" w:fill="auto"/>
            <w:tcPrChange w:id="215" w:author="Sophia Fuen 1" w:date="2020-02-14T10:29:00Z">
              <w:tcPr>
                <w:tcW w:w="1890" w:type="dxa"/>
                <w:shd w:val="clear" w:color="auto" w:fill="auto"/>
              </w:tcPr>
            </w:tcPrChange>
          </w:tcPr>
          <w:p w14:paraId="30B66ED5" w14:textId="77777777" w:rsidR="00D906C7" w:rsidRDefault="00D906C7" w:rsidP="00E34877">
            <w:pPr>
              <w:pStyle w:val="TAL"/>
            </w:pPr>
            <w:proofErr w:type="spellStart"/>
            <w:r>
              <w:t>subsSessAmbr</w:t>
            </w:r>
            <w:proofErr w:type="spellEnd"/>
          </w:p>
        </w:tc>
        <w:tc>
          <w:tcPr>
            <w:tcW w:w="1530" w:type="dxa"/>
            <w:shd w:val="clear" w:color="auto" w:fill="auto"/>
            <w:tcPrChange w:id="216" w:author="Sophia Fuen 1" w:date="2020-02-14T10:29:00Z">
              <w:tcPr>
                <w:tcW w:w="1620" w:type="dxa"/>
                <w:gridSpan w:val="2"/>
                <w:shd w:val="clear" w:color="auto" w:fill="auto"/>
              </w:tcPr>
            </w:tcPrChange>
          </w:tcPr>
          <w:p w14:paraId="61C6A88F" w14:textId="77777777" w:rsidR="00D906C7" w:rsidRDefault="00D906C7" w:rsidP="00E34877">
            <w:pPr>
              <w:pStyle w:val="TAL"/>
            </w:pPr>
            <w:proofErr w:type="spellStart"/>
            <w:r>
              <w:t>Ambr</w:t>
            </w:r>
            <w:proofErr w:type="spellEnd"/>
          </w:p>
        </w:tc>
        <w:tc>
          <w:tcPr>
            <w:tcW w:w="450" w:type="dxa"/>
            <w:tcPrChange w:id="217" w:author="Sophia Fuen 1" w:date="2020-02-14T10:29:00Z">
              <w:tcPr>
                <w:tcW w:w="450" w:type="dxa"/>
              </w:tcPr>
            </w:tcPrChange>
          </w:tcPr>
          <w:p w14:paraId="1D3D6538" w14:textId="77777777" w:rsidR="00D906C7" w:rsidRDefault="00D906C7" w:rsidP="00E34877">
            <w:pPr>
              <w:pStyle w:val="TAC"/>
            </w:pPr>
            <w:r>
              <w:t>O</w:t>
            </w:r>
          </w:p>
        </w:tc>
        <w:tc>
          <w:tcPr>
            <w:tcW w:w="1168" w:type="dxa"/>
            <w:shd w:val="clear" w:color="auto" w:fill="auto"/>
            <w:tcPrChange w:id="218" w:author="Sophia Fuen 1" w:date="2020-02-14T10:29:00Z">
              <w:tcPr>
                <w:tcW w:w="1168" w:type="dxa"/>
                <w:shd w:val="clear" w:color="auto" w:fill="auto"/>
              </w:tcPr>
            </w:tcPrChange>
          </w:tcPr>
          <w:p w14:paraId="5760E511" w14:textId="77777777" w:rsidR="00D906C7" w:rsidRDefault="00D906C7" w:rsidP="00E34877">
            <w:pPr>
              <w:pStyle w:val="TAC"/>
            </w:pPr>
            <w:r>
              <w:t>0..1</w:t>
            </w:r>
          </w:p>
        </w:tc>
        <w:tc>
          <w:tcPr>
            <w:tcW w:w="3192" w:type="dxa"/>
            <w:shd w:val="clear" w:color="auto" w:fill="auto"/>
            <w:tcPrChange w:id="219" w:author="Sophia Fuen 1" w:date="2020-02-14T10:29:00Z">
              <w:tcPr>
                <w:tcW w:w="3192" w:type="dxa"/>
                <w:shd w:val="clear" w:color="auto" w:fill="auto"/>
              </w:tcPr>
            </w:tcPrChange>
          </w:tcPr>
          <w:p w14:paraId="3B40A135" w14:textId="77777777" w:rsidR="00D906C7" w:rsidRDefault="00D906C7" w:rsidP="00E34877">
            <w:pPr>
              <w:pStyle w:val="TAL"/>
              <w:rPr>
                <w:lang w:eastAsia="zh-CN"/>
              </w:rPr>
            </w:pPr>
            <w:r>
              <w:rPr>
                <w:lang w:eastAsia="zh-CN"/>
              </w:rPr>
              <w:t>UDM subscribed or DN-AAA authorized Session-AMBR.</w:t>
            </w:r>
          </w:p>
        </w:tc>
        <w:tc>
          <w:tcPr>
            <w:tcW w:w="1370" w:type="dxa"/>
            <w:tcPrChange w:id="220" w:author="Sophia Fuen 1" w:date="2020-02-14T10:29:00Z">
              <w:tcPr>
                <w:tcW w:w="1370" w:type="dxa"/>
              </w:tcPr>
            </w:tcPrChange>
          </w:tcPr>
          <w:p w14:paraId="3975348A" w14:textId="77777777" w:rsidR="00D906C7" w:rsidRDefault="00D906C7" w:rsidP="00E34877">
            <w:pPr>
              <w:pStyle w:val="TAL"/>
              <w:rPr>
                <w:lang w:eastAsia="zh-CN"/>
              </w:rPr>
            </w:pPr>
          </w:p>
        </w:tc>
      </w:tr>
      <w:tr w:rsidR="00D906C7" w14:paraId="27431249" w14:textId="77777777" w:rsidTr="00B967E3">
        <w:trPr>
          <w:cantSplit/>
          <w:jc w:val="center"/>
          <w:trPrChange w:id="221" w:author="Sophia Fuen 1" w:date="2020-02-14T10:29:00Z">
            <w:trPr>
              <w:cantSplit/>
              <w:jc w:val="center"/>
            </w:trPr>
          </w:trPrChange>
        </w:trPr>
        <w:tc>
          <w:tcPr>
            <w:tcW w:w="1980" w:type="dxa"/>
            <w:shd w:val="clear" w:color="auto" w:fill="auto"/>
            <w:tcPrChange w:id="222" w:author="Sophia Fuen 1" w:date="2020-02-14T10:29:00Z">
              <w:tcPr>
                <w:tcW w:w="1890" w:type="dxa"/>
                <w:shd w:val="clear" w:color="auto" w:fill="auto"/>
              </w:tcPr>
            </w:tcPrChange>
          </w:tcPr>
          <w:p w14:paraId="5D41EA41" w14:textId="77777777" w:rsidR="00D906C7" w:rsidRDefault="00D906C7" w:rsidP="00E34877">
            <w:pPr>
              <w:pStyle w:val="TAL"/>
            </w:pPr>
            <w:proofErr w:type="spellStart"/>
            <w:r>
              <w:t>authProfIndex</w:t>
            </w:r>
            <w:proofErr w:type="spellEnd"/>
          </w:p>
        </w:tc>
        <w:tc>
          <w:tcPr>
            <w:tcW w:w="1530" w:type="dxa"/>
            <w:shd w:val="clear" w:color="auto" w:fill="auto"/>
            <w:tcPrChange w:id="223" w:author="Sophia Fuen 1" w:date="2020-02-14T10:29:00Z">
              <w:tcPr>
                <w:tcW w:w="1620" w:type="dxa"/>
                <w:gridSpan w:val="2"/>
                <w:shd w:val="clear" w:color="auto" w:fill="auto"/>
              </w:tcPr>
            </w:tcPrChange>
          </w:tcPr>
          <w:p w14:paraId="44C49F26" w14:textId="77777777" w:rsidR="00D906C7" w:rsidRDefault="00D906C7" w:rsidP="00E34877">
            <w:pPr>
              <w:pStyle w:val="TAL"/>
            </w:pPr>
            <w:r>
              <w:t>string</w:t>
            </w:r>
          </w:p>
        </w:tc>
        <w:tc>
          <w:tcPr>
            <w:tcW w:w="450" w:type="dxa"/>
            <w:tcPrChange w:id="224" w:author="Sophia Fuen 1" w:date="2020-02-14T10:29:00Z">
              <w:tcPr>
                <w:tcW w:w="450" w:type="dxa"/>
              </w:tcPr>
            </w:tcPrChange>
          </w:tcPr>
          <w:p w14:paraId="461A3EFC" w14:textId="77777777" w:rsidR="00D906C7" w:rsidRDefault="00D906C7" w:rsidP="00E34877">
            <w:pPr>
              <w:pStyle w:val="TAC"/>
            </w:pPr>
            <w:r>
              <w:t>O</w:t>
            </w:r>
          </w:p>
        </w:tc>
        <w:tc>
          <w:tcPr>
            <w:tcW w:w="1168" w:type="dxa"/>
            <w:shd w:val="clear" w:color="auto" w:fill="auto"/>
            <w:tcPrChange w:id="225" w:author="Sophia Fuen 1" w:date="2020-02-14T10:29:00Z">
              <w:tcPr>
                <w:tcW w:w="1168" w:type="dxa"/>
                <w:shd w:val="clear" w:color="auto" w:fill="auto"/>
              </w:tcPr>
            </w:tcPrChange>
          </w:tcPr>
          <w:p w14:paraId="77EF1CA4" w14:textId="77777777" w:rsidR="00D906C7" w:rsidRDefault="00D906C7" w:rsidP="00E34877">
            <w:pPr>
              <w:pStyle w:val="TAC"/>
            </w:pPr>
            <w:r>
              <w:t>0..1</w:t>
            </w:r>
          </w:p>
        </w:tc>
        <w:tc>
          <w:tcPr>
            <w:tcW w:w="3192" w:type="dxa"/>
            <w:shd w:val="clear" w:color="auto" w:fill="auto"/>
            <w:tcPrChange w:id="226" w:author="Sophia Fuen 1" w:date="2020-02-14T10:29:00Z">
              <w:tcPr>
                <w:tcW w:w="3192" w:type="dxa"/>
                <w:shd w:val="clear" w:color="auto" w:fill="auto"/>
              </w:tcPr>
            </w:tcPrChange>
          </w:tcPr>
          <w:p w14:paraId="2B2AAA47" w14:textId="77777777" w:rsidR="00D906C7" w:rsidRDefault="00D906C7" w:rsidP="00E34877">
            <w:pPr>
              <w:pStyle w:val="TAL"/>
              <w:rPr>
                <w:lang w:eastAsia="zh-CN"/>
              </w:rPr>
            </w:pPr>
            <w:r>
              <w:t>DN-AAA authorization profile index.</w:t>
            </w:r>
          </w:p>
        </w:tc>
        <w:tc>
          <w:tcPr>
            <w:tcW w:w="1370" w:type="dxa"/>
            <w:tcPrChange w:id="227" w:author="Sophia Fuen 1" w:date="2020-02-14T10:29:00Z">
              <w:tcPr>
                <w:tcW w:w="1370" w:type="dxa"/>
              </w:tcPr>
            </w:tcPrChange>
          </w:tcPr>
          <w:p w14:paraId="1ED33272" w14:textId="77777777" w:rsidR="00D906C7" w:rsidRDefault="00D906C7" w:rsidP="00E34877">
            <w:pPr>
              <w:pStyle w:val="TAL"/>
              <w:rPr>
                <w:lang w:eastAsia="zh-CN"/>
              </w:rPr>
            </w:pPr>
            <w:r>
              <w:rPr>
                <w:lang w:eastAsia="zh-CN"/>
              </w:rPr>
              <w:t>DN-Authorization</w:t>
            </w:r>
          </w:p>
        </w:tc>
      </w:tr>
      <w:tr w:rsidR="00D906C7" w14:paraId="0C0A7CE5" w14:textId="77777777" w:rsidTr="00B967E3">
        <w:trPr>
          <w:cantSplit/>
          <w:jc w:val="center"/>
          <w:trPrChange w:id="228" w:author="Sophia Fuen 1" w:date="2020-02-14T10:29:00Z">
            <w:trPr>
              <w:cantSplit/>
              <w:jc w:val="center"/>
            </w:trPr>
          </w:trPrChange>
        </w:trPr>
        <w:tc>
          <w:tcPr>
            <w:tcW w:w="1980" w:type="dxa"/>
            <w:shd w:val="clear" w:color="auto" w:fill="auto"/>
            <w:tcPrChange w:id="229" w:author="Sophia Fuen 1" w:date="2020-02-14T10:29:00Z">
              <w:tcPr>
                <w:tcW w:w="1890" w:type="dxa"/>
                <w:shd w:val="clear" w:color="auto" w:fill="auto"/>
              </w:tcPr>
            </w:tcPrChange>
          </w:tcPr>
          <w:p w14:paraId="53215050" w14:textId="77777777" w:rsidR="00D906C7" w:rsidRDefault="00D906C7" w:rsidP="00E34877">
            <w:pPr>
              <w:pStyle w:val="TAL"/>
            </w:pPr>
            <w:proofErr w:type="spellStart"/>
            <w:r>
              <w:t>subsDefQos</w:t>
            </w:r>
            <w:proofErr w:type="spellEnd"/>
          </w:p>
        </w:tc>
        <w:tc>
          <w:tcPr>
            <w:tcW w:w="1530" w:type="dxa"/>
            <w:shd w:val="clear" w:color="auto" w:fill="auto"/>
            <w:tcPrChange w:id="230" w:author="Sophia Fuen 1" w:date="2020-02-14T10:29:00Z">
              <w:tcPr>
                <w:tcW w:w="1620" w:type="dxa"/>
                <w:gridSpan w:val="2"/>
                <w:shd w:val="clear" w:color="auto" w:fill="auto"/>
              </w:tcPr>
            </w:tcPrChange>
          </w:tcPr>
          <w:p w14:paraId="4012E614" w14:textId="77777777" w:rsidR="00D906C7" w:rsidRDefault="00D906C7" w:rsidP="00E34877">
            <w:pPr>
              <w:pStyle w:val="TAL"/>
            </w:pPr>
            <w:proofErr w:type="spellStart"/>
            <w:r>
              <w:t>SubscribedDefaultQos</w:t>
            </w:r>
            <w:proofErr w:type="spellEnd"/>
          </w:p>
        </w:tc>
        <w:tc>
          <w:tcPr>
            <w:tcW w:w="450" w:type="dxa"/>
            <w:tcPrChange w:id="231" w:author="Sophia Fuen 1" w:date="2020-02-14T10:29:00Z">
              <w:tcPr>
                <w:tcW w:w="450" w:type="dxa"/>
              </w:tcPr>
            </w:tcPrChange>
          </w:tcPr>
          <w:p w14:paraId="30115F04" w14:textId="77777777" w:rsidR="00D906C7" w:rsidRDefault="00D906C7" w:rsidP="00E34877">
            <w:pPr>
              <w:pStyle w:val="TAC"/>
            </w:pPr>
            <w:r>
              <w:t>O</w:t>
            </w:r>
          </w:p>
        </w:tc>
        <w:tc>
          <w:tcPr>
            <w:tcW w:w="1168" w:type="dxa"/>
            <w:shd w:val="clear" w:color="auto" w:fill="auto"/>
            <w:tcPrChange w:id="232" w:author="Sophia Fuen 1" w:date="2020-02-14T10:29:00Z">
              <w:tcPr>
                <w:tcW w:w="1168" w:type="dxa"/>
                <w:shd w:val="clear" w:color="auto" w:fill="auto"/>
              </w:tcPr>
            </w:tcPrChange>
          </w:tcPr>
          <w:p w14:paraId="2576D673" w14:textId="77777777" w:rsidR="00D906C7" w:rsidRDefault="00D906C7" w:rsidP="00E34877">
            <w:pPr>
              <w:pStyle w:val="TAC"/>
            </w:pPr>
            <w:r>
              <w:t>0..1</w:t>
            </w:r>
          </w:p>
        </w:tc>
        <w:tc>
          <w:tcPr>
            <w:tcW w:w="3192" w:type="dxa"/>
            <w:shd w:val="clear" w:color="auto" w:fill="auto"/>
            <w:tcPrChange w:id="233" w:author="Sophia Fuen 1" w:date="2020-02-14T10:29:00Z">
              <w:tcPr>
                <w:tcW w:w="3192" w:type="dxa"/>
                <w:shd w:val="clear" w:color="auto" w:fill="auto"/>
              </w:tcPr>
            </w:tcPrChange>
          </w:tcPr>
          <w:p w14:paraId="5B0DC3E1" w14:textId="77777777" w:rsidR="00D906C7" w:rsidRDefault="00D906C7" w:rsidP="00E34877">
            <w:pPr>
              <w:pStyle w:val="TAL"/>
              <w:rPr>
                <w:lang w:eastAsia="zh-CN"/>
              </w:rPr>
            </w:pPr>
            <w:r>
              <w:rPr>
                <w:lang w:eastAsia="zh-CN"/>
              </w:rPr>
              <w:t>Subscribed Default QoS Information.</w:t>
            </w:r>
          </w:p>
        </w:tc>
        <w:tc>
          <w:tcPr>
            <w:tcW w:w="1370" w:type="dxa"/>
            <w:tcPrChange w:id="234" w:author="Sophia Fuen 1" w:date="2020-02-14T10:29:00Z">
              <w:tcPr>
                <w:tcW w:w="1370" w:type="dxa"/>
              </w:tcPr>
            </w:tcPrChange>
          </w:tcPr>
          <w:p w14:paraId="3A20813B" w14:textId="77777777" w:rsidR="00D906C7" w:rsidRDefault="00D906C7" w:rsidP="00E34877">
            <w:pPr>
              <w:pStyle w:val="TAL"/>
              <w:rPr>
                <w:lang w:eastAsia="zh-CN"/>
              </w:rPr>
            </w:pPr>
          </w:p>
        </w:tc>
      </w:tr>
      <w:tr w:rsidR="00D906C7" w14:paraId="44DF0D5A" w14:textId="77777777" w:rsidTr="00B967E3">
        <w:trPr>
          <w:cantSplit/>
          <w:jc w:val="center"/>
          <w:trPrChange w:id="235" w:author="Sophia Fuen 1" w:date="2020-02-14T10:29:00Z">
            <w:trPr>
              <w:cantSplit/>
              <w:jc w:val="center"/>
            </w:trPr>
          </w:trPrChange>
        </w:trPr>
        <w:tc>
          <w:tcPr>
            <w:tcW w:w="1980" w:type="dxa"/>
            <w:shd w:val="clear" w:color="auto" w:fill="auto"/>
            <w:tcPrChange w:id="236" w:author="Sophia Fuen 1" w:date="2020-02-14T10:29:00Z">
              <w:tcPr>
                <w:tcW w:w="1890" w:type="dxa"/>
                <w:shd w:val="clear" w:color="auto" w:fill="auto"/>
              </w:tcPr>
            </w:tcPrChange>
          </w:tcPr>
          <w:p w14:paraId="0966031C" w14:textId="77777777" w:rsidR="00D906C7" w:rsidRDefault="00D906C7" w:rsidP="00E34877">
            <w:pPr>
              <w:pStyle w:val="TAL"/>
            </w:pPr>
            <w:proofErr w:type="spellStart"/>
            <w:r>
              <w:rPr>
                <w:lang w:eastAsia="zh-CN"/>
              </w:rPr>
              <w:t>numOfPackFilter</w:t>
            </w:r>
            <w:proofErr w:type="spellEnd"/>
          </w:p>
        </w:tc>
        <w:tc>
          <w:tcPr>
            <w:tcW w:w="1530" w:type="dxa"/>
            <w:shd w:val="clear" w:color="auto" w:fill="auto"/>
            <w:tcPrChange w:id="237" w:author="Sophia Fuen 1" w:date="2020-02-14T10:29:00Z">
              <w:tcPr>
                <w:tcW w:w="1620" w:type="dxa"/>
                <w:gridSpan w:val="2"/>
                <w:shd w:val="clear" w:color="auto" w:fill="auto"/>
              </w:tcPr>
            </w:tcPrChange>
          </w:tcPr>
          <w:p w14:paraId="2991F934" w14:textId="77777777" w:rsidR="00D906C7" w:rsidRDefault="00D906C7" w:rsidP="00E34877">
            <w:pPr>
              <w:pStyle w:val="TAL"/>
            </w:pPr>
            <w:r>
              <w:rPr>
                <w:lang w:eastAsia="zh-CN"/>
              </w:rPr>
              <w:t>integer</w:t>
            </w:r>
          </w:p>
        </w:tc>
        <w:tc>
          <w:tcPr>
            <w:tcW w:w="450" w:type="dxa"/>
            <w:tcPrChange w:id="238" w:author="Sophia Fuen 1" w:date="2020-02-14T10:29:00Z">
              <w:tcPr>
                <w:tcW w:w="450" w:type="dxa"/>
              </w:tcPr>
            </w:tcPrChange>
          </w:tcPr>
          <w:p w14:paraId="601203ED" w14:textId="77777777" w:rsidR="00D906C7" w:rsidRDefault="00D906C7" w:rsidP="00E34877">
            <w:pPr>
              <w:pStyle w:val="TAC"/>
            </w:pPr>
            <w:r>
              <w:rPr>
                <w:lang w:eastAsia="zh-CN"/>
              </w:rPr>
              <w:t>O</w:t>
            </w:r>
          </w:p>
        </w:tc>
        <w:tc>
          <w:tcPr>
            <w:tcW w:w="1168" w:type="dxa"/>
            <w:shd w:val="clear" w:color="auto" w:fill="auto"/>
            <w:tcPrChange w:id="239" w:author="Sophia Fuen 1" w:date="2020-02-14T10:29:00Z">
              <w:tcPr>
                <w:tcW w:w="1168" w:type="dxa"/>
                <w:shd w:val="clear" w:color="auto" w:fill="auto"/>
              </w:tcPr>
            </w:tcPrChange>
          </w:tcPr>
          <w:p w14:paraId="2E2D723E" w14:textId="77777777" w:rsidR="00D906C7" w:rsidRDefault="00D906C7" w:rsidP="00E34877">
            <w:pPr>
              <w:pStyle w:val="TAC"/>
            </w:pPr>
            <w:r>
              <w:rPr>
                <w:lang w:eastAsia="zh-CN"/>
              </w:rPr>
              <w:t>0..1</w:t>
            </w:r>
          </w:p>
        </w:tc>
        <w:tc>
          <w:tcPr>
            <w:tcW w:w="3192" w:type="dxa"/>
            <w:shd w:val="clear" w:color="auto" w:fill="auto"/>
            <w:tcPrChange w:id="240" w:author="Sophia Fuen 1" w:date="2020-02-14T10:29:00Z">
              <w:tcPr>
                <w:tcW w:w="3192" w:type="dxa"/>
                <w:shd w:val="clear" w:color="auto" w:fill="auto"/>
              </w:tcPr>
            </w:tcPrChange>
          </w:tcPr>
          <w:p w14:paraId="20847184" w14:textId="77777777" w:rsidR="00D906C7" w:rsidRDefault="00D906C7" w:rsidP="00E34877">
            <w:pPr>
              <w:pStyle w:val="TAL"/>
            </w:pPr>
            <w:r>
              <w:t>Contains the number of supported packet filter for signalled QoS rules.</w:t>
            </w:r>
          </w:p>
          <w:p w14:paraId="1403A940" w14:textId="77777777" w:rsidR="00D906C7" w:rsidRDefault="00D906C7" w:rsidP="00E34877">
            <w:pPr>
              <w:pStyle w:val="TAL"/>
              <w:rPr>
                <w:lang w:eastAsia="zh-CN"/>
              </w:rPr>
            </w:pPr>
            <w:r>
              <w:t>(NOTE 1)</w:t>
            </w:r>
          </w:p>
        </w:tc>
        <w:tc>
          <w:tcPr>
            <w:tcW w:w="1370" w:type="dxa"/>
            <w:tcPrChange w:id="241" w:author="Sophia Fuen 1" w:date="2020-02-14T10:29:00Z">
              <w:tcPr>
                <w:tcW w:w="1370" w:type="dxa"/>
              </w:tcPr>
            </w:tcPrChange>
          </w:tcPr>
          <w:p w14:paraId="6B80BCFC" w14:textId="77777777" w:rsidR="00D906C7" w:rsidRDefault="00D906C7" w:rsidP="00E34877">
            <w:pPr>
              <w:pStyle w:val="TAL"/>
              <w:rPr>
                <w:lang w:eastAsia="zh-CN"/>
              </w:rPr>
            </w:pPr>
          </w:p>
        </w:tc>
      </w:tr>
      <w:tr w:rsidR="00D906C7" w14:paraId="0F37DAC6" w14:textId="77777777" w:rsidTr="00B967E3">
        <w:trPr>
          <w:cantSplit/>
          <w:jc w:val="center"/>
          <w:trPrChange w:id="242" w:author="Sophia Fuen 1" w:date="2020-02-14T10:29:00Z">
            <w:trPr>
              <w:cantSplit/>
              <w:jc w:val="center"/>
            </w:trPr>
          </w:trPrChange>
        </w:trPr>
        <w:tc>
          <w:tcPr>
            <w:tcW w:w="1980" w:type="dxa"/>
            <w:shd w:val="clear" w:color="auto" w:fill="auto"/>
            <w:tcPrChange w:id="243" w:author="Sophia Fuen 1" w:date="2020-02-14T10:29:00Z">
              <w:tcPr>
                <w:tcW w:w="1890" w:type="dxa"/>
                <w:shd w:val="clear" w:color="auto" w:fill="auto"/>
              </w:tcPr>
            </w:tcPrChange>
          </w:tcPr>
          <w:p w14:paraId="3C100EA3" w14:textId="77777777" w:rsidR="00D906C7" w:rsidRDefault="00D906C7" w:rsidP="00E34877">
            <w:pPr>
              <w:pStyle w:val="TAL"/>
            </w:pPr>
            <w:proofErr w:type="spellStart"/>
            <w:r>
              <w:rPr>
                <w:lang w:eastAsia="zh-CN"/>
              </w:rPr>
              <w:t>accuUsageReports</w:t>
            </w:r>
            <w:proofErr w:type="spellEnd"/>
          </w:p>
        </w:tc>
        <w:tc>
          <w:tcPr>
            <w:tcW w:w="1530" w:type="dxa"/>
            <w:shd w:val="clear" w:color="auto" w:fill="auto"/>
            <w:tcPrChange w:id="244" w:author="Sophia Fuen 1" w:date="2020-02-14T10:29:00Z">
              <w:tcPr>
                <w:tcW w:w="1620" w:type="dxa"/>
                <w:gridSpan w:val="2"/>
                <w:shd w:val="clear" w:color="auto" w:fill="auto"/>
              </w:tcPr>
            </w:tcPrChange>
          </w:tcPr>
          <w:p w14:paraId="4F0E4DFE" w14:textId="77777777" w:rsidR="00D906C7" w:rsidRDefault="00D906C7" w:rsidP="00E34877">
            <w:pPr>
              <w:pStyle w:val="TAL"/>
            </w:pPr>
            <w:r>
              <w:rPr>
                <w:lang w:eastAsia="zh-CN"/>
              </w:rPr>
              <w:t>array(</w:t>
            </w:r>
            <w:proofErr w:type="spellStart"/>
            <w:r>
              <w:rPr>
                <w:lang w:eastAsia="zh-CN"/>
              </w:rPr>
              <w:t>AccuUsageReport</w:t>
            </w:r>
            <w:proofErr w:type="spellEnd"/>
            <w:r>
              <w:rPr>
                <w:lang w:eastAsia="zh-CN"/>
              </w:rPr>
              <w:t>)</w:t>
            </w:r>
          </w:p>
        </w:tc>
        <w:tc>
          <w:tcPr>
            <w:tcW w:w="450" w:type="dxa"/>
            <w:tcPrChange w:id="245" w:author="Sophia Fuen 1" w:date="2020-02-14T10:29:00Z">
              <w:tcPr>
                <w:tcW w:w="450" w:type="dxa"/>
              </w:tcPr>
            </w:tcPrChange>
          </w:tcPr>
          <w:p w14:paraId="72D2EDC0" w14:textId="77777777" w:rsidR="00D906C7" w:rsidRDefault="00D906C7" w:rsidP="00E34877">
            <w:pPr>
              <w:pStyle w:val="TAC"/>
            </w:pPr>
            <w:r>
              <w:rPr>
                <w:lang w:eastAsia="zh-CN"/>
              </w:rPr>
              <w:t>O</w:t>
            </w:r>
          </w:p>
        </w:tc>
        <w:tc>
          <w:tcPr>
            <w:tcW w:w="1168" w:type="dxa"/>
            <w:shd w:val="clear" w:color="auto" w:fill="auto"/>
            <w:tcPrChange w:id="246" w:author="Sophia Fuen 1" w:date="2020-02-14T10:29:00Z">
              <w:tcPr>
                <w:tcW w:w="1168" w:type="dxa"/>
                <w:shd w:val="clear" w:color="auto" w:fill="auto"/>
              </w:tcPr>
            </w:tcPrChange>
          </w:tcPr>
          <w:p w14:paraId="20F7CED8" w14:textId="77777777" w:rsidR="00D906C7" w:rsidRDefault="00D906C7" w:rsidP="00E34877">
            <w:pPr>
              <w:pStyle w:val="TAC"/>
            </w:pPr>
            <w:r>
              <w:rPr>
                <w:lang w:eastAsia="zh-CN"/>
              </w:rPr>
              <w:t>1..N</w:t>
            </w:r>
          </w:p>
        </w:tc>
        <w:tc>
          <w:tcPr>
            <w:tcW w:w="3192" w:type="dxa"/>
            <w:shd w:val="clear" w:color="auto" w:fill="auto"/>
            <w:tcPrChange w:id="247" w:author="Sophia Fuen 1" w:date="2020-02-14T10:29:00Z">
              <w:tcPr>
                <w:tcW w:w="3192" w:type="dxa"/>
                <w:shd w:val="clear" w:color="auto" w:fill="auto"/>
              </w:tcPr>
            </w:tcPrChange>
          </w:tcPr>
          <w:p w14:paraId="5DC7041E" w14:textId="77777777" w:rsidR="00D906C7" w:rsidRDefault="00D906C7" w:rsidP="00E34877">
            <w:pPr>
              <w:pStyle w:val="TAL"/>
              <w:rPr>
                <w:lang w:eastAsia="zh-CN"/>
              </w:rPr>
            </w:pPr>
            <w:r>
              <w:rPr>
                <w:lang w:eastAsia="zh-CN"/>
              </w:rPr>
              <w:t>Accumulate usage report.</w:t>
            </w:r>
          </w:p>
        </w:tc>
        <w:tc>
          <w:tcPr>
            <w:tcW w:w="1370" w:type="dxa"/>
            <w:tcPrChange w:id="248" w:author="Sophia Fuen 1" w:date="2020-02-14T10:29:00Z">
              <w:tcPr>
                <w:tcW w:w="1370" w:type="dxa"/>
              </w:tcPr>
            </w:tcPrChange>
          </w:tcPr>
          <w:p w14:paraId="36F5CFF6" w14:textId="77777777" w:rsidR="00D906C7" w:rsidRDefault="00D906C7" w:rsidP="00E34877">
            <w:pPr>
              <w:pStyle w:val="TAL"/>
              <w:rPr>
                <w:lang w:eastAsia="zh-CN"/>
              </w:rPr>
            </w:pPr>
          </w:p>
        </w:tc>
      </w:tr>
      <w:tr w:rsidR="00D906C7" w14:paraId="12506FF7" w14:textId="77777777" w:rsidTr="00B967E3">
        <w:trPr>
          <w:cantSplit/>
          <w:jc w:val="center"/>
          <w:trPrChange w:id="249" w:author="Sophia Fuen 1" w:date="2020-02-14T10:29:00Z">
            <w:trPr>
              <w:cantSplit/>
              <w:jc w:val="center"/>
            </w:trPr>
          </w:trPrChange>
        </w:trPr>
        <w:tc>
          <w:tcPr>
            <w:tcW w:w="1980" w:type="dxa"/>
            <w:shd w:val="clear" w:color="auto" w:fill="auto"/>
            <w:tcPrChange w:id="250" w:author="Sophia Fuen 1" w:date="2020-02-14T10:29:00Z">
              <w:tcPr>
                <w:tcW w:w="1890" w:type="dxa"/>
                <w:shd w:val="clear" w:color="auto" w:fill="auto"/>
              </w:tcPr>
            </w:tcPrChange>
          </w:tcPr>
          <w:p w14:paraId="6CD09F91" w14:textId="77777777" w:rsidR="00D906C7" w:rsidRDefault="00D906C7" w:rsidP="00E34877">
            <w:pPr>
              <w:pStyle w:val="TAL"/>
              <w:rPr>
                <w:lang w:eastAsia="zh-CN"/>
              </w:rPr>
            </w:pPr>
            <w:r>
              <w:t>3gppPsDataOffStatus</w:t>
            </w:r>
          </w:p>
        </w:tc>
        <w:tc>
          <w:tcPr>
            <w:tcW w:w="1530" w:type="dxa"/>
            <w:shd w:val="clear" w:color="auto" w:fill="auto"/>
            <w:tcPrChange w:id="251" w:author="Sophia Fuen 1" w:date="2020-02-14T10:29:00Z">
              <w:tcPr>
                <w:tcW w:w="1620" w:type="dxa"/>
                <w:gridSpan w:val="2"/>
                <w:shd w:val="clear" w:color="auto" w:fill="auto"/>
              </w:tcPr>
            </w:tcPrChange>
          </w:tcPr>
          <w:p w14:paraId="1A865C03" w14:textId="77777777" w:rsidR="00D906C7" w:rsidRDefault="00D906C7" w:rsidP="00E34877">
            <w:pPr>
              <w:pStyle w:val="TAL"/>
              <w:rPr>
                <w:lang w:eastAsia="zh-CN"/>
              </w:rPr>
            </w:pPr>
            <w:proofErr w:type="spellStart"/>
            <w:r>
              <w:rPr>
                <w:lang w:eastAsia="zh-CN"/>
              </w:rPr>
              <w:t>boolean</w:t>
            </w:r>
            <w:proofErr w:type="spellEnd"/>
          </w:p>
        </w:tc>
        <w:tc>
          <w:tcPr>
            <w:tcW w:w="450" w:type="dxa"/>
            <w:tcPrChange w:id="252" w:author="Sophia Fuen 1" w:date="2020-02-14T10:29:00Z">
              <w:tcPr>
                <w:tcW w:w="450" w:type="dxa"/>
              </w:tcPr>
            </w:tcPrChange>
          </w:tcPr>
          <w:p w14:paraId="2F84ACF1" w14:textId="77777777" w:rsidR="00D906C7" w:rsidRDefault="00D906C7" w:rsidP="00E34877">
            <w:pPr>
              <w:pStyle w:val="TAC"/>
              <w:rPr>
                <w:lang w:eastAsia="zh-CN"/>
              </w:rPr>
            </w:pPr>
            <w:r>
              <w:rPr>
                <w:lang w:eastAsia="zh-CN"/>
              </w:rPr>
              <w:t>O</w:t>
            </w:r>
          </w:p>
        </w:tc>
        <w:tc>
          <w:tcPr>
            <w:tcW w:w="1168" w:type="dxa"/>
            <w:shd w:val="clear" w:color="auto" w:fill="auto"/>
            <w:tcPrChange w:id="253" w:author="Sophia Fuen 1" w:date="2020-02-14T10:29:00Z">
              <w:tcPr>
                <w:tcW w:w="1168" w:type="dxa"/>
                <w:shd w:val="clear" w:color="auto" w:fill="auto"/>
              </w:tcPr>
            </w:tcPrChange>
          </w:tcPr>
          <w:p w14:paraId="0FEB68D4" w14:textId="77777777" w:rsidR="00D906C7" w:rsidRDefault="00D906C7" w:rsidP="00E34877">
            <w:pPr>
              <w:pStyle w:val="TAC"/>
              <w:rPr>
                <w:lang w:eastAsia="zh-CN"/>
              </w:rPr>
            </w:pPr>
            <w:r>
              <w:rPr>
                <w:lang w:eastAsia="zh-CN"/>
              </w:rPr>
              <w:t>0..1</w:t>
            </w:r>
          </w:p>
        </w:tc>
        <w:tc>
          <w:tcPr>
            <w:tcW w:w="3192" w:type="dxa"/>
            <w:shd w:val="clear" w:color="auto" w:fill="auto"/>
            <w:tcPrChange w:id="254" w:author="Sophia Fuen 1" w:date="2020-02-14T10:29:00Z">
              <w:tcPr>
                <w:tcW w:w="3192" w:type="dxa"/>
                <w:shd w:val="clear" w:color="auto" w:fill="auto"/>
              </w:tcPr>
            </w:tcPrChange>
          </w:tcPr>
          <w:p w14:paraId="5521473C" w14:textId="77777777" w:rsidR="00D906C7" w:rsidRDefault="00D906C7" w:rsidP="00E34877">
            <w:pPr>
              <w:pStyle w:val="TAL"/>
              <w:rPr>
                <w:lang w:eastAsia="zh-CN"/>
              </w:rPr>
            </w:pPr>
            <w:r>
              <w:rPr>
                <w:lang w:eastAsia="zh-CN"/>
              </w:rPr>
              <w:t>If it is included and set to true, the 3GPP PS Data Off is activated by the UE.</w:t>
            </w:r>
          </w:p>
        </w:tc>
        <w:tc>
          <w:tcPr>
            <w:tcW w:w="1370" w:type="dxa"/>
            <w:tcPrChange w:id="255" w:author="Sophia Fuen 1" w:date="2020-02-14T10:29:00Z">
              <w:tcPr>
                <w:tcW w:w="1370" w:type="dxa"/>
              </w:tcPr>
            </w:tcPrChange>
          </w:tcPr>
          <w:p w14:paraId="78B6A7CE" w14:textId="77777777" w:rsidR="00D906C7" w:rsidRDefault="00D906C7" w:rsidP="00E34877">
            <w:pPr>
              <w:pStyle w:val="TAL"/>
              <w:rPr>
                <w:lang w:eastAsia="zh-CN"/>
              </w:rPr>
            </w:pPr>
          </w:p>
        </w:tc>
      </w:tr>
      <w:tr w:rsidR="00D906C7" w14:paraId="4936956B" w14:textId="77777777" w:rsidTr="00B967E3">
        <w:trPr>
          <w:cantSplit/>
          <w:jc w:val="center"/>
          <w:trPrChange w:id="256" w:author="Sophia Fuen 1" w:date="2020-02-14T10:29:00Z">
            <w:trPr>
              <w:cantSplit/>
              <w:jc w:val="center"/>
            </w:trPr>
          </w:trPrChange>
        </w:trPr>
        <w:tc>
          <w:tcPr>
            <w:tcW w:w="1980" w:type="dxa"/>
            <w:shd w:val="clear" w:color="auto" w:fill="auto"/>
            <w:tcPrChange w:id="257" w:author="Sophia Fuen 1" w:date="2020-02-14T10:29:00Z">
              <w:tcPr>
                <w:tcW w:w="1890" w:type="dxa"/>
                <w:shd w:val="clear" w:color="auto" w:fill="auto"/>
              </w:tcPr>
            </w:tcPrChange>
          </w:tcPr>
          <w:p w14:paraId="32E42063" w14:textId="77777777" w:rsidR="00D906C7" w:rsidRDefault="00D906C7" w:rsidP="00E34877">
            <w:pPr>
              <w:pStyle w:val="TAL"/>
            </w:pPr>
            <w:proofErr w:type="spellStart"/>
            <w:r>
              <w:rPr>
                <w:lang w:eastAsia="zh-CN"/>
              </w:rPr>
              <w:t>appDetectionInfos</w:t>
            </w:r>
            <w:proofErr w:type="spellEnd"/>
          </w:p>
        </w:tc>
        <w:tc>
          <w:tcPr>
            <w:tcW w:w="1530" w:type="dxa"/>
            <w:shd w:val="clear" w:color="auto" w:fill="auto"/>
            <w:tcPrChange w:id="258" w:author="Sophia Fuen 1" w:date="2020-02-14T10:29:00Z">
              <w:tcPr>
                <w:tcW w:w="1620" w:type="dxa"/>
                <w:gridSpan w:val="2"/>
                <w:shd w:val="clear" w:color="auto" w:fill="auto"/>
              </w:tcPr>
            </w:tcPrChange>
          </w:tcPr>
          <w:p w14:paraId="74BB3EA4" w14:textId="77777777" w:rsidR="00D906C7" w:rsidRDefault="00D906C7" w:rsidP="00E34877">
            <w:pPr>
              <w:pStyle w:val="TAL"/>
              <w:rPr>
                <w:lang w:eastAsia="zh-CN"/>
              </w:rPr>
            </w:pPr>
            <w:r>
              <w:rPr>
                <w:lang w:eastAsia="zh-CN"/>
              </w:rPr>
              <w:t>array(</w:t>
            </w:r>
            <w:proofErr w:type="spellStart"/>
            <w:r>
              <w:rPr>
                <w:lang w:eastAsia="zh-CN"/>
              </w:rPr>
              <w:t>AppDetectionInfo</w:t>
            </w:r>
            <w:proofErr w:type="spellEnd"/>
            <w:r>
              <w:rPr>
                <w:lang w:eastAsia="zh-CN"/>
              </w:rPr>
              <w:t>)</w:t>
            </w:r>
          </w:p>
        </w:tc>
        <w:tc>
          <w:tcPr>
            <w:tcW w:w="450" w:type="dxa"/>
            <w:tcPrChange w:id="259" w:author="Sophia Fuen 1" w:date="2020-02-14T10:29:00Z">
              <w:tcPr>
                <w:tcW w:w="450" w:type="dxa"/>
              </w:tcPr>
            </w:tcPrChange>
          </w:tcPr>
          <w:p w14:paraId="4E5F211F" w14:textId="77777777" w:rsidR="00D906C7" w:rsidRDefault="00D906C7" w:rsidP="00E34877">
            <w:pPr>
              <w:pStyle w:val="TAC"/>
              <w:rPr>
                <w:lang w:eastAsia="zh-CN"/>
              </w:rPr>
            </w:pPr>
            <w:r>
              <w:rPr>
                <w:lang w:eastAsia="zh-CN"/>
              </w:rPr>
              <w:t>O</w:t>
            </w:r>
          </w:p>
        </w:tc>
        <w:tc>
          <w:tcPr>
            <w:tcW w:w="1168" w:type="dxa"/>
            <w:shd w:val="clear" w:color="auto" w:fill="auto"/>
            <w:tcPrChange w:id="260" w:author="Sophia Fuen 1" w:date="2020-02-14T10:29:00Z">
              <w:tcPr>
                <w:tcW w:w="1168" w:type="dxa"/>
                <w:shd w:val="clear" w:color="auto" w:fill="auto"/>
              </w:tcPr>
            </w:tcPrChange>
          </w:tcPr>
          <w:p w14:paraId="328692BB" w14:textId="77777777" w:rsidR="00D906C7" w:rsidRDefault="00D906C7" w:rsidP="00E34877">
            <w:pPr>
              <w:pStyle w:val="TAC"/>
              <w:rPr>
                <w:lang w:eastAsia="zh-CN"/>
              </w:rPr>
            </w:pPr>
            <w:r>
              <w:rPr>
                <w:lang w:eastAsia="zh-CN"/>
              </w:rPr>
              <w:t>1..N</w:t>
            </w:r>
          </w:p>
        </w:tc>
        <w:tc>
          <w:tcPr>
            <w:tcW w:w="3192" w:type="dxa"/>
            <w:shd w:val="clear" w:color="auto" w:fill="auto"/>
            <w:tcPrChange w:id="261" w:author="Sophia Fuen 1" w:date="2020-02-14T10:29:00Z">
              <w:tcPr>
                <w:tcW w:w="3192" w:type="dxa"/>
                <w:shd w:val="clear" w:color="auto" w:fill="auto"/>
              </w:tcPr>
            </w:tcPrChange>
          </w:tcPr>
          <w:p w14:paraId="6FB7DC0F" w14:textId="77777777" w:rsidR="00D906C7" w:rsidRDefault="00D906C7" w:rsidP="00E34877">
            <w:pPr>
              <w:pStyle w:val="TAL"/>
              <w:rPr>
                <w:lang w:eastAsia="zh-CN"/>
              </w:rPr>
            </w:pPr>
            <w:r>
              <w:t>Reports the start/stop of the application traffic and detected SDF descriptions if applicable.</w:t>
            </w:r>
          </w:p>
        </w:tc>
        <w:tc>
          <w:tcPr>
            <w:tcW w:w="1370" w:type="dxa"/>
            <w:tcPrChange w:id="262" w:author="Sophia Fuen 1" w:date="2020-02-14T10:29:00Z">
              <w:tcPr>
                <w:tcW w:w="1370" w:type="dxa"/>
              </w:tcPr>
            </w:tcPrChange>
          </w:tcPr>
          <w:p w14:paraId="7B821A44" w14:textId="77777777" w:rsidR="00D906C7" w:rsidRDefault="00D906C7" w:rsidP="00E34877">
            <w:pPr>
              <w:pStyle w:val="TAL"/>
              <w:rPr>
                <w:lang w:eastAsia="zh-CN"/>
              </w:rPr>
            </w:pPr>
            <w:r>
              <w:rPr>
                <w:lang w:eastAsia="zh-CN"/>
              </w:rPr>
              <w:t>ADC</w:t>
            </w:r>
          </w:p>
        </w:tc>
      </w:tr>
      <w:tr w:rsidR="00D906C7" w14:paraId="07C04C70" w14:textId="77777777" w:rsidTr="00B967E3">
        <w:trPr>
          <w:cantSplit/>
          <w:jc w:val="center"/>
          <w:trPrChange w:id="263" w:author="Sophia Fuen 1" w:date="2020-02-14T10:29:00Z">
            <w:trPr>
              <w:cantSplit/>
              <w:jc w:val="center"/>
            </w:trPr>
          </w:trPrChange>
        </w:trPr>
        <w:tc>
          <w:tcPr>
            <w:tcW w:w="1980" w:type="dxa"/>
            <w:shd w:val="clear" w:color="auto" w:fill="auto"/>
            <w:tcPrChange w:id="264" w:author="Sophia Fuen 1" w:date="2020-02-14T10:29:00Z">
              <w:tcPr>
                <w:tcW w:w="1890" w:type="dxa"/>
                <w:shd w:val="clear" w:color="auto" w:fill="auto"/>
              </w:tcPr>
            </w:tcPrChange>
          </w:tcPr>
          <w:p w14:paraId="4E0F074E" w14:textId="77777777" w:rsidR="00D906C7" w:rsidRDefault="00D906C7" w:rsidP="00E34877">
            <w:pPr>
              <w:pStyle w:val="TAL"/>
              <w:rPr>
                <w:lang w:eastAsia="zh-CN"/>
              </w:rPr>
            </w:pPr>
            <w:proofErr w:type="spellStart"/>
            <w:r>
              <w:t>ruleReports</w:t>
            </w:r>
            <w:proofErr w:type="spellEnd"/>
          </w:p>
        </w:tc>
        <w:tc>
          <w:tcPr>
            <w:tcW w:w="1530" w:type="dxa"/>
            <w:shd w:val="clear" w:color="auto" w:fill="auto"/>
            <w:tcPrChange w:id="265" w:author="Sophia Fuen 1" w:date="2020-02-14T10:29:00Z">
              <w:tcPr>
                <w:tcW w:w="1620" w:type="dxa"/>
                <w:gridSpan w:val="2"/>
                <w:shd w:val="clear" w:color="auto" w:fill="auto"/>
              </w:tcPr>
            </w:tcPrChange>
          </w:tcPr>
          <w:p w14:paraId="31982895" w14:textId="77777777" w:rsidR="00D906C7" w:rsidRDefault="00D906C7" w:rsidP="00E34877">
            <w:pPr>
              <w:pStyle w:val="TAL"/>
              <w:rPr>
                <w:lang w:eastAsia="zh-CN"/>
              </w:rPr>
            </w:pPr>
            <w:r>
              <w:t>array(</w:t>
            </w:r>
            <w:proofErr w:type="spellStart"/>
            <w:r>
              <w:t>RuleReport</w:t>
            </w:r>
            <w:proofErr w:type="spellEnd"/>
            <w:r>
              <w:t>)</w:t>
            </w:r>
          </w:p>
        </w:tc>
        <w:tc>
          <w:tcPr>
            <w:tcW w:w="450" w:type="dxa"/>
            <w:tcPrChange w:id="266" w:author="Sophia Fuen 1" w:date="2020-02-14T10:29:00Z">
              <w:tcPr>
                <w:tcW w:w="450" w:type="dxa"/>
              </w:tcPr>
            </w:tcPrChange>
          </w:tcPr>
          <w:p w14:paraId="3559AF86" w14:textId="77777777" w:rsidR="00D906C7" w:rsidRDefault="00D906C7" w:rsidP="00E34877">
            <w:pPr>
              <w:pStyle w:val="TAC"/>
              <w:rPr>
                <w:lang w:eastAsia="zh-CN"/>
              </w:rPr>
            </w:pPr>
            <w:r>
              <w:rPr>
                <w:lang w:eastAsia="zh-CN"/>
              </w:rPr>
              <w:t>O</w:t>
            </w:r>
          </w:p>
        </w:tc>
        <w:tc>
          <w:tcPr>
            <w:tcW w:w="1168" w:type="dxa"/>
            <w:shd w:val="clear" w:color="auto" w:fill="auto"/>
            <w:tcPrChange w:id="267" w:author="Sophia Fuen 1" w:date="2020-02-14T10:29:00Z">
              <w:tcPr>
                <w:tcW w:w="1168" w:type="dxa"/>
                <w:shd w:val="clear" w:color="auto" w:fill="auto"/>
              </w:tcPr>
            </w:tcPrChange>
          </w:tcPr>
          <w:p w14:paraId="4CAF87E3" w14:textId="77777777" w:rsidR="00D906C7" w:rsidRDefault="00D906C7" w:rsidP="00E34877">
            <w:pPr>
              <w:pStyle w:val="TAC"/>
              <w:rPr>
                <w:lang w:eastAsia="zh-CN"/>
              </w:rPr>
            </w:pPr>
            <w:r>
              <w:rPr>
                <w:lang w:eastAsia="zh-CN"/>
              </w:rPr>
              <w:t>1..N</w:t>
            </w:r>
          </w:p>
        </w:tc>
        <w:tc>
          <w:tcPr>
            <w:tcW w:w="3192" w:type="dxa"/>
            <w:shd w:val="clear" w:color="auto" w:fill="auto"/>
            <w:tcPrChange w:id="268" w:author="Sophia Fuen 1" w:date="2020-02-14T10:29:00Z">
              <w:tcPr>
                <w:tcW w:w="3192" w:type="dxa"/>
                <w:shd w:val="clear" w:color="auto" w:fill="auto"/>
              </w:tcPr>
            </w:tcPrChange>
          </w:tcPr>
          <w:p w14:paraId="04FCF200" w14:textId="77777777" w:rsidR="00D906C7" w:rsidRDefault="00D906C7" w:rsidP="00E34877">
            <w:pPr>
              <w:pStyle w:val="TAL"/>
            </w:pPr>
            <w:r>
              <w:t>Used to report the PCC rule</w:t>
            </w:r>
            <w:r>
              <w:rPr>
                <w:lang w:eastAsia="zh-CN"/>
              </w:rPr>
              <w:t xml:space="preserve"> failure</w:t>
            </w:r>
            <w:r>
              <w:t>.</w:t>
            </w:r>
          </w:p>
        </w:tc>
        <w:tc>
          <w:tcPr>
            <w:tcW w:w="1370" w:type="dxa"/>
            <w:tcPrChange w:id="269" w:author="Sophia Fuen 1" w:date="2020-02-14T10:29:00Z">
              <w:tcPr>
                <w:tcW w:w="1370" w:type="dxa"/>
              </w:tcPr>
            </w:tcPrChange>
          </w:tcPr>
          <w:p w14:paraId="76DC9801" w14:textId="77777777" w:rsidR="00D906C7" w:rsidRDefault="00D906C7" w:rsidP="00E34877">
            <w:pPr>
              <w:pStyle w:val="TAL"/>
              <w:rPr>
                <w:lang w:eastAsia="zh-CN"/>
              </w:rPr>
            </w:pPr>
          </w:p>
        </w:tc>
      </w:tr>
      <w:tr w:rsidR="00D906C7" w14:paraId="61A9F710" w14:textId="77777777" w:rsidTr="00B967E3">
        <w:trPr>
          <w:cantSplit/>
          <w:jc w:val="center"/>
          <w:trPrChange w:id="270" w:author="Sophia Fuen 1" w:date="2020-02-14T10:29:00Z">
            <w:trPr>
              <w:cantSplit/>
              <w:jc w:val="center"/>
            </w:trPr>
          </w:trPrChange>
        </w:trPr>
        <w:tc>
          <w:tcPr>
            <w:tcW w:w="1980" w:type="dxa"/>
            <w:shd w:val="clear" w:color="auto" w:fill="auto"/>
            <w:tcPrChange w:id="271" w:author="Sophia Fuen 1" w:date="2020-02-14T10:29:00Z">
              <w:tcPr>
                <w:tcW w:w="1890" w:type="dxa"/>
                <w:shd w:val="clear" w:color="auto" w:fill="auto"/>
              </w:tcPr>
            </w:tcPrChange>
          </w:tcPr>
          <w:p w14:paraId="774111B7" w14:textId="77777777" w:rsidR="00D906C7" w:rsidRDefault="00D906C7" w:rsidP="00E34877">
            <w:pPr>
              <w:pStyle w:val="TAL"/>
              <w:tabs>
                <w:tab w:val="right" w:pos="1797"/>
              </w:tabs>
              <w:rPr>
                <w:lang w:eastAsia="zh-CN"/>
              </w:rPr>
            </w:pPr>
            <w:proofErr w:type="spellStart"/>
            <w:r>
              <w:rPr>
                <w:lang w:eastAsia="zh-CN"/>
              </w:rPr>
              <w:t>sessRuleReports</w:t>
            </w:r>
            <w:proofErr w:type="spellEnd"/>
          </w:p>
        </w:tc>
        <w:tc>
          <w:tcPr>
            <w:tcW w:w="1530" w:type="dxa"/>
            <w:shd w:val="clear" w:color="auto" w:fill="auto"/>
            <w:tcPrChange w:id="272" w:author="Sophia Fuen 1" w:date="2020-02-14T10:29:00Z">
              <w:tcPr>
                <w:tcW w:w="1620" w:type="dxa"/>
                <w:gridSpan w:val="2"/>
                <w:shd w:val="clear" w:color="auto" w:fill="auto"/>
              </w:tcPr>
            </w:tcPrChange>
          </w:tcPr>
          <w:p w14:paraId="1651A00E" w14:textId="77777777" w:rsidR="00D906C7" w:rsidRDefault="00D906C7" w:rsidP="00E34877">
            <w:pPr>
              <w:pStyle w:val="TAL"/>
              <w:rPr>
                <w:lang w:eastAsia="zh-CN"/>
              </w:rPr>
            </w:pPr>
            <w:r>
              <w:rPr>
                <w:lang w:eastAsia="zh-CN"/>
              </w:rPr>
              <w:t>array(</w:t>
            </w:r>
            <w:proofErr w:type="spellStart"/>
            <w:r>
              <w:rPr>
                <w:lang w:eastAsia="zh-CN"/>
              </w:rPr>
              <w:t>SessionRuleReport</w:t>
            </w:r>
            <w:proofErr w:type="spellEnd"/>
            <w:r>
              <w:rPr>
                <w:lang w:eastAsia="zh-CN"/>
              </w:rPr>
              <w:t>)</w:t>
            </w:r>
          </w:p>
        </w:tc>
        <w:tc>
          <w:tcPr>
            <w:tcW w:w="450" w:type="dxa"/>
            <w:tcPrChange w:id="273" w:author="Sophia Fuen 1" w:date="2020-02-14T10:29:00Z">
              <w:tcPr>
                <w:tcW w:w="450" w:type="dxa"/>
              </w:tcPr>
            </w:tcPrChange>
          </w:tcPr>
          <w:p w14:paraId="5475F541" w14:textId="77777777" w:rsidR="00D906C7" w:rsidRDefault="00D906C7" w:rsidP="00E34877">
            <w:pPr>
              <w:pStyle w:val="TAC"/>
              <w:rPr>
                <w:lang w:eastAsia="zh-CN"/>
              </w:rPr>
            </w:pPr>
            <w:r>
              <w:rPr>
                <w:lang w:eastAsia="zh-CN"/>
              </w:rPr>
              <w:t>O</w:t>
            </w:r>
          </w:p>
        </w:tc>
        <w:tc>
          <w:tcPr>
            <w:tcW w:w="1168" w:type="dxa"/>
            <w:shd w:val="clear" w:color="auto" w:fill="auto"/>
            <w:tcPrChange w:id="274" w:author="Sophia Fuen 1" w:date="2020-02-14T10:29:00Z">
              <w:tcPr>
                <w:tcW w:w="1168" w:type="dxa"/>
                <w:shd w:val="clear" w:color="auto" w:fill="auto"/>
              </w:tcPr>
            </w:tcPrChange>
          </w:tcPr>
          <w:p w14:paraId="4C4E92FB" w14:textId="77777777" w:rsidR="00D906C7" w:rsidRDefault="00D906C7" w:rsidP="00E34877">
            <w:pPr>
              <w:pStyle w:val="TAC"/>
              <w:rPr>
                <w:lang w:eastAsia="zh-CN"/>
              </w:rPr>
            </w:pPr>
            <w:r>
              <w:rPr>
                <w:lang w:eastAsia="zh-CN"/>
              </w:rPr>
              <w:t>1..N</w:t>
            </w:r>
          </w:p>
        </w:tc>
        <w:tc>
          <w:tcPr>
            <w:tcW w:w="3192" w:type="dxa"/>
            <w:shd w:val="clear" w:color="auto" w:fill="auto"/>
            <w:tcPrChange w:id="275" w:author="Sophia Fuen 1" w:date="2020-02-14T10:29:00Z">
              <w:tcPr>
                <w:tcW w:w="3192" w:type="dxa"/>
                <w:shd w:val="clear" w:color="auto" w:fill="auto"/>
              </w:tcPr>
            </w:tcPrChange>
          </w:tcPr>
          <w:p w14:paraId="7D699540" w14:textId="77777777" w:rsidR="00D906C7" w:rsidRDefault="00D906C7" w:rsidP="00E34877">
            <w:pPr>
              <w:pStyle w:val="TAL"/>
            </w:pPr>
            <w:r>
              <w:t>Used to report the session rule</w:t>
            </w:r>
            <w:r>
              <w:rPr>
                <w:lang w:eastAsia="zh-CN"/>
              </w:rPr>
              <w:t xml:space="preserve"> failure</w:t>
            </w:r>
            <w:r>
              <w:t>.</w:t>
            </w:r>
          </w:p>
        </w:tc>
        <w:tc>
          <w:tcPr>
            <w:tcW w:w="1370" w:type="dxa"/>
            <w:tcPrChange w:id="276" w:author="Sophia Fuen 1" w:date="2020-02-14T10:29:00Z">
              <w:tcPr>
                <w:tcW w:w="1370" w:type="dxa"/>
              </w:tcPr>
            </w:tcPrChange>
          </w:tcPr>
          <w:p w14:paraId="568FB1EF" w14:textId="77777777" w:rsidR="00D906C7" w:rsidRDefault="00D906C7" w:rsidP="00E34877">
            <w:pPr>
              <w:pStyle w:val="TAL"/>
              <w:rPr>
                <w:lang w:eastAsia="zh-CN"/>
              </w:rPr>
            </w:pPr>
            <w:proofErr w:type="spellStart"/>
            <w:r>
              <w:rPr>
                <w:lang w:eastAsia="zh-CN"/>
              </w:rPr>
              <w:t>SessionRuleErrorHandling</w:t>
            </w:r>
            <w:proofErr w:type="spellEnd"/>
          </w:p>
        </w:tc>
      </w:tr>
      <w:tr w:rsidR="00D906C7" w14:paraId="06D18CF8" w14:textId="77777777" w:rsidTr="00B967E3">
        <w:trPr>
          <w:cantSplit/>
          <w:jc w:val="center"/>
          <w:trPrChange w:id="277" w:author="Sophia Fuen 1" w:date="2020-02-14T10:29:00Z">
            <w:trPr>
              <w:cantSplit/>
              <w:jc w:val="center"/>
            </w:trPr>
          </w:trPrChange>
        </w:trPr>
        <w:tc>
          <w:tcPr>
            <w:tcW w:w="1980" w:type="dxa"/>
            <w:shd w:val="clear" w:color="auto" w:fill="auto"/>
            <w:tcPrChange w:id="278" w:author="Sophia Fuen 1" w:date="2020-02-14T10:29:00Z">
              <w:tcPr>
                <w:tcW w:w="1890" w:type="dxa"/>
                <w:shd w:val="clear" w:color="auto" w:fill="auto"/>
              </w:tcPr>
            </w:tcPrChange>
          </w:tcPr>
          <w:p w14:paraId="50780777" w14:textId="77777777" w:rsidR="00D906C7" w:rsidRDefault="00D906C7" w:rsidP="00E34877">
            <w:pPr>
              <w:pStyle w:val="TAL"/>
              <w:rPr>
                <w:lang w:eastAsia="zh-CN"/>
              </w:rPr>
            </w:pPr>
            <w:proofErr w:type="spellStart"/>
            <w:r>
              <w:rPr>
                <w:lang w:eastAsia="zh-CN"/>
              </w:rPr>
              <w:t>qncReports</w:t>
            </w:r>
            <w:proofErr w:type="spellEnd"/>
          </w:p>
        </w:tc>
        <w:tc>
          <w:tcPr>
            <w:tcW w:w="1530" w:type="dxa"/>
            <w:shd w:val="clear" w:color="auto" w:fill="auto"/>
            <w:tcPrChange w:id="279" w:author="Sophia Fuen 1" w:date="2020-02-14T10:29:00Z">
              <w:tcPr>
                <w:tcW w:w="1620" w:type="dxa"/>
                <w:gridSpan w:val="2"/>
                <w:shd w:val="clear" w:color="auto" w:fill="auto"/>
              </w:tcPr>
            </w:tcPrChange>
          </w:tcPr>
          <w:p w14:paraId="27C3343A" w14:textId="77777777" w:rsidR="00D906C7" w:rsidRDefault="00D906C7" w:rsidP="00E34877">
            <w:pPr>
              <w:pStyle w:val="TAL"/>
              <w:rPr>
                <w:lang w:eastAsia="zh-CN"/>
              </w:rPr>
            </w:pPr>
            <w:r>
              <w:rPr>
                <w:lang w:eastAsia="zh-CN"/>
              </w:rPr>
              <w:t>array(</w:t>
            </w:r>
            <w:proofErr w:type="spellStart"/>
            <w:r>
              <w:rPr>
                <w:lang w:eastAsia="zh-CN"/>
              </w:rPr>
              <w:t>QosNotificationControlInfo</w:t>
            </w:r>
            <w:proofErr w:type="spellEnd"/>
            <w:r>
              <w:rPr>
                <w:lang w:eastAsia="zh-CN"/>
              </w:rPr>
              <w:t>)</w:t>
            </w:r>
          </w:p>
        </w:tc>
        <w:tc>
          <w:tcPr>
            <w:tcW w:w="450" w:type="dxa"/>
            <w:tcPrChange w:id="280" w:author="Sophia Fuen 1" w:date="2020-02-14T10:29:00Z">
              <w:tcPr>
                <w:tcW w:w="450" w:type="dxa"/>
              </w:tcPr>
            </w:tcPrChange>
          </w:tcPr>
          <w:p w14:paraId="06B7604D" w14:textId="77777777" w:rsidR="00D906C7" w:rsidRDefault="00D906C7" w:rsidP="00E34877">
            <w:pPr>
              <w:pStyle w:val="TAC"/>
              <w:rPr>
                <w:lang w:eastAsia="zh-CN"/>
              </w:rPr>
            </w:pPr>
            <w:r>
              <w:rPr>
                <w:lang w:eastAsia="zh-CN"/>
              </w:rPr>
              <w:t>O</w:t>
            </w:r>
          </w:p>
        </w:tc>
        <w:tc>
          <w:tcPr>
            <w:tcW w:w="1168" w:type="dxa"/>
            <w:shd w:val="clear" w:color="auto" w:fill="auto"/>
            <w:tcPrChange w:id="281" w:author="Sophia Fuen 1" w:date="2020-02-14T10:29:00Z">
              <w:tcPr>
                <w:tcW w:w="1168" w:type="dxa"/>
                <w:shd w:val="clear" w:color="auto" w:fill="auto"/>
              </w:tcPr>
            </w:tcPrChange>
          </w:tcPr>
          <w:p w14:paraId="43F62B89" w14:textId="77777777" w:rsidR="00D906C7" w:rsidRDefault="00D906C7" w:rsidP="00E34877">
            <w:pPr>
              <w:pStyle w:val="TAC"/>
              <w:rPr>
                <w:lang w:eastAsia="zh-CN"/>
              </w:rPr>
            </w:pPr>
            <w:r>
              <w:rPr>
                <w:lang w:eastAsia="zh-CN"/>
              </w:rPr>
              <w:t>1..N</w:t>
            </w:r>
          </w:p>
        </w:tc>
        <w:tc>
          <w:tcPr>
            <w:tcW w:w="3192" w:type="dxa"/>
            <w:shd w:val="clear" w:color="auto" w:fill="auto"/>
            <w:tcPrChange w:id="282" w:author="Sophia Fuen 1" w:date="2020-02-14T10:29:00Z">
              <w:tcPr>
                <w:tcW w:w="3192" w:type="dxa"/>
                <w:shd w:val="clear" w:color="auto" w:fill="auto"/>
              </w:tcPr>
            </w:tcPrChange>
          </w:tcPr>
          <w:p w14:paraId="55F0FE23" w14:textId="77777777" w:rsidR="00D906C7" w:rsidRDefault="00D906C7" w:rsidP="00E34877">
            <w:pPr>
              <w:pStyle w:val="TAL"/>
              <w:rPr>
                <w:lang w:eastAsia="zh-CN"/>
              </w:rPr>
            </w:pPr>
            <w:r>
              <w:rPr>
                <w:lang w:eastAsia="zh-CN"/>
              </w:rPr>
              <w:t>QoS Notification Control information.</w:t>
            </w:r>
          </w:p>
        </w:tc>
        <w:tc>
          <w:tcPr>
            <w:tcW w:w="1370" w:type="dxa"/>
            <w:tcPrChange w:id="283" w:author="Sophia Fuen 1" w:date="2020-02-14T10:29:00Z">
              <w:tcPr>
                <w:tcW w:w="1370" w:type="dxa"/>
              </w:tcPr>
            </w:tcPrChange>
          </w:tcPr>
          <w:p w14:paraId="1952569D" w14:textId="77777777" w:rsidR="00D906C7" w:rsidRDefault="00D906C7" w:rsidP="00E34877">
            <w:pPr>
              <w:pStyle w:val="TAL"/>
              <w:rPr>
                <w:lang w:eastAsia="zh-CN"/>
              </w:rPr>
            </w:pPr>
          </w:p>
        </w:tc>
      </w:tr>
      <w:tr w:rsidR="00D906C7" w14:paraId="5586E528" w14:textId="77777777" w:rsidTr="00B967E3">
        <w:trPr>
          <w:cantSplit/>
          <w:jc w:val="center"/>
          <w:trPrChange w:id="284" w:author="Sophia Fuen 1" w:date="2020-02-14T10:29:00Z">
            <w:trPr>
              <w:cantSplit/>
              <w:jc w:val="center"/>
            </w:trPr>
          </w:trPrChange>
        </w:trPr>
        <w:tc>
          <w:tcPr>
            <w:tcW w:w="1980" w:type="dxa"/>
            <w:shd w:val="clear" w:color="auto" w:fill="auto"/>
            <w:tcPrChange w:id="285" w:author="Sophia Fuen 1" w:date="2020-02-14T10:29:00Z">
              <w:tcPr>
                <w:tcW w:w="1890" w:type="dxa"/>
                <w:shd w:val="clear" w:color="auto" w:fill="auto"/>
              </w:tcPr>
            </w:tcPrChange>
          </w:tcPr>
          <w:p w14:paraId="3019C7F5" w14:textId="77777777" w:rsidR="00D906C7" w:rsidRDefault="00D906C7" w:rsidP="00E34877">
            <w:pPr>
              <w:pStyle w:val="TAL"/>
            </w:pPr>
            <w:proofErr w:type="spellStart"/>
            <w:r>
              <w:t>qosMonReports</w:t>
            </w:r>
            <w:proofErr w:type="spellEnd"/>
          </w:p>
        </w:tc>
        <w:tc>
          <w:tcPr>
            <w:tcW w:w="1530" w:type="dxa"/>
            <w:shd w:val="clear" w:color="auto" w:fill="auto"/>
            <w:tcPrChange w:id="286" w:author="Sophia Fuen 1" w:date="2020-02-14T10:29:00Z">
              <w:tcPr>
                <w:tcW w:w="1620" w:type="dxa"/>
                <w:gridSpan w:val="2"/>
                <w:shd w:val="clear" w:color="auto" w:fill="auto"/>
              </w:tcPr>
            </w:tcPrChange>
          </w:tcPr>
          <w:p w14:paraId="6818CEE1" w14:textId="77777777" w:rsidR="00D906C7" w:rsidRDefault="00D906C7" w:rsidP="00E34877">
            <w:pPr>
              <w:pStyle w:val="TAL"/>
            </w:pPr>
            <w:r>
              <w:t>array(</w:t>
            </w:r>
            <w:proofErr w:type="spellStart"/>
            <w:r>
              <w:t>QosMonitoringReport</w:t>
            </w:r>
            <w:proofErr w:type="spellEnd"/>
            <w:r>
              <w:t>)</w:t>
            </w:r>
          </w:p>
        </w:tc>
        <w:tc>
          <w:tcPr>
            <w:tcW w:w="450" w:type="dxa"/>
            <w:tcPrChange w:id="287" w:author="Sophia Fuen 1" w:date="2020-02-14T10:29:00Z">
              <w:tcPr>
                <w:tcW w:w="450" w:type="dxa"/>
              </w:tcPr>
            </w:tcPrChange>
          </w:tcPr>
          <w:p w14:paraId="1AC57584" w14:textId="77777777" w:rsidR="00D906C7" w:rsidRDefault="00D906C7" w:rsidP="00E34877">
            <w:pPr>
              <w:pStyle w:val="TAC"/>
            </w:pPr>
            <w:r>
              <w:t>O</w:t>
            </w:r>
          </w:p>
        </w:tc>
        <w:tc>
          <w:tcPr>
            <w:tcW w:w="1168" w:type="dxa"/>
            <w:shd w:val="clear" w:color="auto" w:fill="auto"/>
            <w:tcPrChange w:id="288" w:author="Sophia Fuen 1" w:date="2020-02-14T10:29:00Z">
              <w:tcPr>
                <w:tcW w:w="1168" w:type="dxa"/>
                <w:shd w:val="clear" w:color="auto" w:fill="auto"/>
              </w:tcPr>
            </w:tcPrChange>
          </w:tcPr>
          <w:p w14:paraId="243A1263" w14:textId="77777777" w:rsidR="00D906C7" w:rsidRDefault="00D906C7" w:rsidP="00E34877">
            <w:pPr>
              <w:pStyle w:val="TAC"/>
            </w:pPr>
            <w:r>
              <w:t>1..N</w:t>
            </w:r>
          </w:p>
        </w:tc>
        <w:tc>
          <w:tcPr>
            <w:tcW w:w="3192" w:type="dxa"/>
            <w:shd w:val="clear" w:color="auto" w:fill="auto"/>
            <w:tcPrChange w:id="289" w:author="Sophia Fuen 1" w:date="2020-02-14T10:29:00Z">
              <w:tcPr>
                <w:tcW w:w="3192" w:type="dxa"/>
                <w:shd w:val="clear" w:color="auto" w:fill="auto"/>
              </w:tcPr>
            </w:tcPrChange>
          </w:tcPr>
          <w:p w14:paraId="62E013BD" w14:textId="77777777" w:rsidR="00D906C7" w:rsidRDefault="00D906C7" w:rsidP="00E34877">
            <w:pPr>
              <w:pStyle w:val="TAL"/>
              <w:rPr>
                <w:rFonts w:cs="Arial"/>
                <w:szCs w:val="18"/>
              </w:rPr>
            </w:pPr>
            <w:r>
              <w:rPr>
                <w:rFonts w:cs="Arial"/>
                <w:szCs w:val="18"/>
              </w:rPr>
              <w:t>QoS Monitoring reporting information.</w:t>
            </w:r>
          </w:p>
        </w:tc>
        <w:tc>
          <w:tcPr>
            <w:tcW w:w="1370" w:type="dxa"/>
            <w:tcPrChange w:id="290" w:author="Sophia Fuen 1" w:date="2020-02-14T10:29:00Z">
              <w:tcPr>
                <w:tcW w:w="1370" w:type="dxa"/>
              </w:tcPr>
            </w:tcPrChange>
          </w:tcPr>
          <w:p w14:paraId="49622734" w14:textId="77777777" w:rsidR="00D906C7" w:rsidRDefault="00D906C7" w:rsidP="00E34877">
            <w:pPr>
              <w:pStyle w:val="TAL"/>
              <w:rPr>
                <w:rFonts w:cs="Arial"/>
                <w:szCs w:val="18"/>
              </w:rPr>
            </w:pPr>
            <w:proofErr w:type="spellStart"/>
            <w:r>
              <w:rPr>
                <w:rFonts w:cs="Arial"/>
                <w:szCs w:val="18"/>
              </w:rPr>
              <w:t>QosMonitoring</w:t>
            </w:r>
            <w:proofErr w:type="spellEnd"/>
          </w:p>
        </w:tc>
      </w:tr>
      <w:tr w:rsidR="00D906C7" w14:paraId="12666685" w14:textId="77777777" w:rsidTr="00B967E3">
        <w:trPr>
          <w:cantSplit/>
          <w:jc w:val="center"/>
          <w:trPrChange w:id="291" w:author="Sophia Fuen 1" w:date="2020-02-14T10:29:00Z">
            <w:trPr>
              <w:cantSplit/>
              <w:jc w:val="center"/>
            </w:trPr>
          </w:trPrChange>
        </w:trPr>
        <w:tc>
          <w:tcPr>
            <w:tcW w:w="1980" w:type="dxa"/>
            <w:shd w:val="clear" w:color="auto" w:fill="auto"/>
            <w:tcPrChange w:id="292" w:author="Sophia Fuen 1" w:date="2020-02-14T10:29:00Z">
              <w:tcPr>
                <w:tcW w:w="1890" w:type="dxa"/>
                <w:shd w:val="clear" w:color="auto" w:fill="auto"/>
              </w:tcPr>
            </w:tcPrChange>
          </w:tcPr>
          <w:p w14:paraId="3312259F" w14:textId="77777777" w:rsidR="00D906C7" w:rsidRDefault="00D906C7" w:rsidP="00E34877">
            <w:pPr>
              <w:pStyle w:val="TAL"/>
              <w:rPr>
                <w:lang w:eastAsia="zh-CN"/>
              </w:rPr>
            </w:pPr>
            <w:proofErr w:type="spellStart"/>
            <w:r>
              <w:rPr>
                <w:lang w:eastAsia="zh-CN"/>
              </w:rPr>
              <w:t>userLocationInfoTime</w:t>
            </w:r>
            <w:proofErr w:type="spellEnd"/>
          </w:p>
        </w:tc>
        <w:tc>
          <w:tcPr>
            <w:tcW w:w="1530" w:type="dxa"/>
            <w:shd w:val="clear" w:color="auto" w:fill="auto"/>
            <w:tcPrChange w:id="293" w:author="Sophia Fuen 1" w:date="2020-02-14T10:29:00Z">
              <w:tcPr>
                <w:tcW w:w="1620" w:type="dxa"/>
                <w:gridSpan w:val="2"/>
                <w:shd w:val="clear" w:color="auto" w:fill="auto"/>
              </w:tcPr>
            </w:tcPrChange>
          </w:tcPr>
          <w:p w14:paraId="5A3A026D" w14:textId="77777777" w:rsidR="00D906C7" w:rsidRDefault="00D906C7" w:rsidP="00E34877">
            <w:pPr>
              <w:pStyle w:val="TAL"/>
              <w:rPr>
                <w:lang w:eastAsia="zh-CN"/>
              </w:rPr>
            </w:pPr>
            <w:proofErr w:type="spellStart"/>
            <w:r>
              <w:t>DateTime</w:t>
            </w:r>
            <w:proofErr w:type="spellEnd"/>
          </w:p>
        </w:tc>
        <w:tc>
          <w:tcPr>
            <w:tcW w:w="450" w:type="dxa"/>
            <w:tcPrChange w:id="294" w:author="Sophia Fuen 1" w:date="2020-02-14T10:29:00Z">
              <w:tcPr>
                <w:tcW w:w="450" w:type="dxa"/>
              </w:tcPr>
            </w:tcPrChange>
          </w:tcPr>
          <w:p w14:paraId="7E7BFC3D" w14:textId="77777777" w:rsidR="00D906C7" w:rsidRDefault="00D906C7" w:rsidP="00E34877">
            <w:pPr>
              <w:pStyle w:val="TAC"/>
              <w:rPr>
                <w:lang w:eastAsia="zh-CN"/>
              </w:rPr>
            </w:pPr>
            <w:r>
              <w:rPr>
                <w:lang w:eastAsia="zh-CN"/>
              </w:rPr>
              <w:t>O</w:t>
            </w:r>
          </w:p>
        </w:tc>
        <w:tc>
          <w:tcPr>
            <w:tcW w:w="1168" w:type="dxa"/>
            <w:shd w:val="clear" w:color="auto" w:fill="auto"/>
            <w:tcPrChange w:id="295" w:author="Sophia Fuen 1" w:date="2020-02-14T10:29:00Z">
              <w:tcPr>
                <w:tcW w:w="1168" w:type="dxa"/>
                <w:shd w:val="clear" w:color="auto" w:fill="auto"/>
              </w:tcPr>
            </w:tcPrChange>
          </w:tcPr>
          <w:p w14:paraId="7588BEE5" w14:textId="77777777" w:rsidR="00D906C7" w:rsidRDefault="00D906C7" w:rsidP="00E34877">
            <w:pPr>
              <w:pStyle w:val="TAC"/>
              <w:rPr>
                <w:lang w:eastAsia="zh-CN"/>
              </w:rPr>
            </w:pPr>
            <w:r>
              <w:rPr>
                <w:lang w:eastAsia="zh-CN"/>
              </w:rPr>
              <w:t>0..1</w:t>
            </w:r>
          </w:p>
        </w:tc>
        <w:tc>
          <w:tcPr>
            <w:tcW w:w="3192" w:type="dxa"/>
            <w:shd w:val="clear" w:color="auto" w:fill="auto"/>
            <w:tcPrChange w:id="296" w:author="Sophia Fuen 1" w:date="2020-02-14T10:29:00Z">
              <w:tcPr>
                <w:tcW w:w="3192" w:type="dxa"/>
                <w:shd w:val="clear" w:color="auto" w:fill="auto"/>
              </w:tcPr>
            </w:tcPrChange>
          </w:tcPr>
          <w:p w14:paraId="1A105872" w14:textId="77777777" w:rsidR="00D906C7" w:rsidRDefault="00D906C7" w:rsidP="00E34877">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tc>
        <w:tc>
          <w:tcPr>
            <w:tcW w:w="1370" w:type="dxa"/>
            <w:tcPrChange w:id="297" w:author="Sophia Fuen 1" w:date="2020-02-14T10:29:00Z">
              <w:tcPr>
                <w:tcW w:w="1370" w:type="dxa"/>
              </w:tcPr>
            </w:tcPrChange>
          </w:tcPr>
          <w:p w14:paraId="001DCDA2" w14:textId="77777777" w:rsidR="00D906C7" w:rsidRDefault="00D906C7" w:rsidP="00E34877">
            <w:pPr>
              <w:pStyle w:val="TAL"/>
              <w:rPr>
                <w:lang w:eastAsia="zh-CN"/>
              </w:rPr>
            </w:pPr>
          </w:p>
        </w:tc>
      </w:tr>
      <w:tr w:rsidR="00D906C7" w14:paraId="3AA9C7E9" w14:textId="77777777" w:rsidTr="00B967E3">
        <w:trPr>
          <w:cantSplit/>
          <w:jc w:val="center"/>
          <w:trPrChange w:id="298" w:author="Sophia Fuen 1" w:date="2020-02-14T10:29:00Z">
            <w:trPr>
              <w:cantSplit/>
              <w:jc w:val="center"/>
            </w:trPr>
          </w:trPrChange>
        </w:trPr>
        <w:tc>
          <w:tcPr>
            <w:tcW w:w="1980" w:type="dxa"/>
            <w:shd w:val="clear" w:color="auto" w:fill="auto"/>
            <w:tcPrChange w:id="299" w:author="Sophia Fuen 1" w:date="2020-02-14T10:29:00Z">
              <w:tcPr>
                <w:tcW w:w="1890" w:type="dxa"/>
                <w:shd w:val="clear" w:color="auto" w:fill="auto"/>
              </w:tcPr>
            </w:tcPrChange>
          </w:tcPr>
          <w:p w14:paraId="7D77A54D" w14:textId="77777777" w:rsidR="00D906C7" w:rsidRDefault="00D906C7" w:rsidP="00E34877">
            <w:pPr>
              <w:pStyle w:val="TAL"/>
              <w:rPr>
                <w:lang w:eastAsia="zh-CN"/>
              </w:rPr>
            </w:pPr>
            <w:proofErr w:type="spellStart"/>
            <w:r>
              <w:rPr>
                <w:lang w:eastAsia="zh-CN"/>
              </w:rPr>
              <w:t>repPraInfos</w:t>
            </w:r>
            <w:proofErr w:type="spellEnd"/>
          </w:p>
        </w:tc>
        <w:tc>
          <w:tcPr>
            <w:tcW w:w="1530" w:type="dxa"/>
            <w:shd w:val="clear" w:color="auto" w:fill="auto"/>
            <w:tcPrChange w:id="300" w:author="Sophia Fuen 1" w:date="2020-02-14T10:29:00Z">
              <w:tcPr>
                <w:tcW w:w="1620" w:type="dxa"/>
                <w:gridSpan w:val="2"/>
                <w:shd w:val="clear" w:color="auto" w:fill="auto"/>
              </w:tcPr>
            </w:tcPrChange>
          </w:tcPr>
          <w:p w14:paraId="720D70E3" w14:textId="77777777" w:rsidR="00D906C7" w:rsidRDefault="00D906C7" w:rsidP="00E34877">
            <w:pPr>
              <w:pStyle w:val="TAL"/>
            </w:pPr>
            <w:r>
              <w:rPr>
                <w:lang w:eastAsia="zh-CN"/>
              </w:rPr>
              <w:t>map(</w:t>
            </w:r>
            <w:proofErr w:type="spellStart"/>
            <w:r>
              <w:rPr>
                <w:lang w:eastAsia="zh-CN"/>
              </w:rPr>
              <w:t>PresenceInfo</w:t>
            </w:r>
            <w:proofErr w:type="spellEnd"/>
            <w:r>
              <w:rPr>
                <w:lang w:eastAsia="zh-CN"/>
              </w:rPr>
              <w:t>)</w:t>
            </w:r>
          </w:p>
        </w:tc>
        <w:tc>
          <w:tcPr>
            <w:tcW w:w="450" w:type="dxa"/>
            <w:tcPrChange w:id="301" w:author="Sophia Fuen 1" w:date="2020-02-14T10:29:00Z">
              <w:tcPr>
                <w:tcW w:w="450" w:type="dxa"/>
              </w:tcPr>
            </w:tcPrChange>
          </w:tcPr>
          <w:p w14:paraId="08B0B8DE" w14:textId="77777777" w:rsidR="00D906C7" w:rsidRDefault="00D906C7" w:rsidP="00E34877">
            <w:pPr>
              <w:pStyle w:val="TAC"/>
              <w:rPr>
                <w:lang w:eastAsia="zh-CN"/>
              </w:rPr>
            </w:pPr>
            <w:r>
              <w:rPr>
                <w:lang w:eastAsia="zh-CN"/>
              </w:rPr>
              <w:t>O</w:t>
            </w:r>
          </w:p>
        </w:tc>
        <w:tc>
          <w:tcPr>
            <w:tcW w:w="1168" w:type="dxa"/>
            <w:shd w:val="clear" w:color="auto" w:fill="auto"/>
            <w:tcPrChange w:id="302" w:author="Sophia Fuen 1" w:date="2020-02-14T10:29:00Z">
              <w:tcPr>
                <w:tcW w:w="1168" w:type="dxa"/>
                <w:shd w:val="clear" w:color="auto" w:fill="auto"/>
              </w:tcPr>
            </w:tcPrChange>
          </w:tcPr>
          <w:p w14:paraId="7EB0CE9F" w14:textId="77777777" w:rsidR="00D906C7" w:rsidRDefault="00D906C7" w:rsidP="00E34877">
            <w:pPr>
              <w:pStyle w:val="TAC"/>
              <w:rPr>
                <w:lang w:eastAsia="zh-CN"/>
              </w:rPr>
            </w:pPr>
            <w:r>
              <w:rPr>
                <w:lang w:eastAsia="zh-CN"/>
              </w:rPr>
              <w:t>1..N</w:t>
            </w:r>
          </w:p>
        </w:tc>
        <w:tc>
          <w:tcPr>
            <w:tcW w:w="3192" w:type="dxa"/>
            <w:shd w:val="clear" w:color="auto" w:fill="auto"/>
            <w:tcPrChange w:id="303" w:author="Sophia Fuen 1" w:date="2020-02-14T10:29:00Z">
              <w:tcPr>
                <w:tcW w:w="3192" w:type="dxa"/>
                <w:shd w:val="clear" w:color="auto" w:fill="auto"/>
              </w:tcPr>
            </w:tcPrChange>
          </w:tcPr>
          <w:p w14:paraId="5FF3AFE2" w14:textId="77777777" w:rsidR="00D906C7" w:rsidRDefault="00D906C7" w:rsidP="00E34877">
            <w:pPr>
              <w:pStyle w:val="TAL"/>
              <w:rPr>
                <w:lang w:eastAsia="zh-CN"/>
              </w:rPr>
            </w:pPr>
            <w:r>
              <w:rPr>
                <w:lang w:eastAsia="zh-CN"/>
              </w:rPr>
              <w:t xml:space="preserve">Reports the changes of presence reporting area.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rPr>
                <w:lang w:eastAsia="zh-CN"/>
              </w:rPr>
              <w:t>presenceState</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be supplied.</w:t>
            </w:r>
          </w:p>
        </w:tc>
        <w:tc>
          <w:tcPr>
            <w:tcW w:w="1370" w:type="dxa"/>
            <w:tcPrChange w:id="304" w:author="Sophia Fuen 1" w:date="2020-02-14T10:29:00Z">
              <w:tcPr>
                <w:tcW w:w="1370" w:type="dxa"/>
              </w:tcPr>
            </w:tcPrChange>
          </w:tcPr>
          <w:p w14:paraId="22AF5056" w14:textId="77777777" w:rsidR="00D906C7" w:rsidRDefault="00D906C7" w:rsidP="00E34877">
            <w:pPr>
              <w:pStyle w:val="TAL"/>
              <w:rPr>
                <w:lang w:eastAsia="zh-CN"/>
              </w:rPr>
            </w:pPr>
            <w:r>
              <w:rPr>
                <w:lang w:eastAsia="zh-CN"/>
              </w:rPr>
              <w:t>PRA</w:t>
            </w:r>
          </w:p>
        </w:tc>
      </w:tr>
      <w:tr w:rsidR="00D906C7" w14:paraId="3FBA2FA3" w14:textId="77777777" w:rsidTr="00B967E3">
        <w:trPr>
          <w:cantSplit/>
          <w:jc w:val="center"/>
          <w:trPrChange w:id="305" w:author="Sophia Fuen 1" w:date="2020-02-14T10:29:00Z">
            <w:trPr>
              <w:cantSplit/>
              <w:jc w:val="center"/>
            </w:trPr>
          </w:trPrChange>
        </w:trPr>
        <w:tc>
          <w:tcPr>
            <w:tcW w:w="1980" w:type="dxa"/>
            <w:shd w:val="clear" w:color="auto" w:fill="auto"/>
            <w:tcPrChange w:id="306" w:author="Sophia Fuen 1" w:date="2020-02-14T10:29:00Z">
              <w:tcPr>
                <w:tcW w:w="1890" w:type="dxa"/>
                <w:shd w:val="clear" w:color="auto" w:fill="auto"/>
              </w:tcPr>
            </w:tcPrChange>
          </w:tcPr>
          <w:p w14:paraId="1E67193A" w14:textId="77777777" w:rsidR="00D906C7" w:rsidRDefault="00D906C7" w:rsidP="00E34877">
            <w:pPr>
              <w:pStyle w:val="TAL"/>
              <w:rPr>
                <w:lang w:eastAsia="zh-CN"/>
              </w:rPr>
            </w:pPr>
            <w:proofErr w:type="spellStart"/>
            <w:r>
              <w:rPr>
                <w:lang w:eastAsia="zh-CN"/>
              </w:rPr>
              <w:t>ueInitResReq</w:t>
            </w:r>
            <w:proofErr w:type="spellEnd"/>
          </w:p>
        </w:tc>
        <w:tc>
          <w:tcPr>
            <w:tcW w:w="1530" w:type="dxa"/>
            <w:shd w:val="clear" w:color="auto" w:fill="auto"/>
            <w:tcPrChange w:id="307" w:author="Sophia Fuen 1" w:date="2020-02-14T10:29:00Z">
              <w:tcPr>
                <w:tcW w:w="1620" w:type="dxa"/>
                <w:gridSpan w:val="2"/>
                <w:shd w:val="clear" w:color="auto" w:fill="auto"/>
              </w:tcPr>
            </w:tcPrChange>
          </w:tcPr>
          <w:p w14:paraId="743F88E7" w14:textId="77777777" w:rsidR="00D906C7" w:rsidRDefault="00D906C7" w:rsidP="00E34877">
            <w:pPr>
              <w:pStyle w:val="TAL"/>
              <w:rPr>
                <w:lang w:eastAsia="zh-CN"/>
              </w:rPr>
            </w:pPr>
            <w:proofErr w:type="spellStart"/>
            <w:r>
              <w:rPr>
                <w:lang w:eastAsia="zh-CN"/>
              </w:rPr>
              <w:t>UeInitiatedResourceRequest</w:t>
            </w:r>
            <w:proofErr w:type="spellEnd"/>
          </w:p>
        </w:tc>
        <w:tc>
          <w:tcPr>
            <w:tcW w:w="450" w:type="dxa"/>
            <w:tcPrChange w:id="308" w:author="Sophia Fuen 1" w:date="2020-02-14T10:29:00Z">
              <w:tcPr>
                <w:tcW w:w="450" w:type="dxa"/>
              </w:tcPr>
            </w:tcPrChange>
          </w:tcPr>
          <w:p w14:paraId="44740705" w14:textId="77777777" w:rsidR="00D906C7" w:rsidRDefault="00D906C7" w:rsidP="00E34877">
            <w:pPr>
              <w:pStyle w:val="TAC"/>
              <w:rPr>
                <w:lang w:eastAsia="zh-CN"/>
              </w:rPr>
            </w:pPr>
            <w:r>
              <w:rPr>
                <w:lang w:eastAsia="zh-CN"/>
              </w:rPr>
              <w:t>O</w:t>
            </w:r>
          </w:p>
        </w:tc>
        <w:tc>
          <w:tcPr>
            <w:tcW w:w="1168" w:type="dxa"/>
            <w:shd w:val="clear" w:color="auto" w:fill="auto"/>
            <w:tcPrChange w:id="309" w:author="Sophia Fuen 1" w:date="2020-02-14T10:29:00Z">
              <w:tcPr>
                <w:tcW w:w="1168" w:type="dxa"/>
                <w:shd w:val="clear" w:color="auto" w:fill="auto"/>
              </w:tcPr>
            </w:tcPrChange>
          </w:tcPr>
          <w:p w14:paraId="323E2375" w14:textId="77777777" w:rsidR="00D906C7" w:rsidRDefault="00D906C7" w:rsidP="00E34877">
            <w:pPr>
              <w:pStyle w:val="TAC"/>
              <w:rPr>
                <w:lang w:eastAsia="zh-CN"/>
              </w:rPr>
            </w:pPr>
            <w:r>
              <w:rPr>
                <w:lang w:eastAsia="zh-CN"/>
              </w:rPr>
              <w:t>0..1</w:t>
            </w:r>
          </w:p>
        </w:tc>
        <w:tc>
          <w:tcPr>
            <w:tcW w:w="3192" w:type="dxa"/>
            <w:shd w:val="clear" w:color="auto" w:fill="auto"/>
            <w:tcPrChange w:id="310" w:author="Sophia Fuen 1" w:date="2020-02-14T10:29:00Z">
              <w:tcPr>
                <w:tcW w:w="3192" w:type="dxa"/>
                <w:shd w:val="clear" w:color="auto" w:fill="auto"/>
              </w:tcPr>
            </w:tcPrChange>
          </w:tcPr>
          <w:p w14:paraId="14E314C6" w14:textId="77777777" w:rsidR="00D906C7" w:rsidRDefault="00D906C7" w:rsidP="00E34877">
            <w:pPr>
              <w:pStyle w:val="TAL"/>
              <w:rPr>
                <w:lang w:eastAsia="zh-CN"/>
              </w:rPr>
            </w:pPr>
            <w:r>
              <w:t xml:space="preserve">Indicates a UE </w:t>
            </w:r>
            <w:r>
              <w:rPr>
                <w:lang w:eastAsia="ko-KR"/>
              </w:rPr>
              <w:t>requests specific QoS handling for selected SDF.</w:t>
            </w:r>
          </w:p>
        </w:tc>
        <w:tc>
          <w:tcPr>
            <w:tcW w:w="1370" w:type="dxa"/>
            <w:tcPrChange w:id="311" w:author="Sophia Fuen 1" w:date="2020-02-14T10:29:00Z">
              <w:tcPr>
                <w:tcW w:w="1370" w:type="dxa"/>
              </w:tcPr>
            </w:tcPrChange>
          </w:tcPr>
          <w:p w14:paraId="66A0BE87" w14:textId="77777777" w:rsidR="00D906C7" w:rsidRDefault="00D906C7" w:rsidP="00E34877">
            <w:pPr>
              <w:pStyle w:val="TAL"/>
              <w:rPr>
                <w:lang w:eastAsia="zh-CN"/>
              </w:rPr>
            </w:pPr>
          </w:p>
        </w:tc>
      </w:tr>
      <w:tr w:rsidR="00D906C7" w14:paraId="5D763BA5" w14:textId="77777777" w:rsidTr="00B967E3">
        <w:trPr>
          <w:cantSplit/>
          <w:jc w:val="center"/>
          <w:trPrChange w:id="312" w:author="Sophia Fuen 1" w:date="2020-02-14T10:29:00Z">
            <w:trPr>
              <w:cantSplit/>
              <w:jc w:val="center"/>
            </w:trPr>
          </w:trPrChange>
        </w:trPr>
        <w:tc>
          <w:tcPr>
            <w:tcW w:w="1980" w:type="dxa"/>
            <w:shd w:val="clear" w:color="auto" w:fill="auto"/>
            <w:tcPrChange w:id="313" w:author="Sophia Fuen 1" w:date="2020-02-14T10:29:00Z">
              <w:tcPr>
                <w:tcW w:w="1890" w:type="dxa"/>
                <w:shd w:val="clear" w:color="auto" w:fill="auto"/>
              </w:tcPr>
            </w:tcPrChange>
          </w:tcPr>
          <w:p w14:paraId="64C25DF3" w14:textId="77777777" w:rsidR="00D906C7" w:rsidRDefault="00D906C7" w:rsidP="00E34877">
            <w:pPr>
              <w:pStyle w:val="TAL"/>
              <w:rPr>
                <w:lang w:eastAsia="zh-CN"/>
              </w:rPr>
            </w:pPr>
            <w:proofErr w:type="spellStart"/>
            <w:r>
              <w:t>refQosIndication</w:t>
            </w:r>
            <w:proofErr w:type="spellEnd"/>
          </w:p>
        </w:tc>
        <w:tc>
          <w:tcPr>
            <w:tcW w:w="1530" w:type="dxa"/>
            <w:shd w:val="clear" w:color="auto" w:fill="auto"/>
            <w:tcPrChange w:id="314" w:author="Sophia Fuen 1" w:date="2020-02-14T10:29:00Z">
              <w:tcPr>
                <w:tcW w:w="1620" w:type="dxa"/>
                <w:gridSpan w:val="2"/>
                <w:shd w:val="clear" w:color="auto" w:fill="auto"/>
              </w:tcPr>
            </w:tcPrChange>
          </w:tcPr>
          <w:p w14:paraId="0F9B1609" w14:textId="77777777" w:rsidR="00D906C7" w:rsidRDefault="00D906C7" w:rsidP="00E34877">
            <w:pPr>
              <w:pStyle w:val="TAL"/>
              <w:rPr>
                <w:lang w:eastAsia="zh-CN"/>
              </w:rPr>
            </w:pPr>
            <w:proofErr w:type="spellStart"/>
            <w:r>
              <w:rPr>
                <w:lang w:eastAsia="zh-CN"/>
              </w:rPr>
              <w:t>boolean</w:t>
            </w:r>
            <w:proofErr w:type="spellEnd"/>
          </w:p>
        </w:tc>
        <w:tc>
          <w:tcPr>
            <w:tcW w:w="450" w:type="dxa"/>
            <w:tcPrChange w:id="315" w:author="Sophia Fuen 1" w:date="2020-02-14T10:29:00Z">
              <w:tcPr>
                <w:tcW w:w="450" w:type="dxa"/>
              </w:tcPr>
            </w:tcPrChange>
          </w:tcPr>
          <w:p w14:paraId="4BA91A2E" w14:textId="77777777" w:rsidR="00D906C7" w:rsidRDefault="00D906C7" w:rsidP="00E34877">
            <w:pPr>
              <w:pStyle w:val="TAC"/>
              <w:rPr>
                <w:lang w:eastAsia="zh-CN"/>
              </w:rPr>
            </w:pPr>
            <w:r>
              <w:rPr>
                <w:lang w:eastAsia="zh-CN"/>
              </w:rPr>
              <w:t>O</w:t>
            </w:r>
          </w:p>
        </w:tc>
        <w:tc>
          <w:tcPr>
            <w:tcW w:w="1168" w:type="dxa"/>
            <w:shd w:val="clear" w:color="auto" w:fill="auto"/>
            <w:tcPrChange w:id="316" w:author="Sophia Fuen 1" w:date="2020-02-14T10:29:00Z">
              <w:tcPr>
                <w:tcW w:w="1168" w:type="dxa"/>
                <w:shd w:val="clear" w:color="auto" w:fill="auto"/>
              </w:tcPr>
            </w:tcPrChange>
          </w:tcPr>
          <w:p w14:paraId="315E386B" w14:textId="77777777" w:rsidR="00D906C7" w:rsidRDefault="00D906C7" w:rsidP="00E34877">
            <w:pPr>
              <w:pStyle w:val="TAC"/>
              <w:rPr>
                <w:lang w:eastAsia="zh-CN"/>
              </w:rPr>
            </w:pPr>
            <w:r>
              <w:rPr>
                <w:lang w:eastAsia="zh-CN"/>
              </w:rPr>
              <w:t>0..1</w:t>
            </w:r>
          </w:p>
        </w:tc>
        <w:tc>
          <w:tcPr>
            <w:tcW w:w="3192" w:type="dxa"/>
            <w:shd w:val="clear" w:color="auto" w:fill="auto"/>
            <w:tcPrChange w:id="317" w:author="Sophia Fuen 1" w:date="2020-02-14T10:29:00Z">
              <w:tcPr>
                <w:tcW w:w="3192" w:type="dxa"/>
                <w:shd w:val="clear" w:color="auto" w:fill="auto"/>
              </w:tcPr>
            </w:tcPrChange>
          </w:tcPr>
          <w:p w14:paraId="06A73552" w14:textId="77777777" w:rsidR="00D906C7" w:rsidRDefault="00D906C7" w:rsidP="00E34877">
            <w:pPr>
              <w:pStyle w:val="TAL"/>
            </w:pPr>
            <w:r>
              <w:rPr>
                <w:lang w:eastAsia="zh-CN"/>
              </w:rPr>
              <w:t>If it is included and set to true, the reflective QoS is supported by the UE. If it is included and set to false, the reflective QoS is revoked by the UE.</w:t>
            </w:r>
          </w:p>
        </w:tc>
        <w:tc>
          <w:tcPr>
            <w:tcW w:w="1370" w:type="dxa"/>
            <w:tcPrChange w:id="318" w:author="Sophia Fuen 1" w:date="2020-02-14T10:29:00Z">
              <w:tcPr>
                <w:tcW w:w="1370" w:type="dxa"/>
              </w:tcPr>
            </w:tcPrChange>
          </w:tcPr>
          <w:p w14:paraId="57B53319" w14:textId="77777777" w:rsidR="00D906C7" w:rsidRDefault="00D906C7" w:rsidP="00E34877">
            <w:pPr>
              <w:pStyle w:val="TAL"/>
              <w:rPr>
                <w:lang w:eastAsia="zh-CN"/>
              </w:rPr>
            </w:pPr>
          </w:p>
        </w:tc>
      </w:tr>
      <w:tr w:rsidR="00D906C7" w14:paraId="37228D50" w14:textId="77777777" w:rsidTr="00B967E3">
        <w:trPr>
          <w:cantSplit/>
          <w:jc w:val="center"/>
          <w:trPrChange w:id="319" w:author="Sophia Fuen 1" w:date="2020-02-14T10:29:00Z">
            <w:trPr>
              <w:cantSplit/>
              <w:jc w:val="center"/>
            </w:trPr>
          </w:trPrChange>
        </w:trPr>
        <w:tc>
          <w:tcPr>
            <w:tcW w:w="1980" w:type="dxa"/>
            <w:shd w:val="clear" w:color="auto" w:fill="auto"/>
            <w:tcPrChange w:id="320" w:author="Sophia Fuen 1" w:date="2020-02-14T10:29:00Z">
              <w:tcPr>
                <w:tcW w:w="1890" w:type="dxa"/>
                <w:shd w:val="clear" w:color="auto" w:fill="auto"/>
              </w:tcPr>
            </w:tcPrChange>
          </w:tcPr>
          <w:p w14:paraId="1BDB028F" w14:textId="77777777" w:rsidR="00D906C7" w:rsidRDefault="00D906C7" w:rsidP="00E34877">
            <w:pPr>
              <w:pStyle w:val="TAL"/>
              <w:rPr>
                <w:lang w:eastAsia="zh-CN"/>
              </w:rPr>
            </w:pPr>
            <w:proofErr w:type="spellStart"/>
            <w:r>
              <w:rPr>
                <w:lang w:eastAsia="zh-CN"/>
              </w:rPr>
              <w:t>qosFlowUsage</w:t>
            </w:r>
            <w:proofErr w:type="spellEnd"/>
          </w:p>
        </w:tc>
        <w:tc>
          <w:tcPr>
            <w:tcW w:w="1530" w:type="dxa"/>
            <w:shd w:val="clear" w:color="auto" w:fill="auto"/>
            <w:tcPrChange w:id="321" w:author="Sophia Fuen 1" w:date="2020-02-14T10:29:00Z">
              <w:tcPr>
                <w:tcW w:w="1620" w:type="dxa"/>
                <w:gridSpan w:val="2"/>
                <w:shd w:val="clear" w:color="auto" w:fill="auto"/>
              </w:tcPr>
            </w:tcPrChange>
          </w:tcPr>
          <w:p w14:paraId="3BFDE4B7" w14:textId="77777777" w:rsidR="00D906C7" w:rsidRDefault="00D906C7" w:rsidP="00E34877">
            <w:pPr>
              <w:pStyle w:val="TAL"/>
              <w:rPr>
                <w:lang w:eastAsia="zh-CN"/>
              </w:rPr>
            </w:pPr>
            <w:proofErr w:type="spellStart"/>
            <w:r>
              <w:rPr>
                <w:lang w:eastAsia="zh-CN"/>
              </w:rPr>
              <w:t>QosFlowUsage</w:t>
            </w:r>
            <w:proofErr w:type="spellEnd"/>
          </w:p>
        </w:tc>
        <w:tc>
          <w:tcPr>
            <w:tcW w:w="450" w:type="dxa"/>
            <w:tcPrChange w:id="322" w:author="Sophia Fuen 1" w:date="2020-02-14T10:29:00Z">
              <w:tcPr>
                <w:tcW w:w="450" w:type="dxa"/>
              </w:tcPr>
            </w:tcPrChange>
          </w:tcPr>
          <w:p w14:paraId="163C263C" w14:textId="77777777" w:rsidR="00D906C7" w:rsidRDefault="00D906C7" w:rsidP="00E34877">
            <w:pPr>
              <w:pStyle w:val="TAC"/>
              <w:rPr>
                <w:lang w:eastAsia="zh-CN"/>
              </w:rPr>
            </w:pPr>
            <w:r>
              <w:rPr>
                <w:lang w:eastAsia="zh-CN"/>
              </w:rPr>
              <w:t>O</w:t>
            </w:r>
          </w:p>
        </w:tc>
        <w:tc>
          <w:tcPr>
            <w:tcW w:w="1168" w:type="dxa"/>
            <w:shd w:val="clear" w:color="auto" w:fill="auto"/>
            <w:tcPrChange w:id="323" w:author="Sophia Fuen 1" w:date="2020-02-14T10:29:00Z">
              <w:tcPr>
                <w:tcW w:w="1168" w:type="dxa"/>
                <w:shd w:val="clear" w:color="auto" w:fill="auto"/>
              </w:tcPr>
            </w:tcPrChange>
          </w:tcPr>
          <w:p w14:paraId="1C9398E7" w14:textId="77777777" w:rsidR="00D906C7" w:rsidRDefault="00D906C7" w:rsidP="00E34877">
            <w:pPr>
              <w:pStyle w:val="TAC"/>
              <w:rPr>
                <w:lang w:eastAsia="zh-CN"/>
              </w:rPr>
            </w:pPr>
            <w:r>
              <w:rPr>
                <w:lang w:eastAsia="zh-CN"/>
              </w:rPr>
              <w:t>0..1</w:t>
            </w:r>
          </w:p>
        </w:tc>
        <w:tc>
          <w:tcPr>
            <w:tcW w:w="3192" w:type="dxa"/>
            <w:shd w:val="clear" w:color="auto" w:fill="auto"/>
            <w:tcPrChange w:id="324" w:author="Sophia Fuen 1" w:date="2020-02-14T10:29:00Z">
              <w:tcPr>
                <w:tcW w:w="3192" w:type="dxa"/>
                <w:shd w:val="clear" w:color="auto" w:fill="auto"/>
              </w:tcPr>
            </w:tcPrChange>
          </w:tcPr>
          <w:p w14:paraId="655D85DF" w14:textId="77777777" w:rsidR="00D906C7" w:rsidRDefault="00D906C7" w:rsidP="00E34877">
            <w:pPr>
              <w:pStyle w:val="TAL"/>
              <w:rPr>
                <w:lang w:eastAsia="zh-CN"/>
              </w:rPr>
            </w:pPr>
            <w:r>
              <w:rPr>
                <w:lang w:eastAsia="zh-CN"/>
              </w:rPr>
              <w:t>Indicates the required usage for default QoS flow.</w:t>
            </w:r>
          </w:p>
        </w:tc>
        <w:tc>
          <w:tcPr>
            <w:tcW w:w="1370" w:type="dxa"/>
            <w:tcPrChange w:id="325" w:author="Sophia Fuen 1" w:date="2020-02-14T10:29:00Z">
              <w:tcPr>
                <w:tcW w:w="1370" w:type="dxa"/>
              </w:tcPr>
            </w:tcPrChange>
          </w:tcPr>
          <w:p w14:paraId="4FE59F71" w14:textId="77777777" w:rsidR="00D906C7" w:rsidRDefault="00D906C7" w:rsidP="00E34877">
            <w:pPr>
              <w:pStyle w:val="TAL"/>
              <w:rPr>
                <w:lang w:eastAsia="zh-CN"/>
              </w:rPr>
            </w:pPr>
          </w:p>
        </w:tc>
      </w:tr>
      <w:tr w:rsidR="00D906C7" w14:paraId="111AD8A7" w14:textId="77777777" w:rsidTr="00B967E3">
        <w:trPr>
          <w:cantSplit/>
          <w:jc w:val="center"/>
          <w:trPrChange w:id="326" w:author="Sophia Fuen 1" w:date="2020-02-14T10:29:00Z">
            <w:trPr>
              <w:cantSplit/>
              <w:jc w:val="center"/>
            </w:trPr>
          </w:trPrChange>
        </w:trPr>
        <w:tc>
          <w:tcPr>
            <w:tcW w:w="1980" w:type="dxa"/>
            <w:shd w:val="clear" w:color="auto" w:fill="auto"/>
            <w:tcPrChange w:id="327" w:author="Sophia Fuen 1" w:date="2020-02-14T10:29:00Z">
              <w:tcPr>
                <w:tcW w:w="1890" w:type="dxa"/>
                <w:shd w:val="clear" w:color="auto" w:fill="auto"/>
              </w:tcPr>
            </w:tcPrChange>
          </w:tcPr>
          <w:p w14:paraId="4394190B" w14:textId="77777777" w:rsidR="00D906C7" w:rsidRDefault="00D906C7" w:rsidP="00E34877">
            <w:pPr>
              <w:pStyle w:val="TAL"/>
              <w:rPr>
                <w:lang w:eastAsia="zh-CN"/>
              </w:rPr>
            </w:pPr>
            <w:proofErr w:type="spellStart"/>
            <w:r>
              <w:rPr>
                <w:lang w:eastAsia="zh-CN"/>
              </w:rPr>
              <w:t>creditManageStatus</w:t>
            </w:r>
            <w:proofErr w:type="spellEnd"/>
          </w:p>
        </w:tc>
        <w:tc>
          <w:tcPr>
            <w:tcW w:w="1530" w:type="dxa"/>
            <w:shd w:val="clear" w:color="auto" w:fill="auto"/>
            <w:tcPrChange w:id="328" w:author="Sophia Fuen 1" w:date="2020-02-14T10:29:00Z">
              <w:tcPr>
                <w:tcW w:w="1620" w:type="dxa"/>
                <w:gridSpan w:val="2"/>
                <w:shd w:val="clear" w:color="auto" w:fill="auto"/>
              </w:tcPr>
            </w:tcPrChange>
          </w:tcPr>
          <w:p w14:paraId="239192D0" w14:textId="77777777" w:rsidR="00D906C7" w:rsidRDefault="00D906C7" w:rsidP="00E34877">
            <w:pPr>
              <w:pStyle w:val="TAL"/>
              <w:rPr>
                <w:lang w:eastAsia="zh-CN"/>
              </w:rPr>
            </w:pPr>
            <w:proofErr w:type="spellStart"/>
            <w:r>
              <w:t>CreditManagementStatus</w:t>
            </w:r>
            <w:proofErr w:type="spellEnd"/>
          </w:p>
        </w:tc>
        <w:tc>
          <w:tcPr>
            <w:tcW w:w="450" w:type="dxa"/>
            <w:tcPrChange w:id="329" w:author="Sophia Fuen 1" w:date="2020-02-14T10:29:00Z">
              <w:tcPr>
                <w:tcW w:w="450" w:type="dxa"/>
              </w:tcPr>
            </w:tcPrChange>
          </w:tcPr>
          <w:p w14:paraId="22BA0AE8" w14:textId="77777777" w:rsidR="00D906C7" w:rsidRDefault="00D906C7" w:rsidP="00E34877">
            <w:pPr>
              <w:pStyle w:val="TAC"/>
              <w:rPr>
                <w:lang w:eastAsia="zh-CN"/>
              </w:rPr>
            </w:pPr>
            <w:r>
              <w:rPr>
                <w:lang w:eastAsia="zh-CN"/>
              </w:rPr>
              <w:t>O</w:t>
            </w:r>
          </w:p>
        </w:tc>
        <w:tc>
          <w:tcPr>
            <w:tcW w:w="1168" w:type="dxa"/>
            <w:shd w:val="clear" w:color="auto" w:fill="auto"/>
            <w:tcPrChange w:id="330" w:author="Sophia Fuen 1" w:date="2020-02-14T10:29:00Z">
              <w:tcPr>
                <w:tcW w:w="1168" w:type="dxa"/>
                <w:shd w:val="clear" w:color="auto" w:fill="auto"/>
              </w:tcPr>
            </w:tcPrChange>
          </w:tcPr>
          <w:p w14:paraId="56413BD9" w14:textId="77777777" w:rsidR="00D906C7" w:rsidRDefault="00D906C7" w:rsidP="00E34877">
            <w:pPr>
              <w:pStyle w:val="TAC"/>
              <w:rPr>
                <w:lang w:eastAsia="zh-CN"/>
              </w:rPr>
            </w:pPr>
            <w:r>
              <w:rPr>
                <w:lang w:eastAsia="zh-CN"/>
              </w:rPr>
              <w:t>0..1</w:t>
            </w:r>
          </w:p>
        </w:tc>
        <w:tc>
          <w:tcPr>
            <w:tcW w:w="3192" w:type="dxa"/>
            <w:shd w:val="clear" w:color="auto" w:fill="auto"/>
            <w:tcPrChange w:id="331" w:author="Sophia Fuen 1" w:date="2020-02-14T10:29:00Z">
              <w:tcPr>
                <w:tcW w:w="3192" w:type="dxa"/>
                <w:shd w:val="clear" w:color="auto" w:fill="auto"/>
              </w:tcPr>
            </w:tcPrChange>
          </w:tcPr>
          <w:p w14:paraId="1FA1DE4F" w14:textId="77777777" w:rsidR="00D906C7" w:rsidRDefault="00D906C7" w:rsidP="00E34877">
            <w:pPr>
              <w:pStyle w:val="TAL"/>
              <w:rPr>
                <w:lang w:eastAsia="zh-CN"/>
              </w:rPr>
            </w:pPr>
            <w:r>
              <w:rPr>
                <w:lang w:eastAsia="zh-CN"/>
              </w:rPr>
              <w:t>Indicates the reason of the credit management session failure.</w:t>
            </w:r>
          </w:p>
        </w:tc>
        <w:tc>
          <w:tcPr>
            <w:tcW w:w="1370" w:type="dxa"/>
            <w:tcPrChange w:id="332" w:author="Sophia Fuen 1" w:date="2020-02-14T10:29:00Z">
              <w:tcPr>
                <w:tcW w:w="1370" w:type="dxa"/>
              </w:tcPr>
            </w:tcPrChange>
          </w:tcPr>
          <w:p w14:paraId="1FDA3473" w14:textId="77777777" w:rsidR="00D906C7" w:rsidRDefault="00D906C7" w:rsidP="00E34877">
            <w:pPr>
              <w:pStyle w:val="TAL"/>
              <w:rPr>
                <w:lang w:eastAsia="zh-CN"/>
              </w:rPr>
            </w:pPr>
          </w:p>
        </w:tc>
      </w:tr>
      <w:tr w:rsidR="00D906C7" w14:paraId="2E3D3334" w14:textId="77777777" w:rsidTr="00B967E3">
        <w:trPr>
          <w:cantSplit/>
          <w:jc w:val="center"/>
          <w:trPrChange w:id="333" w:author="Sophia Fuen 1" w:date="2020-02-14T10:29:00Z">
            <w:trPr>
              <w:cantSplit/>
              <w:jc w:val="center"/>
            </w:trPr>
          </w:trPrChange>
        </w:trPr>
        <w:tc>
          <w:tcPr>
            <w:tcW w:w="1980" w:type="dxa"/>
            <w:shd w:val="clear" w:color="auto" w:fill="auto"/>
            <w:tcPrChange w:id="334" w:author="Sophia Fuen 1" w:date="2020-02-14T10:29:00Z">
              <w:tcPr>
                <w:tcW w:w="1890" w:type="dxa"/>
                <w:shd w:val="clear" w:color="auto" w:fill="auto"/>
              </w:tcPr>
            </w:tcPrChange>
          </w:tcPr>
          <w:p w14:paraId="4DF62CF9" w14:textId="77777777" w:rsidR="00D906C7" w:rsidRDefault="00D906C7" w:rsidP="00E34877">
            <w:pPr>
              <w:pStyle w:val="TAL"/>
            </w:pPr>
            <w:proofErr w:type="spellStart"/>
            <w:r>
              <w:rPr>
                <w:lang w:eastAsia="zh-CN"/>
              </w:rPr>
              <w:t>servNfId</w:t>
            </w:r>
            <w:proofErr w:type="spellEnd"/>
          </w:p>
        </w:tc>
        <w:tc>
          <w:tcPr>
            <w:tcW w:w="1530" w:type="dxa"/>
            <w:shd w:val="clear" w:color="auto" w:fill="auto"/>
            <w:tcPrChange w:id="335" w:author="Sophia Fuen 1" w:date="2020-02-14T10:29:00Z">
              <w:tcPr>
                <w:tcW w:w="1620" w:type="dxa"/>
                <w:gridSpan w:val="2"/>
                <w:shd w:val="clear" w:color="auto" w:fill="auto"/>
              </w:tcPr>
            </w:tcPrChange>
          </w:tcPr>
          <w:p w14:paraId="78283009" w14:textId="77777777" w:rsidR="00D906C7" w:rsidRDefault="00D906C7" w:rsidP="00E34877">
            <w:pPr>
              <w:pStyle w:val="TAL"/>
            </w:pPr>
            <w:proofErr w:type="spellStart"/>
            <w:r>
              <w:rPr>
                <w:lang w:eastAsia="zh-CN"/>
              </w:rPr>
              <w:t>ServingNfIdentity</w:t>
            </w:r>
            <w:proofErr w:type="spellEnd"/>
          </w:p>
        </w:tc>
        <w:tc>
          <w:tcPr>
            <w:tcW w:w="450" w:type="dxa"/>
            <w:tcPrChange w:id="336" w:author="Sophia Fuen 1" w:date="2020-02-14T10:29:00Z">
              <w:tcPr>
                <w:tcW w:w="450" w:type="dxa"/>
              </w:tcPr>
            </w:tcPrChange>
          </w:tcPr>
          <w:p w14:paraId="38C7B278" w14:textId="77777777" w:rsidR="00D906C7" w:rsidRDefault="00D906C7" w:rsidP="00E34877">
            <w:pPr>
              <w:pStyle w:val="TAC"/>
            </w:pPr>
            <w:r>
              <w:rPr>
                <w:lang w:eastAsia="zh-CN"/>
              </w:rPr>
              <w:t>O</w:t>
            </w:r>
          </w:p>
        </w:tc>
        <w:tc>
          <w:tcPr>
            <w:tcW w:w="1168" w:type="dxa"/>
            <w:shd w:val="clear" w:color="auto" w:fill="auto"/>
            <w:tcPrChange w:id="337" w:author="Sophia Fuen 1" w:date="2020-02-14T10:29:00Z">
              <w:tcPr>
                <w:tcW w:w="1168" w:type="dxa"/>
                <w:shd w:val="clear" w:color="auto" w:fill="auto"/>
              </w:tcPr>
            </w:tcPrChange>
          </w:tcPr>
          <w:p w14:paraId="60168055" w14:textId="77777777" w:rsidR="00D906C7" w:rsidRDefault="00D906C7" w:rsidP="00E34877">
            <w:pPr>
              <w:pStyle w:val="TAC"/>
            </w:pPr>
            <w:r>
              <w:rPr>
                <w:lang w:eastAsia="zh-CN"/>
              </w:rPr>
              <w:t>0..1</w:t>
            </w:r>
          </w:p>
        </w:tc>
        <w:tc>
          <w:tcPr>
            <w:tcW w:w="3192" w:type="dxa"/>
            <w:shd w:val="clear" w:color="auto" w:fill="auto"/>
            <w:tcPrChange w:id="338" w:author="Sophia Fuen 1" w:date="2020-02-14T10:29:00Z">
              <w:tcPr>
                <w:tcW w:w="3192" w:type="dxa"/>
                <w:shd w:val="clear" w:color="auto" w:fill="auto"/>
              </w:tcPr>
            </w:tcPrChange>
          </w:tcPr>
          <w:p w14:paraId="5A461571" w14:textId="77777777" w:rsidR="00D906C7" w:rsidRDefault="00D906C7" w:rsidP="00E34877">
            <w:pPr>
              <w:pStyle w:val="TAL"/>
              <w:rPr>
                <w:szCs w:val="18"/>
              </w:rPr>
            </w:pPr>
            <w:r>
              <w:rPr>
                <w:lang w:eastAsia="zh-CN"/>
              </w:rPr>
              <w:t>Contains the serving network function identity.</w:t>
            </w:r>
          </w:p>
        </w:tc>
        <w:tc>
          <w:tcPr>
            <w:tcW w:w="1370" w:type="dxa"/>
            <w:tcPrChange w:id="339" w:author="Sophia Fuen 1" w:date="2020-02-14T10:29:00Z">
              <w:tcPr>
                <w:tcW w:w="1370" w:type="dxa"/>
              </w:tcPr>
            </w:tcPrChange>
          </w:tcPr>
          <w:p w14:paraId="4DB184B7" w14:textId="77777777" w:rsidR="00D906C7" w:rsidRDefault="00D906C7" w:rsidP="00E34877">
            <w:pPr>
              <w:pStyle w:val="TAL"/>
              <w:rPr>
                <w:lang w:eastAsia="zh-CN"/>
              </w:rPr>
            </w:pPr>
          </w:p>
        </w:tc>
      </w:tr>
      <w:tr w:rsidR="00D906C7" w14:paraId="6696E116" w14:textId="77777777" w:rsidTr="00B967E3">
        <w:trPr>
          <w:cantSplit/>
          <w:jc w:val="center"/>
          <w:trPrChange w:id="340" w:author="Sophia Fuen 1" w:date="2020-02-14T10:29:00Z">
            <w:trPr>
              <w:cantSplit/>
              <w:jc w:val="center"/>
            </w:trPr>
          </w:trPrChange>
        </w:trPr>
        <w:tc>
          <w:tcPr>
            <w:tcW w:w="1980" w:type="dxa"/>
            <w:shd w:val="clear" w:color="auto" w:fill="auto"/>
            <w:tcPrChange w:id="341" w:author="Sophia Fuen 1" w:date="2020-02-14T10:29:00Z">
              <w:tcPr>
                <w:tcW w:w="1890" w:type="dxa"/>
                <w:shd w:val="clear" w:color="auto" w:fill="auto"/>
              </w:tcPr>
            </w:tcPrChange>
          </w:tcPr>
          <w:p w14:paraId="7CE219BE" w14:textId="77777777" w:rsidR="00D906C7" w:rsidRDefault="00D906C7" w:rsidP="00E34877">
            <w:pPr>
              <w:pStyle w:val="TAL"/>
            </w:pPr>
            <w:proofErr w:type="spellStart"/>
            <w:r>
              <w:t>traceReq</w:t>
            </w:r>
            <w:proofErr w:type="spellEnd"/>
          </w:p>
        </w:tc>
        <w:tc>
          <w:tcPr>
            <w:tcW w:w="1530" w:type="dxa"/>
            <w:shd w:val="clear" w:color="auto" w:fill="auto"/>
            <w:tcPrChange w:id="342" w:author="Sophia Fuen 1" w:date="2020-02-14T10:29:00Z">
              <w:tcPr>
                <w:tcW w:w="1620" w:type="dxa"/>
                <w:gridSpan w:val="2"/>
                <w:shd w:val="clear" w:color="auto" w:fill="auto"/>
              </w:tcPr>
            </w:tcPrChange>
          </w:tcPr>
          <w:p w14:paraId="090295A6" w14:textId="77777777" w:rsidR="00D906C7" w:rsidRDefault="00D906C7" w:rsidP="00E34877">
            <w:pPr>
              <w:pStyle w:val="TAL"/>
              <w:rPr>
                <w:lang w:eastAsia="zh-CN"/>
              </w:rPr>
            </w:pPr>
            <w:proofErr w:type="spellStart"/>
            <w:r>
              <w:t>TraceData</w:t>
            </w:r>
            <w:proofErr w:type="spellEnd"/>
          </w:p>
        </w:tc>
        <w:tc>
          <w:tcPr>
            <w:tcW w:w="450" w:type="dxa"/>
            <w:tcPrChange w:id="343" w:author="Sophia Fuen 1" w:date="2020-02-14T10:29:00Z">
              <w:tcPr>
                <w:tcW w:w="450" w:type="dxa"/>
              </w:tcPr>
            </w:tcPrChange>
          </w:tcPr>
          <w:p w14:paraId="4333AC17" w14:textId="77777777" w:rsidR="00D906C7" w:rsidRDefault="00D906C7" w:rsidP="00E34877">
            <w:pPr>
              <w:pStyle w:val="TAC"/>
              <w:rPr>
                <w:lang w:eastAsia="zh-CN"/>
              </w:rPr>
            </w:pPr>
            <w:r>
              <w:t>C</w:t>
            </w:r>
          </w:p>
        </w:tc>
        <w:tc>
          <w:tcPr>
            <w:tcW w:w="1168" w:type="dxa"/>
            <w:shd w:val="clear" w:color="auto" w:fill="auto"/>
            <w:tcPrChange w:id="344" w:author="Sophia Fuen 1" w:date="2020-02-14T10:29:00Z">
              <w:tcPr>
                <w:tcW w:w="1168" w:type="dxa"/>
                <w:shd w:val="clear" w:color="auto" w:fill="auto"/>
              </w:tcPr>
            </w:tcPrChange>
          </w:tcPr>
          <w:p w14:paraId="305DBD55" w14:textId="77777777" w:rsidR="00D906C7" w:rsidRDefault="00D906C7" w:rsidP="00E34877">
            <w:pPr>
              <w:pStyle w:val="TAC"/>
              <w:rPr>
                <w:lang w:eastAsia="zh-CN"/>
              </w:rPr>
            </w:pPr>
            <w:r>
              <w:t>0..1</w:t>
            </w:r>
          </w:p>
        </w:tc>
        <w:tc>
          <w:tcPr>
            <w:tcW w:w="3192" w:type="dxa"/>
            <w:shd w:val="clear" w:color="auto" w:fill="auto"/>
            <w:tcPrChange w:id="345" w:author="Sophia Fuen 1" w:date="2020-02-14T10:29:00Z">
              <w:tcPr>
                <w:tcW w:w="3192" w:type="dxa"/>
                <w:shd w:val="clear" w:color="auto" w:fill="auto"/>
              </w:tcPr>
            </w:tcPrChange>
          </w:tcPr>
          <w:p w14:paraId="17352A97" w14:textId="77777777" w:rsidR="00D906C7" w:rsidRDefault="00D906C7" w:rsidP="00E34877">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14:paraId="6DAFABFC" w14:textId="77777777" w:rsidR="00D906C7" w:rsidRDefault="00D906C7" w:rsidP="00E34877">
            <w:pPr>
              <w:pStyle w:val="TAL"/>
              <w:rPr>
                <w:lang w:eastAsia="zh-CN"/>
              </w:rPr>
            </w:pPr>
            <w:r>
              <w:rPr>
                <w:rFonts w:cs="Arial"/>
                <w:szCs w:val="18"/>
              </w:rPr>
              <w:t>For trace deactivation, it shall contain the Null value.</w:t>
            </w:r>
          </w:p>
        </w:tc>
        <w:tc>
          <w:tcPr>
            <w:tcW w:w="1370" w:type="dxa"/>
            <w:tcPrChange w:id="346" w:author="Sophia Fuen 1" w:date="2020-02-14T10:29:00Z">
              <w:tcPr>
                <w:tcW w:w="1370" w:type="dxa"/>
              </w:tcPr>
            </w:tcPrChange>
          </w:tcPr>
          <w:p w14:paraId="0765C72E" w14:textId="77777777" w:rsidR="00D906C7" w:rsidRDefault="00D906C7" w:rsidP="00E34877">
            <w:pPr>
              <w:pStyle w:val="TAL"/>
              <w:rPr>
                <w:lang w:eastAsia="zh-CN"/>
              </w:rPr>
            </w:pPr>
          </w:p>
        </w:tc>
      </w:tr>
      <w:tr w:rsidR="00D906C7" w14:paraId="66B5B67F" w14:textId="77777777" w:rsidTr="00B967E3">
        <w:trPr>
          <w:cantSplit/>
          <w:jc w:val="center"/>
          <w:trPrChange w:id="347" w:author="Sophia Fuen 1" w:date="2020-02-14T10:29:00Z">
            <w:trPr>
              <w:cantSplit/>
              <w:jc w:val="center"/>
            </w:trPr>
          </w:trPrChange>
        </w:trPr>
        <w:tc>
          <w:tcPr>
            <w:tcW w:w="1980" w:type="dxa"/>
            <w:shd w:val="clear" w:color="auto" w:fill="auto"/>
            <w:tcPrChange w:id="348" w:author="Sophia Fuen 1" w:date="2020-02-14T10:29:00Z">
              <w:tcPr>
                <w:tcW w:w="1890" w:type="dxa"/>
                <w:shd w:val="clear" w:color="auto" w:fill="auto"/>
              </w:tcPr>
            </w:tcPrChange>
          </w:tcPr>
          <w:p w14:paraId="4545FDBB" w14:textId="77777777" w:rsidR="00D906C7" w:rsidRDefault="00D906C7" w:rsidP="00E34877">
            <w:pPr>
              <w:pStyle w:val="TAL"/>
            </w:pPr>
            <w:r>
              <w:t>addIpv6AddrPrefixes</w:t>
            </w:r>
          </w:p>
        </w:tc>
        <w:tc>
          <w:tcPr>
            <w:tcW w:w="1530" w:type="dxa"/>
            <w:shd w:val="clear" w:color="auto" w:fill="auto"/>
            <w:tcPrChange w:id="349" w:author="Sophia Fuen 1" w:date="2020-02-14T10:29:00Z">
              <w:tcPr>
                <w:tcW w:w="1620" w:type="dxa"/>
                <w:gridSpan w:val="2"/>
                <w:shd w:val="clear" w:color="auto" w:fill="auto"/>
              </w:tcPr>
            </w:tcPrChange>
          </w:tcPr>
          <w:p w14:paraId="2923C8A0" w14:textId="77777777" w:rsidR="00D906C7" w:rsidRDefault="00D906C7" w:rsidP="00E34877">
            <w:pPr>
              <w:pStyle w:val="TAL"/>
            </w:pPr>
            <w:r>
              <w:t>array(Ipv6Prefix)</w:t>
            </w:r>
          </w:p>
        </w:tc>
        <w:tc>
          <w:tcPr>
            <w:tcW w:w="450" w:type="dxa"/>
            <w:tcPrChange w:id="350" w:author="Sophia Fuen 1" w:date="2020-02-14T10:29:00Z">
              <w:tcPr>
                <w:tcW w:w="450" w:type="dxa"/>
              </w:tcPr>
            </w:tcPrChange>
          </w:tcPr>
          <w:p w14:paraId="5CD465DC" w14:textId="77777777" w:rsidR="00D906C7" w:rsidRDefault="00D906C7" w:rsidP="00E34877">
            <w:pPr>
              <w:pStyle w:val="TAC"/>
            </w:pPr>
            <w:r>
              <w:t>O</w:t>
            </w:r>
          </w:p>
        </w:tc>
        <w:tc>
          <w:tcPr>
            <w:tcW w:w="1168" w:type="dxa"/>
            <w:shd w:val="clear" w:color="auto" w:fill="auto"/>
            <w:tcPrChange w:id="351" w:author="Sophia Fuen 1" w:date="2020-02-14T10:29:00Z">
              <w:tcPr>
                <w:tcW w:w="1168" w:type="dxa"/>
                <w:shd w:val="clear" w:color="auto" w:fill="auto"/>
              </w:tcPr>
            </w:tcPrChange>
          </w:tcPr>
          <w:p w14:paraId="5B548A8D" w14:textId="77777777" w:rsidR="00D906C7" w:rsidRDefault="00D906C7" w:rsidP="00E34877">
            <w:pPr>
              <w:pStyle w:val="TAC"/>
            </w:pPr>
            <w:r>
              <w:rPr>
                <w:lang w:eastAsia="zh-CN"/>
              </w:rPr>
              <w:t>1..N</w:t>
            </w:r>
          </w:p>
        </w:tc>
        <w:tc>
          <w:tcPr>
            <w:tcW w:w="3192" w:type="dxa"/>
            <w:shd w:val="clear" w:color="auto" w:fill="auto"/>
            <w:tcPrChange w:id="352" w:author="Sophia Fuen 1" w:date="2020-02-14T10:29:00Z">
              <w:tcPr>
                <w:tcW w:w="3192" w:type="dxa"/>
                <w:shd w:val="clear" w:color="auto" w:fill="auto"/>
              </w:tcPr>
            </w:tcPrChange>
          </w:tcPr>
          <w:p w14:paraId="55543710" w14:textId="77777777" w:rsidR="00D906C7" w:rsidRDefault="00D906C7" w:rsidP="00E34877">
            <w:pPr>
              <w:pStyle w:val="TAL"/>
            </w:pPr>
            <w:r>
              <w:t>The Ipv6 Address Prefixes of the served UE.</w:t>
            </w:r>
          </w:p>
        </w:tc>
        <w:tc>
          <w:tcPr>
            <w:tcW w:w="1370" w:type="dxa"/>
            <w:tcPrChange w:id="353" w:author="Sophia Fuen 1" w:date="2020-02-14T10:29:00Z">
              <w:tcPr>
                <w:tcW w:w="1370" w:type="dxa"/>
              </w:tcPr>
            </w:tcPrChange>
          </w:tcPr>
          <w:p w14:paraId="1AD1339C" w14:textId="77777777" w:rsidR="00D906C7" w:rsidRDefault="00D906C7" w:rsidP="00E34877">
            <w:pPr>
              <w:pStyle w:val="TAL"/>
            </w:pPr>
            <w:r>
              <w:t>MultiIpv6AddrPrefix</w:t>
            </w:r>
          </w:p>
        </w:tc>
      </w:tr>
      <w:tr w:rsidR="00D906C7" w14:paraId="00102E76" w14:textId="77777777" w:rsidTr="00B967E3">
        <w:trPr>
          <w:cantSplit/>
          <w:jc w:val="center"/>
          <w:trPrChange w:id="354" w:author="Sophia Fuen 1" w:date="2020-02-14T10:29:00Z">
            <w:trPr>
              <w:cantSplit/>
              <w:jc w:val="center"/>
            </w:trPr>
          </w:trPrChange>
        </w:trPr>
        <w:tc>
          <w:tcPr>
            <w:tcW w:w="1980" w:type="dxa"/>
            <w:shd w:val="clear" w:color="auto" w:fill="auto"/>
            <w:tcPrChange w:id="355" w:author="Sophia Fuen 1" w:date="2020-02-14T10:29:00Z">
              <w:tcPr>
                <w:tcW w:w="1890" w:type="dxa"/>
                <w:shd w:val="clear" w:color="auto" w:fill="auto"/>
              </w:tcPr>
            </w:tcPrChange>
          </w:tcPr>
          <w:p w14:paraId="64270345" w14:textId="77777777" w:rsidR="00D906C7" w:rsidRDefault="00D906C7" w:rsidP="00E34877">
            <w:pPr>
              <w:pStyle w:val="TAL"/>
            </w:pPr>
            <w:r>
              <w:t>addRelIpv6AddrPrefixes</w:t>
            </w:r>
          </w:p>
        </w:tc>
        <w:tc>
          <w:tcPr>
            <w:tcW w:w="1530" w:type="dxa"/>
            <w:shd w:val="clear" w:color="auto" w:fill="auto"/>
            <w:tcPrChange w:id="356" w:author="Sophia Fuen 1" w:date="2020-02-14T10:29:00Z">
              <w:tcPr>
                <w:tcW w:w="1620" w:type="dxa"/>
                <w:gridSpan w:val="2"/>
                <w:shd w:val="clear" w:color="auto" w:fill="auto"/>
              </w:tcPr>
            </w:tcPrChange>
          </w:tcPr>
          <w:p w14:paraId="47B565CD" w14:textId="77777777" w:rsidR="00D906C7" w:rsidRDefault="00D906C7" w:rsidP="00E34877">
            <w:pPr>
              <w:pStyle w:val="TAL"/>
            </w:pPr>
            <w:r>
              <w:t>array(Ipv6Prefix)</w:t>
            </w:r>
          </w:p>
        </w:tc>
        <w:tc>
          <w:tcPr>
            <w:tcW w:w="450" w:type="dxa"/>
            <w:tcPrChange w:id="357" w:author="Sophia Fuen 1" w:date="2020-02-14T10:29:00Z">
              <w:tcPr>
                <w:tcW w:w="450" w:type="dxa"/>
              </w:tcPr>
            </w:tcPrChange>
          </w:tcPr>
          <w:p w14:paraId="150F4D5B" w14:textId="77777777" w:rsidR="00D906C7" w:rsidRDefault="00D906C7" w:rsidP="00E34877">
            <w:pPr>
              <w:pStyle w:val="TAC"/>
            </w:pPr>
            <w:r>
              <w:t>O</w:t>
            </w:r>
          </w:p>
        </w:tc>
        <w:tc>
          <w:tcPr>
            <w:tcW w:w="1168" w:type="dxa"/>
            <w:shd w:val="clear" w:color="auto" w:fill="auto"/>
            <w:tcPrChange w:id="358" w:author="Sophia Fuen 1" w:date="2020-02-14T10:29:00Z">
              <w:tcPr>
                <w:tcW w:w="1168" w:type="dxa"/>
                <w:shd w:val="clear" w:color="auto" w:fill="auto"/>
              </w:tcPr>
            </w:tcPrChange>
          </w:tcPr>
          <w:p w14:paraId="07175469" w14:textId="77777777" w:rsidR="00D906C7" w:rsidRDefault="00D906C7" w:rsidP="00E34877">
            <w:pPr>
              <w:pStyle w:val="TAC"/>
            </w:pPr>
            <w:r>
              <w:rPr>
                <w:lang w:eastAsia="zh-CN"/>
              </w:rPr>
              <w:t>1..N</w:t>
            </w:r>
          </w:p>
        </w:tc>
        <w:tc>
          <w:tcPr>
            <w:tcW w:w="3192" w:type="dxa"/>
            <w:shd w:val="clear" w:color="auto" w:fill="auto"/>
            <w:tcPrChange w:id="359" w:author="Sophia Fuen 1" w:date="2020-02-14T10:29:00Z">
              <w:tcPr>
                <w:tcW w:w="3192" w:type="dxa"/>
                <w:shd w:val="clear" w:color="auto" w:fill="auto"/>
              </w:tcPr>
            </w:tcPrChange>
          </w:tcPr>
          <w:p w14:paraId="250DE40A" w14:textId="77777777" w:rsidR="00D906C7" w:rsidRDefault="00D906C7" w:rsidP="00E34877">
            <w:pPr>
              <w:pStyle w:val="TAL"/>
            </w:pPr>
            <w:r>
              <w:t>Indicates the released IPv6 Address Prefixes of the served UE in multi-homing case.</w:t>
            </w:r>
          </w:p>
        </w:tc>
        <w:tc>
          <w:tcPr>
            <w:tcW w:w="1370" w:type="dxa"/>
            <w:tcPrChange w:id="360" w:author="Sophia Fuen 1" w:date="2020-02-14T10:29:00Z">
              <w:tcPr>
                <w:tcW w:w="1370" w:type="dxa"/>
              </w:tcPr>
            </w:tcPrChange>
          </w:tcPr>
          <w:p w14:paraId="20F20756" w14:textId="77777777" w:rsidR="00D906C7" w:rsidRDefault="00D906C7" w:rsidP="00E34877">
            <w:pPr>
              <w:pStyle w:val="TAL"/>
            </w:pPr>
            <w:r>
              <w:t>MultiIpv6AddrPrefix</w:t>
            </w:r>
          </w:p>
        </w:tc>
      </w:tr>
      <w:tr w:rsidR="00D906C7" w14:paraId="5941CD60" w14:textId="77777777" w:rsidTr="00B967E3">
        <w:trPr>
          <w:cantSplit/>
          <w:jc w:val="center"/>
          <w:trPrChange w:id="361" w:author="Sophia Fuen 1" w:date="2020-02-14T10:29:00Z">
            <w:trPr>
              <w:cantSplit/>
              <w:jc w:val="center"/>
            </w:trPr>
          </w:trPrChange>
        </w:trPr>
        <w:tc>
          <w:tcPr>
            <w:tcW w:w="1980" w:type="dxa"/>
            <w:shd w:val="clear" w:color="auto" w:fill="auto"/>
            <w:tcPrChange w:id="362" w:author="Sophia Fuen 1" w:date="2020-02-14T10:29:00Z">
              <w:tcPr>
                <w:tcW w:w="1890" w:type="dxa"/>
                <w:shd w:val="clear" w:color="auto" w:fill="auto"/>
              </w:tcPr>
            </w:tcPrChange>
          </w:tcPr>
          <w:p w14:paraId="07D30B89" w14:textId="77777777" w:rsidR="00D906C7" w:rsidRDefault="00D906C7" w:rsidP="00E34877">
            <w:pPr>
              <w:pStyle w:val="TAL"/>
            </w:pPr>
            <w:proofErr w:type="spellStart"/>
            <w:r>
              <w:t>tsnBridgeInfo</w:t>
            </w:r>
            <w:proofErr w:type="spellEnd"/>
          </w:p>
        </w:tc>
        <w:tc>
          <w:tcPr>
            <w:tcW w:w="1530" w:type="dxa"/>
            <w:shd w:val="clear" w:color="auto" w:fill="auto"/>
            <w:tcPrChange w:id="363" w:author="Sophia Fuen 1" w:date="2020-02-14T10:29:00Z">
              <w:tcPr>
                <w:tcW w:w="1620" w:type="dxa"/>
                <w:gridSpan w:val="2"/>
                <w:shd w:val="clear" w:color="auto" w:fill="auto"/>
              </w:tcPr>
            </w:tcPrChange>
          </w:tcPr>
          <w:p w14:paraId="466E2FC2" w14:textId="77777777" w:rsidR="00D906C7" w:rsidRDefault="00D906C7" w:rsidP="00E34877">
            <w:pPr>
              <w:pStyle w:val="TAL"/>
            </w:pPr>
            <w:proofErr w:type="spellStart"/>
            <w:r>
              <w:t>TsnBridgeInfo</w:t>
            </w:r>
            <w:proofErr w:type="spellEnd"/>
          </w:p>
        </w:tc>
        <w:tc>
          <w:tcPr>
            <w:tcW w:w="450" w:type="dxa"/>
            <w:tcPrChange w:id="364" w:author="Sophia Fuen 1" w:date="2020-02-14T10:29:00Z">
              <w:tcPr>
                <w:tcW w:w="450" w:type="dxa"/>
              </w:tcPr>
            </w:tcPrChange>
          </w:tcPr>
          <w:p w14:paraId="0C2AF453" w14:textId="77777777" w:rsidR="00D906C7" w:rsidRDefault="00D906C7" w:rsidP="00E34877">
            <w:pPr>
              <w:pStyle w:val="TAC"/>
            </w:pPr>
            <w:r>
              <w:t>O</w:t>
            </w:r>
          </w:p>
        </w:tc>
        <w:tc>
          <w:tcPr>
            <w:tcW w:w="1168" w:type="dxa"/>
            <w:shd w:val="clear" w:color="auto" w:fill="auto"/>
            <w:tcPrChange w:id="365" w:author="Sophia Fuen 1" w:date="2020-02-14T10:29:00Z">
              <w:tcPr>
                <w:tcW w:w="1168" w:type="dxa"/>
                <w:shd w:val="clear" w:color="auto" w:fill="auto"/>
              </w:tcPr>
            </w:tcPrChange>
          </w:tcPr>
          <w:p w14:paraId="66EBC30E" w14:textId="77777777" w:rsidR="00D906C7" w:rsidRDefault="00D906C7" w:rsidP="00E34877">
            <w:pPr>
              <w:pStyle w:val="TAC"/>
              <w:rPr>
                <w:lang w:eastAsia="zh-CN"/>
              </w:rPr>
            </w:pPr>
            <w:r>
              <w:rPr>
                <w:lang w:eastAsia="zh-CN"/>
              </w:rPr>
              <w:t>0..1</w:t>
            </w:r>
          </w:p>
        </w:tc>
        <w:tc>
          <w:tcPr>
            <w:tcW w:w="3192" w:type="dxa"/>
            <w:shd w:val="clear" w:color="auto" w:fill="auto"/>
            <w:tcPrChange w:id="366" w:author="Sophia Fuen 1" w:date="2020-02-14T10:29:00Z">
              <w:tcPr>
                <w:tcW w:w="3192" w:type="dxa"/>
                <w:shd w:val="clear" w:color="auto" w:fill="auto"/>
              </w:tcPr>
            </w:tcPrChange>
          </w:tcPr>
          <w:p w14:paraId="7DA6E50C" w14:textId="77777777" w:rsidR="00D906C7" w:rsidRDefault="00D906C7" w:rsidP="00E34877">
            <w:pPr>
              <w:pStyle w:val="TAL"/>
            </w:pPr>
            <w:r>
              <w:t>Transports TSN bridge information.</w:t>
            </w:r>
          </w:p>
        </w:tc>
        <w:tc>
          <w:tcPr>
            <w:tcW w:w="1370" w:type="dxa"/>
            <w:tcPrChange w:id="367" w:author="Sophia Fuen 1" w:date="2020-02-14T10:29:00Z">
              <w:tcPr>
                <w:tcW w:w="1370" w:type="dxa"/>
              </w:tcPr>
            </w:tcPrChange>
          </w:tcPr>
          <w:p w14:paraId="06ADEBF5" w14:textId="77777777" w:rsidR="00D906C7" w:rsidRDefault="00D906C7" w:rsidP="00E34877">
            <w:pPr>
              <w:pStyle w:val="TAL"/>
            </w:pPr>
            <w:proofErr w:type="spellStart"/>
            <w:r>
              <w:t>TimeSensitiveNetworking</w:t>
            </w:r>
            <w:proofErr w:type="spellEnd"/>
          </w:p>
        </w:tc>
      </w:tr>
      <w:tr w:rsidR="00D529F7" w14:paraId="192309C6" w14:textId="77777777" w:rsidTr="00B967E3">
        <w:trPr>
          <w:cantSplit/>
          <w:jc w:val="center"/>
        </w:trPr>
        <w:tc>
          <w:tcPr>
            <w:tcW w:w="1980" w:type="dxa"/>
            <w:shd w:val="clear" w:color="auto" w:fill="auto"/>
          </w:tcPr>
          <w:p w14:paraId="3F3AB548" w14:textId="4B73FB17" w:rsidR="00D529F7" w:rsidRDefault="00D529F7" w:rsidP="00D529F7">
            <w:pPr>
              <w:pStyle w:val="TAL"/>
            </w:pPr>
            <w:proofErr w:type="spellStart"/>
            <w:r>
              <w:t>tsnPortManContDstt</w:t>
            </w:r>
            <w:proofErr w:type="spellEnd"/>
          </w:p>
        </w:tc>
        <w:tc>
          <w:tcPr>
            <w:tcW w:w="1530" w:type="dxa"/>
            <w:shd w:val="clear" w:color="auto" w:fill="auto"/>
          </w:tcPr>
          <w:p w14:paraId="4A496645" w14:textId="3B7484A3" w:rsidR="00D529F7" w:rsidRDefault="00D529F7" w:rsidP="00D529F7">
            <w:pPr>
              <w:pStyle w:val="TAL"/>
            </w:pPr>
            <w:proofErr w:type="spellStart"/>
            <w:ins w:id="368" w:author="Sophia Fuen 2" w:date="2020-02-27T02:19:00Z">
              <w:r>
                <w:t>PortManagementContainer</w:t>
              </w:r>
            </w:ins>
            <w:proofErr w:type="spellEnd"/>
            <w:del w:id="369" w:author="Sophia Fuen 2" w:date="2020-02-27T02:19:00Z">
              <w:r w:rsidDel="009670D7">
                <w:delText>Bytes</w:delText>
              </w:r>
            </w:del>
          </w:p>
        </w:tc>
        <w:tc>
          <w:tcPr>
            <w:tcW w:w="450" w:type="dxa"/>
          </w:tcPr>
          <w:p w14:paraId="7CE53A1B" w14:textId="00112E8C" w:rsidR="00D529F7" w:rsidRDefault="00D529F7" w:rsidP="00D529F7">
            <w:pPr>
              <w:pStyle w:val="TAC"/>
            </w:pPr>
            <w:r>
              <w:t>O</w:t>
            </w:r>
          </w:p>
        </w:tc>
        <w:tc>
          <w:tcPr>
            <w:tcW w:w="1168" w:type="dxa"/>
            <w:shd w:val="clear" w:color="auto" w:fill="auto"/>
          </w:tcPr>
          <w:p w14:paraId="00F3243C" w14:textId="2E334F5B" w:rsidR="00D529F7" w:rsidRDefault="00D529F7" w:rsidP="00D529F7">
            <w:pPr>
              <w:pStyle w:val="TAC"/>
              <w:rPr>
                <w:lang w:eastAsia="zh-CN"/>
              </w:rPr>
            </w:pPr>
            <w:r>
              <w:rPr>
                <w:lang w:eastAsia="zh-CN"/>
              </w:rPr>
              <w:t>0..1</w:t>
            </w:r>
          </w:p>
        </w:tc>
        <w:tc>
          <w:tcPr>
            <w:tcW w:w="3192" w:type="dxa"/>
            <w:shd w:val="clear" w:color="auto" w:fill="auto"/>
          </w:tcPr>
          <w:p w14:paraId="0AC1C02E" w14:textId="01782D21" w:rsidR="00D529F7" w:rsidRDefault="00D529F7" w:rsidP="00D529F7">
            <w:pPr>
              <w:pStyle w:val="TAL"/>
            </w:pPr>
            <w:r>
              <w:t xml:space="preserve">Transports TSN port management information </w:t>
            </w:r>
            <w:ins w:id="370" w:author="Sophia Fuen 1" w:date="2020-02-14T10:23:00Z">
              <w:r>
                <w:t>for the DS-TT port</w:t>
              </w:r>
              <w:del w:id="371" w:author="Sophia Fuen 2" w:date="2020-02-27T02:20:00Z">
                <w:r w:rsidDel="00D529F7">
                  <w:delText xml:space="preserve"> </w:delText>
                </w:r>
              </w:del>
            </w:ins>
            <w:del w:id="372" w:author="Sophia Fuen 2" w:date="2020-02-27T02:20:00Z">
              <w:r w:rsidDel="00D529F7">
                <w:delText>encoded as specified in subclause 9.11.4.27 of 3GPP TS 24.501 [20] starting with octet 2</w:delText>
              </w:r>
            </w:del>
            <w:r>
              <w:t>.</w:t>
            </w:r>
          </w:p>
        </w:tc>
        <w:tc>
          <w:tcPr>
            <w:tcW w:w="1370" w:type="dxa"/>
          </w:tcPr>
          <w:p w14:paraId="45F668E6" w14:textId="7A680EA5" w:rsidR="00D529F7" w:rsidRDefault="00D529F7" w:rsidP="00D529F7">
            <w:pPr>
              <w:pStyle w:val="TAL"/>
            </w:pPr>
            <w:proofErr w:type="spellStart"/>
            <w:r>
              <w:t>TimeSensitiveNetworking</w:t>
            </w:r>
            <w:proofErr w:type="spellEnd"/>
          </w:p>
        </w:tc>
      </w:tr>
      <w:tr w:rsidR="00D529F7" w14:paraId="1AEF597C" w14:textId="77777777" w:rsidTr="00B967E3">
        <w:trPr>
          <w:cantSplit/>
          <w:jc w:val="center"/>
        </w:trPr>
        <w:tc>
          <w:tcPr>
            <w:tcW w:w="1980" w:type="dxa"/>
            <w:shd w:val="clear" w:color="auto" w:fill="auto"/>
          </w:tcPr>
          <w:p w14:paraId="4352B91C" w14:textId="0506D0F9" w:rsidR="00D529F7" w:rsidRDefault="00D529F7" w:rsidP="00D529F7">
            <w:pPr>
              <w:pStyle w:val="TAL"/>
            </w:pPr>
            <w:proofErr w:type="spellStart"/>
            <w:r>
              <w:t>tsnPortManContNwtt</w:t>
            </w:r>
            <w:ins w:id="373" w:author="Sophia Fuen 1" w:date="2020-02-14T10:33:00Z">
              <w:r>
                <w:t>s</w:t>
              </w:r>
            </w:ins>
            <w:proofErr w:type="spellEnd"/>
          </w:p>
        </w:tc>
        <w:tc>
          <w:tcPr>
            <w:tcW w:w="1530" w:type="dxa"/>
            <w:shd w:val="clear" w:color="auto" w:fill="auto"/>
          </w:tcPr>
          <w:p w14:paraId="57942D3B" w14:textId="718B973A" w:rsidR="00D529F7" w:rsidRDefault="00D529F7" w:rsidP="00D529F7">
            <w:pPr>
              <w:pStyle w:val="TAL"/>
            </w:pPr>
            <w:ins w:id="374" w:author="Sophia Fuen 1" w:date="2020-02-14T10:22:00Z">
              <w:r>
                <w:t>array(</w:t>
              </w:r>
            </w:ins>
            <w:proofErr w:type="spellStart"/>
            <w:ins w:id="375" w:author="Sophia Fuen 2" w:date="2020-02-27T02:19:00Z">
              <w:r>
                <w:t>PortManagementContainer</w:t>
              </w:r>
            </w:ins>
            <w:proofErr w:type="spellEnd"/>
            <w:del w:id="376" w:author="Sophia Fuen 2" w:date="2020-02-27T02:19:00Z">
              <w:r w:rsidDel="009670D7">
                <w:delText>Bytes</w:delText>
              </w:r>
            </w:del>
            <w:ins w:id="377" w:author="Sophia Fuen 1" w:date="2020-02-14T10:23:00Z">
              <w:r>
                <w:t>)</w:t>
              </w:r>
            </w:ins>
          </w:p>
        </w:tc>
        <w:tc>
          <w:tcPr>
            <w:tcW w:w="450" w:type="dxa"/>
          </w:tcPr>
          <w:p w14:paraId="6A9803E7" w14:textId="133583CF" w:rsidR="00D529F7" w:rsidRDefault="00D529F7" w:rsidP="00D529F7">
            <w:pPr>
              <w:pStyle w:val="TAC"/>
            </w:pPr>
            <w:r>
              <w:t>O</w:t>
            </w:r>
          </w:p>
        </w:tc>
        <w:tc>
          <w:tcPr>
            <w:tcW w:w="1168" w:type="dxa"/>
            <w:shd w:val="clear" w:color="auto" w:fill="auto"/>
          </w:tcPr>
          <w:p w14:paraId="64DA9C18" w14:textId="070E59DE" w:rsidR="00D529F7" w:rsidRDefault="00D529F7" w:rsidP="00D529F7">
            <w:pPr>
              <w:pStyle w:val="TAC"/>
              <w:rPr>
                <w:lang w:eastAsia="zh-CN"/>
              </w:rPr>
            </w:pPr>
            <w:ins w:id="378" w:author="Sophia Fuen 1" w:date="2020-02-14T10:23:00Z">
              <w:r>
                <w:rPr>
                  <w:lang w:eastAsia="zh-CN"/>
                </w:rPr>
                <w:t>1</w:t>
              </w:r>
            </w:ins>
            <w:del w:id="379" w:author="Sophia Fuen 1" w:date="2020-02-14T10:23:00Z">
              <w:r w:rsidDel="0009498B">
                <w:rPr>
                  <w:lang w:eastAsia="zh-CN"/>
                </w:rPr>
                <w:delText>0</w:delText>
              </w:r>
            </w:del>
            <w:r>
              <w:rPr>
                <w:lang w:eastAsia="zh-CN"/>
              </w:rPr>
              <w:t>..</w:t>
            </w:r>
            <w:ins w:id="380" w:author="Sophia Fuen 1" w:date="2020-02-14T10:23:00Z">
              <w:r>
                <w:rPr>
                  <w:lang w:eastAsia="zh-CN"/>
                </w:rPr>
                <w:t>N</w:t>
              </w:r>
            </w:ins>
            <w:del w:id="381" w:author="Sophia Fuen 1" w:date="2020-02-14T10:23:00Z">
              <w:r w:rsidDel="0009498B">
                <w:rPr>
                  <w:lang w:eastAsia="zh-CN"/>
                </w:rPr>
                <w:delText>1</w:delText>
              </w:r>
            </w:del>
          </w:p>
        </w:tc>
        <w:tc>
          <w:tcPr>
            <w:tcW w:w="3192" w:type="dxa"/>
            <w:shd w:val="clear" w:color="auto" w:fill="auto"/>
          </w:tcPr>
          <w:p w14:paraId="31A32321" w14:textId="4C9A5FEE" w:rsidR="00D529F7" w:rsidRDefault="00D529F7" w:rsidP="00D529F7">
            <w:pPr>
              <w:pStyle w:val="TAL"/>
            </w:pPr>
            <w:r>
              <w:t>Transports TSN port management information</w:t>
            </w:r>
            <w:ins w:id="382" w:author="Sophia Fuen 1" w:date="2020-02-14T10:23:00Z">
              <w:r>
                <w:t xml:space="preserve"> for one or more NW-TT ports</w:t>
              </w:r>
            </w:ins>
            <w:del w:id="383" w:author="Sophia Fuen 2" w:date="2020-02-27T02:20:00Z">
              <w:r w:rsidDel="00D529F7">
                <w:delText xml:space="preserve"> encoded as specified in subclause 9.11.4.27 of 3GPP TS 24.501 [20] starting with octet 2</w:delText>
              </w:r>
            </w:del>
            <w:r>
              <w:t>.</w:t>
            </w:r>
          </w:p>
        </w:tc>
        <w:tc>
          <w:tcPr>
            <w:tcW w:w="1370" w:type="dxa"/>
          </w:tcPr>
          <w:p w14:paraId="5A877DBB" w14:textId="595F15D6" w:rsidR="00D529F7" w:rsidRDefault="00D529F7" w:rsidP="00D529F7">
            <w:pPr>
              <w:pStyle w:val="TAL"/>
            </w:pPr>
            <w:proofErr w:type="spellStart"/>
            <w:r>
              <w:t>TimeSensitiveNetworking</w:t>
            </w:r>
            <w:proofErr w:type="spellEnd"/>
          </w:p>
        </w:tc>
      </w:tr>
      <w:tr w:rsidR="00D906C7" w14:paraId="7EE71D82" w14:textId="77777777" w:rsidTr="00E34877">
        <w:trPr>
          <w:cantSplit/>
          <w:jc w:val="center"/>
        </w:trPr>
        <w:tc>
          <w:tcPr>
            <w:tcW w:w="9690" w:type="dxa"/>
            <w:gridSpan w:val="6"/>
            <w:shd w:val="clear" w:color="auto" w:fill="auto"/>
          </w:tcPr>
          <w:p w14:paraId="0762A44B" w14:textId="77777777" w:rsidR="00D906C7" w:rsidRDefault="00D906C7" w:rsidP="00E34877">
            <w:pPr>
              <w:pStyle w:val="TAN"/>
            </w:pPr>
            <w:r>
              <w:t>NOTE 1:</w:t>
            </w:r>
            <w:r>
              <w:tab/>
              <w:t>This attribute is only applicable to the 5GS and EPC/E-UTRAN interworking scenario as defined in Annex B.</w:t>
            </w:r>
          </w:p>
          <w:p w14:paraId="6E45980D" w14:textId="77777777" w:rsidR="00D906C7" w:rsidRDefault="00D906C7" w:rsidP="00E34877">
            <w:pPr>
              <w:pStyle w:val="TAN"/>
              <w:rPr>
                <w:lang w:eastAsia="zh-CN"/>
              </w:rPr>
            </w:pPr>
            <w:r>
              <w:t>NOTE 2:</w:t>
            </w:r>
            <w:r>
              <w:tab/>
              <w:t>The value provided in this attribute is implementation specific. The only constraint is that the SMF shall supply a different identifier for each overlapping address domain (e.g. the SMF NF instance identifier).</w:t>
            </w:r>
          </w:p>
        </w:tc>
      </w:tr>
    </w:tbl>
    <w:p w14:paraId="03640EEC" w14:textId="77777777" w:rsidR="00D906C7" w:rsidRDefault="00D906C7" w:rsidP="00D906C7"/>
    <w:p w14:paraId="61BDBA3C" w14:textId="77777777" w:rsidR="001C44B6" w:rsidRPr="00577E9C" w:rsidRDefault="001C44B6" w:rsidP="001C44B6"/>
    <w:p w14:paraId="469E76C0" w14:textId="4C626A8F"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D529F7">
        <w:rPr>
          <w:rFonts w:ascii="Arial" w:hAnsi="Arial" w:cs="Arial"/>
          <w:color w:val="0000FF"/>
          <w:sz w:val="28"/>
          <w:szCs w:val="28"/>
        </w:rPr>
        <w:t>6</w:t>
      </w:r>
      <w:r>
        <w:rPr>
          <w:rFonts w:ascii="Arial" w:hAnsi="Arial" w:cs="Arial"/>
          <w:color w:val="0000FF"/>
          <w:sz w:val="28"/>
          <w:szCs w:val="28"/>
        </w:rPr>
        <w:t>th</w:t>
      </w:r>
      <w:r w:rsidRPr="00577E9C">
        <w:rPr>
          <w:rFonts w:ascii="Arial" w:hAnsi="Arial" w:cs="Arial"/>
          <w:color w:val="0000FF"/>
          <w:sz w:val="28"/>
          <w:szCs w:val="28"/>
        </w:rPr>
        <w:t xml:space="preserve"> Change ***</w:t>
      </w:r>
    </w:p>
    <w:p w14:paraId="0D4B223D" w14:textId="353E25C3" w:rsidR="009670D7" w:rsidRDefault="009670D7" w:rsidP="009670D7">
      <w:pPr>
        <w:pStyle w:val="Heading4"/>
        <w:rPr>
          <w:ins w:id="384" w:author="Sophia Fuen 2" w:date="2020-02-27T02:12:00Z"/>
        </w:rPr>
      </w:pPr>
      <w:bookmarkStart w:id="385" w:name="_Toc28012287"/>
      <w:ins w:id="386" w:author="Sophia Fuen 2" w:date="2020-02-27T02:12:00Z">
        <w:r>
          <w:t>5.6.2.</w:t>
        </w:r>
      </w:ins>
      <w:ins w:id="387" w:author="Sophia Fuen 2" w:date="2020-02-27T02:13:00Z">
        <w:r>
          <w:t>x1</w:t>
        </w:r>
      </w:ins>
      <w:ins w:id="388" w:author="Sophia Fuen 2" w:date="2020-02-27T02:12:00Z">
        <w:r>
          <w:tab/>
          <w:t>Type</w:t>
        </w:r>
      </w:ins>
      <w:ins w:id="389" w:author="Sophia Fuen 2" w:date="2020-02-27T02:13:00Z">
        <w:r>
          <w:t xml:space="preserve"> </w:t>
        </w:r>
        <w:proofErr w:type="spellStart"/>
        <w:r>
          <w:t>PortManagementContainer</w:t>
        </w:r>
      </w:ins>
      <w:proofErr w:type="spellEnd"/>
    </w:p>
    <w:p w14:paraId="166D2BCB" w14:textId="4C573B59" w:rsidR="009670D7" w:rsidRDefault="009670D7" w:rsidP="009670D7">
      <w:pPr>
        <w:pStyle w:val="TH"/>
        <w:rPr>
          <w:ins w:id="390" w:author="Sophia Fuen 2" w:date="2020-02-27T02:12:00Z"/>
          <w:lang w:eastAsia="zh-CN"/>
        </w:rPr>
      </w:pPr>
      <w:ins w:id="391" w:author="Sophia Fuen 2" w:date="2020-02-27T02:12:00Z">
        <w:r>
          <w:t>Table 5.6.2.</w:t>
        </w:r>
      </w:ins>
      <w:ins w:id="392" w:author="Sophia Fuen 2" w:date="2020-02-27T02:13:00Z">
        <w:r>
          <w:t>x1</w:t>
        </w:r>
      </w:ins>
      <w:ins w:id="393" w:author="Sophia Fuen 2" w:date="2020-02-27T02:12:00Z">
        <w:r>
          <w:t xml:space="preserve">-1: Definition of type </w:t>
        </w:r>
      </w:ins>
      <w:proofErr w:type="spellStart"/>
      <w:ins w:id="394" w:author="Sophia Fuen 2" w:date="2020-02-27T02:13:00Z">
        <w:r>
          <w:t>PortManagementContainer</w:t>
        </w:r>
      </w:ins>
      <w:proofErr w:type="spellEnd"/>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10"/>
        <w:gridCol w:w="1874"/>
        <w:gridCol w:w="425"/>
        <w:gridCol w:w="1134"/>
        <w:gridCol w:w="3227"/>
        <w:gridCol w:w="1351"/>
      </w:tblGrid>
      <w:tr w:rsidR="009670D7" w14:paraId="7790B424" w14:textId="77777777" w:rsidTr="00A807B0">
        <w:trPr>
          <w:cantSplit/>
          <w:jc w:val="center"/>
          <w:ins w:id="395" w:author="Sophia Fuen 2" w:date="2020-02-27T02:12:00Z"/>
        </w:trPr>
        <w:tc>
          <w:tcPr>
            <w:tcW w:w="1710" w:type="dxa"/>
            <w:tcBorders>
              <w:top w:val="single" w:sz="4" w:space="0" w:color="auto"/>
              <w:left w:val="single" w:sz="4" w:space="0" w:color="auto"/>
              <w:bottom w:val="single" w:sz="4" w:space="0" w:color="auto"/>
              <w:right w:val="single" w:sz="4" w:space="0" w:color="auto"/>
            </w:tcBorders>
            <w:shd w:val="clear" w:color="auto" w:fill="C0C0C0"/>
            <w:hideMark/>
          </w:tcPr>
          <w:p w14:paraId="7535D5F9" w14:textId="77777777" w:rsidR="009670D7" w:rsidRDefault="009670D7" w:rsidP="00A807B0">
            <w:pPr>
              <w:pStyle w:val="TAH"/>
              <w:rPr>
                <w:ins w:id="396" w:author="Sophia Fuen 2" w:date="2020-02-27T02:12:00Z"/>
              </w:rPr>
            </w:pPr>
            <w:ins w:id="397" w:author="Sophia Fuen 2" w:date="2020-02-27T02:12:00Z">
              <w:r>
                <w:t>Attribute name</w:t>
              </w:r>
            </w:ins>
          </w:p>
        </w:tc>
        <w:tc>
          <w:tcPr>
            <w:tcW w:w="1874" w:type="dxa"/>
            <w:tcBorders>
              <w:top w:val="single" w:sz="4" w:space="0" w:color="auto"/>
              <w:left w:val="single" w:sz="4" w:space="0" w:color="auto"/>
              <w:bottom w:val="single" w:sz="4" w:space="0" w:color="auto"/>
              <w:right w:val="single" w:sz="4" w:space="0" w:color="auto"/>
            </w:tcBorders>
            <w:shd w:val="clear" w:color="auto" w:fill="C0C0C0"/>
            <w:hideMark/>
          </w:tcPr>
          <w:p w14:paraId="2D5E9962" w14:textId="77777777" w:rsidR="009670D7" w:rsidRDefault="009670D7" w:rsidP="00A807B0">
            <w:pPr>
              <w:pStyle w:val="TAH"/>
              <w:rPr>
                <w:ins w:id="398" w:author="Sophia Fuen 2" w:date="2020-02-27T02:12:00Z"/>
              </w:rPr>
            </w:pPr>
            <w:ins w:id="399" w:author="Sophia Fuen 2" w:date="2020-02-27T02:1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212F1C0C" w14:textId="77777777" w:rsidR="009670D7" w:rsidRDefault="009670D7" w:rsidP="00A807B0">
            <w:pPr>
              <w:pStyle w:val="TAH"/>
              <w:rPr>
                <w:ins w:id="400" w:author="Sophia Fuen 2" w:date="2020-02-27T02:12:00Z"/>
              </w:rPr>
            </w:pPr>
            <w:ins w:id="401" w:author="Sophia Fuen 2" w:date="2020-02-27T02:12: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753AADD" w14:textId="77777777" w:rsidR="009670D7" w:rsidRDefault="009670D7" w:rsidP="00A807B0">
            <w:pPr>
              <w:pStyle w:val="TAH"/>
              <w:rPr>
                <w:ins w:id="402" w:author="Sophia Fuen 2" w:date="2020-02-27T02:12:00Z"/>
              </w:rPr>
            </w:pPr>
            <w:ins w:id="403" w:author="Sophia Fuen 2" w:date="2020-02-27T02:12:00Z">
              <w:r>
                <w:t>Cardinality</w:t>
              </w:r>
            </w:ins>
          </w:p>
        </w:tc>
        <w:tc>
          <w:tcPr>
            <w:tcW w:w="3227" w:type="dxa"/>
            <w:tcBorders>
              <w:top w:val="single" w:sz="4" w:space="0" w:color="auto"/>
              <w:left w:val="single" w:sz="4" w:space="0" w:color="auto"/>
              <w:bottom w:val="single" w:sz="4" w:space="0" w:color="auto"/>
              <w:right w:val="single" w:sz="4" w:space="0" w:color="auto"/>
            </w:tcBorders>
            <w:shd w:val="clear" w:color="auto" w:fill="C0C0C0"/>
            <w:hideMark/>
          </w:tcPr>
          <w:p w14:paraId="4FCEA418" w14:textId="77777777" w:rsidR="009670D7" w:rsidRDefault="009670D7" w:rsidP="00A807B0">
            <w:pPr>
              <w:pStyle w:val="TAH"/>
              <w:rPr>
                <w:ins w:id="404" w:author="Sophia Fuen 2" w:date="2020-02-27T02:12:00Z"/>
              </w:rPr>
            </w:pPr>
            <w:ins w:id="405" w:author="Sophia Fuen 2" w:date="2020-02-27T02:12:00Z">
              <w:r>
                <w:t>Description</w:t>
              </w:r>
            </w:ins>
          </w:p>
        </w:tc>
        <w:tc>
          <w:tcPr>
            <w:tcW w:w="1351" w:type="dxa"/>
            <w:tcBorders>
              <w:top w:val="single" w:sz="4" w:space="0" w:color="auto"/>
              <w:left w:val="single" w:sz="4" w:space="0" w:color="auto"/>
              <w:bottom w:val="single" w:sz="4" w:space="0" w:color="auto"/>
              <w:right w:val="single" w:sz="4" w:space="0" w:color="auto"/>
            </w:tcBorders>
            <w:shd w:val="clear" w:color="auto" w:fill="C0C0C0"/>
          </w:tcPr>
          <w:p w14:paraId="457A1552" w14:textId="77777777" w:rsidR="009670D7" w:rsidRDefault="009670D7" w:rsidP="00A807B0">
            <w:pPr>
              <w:pStyle w:val="TAH"/>
              <w:rPr>
                <w:ins w:id="406" w:author="Sophia Fuen 2" w:date="2020-02-27T02:12:00Z"/>
              </w:rPr>
            </w:pPr>
            <w:ins w:id="407" w:author="Sophia Fuen 2" w:date="2020-02-27T02:12:00Z">
              <w:r>
                <w:t>Applicability</w:t>
              </w:r>
            </w:ins>
          </w:p>
        </w:tc>
      </w:tr>
      <w:tr w:rsidR="009670D7" w14:paraId="2BE7E531" w14:textId="77777777" w:rsidTr="00A807B0">
        <w:trPr>
          <w:cantSplit/>
          <w:jc w:val="center"/>
          <w:ins w:id="408" w:author="Sophia Fuen 2" w:date="2020-02-27T02:12:00Z"/>
        </w:trPr>
        <w:tc>
          <w:tcPr>
            <w:tcW w:w="1710" w:type="dxa"/>
            <w:tcBorders>
              <w:top w:val="single" w:sz="4" w:space="0" w:color="auto"/>
              <w:left w:val="single" w:sz="4" w:space="0" w:color="auto"/>
              <w:bottom w:val="single" w:sz="4" w:space="0" w:color="auto"/>
              <w:right w:val="single" w:sz="4" w:space="0" w:color="auto"/>
            </w:tcBorders>
          </w:tcPr>
          <w:p w14:paraId="73931F10" w14:textId="0CE56A10" w:rsidR="009670D7" w:rsidRDefault="009670D7" w:rsidP="00A807B0">
            <w:pPr>
              <w:pStyle w:val="TAL"/>
              <w:rPr>
                <w:ins w:id="409" w:author="Sophia Fuen 2" w:date="2020-02-27T02:12:00Z"/>
              </w:rPr>
            </w:pPr>
            <w:proofErr w:type="spellStart"/>
            <w:ins w:id="410" w:author="Sophia Fuen 2" w:date="2020-02-27T02:14:00Z">
              <w:r>
                <w:t>p</w:t>
              </w:r>
            </w:ins>
            <w:ins w:id="411" w:author="Sophia Fuen 2" w:date="2020-02-27T02:12:00Z">
              <w:r>
                <w:t>ortManCont</w:t>
              </w:r>
              <w:proofErr w:type="spellEnd"/>
            </w:ins>
          </w:p>
        </w:tc>
        <w:tc>
          <w:tcPr>
            <w:tcW w:w="1874" w:type="dxa"/>
            <w:tcBorders>
              <w:top w:val="single" w:sz="4" w:space="0" w:color="auto"/>
              <w:left w:val="single" w:sz="4" w:space="0" w:color="auto"/>
              <w:bottom w:val="single" w:sz="4" w:space="0" w:color="auto"/>
              <w:right w:val="single" w:sz="4" w:space="0" w:color="auto"/>
            </w:tcBorders>
          </w:tcPr>
          <w:p w14:paraId="6E1BA8CA" w14:textId="77777777" w:rsidR="009670D7" w:rsidRDefault="009670D7" w:rsidP="00A807B0">
            <w:pPr>
              <w:pStyle w:val="TAL"/>
              <w:rPr>
                <w:ins w:id="412" w:author="Sophia Fuen 2" w:date="2020-02-27T02:12:00Z"/>
              </w:rPr>
            </w:pPr>
            <w:ins w:id="413" w:author="Sophia Fuen 2" w:date="2020-02-27T02:12:00Z">
              <w:r>
                <w:t>Bytes</w:t>
              </w:r>
            </w:ins>
          </w:p>
        </w:tc>
        <w:tc>
          <w:tcPr>
            <w:tcW w:w="425" w:type="dxa"/>
            <w:tcBorders>
              <w:top w:val="single" w:sz="4" w:space="0" w:color="auto"/>
              <w:left w:val="single" w:sz="4" w:space="0" w:color="auto"/>
              <w:bottom w:val="single" w:sz="4" w:space="0" w:color="auto"/>
              <w:right w:val="single" w:sz="4" w:space="0" w:color="auto"/>
            </w:tcBorders>
          </w:tcPr>
          <w:p w14:paraId="36273084" w14:textId="296F2C72" w:rsidR="009670D7" w:rsidRDefault="00D529F7" w:rsidP="00A807B0">
            <w:pPr>
              <w:pStyle w:val="TAC"/>
              <w:rPr>
                <w:ins w:id="414" w:author="Sophia Fuen 2" w:date="2020-02-27T02:12:00Z"/>
              </w:rPr>
            </w:pPr>
            <w:ins w:id="415" w:author="Sophia Fuen 2" w:date="2020-02-27T02:29:00Z">
              <w:r>
                <w:t>M</w:t>
              </w:r>
            </w:ins>
          </w:p>
        </w:tc>
        <w:tc>
          <w:tcPr>
            <w:tcW w:w="1134" w:type="dxa"/>
            <w:tcBorders>
              <w:top w:val="single" w:sz="4" w:space="0" w:color="auto"/>
              <w:left w:val="single" w:sz="4" w:space="0" w:color="auto"/>
              <w:bottom w:val="single" w:sz="4" w:space="0" w:color="auto"/>
              <w:right w:val="single" w:sz="4" w:space="0" w:color="auto"/>
            </w:tcBorders>
          </w:tcPr>
          <w:p w14:paraId="187CF76C" w14:textId="0F8F8811" w:rsidR="009670D7" w:rsidRDefault="009670D7" w:rsidP="00A807B0">
            <w:pPr>
              <w:pStyle w:val="TAC"/>
              <w:rPr>
                <w:ins w:id="416" w:author="Sophia Fuen 2" w:date="2020-02-27T02:12:00Z"/>
              </w:rPr>
            </w:pPr>
            <w:ins w:id="417" w:author="Sophia Fuen 2" w:date="2020-02-27T02:12:00Z">
              <w:r>
                <w:rPr>
                  <w:lang w:eastAsia="zh-CN"/>
                </w:rPr>
                <w:t>1</w:t>
              </w:r>
            </w:ins>
          </w:p>
        </w:tc>
        <w:tc>
          <w:tcPr>
            <w:tcW w:w="3227" w:type="dxa"/>
            <w:tcBorders>
              <w:top w:val="single" w:sz="4" w:space="0" w:color="auto"/>
              <w:left w:val="single" w:sz="4" w:space="0" w:color="auto"/>
              <w:bottom w:val="single" w:sz="4" w:space="0" w:color="auto"/>
              <w:right w:val="single" w:sz="4" w:space="0" w:color="auto"/>
            </w:tcBorders>
          </w:tcPr>
          <w:p w14:paraId="0D2C97F2" w14:textId="61ECF317" w:rsidR="009670D7" w:rsidRDefault="009670D7" w:rsidP="00A807B0">
            <w:pPr>
              <w:pStyle w:val="TAL"/>
              <w:rPr>
                <w:ins w:id="418" w:author="Sophia Fuen 2" w:date="2020-02-27T02:12:00Z"/>
              </w:rPr>
            </w:pPr>
            <w:ins w:id="419" w:author="Sophia Fuen 2" w:date="2020-02-27T02:12:00Z">
              <w:r>
                <w:t xml:space="preserve">Transports TSN port management information for </w:t>
              </w:r>
            </w:ins>
            <w:ins w:id="420" w:author="Sophia Fuen 2" w:date="2020-02-27T02:14:00Z">
              <w:r>
                <w:t>a</w:t>
              </w:r>
            </w:ins>
            <w:ins w:id="421" w:author="Sophia Fuen 2" w:date="2020-02-27T02:12:00Z">
              <w:r>
                <w:t xml:space="preserve"> DS-TT port</w:t>
              </w:r>
            </w:ins>
            <w:ins w:id="422" w:author="Sophia Fuen 2" w:date="2020-02-27T02:14:00Z">
              <w:r>
                <w:t xml:space="preserve"> </w:t>
              </w:r>
            </w:ins>
            <w:ins w:id="423" w:author="Sophia Fuen 2" w:date="2020-02-27T02:15:00Z">
              <w:r>
                <w:t>or a NW-TT port</w:t>
              </w:r>
            </w:ins>
            <w:ins w:id="424" w:author="Sophia Fuen 2" w:date="2020-02-27T02:12:00Z">
              <w:r>
                <w:t xml:space="preserve"> encoded as specified in subclause 9.11.4.27 of 3GPP TS 24.501 [20] starting with octet 2.</w:t>
              </w:r>
            </w:ins>
          </w:p>
        </w:tc>
        <w:tc>
          <w:tcPr>
            <w:tcW w:w="1351" w:type="dxa"/>
            <w:tcBorders>
              <w:top w:val="single" w:sz="4" w:space="0" w:color="auto"/>
              <w:left w:val="single" w:sz="4" w:space="0" w:color="auto"/>
              <w:bottom w:val="single" w:sz="4" w:space="0" w:color="auto"/>
              <w:right w:val="single" w:sz="4" w:space="0" w:color="auto"/>
            </w:tcBorders>
          </w:tcPr>
          <w:p w14:paraId="02CDCAC0" w14:textId="094867FD" w:rsidR="009670D7" w:rsidRDefault="009670D7" w:rsidP="00A807B0">
            <w:pPr>
              <w:pStyle w:val="TAL"/>
              <w:rPr>
                <w:ins w:id="425" w:author="Sophia Fuen 2" w:date="2020-02-27T02:12:00Z"/>
              </w:rPr>
            </w:pPr>
          </w:p>
        </w:tc>
      </w:tr>
      <w:tr w:rsidR="009670D7" w14:paraId="167E8CA6" w14:textId="77777777" w:rsidTr="00A807B0">
        <w:trPr>
          <w:cantSplit/>
          <w:jc w:val="center"/>
          <w:ins w:id="426" w:author="Sophia Fuen 2" w:date="2020-02-27T02:12:00Z"/>
        </w:trPr>
        <w:tc>
          <w:tcPr>
            <w:tcW w:w="1710" w:type="dxa"/>
            <w:tcBorders>
              <w:top w:val="single" w:sz="4" w:space="0" w:color="auto"/>
              <w:left w:val="single" w:sz="4" w:space="0" w:color="auto"/>
              <w:bottom w:val="single" w:sz="4" w:space="0" w:color="auto"/>
              <w:right w:val="single" w:sz="4" w:space="0" w:color="auto"/>
            </w:tcBorders>
          </w:tcPr>
          <w:p w14:paraId="7D77D0E8" w14:textId="2221680A" w:rsidR="009670D7" w:rsidRDefault="009670D7" w:rsidP="00A807B0">
            <w:pPr>
              <w:pStyle w:val="TAL"/>
              <w:rPr>
                <w:ins w:id="427" w:author="Sophia Fuen 2" w:date="2020-02-27T02:12:00Z"/>
              </w:rPr>
            </w:pPr>
            <w:proofErr w:type="spellStart"/>
            <w:ins w:id="428" w:author="Sophia Fuen 2" w:date="2020-02-27T02:15:00Z">
              <w:r>
                <w:t>p</w:t>
              </w:r>
            </w:ins>
            <w:ins w:id="429" w:author="Sophia Fuen 2" w:date="2020-02-27T02:12:00Z">
              <w:r>
                <w:t>ortIdentifier</w:t>
              </w:r>
              <w:proofErr w:type="spellEnd"/>
            </w:ins>
          </w:p>
        </w:tc>
        <w:tc>
          <w:tcPr>
            <w:tcW w:w="1874" w:type="dxa"/>
            <w:tcBorders>
              <w:top w:val="single" w:sz="4" w:space="0" w:color="auto"/>
              <w:left w:val="single" w:sz="4" w:space="0" w:color="auto"/>
              <w:bottom w:val="single" w:sz="4" w:space="0" w:color="auto"/>
              <w:right w:val="single" w:sz="4" w:space="0" w:color="auto"/>
            </w:tcBorders>
          </w:tcPr>
          <w:p w14:paraId="7896450C" w14:textId="77777777" w:rsidR="009670D7" w:rsidRDefault="009670D7" w:rsidP="00A807B0">
            <w:pPr>
              <w:pStyle w:val="TAL"/>
              <w:rPr>
                <w:ins w:id="430" w:author="Sophia Fuen 2" w:date="2020-02-27T02:12:00Z"/>
              </w:rPr>
            </w:pPr>
            <w:proofErr w:type="spellStart"/>
            <w:ins w:id="431" w:author="Sophia Fuen 2" w:date="2020-02-27T02:12:00Z">
              <w:r>
                <w:t>TsnPortIdentifier</w:t>
              </w:r>
              <w:proofErr w:type="spellEnd"/>
            </w:ins>
          </w:p>
        </w:tc>
        <w:tc>
          <w:tcPr>
            <w:tcW w:w="425" w:type="dxa"/>
            <w:tcBorders>
              <w:top w:val="single" w:sz="4" w:space="0" w:color="auto"/>
              <w:left w:val="single" w:sz="4" w:space="0" w:color="auto"/>
              <w:bottom w:val="single" w:sz="4" w:space="0" w:color="auto"/>
              <w:right w:val="single" w:sz="4" w:space="0" w:color="auto"/>
            </w:tcBorders>
          </w:tcPr>
          <w:p w14:paraId="37E3C570" w14:textId="5C038DBE" w:rsidR="009670D7" w:rsidRDefault="00D529F7" w:rsidP="00A807B0">
            <w:pPr>
              <w:pStyle w:val="TAC"/>
              <w:rPr>
                <w:ins w:id="432" w:author="Sophia Fuen 2" w:date="2020-02-27T02:12:00Z"/>
              </w:rPr>
            </w:pPr>
            <w:ins w:id="433" w:author="Sophia Fuen 2" w:date="2020-02-27T02:29:00Z">
              <w:r>
                <w:t>M</w:t>
              </w:r>
            </w:ins>
          </w:p>
        </w:tc>
        <w:tc>
          <w:tcPr>
            <w:tcW w:w="1134" w:type="dxa"/>
            <w:tcBorders>
              <w:top w:val="single" w:sz="4" w:space="0" w:color="auto"/>
              <w:left w:val="single" w:sz="4" w:space="0" w:color="auto"/>
              <w:bottom w:val="single" w:sz="4" w:space="0" w:color="auto"/>
              <w:right w:val="single" w:sz="4" w:space="0" w:color="auto"/>
            </w:tcBorders>
          </w:tcPr>
          <w:p w14:paraId="381A18B4" w14:textId="5D70DDA9" w:rsidR="009670D7" w:rsidRDefault="009670D7" w:rsidP="00A807B0">
            <w:pPr>
              <w:pStyle w:val="TAC"/>
              <w:rPr>
                <w:ins w:id="434" w:author="Sophia Fuen 2" w:date="2020-02-27T02:12:00Z"/>
                <w:lang w:eastAsia="zh-CN"/>
              </w:rPr>
            </w:pPr>
            <w:ins w:id="435" w:author="Sophia Fuen 2" w:date="2020-02-27T02:12:00Z">
              <w:r>
                <w:rPr>
                  <w:lang w:eastAsia="zh-CN"/>
                </w:rPr>
                <w:t>1</w:t>
              </w:r>
            </w:ins>
          </w:p>
        </w:tc>
        <w:tc>
          <w:tcPr>
            <w:tcW w:w="3227" w:type="dxa"/>
            <w:tcBorders>
              <w:top w:val="single" w:sz="4" w:space="0" w:color="auto"/>
              <w:left w:val="single" w:sz="4" w:space="0" w:color="auto"/>
              <w:bottom w:val="single" w:sz="4" w:space="0" w:color="auto"/>
              <w:right w:val="single" w:sz="4" w:space="0" w:color="auto"/>
            </w:tcBorders>
          </w:tcPr>
          <w:p w14:paraId="5C328203" w14:textId="500976CE" w:rsidR="009670D7" w:rsidRDefault="009670D7" w:rsidP="00A807B0">
            <w:pPr>
              <w:pStyle w:val="TAL"/>
              <w:rPr>
                <w:ins w:id="436" w:author="Sophia Fuen 2" w:date="2020-02-27T02:12:00Z"/>
              </w:rPr>
            </w:pPr>
            <w:ins w:id="437" w:author="Sophia Fuen 2" w:date="2020-02-27T02:12:00Z">
              <w:r>
                <w:t>Provides address information for</w:t>
              </w:r>
            </w:ins>
            <w:ins w:id="438" w:author="Sophia Fuen 2" w:date="2020-02-27T02:29:00Z">
              <w:r w:rsidR="00D529F7">
                <w:t xml:space="preserve"> a</w:t>
              </w:r>
            </w:ins>
            <w:ins w:id="439" w:author="Sophia Fuen 2" w:date="2020-02-27T02:12:00Z">
              <w:r>
                <w:t xml:space="preserve"> DS-TT port</w:t>
              </w:r>
            </w:ins>
            <w:ins w:id="440" w:author="Sophia Fuen 2" w:date="2020-02-27T02:29:00Z">
              <w:r w:rsidR="00D529F7">
                <w:t xml:space="preserve"> or a NW-TT port.</w:t>
              </w:r>
            </w:ins>
          </w:p>
        </w:tc>
        <w:tc>
          <w:tcPr>
            <w:tcW w:w="1351" w:type="dxa"/>
            <w:tcBorders>
              <w:top w:val="single" w:sz="4" w:space="0" w:color="auto"/>
              <w:left w:val="single" w:sz="4" w:space="0" w:color="auto"/>
              <w:bottom w:val="single" w:sz="4" w:space="0" w:color="auto"/>
              <w:right w:val="single" w:sz="4" w:space="0" w:color="auto"/>
            </w:tcBorders>
          </w:tcPr>
          <w:p w14:paraId="18B29804" w14:textId="16E16D71" w:rsidR="009670D7" w:rsidRDefault="009670D7" w:rsidP="00A807B0">
            <w:pPr>
              <w:pStyle w:val="TAL"/>
              <w:rPr>
                <w:ins w:id="441" w:author="Sophia Fuen 2" w:date="2020-02-27T02:12:00Z"/>
              </w:rPr>
            </w:pPr>
          </w:p>
        </w:tc>
      </w:tr>
    </w:tbl>
    <w:p w14:paraId="712E69C8" w14:textId="77777777" w:rsidR="009670D7" w:rsidRDefault="009670D7" w:rsidP="009670D7">
      <w:pPr>
        <w:rPr>
          <w:ins w:id="442" w:author="Sophia Fuen 2" w:date="2020-02-27T02:12:00Z"/>
        </w:rPr>
      </w:pPr>
    </w:p>
    <w:p w14:paraId="18CEFE0C" w14:textId="77777777" w:rsidR="009670D7" w:rsidRPr="00577E9C" w:rsidRDefault="009670D7" w:rsidP="009670D7"/>
    <w:p w14:paraId="57F4CCCD" w14:textId="4400C3F2" w:rsidR="009670D7" w:rsidRPr="00577E9C" w:rsidRDefault="009670D7" w:rsidP="009670D7">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D529F7">
        <w:rPr>
          <w:rFonts w:ascii="Arial" w:hAnsi="Arial" w:cs="Arial"/>
          <w:color w:val="0000FF"/>
          <w:sz w:val="28"/>
          <w:szCs w:val="28"/>
        </w:rPr>
        <w:t>7</w:t>
      </w:r>
      <w:r>
        <w:rPr>
          <w:rFonts w:ascii="Arial" w:hAnsi="Arial" w:cs="Arial"/>
          <w:color w:val="0000FF"/>
          <w:sz w:val="28"/>
          <w:szCs w:val="28"/>
        </w:rPr>
        <w:t>th</w:t>
      </w:r>
      <w:r w:rsidRPr="00577E9C">
        <w:rPr>
          <w:rFonts w:ascii="Arial" w:hAnsi="Arial" w:cs="Arial"/>
          <w:color w:val="0000FF"/>
          <w:sz w:val="28"/>
          <w:szCs w:val="28"/>
        </w:rPr>
        <w:t xml:space="preserve"> Change ***</w:t>
      </w:r>
    </w:p>
    <w:p w14:paraId="5460DD97" w14:textId="77777777" w:rsidR="00CD0C92" w:rsidRDefault="00CD0C92" w:rsidP="00CD0C92">
      <w:pPr>
        <w:pStyle w:val="Heading1"/>
      </w:pPr>
      <w:r>
        <w:t>A.2</w:t>
      </w:r>
      <w:r>
        <w:tab/>
      </w:r>
      <w:r>
        <w:rPr>
          <w:rFonts w:eastAsia="Times New Roman"/>
        </w:rPr>
        <w:t>Npcf_SMPolicyControl</w:t>
      </w:r>
      <w:r>
        <w:t xml:space="preserve"> API</w:t>
      </w:r>
      <w:bookmarkEnd w:id="385"/>
    </w:p>
    <w:p w14:paraId="2321B995" w14:textId="77777777" w:rsidR="00CD0C92" w:rsidRDefault="00CD0C92" w:rsidP="00CD0C92">
      <w:pPr>
        <w:pStyle w:val="PL"/>
        <w:rPr>
          <w:noProof w:val="0"/>
        </w:rPr>
      </w:pPr>
      <w:proofErr w:type="spellStart"/>
      <w:r>
        <w:rPr>
          <w:noProof w:val="0"/>
        </w:rPr>
        <w:t>openapi</w:t>
      </w:r>
      <w:proofErr w:type="spellEnd"/>
      <w:r>
        <w:rPr>
          <w:noProof w:val="0"/>
        </w:rPr>
        <w:t>: 3.0.0</w:t>
      </w:r>
    </w:p>
    <w:p w14:paraId="5FD946CB" w14:textId="77777777" w:rsidR="00CD0C92" w:rsidRDefault="00CD0C92" w:rsidP="00CD0C92">
      <w:pPr>
        <w:pStyle w:val="PL"/>
        <w:rPr>
          <w:noProof w:val="0"/>
        </w:rPr>
      </w:pPr>
      <w:r>
        <w:rPr>
          <w:noProof w:val="0"/>
        </w:rPr>
        <w:t>info:</w:t>
      </w:r>
    </w:p>
    <w:p w14:paraId="2D7DC665" w14:textId="77777777" w:rsidR="00CD0C92" w:rsidRDefault="00CD0C92" w:rsidP="00CD0C92">
      <w:pPr>
        <w:pStyle w:val="PL"/>
        <w:rPr>
          <w:noProof w:val="0"/>
        </w:rPr>
      </w:pPr>
      <w:r>
        <w:rPr>
          <w:noProof w:val="0"/>
        </w:rPr>
        <w:t xml:space="preserve">  title: Npcf_SMPolicyControl API</w:t>
      </w:r>
    </w:p>
    <w:p w14:paraId="4D30D2B4" w14:textId="77777777" w:rsidR="00CD0C92" w:rsidRDefault="00CD0C92" w:rsidP="00CD0C92">
      <w:pPr>
        <w:pStyle w:val="PL"/>
        <w:rPr>
          <w:noProof w:val="0"/>
        </w:rPr>
      </w:pPr>
      <w:r>
        <w:rPr>
          <w:noProof w:val="0"/>
        </w:rPr>
        <w:t xml:space="preserve">  version: 1.1.1.alpha-4</w:t>
      </w:r>
    </w:p>
    <w:p w14:paraId="65101E34" w14:textId="77777777" w:rsidR="00CD0C92" w:rsidRDefault="00CD0C92" w:rsidP="00CD0C92">
      <w:pPr>
        <w:pStyle w:val="PL"/>
        <w:rPr>
          <w:noProof w:val="0"/>
        </w:rPr>
      </w:pPr>
      <w:r>
        <w:rPr>
          <w:noProof w:val="0"/>
        </w:rPr>
        <w:t xml:space="preserve">  description: |</w:t>
      </w:r>
    </w:p>
    <w:p w14:paraId="3663906D" w14:textId="77777777" w:rsidR="00CD0C92" w:rsidRDefault="00CD0C92" w:rsidP="00CD0C92">
      <w:pPr>
        <w:pStyle w:val="PL"/>
        <w:rPr>
          <w:noProof w:val="0"/>
        </w:rPr>
      </w:pPr>
      <w:r>
        <w:rPr>
          <w:noProof w:val="0"/>
        </w:rPr>
        <w:t xml:space="preserve">    Session Management Policy Control Service</w:t>
      </w:r>
    </w:p>
    <w:p w14:paraId="24A86FC7" w14:textId="77777777" w:rsidR="00CD0C92" w:rsidRDefault="00CD0C92" w:rsidP="00CD0C92">
      <w:pPr>
        <w:pStyle w:val="PL"/>
        <w:rPr>
          <w:noProof w:val="0"/>
        </w:rPr>
      </w:pPr>
      <w:r>
        <w:rPr>
          <w:noProof w:val="0"/>
        </w:rPr>
        <w:t xml:space="preserve">    © 2019, 3GPP Organizational Partners (ARIB, ATIS, CCSA, ETSI, TSDSI, TTA, TTC).</w:t>
      </w:r>
    </w:p>
    <w:p w14:paraId="6CD4F863" w14:textId="77777777" w:rsidR="00CD0C92" w:rsidRDefault="00CD0C92" w:rsidP="00CD0C92">
      <w:pPr>
        <w:pStyle w:val="PL"/>
        <w:rPr>
          <w:noProof w:val="0"/>
        </w:rPr>
      </w:pPr>
      <w:r>
        <w:rPr>
          <w:noProof w:val="0"/>
        </w:rPr>
        <w:t xml:space="preserve">    All rights reserved.</w:t>
      </w:r>
    </w:p>
    <w:p w14:paraId="4149D8AA" w14:textId="77777777" w:rsidR="00CD0C92" w:rsidRDefault="00CD0C92" w:rsidP="00CD0C92">
      <w:pPr>
        <w:pStyle w:val="PL"/>
        <w:rPr>
          <w:noProof w:val="0"/>
        </w:rPr>
      </w:pPr>
      <w:proofErr w:type="spellStart"/>
      <w:r>
        <w:rPr>
          <w:noProof w:val="0"/>
        </w:rPr>
        <w:t>externalDocs</w:t>
      </w:r>
      <w:proofErr w:type="spellEnd"/>
      <w:r>
        <w:rPr>
          <w:noProof w:val="0"/>
        </w:rPr>
        <w:t>:</w:t>
      </w:r>
    </w:p>
    <w:p w14:paraId="4909BE69" w14:textId="77777777" w:rsidR="00CD0C92" w:rsidRDefault="00CD0C92" w:rsidP="00CD0C92">
      <w:pPr>
        <w:pStyle w:val="PL"/>
        <w:rPr>
          <w:noProof w:val="0"/>
        </w:rPr>
      </w:pPr>
      <w:r>
        <w:rPr>
          <w:noProof w:val="0"/>
        </w:rPr>
        <w:t xml:space="preserve">  description: 3GPP TS 29.512 V16.3.0; 5G System; Session Management Policy Control Service.</w:t>
      </w:r>
    </w:p>
    <w:p w14:paraId="15DA9505" w14:textId="77777777" w:rsidR="00CD0C92" w:rsidRDefault="00CD0C92" w:rsidP="00CD0C92">
      <w:pPr>
        <w:pStyle w:val="PL"/>
        <w:rPr>
          <w:noProof w:val="0"/>
        </w:rPr>
      </w:pPr>
      <w:r>
        <w:rPr>
          <w:noProof w:val="0"/>
        </w:rPr>
        <w:t xml:space="preserve">  url: 'http://www.3gpp.org/ftp/Specs/archive/29_series/29.512/'</w:t>
      </w:r>
    </w:p>
    <w:p w14:paraId="7D93903E" w14:textId="77777777" w:rsidR="00CD0C92" w:rsidRDefault="00CD0C92" w:rsidP="00CD0C92">
      <w:pPr>
        <w:pStyle w:val="PL"/>
        <w:rPr>
          <w:noProof w:val="0"/>
        </w:rPr>
      </w:pPr>
      <w:r>
        <w:rPr>
          <w:noProof w:val="0"/>
        </w:rPr>
        <w:t>security:</w:t>
      </w:r>
    </w:p>
    <w:p w14:paraId="211199E7" w14:textId="77777777" w:rsidR="00CD0C92" w:rsidRDefault="00CD0C92" w:rsidP="00CD0C92">
      <w:pPr>
        <w:pStyle w:val="PL"/>
        <w:rPr>
          <w:noProof w:val="0"/>
        </w:rPr>
      </w:pPr>
      <w:r>
        <w:rPr>
          <w:noProof w:val="0"/>
        </w:rPr>
        <w:t xml:space="preserve">  - {}</w:t>
      </w:r>
    </w:p>
    <w:p w14:paraId="3B4A04AA" w14:textId="77777777" w:rsidR="00CD0C92" w:rsidRDefault="00CD0C92" w:rsidP="00CD0C92">
      <w:pPr>
        <w:pStyle w:val="PL"/>
        <w:rPr>
          <w:noProof w:val="0"/>
        </w:rPr>
      </w:pPr>
      <w:r>
        <w:rPr>
          <w:noProof w:val="0"/>
        </w:rPr>
        <w:t xml:space="preserve">  - oAuth2Clientcredentials:</w:t>
      </w:r>
    </w:p>
    <w:p w14:paraId="21A1CE1E" w14:textId="77777777" w:rsidR="00CD0C92" w:rsidRDefault="00CD0C92" w:rsidP="00CD0C92">
      <w:pPr>
        <w:pStyle w:val="PL"/>
        <w:rPr>
          <w:noProof w:val="0"/>
        </w:rPr>
      </w:pPr>
      <w:r>
        <w:rPr>
          <w:noProof w:val="0"/>
        </w:rPr>
        <w:t xml:space="preserve">    - </w:t>
      </w:r>
      <w:proofErr w:type="spellStart"/>
      <w:r>
        <w:rPr>
          <w:noProof w:val="0"/>
        </w:rPr>
        <w:t>npcf-smpolicycontrol</w:t>
      </w:r>
      <w:proofErr w:type="spellEnd"/>
    </w:p>
    <w:p w14:paraId="576D1F00" w14:textId="77777777" w:rsidR="00CD0C92" w:rsidRDefault="00CD0C92" w:rsidP="00CD0C92">
      <w:pPr>
        <w:pStyle w:val="PL"/>
        <w:rPr>
          <w:noProof w:val="0"/>
        </w:rPr>
      </w:pPr>
      <w:r>
        <w:rPr>
          <w:noProof w:val="0"/>
        </w:rPr>
        <w:t>servers:</w:t>
      </w:r>
    </w:p>
    <w:p w14:paraId="104B357E" w14:textId="77777777" w:rsidR="00CD0C92" w:rsidRDefault="00CD0C92" w:rsidP="00CD0C92">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304FEB3B" w14:textId="77777777" w:rsidR="00CD0C92" w:rsidRDefault="00CD0C92" w:rsidP="00CD0C92">
      <w:pPr>
        <w:pStyle w:val="PL"/>
        <w:rPr>
          <w:noProof w:val="0"/>
        </w:rPr>
      </w:pPr>
      <w:r>
        <w:rPr>
          <w:noProof w:val="0"/>
        </w:rPr>
        <w:t xml:space="preserve">    variables:</w:t>
      </w:r>
    </w:p>
    <w:p w14:paraId="050002B7" w14:textId="77777777" w:rsidR="00CD0C92" w:rsidRDefault="00CD0C92" w:rsidP="00CD0C92">
      <w:pPr>
        <w:pStyle w:val="PL"/>
        <w:rPr>
          <w:noProof w:val="0"/>
        </w:rPr>
      </w:pPr>
      <w:r>
        <w:rPr>
          <w:noProof w:val="0"/>
        </w:rPr>
        <w:t xml:space="preserve">      </w:t>
      </w:r>
      <w:proofErr w:type="spellStart"/>
      <w:r>
        <w:rPr>
          <w:noProof w:val="0"/>
        </w:rPr>
        <w:t>apiRoot</w:t>
      </w:r>
      <w:proofErr w:type="spellEnd"/>
      <w:r>
        <w:rPr>
          <w:noProof w:val="0"/>
        </w:rPr>
        <w:t>:</w:t>
      </w:r>
    </w:p>
    <w:p w14:paraId="6C74D682" w14:textId="77777777" w:rsidR="00CD0C92" w:rsidRDefault="00CD0C92" w:rsidP="00CD0C92">
      <w:pPr>
        <w:pStyle w:val="PL"/>
        <w:rPr>
          <w:noProof w:val="0"/>
        </w:rPr>
      </w:pPr>
      <w:r>
        <w:rPr>
          <w:noProof w:val="0"/>
        </w:rPr>
        <w:t xml:space="preserve">        default: https://example.com</w:t>
      </w:r>
    </w:p>
    <w:p w14:paraId="595623A0" w14:textId="77777777" w:rsidR="00CD0C92" w:rsidRDefault="00CD0C92" w:rsidP="00CD0C92">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58A18844" w14:textId="77777777" w:rsidR="00CD0C92" w:rsidRDefault="00CD0C92" w:rsidP="00CD0C92">
      <w:pPr>
        <w:pStyle w:val="PL"/>
        <w:rPr>
          <w:noProof w:val="0"/>
        </w:rPr>
      </w:pPr>
      <w:r>
        <w:rPr>
          <w:noProof w:val="0"/>
        </w:rPr>
        <w:t>paths:</w:t>
      </w:r>
    </w:p>
    <w:p w14:paraId="47F57C0F" w14:textId="77777777" w:rsidR="00CD0C92" w:rsidRDefault="00CD0C92" w:rsidP="00CD0C92">
      <w:pPr>
        <w:pStyle w:val="PL"/>
        <w:rPr>
          <w:noProof w:val="0"/>
        </w:rPr>
      </w:pPr>
      <w:r>
        <w:rPr>
          <w:noProof w:val="0"/>
        </w:rPr>
        <w:t xml:space="preserve">  /</w:t>
      </w:r>
      <w:proofErr w:type="spellStart"/>
      <w:r>
        <w:rPr>
          <w:noProof w:val="0"/>
        </w:rPr>
        <w:t>sm</w:t>
      </w:r>
      <w:proofErr w:type="spellEnd"/>
      <w:r>
        <w:rPr>
          <w:noProof w:val="0"/>
        </w:rPr>
        <w:t>-policies:</w:t>
      </w:r>
    </w:p>
    <w:p w14:paraId="2FA51FBF" w14:textId="77777777" w:rsidR="00CD0C92" w:rsidRDefault="00CD0C92" w:rsidP="00CD0C92">
      <w:pPr>
        <w:pStyle w:val="PL"/>
        <w:rPr>
          <w:noProof w:val="0"/>
        </w:rPr>
      </w:pPr>
      <w:r>
        <w:rPr>
          <w:noProof w:val="0"/>
        </w:rPr>
        <w:t xml:space="preserve">    post:</w:t>
      </w:r>
    </w:p>
    <w:p w14:paraId="6CBFA31F" w14:textId="77777777" w:rsidR="00CD0C92" w:rsidRDefault="00CD0C92" w:rsidP="00CD0C92">
      <w:pPr>
        <w:pStyle w:val="PL"/>
        <w:rPr>
          <w:noProof w:val="0"/>
        </w:rPr>
      </w:pPr>
      <w:r>
        <w:rPr>
          <w:noProof w:val="0"/>
        </w:rPr>
        <w:t xml:space="preserve">      </w:t>
      </w:r>
      <w:proofErr w:type="spellStart"/>
      <w:r>
        <w:rPr>
          <w:noProof w:val="0"/>
        </w:rPr>
        <w:t>requestBody</w:t>
      </w:r>
      <w:proofErr w:type="spellEnd"/>
      <w:r>
        <w:rPr>
          <w:noProof w:val="0"/>
        </w:rPr>
        <w:t>:</w:t>
      </w:r>
    </w:p>
    <w:p w14:paraId="0EE1DA12" w14:textId="77777777" w:rsidR="00CD0C92" w:rsidRDefault="00CD0C92" w:rsidP="00CD0C92">
      <w:pPr>
        <w:pStyle w:val="PL"/>
        <w:rPr>
          <w:noProof w:val="0"/>
        </w:rPr>
      </w:pPr>
      <w:r>
        <w:rPr>
          <w:noProof w:val="0"/>
        </w:rPr>
        <w:t xml:space="preserve">        required: true</w:t>
      </w:r>
    </w:p>
    <w:p w14:paraId="0977971F" w14:textId="77777777" w:rsidR="00CD0C92" w:rsidRDefault="00CD0C92" w:rsidP="00CD0C92">
      <w:pPr>
        <w:pStyle w:val="PL"/>
        <w:rPr>
          <w:noProof w:val="0"/>
        </w:rPr>
      </w:pPr>
      <w:r>
        <w:rPr>
          <w:noProof w:val="0"/>
        </w:rPr>
        <w:t xml:space="preserve">        content:</w:t>
      </w:r>
    </w:p>
    <w:p w14:paraId="4BED24AD" w14:textId="77777777" w:rsidR="00CD0C92" w:rsidRDefault="00CD0C92" w:rsidP="00CD0C92">
      <w:pPr>
        <w:pStyle w:val="PL"/>
        <w:rPr>
          <w:noProof w:val="0"/>
        </w:rPr>
      </w:pPr>
      <w:r>
        <w:rPr>
          <w:noProof w:val="0"/>
        </w:rPr>
        <w:t xml:space="preserve">          application/json:</w:t>
      </w:r>
    </w:p>
    <w:p w14:paraId="63A4E553" w14:textId="77777777" w:rsidR="00CD0C92" w:rsidRDefault="00CD0C92" w:rsidP="00CD0C92">
      <w:pPr>
        <w:pStyle w:val="PL"/>
        <w:rPr>
          <w:noProof w:val="0"/>
        </w:rPr>
      </w:pPr>
      <w:r>
        <w:rPr>
          <w:noProof w:val="0"/>
        </w:rPr>
        <w:t xml:space="preserve">            schema:</w:t>
      </w:r>
    </w:p>
    <w:p w14:paraId="47FE913F" w14:textId="77777777" w:rsidR="00CD0C92" w:rsidRDefault="00CD0C92" w:rsidP="00CD0C92">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0C16ED8A" w14:textId="77777777" w:rsidR="00CD0C92" w:rsidRDefault="00CD0C92" w:rsidP="00CD0C92">
      <w:pPr>
        <w:pStyle w:val="PL"/>
        <w:rPr>
          <w:noProof w:val="0"/>
        </w:rPr>
      </w:pPr>
      <w:r>
        <w:rPr>
          <w:noProof w:val="0"/>
        </w:rPr>
        <w:t xml:space="preserve">      responses:</w:t>
      </w:r>
    </w:p>
    <w:p w14:paraId="66A37DD4" w14:textId="77777777" w:rsidR="00CD0C92" w:rsidRDefault="00CD0C92" w:rsidP="00CD0C92">
      <w:pPr>
        <w:pStyle w:val="PL"/>
        <w:rPr>
          <w:noProof w:val="0"/>
        </w:rPr>
      </w:pPr>
      <w:r>
        <w:rPr>
          <w:noProof w:val="0"/>
        </w:rPr>
        <w:t xml:space="preserve">        '201':</w:t>
      </w:r>
    </w:p>
    <w:p w14:paraId="291F1EC9" w14:textId="77777777" w:rsidR="00CD0C92" w:rsidRDefault="00CD0C92" w:rsidP="00CD0C92">
      <w:pPr>
        <w:pStyle w:val="PL"/>
        <w:rPr>
          <w:noProof w:val="0"/>
        </w:rPr>
      </w:pPr>
      <w:r>
        <w:rPr>
          <w:noProof w:val="0"/>
        </w:rPr>
        <w:t xml:space="preserve">          description: Created</w:t>
      </w:r>
    </w:p>
    <w:p w14:paraId="29ECC6A9" w14:textId="77777777" w:rsidR="00CD0C92" w:rsidRDefault="00CD0C92" w:rsidP="00CD0C92">
      <w:pPr>
        <w:pStyle w:val="PL"/>
        <w:rPr>
          <w:noProof w:val="0"/>
        </w:rPr>
      </w:pPr>
      <w:r>
        <w:rPr>
          <w:noProof w:val="0"/>
        </w:rPr>
        <w:t xml:space="preserve">          content:</w:t>
      </w:r>
    </w:p>
    <w:p w14:paraId="7B8DF95D" w14:textId="77777777" w:rsidR="00CD0C92" w:rsidRDefault="00CD0C92" w:rsidP="00CD0C92">
      <w:pPr>
        <w:pStyle w:val="PL"/>
        <w:rPr>
          <w:noProof w:val="0"/>
        </w:rPr>
      </w:pPr>
      <w:r>
        <w:rPr>
          <w:noProof w:val="0"/>
        </w:rPr>
        <w:t xml:space="preserve">            application/json:</w:t>
      </w:r>
    </w:p>
    <w:p w14:paraId="10A458ED" w14:textId="77777777" w:rsidR="00CD0C92" w:rsidRDefault="00CD0C92" w:rsidP="00CD0C92">
      <w:pPr>
        <w:pStyle w:val="PL"/>
        <w:rPr>
          <w:noProof w:val="0"/>
        </w:rPr>
      </w:pPr>
      <w:r>
        <w:rPr>
          <w:noProof w:val="0"/>
        </w:rPr>
        <w:t xml:space="preserve">              schema:</w:t>
      </w:r>
    </w:p>
    <w:p w14:paraId="0BF4448F" w14:textId="77777777" w:rsidR="00CD0C92" w:rsidRDefault="00CD0C92" w:rsidP="00CD0C92">
      <w:pPr>
        <w:pStyle w:val="PL"/>
        <w:rPr>
          <w:noProof w:val="0"/>
        </w:rPr>
      </w:pPr>
      <w:r>
        <w:rPr>
          <w:noProof w:val="0"/>
        </w:rPr>
        <w:t xml:space="preserve">                $ref: '#/components/schemas/</w:t>
      </w:r>
      <w:proofErr w:type="spellStart"/>
      <w:r>
        <w:rPr>
          <w:noProof w:val="0"/>
        </w:rPr>
        <w:t>SmPolicyDecision</w:t>
      </w:r>
      <w:proofErr w:type="spellEnd"/>
      <w:r>
        <w:rPr>
          <w:noProof w:val="0"/>
        </w:rPr>
        <w:t>'</w:t>
      </w:r>
    </w:p>
    <w:p w14:paraId="34F6C7DD" w14:textId="77777777" w:rsidR="00CD0C92" w:rsidRDefault="00CD0C92" w:rsidP="00CD0C92">
      <w:pPr>
        <w:pStyle w:val="PL"/>
        <w:rPr>
          <w:noProof w:val="0"/>
        </w:rPr>
      </w:pPr>
      <w:r>
        <w:rPr>
          <w:noProof w:val="0"/>
        </w:rPr>
        <w:t xml:space="preserve">          headers:</w:t>
      </w:r>
    </w:p>
    <w:p w14:paraId="7A5E3FAD" w14:textId="77777777" w:rsidR="00CD0C92" w:rsidRDefault="00CD0C92" w:rsidP="00CD0C92">
      <w:pPr>
        <w:pStyle w:val="PL"/>
        <w:rPr>
          <w:noProof w:val="0"/>
        </w:rPr>
      </w:pPr>
      <w:r>
        <w:rPr>
          <w:noProof w:val="0"/>
        </w:rPr>
        <w:t xml:space="preserve">            Location:</w:t>
      </w:r>
    </w:p>
    <w:p w14:paraId="0CBDBA40" w14:textId="77777777" w:rsidR="00CD0C92" w:rsidRDefault="00CD0C92" w:rsidP="00CD0C92">
      <w:pPr>
        <w:pStyle w:val="PL"/>
        <w:rPr>
          <w:noProof w:val="0"/>
        </w:rPr>
      </w:pPr>
      <w:r>
        <w:rPr>
          <w:noProof w:val="0"/>
        </w:rPr>
        <w:t xml:space="preserve">              description: 'Contains the URI of the newly created resource'</w:t>
      </w:r>
    </w:p>
    <w:p w14:paraId="659EDA07" w14:textId="77777777" w:rsidR="00CD0C92" w:rsidRDefault="00CD0C92" w:rsidP="00CD0C92">
      <w:pPr>
        <w:pStyle w:val="PL"/>
        <w:rPr>
          <w:noProof w:val="0"/>
        </w:rPr>
      </w:pPr>
      <w:r>
        <w:rPr>
          <w:noProof w:val="0"/>
        </w:rPr>
        <w:t xml:space="preserve">              required: true</w:t>
      </w:r>
    </w:p>
    <w:p w14:paraId="1A1F21E7" w14:textId="77777777" w:rsidR="00CD0C92" w:rsidRDefault="00CD0C92" w:rsidP="00CD0C92">
      <w:pPr>
        <w:pStyle w:val="PL"/>
        <w:rPr>
          <w:noProof w:val="0"/>
        </w:rPr>
      </w:pPr>
      <w:r>
        <w:rPr>
          <w:noProof w:val="0"/>
        </w:rPr>
        <w:t xml:space="preserve">              schema:</w:t>
      </w:r>
    </w:p>
    <w:p w14:paraId="376448DA" w14:textId="77777777" w:rsidR="00CD0C92" w:rsidRDefault="00CD0C92" w:rsidP="00CD0C92">
      <w:pPr>
        <w:pStyle w:val="PL"/>
        <w:rPr>
          <w:noProof w:val="0"/>
        </w:rPr>
      </w:pPr>
      <w:r>
        <w:rPr>
          <w:noProof w:val="0"/>
        </w:rPr>
        <w:t xml:space="preserve">                type: string</w:t>
      </w:r>
    </w:p>
    <w:p w14:paraId="1D4B93F0" w14:textId="77777777" w:rsidR="00CD0C92" w:rsidRDefault="00CD0C92" w:rsidP="00CD0C92">
      <w:pPr>
        <w:pStyle w:val="PL"/>
        <w:rPr>
          <w:noProof w:val="0"/>
        </w:rPr>
      </w:pPr>
      <w:r>
        <w:rPr>
          <w:noProof w:val="0"/>
        </w:rPr>
        <w:t xml:space="preserve">        '308':</w:t>
      </w:r>
    </w:p>
    <w:p w14:paraId="77770F43" w14:textId="77777777" w:rsidR="00CD0C92" w:rsidRDefault="00CD0C92" w:rsidP="00CD0C92">
      <w:pPr>
        <w:pStyle w:val="PL"/>
        <w:rPr>
          <w:noProof w:val="0"/>
        </w:rPr>
      </w:pPr>
      <w:r>
        <w:rPr>
          <w:noProof w:val="0"/>
        </w:rPr>
        <w:t xml:space="preserve">          description: Permanent Redirect</w:t>
      </w:r>
    </w:p>
    <w:p w14:paraId="2D917C92" w14:textId="77777777" w:rsidR="00CD0C92" w:rsidRDefault="00CD0C92" w:rsidP="00CD0C92">
      <w:pPr>
        <w:pStyle w:val="PL"/>
        <w:rPr>
          <w:noProof w:val="0"/>
        </w:rPr>
      </w:pPr>
      <w:r>
        <w:rPr>
          <w:noProof w:val="0"/>
        </w:rPr>
        <w:t xml:space="preserve">          headers:</w:t>
      </w:r>
    </w:p>
    <w:p w14:paraId="4164B100" w14:textId="77777777" w:rsidR="00CD0C92" w:rsidRDefault="00CD0C92" w:rsidP="00CD0C92">
      <w:pPr>
        <w:pStyle w:val="PL"/>
        <w:rPr>
          <w:noProof w:val="0"/>
        </w:rPr>
      </w:pPr>
      <w:r>
        <w:rPr>
          <w:noProof w:val="0"/>
        </w:rPr>
        <w:t xml:space="preserve">            Location:</w:t>
      </w:r>
    </w:p>
    <w:p w14:paraId="4EE71D2C" w14:textId="77777777" w:rsidR="00CD0C92" w:rsidRDefault="00CD0C92" w:rsidP="00CD0C92">
      <w:pPr>
        <w:pStyle w:val="PL"/>
        <w:rPr>
          <w:noProof w:val="0"/>
        </w:rPr>
      </w:pPr>
      <w:r>
        <w:rPr>
          <w:noProof w:val="0"/>
        </w:rPr>
        <w:t xml:space="preserve">              description: 'Contains the URI of the PCF within the existing PCF binding information stored in the BSF for the same UE ID, S-NSSAI and DNN combination '</w:t>
      </w:r>
    </w:p>
    <w:p w14:paraId="13570877" w14:textId="77777777" w:rsidR="00CD0C92" w:rsidRDefault="00CD0C92" w:rsidP="00CD0C92">
      <w:pPr>
        <w:pStyle w:val="PL"/>
        <w:rPr>
          <w:noProof w:val="0"/>
        </w:rPr>
      </w:pPr>
      <w:r>
        <w:rPr>
          <w:noProof w:val="0"/>
        </w:rPr>
        <w:t xml:space="preserve">              required: true</w:t>
      </w:r>
    </w:p>
    <w:p w14:paraId="0CEC6ACA" w14:textId="77777777" w:rsidR="00CD0C92" w:rsidRDefault="00CD0C92" w:rsidP="00CD0C92">
      <w:pPr>
        <w:pStyle w:val="PL"/>
        <w:rPr>
          <w:noProof w:val="0"/>
        </w:rPr>
      </w:pPr>
      <w:r>
        <w:rPr>
          <w:noProof w:val="0"/>
        </w:rPr>
        <w:t xml:space="preserve">              schema:</w:t>
      </w:r>
    </w:p>
    <w:p w14:paraId="64C98BA4" w14:textId="77777777" w:rsidR="00CD0C92" w:rsidRDefault="00CD0C92" w:rsidP="00CD0C92">
      <w:pPr>
        <w:pStyle w:val="PL"/>
        <w:rPr>
          <w:noProof w:val="0"/>
        </w:rPr>
      </w:pPr>
      <w:r>
        <w:rPr>
          <w:noProof w:val="0"/>
        </w:rPr>
        <w:t xml:space="preserve">                type: string</w:t>
      </w:r>
    </w:p>
    <w:p w14:paraId="22FEFEA0" w14:textId="77777777" w:rsidR="00CD0C92" w:rsidRDefault="00CD0C92" w:rsidP="00CD0C92">
      <w:pPr>
        <w:pStyle w:val="PL"/>
        <w:rPr>
          <w:noProof w:val="0"/>
        </w:rPr>
      </w:pPr>
      <w:r>
        <w:rPr>
          <w:noProof w:val="0"/>
        </w:rPr>
        <w:t xml:space="preserve">        '400':</w:t>
      </w:r>
    </w:p>
    <w:p w14:paraId="2B7B171E" w14:textId="77777777" w:rsidR="00CD0C92" w:rsidRDefault="00CD0C92" w:rsidP="00CD0C92">
      <w:pPr>
        <w:pStyle w:val="PL"/>
        <w:rPr>
          <w:noProof w:val="0"/>
        </w:rPr>
      </w:pPr>
      <w:r>
        <w:rPr>
          <w:noProof w:val="0"/>
        </w:rPr>
        <w:t xml:space="preserve">          $ref: 'TS29571_CommonData.yaml#/components/responses/400'</w:t>
      </w:r>
    </w:p>
    <w:p w14:paraId="2C32AF51" w14:textId="77777777" w:rsidR="00CD0C92" w:rsidRDefault="00CD0C92" w:rsidP="00CD0C92">
      <w:pPr>
        <w:pStyle w:val="PL"/>
        <w:rPr>
          <w:noProof w:val="0"/>
        </w:rPr>
      </w:pPr>
      <w:r>
        <w:rPr>
          <w:noProof w:val="0"/>
        </w:rPr>
        <w:t xml:space="preserve">        '401':</w:t>
      </w:r>
    </w:p>
    <w:p w14:paraId="2F7C92F7" w14:textId="77777777" w:rsidR="00CD0C92" w:rsidRDefault="00CD0C92" w:rsidP="00CD0C92">
      <w:pPr>
        <w:pStyle w:val="PL"/>
        <w:rPr>
          <w:noProof w:val="0"/>
        </w:rPr>
      </w:pPr>
      <w:r>
        <w:rPr>
          <w:noProof w:val="0"/>
        </w:rPr>
        <w:t xml:space="preserve">          $ref: 'TS29571_CommonData.yaml#/components/responses/401'</w:t>
      </w:r>
    </w:p>
    <w:p w14:paraId="591ECDB8" w14:textId="77777777" w:rsidR="00CD0C92" w:rsidRDefault="00CD0C92" w:rsidP="00CD0C92">
      <w:pPr>
        <w:pStyle w:val="PL"/>
        <w:rPr>
          <w:noProof w:val="0"/>
        </w:rPr>
      </w:pPr>
      <w:r>
        <w:rPr>
          <w:noProof w:val="0"/>
        </w:rPr>
        <w:t xml:space="preserve">        '403':</w:t>
      </w:r>
    </w:p>
    <w:p w14:paraId="0DC6EA55" w14:textId="77777777" w:rsidR="00CD0C92" w:rsidRDefault="00CD0C92" w:rsidP="00CD0C92">
      <w:pPr>
        <w:pStyle w:val="PL"/>
        <w:rPr>
          <w:noProof w:val="0"/>
        </w:rPr>
      </w:pPr>
      <w:r>
        <w:rPr>
          <w:noProof w:val="0"/>
        </w:rPr>
        <w:t xml:space="preserve">          $ref: 'TS29571_CommonData.yaml#/components/responses/403'</w:t>
      </w:r>
    </w:p>
    <w:p w14:paraId="2318743B" w14:textId="77777777" w:rsidR="00CD0C92" w:rsidRDefault="00CD0C92" w:rsidP="00CD0C92">
      <w:pPr>
        <w:pStyle w:val="PL"/>
        <w:rPr>
          <w:noProof w:val="0"/>
        </w:rPr>
      </w:pPr>
      <w:r>
        <w:rPr>
          <w:noProof w:val="0"/>
        </w:rPr>
        <w:t xml:space="preserve">        '404':</w:t>
      </w:r>
    </w:p>
    <w:p w14:paraId="7C2FBB7E" w14:textId="77777777" w:rsidR="00CD0C92" w:rsidRDefault="00CD0C92" w:rsidP="00CD0C92">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4E38DC97" w14:textId="77777777" w:rsidR="00CD0C92" w:rsidRDefault="00CD0C92" w:rsidP="00CD0C92">
      <w:pPr>
        <w:pStyle w:val="PL"/>
        <w:rPr>
          <w:noProof w:val="0"/>
        </w:rPr>
      </w:pPr>
      <w:r>
        <w:rPr>
          <w:noProof w:val="0"/>
        </w:rPr>
        <w:t xml:space="preserve">        '411':</w:t>
      </w:r>
    </w:p>
    <w:p w14:paraId="76736498" w14:textId="77777777" w:rsidR="00CD0C92" w:rsidRDefault="00CD0C92" w:rsidP="00CD0C92">
      <w:pPr>
        <w:pStyle w:val="PL"/>
        <w:rPr>
          <w:noProof w:val="0"/>
        </w:rPr>
      </w:pPr>
      <w:r>
        <w:rPr>
          <w:noProof w:val="0"/>
        </w:rPr>
        <w:t xml:space="preserve">          $ref: 'TS29571_CommonData.yaml#/components/responses/411'</w:t>
      </w:r>
    </w:p>
    <w:p w14:paraId="43E70FF5" w14:textId="77777777" w:rsidR="00CD0C92" w:rsidRDefault="00CD0C92" w:rsidP="00CD0C92">
      <w:pPr>
        <w:pStyle w:val="PL"/>
        <w:rPr>
          <w:noProof w:val="0"/>
        </w:rPr>
      </w:pPr>
      <w:r>
        <w:rPr>
          <w:noProof w:val="0"/>
        </w:rPr>
        <w:t xml:space="preserve">        '413':</w:t>
      </w:r>
    </w:p>
    <w:p w14:paraId="125C03D9" w14:textId="77777777" w:rsidR="00CD0C92" w:rsidRDefault="00CD0C92" w:rsidP="00CD0C92">
      <w:pPr>
        <w:pStyle w:val="PL"/>
        <w:rPr>
          <w:noProof w:val="0"/>
        </w:rPr>
      </w:pPr>
      <w:r>
        <w:rPr>
          <w:noProof w:val="0"/>
        </w:rPr>
        <w:t xml:space="preserve">          $ref: 'TS29571_CommonData.yaml#/components/responses/413'</w:t>
      </w:r>
    </w:p>
    <w:p w14:paraId="6F0C4723" w14:textId="77777777" w:rsidR="00CD0C92" w:rsidRDefault="00CD0C92" w:rsidP="00CD0C92">
      <w:pPr>
        <w:pStyle w:val="PL"/>
        <w:rPr>
          <w:noProof w:val="0"/>
        </w:rPr>
      </w:pPr>
      <w:r>
        <w:rPr>
          <w:noProof w:val="0"/>
        </w:rPr>
        <w:t xml:space="preserve">        '415':</w:t>
      </w:r>
    </w:p>
    <w:p w14:paraId="45120978" w14:textId="77777777" w:rsidR="00CD0C92" w:rsidRDefault="00CD0C92" w:rsidP="00CD0C92">
      <w:pPr>
        <w:pStyle w:val="PL"/>
        <w:rPr>
          <w:noProof w:val="0"/>
        </w:rPr>
      </w:pPr>
      <w:r>
        <w:rPr>
          <w:noProof w:val="0"/>
        </w:rPr>
        <w:t xml:space="preserve">          $ref: 'TS29571_CommonData.yaml#/components/responses/415'</w:t>
      </w:r>
    </w:p>
    <w:p w14:paraId="60020EE4" w14:textId="77777777" w:rsidR="00CD0C92" w:rsidRDefault="00CD0C92" w:rsidP="00CD0C92">
      <w:pPr>
        <w:pStyle w:val="PL"/>
        <w:rPr>
          <w:noProof w:val="0"/>
        </w:rPr>
      </w:pPr>
      <w:r>
        <w:rPr>
          <w:noProof w:val="0"/>
        </w:rPr>
        <w:t xml:space="preserve">        '429':</w:t>
      </w:r>
    </w:p>
    <w:p w14:paraId="4A0239E9" w14:textId="77777777" w:rsidR="00CD0C92" w:rsidRDefault="00CD0C92" w:rsidP="00CD0C92">
      <w:pPr>
        <w:pStyle w:val="PL"/>
        <w:rPr>
          <w:noProof w:val="0"/>
        </w:rPr>
      </w:pPr>
      <w:r>
        <w:rPr>
          <w:noProof w:val="0"/>
        </w:rPr>
        <w:t xml:space="preserve">          $ref: 'TS29571_CommonData.yaml#/components/responses/429'</w:t>
      </w:r>
    </w:p>
    <w:p w14:paraId="52748DDD" w14:textId="77777777" w:rsidR="00CD0C92" w:rsidRDefault="00CD0C92" w:rsidP="00CD0C92">
      <w:pPr>
        <w:pStyle w:val="PL"/>
        <w:rPr>
          <w:noProof w:val="0"/>
        </w:rPr>
      </w:pPr>
      <w:r>
        <w:rPr>
          <w:noProof w:val="0"/>
        </w:rPr>
        <w:t xml:space="preserve">        '500':</w:t>
      </w:r>
    </w:p>
    <w:p w14:paraId="5C73388A" w14:textId="77777777" w:rsidR="00CD0C92" w:rsidRDefault="00CD0C92" w:rsidP="00CD0C92">
      <w:pPr>
        <w:pStyle w:val="PL"/>
        <w:rPr>
          <w:noProof w:val="0"/>
        </w:rPr>
      </w:pPr>
      <w:r>
        <w:rPr>
          <w:noProof w:val="0"/>
        </w:rPr>
        <w:t xml:space="preserve">          $ref: 'TS29571_CommonData.yaml#/components/responses/500'</w:t>
      </w:r>
    </w:p>
    <w:p w14:paraId="4B4CFD7E" w14:textId="77777777" w:rsidR="00CD0C92" w:rsidRDefault="00CD0C92" w:rsidP="00CD0C92">
      <w:pPr>
        <w:pStyle w:val="PL"/>
        <w:rPr>
          <w:noProof w:val="0"/>
        </w:rPr>
      </w:pPr>
      <w:r>
        <w:rPr>
          <w:noProof w:val="0"/>
        </w:rPr>
        <w:t xml:space="preserve">        '503':</w:t>
      </w:r>
    </w:p>
    <w:p w14:paraId="63A5B22C" w14:textId="77777777" w:rsidR="00CD0C92" w:rsidRDefault="00CD0C92" w:rsidP="00CD0C92">
      <w:pPr>
        <w:pStyle w:val="PL"/>
        <w:rPr>
          <w:noProof w:val="0"/>
        </w:rPr>
      </w:pPr>
      <w:r>
        <w:rPr>
          <w:noProof w:val="0"/>
        </w:rPr>
        <w:t xml:space="preserve">          $ref: 'TS29571_CommonData.yaml#/components/responses/503'</w:t>
      </w:r>
    </w:p>
    <w:p w14:paraId="66B1354C" w14:textId="77777777" w:rsidR="00CD0C92" w:rsidRDefault="00CD0C92" w:rsidP="00CD0C92">
      <w:pPr>
        <w:pStyle w:val="PL"/>
        <w:rPr>
          <w:noProof w:val="0"/>
        </w:rPr>
      </w:pPr>
      <w:r>
        <w:rPr>
          <w:noProof w:val="0"/>
        </w:rPr>
        <w:t xml:space="preserve">        default:</w:t>
      </w:r>
    </w:p>
    <w:p w14:paraId="3756935B" w14:textId="77777777" w:rsidR="00CD0C92" w:rsidRDefault="00CD0C92" w:rsidP="00CD0C92">
      <w:pPr>
        <w:pStyle w:val="PL"/>
        <w:rPr>
          <w:noProof w:val="0"/>
        </w:rPr>
      </w:pPr>
      <w:r>
        <w:rPr>
          <w:noProof w:val="0"/>
        </w:rPr>
        <w:t xml:space="preserve">          $ref: 'TS29571_CommonData.yaml#/components/responses/default'</w:t>
      </w:r>
    </w:p>
    <w:p w14:paraId="0F5FCF5F" w14:textId="77777777" w:rsidR="00CD0C92" w:rsidRDefault="00CD0C92" w:rsidP="00CD0C92">
      <w:pPr>
        <w:pStyle w:val="PL"/>
        <w:rPr>
          <w:noProof w:val="0"/>
        </w:rPr>
      </w:pPr>
      <w:r>
        <w:rPr>
          <w:noProof w:val="0"/>
        </w:rPr>
        <w:t xml:space="preserve">      </w:t>
      </w:r>
      <w:proofErr w:type="spellStart"/>
      <w:r>
        <w:rPr>
          <w:noProof w:val="0"/>
        </w:rPr>
        <w:t>callbacks</w:t>
      </w:r>
      <w:proofErr w:type="spellEnd"/>
      <w:r>
        <w:rPr>
          <w:noProof w:val="0"/>
        </w:rPr>
        <w:t>:</w:t>
      </w:r>
    </w:p>
    <w:p w14:paraId="69A323A9" w14:textId="77777777" w:rsidR="00CD0C92" w:rsidRDefault="00CD0C92" w:rsidP="00CD0C92">
      <w:pPr>
        <w:pStyle w:val="PL"/>
        <w:rPr>
          <w:noProof w:val="0"/>
        </w:rPr>
      </w:pPr>
      <w:r>
        <w:rPr>
          <w:noProof w:val="0"/>
        </w:rPr>
        <w:t xml:space="preserve">        </w:t>
      </w:r>
      <w:proofErr w:type="spellStart"/>
      <w:r>
        <w:rPr>
          <w:noProof w:val="0"/>
        </w:rPr>
        <w:t>SmPolicyUpdateNotification</w:t>
      </w:r>
      <w:proofErr w:type="spellEnd"/>
      <w:r>
        <w:rPr>
          <w:noProof w:val="0"/>
        </w:rPr>
        <w:t>:</w:t>
      </w:r>
    </w:p>
    <w:p w14:paraId="329BF46B" w14:textId="77777777" w:rsidR="00CD0C92" w:rsidRDefault="00CD0C92" w:rsidP="00CD0C92">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 xml:space="preserve">}/update': </w:t>
      </w:r>
    </w:p>
    <w:p w14:paraId="23FC8789" w14:textId="77777777" w:rsidR="00CD0C92" w:rsidRDefault="00CD0C92" w:rsidP="00CD0C92">
      <w:pPr>
        <w:pStyle w:val="PL"/>
        <w:rPr>
          <w:noProof w:val="0"/>
        </w:rPr>
      </w:pPr>
      <w:r>
        <w:rPr>
          <w:noProof w:val="0"/>
        </w:rPr>
        <w:t xml:space="preserve">            post:</w:t>
      </w:r>
    </w:p>
    <w:p w14:paraId="29E8645E" w14:textId="77777777" w:rsidR="00CD0C92" w:rsidRDefault="00CD0C92" w:rsidP="00CD0C92">
      <w:pPr>
        <w:pStyle w:val="PL"/>
        <w:rPr>
          <w:noProof w:val="0"/>
        </w:rPr>
      </w:pPr>
      <w:r>
        <w:rPr>
          <w:noProof w:val="0"/>
        </w:rPr>
        <w:t xml:space="preserve">              </w:t>
      </w:r>
      <w:proofErr w:type="spellStart"/>
      <w:r>
        <w:rPr>
          <w:noProof w:val="0"/>
        </w:rPr>
        <w:t>requestBody</w:t>
      </w:r>
      <w:proofErr w:type="spellEnd"/>
      <w:r>
        <w:rPr>
          <w:noProof w:val="0"/>
        </w:rPr>
        <w:t>:</w:t>
      </w:r>
    </w:p>
    <w:p w14:paraId="535F3C92" w14:textId="77777777" w:rsidR="00CD0C92" w:rsidRDefault="00CD0C92" w:rsidP="00CD0C92">
      <w:pPr>
        <w:pStyle w:val="PL"/>
        <w:rPr>
          <w:noProof w:val="0"/>
        </w:rPr>
      </w:pPr>
      <w:r>
        <w:rPr>
          <w:noProof w:val="0"/>
        </w:rPr>
        <w:t xml:space="preserve">                required: true</w:t>
      </w:r>
    </w:p>
    <w:p w14:paraId="07A37F64" w14:textId="77777777" w:rsidR="00CD0C92" w:rsidRDefault="00CD0C92" w:rsidP="00CD0C92">
      <w:pPr>
        <w:pStyle w:val="PL"/>
        <w:rPr>
          <w:noProof w:val="0"/>
        </w:rPr>
      </w:pPr>
      <w:r>
        <w:rPr>
          <w:noProof w:val="0"/>
        </w:rPr>
        <w:t xml:space="preserve">                content:</w:t>
      </w:r>
    </w:p>
    <w:p w14:paraId="265AC458" w14:textId="77777777" w:rsidR="00CD0C92" w:rsidRDefault="00CD0C92" w:rsidP="00CD0C92">
      <w:pPr>
        <w:pStyle w:val="PL"/>
        <w:rPr>
          <w:noProof w:val="0"/>
        </w:rPr>
      </w:pPr>
      <w:r>
        <w:rPr>
          <w:noProof w:val="0"/>
        </w:rPr>
        <w:t xml:space="preserve">                  application/json:</w:t>
      </w:r>
    </w:p>
    <w:p w14:paraId="032B3379" w14:textId="77777777" w:rsidR="00CD0C92" w:rsidRDefault="00CD0C92" w:rsidP="00CD0C92">
      <w:pPr>
        <w:pStyle w:val="PL"/>
        <w:rPr>
          <w:noProof w:val="0"/>
        </w:rPr>
      </w:pPr>
      <w:r>
        <w:rPr>
          <w:noProof w:val="0"/>
        </w:rPr>
        <w:t xml:space="preserve">                    schema:</w:t>
      </w:r>
    </w:p>
    <w:p w14:paraId="2B6251B8" w14:textId="77777777" w:rsidR="00CD0C92" w:rsidRDefault="00CD0C92" w:rsidP="00CD0C92">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75E5D27D" w14:textId="77777777" w:rsidR="00CD0C92" w:rsidRDefault="00CD0C92" w:rsidP="00CD0C92">
      <w:pPr>
        <w:pStyle w:val="PL"/>
        <w:rPr>
          <w:noProof w:val="0"/>
        </w:rPr>
      </w:pPr>
      <w:r>
        <w:rPr>
          <w:noProof w:val="0"/>
        </w:rPr>
        <w:t xml:space="preserve">              responses:</w:t>
      </w:r>
    </w:p>
    <w:p w14:paraId="0CC903AB" w14:textId="77777777" w:rsidR="00CD0C92" w:rsidRDefault="00CD0C92" w:rsidP="00CD0C92">
      <w:pPr>
        <w:pStyle w:val="PL"/>
        <w:rPr>
          <w:noProof w:val="0"/>
        </w:rPr>
      </w:pPr>
      <w:r>
        <w:rPr>
          <w:noProof w:val="0"/>
        </w:rPr>
        <w:t xml:space="preserve">                '200':</w:t>
      </w:r>
    </w:p>
    <w:p w14:paraId="169E6D26" w14:textId="77777777" w:rsidR="00CD0C92" w:rsidRDefault="00CD0C92" w:rsidP="00CD0C92">
      <w:pPr>
        <w:pStyle w:val="PL"/>
        <w:rPr>
          <w:noProof w:val="0"/>
        </w:rPr>
      </w:pPr>
      <w:r>
        <w:rPr>
          <w:noProof w:val="0"/>
        </w:rPr>
        <w:t xml:space="preserve">                  description: OK. The current applicable values corresponding to the policy control request trigger is reported</w:t>
      </w:r>
    </w:p>
    <w:p w14:paraId="56CDFCDB" w14:textId="77777777" w:rsidR="00CD0C92" w:rsidRDefault="00CD0C92" w:rsidP="00CD0C92">
      <w:pPr>
        <w:pStyle w:val="PL"/>
        <w:rPr>
          <w:noProof w:val="0"/>
        </w:rPr>
      </w:pPr>
      <w:r>
        <w:rPr>
          <w:noProof w:val="0"/>
        </w:rPr>
        <w:t xml:space="preserve">                  content:</w:t>
      </w:r>
    </w:p>
    <w:p w14:paraId="376A4449" w14:textId="77777777" w:rsidR="00CD0C92" w:rsidRDefault="00CD0C92" w:rsidP="00CD0C92">
      <w:pPr>
        <w:pStyle w:val="PL"/>
        <w:rPr>
          <w:noProof w:val="0"/>
        </w:rPr>
      </w:pPr>
      <w:r>
        <w:rPr>
          <w:noProof w:val="0"/>
        </w:rPr>
        <w:t xml:space="preserve">                    application/json:</w:t>
      </w:r>
    </w:p>
    <w:p w14:paraId="02CA7F7D" w14:textId="77777777" w:rsidR="00CD0C92" w:rsidRDefault="00CD0C92" w:rsidP="00CD0C92">
      <w:pPr>
        <w:pStyle w:val="PL"/>
        <w:rPr>
          <w:noProof w:val="0"/>
        </w:rPr>
      </w:pPr>
      <w:r>
        <w:rPr>
          <w:noProof w:val="0"/>
        </w:rPr>
        <w:t xml:space="preserve">                      schema:</w:t>
      </w:r>
    </w:p>
    <w:p w14:paraId="2D897F28" w14:textId="77777777" w:rsidR="00CD0C92" w:rsidRDefault="00CD0C92" w:rsidP="00CD0C92">
      <w:pPr>
        <w:pStyle w:val="PL"/>
        <w:rPr>
          <w:noProof w:val="0"/>
        </w:rPr>
      </w:pPr>
      <w:r>
        <w:rPr>
          <w:noProof w:val="0"/>
        </w:rPr>
        <w:t xml:space="preserve">                        </w:t>
      </w:r>
      <w:proofErr w:type="spellStart"/>
      <w:r>
        <w:rPr>
          <w:noProof w:val="0"/>
        </w:rPr>
        <w:t>oneOf</w:t>
      </w:r>
      <w:proofErr w:type="spellEnd"/>
      <w:r>
        <w:rPr>
          <w:noProof w:val="0"/>
        </w:rPr>
        <w:t>:</w:t>
      </w:r>
    </w:p>
    <w:p w14:paraId="0EDFE379" w14:textId="77777777" w:rsidR="00CD0C92" w:rsidRDefault="00CD0C92" w:rsidP="00CD0C92">
      <w:pPr>
        <w:pStyle w:val="PL"/>
        <w:rPr>
          <w:noProof w:val="0"/>
        </w:rPr>
      </w:pPr>
      <w:r>
        <w:rPr>
          <w:noProof w:val="0"/>
        </w:rPr>
        <w:t xml:space="preserve">                          - $ref: '#/components/schemas/</w:t>
      </w:r>
      <w:proofErr w:type="spellStart"/>
      <w:r>
        <w:rPr>
          <w:noProof w:val="0"/>
        </w:rPr>
        <w:t>UeCampingRep</w:t>
      </w:r>
      <w:proofErr w:type="spellEnd"/>
      <w:r>
        <w:rPr>
          <w:noProof w:val="0"/>
        </w:rPr>
        <w:t>'</w:t>
      </w:r>
    </w:p>
    <w:p w14:paraId="3E265D71" w14:textId="77777777" w:rsidR="00CD0C92" w:rsidRDefault="00CD0C92" w:rsidP="00CD0C92">
      <w:pPr>
        <w:pStyle w:val="PL"/>
        <w:rPr>
          <w:noProof w:val="0"/>
        </w:rPr>
      </w:pPr>
      <w:r>
        <w:rPr>
          <w:noProof w:val="0"/>
        </w:rPr>
        <w:t xml:space="preserve">                          - type: array</w:t>
      </w:r>
    </w:p>
    <w:p w14:paraId="60DB92A3" w14:textId="77777777" w:rsidR="00CD0C92" w:rsidRDefault="00CD0C92" w:rsidP="00CD0C92">
      <w:pPr>
        <w:pStyle w:val="PL"/>
        <w:rPr>
          <w:noProof w:val="0"/>
        </w:rPr>
      </w:pPr>
      <w:r>
        <w:rPr>
          <w:noProof w:val="0"/>
        </w:rPr>
        <w:t xml:space="preserve">                            items:</w:t>
      </w:r>
    </w:p>
    <w:p w14:paraId="62956834" w14:textId="77777777" w:rsidR="00CD0C92" w:rsidRDefault="00CD0C92" w:rsidP="00CD0C92">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18CB8FCC"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4585714" w14:textId="77777777" w:rsidR="00CD0C92" w:rsidRDefault="00CD0C92" w:rsidP="00CD0C92">
      <w:pPr>
        <w:pStyle w:val="PL"/>
        <w:rPr>
          <w:noProof w:val="0"/>
        </w:rPr>
      </w:pPr>
      <w:r>
        <w:rPr>
          <w:noProof w:val="0"/>
        </w:rPr>
        <w:t xml:space="preserve">                '204':</w:t>
      </w:r>
    </w:p>
    <w:p w14:paraId="5C118F87" w14:textId="77777777" w:rsidR="00CD0C92" w:rsidRDefault="00CD0C92" w:rsidP="00CD0C92">
      <w:pPr>
        <w:pStyle w:val="PL"/>
        <w:rPr>
          <w:noProof w:val="0"/>
        </w:rPr>
      </w:pPr>
      <w:r>
        <w:rPr>
          <w:noProof w:val="0"/>
        </w:rPr>
        <w:t xml:space="preserve">                  description: No Content, Notification was </w:t>
      </w:r>
      <w:proofErr w:type="spellStart"/>
      <w:r>
        <w:rPr>
          <w:noProof w:val="0"/>
        </w:rPr>
        <w:t>succesfull</w:t>
      </w:r>
      <w:proofErr w:type="spellEnd"/>
    </w:p>
    <w:p w14:paraId="28BC1226" w14:textId="77777777" w:rsidR="00CD0C92" w:rsidRDefault="00CD0C92" w:rsidP="00CD0C92">
      <w:pPr>
        <w:pStyle w:val="PL"/>
        <w:rPr>
          <w:noProof w:val="0"/>
        </w:rPr>
      </w:pPr>
      <w:r>
        <w:rPr>
          <w:noProof w:val="0"/>
        </w:rPr>
        <w:t xml:space="preserve">                '400':</w:t>
      </w:r>
    </w:p>
    <w:p w14:paraId="5211090E" w14:textId="77777777" w:rsidR="00CD0C92" w:rsidRDefault="00CD0C92" w:rsidP="00CD0C92">
      <w:pPr>
        <w:pStyle w:val="PL"/>
        <w:rPr>
          <w:noProof w:val="0"/>
        </w:rPr>
      </w:pPr>
      <w:r>
        <w:rPr>
          <w:noProof w:val="0"/>
        </w:rPr>
        <w:t xml:space="preserve">                  description: Bad Request.</w:t>
      </w:r>
    </w:p>
    <w:p w14:paraId="72954256" w14:textId="77777777" w:rsidR="00CD0C92" w:rsidRDefault="00CD0C92" w:rsidP="00CD0C92">
      <w:pPr>
        <w:pStyle w:val="PL"/>
        <w:rPr>
          <w:noProof w:val="0"/>
        </w:rPr>
      </w:pPr>
      <w:r>
        <w:rPr>
          <w:noProof w:val="0"/>
        </w:rPr>
        <w:t xml:space="preserve">                  content:</w:t>
      </w:r>
    </w:p>
    <w:p w14:paraId="631EDECB" w14:textId="77777777" w:rsidR="00CD0C92" w:rsidRDefault="00CD0C92" w:rsidP="00CD0C92">
      <w:pPr>
        <w:pStyle w:val="PL"/>
        <w:rPr>
          <w:noProof w:val="0"/>
        </w:rPr>
      </w:pPr>
      <w:r>
        <w:rPr>
          <w:noProof w:val="0"/>
        </w:rPr>
        <w:t xml:space="preserve">                    application/json:</w:t>
      </w:r>
    </w:p>
    <w:p w14:paraId="3255EDD6" w14:textId="77777777" w:rsidR="00CD0C92" w:rsidRDefault="00CD0C92" w:rsidP="00CD0C92">
      <w:pPr>
        <w:pStyle w:val="PL"/>
        <w:rPr>
          <w:noProof w:val="0"/>
        </w:rPr>
      </w:pPr>
      <w:r>
        <w:rPr>
          <w:noProof w:val="0"/>
        </w:rPr>
        <w:t xml:space="preserve">                      schema:</w:t>
      </w:r>
    </w:p>
    <w:p w14:paraId="2591E749" w14:textId="77777777" w:rsidR="00CD0C92" w:rsidRDefault="00CD0C92" w:rsidP="00CD0C92">
      <w:pPr>
        <w:pStyle w:val="PL"/>
        <w:rPr>
          <w:noProof w:val="0"/>
        </w:rPr>
      </w:pPr>
      <w:r>
        <w:rPr>
          <w:noProof w:val="0"/>
        </w:rPr>
        <w:t xml:space="preserve">                        $ref: '#/components/schemas/</w:t>
      </w:r>
      <w:proofErr w:type="spellStart"/>
      <w:r>
        <w:rPr>
          <w:noProof w:val="0"/>
        </w:rPr>
        <w:t>ErrorReport</w:t>
      </w:r>
      <w:proofErr w:type="spellEnd"/>
      <w:r>
        <w:rPr>
          <w:noProof w:val="0"/>
        </w:rPr>
        <w:t>'</w:t>
      </w:r>
    </w:p>
    <w:p w14:paraId="6962AC5D" w14:textId="77777777" w:rsidR="00CD0C92" w:rsidRDefault="00CD0C92" w:rsidP="00CD0C92">
      <w:pPr>
        <w:pStyle w:val="PL"/>
        <w:rPr>
          <w:noProof w:val="0"/>
        </w:rPr>
      </w:pPr>
      <w:r>
        <w:rPr>
          <w:noProof w:val="0"/>
        </w:rPr>
        <w:t xml:space="preserve">                '401':</w:t>
      </w:r>
    </w:p>
    <w:p w14:paraId="097B6B9E" w14:textId="77777777" w:rsidR="00CD0C92" w:rsidRDefault="00CD0C92" w:rsidP="00CD0C92">
      <w:pPr>
        <w:pStyle w:val="PL"/>
        <w:rPr>
          <w:noProof w:val="0"/>
        </w:rPr>
      </w:pPr>
      <w:r>
        <w:rPr>
          <w:noProof w:val="0"/>
        </w:rPr>
        <w:t xml:space="preserve">                  $ref: 'TS29571_CommonData.yaml#/components/responses/401'</w:t>
      </w:r>
    </w:p>
    <w:p w14:paraId="5EDC3B3A" w14:textId="77777777" w:rsidR="00CD0C92" w:rsidRDefault="00CD0C92" w:rsidP="00CD0C92">
      <w:pPr>
        <w:pStyle w:val="PL"/>
        <w:rPr>
          <w:noProof w:val="0"/>
        </w:rPr>
      </w:pPr>
      <w:r>
        <w:rPr>
          <w:noProof w:val="0"/>
        </w:rPr>
        <w:t xml:space="preserve">                '403':</w:t>
      </w:r>
    </w:p>
    <w:p w14:paraId="41D90E11" w14:textId="77777777" w:rsidR="00CD0C92" w:rsidRDefault="00CD0C92" w:rsidP="00CD0C92">
      <w:pPr>
        <w:pStyle w:val="PL"/>
        <w:rPr>
          <w:noProof w:val="0"/>
        </w:rPr>
      </w:pPr>
      <w:r>
        <w:rPr>
          <w:noProof w:val="0"/>
        </w:rPr>
        <w:t xml:space="preserve">                  $ref: 'TS29571_CommonData.yaml#/components/responses/403'</w:t>
      </w:r>
    </w:p>
    <w:p w14:paraId="3EFD6E87" w14:textId="77777777" w:rsidR="00CD0C92" w:rsidRDefault="00CD0C92" w:rsidP="00CD0C92">
      <w:pPr>
        <w:pStyle w:val="PL"/>
        <w:rPr>
          <w:noProof w:val="0"/>
        </w:rPr>
      </w:pPr>
      <w:r>
        <w:rPr>
          <w:noProof w:val="0"/>
        </w:rPr>
        <w:t xml:space="preserve">                '404':</w:t>
      </w:r>
    </w:p>
    <w:p w14:paraId="1B860E68" w14:textId="77777777" w:rsidR="00CD0C92" w:rsidRDefault="00CD0C92" w:rsidP="00CD0C92">
      <w:pPr>
        <w:pStyle w:val="PL"/>
        <w:rPr>
          <w:noProof w:val="0"/>
        </w:rPr>
      </w:pPr>
      <w:r>
        <w:rPr>
          <w:noProof w:val="0"/>
        </w:rPr>
        <w:t xml:space="preserve">                  $ref: 'TS29571_CommonData.yaml#/components/responses/404'</w:t>
      </w:r>
    </w:p>
    <w:p w14:paraId="00E36BB3" w14:textId="77777777" w:rsidR="00CD0C92" w:rsidRDefault="00CD0C92" w:rsidP="00CD0C92">
      <w:pPr>
        <w:pStyle w:val="PL"/>
        <w:rPr>
          <w:noProof w:val="0"/>
        </w:rPr>
      </w:pPr>
      <w:r>
        <w:rPr>
          <w:noProof w:val="0"/>
        </w:rPr>
        <w:t xml:space="preserve">                '411':</w:t>
      </w:r>
    </w:p>
    <w:p w14:paraId="2FA7632E" w14:textId="77777777" w:rsidR="00CD0C92" w:rsidRDefault="00CD0C92" w:rsidP="00CD0C92">
      <w:pPr>
        <w:pStyle w:val="PL"/>
        <w:rPr>
          <w:noProof w:val="0"/>
        </w:rPr>
      </w:pPr>
      <w:r>
        <w:rPr>
          <w:noProof w:val="0"/>
        </w:rPr>
        <w:t xml:space="preserve">                  $ref: 'TS29571_CommonData.yaml#/components/responses/411'</w:t>
      </w:r>
    </w:p>
    <w:p w14:paraId="4394BB8C" w14:textId="77777777" w:rsidR="00CD0C92" w:rsidRDefault="00CD0C92" w:rsidP="00CD0C92">
      <w:pPr>
        <w:pStyle w:val="PL"/>
        <w:rPr>
          <w:noProof w:val="0"/>
        </w:rPr>
      </w:pPr>
      <w:r>
        <w:rPr>
          <w:noProof w:val="0"/>
        </w:rPr>
        <w:t xml:space="preserve">                '413':</w:t>
      </w:r>
    </w:p>
    <w:p w14:paraId="3BEBB50D" w14:textId="77777777" w:rsidR="00CD0C92" w:rsidRDefault="00CD0C92" w:rsidP="00CD0C92">
      <w:pPr>
        <w:pStyle w:val="PL"/>
        <w:rPr>
          <w:noProof w:val="0"/>
        </w:rPr>
      </w:pPr>
      <w:r>
        <w:rPr>
          <w:noProof w:val="0"/>
        </w:rPr>
        <w:t xml:space="preserve">                  $ref: 'TS29571_CommonData.yaml#/components/responses/413'</w:t>
      </w:r>
    </w:p>
    <w:p w14:paraId="5C8D84F2" w14:textId="77777777" w:rsidR="00CD0C92" w:rsidRDefault="00CD0C92" w:rsidP="00CD0C92">
      <w:pPr>
        <w:pStyle w:val="PL"/>
        <w:rPr>
          <w:noProof w:val="0"/>
        </w:rPr>
      </w:pPr>
      <w:r>
        <w:rPr>
          <w:noProof w:val="0"/>
        </w:rPr>
        <w:t xml:space="preserve">                '415':</w:t>
      </w:r>
    </w:p>
    <w:p w14:paraId="3C320DDB" w14:textId="77777777" w:rsidR="00CD0C92" w:rsidRDefault="00CD0C92" w:rsidP="00CD0C92">
      <w:pPr>
        <w:pStyle w:val="PL"/>
        <w:rPr>
          <w:noProof w:val="0"/>
        </w:rPr>
      </w:pPr>
      <w:r>
        <w:rPr>
          <w:noProof w:val="0"/>
        </w:rPr>
        <w:t xml:space="preserve">                  $ref: 'TS29571_CommonData.yaml#/components/responses/415'</w:t>
      </w:r>
    </w:p>
    <w:p w14:paraId="674A7182" w14:textId="77777777" w:rsidR="00CD0C92" w:rsidRDefault="00CD0C92" w:rsidP="00CD0C92">
      <w:pPr>
        <w:pStyle w:val="PL"/>
        <w:rPr>
          <w:noProof w:val="0"/>
        </w:rPr>
      </w:pPr>
      <w:r>
        <w:rPr>
          <w:noProof w:val="0"/>
        </w:rPr>
        <w:t xml:space="preserve">                '429':</w:t>
      </w:r>
    </w:p>
    <w:p w14:paraId="2DF17819" w14:textId="77777777" w:rsidR="00CD0C92" w:rsidRDefault="00CD0C92" w:rsidP="00CD0C92">
      <w:pPr>
        <w:pStyle w:val="PL"/>
        <w:rPr>
          <w:noProof w:val="0"/>
        </w:rPr>
      </w:pPr>
      <w:r>
        <w:rPr>
          <w:noProof w:val="0"/>
        </w:rPr>
        <w:t xml:space="preserve">                  $ref: 'TS29571_CommonData.yaml#/components/responses/429'</w:t>
      </w:r>
    </w:p>
    <w:p w14:paraId="239911D4" w14:textId="77777777" w:rsidR="00CD0C92" w:rsidRDefault="00CD0C92" w:rsidP="00CD0C92">
      <w:pPr>
        <w:pStyle w:val="PL"/>
        <w:rPr>
          <w:noProof w:val="0"/>
        </w:rPr>
      </w:pPr>
      <w:r>
        <w:rPr>
          <w:noProof w:val="0"/>
        </w:rPr>
        <w:t xml:space="preserve">                '500':</w:t>
      </w:r>
    </w:p>
    <w:p w14:paraId="424DB514" w14:textId="77777777" w:rsidR="00CD0C92" w:rsidRDefault="00CD0C92" w:rsidP="00CD0C92">
      <w:pPr>
        <w:pStyle w:val="PL"/>
        <w:rPr>
          <w:noProof w:val="0"/>
        </w:rPr>
      </w:pPr>
      <w:r>
        <w:rPr>
          <w:noProof w:val="0"/>
        </w:rPr>
        <w:t xml:space="preserve">                  $ref: 'TS29571_CommonData.yaml#/components/responses/500'</w:t>
      </w:r>
    </w:p>
    <w:p w14:paraId="3A28898C" w14:textId="77777777" w:rsidR="00CD0C92" w:rsidRDefault="00CD0C92" w:rsidP="00CD0C92">
      <w:pPr>
        <w:pStyle w:val="PL"/>
        <w:rPr>
          <w:noProof w:val="0"/>
        </w:rPr>
      </w:pPr>
      <w:r>
        <w:rPr>
          <w:noProof w:val="0"/>
        </w:rPr>
        <w:t xml:space="preserve">                '503':</w:t>
      </w:r>
    </w:p>
    <w:p w14:paraId="40318C10" w14:textId="77777777" w:rsidR="00CD0C92" w:rsidRDefault="00CD0C92" w:rsidP="00CD0C92">
      <w:pPr>
        <w:pStyle w:val="PL"/>
        <w:rPr>
          <w:noProof w:val="0"/>
        </w:rPr>
      </w:pPr>
      <w:r>
        <w:rPr>
          <w:noProof w:val="0"/>
        </w:rPr>
        <w:t xml:space="preserve">                  $ref: 'TS29571_CommonData.yaml#/components/responses/503'</w:t>
      </w:r>
    </w:p>
    <w:p w14:paraId="47D7113D" w14:textId="77777777" w:rsidR="00CD0C92" w:rsidRDefault="00CD0C92" w:rsidP="00CD0C92">
      <w:pPr>
        <w:pStyle w:val="PL"/>
        <w:rPr>
          <w:noProof w:val="0"/>
        </w:rPr>
      </w:pPr>
      <w:r>
        <w:rPr>
          <w:noProof w:val="0"/>
        </w:rPr>
        <w:t xml:space="preserve">                default:</w:t>
      </w:r>
    </w:p>
    <w:p w14:paraId="20BD1951" w14:textId="77777777" w:rsidR="00CD0C92" w:rsidRDefault="00CD0C92" w:rsidP="00CD0C92">
      <w:pPr>
        <w:pStyle w:val="PL"/>
        <w:rPr>
          <w:noProof w:val="0"/>
        </w:rPr>
      </w:pPr>
      <w:r>
        <w:rPr>
          <w:noProof w:val="0"/>
        </w:rPr>
        <w:t xml:space="preserve">                  $ref: 'TS29571_CommonData.yaml#/components/responses/default'</w:t>
      </w:r>
    </w:p>
    <w:p w14:paraId="11810F32" w14:textId="77777777" w:rsidR="00CD0C92" w:rsidRDefault="00CD0C92" w:rsidP="00CD0C92">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1F30B1AE" w14:textId="77777777" w:rsidR="00CD0C92" w:rsidRDefault="00CD0C92" w:rsidP="00CD0C92">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 xml:space="preserve">}/terminate': </w:t>
      </w:r>
    </w:p>
    <w:p w14:paraId="2A1D22C0" w14:textId="77777777" w:rsidR="00CD0C92" w:rsidRDefault="00CD0C92" w:rsidP="00CD0C92">
      <w:pPr>
        <w:pStyle w:val="PL"/>
        <w:rPr>
          <w:noProof w:val="0"/>
        </w:rPr>
      </w:pPr>
      <w:r>
        <w:rPr>
          <w:noProof w:val="0"/>
        </w:rPr>
        <w:t xml:space="preserve">            post:</w:t>
      </w:r>
    </w:p>
    <w:p w14:paraId="3ACADE9E" w14:textId="77777777" w:rsidR="00CD0C92" w:rsidRDefault="00CD0C92" w:rsidP="00CD0C92">
      <w:pPr>
        <w:pStyle w:val="PL"/>
        <w:rPr>
          <w:noProof w:val="0"/>
        </w:rPr>
      </w:pPr>
      <w:r>
        <w:rPr>
          <w:noProof w:val="0"/>
        </w:rPr>
        <w:t xml:space="preserve">              </w:t>
      </w:r>
      <w:proofErr w:type="spellStart"/>
      <w:r>
        <w:rPr>
          <w:noProof w:val="0"/>
        </w:rPr>
        <w:t>requestBody</w:t>
      </w:r>
      <w:proofErr w:type="spellEnd"/>
      <w:r>
        <w:rPr>
          <w:noProof w:val="0"/>
        </w:rPr>
        <w:t>:</w:t>
      </w:r>
    </w:p>
    <w:p w14:paraId="13CB1616" w14:textId="77777777" w:rsidR="00CD0C92" w:rsidRDefault="00CD0C92" w:rsidP="00CD0C92">
      <w:pPr>
        <w:pStyle w:val="PL"/>
        <w:rPr>
          <w:noProof w:val="0"/>
        </w:rPr>
      </w:pPr>
      <w:r>
        <w:rPr>
          <w:noProof w:val="0"/>
        </w:rPr>
        <w:t xml:space="preserve">                required: true</w:t>
      </w:r>
    </w:p>
    <w:p w14:paraId="711B16CB" w14:textId="77777777" w:rsidR="00CD0C92" w:rsidRDefault="00CD0C92" w:rsidP="00CD0C92">
      <w:pPr>
        <w:pStyle w:val="PL"/>
        <w:rPr>
          <w:noProof w:val="0"/>
        </w:rPr>
      </w:pPr>
      <w:r>
        <w:rPr>
          <w:noProof w:val="0"/>
        </w:rPr>
        <w:t xml:space="preserve">                content:</w:t>
      </w:r>
    </w:p>
    <w:p w14:paraId="37464A8E" w14:textId="77777777" w:rsidR="00CD0C92" w:rsidRDefault="00CD0C92" w:rsidP="00CD0C92">
      <w:pPr>
        <w:pStyle w:val="PL"/>
        <w:rPr>
          <w:noProof w:val="0"/>
        </w:rPr>
      </w:pPr>
      <w:r>
        <w:rPr>
          <w:noProof w:val="0"/>
        </w:rPr>
        <w:t xml:space="preserve">                  application/json:</w:t>
      </w:r>
    </w:p>
    <w:p w14:paraId="1EA6F724" w14:textId="77777777" w:rsidR="00CD0C92" w:rsidRDefault="00CD0C92" w:rsidP="00CD0C92">
      <w:pPr>
        <w:pStyle w:val="PL"/>
        <w:rPr>
          <w:noProof w:val="0"/>
        </w:rPr>
      </w:pPr>
      <w:r>
        <w:rPr>
          <w:noProof w:val="0"/>
        </w:rPr>
        <w:t xml:space="preserve">                    schema:</w:t>
      </w:r>
    </w:p>
    <w:p w14:paraId="0663D37C" w14:textId="77777777" w:rsidR="00CD0C92" w:rsidRDefault="00CD0C92" w:rsidP="00CD0C92">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3EB4E063" w14:textId="77777777" w:rsidR="00CD0C92" w:rsidRDefault="00CD0C92" w:rsidP="00CD0C92">
      <w:pPr>
        <w:pStyle w:val="PL"/>
        <w:rPr>
          <w:noProof w:val="0"/>
        </w:rPr>
      </w:pPr>
      <w:r>
        <w:rPr>
          <w:noProof w:val="0"/>
        </w:rPr>
        <w:t xml:space="preserve">              responses:</w:t>
      </w:r>
    </w:p>
    <w:p w14:paraId="3C11137A" w14:textId="77777777" w:rsidR="00CD0C92" w:rsidRDefault="00CD0C92" w:rsidP="00CD0C92">
      <w:pPr>
        <w:pStyle w:val="PL"/>
        <w:rPr>
          <w:noProof w:val="0"/>
        </w:rPr>
      </w:pPr>
      <w:r>
        <w:rPr>
          <w:noProof w:val="0"/>
        </w:rPr>
        <w:t xml:space="preserve">                '204':</w:t>
      </w:r>
    </w:p>
    <w:p w14:paraId="7624FD2B" w14:textId="77777777" w:rsidR="00CD0C92" w:rsidRDefault="00CD0C92" w:rsidP="00CD0C92">
      <w:pPr>
        <w:pStyle w:val="PL"/>
        <w:rPr>
          <w:noProof w:val="0"/>
        </w:rPr>
      </w:pPr>
      <w:r>
        <w:rPr>
          <w:noProof w:val="0"/>
        </w:rPr>
        <w:t xml:space="preserve">                  description: No Content, Notification was </w:t>
      </w:r>
      <w:proofErr w:type="spellStart"/>
      <w:r>
        <w:rPr>
          <w:noProof w:val="0"/>
        </w:rPr>
        <w:t>succesful</w:t>
      </w:r>
      <w:proofErr w:type="spellEnd"/>
    </w:p>
    <w:p w14:paraId="04115043" w14:textId="77777777" w:rsidR="00CD0C92" w:rsidRDefault="00CD0C92" w:rsidP="00CD0C92">
      <w:pPr>
        <w:pStyle w:val="PL"/>
        <w:rPr>
          <w:noProof w:val="0"/>
        </w:rPr>
      </w:pPr>
      <w:r>
        <w:rPr>
          <w:noProof w:val="0"/>
        </w:rPr>
        <w:t xml:space="preserve">                '400':</w:t>
      </w:r>
    </w:p>
    <w:p w14:paraId="2740D4B6" w14:textId="77777777" w:rsidR="00CD0C92" w:rsidRDefault="00CD0C92" w:rsidP="00CD0C92">
      <w:pPr>
        <w:pStyle w:val="PL"/>
        <w:rPr>
          <w:noProof w:val="0"/>
        </w:rPr>
      </w:pPr>
      <w:r>
        <w:rPr>
          <w:noProof w:val="0"/>
        </w:rPr>
        <w:t xml:space="preserve">                  $ref: 'TS29571_CommonData.yaml#/components/responses/400'</w:t>
      </w:r>
    </w:p>
    <w:p w14:paraId="7D2D10B2" w14:textId="77777777" w:rsidR="00CD0C92" w:rsidRDefault="00CD0C92" w:rsidP="00CD0C92">
      <w:pPr>
        <w:pStyle w:val="PL"/>
        <w:rPr>
          <w:noProof w:val="0"/>
        </w:rPr>
      </w:pPr>
      <w:r>
        <w:rPr>
          <w:noProof w:val="0"/>
        </w:rPr>
        <w:t xml:space="preserve">                '401':</w:t>
      </w:r>
    </w:p>
    <w:p w14:paraId="44E680EA" w14:textId="77777777" w:rsidR="00CD0C92" w:rsidRDefault="00CD0C92" w:rsidP="00CD0C92">
      <w:pPr>
        <w:pStyle w:val="PL"/>
        <w:rPr>
          <w:noProof w:val="0"/>
        </w:rPr>
      </w:pPr>
      <w:r>
        <w:rPr>
          <w:noProof w:val="0"/>
        </w:rPr>
        <w:t xml:space="preserve">                  $ref: 'TS29571_CommonData.yaml#/components/responses/401'</w:t>
      </w:r>
    </w:p>
    <w:p w14:paraId="59EC5B69" w14:textId="77777777" w:rsidR="00CD0C92" w:rsidRDefault="00CD0C92" w:rsidP="00CD0C92">
      <w:pPr>
        <w:pStyle w:val="PL"/>
        <w:rPr>
          <w:noProof w:val="0"/>
        </w:rPr>
      </w:pPr>
      <w:r>
        <w:rPr>
          <w:noProof w:val="0"/>
        </w:rPr>
        <w:t xml:space="preserve">                '403':</w:t>
      </w:r>
    </w:p>
    <w:p w14:paraId="5B7BB325" w14:textId="77777777" w:rsidR="00CD0C92" w:rsidRDefault="00CD0C92" w:rsidP="00CD0C92">
      <w:pPr>
        <w:pStyle w:val="PL"/>
        <w:rPr>
          <w:noProof w:val="0"/>
        </w:rPr>
      </w:pPr>
      <w:r>
        <w:rPr>
          <w:noProof w:val="0"/>
        </w:rPr>
        <w:t xml:space="preserve">                  $ref: 'TS29571_CommonData.yaml#/components/responses/403'</w:t>
      </w:r>
    </w:p>
    <w:p w14:paraId="339470C7" w14:textId="77777777" w:rsidR="00CD0C92" w:rsidRDefault="00CD0C92" w:rsidP="00CD0C92">
      <w:pPr>
        <w:pStyle w:val="PL"/>
        <w:rPr>
          <w:noProof w:val="0"/>
        </w:rPr>
      </w:pPr>
      <w:r>
        <w:rPr>
          <w:noProof w:val="0"/>
        </w:rPr>
        <w:t xml:space="preserve">                '404':</w:t>
      </w:r>
    </w:p>
    <w:p w14:paraId="60B75011" w14:textId="77777777" w:rsidR="00CD0C92" w:rsidRDefault="00CD0C92" w:rsidP="00CD0C92">
      <w:pPr>
        <w:pStyle w:val="PL"/>
        <w:rPr>
          <w:noProof w:val="0"/>
        </w:rPr>
      </w:pPr>
      <w:r>
        <w:rPr>
          <w:noProof w:val="0"/>
        </w:rPr>
        <w:t xml:space="preserve">                  $ref: 'TS29571_CommonData.yaml#/components/responses/404'</w:t>
      </w:r>
    </w:p>
    <w:p w14:paraId="73878AD8" w14:textId="77777777" w:rsidR="00CD0C92" w:rsidRDefault="00CD0C92" w:rsidP="00CD0C92">
      <w:pPr>
        <w:pStyle w:val="PL"/>
        <w:rPr>
          <w:noProof w:val="0"/>
        </w:rPr>
      </w:pPr>
      <w:r>
        <w:rPr>
          <w:noProof w:val="0"/>
        </w:rPr>
        <w:t xml:space="preserve">                '411':</w:t>
      </w:r>
    </w:p>
    <w:p w14:paraId="31E6652C" w14:textId="77777777" w:rsidR="00CD0C92" w:rsidRDefault="00CD0C92" w:rsidP="00CD0C92">
      <w:pPr>
        <w:pStyle w:val="PL"/>
        <w:rPr>
          <w:noProof w:val="0"/>
        </w:rPr>
      </w:pPr>
      <w:r>
        <w:rPr>
          <w:noProof w:val="0"/>
        </w:rPr>
        <w:t xml:space="preserve">                  $ref: 'TS29571_CommonData.yaml#/components/responses/411'</w:t>
      </w:r>
    </w:p>
    <w:p w14:paraId="6EC4279E" w14:textId="77777777" w:rsidR="00CD0C92" w:rsidRDefault="00CD0C92" w:rsidP="00CD0C92">
      <w:pPr>
        <w:pStyle w:val="PL"/>
        <w:rPr>
          <w:noProof w:val="0"/>
        </w:rPr>
      </w:pPr>
      <w:r>
        <w:rPr>
          <w:noProof w:val="0"/>
        </w:rPr>
        <w:t xml:space="preserve">                '413':</w:t>
      </w:r>
    </w:p>
    <w:p w14:paraId="7630C20B" w14:textId="77777777" w:rsidR="00CD0C92" w:rsidRDefault="00CD0C92" w:rsidP="00CD0C92">
      <w:pPr>
        <w:pStyle w:val="PL"/>
        <w:rPr>
          <w:noProof w:val="0"/>
        </w:rPr>
      </w:pPr>
      <w:r>
        <w:rPr>
          <w:noProof w:val="0"/>
        </w:rPr>
        <w:t xml:space="preserve">                  $ref: 'TS29571_CommonData.yaml#/components/responses/413'</w:t>
      </w:r>
    </w:p>
    <w:p w14:paraId="479124B2" w14:textId="77777777" w:rsidR="00CD0C92" w:rsidRDefault="00CD0C92" w:rsidP="00CD0C92">
      <w:pPr>
        <w:pStyle w:val="PL"/>
        <w:rPr>
          <w:noProof w:val="0"/>
        </w:rPr>
      </w:pPr>
      <w:r>
        <w:rPr>
          <w:noProof w:val="0"/>
        </w:rPr>
        <w:t xml:space="preserve">                '415':</w:t>
      </w:r>
    </w:p>
    <w:p w14:paraId="26398E84" w14:textId="77777777" w:rsidR="00CD0C92" w:rsidRDefault="00CD0C92" w:rsidP="00CD0C92">
      <w:pPr>
        <w:pStyle w:val="PL"/>
        <w:rPr>
          <w:noProof w:val="0"/>
        </w:rPr>
      </w:pPr>
      <w:r>
        <w:rPr>
          <w:noProof w:val="0"/>
        </w:rPr>
        <w:t xml:space="preserve">                  $ref: 'TS29571_CommonData.yaml#/components/responses/415'</w:t>
      </w:r>
    </w:p>
    <w:p w14:paraId="091D2D3B" w14:textId="77777777" w:rsidR="00CD0C92" w:rsidRDefault="00CD0C92" w:rsidP="00CD0C92">
      <w:pPr>
        <w:pStyle w:val="PL"/>
        <w:rPr>
          <w:noProof w:val="0"/>
        </w:rPr>
      </w:pPr>
      <w:r>
        <w:rPr>
          <w:noProof w:val="0"/>
        </w:rPr>
        <w:t xml:space="preserve">                '429':</w:t>
      </w:r>
    </w:p>
    <w:p w14:paraId="3F5CEAA7" w14:textId="77777777" w:rsidR="00CD0C92" w:rsidRDefault="00CD0C92" w:rsidP="00CD0C92">
      <w:pPr>
        <w:pStyle w:val="PL"/>
        <w:rPr>
          <w:noProof w:val="0"/>
        </w:rPr>
      </w:pPr>
      <w:r>
        <w:rPr>
          <w:noProof w:val="0"/>
        </w:rPr>
        <w:t xml:space="preserve">                  $ref: 'TS29571_CommonData.yaml#/components/responses/429'</w:t>
      </w:r>
    </w:p>
    <w:p w14:paraId="6AA2E7AD" w14:textId="77777777" w:rsidR="00CD0C92" w:rsidRDefault="00CD0C92" w:rsidP="00CD0C92">
      <w:pPr>
        <w:pStyle w:val="PL"/>
        <w:rPr>
          <w:noProof w:val="0"/>
        </w:rPr>
      </w:pPr>
      <w:r>
        <w:rPr>
          <w:noProof w:val="0"/>
        </w:rPr>
        <w:t xml:space="preserve">                '500':</w:t>
      </w:r>
    </w:p>
    <w:p w14:paraId="069EBDFB" w14:textId="77777777" w:rsidR="00CD0C92" w:rsidRDefault="00CD0C92" w:rsidP="00CD0C92">
      <w:pPr>
        <w:pStyle w:val="PL"/>
        <w:rPr>
          <w:noProof w:val="0"/>
        </w:rPr>
      </w:pPr>
      <w:r>
        <w:rPr>
          <w:noProof w:val="0"/>
        </w:rPr>
        <w:t xml:space="preserve">                  $ref: 'TS29571_CommonData.yaml#/components/responses/500'</w:t>
      </w:r>
    </w:p>
    <w:p w14:paraId="12EAE967" w14:textId="77777777" w:rsidR="00CD0C92" w:rsidRDefault="00CD0C92" w:rsidP="00CD0C92">
      <w:pPr>
        <w:pStyle w:val="PL"/>
        <w:rPr>
          <w:noProof w:val="0"/>
        </w:rPr>
      </w:pPr>
      <w:r>
        <w:rPr>
          <w:noProof w:val="0"/>
        </w:rPr>
        <w:t xml:space="preserve">                '503':</w:t>
      </w:r>
    </w:p>
    <w:p w14:paraId="5908D621" w14:textId="77777777" w:rsidR="00CD0C92" w:rsidRDefault="00CD0C92" w:rsidP="00CD0C92">
      <w:pPr>
        <w:pStyle w:val="PL"/>
        <w:rPr>
          <w:noProof w:val="0"/>
        </w:rPr>
      </w:pPr>
      <w:r>
        <w:rPr>
          <w:noProof w:val="0"/>
        </w:rPr>
        <w:t xml:space="preserve">                  $ref: 'TS29571_CommonData.yaml#/components/responses/503'</w:t>
      </w:r>
    </w:p>
    <w:p w14:paraId="430B954B" w14:textId="77777777" w:rsidR="00CD0C92" w:rsidRDefault="00CD0C92" w:rsidP="00CD0C92">
      <w:pPr>
        <w:pStyle w:val="PL"/>
        <w:rPr>
          <w:noProof w:val="0"/>
        </w:rPr>
      </w:pPr>
      <w:r>
        <w:rPr>
          <w:noProof w:val="0"/>
        </w:rPr>
        <w:t xml:space="preserve">                default:</w:t>
      </w:r>
    </w:p>
    <w:p w14:paraId="2E6B27E7" w14:textId="77777777" w:rsidR="00CD0C92" w:rsidRDefault="00CD0C92" w:rsidP="00CD0C92">
      <w:pPr>
        <w:pStyle w:val="PL"/>
        <w:rPr>
          <w:noProof w:val="0"/>
        </w:rPr>
      </w:pPr>
      <w:r>
        <w:rPr>
          <w:noProof w:val="0"/>
        </w:rPr>
        <w:t xml:space="preserve">                  $ref: 'TS29571_CommonData.yaml#/components/responses/default'</w:t>
      </w:r>
    </w:p>
    <w:p w14:paraId="5FE69199" w14:textId="77777777" w:rsidR="00CD0C92" w:rsidRDefault="00CD0C92" w:rsidP="00CD0C92">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2B6C7BC4" w14:textId="77777777" w:rsidR="00CD0C92" w:rsidRDefault="00CD0C92" w:rsidP="00CD0C92">
      <w:pPr>
        <w:pStyle w:val="PL"/>
        <w:rPr>
          <w:noProof w:val="0"/>
        </w:rPr>
      </w:pPr>
      <w:r>
        <w:rPr>
          <w:noProof w:val="0"/>
        </w:rPr>
        <w:t xml:space="preserve">    get:</w:t>
      </w:r>
    </w:p>
    <w:p w14:paraId="7BD4D83B" w14:textId="77777777" w:rsidR="00CD0C92" w:rsidRDefault="00CD0C92" w:rsidP="00CD0C92">
      <w:pPr>
        <w:pStyle w:val="PL"/>
        <w:rPr>
          <w:noProof w:val="0"/>
        </w:rPr>
      </w:pPr>
      <w:r>
        <w:rPr>
          <w:noProof w:val="0"/>
        </w:rPr>
        <w:t xml:space="preserve">      parameters:</w:t>
      </w:r>
    </w:p>
    <w:p w14:paraId="2F783AF5" w14:textId="77777777" w:rsidR="00CD0C92" w:rsidRDefault="00CD0C92" w:rsidP="00CD0C92">
      <w:pPr>
        <w:pStyle w:val="PL"/>
        <w:rPr>
          <w:noProof w:val="0"/>
        </w:rPr>
      </w:pPr>
      <w:r>
        <w:rPr>
          <w:noProof w:val="0"/>
        </w:rPr>
        <w:t xml:space="preserve">        - name: </w:t>
      </w:r>
      <w:proofErr w:type="spellStart"/>
      <w:r>
        <w:rPr>
          <w:noProof w:val="0"/>
        </w:rPr>
        <w:t>smPolicyId</w:t>
      </w:r>
      <w:proofErr w:type="spellEnd"/>
    </w:p>
    <w:p w14:paraId="327A95A8" w14:textId="77777777" w:rsidR="00CD0C92" w:rsidRDefault="00CD0C92" w:rsidP="00CD0C92">
      <w:pPr>
        <w:pStyle w:val="PL"/>
        <w:rPr>
          <w:noProof w:val="0"/>
        </w:rPr>
      </w:pPr>
      <w:r>
        <w:rPr>
          <w:noProof w:val="0"/>
        </w:rPr>
        <w:t xml:space="preserve">          in: path</w:t>
      </w:r>
    </w:p>
    <w:p w14:paraId="23CC20E7" w14:textId="77777777" w:rsidR="00CD0C92" w:rsidRDefault="00CD0C92" w:rsidP="00CD0C92">
      <w:pPr>
        <w:pStyle w:val="PL"/>
        <w:rPr>
          <w:noProof w:val="0"/>
        </w:rPr>
      </w:pPr>
      <w:r>
        <w:rPr>
          <w:noProof w:val="0"/>
        </w:rPr>
        <w:t xml:space="preserve">          description: Identifier of a policy association</w:t>
      </w:r>
    </w:p>
    <w:p w14:paraId="691713B5" w14:textId="77777777" w:rsidR="00CD0C92" w:rsidRDefault="00CD0C92" w:rsidP="00CD0C92">
      <w:pPr>
        <w:pStyle w:val="PL"/>
        <w:rPr>
          <w:noProof w:val="0"/>
        </w:rPr>
      </w:pPr>
      <w:r>
        <w:rPr>
          <w:noProof w:val="0"/>
        </w:rPr>
        <w:t xml:space="preserve">          required: true</w:t>
      </w:r>
    </w:p>
    <w:p w14:paraId="355C0622" w14:textId="77777777" w:rsidR="00CD0C92" w:rsidRDefault="00CD0C92" w:rsidP="00CD0C92">
      <w:pPr>
        <w:pStyle w:val="PL"/>
        <w:rPr>
          <w:noProof w:val="0"/>
        </w:rPr>
      </w:pPr>
      <w:r>
        <w:rPr>
          <w:noProof w:val="0"/>
        </w:rPr>
        <w:t xml:space="preserve">          schema:</w:t>
      </w:r>
    </w:p>
    <w:p w14:paraId="2664181A" w14:textId="77777777" w:rsidR="00CD0C92" w:rsidRDefault="00CD0C92" w:rsidP="00CD0C92">
      <w:pPr>
        <w:pStyle w:val="PL"/>
        <w:rPr>
          <w:noProof w:val="0"/>
        </w:rPr>
      </w:pPr>
      <w:r>
        <w:rPr>
          <w:noProof w:val="0"/>
        </w:rPr>
        <w:t xml:space="preserve">            type: string</w:t>
      </w:r>
    </w:p>
    <w:p w14:paraId="68FD5770" w14:textId="77777777" w:rsidR="00CD0C92" w:rsidRDefault="00CD0C92" w:rsidP="00CD0C92">
      <w:pPr>
        <w:pStyle w:val="PL"/>
        <w:rPr>
          <w:noProof w:val="0"/>
        </w:rPr>
      </w:pPr>
      <w:r>
        <w:rPr>
          <w:noProof w:val="0"/>
        </w:rPr>
        <w:t xml:space="preserve">      responses:</w:t>
      </w:r>
    </w:p>
    <w:p w14:paraId="5A105427" w14:textId="77777777" w:rsidR="00CD0C92" w:rsidRDefault="00CD0C92" w:rsidP="00CD0C92">
      <w:pPr>
        <w:pStyle w:val="PL"/>
        <w:rPr>
          <w:noProof w:val="0"/>
        </w:rPr>
      </w:pPr>
      <w:r>
        <w:rPr>
          <w:noProof w:val="0"/>
        </w:rPr>
        <w:t xml:space="preserve">        '200':</w:t>
      </w:r>
    </w:p>
    <w:p w14:paraId="3F794EA9" w14:textId="77777777" w:rsidR="00CD0C92" w:rsidRDefault="00CD0C92" w:rsidP="00CD0C92">
      <w:pPr>
        <w:pStyle w:val="PL"/>
        <w:rPr>
          <w:noProof w:val="0"/>
        </w:rPr>
      </w:pPr>
      <w:r>
        <w:rPr>
          <w:noProof w:val="0"/>
        </w:rPr>
        <w:t xml:space="preserve">          description: OK. Resource representation is returned</w:t>
      </w:r>
    </w:p>
    <w:p w14:paraId="2BCB71DA" w14:textId="77777777" w:rsidR="00CD0C92" w:rsidRDefault="00CD0C92" w:rsidP="00CD0C92">
      <w:pPr>
        <w:pStyle w:val="PL"/>
        <w:rPr>
          <w:noProof w:val="0"/>
        </w:rPr>
      </w:pPr>
      <w:r>
        <w:rPr>
          <w:noProof w:val="0"/>
        </w:rPr>
        <w:t xml:space="preserve">          content:</w:t>
      </w:r>
    </w:p>
    <w:p w14:paraId="36DB8479" w14:textId="77777777" w:rsidR="00CD0C92" w:rsidRDefault="00CD0C92" w:rsidP="00CD0C92">
      <w:pPr>
        <w:pStyle w:val="PL"/>
        <w:rPr>
          <w:noProof w:val="0"/>
        </w:rPr>
      </w:pPr>
      <w:r>
        <w:rPr>
          <w:noProof w:val="0"/>
        </w:rPr>
        <w:t xml:space="preserve">            application/json:</w:t>
      </w:r>
    </w:p>
    <w:p w14:paraId="1E75EC5A" w14:textId="77777777" w:rsidR="00CD0C92" w:rsidRDefault="00CD0C92" w:rsidP="00CD0C92">
      <w:pPr>
        <w:pStyle w:val="PL"/>
        <w:rPr>
          <w:noProof w:val="0"/>
        </w:rPr>
      </w:pPr>
      <w:r>
        <w:rPr>
          <w:noProof w:val="0"/>
        </w:rPr>
        <w:t xml:space="preserve">              schema:</w:t>
      </w:r>
    </w:p>
    <w:p w14:paraId="2CF8FCBB" w14:textId="77777777" w:rsidR="00CD0C92" w:rsidRDefault="00CD0C92" w:rsidP="00CD0C92">
      <w:pPr>
        <w:pStyle w:val="PL"/>
        <w:rPr>
          <w:noProof w:val="0"/>
        </w:rPr>
      </w:pPr>
      <w:r>
        <w:rPr>
          <w:noProof w:val="0"/>
        </w:rPr>
        <w:t xml:space="preserve">                $ref: '#/components/schemas/</w:t>
      </w:r>
      <w:proofErr w:type="spellStart"/>
      <w:r>
        <w:rPr>
          <w:noProof w:val="0"/>
        </w:rPr>
        <w:t>SmPolicyControl</w:t>
      </w:r>
      <w:proofErr w:type="spellEnd"/>
      <w:r>
        <w:rPr>
          <w:noProof w:val="0"/>
        </w:rPr>
        <w:t>'</w:t>
      </w:r>
    </w:p>
    <w:p w14:paraId="67046913" w14:textId="77777777" w:rsidR="00CD0C92" w:rsidRDefault="00CD0C92" w:rsidP="00CD0C92">
      <w:pPr>
        <w:pStyle w:val="PL"/>
        <w:rPr>
          <w:noProof w:val="0"/>
        </w:rPr>
      </w:pPr>
      <w:r>
        <w:rPr>
          <w:noProof w:val="0"/>
        </w:rPr>
        <w:t xml:space="preserve">        '400':</w:t>
      </w:r>
    </w:p>
    <w:p w14:paraId="2F3FE142" w14:textId="77777777" w:rsidR="00CD0C92" w:rsidRDefault="00CD0C92" w:rsidP="00CD0C92">
      <w:pPr>
        <w:pStyle w:val="PL"/>
        <w:rPr>
          <w:noProof w:val="0"/>
        </w:rPr>
      </w:pPr>
      <w:r>
        <w:rPr>
          <w:noProof w:val="0"/>
        </w:rPr>
        <w:t xml:space="preserve">          $ref: 'TS29571_CommonData.yaml#/components/responses/400'</w:t>
      </w:r>
    </w:p>
    <w:p w14:paraId="40B17545" w14:textId="77777777" w:rsidR="00CD0C92" w:rsidRDefault="00CD0C92" w:rsidP="00CD0C92">
      <w:pPr>
        <w:pStyle w:val="PL"/>
        <w:rPr>
          <w:noProof w:val="0"/>
        </w:rPr>
      </w:pPr>
      <w:r>
        <w:rPr>
          <w:noProof w:val="0"/>
        </w:rPr>
        <w:t xml:space="preserve">        '401':</w:t>
      </w:r>
    </w:p>
    <w:p w14:paraId="72ECBF2A" w14:textId="77777777" w:rsidR="00CD0C92" w:rsidRDefault="00CD0C92" w:rsidP="00CD0C92">
      <w:pPr>
        <w:pStyle w:val="PL"/>
        <w:rPr>
          <w:noProof w:val="0"/>
        </w:rPr>
      </w:pPr>
      <w:r>
        <w:rPr>
          <w:noProof w:val="0"/>
        </w:rPr>
        <w:t xml:space="preserve">          $ref: 'TS29571_CommonData.yaml#/components/responses/401'</w:t>
      </w:r>
    </w:p>
    <w:p w14:paraId="7F6EAC0F" w14:textId="77777777" w:rsidR="00CD0C92" w:rsidRDefault="00CD0C92" w:rsidP="00CD0C92">
      <w:pPr>
        <w:pStyle w:val="PL"/>
        <w:rPr>
          <w:noProof w:val="0"/>
        </w:rPr>
      </w:pPr>
      <w:r>
        <w:rPr>
          <w:noProof w:val="0"/>
        </w:rPr>
        <w:t xml:space="preserve">        '403':</w:t>
      </w:r>
    </w:p>
    <w:p w14:paraId="53CBBAC0" w14:textId="77777777" w:rsidR="00CD0C92" w:rsidRDefault="00CD0C92" w:rsidP="00CD0C92">
      <w:pPr>
        <w:pStyle w:val="PL"/>
        <w:rPr>
          <w:noProof w:val="0"/>
        </w:rPr>
      </w:pPr>
      <w:r>
        <w:rPr>
          <w:noProof w:val="0"/>
        </w:rPr>
        <w:t xml:space="preserve">          $ref: 'TS29571_CommonData.yaml#/components/responses/403'</w:t>
      </w:r>
    </w:p>
    <w:p w14:paraId="49C848F7" w14:textId="77777777" w:rsidR="00CD0C92" w:rsidRDefault="00CD0C92" w:rsidP="00CD0C92">
      <w:pPr>
        <w:pStyle w:val="PL"/>
        <w:rPr>
          <w:noProof w:val="0"/>
        </w:rPr>
      </w:pPr>
      <w:r>
        <w:rPr>
          <w:noProof w:val="0"/>
        </w:rPr>
        <w:t xml:space="preserve">        '404':</w:t>
      </w:r>
    </w:p>
    <w:p w14:paraId="23A4172E" w14:textId="77777777" w:rsidR="00CD0C92" w:rsidRDefault="00CD0C92" w:rsidP="00CD0C92">
      <w:pPr>
        <w:pStyle w:val="PL"/>
        <w:rPr>
          <w:noProof w:val="0"/>
        </w:rPr>
      </w:pPr>
      <w:r>
        <w:rPr>
          <w:noProof w:val="0"/>
        </w:rPr>
        <w:t xml:space="preserve">          $ref: 'TS29571_CommonData.yaml#/components/responses/404'</w:t>
      </w:r>
    </w:p>
    <w:p w14:paraId="691A0551" w14:textId="77777777" w:rsidR="00CD0C92" w:rsidRDefault="00CD0C92" w:rsidP="00CD0C92">
      <w:pPr>
        <w:pStyle w:val="PL"/>
        <w:rPr>
          <w:noProof w:val="0"/>
        </w:rPr>
      </w:pPr>
      <w:r>
        <w:rPr>
          <w:noProof w:val="0"/>
        </w:rPr>
        <w:t xml:space="preserve">        '406':</w:t>
      </w:r>
    </w:p>
    <w:p w14:paraId="264AEAD0" w14:textId="77777777" w:rsidR="00CD0C92" w:rsidRDefault="00CD0C92" w:rsidP="00CD0C92">
      <w:pPr>
        <w:pStyle w:val="PL"/>
        <w:rPr>
          <w:noProof w:val="0"/>
        </w:rPr>
      </w:pPr>
      <w:r>
        <w:rPr>
          <w:noProof w:val="0"/>
        </w:rPr>
        <w:t xml:space="preserve">          $ref: 'TS29571_CommonData.yaml#/components/responses/406'</w:t>
      </w:r>
    </w:p>
    <w:p w14:paraId="231F071B" w14:textId="77777777" w:rsidR="00CD0C92" w:rsidRDefault="00CD0C92" w:rsidP="00CD0C92">
      <w:pPr>
        <w:pStyle w:val="PL"/>
        <w:rPr>
          <w:noProof w:val="0"/>
        </w:rPr>
      </w:pPr>
      <w:r>
        <w:rPr>
          <w:noProof w:val="0"/>
        </w:rPr>
        <w:t xml:space="preserve">        '429':</w:t>
      </w:r>
    </w:p>
    <w:p w14:paraId="78604C9B" w14:textId="77777777" w:rsidR="00CD0C92" w:rsidRDefault="00CD0C92" w:rsidP="00CD0C92">
      <w:pPr>
        <w:pStyle w:val="PL"/>
        <w:rPr>
          <w:noProof w:val="0"/>
        </w:rPr>
      </w:pPr>
      <w:r>
        <w:rPr>
          <w:noProof w:val="0"/>
        </w:rPr>
        <w:t xml:space="preserve">          $ref: 'TS29571_CommonData.yaml#/components/responses/429'</w:t>
      </w:r>
    </w:p>
    <w:p w14:paraId="2167C02F" w14:textId="77777777" w:rsidR="00CD0C92" w:rsidRDefault="00CD0C92" w:rsidP="00CD0C92">
      <w:pPr>
        <w:pStyle w:val="PL"/>
        <w:rPr>
          <w:noProof w:val="0"/>
        </w:rPr>
      </w:pPr>
      <w:r>
        <w:rPr>
          <w:noProof w:val="0"/>
        </w:rPr>
        <w:t xml:space="preserve">        '500':</w:t>
      </w:r>
    </w:p>
    <w:p w14:paraId="244497E1" w14:textId="77777777" w:rsidR="00CD0C92" w:rsidRDefault="00CD0C92" w:rsidP="00CD0C92">
      <w:pPr>
        <w:pStyle w:val="PL"/>
        <w:rPr>
          <w:noProof w:val="0"/>
        </w:rPr>
      </w:pPr>
      <w:r>
        <w:rPr>
          <w:noProof w:val="0"/>
        </w:rPr>
        <w:t xml:space="preserve">          $ref: 'TS29571_CommonData.yaml#/components/responses/500'</w:t>
      </w:r>
    </w:p>
    <w:p w14:paraId="76834D2E" w14:textId="77777777" w:rsidR="00CD0C92" w:rsidRDefault="00CD0C92" w:rsidP="00CD0C92">
      <w:pPr>
        <w:pStyle w:val="PL"/>
        <w:rPr>
          <w:noProof w:val="0"/>
        </w:rPr>
      </w:pPr>
      <w:r>
        <w:rPr>
          <w:noProof w:val="0"/>
        </w:rPr>
        <w:t xml:space="preserve">        '503':</w:t>
      </w:r>
    </w:p>
    <w:p w14:paraId="2634D1A0" w14:textId="77777777" w:rsidR="00CD0C92" w:rsidRDefault="00CD0C92" w:rsidP="00CD0C92">
      <w:pPr>
        <w:pStyle w:val="PL"/>
        <w:rPr>
          <w:noProof w:val="0"/>
        </w:rPr>
      </w:pPr>
      <w:r>
        <w:rPr>
          <w:noProof w:val="0"/>
        </w:rPr>
        <w:t xml:space="preserve">          $ref: 'TS29571_CommonData.yaml#/components/responses/503'</w:t>
      </w:r>
    </w:p>
    <w:p w14:paraId="535AC0F7" w14:textId="77777777" w:rsidR="00CD0C92" w:rsidRDefault="00CD0C92" w:rsidP="00CD0C92">
      <w:pPr>
        <w:pStyle w:val="PL"/>
        <w:rPr>
          <w:noProof w:val="0"/>
        </w:rPr>
      </w:pPr>
      <w:r>
        <w:rPr>
          <w:noProof w:val="0"/>
        </w:rPr>
        <w:t xml:space="preserve">        default:</w:t>
      </w:r>
    </w:p>
    <w:p w14:paraId="5BA99567" w14:textId="77777777" w:rsidR="00CD0C92" w:rsidRDefault="00CD0C92" w:rsidP="00CD0C92">
      <w:pPr>
        <w:pStyle w:val="PL"/>
        <w:rPr>
          <w:noProof w:val="0"/>
        </w:rPr>
      </w:pPr>
      <w:r>
        <w:rPr>
          <w:noProof w:val="0"/>
        </w:rPr>
        <w:t xml:space="preserve">          $ref: 'TS29571_CommonData.yaml#/components/responses/default'</w:t>
      </w:r>
    </w:p>
    <w:p w14:paraId="13D569CF" w14:textId="77777777" w:rsidR="00CD0C92" w:rsidRDefault="00CD0C92" w:rsidP="00CD0C92">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7D48F86C" w14:textId="77777777" w:rsidR="00CD0C92" w:rsidRDefault="00CD0C92" w:rsidP="00CD0C92">
      <w:pPr>
        <w:pStyle w:val="PL"/>
        <w:rPr>
          <w:noProof w:val="0"/>
        </w:rPr>
      </w:pPr>
      <w:r>
        <w:rPr>
          <w:noProof w:val="0"/>
        </w:rPr>
        <w:t xml:space="preserve">    post:</w:t>
      </w:r>
    </w:p>
    <w:p w14:paraId="736F3959" w14:textId="77777777" w:rsidR="00CD0C92" w:rsidRDefault="00CD0C92" w:rsidP="00CD0C92">
      <w:pPr>
        <w:pStyle w:val="PL"/>
        <w:rPr>
          <w:noProof w:val="0"/>
        </w:rPr>
      </w:pPr>
      <w:r>
        <w:rPr>
          <w:noProof w:val="0"/>
        </w:rPr>
        <w:t xml:space="preserve">      </w:t>
      </w:r>
      <w:proofErr w:type="spellStart"/>
      <w:r>
        <w:rPr>
          <w:noProof w:val="0"/>
        </w:rPr>
        <w:t>requestBody</w:t>
      </w:r>
      <w:proofErr w:type="spellEnd"/>
      <w:r>
        <w:rPr>
          <w:noProof w:val="0"/>
        </w:rPr>
        <w:t>:</w:t>
      </w:r>
    </w:p>
    <w:p w14:paraId="0CF7FDC0" w14:textId="77777777" w:rsidR="00CD0C92" w:rsidRDefault="00CD0C92" w:rsidP="00CD0C92">
      <w:pPr>
        <w:pStyle w:val="PL"/>
        <w:rPr>
          <w:noProof w:val="0"/>
        </w:rPr>
      </w:pPr>
      <w:r>
        <w:rPr>
          <w:noProof w:val="0"/>
        </w:rPr>
        <w:t xml:space="preserve">        required: true</w:t>
      </w:r>
    </w:p>
    <w:p w14:paraId="20CE7051" w14:textId="77777777" w:rsidR="00CD0C92" w:rsidRDefault="00CD0C92" w:rsidP="00CD0C92">
      <w:pPr>
        <w:pStyle w:val="PL"/>
        <w:rPr>
          <w:noProof w:val="0"/>
        </w:rPr>
      </w:pPr>
      <w:r>
        <w:rPr>
          <w:noProof w:val="0"/>
        </w:rPr>
        <w:t xml:space="preserve">        content:</w:t>
      </w:r>
    </w:p>
    <w:p w14:paraId="2AB7846E" w14:textId="77777777" w:rsidR="00CD0C92" w:rsidRDefault="00CD0C92" w:rsidP="00CD0C92">
      <w:pPr>
        <w:pStyle w:val="PL"/>
        <w:rPr>
          <w:noProof w:val="0"/>
        </w:rPr>
      </w:pPr>
      <w:r>
        <w:rPr>
          <w:noProof w:val="0"/>
        </w:rPr>
        <w:t xml:space="preserve">          application/json:</w:t>
      </w:r>
    </w:p>
    <w:p w14:paraId="5D6041DB" w14:textId="77777777" w:rsidR="00CD0C92" w:rsidRDefault="00CD0C92" w:rsidP="00CD0C92">
      <w:pPr>
        <w:pStyle w:val="PL"/>
        <w:rPr>
          <w:noProof w:val="0"/>
        </w:rPr>
      </w:pPr>
      <w:r>
        <w:rPr>
          <w:noProof w:val="0"/>
        </w:rPr>
        <w:t xml:space="preserve">            schema:</w:t>
      </w:r>
    </w:p>
    <w:p w14:paraId="50CB5CDA" w14:textId="77777777" w:rsidR="00CD0C92" w:rsidRDefault="00CD0C92" w:rsidP="00CD0C92">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24B5FF6C" w14:textId="77777777" w:rsidR="00CD0C92" w:rsidRDefault="00CD0C92" w:rsidP="00CD0C92">
      <w:pPr>
        <w:pStyle w:val="PL"/>
        <w:rPr>
          <w:noProof w:val="0"/>
        </w:rPr>
      </w:pPr>
      <w:r>
        <w:rPr>
          <w:noProof w:val="0"/>
        </w:rPr>
        <w:t xml:space="preserve">      parameters:</w:t>
      </w:r>
    </w:p>
    <w:p w14:paraId="75149F1C" w14:textId="77777777" w:rsidR="00CD0C92" w:rsidRDefault="00CD0C92" w:rsidP="00CD0C92">
      <w:pPr>
        <w:pStyle w:val="PL"/>
        <w:rPr>
          <w:noProof w:val="0"/>
        </w:rPr>
      </w:pPr>
      <w:r>
        <w:rPr>
          <w:noProof w:val="0"/>
        </w:rPr>
        <w:t xml:space="preserve">        - name: </w:t>
      </w:r>
      <w:proofErr w:type="spellStart"/>
      <w:r>
        <w:rPr>
          <w:noProof w:val="0"/>
        </w:rPr>
        <w:t>smPolicyId</w:t>
      </w:r>
      <w:proofErr w:type="spellEnd"/>
    </w:p>
    <w:p w14:paraId="3328DCF3" w14:textId="77777777" w:rsidR="00CD0C92" w:rsidRDefault="00CD0C92" w:rsidP="00CD0C92">
      <w:pPr>
        <w:pStyle w:val="PL"/>
        <w:rPr>
          <w:noProof w:val="0"/>
        </w:rPr>
      </w:pPr>
      <w:r>
        <w:rPr>
          <w:noProof w:val="0"/>
        </w:rPr>
        <w:t xml:space="preserve">          in: path</w:t>
      </w:r>
    </w:p>
    <w:p w14:paraId="41B11FC8" w14:textId="77777777" w:rsidR="00CD0C92" w:rsidRDefault="00CD0C92" w:rsidP="00CD0C92">
      <w:pPr>
        <w:pStyle w:val="PL"/>
        <w:rPr>
          <w:noProof w:val="0"/>
        </w:rPr>
      </w:pPr>
      <w:r>
        <w:rPr>
          <w:noProof w:val="0"/>
        </w:rPr>
        <w:t xml:space="preserve">          description: Identifier of a policy association</w:t>
      </w:r>
    </w:p>
    <w:p w14:paraId="431D1CC3" w14:textId="77777777" w:rsidR="00CD0C92" w:rsidRDefault="00CD0C92" w:rsidP="00CD0C92">
      <w:pPr>
        <w:pStyle w:val="PL"/>
        <w:rPr>
          <w:noProof w:val="0"/>
        </w:rPr>
      </w:pPr>
      <w:r>
        <w:rPr>
          <w:noProof w:val="0"/>
        </w:rPr>
        <w:t xml:space="preserve">          required: true</w:t>
      </w:r>
    </w:p>
    <w:p w14:paraId="4EE54E43" w14:textId="77777777" w:rsidR="00CD0C92" w:rsidRDefault="00CD0C92" w:rsidP="00CD0C92">
      <w:pPr>
        <w:pStyle w:val="PL"/>
        <w:rPr>
          <w:noProof w:val="0"/>
        </w:rPr>
      </w:pPr>
      <w:r>
        <w:rPr>
          <w:noProof w:val="0"/>
        </w:rPr>
        <w:t xml:space="preserve">          schema:</w:t>
      </w:r>
    </w:p>
    <w:p w14:paraId="4DF84FFC" w14:textId="77777777" w:rsidR="00CD0C92" w:rsidRDefault="00CD0C92" w:rsidP="00CD0C92">
      <w:pPr>
        <w:pStyle w:val="PL"/>
        <w:rPr>
          <w:noProof w:val="0"/>
        </w:rPr>
      </w:pPr>
      <w:r>
        <w:rPr>
          <w:noProof w:val="0"/>
        </w:rPr>
        <w:t xml:space="preserve">            type: string</w:t>
      </w:r>
    </w:p>
    <w:p w14:paraId="4A2142C0" w14:textId="77777777" w:rsidR="00CD0C92" w:rsidRDefault="00CD0C92" w:rsidP="00CD0C92">
      <w:pPr>
        <w:pStyle w:val="PL"/>
        <w:rPr>
          <w:noProof w:val="0"/>
        </w:rPr>
      </w:pPr>
      <w:r>
        <w:rPr>
          <w:noProof w:val="0"/>
        </w:rPr>
        <w:t xml:space="preserve">      responses:</w:t>
      </w:r>
    </w:p>
    <w:p w14:paraId="790A8F2C" w14:textId="77777777" w:rsidR="00CD0C92" w:rsidRDefault="00CD0C92" w:rsidP="00CD0C92">
      <w:pPr>
        <w:pStyle w:val="PL"/>
        <w:rPr>
          <w:noProof w:val="0"/>
        </w:rPr>
      </w:pPr>
      <w:r>
        <w:rPr>
          <w:noProof w:val="0"/>
        </w:rPr>
        <w:t xml:space="preserve">        '200':</w:t>
      </w:r>
    </w:p>
    <w:p w14:paraId="25237981" w14:textId="77777777" w:rsidR="00CD0C92" w:rsidRDefault="00CD0C92" w:rsidP="00CD0C92">
      <w:pPr>
        <w:pStyle w:val="PL"/>
        <w:rPr>
          <w:noProof w:val="0"/>
        </w:rPr>
      </w:pPr>
      <w:r>
        <w:rPr>
          <w:noProof w:val="0"/>
        </w:rPr>
        <w:t xml:space="preserve">          description: OK. Updated policies are returned</w:t>
      </w:r>
    </w:p>
    <w:p w14:paraId="5CF920B4" w14:textId="77777777" w:rsidR="00CD0C92" w:rsidRDefault="00CD0C92" w:rsidP="00CD0C92">
      <w:pPr>
        <w:pStyle w:val="PL"/>
        <w:rPr>
          <w:noProof w:val="0"/>
        </w:rPr>
      </w:pPr>
      <w:r>
        <w:rPr>
          <w:noProof w:val="0"/>
        </w:rPr>
        <w:t xml:space="preserve">          content:</w:t>
      </w:r>
    </w:p>
    <w:p w14:paraId="5C68873C" w14:textId="77777777" w:rsidR="00CD0C92" w:rsidRDefault="00CD0C92" w:rsidP="00CD0C92">
      <w:pPr>
        <w:pStyle w:val="PL"/>
        <w:rPr>
          <w:noProof w:val="0"/>
        </w:rPr>
      </w:pPr>
      <w:r>
        <w:rPr>
          <w:noProof w:val="0"/>
        </w:rPr>
        <w:t xml:space="preserve">            application/json:</w:t>
      </w:r>
    </w:p>
    <w:p w14:paraId="3118ED94" w14:textId="77777777" w:rsidR="00CD0C92" w:rsidRDefault="00CD0C92" w:rsidP="00CD0C92">
      <w:pPr>
        <w:pStyle w:val="PL"/>
        <w:rPr>
          <w:noProof w:val="0"/>
        </w:rPr>
      </w:pPr>
      <w:r>
        <w:rPr>
          <w:noProof w:val="0"/>
        </w:rPr>
        <w:t xml:space="preserve">              schema:</w:t>
      </w:r>
    </w:p>
    <w:p w14:paraId="245F0602" w14:textId="77777777" w:rsidR="00CD0C92" w:rsidRDefault="00CD0C92" w:rsidP="00CD0C92">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C7639E4" w14:textId="77777777" w:rsidR="00CD0C92" w:rsidRDefault="00CD0C92" w:rsidP="00CD0C92">
      <w:pPr>
        <w:pStyle w:val="PL"/>
        <w:rPr>
          <w:noProof w:val="0"/>
        </w:rPr>
      </w:pPr>
      <w:r>
        <w:rPr>
          <w:noProof w:val="0"/>
        </w:rPr>
        <w:t xml:space="preserve">        '400':</w:t>
      </w:r>
    </w:p>
    <w:p w14:paraId="0E97BE64" w14:textId="77777777" w:rsidR="00CD0C92" w:rsidRDefault="00CD0C92" w:rsidP="00CD0C92">
      <w:pPr>
        <w:pStyle w:val="PL"/>
        <w:rPr>
          <w:noProof w:val="0"/>
        </w:rPr>
      </w:pPr>
      <w:r>
        <w:rPr>
          <w:noProof w:val="0"/>
        </w:rPr>
        <w:t xml:space="preserve">          $ref: 'TS29571_CommonData.yaml#/components/responses/400'</w:t>
      </w:r>
    </w:p>
    <w:p w14:paraId="6E6FBECB" w14:textId="77777777" w:rsidR="00CD0C92" w:rsidRDefault="00CD0C92" w:rsidP="00CD0C92">
      <w:pPr>
        <w:pStyle w:val="PL"/>
        <w:rPr>
          <w:noProof w:val="0"/>
        </w:rPr>
      </w:pPr>
      <w:r>
        <w:rPr>
          <w:noProof w:val="0"/>
        </w:rPr>
        <w:t xml:space="preserve">        '401':</w:t>
      </w:r>
    </w:p>
    <w:p w14:paraId="4FF761FD" w14:textId="77777777" w:rsidR="00CD0C92" w:rsidRDefault="00CD0C92" w:rsidP="00CD0C92">
      <w:pPr>
        <w:pStyle w:val="PL"/>
        <w:rPr>
          <w:noProof w:val="0"/>
        </w:rPr>
      </w:pPr>
      <w:r>
        <w:rPr>
          <w:noProof w:val="0"/>
        </w:rPr>
        <w:t xml:space="preserve">          $ref: 'TS29571_CommonData.yaml#/components/responses/401'</w:t>
      </w:r>
    </w:p>
    <w:p w14:paraId="607704A5" w14:textId="77777777" w:rsidR="00CD0C92" w:rsidRDefault="00CD0C92" w:rsidP="00CD0C92">
      <w:pPr>
        <w:pStyle w:val="PL"/>
        <w:rPr>
          <w:noProof w:val="0"/>
        </w:rPr>
      </w:pPr>
      <w:r>
        <w:rPr>
          <w:noProof w:val="0"/>
        </w:rPr>
        <w:t xml:space="preserve">        '403':</w:t>
      </w:r>
    </w:p>
    <w:p w14:paraId="50FA10B2" w14:textId="77777777" w:rsidR="00CD0C92" w:rsidRDefault="00CD0C92" w:rsidP="00CD0C92">
      <w:pPr>
        <w:pStyle w:val="PL"/>
        <w:rPr>
          <w:noProof w:val="0"/>
        </w:rPr>
      </w:pPr>
      <w:r>
        <w:rPr>
          <w:noProof w:val="0"/>
        </w:rPr>
        <w:t xml:space="preserve">          $ref: 'TS29571_CommonData.yaml#/components/responses/403'</w:t>
      </w:r>
    </w:p>
    <w:p w14:paraId="245F65F1" w14:textId="77777777" w:rsidR="00CD0C92" w:rsidRDefault="00CD0C92" w:rsidP="00CD0C92">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7AD689E4" w14:textId="77777777" w:rsidR="00CD0C92" w:rsidRDefault="00CD0C92" w:rsidP="00CD0C92">
      <w:pPr>
        <w:pStyle w:val="PL"/>
        <w:rPr>
          <w:noProof w:val="0"/>
        </w:rPr>
      </w:pPr>
      <w:r>
        <w:rPr>
          <w:noProof w:val="0"/>
        </w:rPr>
        <w:t xml:space="preserve">          $ref: 'TS29571_CommonData.yaml#/components/responses/404'</w:t>
      </w:r>
    </w:p>
    <w:p w14:paraId="1374EAA3" w14:textId="77777777" w:rsidR="00CD0C92" w:rsidRDefault="00CD0C92" w:rsidP="00CD0C92">
      <w:pPr>
        <w:pStyle w:val="PL"/>
        <w:rPr>
          <w:noProof w:val="0"/>
        </w:rPr>
      </w:pPr>
      <w:r>
        <w:rPr>
          <w:noProof w:val="0"/>
        </w:rPr>
        <w:t xml:space="preserve">        '411':</w:t>
      </w:r>
    </w:p>
    <w:p w14:paraId="075A3DF8" w14:textId="77777777" w:rsidR="00CD0C92" w:rsidRDefault="00CD0C92" w:rsidP="00CD0C92">
      <w:pPr>
        <w:pStyle w:val="PL"/>
        <w:rPr>
          <w:noProof w:val="0"/>
        </w:rPr>
      </w:pPr>
      <w:r>
        <w:rPr>
          <w:noProof w:val="0"/>
        </w:rPr>
        <w:t xml:space="preserve">          $ref: 'TS29571_CommonData.yaml#/components/responses/411'</w:t>
      </w:r>
    </w:p>
    <w:p w14:paraId="2C0802E6" w14:textId="77777777" w:rsidR="00CD0C92" w:rsidRDefault="00CD0C92" w:rsidP="00CD0C92">
      <w:pPr>
        <w:pStyle w:val="PL"/>
        <w:rPr>
          <w:noProof w:val="0"/>
        </w:rPr>
      </w:pPr>
      <w:r>
        <w:rPr>
          <w:noProof w:val="0"/>
        </w:rPr>
        <w:t xml:space="preserve">        '413':</w:t>
      </w:r>
    </w:p>
    <w:p w14:paraId="4A64070C" w14:textId="77777777" w:rsidR="00CD0C92" w:rsidRDefault="00CD0C92" w:rsidP="00CD0C92">
      <w:pPr>
        <w:pStyle w:val="PL"/>
        <w:rPr>
          <w:noProof w:val="0"/>
        </w:rPr>
      </w:pPr>
      <w:r>
        <w:rPr>
          <w:noProof w:val="0"/>
        </w:rPr>
        <w:t xml:space="preserve">          $ref: 'TS29571_CommonData.yaml#/components/responses/413'</w:t>
      </w:r>
    </w:p>
    <w:p w14:paraId="7A6F3ADC" w14:textId="77777777" w:rsidR="00CD0C92" w:rsidRDefault="00CD0C92" w:rsidP="00CD0C92">
      <w:pPr>
        <w:pStyle w:val="PL"/>
        <w:rPr>
          <w:noProof w:val="0"/>
        </w:rPr>
      </w:pPr>
      <w:r>
        <w:rPr>
          <w:noProof w:val="0"/>
        </w:rPr>
        <w:t xml:space="preserve">        '415':</w:t>
      </w:r>
    </w:p>
    <w:p w14:paraId="18321285" w14:textId="77777777" w:rsidR="00CD0C92" w:rsidRDefault="00CD0C92" w:rsidP="00CD0C92">
      <w:pPr>
        <w:pStyle w:val="PL"/>
        <w:rPr>
          <w:noProof w:val="0"/>
        </w:rPr>
      </w:pPr>
      <w:r>
        <w:rPr>
          <w:noProof w:val="0"/>
        </w:rPr>
        <w:t xml:space="preserve">          $ref: 'TS29571_CommonData.yaml#/components/responses/415'</w:t>
      </w:r>
    </w:p>
    <w:p w14:paraId="53FD30E3" w14:textId="77777777" w:rsidR="00CD0C92" w:rsidRDefault="00CD0C92" w:rsidP="00CD0C92">
      <w:pPr>
        <w:pStyle w:val="PL"/>
        <w:rPr>
          <w:noProof w:val="0"/>
        </w:rPr>
      </w:pPr>
      <w:r>
        <w:rPr>
          <w:noProof w:val="0"/>
        </w:rPr>
        <w:t xml:space="preserve">        '429':</w:t>
      </w:r>
    </w:p>
    <w:p w14:paraId="334953A0" w14:textId="77777777" w:rsidR="00CD0C92" w:rsidRDefault="00CD0C92" w:rsidP="00CD0C92">
      <w:pPr>
        <w:pStyle w:val="PL"/>
        <w:rPr>
          <w:noProof w:val="0"/>
        </w:rPr>
      </w:pPr>
      <w:r>
        <w:rPr>
          <w:noProof w:val="0"/>
        </w:rPr>
        <w:t xml:space="preserve">          $ref: 'TS29571_CommonData.yaml#/components/responses/429'</w:t>
      </w:r>
    </w:p>
    <w:p w14:paraId="1F19EED4" w14:textId="77777777" w:rsidR="00CD0C92" w:rsidRDefault="00CD0C92" w:rsidP="00CD0C92">
      <w:pPr>
        <w:pStyle w:val="PL"/>
        <w:rPr>
          <w:noProof w:val="0"/>
        </w:rPr>
      </w:pPr>
      <w:r>
        <w:rPr>
          <w:noProof w:val="0"/>
        </w:rPr>
        <w:t xml:space="preserve">        '500':</w:t>
      </w:r>
    </w:p>
    <w:p w14:paraId="40EBFC5A" w14:textId="77777777" w:rsidR="00CD0C92" w:rsidRDefault="00CD0C92" w:rsidP="00CD0C92">
      <w:pPr>
        <w:pStyle w:val="PL"/>
        <w:rPr>
          <w:noProof w:val="0"/>
        </w:rPr>
      </w:pPr>
      <w:r>
        <w:rPr>
          <w:noProof w:val="0"/>
        </w:rPr>
        <w:t xml:space="preserve">          $ref: 'TS29571_CommonData.yaml#/components/responses/500'</w:t>
      </w:r>
    </w:p>
    <w:p w14:paraId="383CF185" w14:textId="77777777" w:rsidR="00CD0C92" w:rsidRDefault="00CD0C92" w:rsidP="00CD0C92">
      <w:pPr>
        <w:pStyle w:val="PL"/>
        <w:rPr>
          <w:noProof w:val="0"/>
        </w:rPr>
      </w:pPr>
      <w:r>
        <w:rPr>
          <w:noProof w:val="0"/>
        </w:rPr>
        <w:t xml:space="preserve">        '503':</w:t>
      </w:r>
    </w:p>
    <w:p w14:paraId="150A5994" w14:textId="77777777" w:rsidR="00CD0C92" w:rsidRDefault="00CD0C92" w:rsidP="00CD0C92">
      <w:pPr>
        <w:pStyle w:val="PL"/>
        <w:rPr>
          <w:noProof w:val="0"/>
        </w:rPr>
      </w:pPr>
      <w:r>
        <w:rPr>
          <w:noProof w:val="0"/>
        </w:rPr>
        <w:t xml:space="preserve">          $ref: 'TS29571_CommonData.yaml#/components/responses/503'</w:t>
      </w:r>
    </w:p>
    <w:p w14:paraId="491B4993" w14:textId="77777777" w:rsidR="00CD0C92" w:rsidRDefault="00CD0C92" w:rsidP="00CD0C92">
      <w:pPr>
        <w:pStyle w:val="PL"/>
        <w:rPr>
          <w:noProof w:val="0"/>
        </w:rPr>
      </w:pPr>
      <w:r>
        <w:rPr>
          <w:noProof w:val="0"/>
        </w:rPr>
        <w:t xml:space="preserve">        default:</w:t>
      </w:r>
    </w:p>
    <w:p w14:paraId="36E258D5" w14:textId="77777777" w:rsidR="00CD0C92" w:rsidRDefault="00CD0C92" w:rsidP="00CD0C92">
      <w:pPr>
        <w:pStyle w:val="PL"/>
        <w:rPr>
          <w:noProof w:val="0"/>
        </w:rPr>
      </w:pPr>
      <w:r>
        <w:rPr>
          <w:noProof w:val="0"/>
        </w:rPr>
        <w:t xml:space="preserve">          $ref: 'TS29571_CommonData.yaml#/components/responses/default'</w:t>
      </w:r>
    </w:p>
    <w:p w14:paraId="2476A159" w14:textId="77777777" w:rsidR="00CD0C92" w:rsidRDefault="00CD0C92" w:rsidP="00CD0C92">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76188F1F" w14:textId="77777777" w:rsidR="00CD0C92" w:rsidRDefault="00CD0C92" w:rsidP="00CD0C92">
      <w:pPr>
        <w:pStyle w:val="PL"/>
        <w:rPr>
          <w:noProof w:val="0"/>
        </w:rPr>
      </w:pPr>
      <w:r>
        <w:rPr>
          <w:noProof w:val="0"/>
        </w:rPr>
        <w:t xml:space="preserve">    post:</w:t>
      </w:r>
    </w:p>
    <w:p w14:paraId="27379685" w14:textId="77777777" w:rsidR="00CD0C92" w:rsidRDefault="00CD0C92" w:rsidP="00CD0C92">
      <w:pPr>
        <w:pStyle w:val="PL"/>
        <w:rPr>
          <w:noProof w:val="0"/>
        </w:rPr>
      </w:pPr>
      <w:r>
        <w:rPr>
          <w:noProof w:val="0"/>
        </w:rPr>
        <w:t xml:space="preserve">      </w:t>
      </w:r>
      <w:proofErr w:type="spellStart"/>
      <w:r>
        <w:rPr>
          <w:noProof w:val="0"/>
        </w:rPr>
        <w:t>requestBody</w:t>
      </w:r>
      <w:proofErr w:type="spellEnd"/>
      <w:r>
        <w:rPr>
          <w:noProof w:val="0"/>
        </w:rPr>
        <w:t>:</w:t>
      </w:r>
    </w:p>
    <w:p w14:paraId="1A962258" w14:textId="77777777" w:rsidR="00CD0C92" w:rsidRDefault="00CD0C92" w:rsidP="00CD0C92">
      <w:pPr>
        <w:pStyle w:val="PL"/>
        <w:rPr>
          <w:noProof w:val="0"/>
        </w:rPr>
      </w:pPr>
      <w:r>
        <w:rPr>
          <w:noProof w:val="0"/>
        </w:rPr>
        <w:t xml:space="preserve">        required: true</w:t>
      </w:r>
    </w:p>
    <w:p w14:paraId="0CB03C06" w14:textId="77777777" w:rsidR="00CD0C92" w:rsidRDefault="00CD0C92" w:rsidP="00CD0C92">
      <w:pPr>
        <w:pStyle w:val="PL"/>
        <w:rPr>
          <w:noProof w:val="0"/>
        </w:rPr>
      </w:pPr>
      <w:r>
        <w:rPr>
          <w:noProof w:val="0"/>
        </w:rPr>
        <w:t xml:space="preserve">        content:</w:t>
      </w:r>
    </w:p>
    <w:p w14:paraId="5FFB728B" w14:textId="77777777" w:rsidR="00CD0C92" w:rsidRDefault="00CD0C92" w:rsidP="00CD0C92">
      <w:pPr>
        <w:pStyle w:val="PL"/>
        <w:rPr>
          <w:noProof w:val="0"/>
        </w:rPr>
      </w:pPr>
      <w:r>
        <w:rPr>
          <w:noProof w:val="0"/>
        </w:rPr>
        <w:t xml:space="preserve">          application/json:</w:t>
      </w:r>
    </w:p>
    <w:p w14:paraId="4C661975" w14:textId="77777777" w:rsidR="00CD0C92" w:rsidRDefault="00CD0C92" w:rsidP="00CD0C92">
      <w:pPr>
        <w:pStyle w:val="PL"/>
        <w:rPr>
          <w:noProof w:val="0"/>
        </w:rPr>
      </w:pPr>
      <w:r>
        <w:rPr>
          <w:noProof w:val="0"/>
        </w:rPr>
        <w:t xml:space="preserve">            schema:</w:t>
      </w:r>
    </w:p>
    <w:p w14:paraId="03EB8AFA" w14:textId="77777777" w:rsidR="00CD0C92" w:rsidRDefault="00CD0C92" w:rsidP="00CD0C92">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7E3F5AC1" w14:textId="77777777" w:rsidR="00CD0C92" w:rsidRDefault="00CD0C92" w:rsidP="00CD0C92">
      <w:pPr>
        <w:pStyle w:val="PL"/>
        <w:rPr>
          <w:noProof w:val="0"/>
        </w:rPr>
      </w:pPr>
      <w:r>
        <w:rPr>
          <w:noProof w:val="0"/>
        </w:rPr>
        <w:t xml:space="preserve">      parameters:</w:t>
      </w:r>
    </w:p>
    <w:p w14:paraId="5F899852" w14:textId="77777777" w:rsidR="00CD0C92" w:rsidRDefault="00CD0C92" w:rsidP="00CD0C92">
      <w:pPr>
        <w:pStyle w:val="PL"/>
        <w:rPr>
          <w:noProof w:val="0"/>
        </w:rPr>
      </w:pPr>
      <w:r>
        <w:rPr>
          <w:noProof w:val="0"/>
        </w:rPr>
        <w:t xml:space="preserve">        - name: </w:t>
      </w:r>
      <w:proofErr w:type="spellStart"/>
      <w:r>
        <w:rPr>
          <w:noProof w:val="0"/>
        </w:rPr>
        <w:t>smPolicyId</w:t>
      </w:r>
      <w:proofErr w:type="spellEnd"/>
    </w:p>
    <w:p w14:paraId="3CA56585" w14:textId="77777777" w:rsidR="00CD0C92" w:rsidRDefault="00CD0C92" w:rsidP="00CD0C92">
      <w:pPr>
        <w:pStyle w:val="PL"/>
        <w:rPr>
          <w:noProof w:val="0"/>
        </w:rPr>
      </w:pPr>
      <w:r>
        <w:rPr>
          <w:noProof w:val="0"/>
        </w:rPr>
        <w:t xml:space="preserve">          in: path</w:t>
      </w:r>
    </w:p>
    <w:p w14:paraId="30347017" w14:textId="77777777" w:rsidR="00CD0C92" w:rsidRDefault="00CD0C92" w:rsidP="00CD0C92">
      <w:pPr>
        <w:pStyle w:val="PL"/>
        <w:rPr>
          <w:noProof w:val="0"/>
        </w:rPr>
      </w:pPr>
      <w:r>
        <w:rPr>
          <w:noProof w:val="0"/>
        </w:rPr>
        <w:t xml:space="preserve">          description: Identifier of a policy association</w:t>
      </w:r>
    </w:p>
    <w:p w14:paraId="66BCF4D9" w14:textId="77777777" w:rsidR="00CD0C92" w:rsidRDefault="00CD0C92" w:rsidP="00CD0C92">
      <w:pPr>
        <w:pStyle w:val="PL"/>
        <w:rPr>
          <w:noProof w:val="0"/>
        </w:rPr>
      </w:pPr>
      <w:r>
        <w:rPr>
          <w:noProof w:val="0"/>
        </w:rPr>
        <w:t xml:space="preserve">          required: true</w:t>
      </w:r>
    </w:p>
    <w:p w14:paraId="7A0A2882" w14:textId="77777777" w:rsidR="00CD0C92" w:rsidRDefault="00CD0C92" w:rsidP="00CD0C92">
      <w:pPr>
        <w:pStyle w:val="PL"/>
        <w:rPr>
          <w:noProof w:val="0"/>
        </w:rPr>
      </w:pPr>
      <w:r>
        <w:rPr>
          <w:noProof w:val="0"/>
        </w:rPr>
        <w:t xml:space="preserve">          schema:</w:t>
      </w:r>
    </w:p>
    <w:p w14:paraId="72C0F0D8" w14:textId="77777777" w:rsidR="00CD0C92" w:rsidRDefault="00CD0C92" w:rsidP="00CD0C92">
      <w:pPr>
        <w:pStyle w:val="PL"/>
        <w:rPr>
          <w:noProof w:val="0"/>
        </w:rPr>
      </w:pPr>
      <w:r>
        <w:rPr>
          <w:noProof w:val="0"/>
        </w:rPr>
        <w:t xml:space="preserve">            type: string</w:t>
      </w:r>
    </w:p>
    <w:p w14:paraId="6EE484C7" w14:textId="77777777" w:rsidR="00CD0C92" w:rsidRDefault="00CD0C92" w:rsidP="00CD0C92">
      <w:pPr>
        <w:pStyle w:val="PL"/>
        <w:rPr>
          <w:noProof w:val="0"/>
        </w:rPr>
      </w:pPr>
      <w:r>
        <w:rPr>
          <w:noProof w:val="0"/>
        </w:rPr>
        <w:t xml:space="preserve">      responses:</w:t>
      </w:r>
    </w:p>
    <w:p w14:paraId="4FC6BF4D" w14:textId="77777777" w:rsidR="00CD0C92" w:rsidRDefault="00CD0C92" w:rsidP="00CD0C92">
      <w:pPr>
        <w:pStyle w:val="PL"/>
        <w:rPr>
          <w:noProof w:val="0"/>
        </w:rPr>
      </w:pPr>
      <w:r>
        <w:rPr>
          <w:noProof w:val="0"/>
        </w:rPr>
        <w:t xml:space="preserve">        '204':</w:t>
      </w:r>
    </w:p>
    <w:p w14:paraId="16A5D44D" w14:textId="77777777" w:rsidR="00CD0C92" w:rsidRDefault="00CD0C92" w:rsidP="00CD0C92">
      <w:pPr>
        <w:pStyle w:val="PL"/>
        <w:rPr>
          <w:noProof w:val="0"/>
        </w:rPr>
      </w:pPr>
      <w:r>
        <w:rPr>
          <w:noProof w:val="0"/>
        </w:rPr>
        <w:t xml:space="preserve">          description: No content</w:t>
      </w:r>
    </w:p>
    <w:p w14:paraId="72CE53F4" w14:textId="77777777" w:rsidR="00CD0C92" w:rsidRDefault="00CD0C92" w:rsidP="00CD0C92">
      <w:pPr>
        <w:pStyle w:val="PL"/>
        <w:rPr>
          <w:noProof w:val="0"/>
        </w:rPr>
      </w:pPr>
      <w:r>
        <w:rPr>
          <w:noProof w:val="0"/>
        </w:rPr>
        <w:t xml:space="preserve">        '400':</w:t>
      </w:r>
    </w:p>
    <w:p w14:paraId="7077AA81" w14:textId="77777777" w:rsidR="00CD0C92" w:rsidRDefault="00CD0C92" w:rsidP="00CD0C92">
      <w:pPr>
        <w:pStyle w:val="PL"/>
        <w:rPr>
          <w:noProof w:val="0"/>
        </w:rPr>
      </w:pPr>
      <w:r>
        <w:rPr>
          <w:noProof w:val="0"/>
        </w:rPr>
        <w:t xml:space="preserve">          $ref: 'TS29571_CommonData.yaml#/components/responses/400'</w:t>
      </w:r>
    </w:p>
    <w:p w14:paraId="39D5023C" w14:textId="77777777" w:rsidR="00CD0C92" w:rsidRDefault="00CD0C92" w:rsidP="00CD0C92">
      <w:pPr>
        <w:pStyle w:val="PL"/>
        <w:rPr>
          <w:noProof w:val="0"/>
        </w:rPr>
      </w:pPr>
      <w:r>
        <w:rPr>
          <w:noProof w:val="0"/>
        </w:rPr>
        <w:t xml:space="preserve">        '401':</w:t>
      </w:r>
    </w:p>
    <w:p w14:paraId="3BC39CE0" w14:textId="77777777" w:rsidR="00CD0C92" w:rsidRDefault="00CD0C92" w:rsidP="00CD0C92">
      <w:pPr>
        <w:pStyle w:val="PL"/>
        <w:rPr>
          <w:noProof w:val="0"/>
        </w:rPr>
      </w:pPr>
      <w:r>
        <w:rPr>
          <w:noProof w:val="0"/>
        </w:rPr>
        <w:t xml:space="preserve">          $ref: 'TS29571_CommonData.yaml#/components/responses/401'</w:t>
      </w:r>
    </w:p>
    <w:p w14:paraId="5A66187D" w14:textId="77777777" w:rsidR="00CD0C92" w:rsidRDefault="00CD0C92" w:rsidP="00CD0C92">
      <w:pPr>
        <w:pStyle w:val="PL"/>
        <w:rPr>
          <w:noProof w:val="0"/>
        </w:rPr>
      </w:pPr>
      <w:r>
        <w:rPr>
          <w:noProof w:val="0"/>
        </w:rPr>
        <w:t xml:space="preserve">        '403':</w:t>
      </w:r>
    </w:p>
    <w:p w14:paraId="19C64875" w14:textId="77777777" w:rsidR="00CD0C92" w:rsidRDefault="00CD0C92" w:rsidP="00CD0C92">
      <w:pPr>
        <w:pStyle w:val="PL"/>
        <w:rPr>
          <w:noProof w:val="0"/>
        </w:rPr>
      </w:pPr>
      <w:r>
        <w:rPr>
          <w:noProof w:val="0"/>
        </w:rPr>
        <w:t xml:space="preserve">          $ref: 'TS29571_CommonData.yaml#/components/responses/403'</w:t>
      </w:r>
    </w:p>
    <w:p w14:paraId="66D66A32" w14:textId="77777777" w:rsidR="00CD0C92" w:rsidRDefault="00CD0C92" w:rsidP="00CD0C92">
      <w:pPr>
        <w:pStyle w:val="PL"/>
        <w:rPr>
          <w:noProof w:val="0"/>
        </w:rPr>
      </w:pPr>
      <w:r>
        <w:rPr>
          <w:noProof w:val="0"/>
        </w:rPr>
        <w:t xml:space="preserve">        '404':</w:t>
      </w:r>
    </w:p>
    <w:p w14:paraId="4AB4FB1F" w14:textId="77777777" w:rsidR="00CD0C92" w:rsidRDefault="00CD0C92" w:rsidP="00CD0C92">
      <w:pPr>
        <w:pStyle w:val="PL"/>
        <w:rPr>
          <w:noProof w:val="0"/>
        </w:rPr>
      </w:pPr>
      <w:r>
        <w:rPr>
          <w:noProof w:val="0"/>
        </w:rPr>
        <w:t xml:space="preserve">          $ref: 'TS29571_CommonData.yaml#/components/responses/404'</w:t>
      </w:r>
    </w:p>
    <w:p w14:paraId="1C12B0E0" w14:textId="77777777" w:rsidR="00CD0C92" w:rsidRDefault="00CD0C92" w:rsidP="00CD0C92">
      <w:pPr>
        <w:pStyle w:val="PL"/>
        <w:rPr>
          <w:noProof w:val="0"/>
        </w:rPr>
      </w:pPr>
      <w:r>
        <w:rPr>
          <w:noProof w:val="0"/>
        </w:rPr>
        <w:t xml:space="preserve">        '411':</w:t>
      </w:r>
    </w:p>
    <w:p w14:paraId="14184856" w14:textId="77777777" w:rsidR="00CD0C92" w:rsidRDefault="00CD0C92" w:rsidP="00CD0C92">
      <w:pPr>
        <w:pStyle w:val="PL"/>
        <w:rPr>
          <w:noProof w:val="0"/>
        </w:rPr>
      </w:pPr>
      <w:r>
        <w:rPr>
          <w:noProof w:val="0"/>
        </w:rPr>
        <w:t xml:space="preserve">          $ref: 'TS29571_CommonData.yaml#/components/responses/411'</w:t>
      </w:r>
    </w:p>
    <w:p w14:paraId="029BBF3F" w14:textId="77777777" w:rsidR="00CD0C92" w:rsidRDefault="00CD0C92" w:rsidP="00CD0C92">
      <w:pPr>
        <w:pStyle w:val="PL"/>
        <w:rPr>
          <w:noProof w:val="0"/>
        </w:rPr>
      </w:pPr>
      <w:r>
        <w:rPr>
          <w:noProof w:val="0"/>
        </w:rPr>
        <w:t xml:space="preserve">        '413':</w:t>
      </w:r>
    </w:p>
    <w:p w14:paraId="2C04899D" w14:textId="77777777" w:rsidR="00CD0C92" w:rsidRDefault="00CD0C92" w:rsidP="00CD0C92">
      <w:pPr>
        <w:pStyle w:val="PL"/>
        <w:rPr>
          <w:noProof w:val="0"/>
        </w:rPr>
      </w:pPr>
      <w:r>
        <w:rPr>
          <w:noProof w:val="0"/>
        </w:rPr>
        <w:t xml:space="preserve">          $ref: 'TS29571_CommonData.yaml#/components/responses/413'</w:t>
      </w:r>
    </w:p>
    <w:p w14:paraId="45200894" w14:textId="77777777" w:rsidR="00CD0C92" w:rsidRDefault="00CD0C92" w:rsidP="00CD0C92">
      <w:pPr>
        <w:pStyle w:val="PL"/>
        <w:rPr>
          <w:noProof w:val="0"/>
        </w:rPr>
      </w:pPr>
      <w:r>
        <w:rPr>
          <w:noProof w:val="0"/>
        </w:rPr>
        <w:t xml:space="preserve">        '415':</w:t>
      </w:r>
    </w:p>
    <w:p w14:paraId="78F5FD9D" w14:textId="77777777" w:rsidR="00CD0C92" w:rsidRDefault="00CD0C92" w:rsidP="00CD0C92">
      <w:pPr>
        <w:pStyle w:val="PL"/>
        <w:rPr>
          <w:noProof w:val="0"/>
        </w:rPr>
      </w:pPr>
      <w:r>
        <w:rPr>
          <w:noProof w:val="0"/>
        </w:rPr>
        <w:t xml:space="preserve">          $ref: 'TS29571_CommonData.yaml#/components/responses/415'</w:t>
      </w:r>
    </w:p>
    <w:p w14:paraId="100F66CD" w14:textId="77777777" w:rsidR="00CD0C92" w:rsidRDefault="00CD0C92" w:rsidP="00CD0C92">
      <w:pPr>
        <w:pStyle w:val="PL"/>
        <w:rPr>
          <w:noProof w:val="0"/>
        </w:rPr>
      </w:pPr>
      <w:r>
        <w:rPr>
          <w:noProof w:val="0"/>
        </w:rPr>
        <w:t xml:space="preserve">        '429':</w:t>
      </w:r>
    </w:p>
    <w:p w14:paraId="39E77634" w14:textId="77777777" w:rsidR="00CD0C92" w:rsidRDefault="00CD0C92" w:rsidP="00CD0C92">
      <w:pPr>
        <w:pStyle w:val="PL"/>
        <w:rPr>
          <w:noProof w:val="0"/>
        </w:rPr>
      </w:pPr>
      <w:r>
        <w:rPr>
          <w:noProof w:val="0"/>
        </w:rPr>
        <w:t xml:space="preserve">          $ref: 'TS29571_CommonData.yaml#/components/responses/429'</w:t>
      </w:r>
    </w:p>
    <w:p w14:paraId="7FAE7769" w14:textId="77777777" w:rsidR="00CD0C92" w:rsidRDefault="00CD0C92" w:rsidP="00CD0C92">
      <w:pPr>
        <w:pStyle w:val="PL"/>
        <w:rPr>
          <w:noProof w:val="0"/>
        </w:rPr>
      </w:pPr>
      <w:r>
        <w:rPr>
          <w:noProof w:val="0"/>
        </w:rPr>
        <w:t xml:space="preserve">        '500':</w:t>
      </w:r>
    </w:p>
    <w:p w14:paraId="63280522" w14:textId="77777777" w:rsidR="00CD0C92" w:rsidRDefault="00CD0C92" w:rsidP="00CD0C92">
      <w:pPr>
        <w:pStyle w:val="PL"/>
        <w:rPr>
          <w:noProof w:val="0"/>
        </w:rPr>
      </w:pPr>
      <w:r>
        <w:rPr>
          <w:noProof w:val="0"/>
        </w:rPr>
        <w:t xml:space="preserve">          $ref: 'TS29571_CommonData.yaml#/components/responses/500'</w:t>
      </w:r>
    </w:p>
    <w:p w14:paraId="1159CB49" w14:textId="77777777" w:rsidR="00CD0C92" w:rsidRDefault="00CD0C92" w:rsidP="00CD0C92">
      <w:pPr>
        <w:pStyle w:val="PL"/>
        <w:rPr>
          <w:noProof w:val="0"/>
        </w:rPr>
      </w:pPr>
      <w:r>
        <w:rPr>
          <w:noProof w:val="0"/>
        </w:rPr>
        <w:t xml:space="preserve">        '503':</w:t>
      </w:r>
    </w:p>
    <w:p w14:paraId="3CD87282" w14:textId="77777777" w:rsidR="00CD0C92" w:rsidRDefault="00CD0C92" w:rsidP="00CD0C92">
      <w:pPr>
        <w:pStyle w:val="PL"/>
        <w:rPr>
          <w:noProof w:val="0"/>
        </w:rPr>
      </w:pPr>
      <w:r>
        <w:rPr>
          <w:noProof w:val="0"/>
        </w:rPr>
        <w:t xml:space="preserve">          $ref: 'TS29571_CommonData.yaml#/components/responses/503'</w:t>
      </w:r>
    </w:p>
    <w:p w14:paraId="56ADA789" w14:textId="77777777" w:rsidR="00CD0C92" w:rsidRDefault="00CD0C92" w:rsidP="00CD0C92">
      <w:pPr>
        <w:pStyle w:val="PL"/>
        <w:rPr>
          <w:noProof w:val="0"/>
        </w:rPr>
      </w:pPr>
      <w:r>
        <w:rPr>
          <w:noProof w:val="0"/>
        </w:rPr>
        <w:t xml:space="preserve">        default:</w:t>
      </w:r>
    </w:p>
    <w:p w14:paraId="5F012974" w14:textId="77777777" w:rsidR="00CD0C92" w:rsidRDefault="00CD0C92" w:rsidP="00CD0C92">
      <w:pPr>
        <w:pStyle w:val="PL"/>
        <w:rPr>
          <w:noProof w:val="0"/>
        </w:rPr>
      </w:pPr>
      <w:r>
        <w:rPr>
          <w:noProof w:val="0"/>
        </w:rPr>
        <w:t xml:space="preserve">          $ref: 'TS29571_CommonData.yaml#/components/responses/default'</w:t>
      </w:r>
    </w:p>
    <w:p w14:paraId="4AA03C8E" w14:textId="77777777" w:rsidR="00CD0C92" w:rsidRDefault="00CD0C92" w:rsidP="00CD0C92">
      <w:pPr>
        <w:pStyle w:val="PL"/>
        <w:rPr>
          <w:noProof w:val="0"/>
        </w:rPr>
      </w:pPr>
      <w:r>
        <w:rPr>
          <w:noProof w:val="0"/>
        </w:rPr>
        <w:t>components:</w:t>
      </w:r>
    </w:p>
    <w:p w14:paraId="003FDF45" w14:textId="77777777" w:rsidR="00CD0C92" w:rsidRDefault="00CD0C92" w:rsidP="00CD0C92">
      <w:pPr>
        <w:pStyle w:val="PL"/>
        <w:rPr>
          <w:noProof w:val="0"/>
        </w:rPr>
      </w:pPr>
      <w:r>
        <w:rPr>
          <w:noProof w:val="0"/>
        </w:rPr>
        <w:t xml:space="preserve">  </w:t>
      </w:r>
      <w:proofErr w:type="spellStart"/>
      <w:r>
        <w:rPr>
          <w:noProof w:val="0"/>
        </w:rPr>
        <w:t>securitySchemes</w:t>
      </w:r>
      <w:proofErr w:type="spellEnd"/>
      <w:r>
        <w:rPr>
          <w:noProof w:val="0"/>
        </w:rPr>
        <w:t>:</w:t>
      </w:r>
    </w:p>
    <w:p w14:paraId="2D64F8B7" w14:textId="77777777" w:rsidR="00CD0C92" w:rsidRDefault="00CD0C92" w:rsidP="00CD0C92">
      <w:pPr>
        <w:pStyle w:val="PL"/>
        <w:rPr>
          <w:noProof w:val="0"/>
        </w:rPr>
      </w:pPr>
      <w:r>
        <w:rPr>
          <w:noProof w:val="0"/>
        </w:rPr>
        <w:t xml:space="preserve">    oAuth2Clientcredentials:</w:t>
      </w:r>
    </w:p>
    <w:p w14:paraId="15A64320" w14:textId="77777777" w:rsidR="00CD0C92" w:rsidRDefault="00CD0C92" w:rsidP="00CD0C92">
      <w:pPr>
        <w:pStyle w:val="PL"/>
        <w:rPr>
          <w:noProof w:val="0"/>
        </w:rPr>
      </w:pPr>
      <w:r>
        <w:rPr>
          <w:noProof w:val="0"/>
        </w:rPr>
        <w:t xml:space="preserve">      type: oauth2</w:t>
      </w:r>
    </w:p>
    <w:p w14:paraId="2669DECB" w14:textId="77777777" w:rsidR="00CD0C92" w:rsidRDefault="00CD0C92" w:rsidP="00CD0C92">
      <w:pPr>
        <w:pStyle w:val="PL"/>
        <w:rPr>
          <w:noProof w:val="0"/>
        </w:rPr>
      </w:pPr>
      <w:r>
        <w:rPr>
          <w:noProof w:val="0"/>
        </w:rPr>
        <w:t xml:space="preserve">      flows: </w:t>
      </w:r>
    </w:p>
    <w:p w14:paraId="4694E61E" w14:textId="77777777" w:rsidR="00CD0C92" w:rsidRDefault="00CD0C92" w:rsidP="00CD0C92">
      <w:pPr>
        <w:pStyle w:val="PL"/>
        <w:rPr>
          <w:noProof w:val="0"/>
        </w:rPr>
      </w:pPr>
      <w:r>
        <w:rPr>
          <w:noProof w:val="0"/>
        </w:rPr>
        <w:t xml:space="preserve">        </w:t>
      </w:r>
      <w:proofErr w:type="spellStart"/>
      <w:r>
        <w:rPr>
          <w:noProof w:val="0"/>
        </w:rPr>
        <w:t>clientCredentials</w:t>
      </w:r>
      <w:proofErr w:type="spellEnd"/>
      <w:r>
        <w:rPr>
          <w:noProof w:val="0"/>
        </w:rPr>
        <w:t xml:space="preserve">: </w:t>
      </w:r>
    </w:p>
    <w:p w14:paraId="594CD49B" w14:textId="77777777" w:rsidR="00CD0C92" w:rsidRDefault="00CD0C92" w:rsidP="00CD0C92">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738511A0" w14:textId="77777777" w:rsidR="00CD0C92" w:rsidRDefault="00CD0C92" w:rsidP="00CD0C92">
      <w:pPr>
        <w:pStyle w:val="PL"/>
        <w:rPr>
          <w:noProof w:val="0"/>
        </w:rPr>
      </w:pPr>
      <w:r>
        <w:rPr>
          <w:noProof w:val="0"/>
        </w:rPr>
        <w:t xml:space="preserve">          scopes:</w:t>
      </w:r>
    </w:p>
    <w:p w14:paraId="530226BA" w14:textId="77777777" w:rsidR="00CD0C92" w:rsidRDefault="00CD0C92" w:rsidP="00CD0C92">
      <w:pPr>
        <w:pStyle w:val="PL"/>
        <w:rPr>
          <w:noProof w:val="0"/>
        </w:rPr>
      </w:pPr>
      <w:r>
        <w:rPr>
          <w:noProof w:val="0"/>
        </w:rPr>
        <w:t xml:space="preserve">            </w:t>
      </w:r>
      <w:proofErr w:type="spellStart"/>
      <w:r>
        <w:rPr>
          <w:noProof w:val="0"/>
        </w:rPr>
        <w:t>npcf-smpolicycontrol</w:t>
      </w:r>
      <w:proofErr w:type="spellEnd"/>
      <w:r>
        <w:rPr>
          <w:noProof w:val="0"/>
        </w:rPr>
        <w:t>: Access to the Npcf_SMPolicyControl API</w:t>
      </w:r>
    </w:p>
    <w:p w14:paraId="1494944D" w14:textId="77777777" w:rsidR="00CD0C92" w:rsidRDefault="00CD0C92" w:rsidP="00CD0C92">
      <w:pPr>
        <w:pStyle w:val="PL"/>
        <w:rPr>
          <w:noProof w:val="0"/>
        </w:rPr>
      </w:pPr>
      <w:r>
        <w:rPr>
          <w:noProof w:val="0"/>
        </w:rPr>
        <w:t xml:space="preserve">  schemas:</w:t>
      </w:r>
    </w:p>
    <w:p w14:paraId="230A0293" w14:textId="77777777" w:rsidR="00CD0C92" w:rsidRDefault="00CD0C92" w:rsidP="00CD0C92">
      <w:pPr>
        <w:pStyle w:val="PL"/>
        <w:rPr>
          <w:noProof w:val="0"/>
        </w:rPr>
      </w:pPr>
      <w:r>
        <w:rPr>
          <w:noProof w:val="0"/>
        </w:rPr>
        <w:t xml:space="preserve">    </w:t>
      </w:r>
      <w:proofErr w:type="spellStart"/>
      <w:r>
        <w:rPr>
          <w:noProof w:val="0"/>
        </w:rPr>
        <w:t>SmPolicyControl</w:t>
      </w:r>
      <w:proofErr w:type="spellEnd"/>
      <w:r>
        <w:rPr>
          <w:noProof w:val="0"/>
        </w:rPr>
        <w:t>:</w:t>
      </w:r>
    </w:p>
    <w:p w14:paraId="52118882" w14:textId="77777777" w:rsidR="00CD0C92" w:rsidRDefault="00CD0C92" w:rsidP="00CD0C92">
      <w:pPr>
        <w:pStyle w:val="PL"/>
        <w:rPr>
          <w:noProof w:val="0"/>
        </w:rPr>
      </w:pPr>
      <w:r>
        <w:rPr>
          <w:noProof w:val="0"/>
        </w:rPr>
        <w:t xml:space="preserve">      type: object</w:t>
      </w:r>
    </w:p>
    <w:p w14:paraId="05AECB88" w14:textId="77777777" w:rsidR="00CD0C92" w:rsidRDefault="00CD0C92" w:rsidP="00CD0C92">
      <w:pPr>
        <w:pStyle w:val="PL"/>
        <w:rPr>
          <w:noProof w:val="0"/>
        </w:rPr>
      </w:pPr>
      <w:r>
        <w:rPr>
          <w:noProof w:val="0"/>
        </w:rPr>
        <w:t xml:space="preserve">      properties:</w:t>
      </w:r>
    </w:p>
    <w:p w14:paraId="1DC2CDE4" w14:textId="77777777" w:rsidR="00CD0C92" w:rsidRDefault="00CD0C92" w:rsidP="00CD0C92">
      <w:pPr>
        <w:pStyle w:val="PL"/>
        <w:rPr>
          <w:noProof w:val="0"/>
        </w:rPr>
      </w:pPr>
      <w:r>
        <w:rPr>
          <w:noProof w:val="0"/>
        </w:rPr>
        <w:t xml:space="preserve">        context:</w:t>
      </w:r>
    </w:p>
    <w:p w14:paraId="5561611E" w14:textId="77777777" w:rsidR="00CD0C92" w:rsidRDefault="00CD0C92" w:rsidP="00CD0C92">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13D7AC12" w14:textId="77777777" w:rsidR="00CD0C92" w:rsidRDefault="00CD0C92" w:rsidP="00CD0C92">
      <w:pPr>
        <w:pStyle w:val="PL"/>
        <w:rPr>
          <w:noProof w:val="0"/>
        </w:rPr>
      </w:pPr>
      <w:r>
        <w:rPr>
          <w:noProof w:val="0"/>
        </w:rPr>
        <w:t xml:space="preserve">        policy:</w:t>
      </w:r>
    </w:p>
    <w:p w14:paraId="53F0DECB" w14:textId="77777777" w:rsidR="00CD0C92" w:rsidRDefault="00CD0C92" w:rsidP="00CD0C92">
      <w:pPr>
        <w:pStyle w:val="PL"/>
        <w:rPr>
          <w:noProof w:val="0"/>
        </w:rPr>
      </w:pPr>
      <w:r>
        <w:rPr>
          <w:noProof w:val="0"/>
        </w:rPr>
        <w:t xml:space="preserve">          $ref: '#/components/schemas/</w:t>
      </w:r>
      <w:proofErr w:type="spellStart"/>
      <w:r>
        <w:rPr>
          <w:noProof w:val="0"/>
        </w:rPr>
        <w:t>SmPolicyDecision</w:t>
      </w:r>
      <w:proofErr w:type="spellEnd"/>
      <w:r>
        <w:rPr>
          <w:noProof w:val="0"/>
        </w:rPr>
        <w:t>'</w:t>
      </w:r>
    </w:p>
    <w:p w14:paraId="5A9FEAAF" w14:textId="77777777" w:rsidR="00CD0C92" w:rsidRDefault="00CD0C92" w:rsidP="00CD0C92">
      <w:pPr>
        <w:pStyle w:val="PL"/>
        <w:rPr>
          <w:noProof w:val="0"/>
        </w:rPr>
      </w:pPr>
      <w:r>
        <w:rPr>
          <w:noProof w:val="0"/>
        </w:rPr>
        <w:t xml:space="preserve">      required:</w:t>
      </w:r>
    </w:p>
    <w:p w14:paraId="43FB2CB7" w14:textId="77777777" w:rsidR="00CD0C92" w:rsidRDefault="00CD0C92" w:rsidP="00CD0C92">
      <w:pPr>
        <w:pStyle w:val="PL"/>
        <w:rPr>
          <w:noProof w:val="0"/>
        </w:rPr>
      </w:pPr>
      <w:r>
        <w:rPr>
          <w:noProof w:val="0"/>
        </w:rPr>
        <w:t xml:space="preserve">        - context</w:t>
      </w:r>
    </w:p>
    <w:p w14:paraId="15EF4CF6" w14:textId="77777777" w:rsidR="00CD0C92" w:rsidRDefault="00CD0C92" w:rsidP="00CD0C92">
      <w:pPr>
        <w:pStyle w:val="PL"/>
        <w:rPr>
          <w:noProof w:val="0"/>
        </w:rPr>
      </w:pPr>
      <w:r>
        <w:rPr>
          <w:noProof w:val="0"/>
        </w:rPr>
        <w:t xml:space="preserve">        - policy</w:t>
      </w:r>
    </w:p>
    <w:p w14:paraId="18684319" w14:textId="77777777" w:rsidR="00CD0C92" w:rsidRDefault="00CD0C92" w:rsidP="00CD0C92">
      <w:pPr>
        <w:pStyle w:val="PL"/>
        <w:rPr>
          <w:noProof w:val="0"/>
        </w:rPr>
      </w:pPr>
      <w:r>
        <w:rPr>
          <w:noProof w:val="0"/>
        </w:rPr>
        <w:t xml:space="preserve">    </w:t>
      </w:r>
      <w:proofErr w:type="spellStart"/>
      <w:r>
        <w:rPr>
          <w:noProof w:val="0"/>
        </w:rPr>
        <w:t>SmPolicyContextData</w:t>
      </w:r>
      <w:proofErr w:type="spellEnd"/>
      <w:r>
        <w:rPr>
          <w:noProof w:val="0"/>
        </w:rPr>
        <w:t>:</w:t>
      </w:r>
    </w:p>
    <w:p w14:paraId="72E2E5BA" w14:textId="77777777" w:rsidR="00CD0C92" w:rsidRDefault="00CD0C92" w:rsidP="00CD0C92">
      <w:pPr>
        <w:pStyle w:val="PL"/>
        <w:rPr>
          <w:noProof w:val="0"/>
        </w:rPr>
      </w:pPr>
      <w:r>
        <w:rPr>
          <w:noProof w:val="0"/>
        </w:rPr>
        <w:t xml:space="preserve">      type: object</w:t>
      </w:r>
    </w:p>
    <w:p w14:paraId="05941400" w14:textId="77777777" w:rsidR="00CD0C92" w:rsidRDefault="00CD0C92" w:rsidP="00CD0C92">
      <w:pPr>
        <w:pStyle w:val="PL"/>
        <w:rPr>
          <w:noProof w:val="0"/>
        </w:rPr>
      </w:pPr>
      <w:r>
        <w:rPr>
          <w:noProof w:val="0"/>
        </w:rPr>
        <w:t xml:space="preserve">      properties:</w:t>
      </w:r>
    </w:p>
    <w:p w14:paraId="1CCFE831" w14:textId="77777777" w:rsidR="00CD0C92" w:rsidRDefault="00CD0C92" w:rsidP="00CD0C92">
      <w:pPr>
        <w:pStyle w:val="PL"/>
        <w:rPr>
          <w:noProof w:val="0"/>
        </w:rPr>
      </w:pPr>
      <w:r>
        <w:rPr>
          <w:noProof w:val="0"/>
        </w:rPr>
        <w:t xml:space="preserve">        </w:t>
      </w:r>
      <w:proofErr w:type="spellStart"/>
      <w:r>
        <w:rPr>
          <w:noProof w:val="0"/>
        </w:rPr>
        <w:t>accNetChId</w:t>
      </w:r>
      <w:proofErr w:type="spellEnd"/>
      <w:r>
        <w:rPr>
          <w:noProof w:val="0"/>
        </w:rPr>
        <w:t>:</w:t>
      </w:r>
    </w:p>
    <w:p w14:paraId="6F0B6F5F" w14:textId="77777777" w:rsidR="00CD0C92" w:rsidRDefault="00CD0C92" w:rsidP="00CD0C92">
      <w:pPr>
        <w:pStyle w:val="PL"/>
        <w:rPr>
          <w:noProof w:val="0"/>
        </w:rPr>
      </w:pPr>
      <w:r>
        <w:rPr>
          <w:noProof w:val="0"/>
        </w:rPr>
        <w:t xml:space="preserve">          $ref: '#/components/schemas/</w:t>
      </w:r>
      <w:proofErr w:type="spellStart"/>
      <w:r>
        <w:rPr>
          <w:noProof w:val="0"/>
        </w:rPr>
        <w:t>AccNetChId</w:t>
      </w:r>
      <w:proofErr w:type="spellEnd"/>
      <w:r>
        <w:rPr>
          <w:noProof w:val="0"/>
        </w:rPr>
        <w:t>'</w:t>
      </w:r>
    </w:p>
    <w:p w14:paraId="24BC8BF8" w14:textId="77777777" w:rsidR="00CD0C92" w:rsidRDefault="00CD0C92" w:rsidP="00CD0C92">
      <w:pPr>
        <w:pStyle w:val="PL"/>
        <w:rPr>
          <w:noProof w:val="0"/>
        </w:rPr>
      </w:pPr>
      <w:r>
        <w:rPr>
          <w:noProof w:val="0"/>
        </w:rPr>
        <w:t xml:space="preserve">        </w:t>
      </w:r>
      <w:proofErr w:type="spellStart"/>
      <w:r>
        <w:rPr>
          <w:noProof w:val="0"/>
        </w:rPr>
        <w:t>chargEntityAddr</w:t>
      </w:r>
      <w:proofErr w:type="spellEnd"/>
      <w:r>
        <w:rPr>
          <w:noProof w:val="0"/>
        </w:rPr>
        <w:t>:</w:t>
      </w:r>
    </w:p>
    <w:p w14:paraId="705277B1" w14:textId="77777777" w:rsidR="00CD0C92" w:rsidRDefault="00CD0C92" w:rsidP="00CD0C92">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26C6AFE6" w14:textId="77777777" w:rsidR="00CD0C92" w:rsidRDefault="00CD0C92" w:rsidP="00CD0C92">
      <w:pPr>
        <w:pStyle w:val="PL"/>
        <w:rPr>
          <w:noProof w:val="0"/>
        </w:rPr>
      </w:pPr>
      <w:r>
        <w:rPr>
          <w:noProof w:val="0"/>
        </w:rPr>
        <w:t xml:space="preserve">        </w:t>
      </w:r>
      <w:proofErr w:type="spellStart"/>
      <w:r>
        <w:rPr>
          <w:noProof w:val="0"/>
        </w:rPr>
        <w:t>gpsi</w:t>
      </w:r>
      <w:proofErr w:type="spellEnd"/>
      <w:r>
        <w:rPr>
          <w:noProof w:val="0"/>
        </w:rPr>
        <w:t>:</w:t>
      </w:r>
    </w:p>
    <w:p w14:paraId="2F56C1EE" w14:textId="77777777" w:rsidR="00CD0C92" w:rsidRDefault="00CD0C92" w:rsidP="00CD0C92">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2E5A83DB" w14:textId="77777777" w:rsidR="00CD0C92" w:rsidRDefault="00CD0C92" w:rsidP="00CD0C92">
      <w:pPr>
        <w:pStyle w:val="PL"/>
        <w:rPr>
          <w:noProof w:val="0"/>
        </w:rPr>
      </w:pPr>
      <w:r>
        <w:rPr>
          <w:noProof w:val="0"/>
        </w:rPr>
        <w:t xml:space="preserve">        </w:t>
      </w:r>
      <w:proofErr w:type="spellStart"/>
      <w:r>
        <w:rPr>
          <w:noProof w:val="0"/>
        </w:rPr>
        <w:t>supi</w:t>
      </w:r>
      <w:proofErr w:type="spellEnd"/>
      <w:r>
        <w:rPr>
          <w:noProof w:val="0"/>
        </w:rPr>
        <w:t>:</w:t>
      </w:r>
    </w:p>
    <w:p w14:paraId="61812B78" w14:textId="77777777" w:rsidR="00CD0C92" w:rsidRDefault="00CD0C92" w:rsidP="00CD0C92">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36D7C4D" w14:textId="77777777" w:rsidR="00CD0C92" w:rsidRDefault="00CD0C92" w:rsidP="00CD0C92">
      <w:pPr>
        <w:pStyle w:val="PL"/>
        <w:rPr>
          <w:noProof w:val="0"/>
        </w:rPr>
      </w:pPr>
      <w:r>
        <w:rPr>
          <w:noProof w:val="0"/>
        </w:rPr>
        <w:t xml:space="preserve">        </w:t>
      </w:r>
      <w:proofErr w:type="spellStart"/>
      <w:r>
        <w:rPr>
          <w:noProof w:val="0"/>
          <w:lang w:eastAsia="zh-CN"/>
        </w:rPr>
        <w:t>interGrpIds</w:t>
      </w:r>
      <w:proofErr w:type="spellEnd"/>
      <w:r>
        <w:rPr>
          <w:noProof w:val="0"/>
        </w:rPr>
        <w:t>:</w:t>
      </w:r>
    </w:p>
    <w:p w14:paraId="0A466A6C" w14:textId="77777777" w:rsidR="00CD0C92" w:rsidRDefault="00CD0C92" w:rsidP="00CD0C92">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A6D598C" w14:textId="77777777" w:rsidR="00CD0C92" w:rsidRDefault="00CD0C92" w:rsidP="00CD0C92">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60111F0F" w14:textId="77777777" w:rsidR="00CD0C92" w:rsidRDefault="00CD0C92" w:rsidP="00CD0C92">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0BE15C11"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F95B4F1" w14:textId="77777777" w:rsidR="00CD0C92" w:rsidRDefault="00CD0C92" w:rsidP="00CD0C92">
      <w:pPr>
        <w:pStyle w:val="PL"/>
        <w:rPr>
          <w:noProof w:val="0"/>
        </w:rPr>
      </w:pPr>
      <w:r>
        <w:rPr>
          <w:noProof w:val="0"/>
        </w:rPr>
        <w:t xml:space="preserve">        </w:t>
      </w:r>
      <w:proofErr w:type="spellStart"/>
      <w:r>
        <w:rPr>
          <w:noProof w:val="0"/>
        </w:rPr>
        <w:t>pduSessionId</w:t>
      </w:r>
      <w:proofErr w:type="spellEnd"/>
      <w:r>
        <w:rPr>
          <w:noProof w:val="0"/>
        </w:rPr>
        <w:t>:</w:t>
      </w:r>
    </w:p>
    <w:p w14:paraId="0D4B674F" w14:textId="77777777" w:rsidR="00CD0C92" w:rsidRDefault="00CD0C92" w:rsidP="00CD0C92">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20C6E870" w14:textId="77777777" w:rsidR="00CD0C92" w:rsidRDefault="00CD0C92" w:rsidP="00CD0C92">
      <w:pPr>
        <w:pStyle w:val="PL"/>
        <w:rPr>
          <w:noProof w:val="0"/>
        </w:rPr>
      </w:pPr>
      <w:r>
        <w:rPr>
          <w:noProof w:val="0"/>
        </w:rPr>
        <w:t xml:space="preserve">        </w:t>
      </w:r>
      <w:proofErr w:type="spellStart"/>
      <w:r>
        <w:rPr>
          <w:noProof w:val="0"/>
        </w:rPr>
        <w:t>pduSessionType</w:t>
      </w:r>
      <w:proofErr w:type="spellEnd"/>
      <w:r>
        <w:rPr>
          <w:noProof w:val="0"/>
        </w:rPr>
        <w:t>:</w:t>
      </w:r>
    </w:p>
    <w:p w14:paraId="09CFE702" w14:textId="77777777" w:rsidR="00CD0C92" w:rsidRDefault="00CD0C92" w:rsidP="00CD0C92">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07DDF4CC" w14:textId="77777777" w:rsidR="00CD0C92" w:rsidRDefault="00CD0C92" w:rsidP="00CD0C92">
      <w:pPr>
        <w:pStyle w:val="PL"/>
        <w:rPr>
          <w:noProof w:val="0"/>
        </w:rPr>
      </w:pPr>
      <w:r>
        <w:rPr>
          <w:noProof w:val="0"/>
        </w:rPr>
        <w:t xml:space="preserve">        </w:t>
      </w:r>
      <w:proofErr w:type="spellStart"/>
      <w:r>
        <w:rPr>
          <w:noProof w:val="0"/>
        </w:rPr>
        <w:t>chargingcharacteristics</w:t>
      </w:r>
      <w:proofErr w:type="spellEnd"/>
      <w:r>
        <w:rPr>
          <w:noProof w:val="0"/>
        </w:rPr>
        <w:t>:</w:t>
      </w:r>
    </w:p>
    <w:p w14:paraId="6904EB02" w14:textId="77777777" w:rsidR="00CD0C92" w:rsidRDefault="00CD0C92" w:rsidP="00CD0C92">
      <w:pPr>
        <w:pStyle w:val="PL"/>
        <w:rPr>
          <w:noProof w:val="0"/>
        </w:rPr>
      </w:pPr>
      <w:r>
        <w:rPr>
          <w:noProof w:val="0"/>
        </w:rPr>
        <w:t xml:space="preserve">          type: string</w:t>
      </w:r>
    </w:p>
    <w:p w14:paraId="7CB88EB4" w14:textId="77777777" w:rsidR="00CD0C92" w:rsidRDefault="00CD0C92" w:rsidP="00CD0C92">
      <w:pPr>
        <w:pStyle w:val="PL"/>
        <w:rPr>
          <w:noProof w:val="0"/>
        </w:rPr>
      </w:pPr>
      <w:r>
        <w:rPr>
          <w:noProof w:val="0"/>
        </w:rPr>
        <w:t xml:space="preserve">        </w:t>
      </w:r>
      <w:proofErr w:type="spellStart"/>
      <w:r>
        <w:rPr>
          <w:noProof w:val="0"/>
        </w:rPr>
        <w:t>dnn</w:t>
      </w:r>
      <w:proofErr w:type="spellEnd"/>
      <w:r>
        <w:rPr>
          <w:noProof w:val="0"/>
        </w:rPr>
        <w:t>:</w:t>
      </w:r>
    </w:p>
    <w:p w14:paraId="4F478D92" w14:textId="77777777" w:rsidR="00CD0C92" w:rsidRDefault="00CD0C92" w:rsidP="00CD0C92">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070EEF63" w14:textId="77777777" w:rsidR="00CD0C92" w:rsidRDefault="00CD0C92" w:rsidP="00CD0C92">
      <w:pPr>
        <w:pStyle w:val="PL"/>
        <w:rPr>
          <w:noProof w:val="0"/>
        </w:rPr>
      </w:pPr>
      <w:r>
        <w:rPr>
          <w:noProof w:val="0"/>
        </w:rPr>
        <w:t xml:space="preserve">        </w:t>
      </w:r>
      <w:proofErr w:type="spellStart"/>
      <w:r>
        <w:rPr>
          <w:noProof w:val="0"/>
        </w:rPr>
        <w:t>notificationUri</w:t>
      </w:r>
      <w:proofErr w:type="spellEnd"/>
      <w:r>
        <w:rPr>
          <w:noProof w:val="0"/>
        </w:rPr>
        <w:t>:</w:t>
      </w:r>
    </w:p>
    <w:p w14:paraId="6302582B" w14:textId="77777777" w:rsidR="00CD0C92" w:rsidRDefault="00CD0C92" w:rsidP="00CD0C92">
      <w:pPr>
        <w:pStyle w:val="PL"/>
        <w:rPr>
          <w:noProof w:val="0"/>
        </w:rPr>
      </w:pPr>
      <w:r>
        <w:rPr>
          <w:noProof w:val="0"/>
        </w:rPr>
        <w:t xml:space="preserve">          $ref: 'TS29571_CommonData.yaml#/components/schemas/Uri'</w:t>
      </w:r>
    </w:p>
    <w:p w14:paraId="6BFD5418" w14:textId="77777777" w:rsidR="00CD0C92" w:rsidRDefault="00CD0C92" w:rsidP="00CD0C92">
      <w:pPr>
        <w:pStyle w:val="PL"/>
        <w:rPr>
          <w:noProof w:val="0"/>
        </w:rPr>
      </w:pPr>
      <w:r>
        <w:rPr>
          <w:noProof w:val="0"/>
        </w:rPr>
        <w:t xml:space="preserve">        </w:t>
      </w:r>
      <w:proofErr w:type="spellStart"/>
      <w:r>
        <w:rPr>
          <w:noProof w:val="0"/>
        </w:rPr>
        <w:t>accessType</w:t>
      </w:r>
      <w:proofErr w:type="spellEnd"/>
      <w:r>
        <w:rPr>
          <w:noProof w:val="0"/>
        </w:rPr>
        <w:t>:</w:t>
      </w:r>
    </w:p>
    <w:p w14:paraId="708FFAD3" w14:textId="77777777" w:rsidR="00CD0C92" w:rsidRDefault="00CD0C92" w:rsidP="00CD0C92">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5E96763F" w14:textId="77777777" w:rsidR="00CD0C92" w:rsidRDefault="00CD0C92" w:rsidP="00CD0C92">
      <w:pPr>
        <w:pStyle w:val="PL"/>
        <w:rPr>
          <w:noProof w:val="0"/>
        </w:rPr>
      </w:pPr>
      <w:r>
        <w:rPr>
          <w:noProof w:val="0"/>
        </w:rPr>
        <w:t xml:space="preserve">        </w:t>
      </w:r>
      <w:proofErr w:type="spellStart"/>
      <w:r>
        <w:rPr>
          <w:noProof w:val="0"/>
        </w:rPr>
        <w:t>ratType</w:t>
      </w:r>
      <w:proofErr w:type="spellEnd"/>
      <w:r>
        <w:rPr>
          <w:noProof w:val="0"/>
        </w:rPr>
        <w:t>:</w:t>
      </w:r>
    </w:p>
    <w:p w14:paraId="4D4349FE" w14:textId="77777777" w:rsidR="00CD0C92" w:rsidRDefault="00CD0C92" w:rsidP="00CD0C92">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97A7FD3" w14:textId="77777777" w:rsidR="00CD0C92" w:rsidRDefault="00CD0C92" w:rsidP="00CD0C92">
      <w:pPr>
        <w:pStyle w:val="PL"/>
        <w:rPr>
          <w:noProof w:val="0"/>
        </w:rPr>
      </w:pPr>
      <w:r>
        <w:rPr>
          <w:noProof w:val="0"/>
        </w:rPr>
        <w:t xml:space="preserve">        </w:t>
      </w:r>
      <w:proofErr w:type="spellStart"/>
      <w:r>
        <w:rPr>
          <w:noProof w:val="0"/>
        </w:rPr>
        <w:t>servingNetwork</w:t>
      </w:r>
      <w:proofErr w:type="spellEnd"/>
      <w:r>
        <w:rPr>
          <w:noProof w:val="0"/>
        </w:rPr>
        <w:t>:</w:t>
      </w:r>
    </w:p>
    <w:p w14:paraId="5B86805E" w14:textId="77777777" w:rsidR="00CD0C92" w:rsidRDefault="00CD0C92" w:rsidP="00CD0C92">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51F77143" w14:textId="77777777" w:rsidR="00CD0C92" w:rsidRDefault="00CD0C92" w:rsidP="00CD0C92">
      <w:pPr>
        <w:pStyle w:val="PL"/>
        <w:rPr>
          <w:noProof w:val="0"/>
        </w:rPr>
      </w:pPr>
      <w:r>
        <w:rPr>
          <w:noProof w:val="0"/>
        </w:rPr>
        <w:t xml:space="preserve">        </w:t>
      </w:r>
      <w:proofErr w:type="spellStart"/>
      <w:r>
        <w:rPr>
          <w:noProof w:val="0"/>
        </w:rPr>
        <w:t>userLocationInfo</w:t>
      </w:r>
      <w:proofErr w:type="spellEnd"/>
      <w:r>
        <w:rPr>
          <w:noProof w:val="0"/>
        </w:rPr>
        <w:t>:</w:t>
      </w:r>
    </w:p>
    <w:p w14:paraId="1CC0EC63" w14:textId="77777777" w:rsidR="00CD0C92" w:rsidRDefault="00CD0C92" w:rsidP="00CD0C92">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0394BA9" w14:textId="77777777" w:rsidR="00CD0C92" w:rsidRDefault="00CD0C92" w:rsidP="00CD0C92">
      <w:pPr>
        <w:pStyle w:val="PL"/>
        <w:rPr>
          <w:noProof w:val="0"/>
        </w:rPr>
      </w:pPr>
      <w:r>
        <w:rPr>
          <w:noProof w:val="0"/>
        </w:rPr>
        <w:t xml:space="preserve">        </w:t>
      </w:r>
      <w:proofErr w:type="spellStart"/>
      <w:r>
        <w:rPr>
          <w:noProof w:val="0"/>
        </w:rPr>
        <w:t>ueTimeZone</w:t>
      </w:r>
      <w:proofErr w:type="spellEnd"/>
      <w:r>
        <w:rPr>
          <w:noProof w:val="0"/>
        </w:rPr>
        <w:t>:</w:t>
      </w:r>
    </w:p>
    <w:p w14:paraId="211866FE" w14:textId="77777777" w:rsidR="00CD0C92" w:rsidRDefault="00CD0C92" w:rsidP="00CD0C92">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033D486" w14:textId="77777777" w:rsidR="00CD0C92" w:rsidRDefault="00CD0C92" w:rsidP="00CD0C92">
      <w:pPr>
        <w:pStyle w:val="PL"/>
        <w:rPr>
          <w:noProof w:val="0"/>
        </w:rPr>
      </w:pPr>
      <w:r>
        <w:rPr>
          <w:noProof w:val="0"/>
        </w:rPr>
        <w:t xml:space="preserve">        </w:t>
      </w:r>
      <w:proofErr w:type="spellStart"/>
      <w:r>
        <w:rPr>
          <w:noProof w:val="0"/>
        </w:rPr>
        <w:t>pei</w:t>
      </w:r>
      <w:proofErr w:type="spellEnd"/>
      <w:r>
        <w:rPr>
          <w:noProof w:val="0"/>
        </w:rPr>
        <w:t>:</w:t>
      </w:r>
    </w:p>
    <w:p w14:paraId="1F6CDFA4" w14:textId="77777777" w:rsidR="00CD0C92" w:rsidRDefault="00CD0C92" w:rsidP="00CD0C92">
      <w:pPr>
        <w:pStyle w:val="PL"/>
        <w:rPr>
          <w:noProof w:val="0"/>
        </w:rPr>
      </w:pPr>
      <w:r>
        <w:rPr>
          <w:noProof w:val="0"/>
        </w:rPr>
        <w:t xml:space="preserve">          $ref: 'TS29571_CommonData.yaml#/components/schemas/Pei'</w:t>
      </w:r>
    </w:p>
    <w:p w14:paraId="2ECC4A94" w14:textId="77777777" w:rsidR="00CD0C92" w:rsidRDefault="00CD0C92" w:rsidP="00CD0C92">
      <w:pPr>
        <w:pStyle w:val="PL"/>
        <w:rPr>
          <w:noProof w:val="0"/>
        </w:rPr>
      </w:pPr>
      <w:r>
        <w:rPr>
          <w:noProof w:val="0"/>
        </w:rPr>
        <w:t xml:space="preserve">        ipv4Address:</w:t>
      </w:r>
    </w:p>
    <w:p w14:paraId="6E55EBDA" w14:textId="77777777" w:rsidR="00CD0C92" w:rsidRDefault="00CD0C92" w:rsidP="00CD0C92">
      <w:pPr>
        <w:pStyle w:val="PL"/>
        <w:rPr>
          <w:noProof w:val="0"/>
        </w:rPr>
      </w:pPr>
      <w:r>
        <w:rPr>
          <w:noProof w:val="0"/>
        </w:rPr>
        <w:t xml:space="preserve">          $ref: 'TS29571_CommonData.yaml#/components/schemas/Ipv4Addr'</w:t>
      </w:r>
    </w:p>
    <w:p w14:paraId="7145ED19" w14:textId="77777777" w:rsidR="00CD0C92" w:rsidRDefault="00CD0C92" w:rsidP="00CD0C92">
      <w:pPr>
        <w:pStyle w:val="PL"/>
        <w:rPr>
          <w:noProof w:val="0"/>
        </w:rPr>
      </w:pPr>
      <w:r>
        <w:rPr>
          <w:noProof w:val="0"/>
        </w:rPr>
        <w:t xml:space="preserve">        ipv6AddressPrefix:</w:t>
      </w:r>
    </w:p>
    <w:p w14:paraId="22A5CF4C" w14:textId="77777777" w:rsidR="00CD0C92" w:rsidRDefault="00CD0C92" w:rsidP="00CD0C92">
      <w:pPr>
        <w:pStyle w:val="PL"/>
        <w:rPr>
          <w:noProof w:val="0"/>
        </w:rPr>
      </w:pPr>
      <w:r>
        <w:rPr>
          <w:noProof w:val="0"/>
        </w:rPr>
        <w:t xml:space="preserve">          $ref: 'TS29571_CommonData.yaml#/components/schemas/Ipv6Prefix'</w:t>
      </w:r>
    </w:p>
    <w:p w14:paraId="4E0E49C9" w14:textId="77777777" w:rsidR="00CD0C92" w:rsidRDefault="00CD0C92" w:rsidP="00CD0C92">
      <w:pPr>
        <w:pStyle w:val="PL"/>
        <w:rPr>
          <w:noProof w:val="0"/>
        </w:rPr>
      </w:pPr>
      <w:r>
        <w:rPr>
          <w:noProof w:val="0"/>
        </w:rPr>
        <w:t xml:space="preserve">        </w:t>
      </w:r>
      <w:proofErr w:type="spellStart"/>
      <w:r>
        <w:rPr>
          <w:noProof w:val="0"/>
        </w:rPr>
        <w:t>ipDomain</w:t>
      </w:r>
      <w:proofErr w:type="spellEnd"/>
      <w:r>
        <w:rPr>
          <w:noProof w:val="0"/>
        </w:rPr>
        <w:t>:</w:t>
      </w:r>
    </w:p>
    <w:p w14:paraId="1531802F" w14:textId="77777777" w:rsidR="00CD0C92" w:rsidRDefault="00CD0C92" w:rsidP="00CD0C92">
      <w:pPr>
        <w:pStyle w:val="PL"/>
        <w:rPr>
          <w:noProof w:val="0"/>
        </w:rPr>
      </w:pPr>
      <w:r>
        <w:rPr>
          <w:noProof w:val="0"/>
        </w:rPr>
        <w:t xml:space="preserve">          type: string</w:t>
      </w:r>
    </w:p>
    <w:p w14:paraId="270F4E96" w14:textId="77777777" w:rsidR="00CD0C92" w:rsidRDefault="00CD0C92" w:rsidP="00CD0C92">
      <w:pPr>
        <w:pStyle w:val="PL"/>
        <w:rPr>
          <w:noProof w:val="0"/>
        </w:rPr>
      </w:pPr>
      <w:r>
        <w:rPr>
          <w:noProof w:val="0"/>
        </w:rPr>
        <w:t xml:space="preserve">          description: Indicates the IPv4 address domain</w:t>
      </w:r>
    </w:p>
    <w:p w14:paraId="11469D39" w14:textId="77777777" w:rsidR="00CD0C92" w:rsidRDefault="00CD0C92" w:rsidP="00CD0C92">
      <w:pPr>
        <w:pStyle w:val="PL"/>
        <w:rPr>
          <w:noProof w:val="0"/>
        </w:rPr>
      </w:pPr>
      <w:r>
        <w:rPr>
          <w:noProof w:val="0"/>
        </w:rPr>
        <w:t xml:space="preserve">        </w:t>
      </w:r>
      <w:proofErr w:type="spellStart"/>
      <w:r>
        <w:rPr>
          <w:noProof w:val="0"/>
        </w:rPr>
        <w:t>subsSessAmbr</w:t>
      </w:r>
      <w:proofErr w:type="spellEnd"/>
      <w:r>
        <w:rPr>
          <w:noProof w:val="0"/>
        </w:rPr>
        <w:t>:</w:t>
      </w:r>
    </w:p>
    <w:p w14:paraId="5D0A472E" w14:textId="77777777" w:rsidR="00CD0C92" w:rsidRDefault="00CD0C92" w:rsidP="00CD0C92">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6E59A7BE" w14:textId="77777777" w:rsidR="00CD0C92" w:rsidRDefault="00CD0C92" w:rsidP="00CD0C92">
      <w:pPr>
        <w:pStyle w:val="PL"/>
        <w:rPr>
          <w:noProof w:val="0"/>
        </w:rPr>
      </w:pPr>
      <w:r>
        <w:rPr>
          <w:noProof w:val="0"/>
        </w:rPr>
        <w:t xml:space="preserve">        </w:t>
      </w:r>
      <w:proofErr w:type="spellStart"/>
      <w:r>
        <w:rPr>
          <w:noProof w:val="0"/>
        </w:rPr>
        <w:t>authProfIndex</w:t>
      </w:r>
      <w:proofErr w:type="spellEnd"/>
      <w:r>
        <w:rPr>
          <w:noProof w:val="0"/>
        </w:rPr>
        <w:t>:</w:t>
      </w:r>
    </w:p>
    <w:p w14:paraId="008523C8" w14:textId="77777777" w:rsidR="00CD0C92" w:rsidRDefault="00CD0C92" w:rsidP="00CD0C92">
      <w:pPr>
        <w:pStyle w:val="PL"/>
        <w:rPr>
          <w:noProof w:val="0"/>
        </w:rPr>
      </w:pPr>
      <w:r>
        <w:rPr>
          <w:noProof w:val="0"/>
        </w:rPr>
        <w:t xml:space="preserve">          type: string</w:t>
      </w:r>
    </w:p>
    <w:p w14:paraId="0EBA5799" w14:textId="77777777" w:rsidR="00CD0C92" w:rsidRDefault="00CD0C92" w:rsidP="00CD0C92">
      <w:pPr>
        <w:pStyle w:val="PL"/>
        <w:rPr>
          <w:noProof w:val="0"/>
        </w:rPr>
      </w:pPr>
      <w:r>
        <w:rPr>
          <w:noProof w:val="0"/>
        </w:rPr>
        <w:t xml:space="preserve">          description: Indicates the DN-AAA authorization profile index</w:t>
      </w:r>
    </w:p>
    <w:p w14:paraId="1DBF34F1" w14:textId="77777777" w:rsidR="00CD0C92" w:rsidRDefault="00CD0C92" w:rsidP="00CD0C92">
      <w:pPr>
        <w:pStyle w:val="PL"/>
        <w:rPr>
          <w:noProof w:val="0"/>
        </w:rPr>
      </w:pPr>
      <w:r>
        <w:rPr>
          <w:noProof w:val="0"/>
        </w:rPr>
        <w:t xml:space="preserve">        </w:t>
      </w:r>
      <w:proofErr w:type="spellStart"/>
      <w:r>
        <w:rPr>
          <w:noProof w:val="0"/>
        </w:rPr>
        <w:t>subsDefQos</w:t>
      </w:r>
      <w:proofErr w:type="spellEnd"/>
      <w:r>
        <w:rPr>
          <w:noProof w:val="0"/>
        </w:rPr>
        <w:t>:</w:t>
      </w:r>
    </w:p>
    <w:p w14:paraId="4B5ED4E8" w14:textId="77777777" w:rsidR="00CD0C92" w:rsidRDefault="00CD0C92" w:rsidP="00CD0C92">
      <w:pPr>
        <w:pStyle w:val="PL"/>
        <w:rPr>
          <w:noProof w:val="0"/>
        </w:rPr>
      </w:pPr>
      <w:r>
        <w:rPr>
          <w:noProof w:val="0"/>
        </w:rPr>
        <w:t xml:space="preserve">          $ref: 'TS29571_CommonData.yaml#/components/schemas/SubscribedDefaultQos'</w:t>
      </w:r>
    </w:p>
    <w:p w14:paraId="101AB831" w14:textId="77777777" w:rsidR="00CD0C92" w:rsidRDefault="00CD0C92" w:rsidP="00CD0C92">
      <w:pPr>
        <w:pStyle w:val="PL"/>
        <w:rPr>
          <w:noProof w:val="0"/>
        </w:rPr>
      </w:pPr>
      <w:r>
        <w:rPr>
          <w:noProof w:val="0"/>
        </w:rPr>
        <w:t xml:space="preserve">        </w:t>
      </w:r>
      <w:proofErr w:type="spellStart"/>
      <w:r>
        <w:rPr>
          <w:noProof w:val="0"/>
        </w:rPr>
        <w:t>numOfPackFilter</w:t>
      </w:r>
      <w:proofErr w:type="spellEnd"/>
      <w:r>
        <w:rPr>
          <w:noProof w:val="0"/>
        </w:rPr>
        <w:t>:</w:t>
      </w:r>
    </w:p>
    <w:p w14:paraId="6C18DACF" w14:textId="77777777" w:rsidR="00CD0C92" w:rsidRDefault="00CD0C92" w:rsidP="00CD0C92">
      <w:pPr>
        <w:pStyle w:val="PL"/>
        <w:rPr>
          <w:noProof w:val="0"/>
        </w:rPr>
      </w:pPr>
      <w:r>
        <w:rPr>
          <w:noProof w:val="0"/>
        </w:rPr>
        <w:t xml:space="preserve">          type: integer</w:t>
      </w:r>
    </w:p>
    <w:p w14:paraId="108F1B15" w14:textId="77777777" w:rsidR="00CD0C92" w:rsidRDefault="00CD0C92" w:rsidP="00CD0C92">
      <w:pPr>
        <w:pStyle w:val="PL"/>
        <w:rPr>
          <w:noProof w:val="0"/>
        </w:rPr>
      </w:pPr>
      <w:r>
        <w:rPr>
          <w:noProof w:val="0"/>
        </w:rPr>
        <w:t xml:space="preserve">          description: Contains the number of supported packet filter for signalled QoS rules.</w:t>
      </w:r>
    </w:p>
    <w:p w14:paraId="5D0EAD0C" w14:textId="77777777" w:rsidR="00CD0C92" w:rsidRDefault="00CD0C92" w:rsidP="00CD0C92">
      <w:pPr>
        <w:pStyle w:val="PL"/>
        <w:rPr>
          <w:noProof w:val="0"/>
        </w:rPr>
      </w:pPr>
      <w:r>
        <w:rPr>
          <w:noProof w:val="0"/>
        </w:rPr>
        <w:t xml:space="preserve">        online:</w:t>
      </w:r>
    </w:p>
    <w:p w14:paraId="17119CF3"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19BEC5DC" w14:textId="77777777" w:rsidR="00CD0C92" w:rsidRDefault="00CD0C92" w:rsidP="00CD0C92">
      <w:pPr>
        <w:pStyle w:val="PL"/>
        <w:rPr>
          <w:noProof w:val="0"/>
        </w:rPr>
      </w:pPr>
      <w:r>
        <w:rPr>
          <w:noProof w:val="0"/>
        </w:rPr>
        <w:t xml:space="preserve">          description: If it is included and set to true, the online charging is applied to the PDU session.</w:t>
      </w:r>
    </w:p>
    <w:p w14:paraId="46B94983" w14:textId="77777777" w:rsidR="00CD0C92" w:rsidRDefault="00CD0C92" w:rsidP="00CD0C92">
      <w:pPr>
        <w:pStyle w:val="PL"/>
        <w:rPr>
          <w:noProof w:val="0"/>
        </w:rPr>
      </w:pPr>
      <w:r>
        <w:rPr>
          <w:noProof w:val="0"/>
        </w:rPr>
        <w:t xml:space="preserve">        offline:</w:t>
      </w:r>
    </w:p>
    <w:p w14:paraId="4D45F018"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0F18A9D4" w14:textId="77777777" w:rsidR="00CD0C92" w:rsidRDefault="00CD0C92" w:rsidP="00CD0C92">
      <w:pPr>
        <w:pStyle w:val="PL"/>
        <w:rPr>
          <w:noProof w:val="0"/>
        </w:rPr>
      </w:pPr>
      <w:r>
        <w:rPr>
          <w:noProof w:val="0"/>
        </w:rPr>
        <w:t xml:space="preserve">          description: If it is included and set to true, the offline charging is applied to the PDU session.</w:t>
      </w:r>
    </w:p>
    <w:p w14:paraId="4037ED14" w14:textId="77777777" w:rsidR="00CD0C92" w:rsidRDefault="00CD0C92" w:rsidP="00CD0C92">
      <w:pPr>
        <w:pStyle w:val="PL"/>
        <w:rPr>
          <w:noProof w:val="0"/>
        </w:rPr>
      </w:pPr>
      <w:r>
        <w:rPr>
          <w:noProof w:val="0"/>
        </w:rPr>
        <w:t xml:space="preserve">        3gppPsDataOffStatus:</w:t>
      </w:r>
    </w:p>
    <w:p w14:paraId="3C8EE18C"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506F8410" w14:textId="77777777" w:rsidR="00CD0C92" w:rsidRDefault="00CD0C92" w:rsidP="00CD0C92">
      <w:pPr>
        <w:pStyle w:val="PL"/>
        <w:rPr>
          <w:noProof w:val="0"/>
        </w:rPr>
      </w:pPr>
      <w:r>
        <w:rPr>
          <w:noProof w:val="0"/>
        </w:rPr>
        <w:t xml:space="preserve">          description: If it is included and set to true, the 3GPP PS Data Off is activated by the UE.</w:t>
      </w:r>
    </w:p>
    <w:p w14:paraId="612A293C" w14:textId="77777777" w:rsidR="00CD0C92" w:rsidRDefault="00CD0C92" w:rsidP="00CD0C92">
      <w:pPr>
        <w:pStyle w:val="PL"/>
        <w:rPr>
          <w:noProof w:val="0"/>
        </w:rPr>
      </w:pPr>
      <w:r>
        <w:rPr>
          <w:noProof w:val="0"/>
        </w:rPr>
        <w:t xml:space="preserve">        </w:t>
      </w:r>
      <w:proofErr w:type="spellStart"/>
      <w:r>
        <w:rPr>
          <w:noProof w:val="0"/>
        </w:rPr>
        <w:t>refQosIndication</w:t>
      </w:r>
      <w:proofErr w:type="spellEnd"/>
      <w:r>
        <w:rPr>
          <w:noProof w:val="0"/>
        </w:rPr>
        <w:t>:</w:t>
      </w:r>
    </w:p>
    <w:p w14:paraId="297CD151"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3476E732" w14:textId="77777777" w:rsidR="00CD0C92" w:rsidRDefault="00CD0C92" w:rsidP="00CD0C92">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509029AD" w14:textId="77777777" w:rsidR="00CD0C92" w:rsidRDefault="00CD0C92" w:rsidP="00CD0C92">
      <w:pPr>
        <w:pStyle w:val="PL"/>
        <w:rPr>
          <w:noProof w:val="0"/>
        </w:rPr>
      </w:pPr>
      <w:r>
        <w:rPr>
          <w:noProof w:val="0"/>
        </w:rPr>
        <w:t xml:space="preserve">        </w:t>
      </w:r>
      <w:proofErr w:type="spellStart"/>
      <w:r>
        <w:rPr>
          <w:noProof w:val="0"/>
        </w:rPr>
        <w:t>traceReq</w:t>
      </w:r>
      <w:proofErr w:type="spellEnd"/>
      <w:r>
        <w:rPr>
          <w:noProof w:val="0"/>
        </w:rPr>
        <w:t>:</w:t>
      </w:r>
    </w:p>
    <w:p w14:paraId="459BBABF" w14:textId="77777777" w:rsidR="00CD0C92" w:rsidRDefault="00CD0C92" w:rsidP="00CD0C92">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258169E" w14:textId="77777777" w:rsidR="00CD0C92" w:rsidRDefault="00CD0C92" w:rsidP="00CD0C92">
      <w:pPr>
        <w:pStyle w:val="PL"/>
        <w:rPr>
          <w:noProof w:val="0"/>
        </w:rPr>
      </w:pPr>
      <w:r>
        <w:rPr>
          <w:noProof w:val="0"/>
        </w:rPr>
        <w:t xml:space="preserve">        </w:t>
      </w:r>
      <w:proofErr w:type="spellStart"/>
      <w:r>
        <w:rPr>
          <w:noProof w:val="0"/>
        </w:rPr>
        <w:t>sliceInfo</w:t>
      </w:r>
      <w:proofErr w:type="spellEnd"/>
      <w:r>
        <w:rPr>
          <w:noProof w:val="0"/>
        </w:rPr>
        <w:t>:</w:t>
      </w:r>
    </w:p>
    <w:p w14:paraId="08686E17" w14:textId="77777777" w:rsidR="00CD0C92" w:rsidRDefault="00CD0C92" w:rsidP="00CD0C92">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29540ECC" w14:textId="77777777" w:rsidR="00CD0C92" w:rsidRDefault="00CD0C92" w:rsidP="00CD0C92">
      <w:pPr>
        <w:pStyle w:val="PL"/>
        <w:rPr>
          <w:noProof w:val="0"/>
        </w:rPr>
      </w:pPr>
      <w:r>
        <w:rPr>
          <w:noProof w:val="0"/>
        </w:rPr>
        <w:t xml:space="preserve">        </w:t>
      </w:r>
      <w:proofErr w:type="spellStart"/>
      <w:r>
        <w:rPr>
          <w:noProof w:val="0"/>
        </w:rPr>
        <w:t>qosFlowUsage</w:t>
      </w:r>
      <w:proofErr w:type="spellEnd"/>
      <w:r>
        <w:rPr>
          <w:noProof w:val="0"/>
        </w:rPr>
        <w:t>:</w:t>
      </w:r>
    </w:p>
    <w:p w14:paraId="18C8798D" w14:textId="77777777" w:rsidR="00CD0C92" w:rsidRDefault="00CD0C92" w:rsidP="00CD0C92">
      <w:pPr>
        <w:pStyle w:val="PL"/>
        <w:rPr>
          <w:noProof w:val="0"/>
        </w:rPr>
      </w:pPr>
      <w:r>
        <w:rPr>
          <w:noProof w:val="0"/>
        </w:rPr>
        <w:t xml:space="preserve">          $ref: '#/components/schemas/</w:t>
      </w:r>
      <w:proofErr w:type="spellStart"/>
      <w:r>
        <w:rPr>
          <w:noProof w:val="0"/>
        </w:rPr>
        <w:t>QosFlowUsage</w:t>
      </w:r>
      <w:proofErr w:type="spellEnd"/>
      <w:r>
        <w:rPr>
          <w:noProof w:val="0"/>
        </w:rPr>
        <w:t>'</w:t>
      </w:r>
    </w:p>
    <w:p w14:paraId="5DEBCB75" w14:textId="77777777" w:rsidR="00CD0C92" w:rsidRDefault="00CD0C92" w:rsidP="00CD0C92">
      <w:pPr>
        <w:pStyle w:val="PL"/>
        <w:rPr>
          <w:noProof w:val="0"/>
        </w:rPr>
      </w:pPr>
      <w:r>
        <w:rPr>
          <w:noProof w:val="0"/>
        </w:rPr>
        <w:t xml:space="preserve">        </w:t>
      </w:r>
      <w:proofErr w:type="spellStart"/>
      <w:r>
        <w:rPr>
          <w:noProof w:val="0"/>
        </w:rPr>
        <w:t>servNfId</w:t>
      </w:r>
      <w:proofErr w:type="spellEnd"/>
      <w:r>
        <w:rPr>
          <w:noProof w:val="0"/>
        </w:rPr>
        <w:t>:</w:t>
      </w:r>
    </w:p>
    <w:p w14:paraId="39E936A9" w14:textId="77777777" w:rsidR="00CD0C92" w:rsidRDefault="00CD0C92" w:rsidP="00CD0C92">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42E2C9CF" w14:textId="77777777" w:rsidR="00CD0C92" w:rsidRDefault="00CD0C92" w:rsidP="00CD0C92">
      <w:pPr>
        <w:pStyle w:val="PL"/>
        <w:rPr>
          <w:noProof w:val="0"/>
        </w:rPr>
      </w:pPr>
      <w:r>
        <w:rPr>
          <w:noProof w:val="0"/>
        </w:rPr>
        <w:t xml:space="preserve">        </w:t>
      </w:r>
      <w:proofErr w:type="spellStart"/>
      <w:r>
        <w:rPr>
          <w:noProof w:val="0"/>
        </w:rPr>
        <w:t>suppFeat</w:t>
      </w:r>
      <w:proofErr w:type="spellEnd"/>
      <w:r>
        <w:rPr>
          <w:noProof w:val="0"/>
        </w:rPr>
        <w:t>:</w:t>
      </w:r>
    </w:p>
    <w:p w14:paraId="1164F0EE" w14:textId="77777777" w:rsidR="00CD0C92" w:rsidRDefault="00CD0C92" w:rsidP="00CD0C92">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687B8F0F" w14:textId="77777777" w:rsidR="00CD0C92" w:rsidRDefault="00CD0C92" w:rsidP="00CD0C92">
      <w:pPr>
        <w:pStyle w:val="PL"/>
        <w:rPr>
          <w:noProof w:val="0"/>
        </w:rPr>
      </w:pPr>
      <w:r>
        <w:rPr>
          <w:noProof w:val="0"/>
        </w:rPr>
        <w:t xml:space="preserve">        </w:t>
      </w:r>
      <w:proofErr w:type="spellStart"/>
      <w:r>
        <w:rPr>
          <w:noProof w:val="0"/>
        </w:rPr>
        <w:t>smfId</w:t>
      </w:r>
      <w:proofErr w:type="spellEnd"/>
      <w:r>
        <w:rPr>
          <w:noProof w:val="0"/>
        </w:rPr>
        <w:t>:</w:t>
      </w:r>
    </w:p>
    <w:p w14:paraId="672C1FEB" w14:textId="77777777" w:rsidR="00CD0C92" w:rsidRDefault="00CD0C92" w:rsidP="00CD0C92">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22D162AC" w14:textId="77777777" w:rsidR="00CD0C92" w:rsidRDefault="00CD0C92" w:rsidP="00CD0C92">
      <w:pPr>
        <w:pStyle w:val="PL"/>
        <w:rPr>
          <w:noProof w:val="0"/>
        </w:rPr>
      </w:pPr>
      <w:r>
        <w:rPr>
          <w:noProof w:val="0"/>
        </w:rPr>
        <w:t xml:space="preserve">        </w:t>
      </w:r>
      <w:proofErr w:type="spellStart"/>
      <w:r>
        <w:rPr>
          <w:noProof w:val="0"/>
        </w:rPr>
        <w:t>recoveryTime</w:t>
      </w:r>
      <w:proofErr w:type="spellEnd"/>
      <w:r>
        <w:rPr>
          <w:noProof w:val="0"/>
        </w:rPr>
        <w:t>:</w:t>
      </w:r>
    </w:p>
    <w:p w14:paraId="55C33454" w14:textId="77777777" w:rsidR="00CD0C92" w:rsidRDefault="00CD0C92" w:rsidP="00CD0C92">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3CBB5E2C" w14:textId="77777777" w:rsidR="00CD0C92" w:rsidRDefault="00CD0C92" w:rsidP="00CD0C92">
      <w:pPr>
        <w:pStyle w:val="PL"/>
        <w:rPr>
          <w:noProof w:val="0"/>
        </w:rPr>
      </w:pPr>
      <w:r>
        <w:rPr>
          <w:noProof w:val="0"/>
        </w:rPr>
        <w:t xml:space="preserve">      required:</w:t>
      </w:r>
    </w:p>
    <w:p w14:paraId="7B1887C9" w14:textId="77777777" w:rsidR="00CD0C92" w:rsidRDefault="00CD0C92" w:rsidP="00CD0C92">
      <w:pPr>
        <w:pStyle w:val="PL"/>
        <w:rPr>
          <w:noProof w:val="0"/>
        </w:rPr>
      </w:pPr>
      <w:r>
        <w:rPr>
          <w:noProof w:val="0"/>
        </w:rPr>
        <w:t xml:space="preserve">        - </w:t>
      </w:r>
      <w:proofErr w:type="spellStart"/>
      <w:r>
        <w:rPr>
          <w:noProof w:val="0"/>
        </w:rPr>
        <w:t>supi</w:t>
      </w:r>
      <w:proofErr w:type="spellEnd"/>
    </w:p>
    <w:p w14:paraId="771E26FF" w14:textId="77777777" w:rsidR="00CD0C92" w:rsidRDefault="00CD0C92" w:rsidP="00CD0C92">
      <w:pPr>
        <w:pStyle w:val="PL"/>
        <w:rPr>
          <w:noProof w:val="0"/>
        </w:rPr>
      </w:pPr>
      <w:r>
        <w:rPr>
          <w:noProof w:val="0"/>
        </w:rPr>
        <w:t xml:space="preserve">        - </w:t>
      </w:r>
      <w:proofErr w:type="spellStart"/>
      <w:r>
        <w:rPr>
          <w:noProof w:val="0"/>
        </w:rPr>
        <w:t>pduSessionId</w:t>
      </w:r>
      <w:proofErr w:type="spellEnd"/>
    </w:p>
    <w:p w14:paraId="5ACB03F0" w14:textId="77777777" w:rsidR="00CD0C92" w:rsidRDefault="00CD0C92" w:rsidP="00CD0C92">
      <w:pPr>
        <w:pStyle w:val="PL"/>
        <w:rPr>
          <w:noProof w:val="0"/>
        </w:rPr>
      </w:pPr>
      <w:r>
        <w:rPr>
          <w:noProof w:val="0"/>
        </w:rPr>
        <w:t xml:space="preserve">        - </w:t>
      </w:r>
      <w:proofErr w:type="spellStart"/>
      <w:r>
        <w:rPr>
          <w:noProof w:val="0"/>
        </w:rPr>
        <w:t>pduSessionType</w:t>
      </w:r>
      <w:proofErr w:type="spellEnd"/>
    </w:p>
    <w:p w14:paraId="3962FF68" w14:textId="77777777" w:rsidR="00CD0C92" w:rsidRDefault="00CD0C92" w:rsidP="00CD0C92">
      <w:pPr>
        <w:pStyle w:val="PL"/>
        <w:rPr>
          <w:noProof w:val="0"/>
        </w:rPr>
      </w:pPr>
      <w:r>
        <w:rPr>
          <w:noProof w:val="0"/>
        </w:rPr>
        <w:t xml:space="preserve">        - </w:t>
      </w:r>
      <w:proofErr w:type="spellStart"/>
      <w:r>
        <w:rPr>
          <w:noProof w:val="0"/>
        </w:rPr>
        <w:t>dnn</w:t>
      </w:r>
      <w:proofErr w:type="spellEnd"/>
    </w:p>
    <w:p w14:paraId="25ECFDDE" w14:textId="77777777" w:rsidR="00CD0C92" w:rsidRDefault="00CD0C92" w:rsidP="00CD0C92">
      <w:pPr>
        <w:pStyle w:val="PL"/>
        <w:rPr>
          <w:noProof w:val="0"/>
        </w:rPr>
      </w:pPr>
      <w:r>
        <w:rPr>
          <w:noProof w:val="0"/>
        </w:rPr>
        <w:t xml:space="preserve">        - </w:t>
      </w:r>
      <w:proofErr w:type="spellStart"/>
      <w:r>
        <w:rPr>
          <w:noProof w:val="0"/>
        </w:rPr>
        <w:t>notificationUri</w:t>
      </w:r>
      <w:proofErr w:type="spellEnd"/>
    </w:p>
    <w:p w14:paraId="0FD3F343" w14:textId="77777777" w:rsidR="00CD0C92" w:rsidRDefault="00CD0C92" w:rsidP="00CD0C92">
      <w:pPr>
        <w:pStyle w:val="PL"/>
        <w:rPr>
          <w:noProof w:val="0"/>
        </w:rPr>
      </w:pPr>
      <w:r>
        <w:rPr>
          <w:noProof w:val="0"/>
        </w:rPr>
        <w:t xml:space="preserve">        - </w:t>
      </w:r>
      <w:proofErr w:type="spellStart"/>
      <w:r>
        <w:rPr>
          <w:noProof w:val="0"/>
        </w:rPr>
        <w:t>sliceInfo</w:t>
      </w:r>
      <w:proofErr w:type="spellEnd"/>
    </w:p>
    <w:p w14:paraId="5127FB00" w14:textId="77777777" w:rsidR="00CD0C92" w:rsidRDefault="00CD0C92" w:rsidP="00CD0C92">
      <w:pPr>
        <w:pStyle w:val="PL"/>
        <w:rPr>
          <w:noProof w:val="0"/>
        </w:rPr>
      </w:pPr>
      <w:r>
        <w:rPr>
          <w:noProof w:val="0"/>
        </w:rPr>
        <w:t xml:space="preserve">    </w:t>
      </w:r>
      <w:proofErr w:type="spellStart"/>
      <w:r>
        <w:rPr>
          <w:noProof w:val="0"/>
        </w:rPr>
        <w:t>SmPolicyDecision</w:t>
      </w:r>
      <w:proofErr w:type="spellEnd"/>
      <w:r>
        <w:rPr>
          <w:noProof w:val="0"/>
        </w:rPr>
        <w:t>:</w:t>
      </w:r>
    </w:p>
    <w:p w14:paraId="05D5088B" w14:textId="77777777" w:rsidR="00CD0C92" w:rsidRDefault="00CD0C92" w:rsidP="00CD0C92">
      <w:pPr>
        <w:pStyle w:val="PL"/>
        <w:rPr>
          <w:noProof w:val="0"/>
        </w:rPr>
      </w:pPr>
      <w:r>
        <w:rPr>
          <w:noProof w:val="0"/>
        </w:rPr>
        <w:t xml:space="preserve">      type: object</w:t>
      </w:r>
    </w:p>
    <w:p w14:paraId="58B5724B" w14:textId="77777777" w:rsidR="00CD0C92" w:rsidRDefault="00CD0C92" w:rsidP="00CD0C92">
      <w:pPr>
        <w:pStyle w:val="PL"/>
        <w:rPr>
          <w:noProof w:val="0"/>
        </w:rPr>
      </w:pPr>
      <w:r>
        <w:rPr>
          <w:noProof w:val="0"/>
        </w:rPr>
        <w:t xml:space="preserve">      properties:</w:t>
      </w:r>
    </w:p>
    <w:p w14:paraId="43EE911F" w14:textId="77777777" w:rsidR="00CD0C92" w:rsidRDefault="00CD0C92" w:rsidP="00CD0C92">
      <w:pPr>
        <w:pStyle w:val="PL"/>
        <w:rPr>
          <w:noProof w:val="0"/>
        </w:rPr>
      </w:pPr>
      <w:r>
        <w:rPr>
          <w:noProof w:val="0"/>
        </w:rPr>
        <w:t xml:space="preserve">        </w:t>
      </w:r>
      <w:proofErr w:type="spellStart"/>
      <w:r>
        <w:rPr>
          <w:noProof w:val="0"/>
        </w:rPr>
        <w:t>sessRules</w:t>
      </w:r>
      <w:proofErr w:type="spellEnd"/>
      <w:r>
        <w:rPr>
          <w:noProof w:val="0"/>
        </w:rPr>
        <w:t>:</w:t>
      </w:r>
    </w:p>
    <w:p w14:paraId="32421EFD" w14:textId="77777777" w:rsidR="00CD0C92" w:rsidRDefault="00CD0C92" w:rsidP="00CD0C92">
      <w:pPr>
        <w:pStyle w:val="PL"/>
        <w:rPr>
          <w:noProof w:val="0"/>
        </w:rPr>
      </w:pPr>
      <w:r>
        <w:rPr>
          <w:noProof w:val="0"/>
        </w:rPr>
        <w:t xml:space="preserve">          type: object</w:t>
      </w:r>
    </w:p>
    <w:p w14:paraId="2DABA9C0"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2D9BFC6C" w14:textId="77777777" w:rsidR="00CD0C92" w:rsidRDefault="00CD0C92" w:rsidP="00CD0C92">
      <w:pPr>
        <w:pStyle w:val="PL"/>
        <w:rPr>
          <w:noProof w:val="0"/>
        </w:rPr>
      </w:pPr>
      <w:r>
        <w:rPr>
          <w:noProof w:val="0"/>
        </w:rPr>
        <w:t xml:space="preserve">            $ref: '#/components/schemas/</w:t>
      </w:r>
      <w:proofErr w:type="spellStart"/>
      <w:r>
        <w:rPr>
          <w:noProof w:val="0"/>
        </w:rPr>
        <w:t>SessionRule</w:t>
      </w:r>
      <w:proofErr w:type="spellEnd"/>
      <w:r>
        <w:rPr>
          <w:noProof w:val="0"/>
        </w:rPr>
        <w:t>'</w:t>
      </w:r>
    </w:p>
    <w:p w14:paraId="542F949F"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40658C5A" w14:textId="77777777" w:rsidR="00CD0C92" w:rsidRDefault="00CD0C92" w:rsidP="00CD0C92">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w:t>
      </w:r>
    </w:p>
    <w:p w14:paraId="12C62473" w14:textId="77777777" w:rsidR="00CD0C92" w:rsidRDefault="00CD0C92" w:rsidP="00CD0C92">
      <w:pPr>
        <w:pStyle w:val="PL"/>
        <w:rPr>
          <w:noProof w:val="0"/>
        </w:rPr>
      </w:pPr>
      <w:r>
        <w:rPr>
          <w:noProof w:val="0"/>
        </w:rPr>
        <w:t xml:space="preserve">        </w:t>
      </w:r>
      <w:proofErr w:type="spellStart"/>
      <w:r>
        <w:rPr>
          <w:noProof w:val="0"/>
        </w:rPr>
        <w:t>pccRules</w:t>
      </w:r>
      <w:proofErr w:type="spellEnd"/>
      <w:r>
        <w:rPr>
          <w:noProof w:val="0"/>
        </w:rPr>
        <w:t>:</w:t>
      </w:r>
    </w:p>
    <w:p w14:paraId="56711BC1" w14:textId="77777777" w:rsidR="00CD0C92" w:rsidRDefault="00CD0C92" w:rsidP="00CD0C92">
      <w:pPr>
        <w:pStyle w:val="PL"/>
        <w:rPr>
          <w:noProof w:val="0"/>
        </w:rPr>
      </w:pPr>
      <w:r>
        <w:rPr>
          <w:noProof w:val="0"/>
        </w:rPr>
        <w:t xml:space="preserve">          type: object</w:t>
      </w:r>
    </w:p>
    <w:p w14:paraId="4C429BFF"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32675A28" w14:textId="77777777" w:rsidR="00CD0C92" w:rsidRDefault="00CD0C92" w:rsidP="00CD0C92">
      <w:pPr>
        <w:pStyle w:val="PL"/>
        <w:rPr>
          <w:noProof w:val="0"/>
        </w:rPr>
      </w:pPr>
      <w:r>
        <w:rPr>
          <w:noProof w:val="0"/>
        </w:rPr>
        <w:t xml:space="preserve">            $ref: '#/components/schemas/</w:t>
      </w:r>
      <w:proofErr w:type="spellStart"/>
      <w:r>
        <w:rPr>
          <w:noProof w:val="0"/>
        </w:rPr>
        <w:t>PccRule</w:t>
      </w:r>
      <w:proofErr w:type="spellEnd"/>
      <w:r>
        <w:rPr>
          <w:noProof w:val="0"/>
        </w:rPr>
        <w:t>'</w:t>
      </w:r>
    </w:p>
    <w:p w14:paraId="41FA862D"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42FA376D" w14:textId="77777777" w:rsidR="00CD0C92" w:rsidRDefault="00CD0C92" w:rsidP="00CD0C92">
      <w:pPr>
        <w:pStyle w:val="PL"/>
        <w:rPr>
          <w:noProof w:val="0"/>
        </w:rPr>
      </w:pPr>
      <w:r>
        <w:rPr>
          <w:noProof w:val="0"/>
        </w:rPr>
        <w:t xml:space="preserve">          description: A map of PCC rules with the content being the </w:t>
      </w:r>
      <w:proofErr w:type="spellStart"/>
      <w:r>
        <w:rPr>
          <w:noProof w:val="0"/>
        </w:rPr>
        <w:t>PCCRule</w:t>
      </w:r>
      <w:proofErr w:type="spellEnd"/>
      <w:r>
        <w:rPr>
          <w:noProof w:val="0"/>
        </w:rPr>
        <w:t xml:space="preserve"> as described in subclause 5.6.2.6.</w:t>
      </w:r>
    </w:p>
    <w:p w14:paraId="142D2A97" w14:textId="77777777" w:rsidR="00CD0C92" w:rsidRDefault="00CD0C92" w:rsidP="00CD0C92">
      <w:pPr>
        <w:pStyle w:val="PL"/>
        <w:rPr>
          <w:noProof w:val="0"/>
        </w:rPr>
      </w:pPr>
      <w:r>
        <w:rPr>
          <w:noProof w:val="0"/>
        </w:rPr>
        <w:t xml:space="preserve">          </w:t>
      </w:r>
      <w:r>
        <w:rPr>
          <w:rFonts w:cs="Courier New"/>
          <w:noProof w:val="0"/>
          <w:szCs w:val="16"/>
        </w:rPr>
        <w:t>nullable: true</w:t>
      </w:r>
    </w:p>
    <w:p w14:paraId="23C79C1A" w14:textId="77777777" w:rsidR="00CD0C92" w:rsidRDefault="00CD0C92" w:rsidP="00CD0C92">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3BBC6298"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451F3031" w14:textId="77777777" w:rsidR="00CD0C92" w:rsidRDefault="00CD0C92" w:rsidP="00CD0C92">
      <w:pPr>
        <w:pStyle w:val="PL"/>
        <w:rPr>
          <w:noProof w:val="0"/>
        </w:rPr>
      </w:pPr>
      <w:r>
        <w:rPr>
          <w:noProof w:val="0"/>
        </w:rPr>
        <w:t xml:space="preserve">          description: If it is included and set to true, it indicates the P-CSCF Restoration is request</w:t>
      </w:r>
      <w:r>
        <w:rPr>
          <w:noProof w:val="0"/>
          <w:lang w:eastAsia="zh-CN"/>
        </w:rPr>
        <w:t>ed.</w:t>
      </w:r>
    </w:p>
    <w:p w14:paraId="5888B2DF" w14:textId="77777777" w:rsidR="00CD0C92" w:rsidRDefault="00CD0C92" w:rsidP="00CD0C92">
      <w:pPr>
        <w:pStyle w:val="PL"/>
        <w:rPr>
          <w:noProof w:val="0"/>
        </w:rPr>
      </w:pPr>
      <w:r>
        <w:rPr>
          <w:noProof w:val="0"/>
        </w:rPr>
        <w:t xml:space="preserve">        </w:t>
      </w:r>
      <w:proofErr w:type="spellStart"/>
      <w:r>
        <w:rPr>
          <w:noProof w:val="0"/>
        </w:rPr>
        <w:t>qosDecs</w:t>
      </w:r>
      <w:proofErr w:type="spellEnd"/>
      <w:r>
        <w:rPr>
          <w:noProof w:val="0"/>
        </w:rPr>
        <w:t>:</w:t>
      </w:r>
    </w:p>
    <w:p w14:paraId="0F430482" w14:textId="77777777" w:rsidR="00CD0C92" w:rsidRDefault="00CD0C92" w:rsidP="00CD0C92">
      <w:pPr>
        <w:pStyle w:val="PL"/>
        <w:rPr>
          <w:noProof w:val="0"/>
        </w:rPr>
      </w:pPr>
      <w:r>
        <w:rPr>
          <w:noProof w:val="0"/>
        </w:rPr>
        <w:t xml:space="preserve">          type: object</w:t>
      </w:r>
    </w:p>
    <w:p w14:paraId="1910AD7F"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2FDC9271" w14:textId="77777777" w:rsidR="00CD0C92" w:rsidRDefault="00CD0C92" w:rsidP="00CD0C92">
      <w:pPr>
        <w:pStyle w:val="PL"/>
        <w:rPr>
          <w:noProof w:val="0"/>
        </w:rPr>
      </w:pPr>
      <w:r>
        <w:rPr>
          <w:noProof w:val="0"/>
        </w:rPr>
        <w:t xml:space="preserve">            $ref: '#/components/schemas/</w:t>
      </w:r>
      <w:proofErr w:type="spellStart"/>
      <w:r>
        <w:rPr>
          <w:noProof w:val="0"/>
        </w:rPr>
        <w:t>QosData</w:t>
      </w:r>
      <w:proofErr w:type="spellEnd"/>
      <w:r>
        <w:rPr>
          <w:noProof w:val="0"/>
        </w:rPr>
        <w:t>'</w:t>
      </w:r>
    </w:p>
    <w:p w14:paraId="3BEAC075"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37E62651" w14:textId="77777777" w:rsidR="00CD0C92" w:rsidRDefault="00CD0C92" w:rsidP="00CD0C92">
      <w:pPr>
        <w:pStyle w:val="PL"/>
        <w:rPr>
          <w:noProof w:val="0"/>
        </w:rPr>
      </w:pPr>
      <w:r>
        <w:rPr>
          <w:noProof w:val="0"/>
        </w:rPr>
        <w:t xml:space="preserve">          description: Map of QoS data policy decisions.</w:t>
      </w:r>
    </w:p>
    <w:p w14:paraId="1358B4CA" w14:textId="77777777" w:rsidR="00CD0C92" w:rsidRDefault="00CD0C92" w:rsidP="00CD0C92">
      <w:pPr>
        <w:pStyle w:val="PL"/>
        <w:rPr>
          <w:noProof w:val="0"/>
        </w:rPr>
      </w:pPr>
      <w:r>
        <w:rPr>
          <w:noProof w:val="0"/>
        </w:rPr>
        <w:t xml:space="preserve">        </w:t>
      </w:r>
      <w:proofErr w:type="spellStart"/>
      <w:r>
        <w:rPr>
          <w:noProof w:val="0"/>
        </w:rPr>
        <w:t>chgDecs</w:t>
      </w:r>
      <w:proofErr w:type="spellEnd"/>
      <w:r>
        <w:rPr>
          <w:noProof w:val="0"/>
        </w:rPr>
        <w:t>:</w:t>
      </w:r>
    </w:p>
    <w:p w14:paraId="4D1C682C" w14:textId="77777777" w:rsidR="00CD0C92" w:rsidRDefault="00CD0C92" w:rsidP="00CD0C92">
      <w:pPr>
        <w:pStyle w:val="PL"/>
        <w:rPr>
          <w:noProof w:val="0"/>
        </w:rPr>
      </w:pPr>
      <w:r>
        <w:rPr>
          <w:noProof w:val="0"/>
        </w:rPr>
        <w:t xml:space="preserve">          type: object</w:t>
      </w:r>
    </w:p>
    <w:p w14:paraId="55D54211"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71545718" w14:textId="77777777" w:rsidR="00CD0C92" w:rsidRDefault="00CD0C92" w:rsidP="00CD0C92">
      <w:pPr>
        <w:pStyle w:val="PL"/>
        <w:rPr>
          <w:noProof w:val="0"/>
        </w:rPr>
      </w:pPr>
      <w:r>
        <w:rPr>
          <w:noProof w:val="0"/>
        </w:rPr>
        <w:t xml:space="preserve">            $ref: '#/components/schemas/</w:t>
      </w:r>
      <w:proofErr w:type="spellStart"/>
      <w:r>
        <w:rPr>
          <w:noProof w:val="0"/>
        </w:rPr>
        <w:t>ChargingData</w:t>
      </w:r>
      <w:proofErr w:type="spellEnd"/>
      <w:r>
        <w:rPr>
          <w:noProof w:val="0"/>
        </w:rPr>
        <w:t>'</w:t>
      </w:r>
    </w:p>
    <w:p w14:paraId="4B9E3A84"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1037AB1B" w14:textId="77777777" w:rsidR="00CD0C92" w:rsidRDefault="00CD0C92" w:rsidP="00CD0C92">
      <w:pPr>
        <w:pStyle w:val="PL"/>
        <w:rPr>
          <w:noProof w:val="0"/>
        </w:rPr>
      </w:pPr>
      <w:r>
        <w:rPr>
          <w:noProof w:val="0"/>
        </w:rPr>
        <w:t xml:space="preserve">          description: Map of Charging data policy decisions.</w:t>
      </w:r>
    </w:p>
    <w:p w14:paraId="42ABD36B" w14:textId="77777777" w:rsidR="00CD0C92" w:rsidRDefault="00CD0C92" w:rsidP="00CD0C92">
      <w:pPr>
        <w:pStyle w:val="PL"/>
        <w:rPr>
          <w:noProof w:val="0"/>
        </w:rPr>
      </w:pPr>
      <w:r>
        <w:rPr>
          <w:noProof w:val="0"/>
        </w:rPr>
        <w:t xml:space="preserve">          </w:t>
      </w:r>
      <w:r>
        <w:rPr>
          <w:rFonts w:cs="Courier New"/>
          <w:noProof w:val="0"/>
          <w:szCs w:val="16"/>
        </w:rPr>
        <w:t>nullable: true</w:t>
      </w:r>
    </w:p>
    <w:p w14:paraId="54DA9AF1" w14:textId="77777777" w:rsidR="00CD0C92" w:rsidRDefault="00CD0C92" w:rsidP="00CD0C92">
      <w:pPr>
        <w:pStyle w:val="PL"/>
        <w:rPr>
          <w:noProof w:val="0"/>
        </w:rPr>
      </w:pPr>
      <w:r>
        <w:rPr>
          <w:noProof w:val="0"/>
        </w:rPr>
        <w:t xml:space="preserve">        </w:t>
      </w:r>
      <w:proofErr w:type="spellStart"/>
      <w:r>
        <w:rPr>
          <w:noProof w:val="0"/>
        </w:rPr>
        <w:t>chargingInfo</w:t>
      </w:r>
      <w:proofErr w:type="spellEnd"/>
      <w:r>
        <w:rPr>
          <w:noProof w:val="0"/>
        </w:rPr>
        <w:t>:</w:t>
      </w:r>
    </w:p>
    <w:p w14:paraId="6176FF0B" w14:textId="77777777" w:rsidR="00CD0C92" w:rsidRDefault="00CD0C92" w:rsidP="00CD0C92">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2D232DA0" w14:textId="77777777" w:rsidR="00CD0C92" w:rsidRDefault="00CD0C92" w:rsidP="00CD0C92">
      <w:pPr>
        <w:pStyle w:val="PL"/>
        <w:rPr>
          <w:noProof w:val="0"/>
        </w:rPr>
      </w:pPr>
      <w:r>
        <w:rPr>
          <w:noProof w:val="0"/>
        </w:rPr>
        <w:t xml:space="preserve">        </w:t>
      </w:r>
      <w:proofErr w:type="spellStart"/>
      <w:r>
        <w:rPr>
          <w:noProof w:val="0"/>
        </w:rPr>
        <w:t>traffContDecs</w:t>
      </w:r>
      <w:proofErr w:type="spellEnd"/>
      <w:r>
        <w:rPr>
          <w:noProof w:val="0"/>
        </w:rPr>
        <w:t>:</w:t>
      </w:r>
    </w:p>
    <w:p w14:paraId="399A2ACB" w14:textId="77777777" w:rsidR="00CD0C92" w:rsidRDefault="00CD0C92" w:rsidP="00CD0C92">
      <w:pPr>
        <w:pStyle w:val="PL"/>
        <w:rPr>
          <w:noProof w:val="0"/>
        </w:rPr>
      </w:pPr>
      <w:r>
        <w:rPr>
          <w:noProof w:val="0"/>
        </w:rPr>
        <w:t xml:space="preserve">          type: object</w:t>
      </w:r>
    </w:p>
    <w:p w14:paraId="6A687527"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446336FA" w14:textId="77777777" w:rsidR="00CD0C92" w:rsidRDefault="00CD0C92" w:rsidP="00CD0C92">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2D40FE8C"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3171FFA7" w14:textId="77777777" w:rsidR="00CD0C92" w:rsidRDefault="00CD0C92" w:rsidP="00CD0C92">
      <w:pPr>
        <w:pStyle w:val="PL"/>
        <w:rPr>
          <w:noProof w:val="0"/>
        </w:rPr>
      </w:pPr>
      <w:r>
        <w:rPr>
          <w:noProof w:val="0"/>
        </w:rPr>
        <w:t xml:space="preserve">          description: Map of Traffic Control data policy decisions.</w:t>
      </w:r>
    </w:p>
    <w:p w14:paraId="7D696562" w14:textId="77777777" w:rsidR="00CD0C92" w:rsidRDefault="00CD0C92" w:rsidP="00CD0C92">
      <w:pPr>
        <w:pStyle w:val="PL"/>
        <w:rPr>
          <w:noProof w:val="0"/>
        </w:rPr>
      </w:pPr>
      <w:r>
        <w:rPr>
          <w:noProof w:val="0"/>
        </w:rPr>
        <w:t xml:space="preserve">        </w:t>
      </w:r>
      <w:proofErr w:type="spellStart"/>
      <w:r>
        <w:rPr>
          <w:noProof w:val="0"/>
        </w:rPr>
        <w:t>umDecs</w:t>
      </w:r>
      <w:proofErr w:type="spellEnd"/>
      <w:r>
        <w:rPr>
          <w:noProof w:val="0"/>
        </w:rPr>
        <w:t>:</w:t>
      </w:r>
    </w:p>
    <w:p w14:paraId="4F6357E3" w14:textId="77777777" w:rsidR="00CD0C92" w:rsidRDefault="00CD0C92" w:rsidP="00CD0C92">
      <w:pPr>
        <w:pStyle w:val="PL"/>
        <w:rPr>
          <w:noProof w:val="0"/>
        </w:rPr>
      </w:pPr>
      <w:r>
        <w:rPr>
          <w:noProof w:val="0"/>
        </w:rPr>
        <w:t xml:space="preserve">          type: object</w:t>
      </w:r>
    </w:p>
    <w:p w14:paraId="312F7FE6"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064A6BA2" w14:textId="77777777" w:rsidR="00CD0C92" w:rsidRDefault="00CD0C92" w:rsidP="00CD0C92">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700FC77E"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28651BF8" w14:textId="77777777" w:rsidR="00CD0C92" w:rsidRDefault="00CD0C92" w:rsidP="00CD0C92">
      <w:pPr>
        <w:pStyle w:val="PL"/>
        <w:rPr>
          <w:noProof w:val="0"/>
        </w:rPr>
      </w:pPr>
      <w:r>
        <w:rPr>
          <w:noProof w:val="0"/>
        </w:rPr>
        <w:t xml:space="preserve">          description: Map of Usage Monitoring data policy decisions.</w:t>
      </w:r>
    </w:p>
    <w:p w14:paraId="49EEC1D9" w14:textId="77777777" w:rsidR="00CD0C92" w:rsidRDefault="00CD0C92" w:rsidP="00CD0C92">
      <w:pPr>
        <w:pStyle w:val="PL"/>
        <w:rPr>
          <w:noProof w:val="0"/>
        </w:rPr>
      </w:pPr>
      <w:r>
        <w:rPr>
          <w:noProof w:val="0"/>
        </w:rPr>
        <w:t xml:space="preserve">          </w:t>
      </w:r>
      <w:r>
        <w:rPr>
          <w:rFonts w:cs="Courier New"/>
          <w:noProof w:val="0"/>
          <w:szCs w:val="16"/>
        </w:rPr>
        <w:t>nullable: true</w:t>
      </w:r>
    </w:p>
    <w:p w14:paraId="678F89FB" w14:textId="77777777" w:rsidR="00CD0C92" w:rsidRDefault="00CD0C92" w:rsidP="00CD0C92">
      <w:pPr>
        <w:pStyle w:val="PL"/>
        <w:rPr>
          <w:noProof w:val="0"/>
        </w:rPr>
      </w:pPr>
      <w:r>
        <w:rPr>
          <w:noProof w:val="0"/>
        </w:rPr>
        <w:t xml:space="preserve">        </w:t>
      </w:r>
      <w:proofErr w:type="spellStart"/>
      <w:r>
        <w:rPr>
          <w:noProof w:val="0"/>
        </w:rPr>
        <w:t>qosChars</w:t>
      </w:r>
      <w:proofErr w:type="spellEnd"/>
      <w:r>
        <w:rPr>
          <w:noProof w:val="0"/>
        </w:rPr>
        <w:t>:</w:t>
      </w:r>
    </w:p>
    <w:p w14:paraId="08AD4E75" w14:textId="77777777" w:rsidR="00CD0C92" w:rsidRDefault="00CD0C92" w:rsidP="00CD0C92">
      <w:pPr>
        <w:pStyle w:val="PL"/>
        <w:rPr>
          <w:noProof w:val="0"/>
        </w:rPr>
      </w:pPr>
      <w:r>
        <w:rPr>
          <w:noProof w:val="0"/>
        </w:rPr>
        <w:t xml:space="preserve">          type: object</w:t>
      </w:r>
    </w:p>
    <w:p w14:paraId="7BA7A409"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694CDCB0" w14:textId="77777777" w:rsidR="00CD0C92" w:rsidRDefault="00CD0C92" w:rsidP="00CD0C92">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44BB29AC"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5B3A8E3D" w14:textId="77777777" w:rsidR="00CD0C92" w:rsidRDefault="00CD0C92" w:rsidP="00CD0C92">
      <w:pPr>
        <w:pStyle w:val="PL"/>
        <w:rPr>
          <w:noProof w:val="0"/>
        </w:rPr>
      </w:pPr>
      <w:r>
        <w:rPr>
          <w:noProof w:val="0"/>
        </w:rPr>
        <w:t xml:space="preserve">          description: Map of QoS characteristics for </w:t>
      </w:r>
      <w:proofErr w:type="spellStart"/>
      <w:r>
        <w:rPr>
          <w:noProof w:val="0"/>
        </w:rPr>
        <w:t>non standard</w:t>
      </w:r>
      <w:proofErr w:type="spellEnd"/>
      <w:r>
        <w:rPr>
          <w:noProof w:val="0"/>
        </w:rPr>
        <w:t xml:space="preserve"> 5QIs. This map uses the 5QI values as keys.</w:t>
      </w:r>
    </w:p>
    <w:p w14:paraId="706FA36F" w14:textId="77777777" w:rsidR="00CD0C92" w:rsidRDefault="00CD0C92" w:rsidP="00CD0C92">
      <w:pPr>
        <w:pStyle w:val="PL"/>
        <w:rPr>
          <w:noProof w:val="0"/>
        </w:rPr>
      </w:pPr>
      <w:r>
        <w:rPr>
          <w:noProof w:val="0"/>
        </w:rPr>
        <w:t xml:space="preserve">        </w:t>
      </w:r>
      <w:proofErr w:type="spellStart"/>
      <w:r>
        <w:rPr>
          <w:noProof w:val="0"/>
        </w:rPr>
        <w:t>qosMonDecs</w:t>
      </w:r>
      <w:proofErr w:type="spellEnd"/>
      <w:r>
        <w:rPr>
          <w:noProof w:val="0"/>
        </w:rPr>
        <w:t>:</w:t>
      </w:r>
    </w:p>
    <w:p w14:paraId="05DDBB09" w14:textId="77777777" w:rsidR="00CD0C92" w:rsidRDefault="00CD0C92" w:rsidP="00CD0C92">
      <w:pPr>
        <w:pStyle w:val="PL"/>
        <w:rPr>
          <w:noProof w:val="0"/>
        </w:rPr>
      </w:pPr>
      <w:r>
        <w:rPr>
          <w:noProof w:val="0"/>
        </w:rPr>
        <w:t xml:space="preserve">          type: object</w:t>
      </w:r>
    </w:p>
    <w:p w14:paraId="265CF65A"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5763A95E" w14:textId="77777777" w:rsidR="00CD0C92" w:rsidRDefault="00CD0C92" w:rsidP="00CD0C92">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256570B6"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3FA1CFBB" w14:textId="77777777" w:rsidR="00CD0C92" w:rsidRDefault="00CD0C92" w:rsidP="00CD0C92">
      <w:pPr>
        <w:pStyle w:val="PL"/>
        <w:rPr>
          <w:noProof w:val="0"/>
        </w:rPr>
      </w:pPr>
      <w:r>
        <w:rPr>
          <w:noProof w:val="0"/>
        </w:rPr>
        <w:t xml:space="preserve">          description: Map of QoS Monitoring data policy decisions.</w:t>
      </w:r>
    </w:p>
    <w:p w14:paraId="3DAB1C10" w14:textId="77777777" w:rsidR="00CD0C92" w:rsidRDefault="00CD0C92" w:rsidP="00CD0C92">
      <w:pPr>
        <w:pStyle w:val="PL"/>
        <w:rPr>
          <w:noProof w:val="0"/>
        </w:rPr>
      </w:pPr>
      <w:r>
        <w:rPr>
          <w:noProof w:val="0"/>
        </w:rPr>
        <w:t xml:space="preserve">          </w:t>
      </w:r>
      <w:r>
        <w:rPr>
          <w:rFonts w:cs="Courier New"/>
          <w:noProof w:val="0"/>
          <w:szCs w:val="16"/>
        </w:rPr>
        <w:t>nullable: true</w:t>
      </w:r>
    </w:p>
    <w:p w14:paraId="68607790" w14:textId="77777777" w:rsidR="00CD0C92" w:rsidRDefault="00CD0C92" w:rsidP="00CD0C92">
      <w:pPr>
        <w:pStyle w:val="PL"/>
        <w:rPr>
          <w:noProof w:val="0"/>
        </w:rPr>
      </w:pPr>
      <w:r>
        <w:rPr>
          <w:noProof w:val="0"/>
        </w:rPr>
        <w:t xml:space="preserve">        </w:t>
      </w:r>
      <w:proofErr w:type="spellStart"/>
      <w:r>
        <w:rPr>
          <w:noProof w:val="0"/>
        </w:rPr>
        <w:t>reflectiveQoSTimer</w:t>
      </w:r>
      <w:proofErr w:type="spellEnd"/>
      <w:r>
        <w:rPr>
          <w:noProof w:val="0"/>
        </w:rPr>
        <w:t>:</w:t>
      </w:r>
    </w:p>
    <w:p w14:paraId="57D7C2C7"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0B58229D" w14:textId="77777777" w:rsidR="00CD0C92" w:rsidRDefault="00CD0C92" w:rsidP="00CD0C92">
      <w:pPr>
        <w:pStyle w:val="PL"/>
        <w:rPr>
          <w:noProof w:val="0"/>
        </w:rPr>
      </w:pPr>
      <w:r>
        <w:rPr>
          <w:noProof w:val="0"/>
        </w:rPr>
        <w:t xml:space="preserve">        </w:t>
      </w:r>
      <w:proofErr w:type="spellStart"/>
      <w:r>
        <w:rPr>
          <w:noProof w:val="0"/>
        </w:rPr>
        <w:t>conds</w:t>
      </w:r>
      <w:proofErr w:type="spellEnd"/>
      <w:r>
        <w:rPr>
          <w:noProof w:val="0"/>
        </w:rPr>
        <w:t>:</w:t>
      </w:r>
    </w:p>
    <w:p w14:paraId="4F349E1A" w14:textId="77777777" w:rsidR="00CD0C92" w:rsidRDefault="00CD0C92" w:rsidP="00CD0C92">
      <w:pPr>
        <w:pStyle w:val="PL"/>
        <w:rPr>
          <w:noProof w:val="0"/>
        </w:rPr>
      </w:pPr>
      <w:r>
        <w:rPr>
          <w:noProof w:val="0"/>
        </w:rPr>
        <w:t xml:space="preserve">          type: object</w:t>
      </w:r>
    </w:p>
    <w:p w14:paraId="30A226B6"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57B3D0BC" w14:textId="77777777" w:rsidR="00CD0C92" w:rsidRDefault="00CD0C92" w:rsidP="00CD0C92">
      <w:pPr>
        <w:pStyle w:val="PL"/>
        <w:rPr>
          <w:noProof w:val="0"/>
        </w:rPr>
      </w:pPr>
      <w:r>
        <w:rPr>
          <w:noProof w:val="0"/>
        </w:rPr>
        <w:t xml:space="preserve">            $ref: '#/components/schemas/</w:t>
      </w:r>
      <w:proofErr w:type="spellStart"/>
      <w:r>
        <w:rPr>
          <w:noProof w:val="0"/>
        </w:rPr>
        <w:t>ConditionData</w:t>
      </w:r>
      <w:proofErr w:type="spellEnd"/>
      <w:r>
        <w:rPr>
          <w:noProof w:val="0"/>
        </w:rPr>
        <w:t>'</w:t>
      </w:r>
    </w:p>
    <w:p w14:paraId="285B941D"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5C4DF1E1" w14:textId="77777777" w:rsidR="00CD0C92" w:rsidRDefault="00CD0C92" w:rsidP="00CD0C92">
      <w:pPr>
        <w:pStyle w:val="PL"/>
        <w:rPr>
          <w:noProof w:val="0"/>
        </w:rPr>
      </w:pPr>
      <w:r>
        <w:rPr>
          <w:noProof w:val="0"/>
        </w:rPr>
        <w:t xml:space="preserve">          description: A map of condition data with the content being as described in subclause 5.6.2.9.</w:t>
      </w:r>
    </w:p>
    <w:p w14:paraId="35451A4F" w14:textId="77777777" w:rsidR="00CD0C92" w:rsidRDefault="00CD0C92" w:rsidP="00CD0C92">
      <w:pPr>
        <w:pStyle w:val="PL"/>
        <w:rPr>
          <w:noProof w:val="0"/>
        </w:rPr>
      </w:pPr>
      <w:r>
        <w:rPr>
          <w:noProof w:val="0"/>
        </w:rPr>
        <w:t xml:space="preserve">          </w:t>
      </w:r>
      <w:r>
        <w:rPr>
          <w:rFonts w:cs="Courier New"/>
          <w:noProof w:val="0"/>
          <w:szCs w:val="16"/>
        </w:rPr>
        <w:t>nullable: true</w:t>
      </w:r>
    </w:p>
    <w:p w14:paraId="370F0CCF" w14:textId="77777777" w:rsidR="00CD0C92" w:rsidRDefault="00CD0C92" w:rsidP="00CD0C92">
      <w:pPr>
        <w:pStyle w:val="PL"/>
        <w:rPr>
          <w:noProof w:val="0"/>
        </w:rPr>
      </w:pPr>
      <w:r>
        <w:rPr>
          <w:noProof w:val="0"/>
        </w:rPr>
        <w:t xml:space="preserve">        </w:t>
      </w:r>
      <w:proofErr w:type="spellStart"/>
      <w:r>
        <w:rPr>
          <w:noProof w:val="0"/>
        </w:rPr>
        <w:t>revalidationTime</w:t>
      </w:r>
      <w:proofErr w:type="spellEnd"/>
      <w:r>
        <w:rPr>
          <w:noProof w:val="0"/>
        </w:rPr>
        <w:t>:</w:t>
      </w:r>
    </w:p>
    <w:p w14:paraId="576B3F4F" w14:textId="77777777" w:rsidR="00CD0C92" w:rsidRDefault="00CD0C92" w:rsidP="00CD0C92">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486898EF" w14:textId="77777777" w:rsidR="00CD0C92" w:rsidRDefault="00CD0C92" w:rsidP="00CD0C92">
      <w:pPr>
        <w:pStyle w:val="PL"/>
        <w:rPr>
          <w:noProof w:val="0"/>
        </w:rPr>
      </w:pPr>
      <w:r>
        <w:rPr>
          <w:noProof w:val="0"/>
        </w:rPr>
        <w:t xml:space="preserve">        offline:</w:t>
      </w:r>
    </w:p>
    <w:p w14:paraId="6FBFDD7E"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2EA10E5B" w14:textId="77777777" w:rsidR="00CD0C92" w:rsidRDefault="00CD0C92" w:rsidP="00CD0C92">
      <w:pPr>
        <w:pStyle w:val="PL"/>
        <w:rPr>
          <w:noProof w:val="0"/>
        </w:rPr>
      </w:pPr>
      <w:r>
        <w:rPr>
          <w:noProof w:val="0"/>
        </w:rPr>
        <w:t xml:space="preserve">          description: </w:t>
      </w:r>
      <w:r>
        <w:rPr>
          <w:noProof w:val="0"/>
          <w:lang w:eastAsia="zh-CN"/>
        </w:rPr>
        <w:t>Indicates the offline charging is applicable to the PDU session or PCC rule.</w:t>
      </w:r>
    </w:p>
    <w:p w14:paraId="73B07BF7" w14:textId="77777777" w:rsidR="00CD0C92" w:rsidRDefault="00CD0C92" w:rsidP="00CD0C92">
      <w:pPr>
        <w:pStyle w:val="PL"/>
        <w:rPr>
          <w:noProof w:val="0"/>
        </w:rPr>
      </w:pPr>
      <w:r>
        <w:rPr>
          <w:noProof w:val="0"/>
        </w:rPr>
        <w:t xml:space="preserve">        online:</w:t>
      </w:r>
    </w:p>
    <w:p w14:paraId="5490BACD"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4F5B1EEB" w14:textId="77777777" w:rsidR="00CD0C92" w:rsidRDefault="00CD0C92" w:rsidP="00CD0C92">
      <w:pPr>
        <w:pStyle w:val="PL"/>
        <w:rPr>
          <w:noProof w:val="0"/>
        </w:rPr>
      </w:pPr>
      <w:r>
        <w:rPr>
          <w:noProof w:val="0"/>
        </w:rPr>
        <w:t xml:space="preserve">          description: </w:t>
      </w:r>
      <w:r>
        <w:rPr>
          <w:noProof w:val="0"/>
          <w:lang w:eastAsia="zh-CN"/>
        </w:rPr>
        <w:t>Indicates the online charging is applicable to the PDU session or PCC rule.</w:t>
      </w:r>
    </w:p>
    <w:p w14:paraId="75BDEC0B" w14:textId="77777777" w:rsidR="00CD0C92" w:rsidRDefault="00CD0C92" w:rsidP="00CD0C92">
      <w:pPr>
        <w:pStyle w:val="PL"/>
        <w:rPr>
          <w:noProof w:val="0"/>
        </w:rPr>
      </w:pPr>
      <w:r>
        <w:rPr>
          <w:noProof w:val="0"/>
        </w:rPr>
        <w:t xml:space="preserve">        </w:t>
      </w:r>
      <w:proofErr w:type="spellStart"/>
      <w:r>
        <w:rPr>
          <w:noProof w:val="0"/>
        </w:rPr>
        <w:t>policyCtrlReqTriggers</w:t>
      </w:r>
      <w:proofErr w:type="spellEnd"/>
      <w:r>
        <w:rPr>
          <w:noProof w:val="0"/>
        </w:rPr>
        <w:t>:</w:t>
      </w:r>
    </w:p>
    <w:p w14:paraId="12155790" w14:textId="77777777" w:rsidR="00CD0C92" w:rsidRDefault="00CD0C92" w:rsidP="00CD0C92">
      <w:pPr>
        <w:pStyle w:val="PL"/>
        <w:rPr>
          <w:noProof w:val="0"/>
        </w:rPr>
      </w:pPr>
      <w:r>
        <w:rPr>
          <w:noProof w:val="0"/>
        </w:rPr>
        <w:t xml:space="preserve">          type: array</w:t>
      </w:r>
    </w:p>
    <w:p w14:paraId="57CCE2A3" w14:textId="77777777" w:rsidR="00CD0C92" w:rsidRDefault="00CD0C92" w:rsidP="00CD0C92">
      <w:pPr>
        <w:pStyle w:val="PL"/>
        <w:rPr>
          <w:noProof w:val="0"/>
        </w:rPr>
      </w:pPr>
      <w:r>
        <w:rPr>
          <w:noProof w:val="0"/>
        </w:rPr>
        <w:t xml:space="preserve">          items:</w:t>
      </w:r>
    </w:p>
    <w:p w14:paraId="6A1F7150" w14:textId="77777777" w:rsidR="00CD0C92" w:rsidRDefault="00CD0C92" w:rsidP="00CD0C92">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34AEBB1"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C40D923" w14:textId="77777777" w:rsidR="00CD0C92" w:rsidRDefault="00CD0C92" w:rsidP="00CD0C92">
      <w:pPr>
        <w:pStyle w:val="PL"/>
        <w:rPr>
          <w:noProof w:val="0"/>
        </w:rPr>
      </w:pPr>
      <w:r>
        <w:rPr>
          <w:noProof w:val="0"/>
        </w:rPr>
        <w:t xml:space="preserve">          description: Defines the policy control request triggers subscribed by the PCF.</w:t>
      </w:r>
    </w:p>
    <w:p w14:paraId="5ED70CDF" w14:textId="77777777" w:rsidR="00CD0C92" w:rsidRDefault="00CD0C92" w:rsidP="00CD0C92">
      <w:pPr>
        <w:pStyle w:val="PL"/>
        <w:rPr>
          <w:noProof w:val="0"/>
        </w:rPr>
      </w:pPr>
      <w:r>
        <w:rPr>
          <w:noProof w:val="0"/>
        </w:rPr>
        <w:t xml:space="preserve">          </w:t>
      </w:r>
      <w:r>
        <w:rPr>
          <w:rFonts w:cs="Courier New"/>
          <w:noProof w:val="0"/>
          <w:szCs w:val="16"/>
        </w:rPr>
        <w:t>nullable: true</w:t>
      </w:r>
    </w:p>
    <w:p w14:paraId="7B15BC45" w14:textId="77777777" w:rsidR="00CD0C92" w:rsidRDefault="00CD0C92" w:rsidP="00CD0C92">
      <w:pPr>
        <w:pStyle w:val="PL"/>
        <w:rPr>
          <w:noProof w:val="0"/>
        </w:rPr>
      </w:pPr>
      <w:r>
        <w:rPr>
          <w:noProof w:val="0"/>
        </w:rPr>
        <w:t xml:space="preserve">        </w:t>
      </w:r>
      <w:proofErr w:type="spellStart"/>
      <w:r>
        <w:rPr>
          <w:noProof w:val="0"/>
        </w:rPr>
        <w:t>lastReqRuleData</w:t>
      </w:r>
      <w:proofErr w:type="spellEnd"/>
      <w:r>
        <w:rPr>
          <w:noProof w:val="0"/>
        </w:rPr>
        <w:t>:</w:t>
      </w:r>
    </w:p>
    <w:p w14:paraId="0BE4AD8A" w14:textId="77777777" w:rsidR="00CD0C92" w:rsidRDefault="00CD0C92" w:rsidP="00CD0C92">
      <w:pPr>
        <w:pStyle w:val="PL"/>
        <w:rPr>
          <w:noProof w:val="0"/>
        </w:rPr>
      </w:pPr>
      <w:r>
        <w:rPr>
          <w:noProof w:val="0"/>
        </w:rPr>
        <w:t xml:space="preserve">          type: array</w:t>
      </w:r>
    </w:p>
    <w:p w14:paraId="5EE22E05" w14:textId="77777777" w:rsidR="00CD0C92" w:rsidRDefault="00CD0C92" w:rsidP="00CD0C92">
      <w:pPr>
        <w:pStyle w:val="PL"/>
        <w:rPr>
          <w:noProof w:val="0"/>
        </w:rPr>
      </w:pPr>
      <w:r>
        <w:rPr>
          <w:noProof w:val="0"/>
        </w:rPr>
        <w:t xml:space="preserve">          items:</w:t>
      </w:r>
    </w:p>
    <w:p w14:paraId="260C5A13" w14:textId="77777777" w:rsidR="00CD0C92" w:rsidRDefault="00CD0C92" w:rsidP="00CD0C92">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42E83FBA"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2E19E95" w14:textId="77777777" w:rsidR="00CD0C92" w:rsidRDefault="00CD0C92" w:rsidP="00CD0C92">
      <w:pPr>
        <w:pStyle w:val="PL"/>
        <w:rPr>
          <w:noProof w:val="0"/>
        </w:rPr>
      </w:pPr>
      <w:r>
        <w:rPr>
          <w:noProof w:val="0"/>
        </w:rPr>
        <w:t xml:space="preserve">          description: Defines the last list of rule control data requested by the PCF.</w:t>
      </w:r>
    </w:p>
    <w:p w14:paraId="048D9612" w14:textId="77777777" w:rsidR="00CD0C92" w:rsidRDefault="00CD0C92" w:rsidP="00CD0C92">
      <w:pPr>
        <w:pStyle w:val="PL"/>
        <w:rPr>
          <w:noProof w:val="0"/>
        </w:rPr>
      </w:pPr>
      <w:r>
        <w:rPr>
          <w:noProof w:val="0"/>
        </w:rPr>
        <w:t xml:space="preserve">        </w:t>
      </w:r>
      <w:proofErr w:type="spellStart"/>
      <w:r>
        <w:rPr>
          <w:noProof w:val="0"/>
        </w:rPr>
        <w:t>lastReqUsageData</w:t>
      </w:r>
      <w:proofErr w:type="spellEnd"/>
      <w:r>
        <w:rPr>
          <w:noProof w:val="0"/>
        </w:rPr>
        <w:t>:</w:t>
      </w:r>
    </w:p>
    <w:p w14:paraId="46C2DF25" w14:textId="77777777" w:rsidR="00CD0C92" w:rsidRDefault="00CD0C92" w:rsidP="00CD0C92">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3CF76788" w14:textId="77777777" w:rsidR="00CD0C92" w:rsidRDefault="00CD0C92" w:rsidP="00CD0C92">
      <w:pPr>
        <w:pStyle w:val="PL"/>
        <w:rPr>
          <w:noProof w:val="0"/>
        </w:rPr>
      </w:pPr>
      <w:r>
        <w:rPr>
          <w:noProof w:val="0"/>
        </w:rPr>
        <w:t xml:space="preserve">        </w:t>
      </w:r>
      <w:proofErr w:type="spellStart"/>
      <w:r>
        <w:rPr>
          <w:noProof w:val="0"/>
          <w:lang w:eastAsia="zh-CN"/>
        </w:rPr>
        <w:t>praInfos</w:t>
      </w:r>
      <w:proofErr w:type="spellEnd"/>
      <w:r>
        <w:rPr>
          <w:noProof w:val="0"/>
        </w:rPr>
        <w:t>:</w:t>
      </w:r>
    </w:p>
    <w:p w14:paraId="7A4BA51E" w14:textId="77777777" w:rsidR="00CD0C92" w:rsidRDefault="00CD0C92" w:rsidP="00CD0C92">
      <w:pPr>
        <w:pStyle w:val="PL"/>
        <w:rPr>
          <w:noProof w:val="0"/>
        </w:rPr>
      </w:pPr>
      <w:r>
        <w:rPr>
          <w:noProof w:val="0"/>
        </w:rPr>
        <w:t xml:space="preserve">          type: object</w:t>
      </w:r>
    </w:p>
    <w:p w14:paraId="430A7280"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02D7630F" w14:textId="77777777" w:rsidR="00CD0C92" w:rsidRDefault="00CD0C92" w:rsidP="00CD0C92">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1BFFDFAA"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42342C7D" w14:textId="77777777" w:rsidR="00CD0C92" w:rsidRDefault="00CD0C92" w:rsidP="00CD0C92">
      <w:pPr>
        <w:pStyle w:val="PL"/>
        <w:rPr>
          <w:noProof w:val="0"/>
        </w:rPr>
      </w:pPr>
      <w:r>
        <w:rPr>
          <w:noProof w:val="0"/>
        </w:rPr>
        <w:t xml:space="preserve">          description: Map of PRA information.</w:t>
      </w:r>
    </w:p>
    <w:p w14:paraId="669B9CF0" w14:textId="77777777" w:rsidR="00CD0C92" w:rsidRDefault="00CD0C92" w:rsidP="00CD0C92">
      <w:pPr>
        <w:pStyle w:val="PL"/>
        <w:rPr>
          <w:noProof w:val="0"/>
        </w:rPr>
      </w:pPr>
      <w:r>
        <w:rPr>
          <w:noProof w:val="0"/>
        </w:rPr>
        <w:t xml:space="preserve">          nullable: true</w:t>
      </w:r>
    </w:p>
    <w:p w14:paraId="7AE081BE" w14:textId="77777777" w:rsidR="00CD0C92" w:rsidRDefault="00CD0C92" w:rsidP="00CD0C92">
      <w:pPr>
        <w:pStyle w:val="PL"/>
        <w:rPr>
          <w:noProof w:val="0"/>
        </w:rPr>
      </w:pPr>
      <w:r>
        <w:rPr>
          <w:noProof w:val="0"/>
        </w:rPr>
        <w:t xml:space="preserve">        i</w:t>
      </w:r>
      <w:r>
        <w:rPr>
          <w:noProof w:val="0"/>
          <w:lang w:eastAsia="zh-CN"/>
        </w:rPr>
        <w:t>pv4Index</w:t>
      </w:r>
      <w:r>
        <w:rPr>
          <w:noProof w:val="0"/>
        </w:rPr>
        <w:t>:</w:t>
      </w:r>
    </w:p>
    <w:p w14:paraId="11DE5F12" w14:textId="77777777" w:rsidR="00CD0C92" w:rsidRDefault="00CD0C92" w:rsidP="00CD0C92">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1AF1F18F" w14:textId="77777777" w:rsidR="00CD0C92" w:rsidRDefault="00CD0C92" w:rsidP="00CD0C92">
      <w:pPr>
        <w:pStyle w:val="PL"/>
        <w:rPr>
          <w:noProof w:val="0"/>
        </w:rPr>
      </w:pPr>
      <w:r>
        <w:rPr>
          <w:noProof w:val="0"/>
        </w:rPr>
        <w:t xml:space="preserve">        </w:t>
      </w:r>
      <w:r>
        <w:rPr>
          <w:noProof w:val="0"/>
          <w:lang w:eastAsia="zh-CN"/>
        </w:rPr>
        <w:t>ipv6Index</w:t>
      </w:r>
      <w:r>
        <w:rPr>
          <w:noProof w:val="0"/>
        </w:rPr>
        <w:t>:</w:t>
      </w:r>
    </w:p>
    <w:p w14:paraId="4ECCC162" w14:textId="77777777" w:rsidR="00CD0C92" w:rsidRDefault="00CD0C92" w:rsidP="00CD0C92">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20239C8D" w14:textId="77777777" w:rsidR="00CD0C92" w:rsidRDefault="00CD0C92" w:rsidP="00CD0C92">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11399FCC" w14:textId="77777777" w:rsidR="00CD0C92" w:rsidRDefault="00CD0C92" w:rsidP="00CD0C92">
      <w:pPr>
        <w:pStyle w:val="PL"/>
        <w:rPr>
          <w:noProof w:val="0"/>
        </w:rPr>
      </w:pPr>
      <w:r>
        <w:rPr>
          <w:noProof w:val="0"/>
        </w:rPr>
        <w:t xml:space="preserve">          $ref: '#/components/schemas/</w:t>
      </w:r>
      <w:proofErr w:type="spellStart"/>
      <w:r>
        <w:rPr>
          <w:noProof w:val="0"/>
        </w:rPr>
        <w:t>QosFlowUsage</w:t>
      </w:r>
      <w:proofErr w:type="spellEnd"/>
      <w:r>
        <w:rPr>
          <w:noProof w:val="0"/>
        </w:rPr>
        <w:t>'</w:t>
      </w:r>
    </w:p>
    <w:p w14:paraId="6AB40F07" w14:textId="77777777" w:rsidR="00CD0C92" w:rsidRDefault="00CD0C92" w:rsidP="00CD0C92">
      <w:pPr>
        <w:pStyle w:val="PL"/>
        <w:rPr>
          <w:noProof w:val="0"/>
        </w:rPr>
      </w:pPr>
      <w:r>
        <w:rPr>
          <w:noProof w:val="0"/>
        </w:rPr>
        <w:t xml:space="preserve">        </w:t>
      </w:r>
      <w:proofErr w:type="spellStart"/>
      <w:r>
        <w:rPr>
          <w:noProof w:val="0"/>
        </w:rPr>
        <w:t>relCause</w:t>
      </w:r>
      <w:proofErr w:type="spellEnd"/>
      <w:r>
        <w:rPr>
          <w:noProof w:val="0"/>
        </w:rPr>
        <w:t>:</w:t>
      </w:r>
    </w:p>
    <w:p w14:paraId="18B1690B" w14:textId="77777777" w:rsidR="00CD0C92" w:rsidRDefault="00CD0C92" w:rsidP="00CD0C92">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69179B3E" w14:textId="77777777" w:rsidR="00CD0C92" w:rsidRDefault="00CD0C92" w:rsidP="00CD0C92">
      <w:pPr>
        <w:pStyle w:val="PL"/>
        <w:rPr>
          <w:noProof w:val="0"/>
        </w:rPr>
      </w:pPr>
      <w:r>
        <w:rPr>
          <w:noProof w:val="0"/>
        </w:rPr>
        <w:t xml:space="preserve">        </w:t>
      </w:r>
      <w:proofErr w:type="spellStart"/>
      <w:r>
        <w:rPr>
          <w:noProof w:val="0"/>
        </w:rPr>
        <w:t>suppFeat</w:t>
      </w:r>
      <w:proofErr w:type="spellEnd"/>
      <w:r>
        <w:rPr>
          <w:noProof w:val="0"/>
        </w:rPr>
        <w:t>:</w:t>
      </w:r>
    </w:p>
    <w:p w14:paraId="49AB87F8" w14:textId="77777777" w:rsidR="00CD0C92" w:rsidRDefault="00CD0C92" w:rsidP="00CD0C92">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0441C8B3" w14:textId="3822E422" w:rsidR="006E7B97" w:rsidRDefault="006E7B97" w:rsidP="006E7B97">
      <w:pPr>
        <w:pStyle w:val="PL"/>
        <w:rPr>
          <w:ins w:id="443" w:author="Sophia Fuen 1" w:date="2020-02-14T10:32:00Z"/>
          <w:noProof w:val="0"/>
        </w:rPr>
      </w:pPr>
      <w:ins w:id="444" w:author="Sophia Fuen 1" w:date="2020-02-14T10:32:00Z">
        <w:r>
          <w:rPr>
            <w:noProof w:val="0"/>
          </w:rPr>
          <w:t xml:space="preserve">        </w:t>
        </w:r>
        <w:proofErr w:type="spellStart"/>
        <w:r w:rsidR="00D92EDB">
          <w:rPr>
            <w:noProof w:val="0"/>
          </w:rPr>
          <w:t>tsnPortManContD</w:t>
        </w:r>
      </w:ins>
      <w:ins w:id="445" w:author="Sophia Fuen 1" w:date="2020-02-14T10:33:00Z">
        <w:r w:rsidR="00D92EDB">
          <w:rPr>
            <w:noProof w:val="0"/>
          </w:rPr>
          <w:t>stt</w:t>
        </w:r>
      </w:ins>
      <w:proofErr w:type="spellEnd"/>
      <w:ins w:id="446" w:author="Sophia Fuen 1" w:date="2020-02-14T10:32:00Z">
        <w:r>
          <w:rPr>
            <w:noProof w:val="0"/>
          </w:rPr>
          <w:t>:</w:t>
        </w:r>
      </w:ins>
    </w:p>
    <w:p w14:paraId="6ABD3BC3" w14:textId="1A24DF34" w:rsidR="006E7B97" w:rsidRDefault="006E7B97" w:rsidP="006E7B97">
      <w:pPr>
        <w:pStyle w:val="PL"/>
        <w:rPr>
          <w:ins w:id="447" w:author="Sophia Fuen 1" w:date="2020-02-14T10:32:00Z"/>
          <w:noProof w:val="0"/>
        </w:rPr>
      </w:pPr>
      <w:ins w:id="448" w:author="Sophia Fuen 1" w:date="2020-02-14T10:32:00Z">
        <w:r>
          <w:rPr>
            <w:noProof w:val="0"/>
          </w:rPr>
          <w:t xml:space="preserve">          $ref: '#/components/schemas/</w:t>
        </w:r>
      </w:ins>
      <w:proofErr w:type="spellStart"/>
      <w:ins w:id="449" w:author="Sophia Fuen 2" w:date="2020-02-27T02:24:00Z">
        <w:r w:rsidR="00D529F7">
          <w:rPr>
            <w:noProof w:val="0"/>
          </w:rPr>
          <w:t>PortManagementContainer</w:t>
        </w:r>
      </w:ins>
      <w:proofErr w:type="spellEnd"/>
      <w:ins w:id="450" w:author="Sophia Fuen 1" w:date="2020-02-14T10:32:00Z">
        <w:r>
          <w:rPr>
            <w:noProof w:val="0"/>
          </w:rPr>
          <w:t>'</w:t>
        </w:r>
      </w:ins>
    </w:p>
    <w:p w14:paraId="76D1FE0D" w14:textId="7FDD6224" w:rsidR="00D92EDB" w:rsidRDefault="00D92EDB" w:rsidP="00D92EDB">
      <w:pPr>
        <w:pStyle w:val="PL"/>
        <w:rPr>
          <w:ins w:id="451" w:author="Sophia Fuen 1" w:date="2020-02-14T10:33:00Z"/>
          <w:noProof w:val="0"/>
        </w:rPr>
      </w:pPr>
      <w:ins w:id="452" w:author="Sophia Fuen 1" w:date="2020-02-14T10:33:00Z">
        <w:r>
          <w:rPr>
            <w:noProof w:val="0"/>
          </w:rPr>
          <w:t xml:space="preserve">        </w:t>
        </w:r>
        <w:proofErr w:type="spellStart"/>
        <w:r>
          <w:rPr>
            <w:noProof w:val="0"/>
          </w:rPr>
          <w:t>tsnPortManCont</w:t>
        </w:r>
        <w:r w:rsidR="006B7B75">
          <w:rPr>
            <w:noProof w:val="0"/>
          </w:rPr>
          <w:t>Nw</w:t>
        </w:r>
        <w:r>
          <w:rPr>
            <w:noProof w:val="0"/>
          </w:rPr>
          <w:t>tt</w:t>
        </w:r>
      </w:ins>
      <w:ins w:id="453" w:author="Sophia Fuen 1" w:date="2020-02-14T10:34:00Z">
        <w:r w:rsidR="00587D37">
          <w:rPr>
            <w:noProof w:val="0"/>
          </w:rPr>
          <w:t>s</w:t>
        </w:r>
      </w:ins>
      <w:proofErr w:type="spellEnd"/>
      <w:ins w:id="454" w:author="Sophia Fuen 1" w:date="2020-02-14T10:33:00Z">
        <w:r>
          <w:rPr>
            <w:noProof w:val="0"/>
          </w:rPr>
          <w:t>:</w:t>
        </w:r>
      </w:ins>
    </w:p>
    <w:p w14:paraId="36A08666" w14:textId="77777777" w:rsidR="006B7B75" w:rsidRDefault="006B7B75" w:rsidP="006B7B75">
      <w:pPr>
        <w:pStyle w:val="PL"/>
        <w:rPr>
          <w:ins w:id="455" w:author="Sophia Fuen 1" w:date="2020-02-14T10:33:00Z"/>
          <w:noProof w:val="0"/>
        </w:rPr>
      </w:pPr>
      <w:ins w:id="456" w:author="Sophia Fuen 1" w:date="2020-02-14T10:33:00Z">
        <w:r>
          <w:rPr>
            <w:noProof w:val="0"/>
          </w:rPr>
          <w:t xml:space="preserve">          type: array</w:t>
        </w:r>
      </w:ins>
    </w:p>
    <w:p w14:paraId="4750BC37" w14:textId="77777777" w:rsidR="006B7B75" w:rsidRDefault="006B7B75" w:rsidP="006B7B75">
      <w:pPr>
        <w:pStyle w:val="PL"/>
        <w:rPr>
          <w:ins w:id="457" w:author="Sophia Fuen 1" w:date="2020-02-14T10:33:00Z"/>
          <w:noProof w:val="0"/>
        </w:rPr>
      </w:pPr>
      <w:ins w:id="458" w:author="Sophia Fuen 1" w:date="2020-02-14T10:33:00Z">
        <w:r>
          <w:rPr>
            <w:noProof w:val="0"/>
          </w:rPr>
          <w:t xml:space="preserve">          items:</w:t>
        </w:r>
      </w:ins>
    </w:p>
    <w:p w14:paraId="710C2AC3" w14:textId="39D42FC7" w:rsidR="00D92EDB" w:rsidRDefault="00D92EDB" w:rsidP="00D92EDB">
      <w:pPr>
        <w:pStyle w:val="PL"/>
        <w:rPr>
          <w:ins w:id="459" w:author="Sophia Fuen 1" w:date="2020-02-14T10:33:00Z"/>
          <w:noProof w:val="0"/>
        </w:rPr>
      </w:pPr>
      <w:ins w:id="460" w:author="Sophia Fuen 1" w:date="2020-02-14T10:33:00Z">
        <w:r>
          <w:rPr>
            <w:noProof w:val="0"/>
          </w:rPr>
          <w:t xml:space="preserve">        </w:t>
        </w:r>
        <w:r w:rsidR="006B7B75">
          <w:rPr>
            <w:noProof w:val="0"/>
          </w:rPr>
          <w:t xml:space="preserve">  </w:t>
        </w:r>
        <w:r>
          <w:rPr>
            <w:noProof w:val="0"/>
          </w:rPr>
          <w:t xml:space="preserve">  $ref: '#/components/schemas/</w:t>
        </w:r>
      </w:ins>
      <w:proofErr w:type="spellStart"/>
      <w:ins w:id="461" w:author="Sophia Fuen 2" w:date="2020-02-27T02:25:00Z">
        <w:r w:rsidR="00D529F7">
          <w:rPr>
            <w:noProof w:val="0"/>
          </w:rPr>
          <w:t>PortManagementContainer</w:t>
        </w:r>
      </w:ins>
      <w:proofErr w:type="spellEnd"/>
      <w:ins w:id="462" w:author="Sophia Fuen 1" w:date="2020-02-14T10:33:00Z">
        <w:r>
          <w:rPr>
            <w:noProof w:val="0"/>
          </w:rPr>
          <w:t>'</w:t>
        </w:r>
      </w:ins>
    </w:p>
    <w:p w14:paraId="1197B084" w14:textId="6415B990" w:rsidR="001407BC" w:rsidRDefault="006B7B75" w:rsidP="006B7B75">
      <w:pPr>
        <w:pStyle w:val="PL"/>
        <w:rPr>
          <w:ins w:id="463" w:author="NokiaHorstDay05" w:date="2020-02-25T12:28:00Z"/>
          <w:noProof w:val="0"/>
        </w:rPr>
      </w:pPr>
      <w:ins w:id="464" w:author="Sophia Fuen 1" w:date="2020-02-14T10:34:00Z">
        <w:r>
          <w:rPr>
            <w:noProof w:val="0"/>
          </w:rPr>
          <w:t xml:space="preserve">          </w:t>
        </w:r>
        <w:proofErr w:type="spellStart"/>
        <w:r>
          <w:rPr>
            <w:noProof w:val="0"/>
          </w:rPr>
          <w:t>min</w:t>
        </w:r>
      </w:ins>
      <w:ins w:id="465" w:author="Sophia Fuen 1" w:date="2020-02-17T12:18:00Z">
        <w:r w:rsidR="00331CFD">
          <w:rPr>
            <w:noProof w:val="0"/>
          </w:rPr>
          <w:t>Items</w:t>
        </w:r>
      </w:ins>
      <w:proofErr w:type="spellEnd"/>
      <w:ins w:id="466" w:author="Sophia Fuen 1" w:date="2020-02-14T10:34:00Z">
        <w:r>
          <w:rPr>
            <w:noProof w:val="0"/>
          </w:rPr>
          <w:t>: 1</w:t>
        </w:r>
      </w:ins>
    </w:p>
    <w:p w14:paraId="548C04E4" w14:textId="77777777" w:rsidR="00CD0C92" w:rsidRDefault="00CD0C92" w:rsidP="00CD0C92">
      <w:pPr>
        <w:pStyle w:val="PL"/>
        <w:rPr>
          <w:noProof w:val="0"/>
        </w:rPr>
      </w:pPr>
      <w:r>
        <w:rPr>
          <w:noProof w:val="0"/>
        </w:rPr>
        <w:t xml:space="preserve">    </w:t>
      </w:r>
      <w:proofErr w:type="spellStart"/>
      <w:r>
        <w:rPr>
          <w:noProof w:val="0"/>
        </w:rPr>
        <w:t>SmPolicyNotification</w:t>
      </w:r>
      <w:proofErr w:type="spellEnd"/>
      <w:r>
        <w:rPr>
          <w:noProof w:val="0"/>
        </w:rPr>
        <w:t>:</w:t>
      </w:r>
    </w:p>
    <w:p w14:paraId="1AA489D4" w14:textId="77777777" w:rsidR="00CD0C92" w:rsidRDefault="00CD0C92" w:rsidP="00CD0C92">
      <w:pPr>
        <w:pStyle w:val="PL"/>
        <w:rPr>
          <w:noProof w:val="0"/>
        </w:rPr>
      </w:pPr>
      <w:r>
        <w:rPr>
          <w:noProof w:val="0"/>
        </w:rPr>
        <w:t xml:space="preserve">      type: object</w:t>
      </w:r>
    </w:p>
    <w:p w14:paraId="35484C2E" w14:textId="77777777" w:rsidR="00CD0C92" w:rsidRDefault="00CD0C92" w:rsidP="00CD0C92">
      <w:pPr>
        <w:pStyle w:val="PL"/>
        <w:rPr>
          <w:noProof w:val="0"/>
        </w:rPr>
      </w:pPr>
      <w:r>
        <w:rPr>
          <w:noProof w:val="0"/>
        </w:rPr>
        <w:t xml:space="preserve">      properties:</w:t>
      </w:r>
    </w:p>
    <w:p w14:paraId="319F4319" w14:textId="77777777" w:rsidR="00CD0C92" w:rsidRDefault="00CD0C92" w:rsidP="00CD0C92">
      <w:pPr>
        <w:pStyle w:val="PL"/>
        <w:rPr>
          <w:noProof w:val="0"/>
        </w:rPr>
      </w:pPr>
      <w:r>
        <w:rPr>
          <w:noProof w:val="0"/>
        </w:rPr>
        <w:t xml:space="preserve">        </w:t>
      </w:r>
      <w:proofErr w:type="spellStart"/>
      <w:r>
        <w:rPr>
          <w:noProof w:val="0"/>
        </w:rPr>
        <w:t>resourceUri</w:t>
      </w:r>
      <w:proofErr w:type="spellEnd"/>
      <w:r>
        <w:rPr>
          <w:noProof w:val="0"/>
        </w:rPr>
        <w:t>:</w:t>
      </w:r>
    </w:p>
    <w:p w14:paraId="45DDED60" w14:textId="77777777" w:rsidR="00CD0C92" w:rsidRDefault="00CD0C92" w:rsidP="00CD0C92">
      <w:pPr>
        <w:pStyle w:val="PL"/>
        <w:rPr>
          <w:noProof w:val="0"/>
        </w:rPr>
      </w:pPr>
      <w:r>
        <w:rPr>
          <w:noProof w:val="0"/>
        </w:rPr>
        <w:t xml:space="preserve">          $ref: 'TS29571_CommonData.yaml#/components/schemas/Uri'</w:t>
      </w:r>
    </w:p>
    <w:p w14:paraId="6DE846CD" w14:textId="77777777" w:rsidR="00CD0C92" w:rsidRDefault="00CD0C92" w:rsidP="00CD0C92">
      <w:pPr>
        <w:pStyle w:val="PL"/>
        <w:rPr>
          <w:noProof w:val="0"/>
        </w:rPr>
      </w:pPr>
      <w:r>
        <w:rPr>
          <w:noProof w:val="0"/>
        </w:rPr>
        <w:t xml:space="preserve">        </w:t>
      </w:r>
      <w:proofErr w:type="spellStart"/>
      <w:r>
        <w:rPr>
          <w:noProof w:val="0"/>
        </w:rPr>
        <w:t>smPolicyDecision</w:t>
      </w:r>
      <w:proofErr w:type="spellEnd"/>
      <w:r>
        <w:rPr>
          <w:noProof w:val="0"/>
        </w:rPr>
        <w:t>:</w:t>
      </w:r>
    </w:p>
    <w:p w14:paraId="02F118E4" w14:textId="77777777" w:rsidR="00CD0C92" w:rsidRDefault="00CD0C92" w:rsidP="00CD0C92">
      <w:pPr>
        <w:pStyle w:val="PL"/>
        <w:rPr>
          <w:noProof w:val="0"/>
        </w:rPr>
      </w:pPr>
      <w:r>
        <w:rPr>
          <w:noProof w:val="0"/>
        </w:rPr>
        <w:t xml:space="preserve">          $ref: '#/components/schemas/</w:t>
      </w:r>
      <w:proofErr w:type="spellStart"/>
      <w:r>
        <w:rPr>
          <w:noProof w:val="0"/>
        </w:rPr>
        <w:t>SmPolicyDecision</w:t>
      </w:r>
      <w:proofErr w:type="spellEnd"/>
      <w:r>
        <w:rPr>
          <w:noProof w:val="0"/>
        </w:rPr>
        <w:t>'</w:t>
      </w:r>
    </w:p>
    <w:p w14:paraId="7654A463" w14:textId="77777777" w:rsidR="00CD0C92" w:rsidRDefault="00CD0C92" w:rsidP="00CD0C92">
      <w:pPr>
        <w:pStyle w:val="PL"/>
        <w:rPr>
          <w:noProof w:val="0"/>
        </w:rPr>
      </w:pPr>
      <w:r>
        <w:rPr>
          <w:noProof w:val="0"/>
        </w:rPr>
        <w:t xml:space="preserve">    </w:t>
      </w:r>
      <w:proofErr w:type="spellStart"/>
      <w:r>
        <w:rPr>
          <w:noProof w:val="0"/>
        </w:rPr>
        <w:t>PccRule</w:t>
      </w:r>
      <w:proofErr w:type="spellEnd"/>
      <w:r>
        <w:rPr>
          <w:noProof w:val="0"/>
        </w:rPr>
        <w:t>:</w:t>
      </w:r>
    </w:p>
    <w:p w14:paraId="283367B3" w14:textId="77777777" w:rsidR="00CD0C92" w:rsidRDefault="00CD0C92" w:rsidP="00CD0C92">
      <w:pPr>
        <w:pStyle w:val="PL"/>
        <w:rPr>
          <w:noProof w:val="0"/>
        </w:rPr>
      </w:pPr>
      <w:r>
        <w:rPr>
          <w:noProof w:val="0"/>
        </w:rPr>
        <w:t xml:space="preserve">      type: object</w:t>
      </w:r>
    </w:p>
    <w:p w14:paraId="571E00A3" w14:textId="77777777" w:rsidR="00CD0C92" w:rsidRDefault="00CD0C92" w:rsidP="00CD0C92">
      <w:pPr>
        <w:pStyle w:val="PL"/>
        <w:rPr>
          <w:noProof w:val="0"/>
        </w:rPr>
      </w:pPr>
      <w:r>
        <w:rPr>
          <w:noProof w:val="0"/>
        </w:rPr>
        <w:t xml:space="preserve">      properties:</w:t>
      </w:r>
    </w:p>
    <w:p w14:paraId="350B596A" w14:textId="77777777" w:rsidR="00CD0C92" w:rsidRDefault="00CD0C92" w:rsidP="00CD0C92">
      <w:pPr>
        <w:pStyle w:val="PL"/>
        <w:rPr>
          <w:noProof w:val="0"/>
        </w:rPr>
      </w:pPr>
      <w:r>
        <w:rPr>
          <w:noProof w:val="0"/>
        </w:rPr>
        <w:t xml:space="preserve">        </w:t>
      </w:r>
      <w:proofErr w:type="spellStart"/>
      <w:r>
        <w:rPr>
          <w:noProof w:val="0"/>
        </w:rPr>
        <w:t>flowInfos</w:t>
      </w:r>
      <w:proofErr w:type="spellEnd"/>
      <w:r>
        <w:rPr>
          <w:noProof w:val="0"/>
        </w:rPr>
        <w:t>:</w:t>
      </w:r>
    </w:p>
    <w:p w14:paraId="0F71F614" w14:textId="77777777" w:rsidR="00CD0C92" w:rsidRDefault="00CD0C92" w:rsidP="00CD0C92">
      <w:pPr>
        <w:pStyle w:val="PL"/>
        <w:rPr>
          <w:noProof w:val="0"/>
        </w:rPr>
      </w:pPr>
      <w:r>
        <w:rPr>
          <w:noProof w:val="0"/>
        </w:rPr>
        <w:t xml:space="preserve">          type: array</w:t>
      </w:r>
    </w:p>
    <w:p w14:paraId="21FA0415" w14:textId="77777777" w:rsidR="00CD0C92" w:rsidRDefault="00CD0C92" w:rsidP="00CD0C92">
      <w:pPr>
        <w:pStyle w:val="PL"/>
        <w:rPr>
          <w:noProof w:val="0"/>
        </w:rPr>
      </w:pPr>
      <w:r>
        <w:rPr>
          <w:noProof w:val="0"/>
        </w:rPr>
        <w:t xml:space="preserve">          items:</w:t>
      </w:r>
    </w:p>
    <w:p w14:paraId="0F7B508E" w14:textId="77777777" w:rsidR="00CD0C92" w:rsidRDefault="00CD0C92" w:rsidP="00CD0C92">
      <w:pPr>
        <w:pStyle w:val="PL"/>
        <w:rPr>
          <w:noProof w:val="0"/>
        </w:rPr>
      </w:pPr>
      <w:r>
        <w:rPr>
          <w:noProof w:val="0"/>
        </w:rPr>
        <w:t xml:space="preserve">            $ref: '#/components/schemas/</w:t>
      </w:r>
      <w:proofErr w:type="spellStart"/>
      <w:r>
        <w:rPr>
          <w:noProof w:val="0"/>
        </w:rPr>
        <w:t>FlowInformation</w:t>
      </w:r>
      <w:proofErr w:type="spellEnd"/>
      <w:r>
        <w:rPr>
          <w:noProof w:val="0"/>
        </w:rPr>
        <w:t>'</w:t>
      </w:r>
    </w:p>
    <w:p w14:paraId="08CE1089"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45D0D0B" w14:textId="77777777" w:rsidR="00CD0C92" w:rsidRDefault="00CD0C92" w:rsidP="00CD0C92">
      <w:pPr>
        <w:pStyle w:val="PL"/>
        <w:rPr>
          <w:noProof w:val="0"/>
        </w:rPr>
      </w:pPr>
      <w:r>
        <w:rPr>
          <w:noProof w:val="0"/>
        </w:rPr>
        <w:t xml:space="preserve">          description: An array of IP flow packet filter information.</w:t>
      </w:r>
    </w:p>
    <w:p w14:paraId="60CA3E74" w14:textId="77777777" w:rsidR="00CD0C92" w:rsidRDefault="00CD0C92" w:rsidP="00CD0C92">
      <w:pPr>
        <w:pStyle w:val="PL"/>
        <w:rPr>
          <w:noProof w:val="0"/>
        </w:rPr>
      </w:pPr>
      <w:r>
        <w:rPr>
          <w:noProof w:val="0"/>
        </w:rPr>
        <w:t xml:space="preserve">        </w:t>
      </w:r>
      <w:proofErr w:type="spellStart"/>
      <w:r>
        <w:rPr>
          <w:noProof w:val="0"/>
        </w:rPr>
        <w:t>appId</w:t>
      </w:r>
      <w:proofErr w:type="spellEnd"/>
      <w:r>
        <w:rPr>
          <w:noProof w:val="0"/>
        </w:rPr>
        <w:t>:</w:t>
      </w:r>
    </w:p>
    <w:p w14:paraId="49CAD1B7" w14:textId="77777777" w:rsidR="00CD0C92" w:rsidRDefault="00CD0C92" w:rsidP="00CD0C92">
      <w:pPr>
        <w:pStyle w:val="PL"/>
        <w:rPr>
          <w:noProof w:val="0"/>
        </w:rPr>
      </w:pPr>
      <w:r>
        <w:rPr>
          <w:noProof w:val="0"/>
        </w:rPr>
        <w:t xml:space="preserve">          type: string</w:t>
      </w:r>
    </w:p>
    <w:p w14:paraId="04DC30B3" w14:textId="77777777" w:rsidR="00CD0C92" w:rsidRDefault="00CD0C92" w:rsidP="00CD0C92">
      <w:pPr>
        <w:pStyle w:val="PL"/>
        <w:rPr>
          <w:noProof w:val="0"/>
        </w:rPr>
      </w:pPr>
      <w:r>
        <w:rPr>
          <w:noProof w:val="0"/>
        </w:rPr>
        <w:t xml:space="preserve">          description: A reference to the application detection filter configured at the UPF.</w:t>
      </w:r>
    </w:p>
    <w:p w14:paraId="0E4506FE" w14:textId="77777777" w:rsidR="00CD0C92" w:rsidRDefault="00CD0C92" w:rsidP="00CD0C92">
      <w:pPr>
        <w:pStyle w:val="PL"/>
        <w:rPr>
          <w:noProof w:val="0"/>
        </w:rPr>
      </w:pPr>
      <w:r>
        <w:rPr>
          <w:noProof w:val="0"/>
        </w:rPr>
        <w:t xml:space="preserve">        </w:t>
      </w:r>
      <w:proofErr w:type="spellStart"/>
      <w:r>
        <w:rPr>
          <w:noProof w:val="0"/>
        </w:rPr>
        <w:t>contVer</w:t>
      </w:r>
      <w:proofErr w:type="spellEnd"/>
      <w:r>
        <w:rPr>
          <w:noProof w:val="0"/>
        </w:rPr>
        <w:t>:</w:t>
      </w:r>
    </w:p>
    <w:p w14:paraId="0929E816" w14:textId="77777777" w:rsidR="00CD0C92" w:rsidRDefault="00CD0C92" w:rsidP="00CD0C92">
      <w:pPr>
        <w:pStyle w:val="PL"/>
        <w:rPr>
          <w:noProof w:val="0"/>
        </w:rPr>
      </w:pPr>
      <w:r>
        <w:rPr>
          <w:noProof w:val="0"/>
        </w:rPr>
        <w:t xml:space="preserve">          $ref: 'TS29514_Npcf_PolicyAuthorization.yaml#/components/schemas/ContentVersion'</w:t>
      </w:r>
    </w:p>
    <w:p w14:paraId="27B9551B" w14:textId="77777777" w:rsidR="00CD0C92" w:rsidRDefault="00CD0C92" w:rsidP="00CD0C92">
      <w:pPr>
        <w:pStyle w:val="PL"/>
        <w:rPr>
          <w:noProof w:val="0"/>
        </w:rPr>
      </w:pPr>
      <w:r>
        <w:rPr>
          <w:noProof w:val="0"/>
        </w:rPr>
        <w:t xml:space="preserve">        </w:t>
      </w:r>
      <w:proofErr w:type="spellStart"/>
      <w:r>
        <w:rPr>
          <w:noProof w:val="0"/>
        </w:rPr>
        <w:t>pccRuleId</w:t>
      </w:r>
      <w:proofErr w:type="spellEnd"/>
      <w:r>
        <w:rPr>
          <w:noProof w:val="0"/>
        </w:rPr>
        <w:t>:</w:t>
      </w:r>
    </w:p>
    <w:p w14:paraId="0C02C0BB" w14:textId="77777777" w:rsidR="00CD0C92" w:rsidRDefault="00CD0C92" w:rsidP="00CD0C92">
      <w:pPr>
        <w:pStyle w:val="PL"/>
        <w:rPr>
          <w:noProof w:val="0"/>
        </w:rPr>
      </w:pPr>
      <w:r>
        <w:rPr>
          <w:noProof w:val="0"/>
        </w:rPr>
        <w:t xml:space="preserve">          type: string</w:t>
      </w:r>
    </w:p>
    <w:p w14:paraId="60A88A31" w14:textId="77777777" w:rsidR="00CD0C92" w:rsidRDefault="00CD0C92" w:rsidP="00CD0C92">
      <w:pPr>
        <w:pStyle w:val="PL"/>
        <w:rPr>
          <w:noProof w:val="0"/>
        </w:rPr>
      </w:pPr>
      <w:r>
        <w:rPr>
          <w:noProof w:val="0"/>
        </w:rPr>
        <w:t xml:space="preserve">          description: Univocally identifies the PCC rule within a PDU session.</w:t>
      </w:r>
    </w:p>
    <w:p w14:paraId="3CCA65D9" w14:textId="77777777" w:rsidR="00CD0C92" w:rsidRDefault="00CD0C92" w:rsidP="00CD0C92">
      <w:pPr>
        <w:pStyle w:val="PL"/>
        <w:rPr>
          <w:noProof w:val="0"/>
        </w:rPr>
      </w:pPr>
      <w:r>
        <w:rPr>
          <w:noProof w:val="0"/>
        </w:rPr>
        <w:t xml:space="preserve">        precedence:</w:t>
      </w:r>
    </w:p>
    <w:p w14:paraId="3BB20CD3" w14:textId="77777777" w:rsidR="00CD0C92" w:rsidRDefault="00CD0C92" w:rsidP="00CD0C92">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38A2D012" w14:textId="77777777" w:rsidR="00CD0C92" w:rsidRDefault="00CD0C92" w:rsidP="00CD0C92">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59151F13" w14:textId="77777777" w:rsidR="00CD0C92" w:rsidRDefault="00CD0C92" w:rsidP="00CD0C92">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1A560242" w14:textId="77777777" w:rsidR="00CD0C92" w:rsidRDefault="00CD0C92" w:rsidP="00CD0C92">
      <w:pPr>
        <w:pStyle w:val="PL"/>
        <w:rPr>
          <w:noProof w:val="0"/>
        </w:rPr>
      </w:pPr>
      <w:r>
        <w:rPr>
          <w:noProof w:val="0"/>
        </w:rPr>
        <w:t xml:space="preserve">        </w:t>
      </w:r>
      <w:proofErr w:type="spellStart"/>
      <w:r>
        <w:rPr>
          <w:noProof w:val="0"/>
        </w:rPr>
        <w:t>appReloc</w:t>
      </w:r>
      <w:proofErr w:type="spellEnd"/>
      <w:r>
        <w:rPr>
          <w:noProof w:val="0"/>
        </w:rPr>
        <w:t>:</w:t>
      </w:r>
    </w:p>
    <w:p w14:paraId="70A15618"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7870D8CB" w14:textId="77777777" w:rsidR="00CD0C92" w:rsidRDefault="00CD0C92" w:rsidP="00CD0C92">
      <w:pPr>
        <w:pStyle w:val="PL"/>
        <w:rPr>
          <w:noProof w:val="0"/>
        </w:rPr>
      </w:pPr>
      <w:r>
        <w:rPr>
          <w:noProof w:val="0"/>
        </w:rPr>
        <w:t xml:space="preserve">          description: </w:t>
      </w:r>
      <w:r>
        <w:rPr>
          <w:rFonts w:cs="Arial"/>
          <w:noProof w:val="0"/>
          <w:szCs w:val="18"/>
        </w:rPr>
        <w:t>Indication of application relocation possibility.</w:t>
      </w:r>
    </w:p>
    <w:p w14:paraId="1C39CA2D" w14:textId="77777777" w:rsidR="00CD0C92" w:rsidRDefault="00CD0C92" w:rsidP="00CD0C92">
      <w:pPr>
        <w:pStyle w:val="PL"/>
        <w:rPr>
          <w:noProof w:val="0"/>
        </w:rPr>
      </w:pPr>
      <w:r>
        <w:rPr>
          <w:noProof w:val="0"/>
        </w:rPr>
        <w:t xml:space="preserve">        </w:t>
      </w:r>
      <w:proofErr w:type="spellStart"/>
      <w:r>
        <w:rPr>
          <w:noProof w:val="0"/>
        </w:rPr>
        <w:t>refQosData</w:t>
      </w:r>
      <w:proofErr w:type="spellEnd"/>
      <w:r>
        <w:rPr>
          <w:noProof w:val="0"/>
        </w:rPr>
        <w:t>:</w:t>
      </w:r>
    </w:p>
    <w:p w14:paraId="700DDF82" w14:textId="77777777" w:rsidR="00CD0C92" w:rsidRDefault="00CD0C92" w:rsidP="00CD0C92">
      <w:pPr>
        <w:pStyle w:val="PL"/>
        <w:rPr>
          <w:noProof w:val="0"/>
        </w:rPr>
      </w:pPr>
      <w:r>
        <w:rPr>
          <w:noProof w:val="0"/>
        </w:rPr>
        <w:t xml:space="preserve">          type: array</w:t>
      </w:r>
    </w:p>
    <w:p w14:paraId="5F448326" w14:textId="77777777" w:rsidR="00CD0C92" w:rsidRDefault="00CD0C92" w:rsidP="00CD0C92">
      <w:pPr>
        <w:pStyle w:val="PL"/>
        <w:rPr>
          <w:noProof w:val="0"/>
        </w:rPr>
      </w:pPr>
      <w:r>
        <w:rPr>
          <w:noProof w:val="0"/>
        </w:rPr>
        <w:t xml:space="preserve">          items:</w:t>
      </w:r>
    </w:p>
    <w:p w14:paraId="62682BA2" w14:textId="77777777" w:rsidR="00CD0C92" w:rsidRDefault="00CD0C92" w:rsidP="00CD0C92">
      <w:pPr>
        <w:pStyle w:val="PL"/>
        <w:rPr>
          <w:noProof w:val="0"/>
        </w:rPr>
      </w:pPr>
      <w:r>
        <w:rPr>
          <w:noProof w:val="0"/>
        </w:rPr>
        <w:t xml:space="preserve">            type: string</w:t>
      </w:r>
    </w:p>
    <w:p w14:paraId="515ED618"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3E48344E"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1</w:t>
      </w:r>
    </w:p>
    <w:p w14:paraId="730B6927" w14:textId="77777777" w:rsidR="00CD0C92" w:rsidRDefault="00CD0C92" w:rsidP="00CD0C92">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type decision type. It is the </w:t>
      </w:r>
      <w:proofErr w:type="spellStart"/>
      <w:r>
        <w:rPr>
          <w:noProof w:val="0"/>
        </w:rPr>
        <w:t>qosId</w:t>
      </w:r>
      <w:proofErr w:type="spellEnd"/>
      <w:r>
        <w:rPr>
          <w:noProof w:val="0"/>
        </w:rPr>
        <w:t xml:space="preserve"> described in subclause 5.6.2.8.</w:t>
      </w:r>
    </w:p>
    <w:p w14:paraId="17CDEEB0" w14:textId="77777777" w:rsidR="00CD0C92" w:rsidRDefault="00CD0C92" w:rsidP="00CD0C92">
      <w:pPr>
        <w:pStyle w:val="PL"/>
        <w:rPr>
          <w:noProof w:val="0"/>
        </w:rPr>
      </w:pPr>
      <w:r>
        <w:rPr>
          <w:noProof w:val="0"/>
        </w:rPr>
        <w:t xml:space="preserve">        </w:t>
      </w:r>
      <w:proofErr w:type="spellStart"/>
      <w:r>
        <w:rPr>
          <w:noProof w:val="0"/>
        </w:rPr>
        <w:t>refAltQosParams</w:t>
      </w:r>
      <w:proofErr w:type="spellEnd"/>
      <w:r>
        <w:rPr>
          <w:noProof w:val="0"/>
        </w:rPr>
        <w:t>:</w:t>
      </w:r>
    </w:p>
    <w:p w14:paraId="524A909B" w14:textId="77777777" w:rsidR="00CD0C92" w:rsidRDefault="00CD0C92" w:rsidP="00CD0C92">
      <w:pPr>
        <w:pStyle w:val="PL"/>
        <w:rPr>
          <w:noProof w:val="0"/>
        </w:rPr>
      </w:pPr>
      <w:r>
        <w:rPr>
          <w:noProof w:val="0"/>
        </w:rPr>
        <w:t xml:space="preserve">          type: array</w:t>
      </w:r>
    </w:p>
    <w:p w14:paraId="119A6CC4" w14:textId="77777777" w:rsidR="00CD0C92" w:rsidRDefault="00CD0C92" w:rsidP="00CD0C92">
      <w:pPr>
        <w:pStyle w:val="PL"/>
        <w:rPr>
          <w:noProof w:val="0"/>
        </w:rPr>
      </w:pPr>
      <w:r>
        <w:rPr>
          <w:noProof w:val="0"/>
        </w:rPr>
        <w:t xml:space="preserve">          items:</w:t>
      </w:r>
    </w:p>
    <w:p w14:paraId="6C4B689A" w14:textId="77777777" w:rsidR="00CD0C92" w:rsidRDefault="00CD0C92" w:rsidP="00CD0C92">
      <w:pPr>
        <w:pStyle w:val="PL"/>
        <w:rPr>
          <w:noProof w:val="0"/>
        </w:rPr>
      </w:pPr>
      <w:r>
        <w:rPr>
          <w:noProof w:val="0"/>
        </w:rPr>
        <w:t xml:space="preserve">            type: string</w:t>
      </w:r>
    </w:p>
    <w:p w14:paraId="23F8CE23"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1B08E7AA" w14:textId="77777777" w:rsidR="00CD0C92" w:rsidRDefault="00CD0C92" w:rsidP="00CD0C92">
      <w:pPr>
        <w:pStyle w:val="PL"/>
        <w:rPr>
          <w:noProof w:val="0"/>
        </w:rPr>
      </w:pPr>
      <w:r>
        <w:rPr>
          <w:noProof w:val="0"/>
        </w:rPr>
        <w:t xml:space="preserve">          description: </w:t>
      </w:r>
      <w:r>
        <w:rPr>
          <w:noProof w:val="0"/>
          <w:lang w:eastAsia="zh-CN"/>
        </w:rPr>
        <w:t xml:space="preserve">A Reference to the QoS Data policy decision type for </w:t>
      </w:r>
      <w:r>
        <w:rPr>
          <w:noProof w:val="0"/>
          <w:szCs w:val="18"/>
        </w:rPr>
        <w:t>the Alternative QoS parameter sets of the service data flow.</w:t>
      </w:r>
    </w:p>
    <w:p w14:paraId="3FAC1B28" w14:textId="77777777" w:rsidR="00CD0C92" w:rsidRDefault="00CD0C92" w:rsidP="00CD0C92">
      <w:pPr>
        <w:pStyle w:val="PL"/>
        <w:rPr>
          <w:noProof w:val="0"/>
        </w:rPr>
      </w:pPr>
      <w:r>
        <w:rPr>
          <w:noProof w:val="0"/>
        </w:rPr>
        <w:t xml:space="preserve">        </w:t>
      </w:r>
      <w:proofErr w:type="spellStart"/>
      <w:r>
        <w:rPr>
          <w:noProof w:val="0"/>
        </w:rPr>
        <w:t>refTcData</w:t>
      </w:r>
      <w:proofErr w:type="spellEnd"/>
      <w:r>
        <w:rPr>
          <w:noProof w:val="0"/>
        </w:rPr>
        <w:t>:</w:t>
      </w:r>
    </w:p>
    <w:p w14:paraId="489AA26D" w14:textId="77777777" w:rsidR="00CD0C92" w:rsidRDefault="00CD0C92" w:rsidP="00CD0C92">
      <w:pPr>
        <w:pStyle w:val="PL"/>
        <w:rPr>
          <w:noProof w:val="0"/>
        </w:rPr>
      </w:pPr>
      <w:r>
        <w:rPr>
          <w:noProof w:val="0"/>
        </w:rPr>
        <w:t xml:space="preserve">          type: array</w:t>
      </w:r>
    </w:p>
    <w:p w14:paraId="6F5601B7" w14:textId="77777777" w:rsidR="00CD0C92" w:rsidRDefault="00CD0C92" w:rsidP="00CD0C92">
      <w:pPr>
        <w:pStyle w:val="PL"/>
        <w:rPr>
          <w:noProof w:val="0"/>
        </w:rPr>
      </w:pPr>
      <w:r>
        <w:rPr>
          <w:noProof w:val="0"/>
        </w:rPr>
        <w:t xml:space="preserve">          items:</w:t>
      </w:r>
    </w:p>
    <w:p w14:paraId="518CCCAE" w14:textId="77777777" w:rsidR="00CD0C92" w:rsidRDefault="00CD0C92" w:rsidP="00CD0C92">
      <w:pPr>
        <w:pStyle w:val="PL"/>
        <w:rPr>
          <w:noProof w:val="0"/>
        </w:rPr>
      </w:pPr>
      <w:r>
        <w:rPr>
          <w:noProof w:val="0"/>
        </w:rPr>
        <w:t xml:space="preserve">            type: string</w:t>
      </w:r>
    </w:p>
    <w:p w14:paraId="21950B26"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DD985C5"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1</w:t>
      </w:r>
    </w:p>
    <w:p w14:paraId="4CEDD605" w14:textId="77777777" w:rsidR="00CD0C92" w:rsidRDefault="00CD0C92" w:rsidP="00CD0C92">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5B38569B" w14:textId="77777777" w:rsidR="00CD0C92" w:rsidRDefault="00CD0C92" w:rsidP="00CD0C92">
      <w:pPr>
        <w:pStyle w:val="PL"/>
        <w:rPr>
          <w:noProof w:val="0"/>
        </w:rPr>
      </w:pPr>
      <w:r>
        <w:rPr>
          <w:noProof w:val="0"/>
        </w:rPr>
        <w:t xml:space="preserve">        </w:t>
      </w:r>
      <w:proofErr w:type="spellStart"/>
      <w:r>
        <w:rPr>
          <w:noProof w:val="0"/>
        </w:rPr>
        <w:t>refChgData</w:t>
      </w:r>
      <w:proofErr w:type="spellEnd"/>
      <w:r>
        <w:rPr>
          <w:noProof w:val="0"/>
        </w:rPr>
        <w:t>:</w:t>
      </w:r>
    </w:p>
    <w:p w14:paraId="1B5F5B84" w14:textId="77777777" w:rsidR="00CD0C92" w:rsidRDefault="00CD0C92" w:rsidP="00CD0C92">
      <w:pPr>
        <w:pStyle w:val="PL"/>
        <w:rPr>
          <w:noProof w:val="0"/>
        </w:rPr>
      </w:pPr>
      <w:r>
        <w:rPr>
          <w:noProof w:val="0"/>
        </w:rPr>
        <w:t xml:space="preserve">          type: array</w:t>
      </w:r>
    </w:p>
    <w:p w14:paraId="34469D50" w14:textId="77777777" w:rsidR="00CD0C92" w:rsidRDefault="00CD0C92" w:rsidP="00CD0C92">
      <w:pPr>
        <w:pStyle w:val="PL"/>
        <w:rPr>
          <w:noProof w:val="0"/>
        </w:rPr>
      </w:pPr>
      <w:r>
        <w:rPr>
          <w:noProof w:val="0"/>
        </w:rPr>
        <w:t xml:space="preserve">          items:</w:t>
      </w:r>
    </w:p>
    <w:p w14:paraId="140DCF0C" w14:textId="77777777" w:rsidR="00CD0C92" w:rsidRDefault="00CD0C92" w:rsidP="00CD0C92">
      <w:pPr>
        <w:pStyle w:val="PL"/>
        <w:rPr>
          <w:noProof w:val="0"/>
        </w:rPr>
      </w:pPr>
      <w:r>
        <w:rPr>
          <w:noProof w:val="0"/>
        </w:rPr>
        <w:t xml:space="preserve">            type: string</w:t>
      </w:r>
    </w:p>
    <w:p w14:paraId="70CCAFAF"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77CD2D8"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1</w:t>
      </w:r>
    </w:p>
    <w:p w14:paraId="0AB1957E" w14:textId="77777777" w:rsidR="00CD0C92" w:rsidRDefault="00CD0C92" w:rsidP="00CD0C92">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59C0C156" w14:textId="77777777" w:rsidR="00CD0C92" w:rsidRDefault="00CD0C92" w:rsidP="00CD0C92">
      <w:pPr>
        <w:pStyle w:val="PL"/>
        <w:rPr>
          <w:rFonts w:cs="Courier New"/>
          <w:noProof w:val="0"/>
          <w:szCs w:val="16"/>
        </w:rPr>
      </w:pPr>
      <w:r>
        <w:rPr>
          <w:noProof w:val="0"/>
        </w:rPr>
        <w:t xml:space="preserve">          </w:t>
      </w:r>
      <w:r>
        <w:rPr>
          <w:rFonts w:cs="Courier New"/>
          <w:noProof w:val="0"/>
          <w:szCs w:val="16"/>
        </w:rPr>
        <w:t>nullable: true</w:t>
      </w:r>
    </w:p>
    <w:p w14:paraId="52C5F3C8" w14:textId="77777777" w:rsidR="00CD0C92" w:rsidRDefault="00CD0C92" w:rsidP="00CD0C92">
      <w:pPr>
        <w:pStyle w:val="PL"/>
        <w:rPr>
          <w:noProof w:val="0"/>
        </w:rPr>
      </w:pPr>
      <w:r>
        <w:rPr>
          <w:noProof w:val="0"/>
        </w:rPr>
        <w:t xml:space="preserve">        refChgN3gData:</w:t>
      </w:r>
    </w:p>
    <w:p w14:paraId="0F261CF2" w14:textId="77777777" w:rsidR="00CD0C92" w:rsidRDefault="00CD0C92" w:rsidP="00CD0C92">
      <w:pPr>
        <w:pStyle w:val="PL"/>
        <w:rPr>
          <w:noProof w:val="0"/>
        </w:rPr>
      </w:pPr>
      <w:r>
        <w:rPr>
          <w:noProof w:val="0"/>
        </w:rPr>
        <w:t xml:space="preserve">          type: array</w:t>
      </w:r>
    </w:p>
    <w:p w14:paraId="443128DC" w14:textId="77777777" w:rsidR="00CD0C92" w:rsidRDefault="00CD0C92" w:rsidP="00CD0C92">
      <w:pPr>
        <w:pStyle w:val="PL"/>
        <w:rPr>
          <w:noProof w:val="0"/>
        </w:rPr>
      </w:pPr>
      <w:r>
        <w:rPr>
          <w:noProof w:val="0"/>
        </w:rPr>
        <w:t xml:space="preserve">          items:</w:t>
      </w:r>
    </w:p>
    <w:p w14:paraId="2CF95B90" w14:textId="77777777" w:rsidR="00CD0C92" w:rsidRDefault="00CD0C92" w:rsidP="00CD0C92">
      <w:pPr>
        <w:pStyle w:val="PL"/>
        <w:rPr>
          <w:noProof w:val="0"/>
        </w:rPr>
      </w:pPr>
      <w:r>
        <w:rPr>
          <w:noProof w:val="0"/>
        </w:rPr>
        <w:t xml:space="preserve">            type: string</w:t>
      </w:r>
    </w:p>
    <w:p w14:paraId="753A5C68"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AF7EB5B"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1</w:t>
      </w:r>
    </w:p>
    <w:p w14:paraId="740CD959" w14:textId="77777777" w:rsidR="00CD0C92" w:rsidRDefault="00CD0C92" w:rsidP="00CD0C92">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2BFB1CA0" w14:textId="77777777" w:rsidR="00CD0C92" w:rsidRDefault="00CD0C92" w:rsidP="00CD0C92">
      <w:pPr>
        <w:pStyle w:val="PL"/>
        <w:rPr>
          <w:noProof w:val="0"/>
        </w:rPr>
      </w:pPr>
      <w:r>
        <w:rPr>
          <w:noProof w:val="0"/>
        </w:rPr>
        <w:t xml:space="preserve">          </w:t>
      </w:r>
      <w:r>
        <w:rPr>
          <w:rFonts w:cs="Courier New"/>
          <w:noProof w:val="0"/>
          <w:szCs w:val="16"/>
        </w:rPr>
        <w:t>nullable: true</w:t>
      </w:r>
    </w:p>
    <w:p w14:paraId="5B85F22D" w14:textId="77777777" w:rsidR="00CD0C92" w:rsidRDefault="00CD0C92" w:rsidP="00CD0C92">
      <w:pPr>
        <w:pStyle w:val="PL"/>
        <w:rPr>
          <w:noProof w:val="0"/>
        </w:rPr>
      </w:pPr>
      <w:r>
        <w:rPr>
          <w:noProof w:val="0"/>
        </w:rPr>
        <w:t xml:space="preserve">        </w:t>
      </w:r>
      <w:proofErr w:type="spellStart"/>
      <w:r>
        <w:rPr>
          <w:noProof w:val="0"/>
        </w:rPr>
        <w:t>refUmData</w:t>
      </w:r>
      <w:proofErr w:type="spellEnd"/>
      <w:r>
        <w:rPr>
          <w:noProof w:val="0"/>
        </w:rPr>
        <w:t>:</w:t>
      </w:r>
    </w:p>
    <w:p w14:paraId="3CA89033" w14:textId="77777777" w:rsidR="00CD0C92" w:rsidRDefault="00CD0C92" w:rsidP="00CD0C92">
      <w:pPr>
        <w:pStyle w:val="PL"/>
        <w:rPr>
          <w:noProof w:val="0"/>
        </w:rPr>
      </w:pPr>
      <w:r>
        <w:rPr>
          <w:noProof w:val="0"/>
        </w:rPr>
        <w:t xml:space="preserve">          type: array</w:t>
      </w:r>
    </w:p>
    <w:p w14:paraId="29B0C4ED" w14:textId="77777777" w:rsidR="00CD0C92" w:rsidRDefault="00CD0C92" w:rsidP="00CD0C92">
      <w:pPr>
        <w:pStyle w:val="PL"/>
        <w:rPr>
          <w:noProof w:val="0"/>
        </w:rPr>
      </w:pPr>
      <w:r>
        <w:rPr>
          <w:noProof w:val="0"/>
        </w:rPr>
        <w:t xml:space="preserve">          items:</w:t>
      </w:r>
    </w:p>
    <w:p w14:paraId="7D7F8E1D" w14:textId="77777777" w:rsidR="00CD0C92" w:rsidRDefault="00CD0C92" w:rsidP="00CD0C92">
      <w:pPr>
        <w:pStyle w:val="PL"/>
        <w:rPr>
          <w:noProof w:val="0"/>
        </w:rPr>
      </w:pPr>
      <w:r>
        <w:rPr>
          <w:noProof w:val="0"/>
        </w:rPr>
        <w:t xml:space="preserve">            type: string</w:t>
      </w:r>
    </w:p>
    <w:p w14:paraId="217BDC75"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27C539F7"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1</w:t>
      </w:r>
    </w:p>
    <w:p w14:paraId="544D7AD1" w14:textId="77777777" w:rsidR="00CD0C92" w:rsidRDefault="00CD0C92" w:rsidP="00CD0C92">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3B6D85B5" w14:textId="77777777" w:rsidR="00CD0C92" w:rsidRDefault="00CD0C92" w:rsidP="00CD0C92">
      <w:pPr>
        <w:pStyle w:val="PL"/>
        <w:rPr>
          <w:rFonts w:cs="Courier New"/>
          <w:noProof w:val="0"/>
          <w:szCs w:val="16"/>
        </w:rPr>
      </w:pPr>
      <w:r>
        <w:rPr>
          <w:noProof w:val="0"/>
        </w:rPr>
        <w:t xml:space="preserve">          </w:t>
      </w:r>
      <w:r>
        <w:rPr>
          <w:rFonts w:cs="Courier New"/>
          <w:noProof w:val="0"/>
          <w:szCs w:val="16"/>
        </w:rPr>
        <w:t>nullable: true</w:t>
      </w:r>
    </w:p>
    <w:p w14:paraId="73AF4C2A" w14:textId="77777777" w:rsidR="00CD0C92" w:rsidRDefault="00CD0C92" w:rsidP="00CD0C92">
      <w:pPr>
        <w:pStyle w:val="PL"/>
        <w:rPr>
          <w:noProof w:val="0"/>
        </w:rPr>
      </w:pPr>
      <w:r>
        <w:rPr>
          <w:noProof w:val="0"/>
        </w:rPr>
        <w:t xml:space="preserve">        refUmN3gData:</w:t>
      </w:r>
    </w:p>
    <w:p w14:paraId="2709D82D" w14:textId="77777777" w:rsidR="00CD0C92" w:rsidRDefault="00CD0C92" w:rsidP="00CD0C92">
      <w:pPr>
        <w:pStyle w:val="PL"/>
        <w:rPr>
          <w:noProof w:val="0"/>
        </w:rPr>
      </w:pPr>
      <w:r>
        <w:rPr>
          <w:noProof w:val="0"/>
        </w:rPr>
        <w:t xml:space="preserve">          type: array</w:t>
      </w:r>
    </w:p>
    <w:p w14:paraId="3FB705FF" w14:textId="77777777" w:rsidR="00CD0C92" w:rsidRDefault="00CD0C92" w:rsidP="00CD0C92">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r>
        <w:rPr>
          <w:noProof w:val="0"/>
        </w:rPr>
        <w:tab/>
      </w:r>
    </w:p>
    <w:p w14:paraId="6B6DE4B2" w14:textId="77777777" w:rsidR="00CD0C92" w:rsidRDefault="00CD0C92" w:rsidP="00CD0C92">
      <w:pPr>
        <w:pStyle w:val="PL"/>
        <w:rPr>
          <w:noProof w:val="0"/>
        </w:rPr>
      </w:pPr>
      <w:r>
        <w:rPr>
          <w:noProof w:val="0"/>
        </w:rPr>
        <w:t xml:space="preserve">            type: string</w:t>
      </w:r>
    </w:p>
    <w:p w14:paraId="71EB716E"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06B7109"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1</w:t>
      </w:r>
    </w:p>
    <w:p w14:paraId="64DC4BA5" w14:textId="77777777" w:rsidR="00CD0C92" w:rsidRDefault="00CD0C92" w:rsidP="00CD0C92">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724EF000" w14:textId="77777777" w:rsidR="00CD0C92" w:rsidRDefault="00CD0C92" w:rsidP="00CD0C92">
      <w:pPr>
        <w:pStyle w:val="PL"/>
        <w:rPr>
          <w:noProof w:val="0"/>
        </w:rPr>
      </w:pPr>
      <w:r>
        <w:rPr>
          <w:noProof w:val="0"/>
        </w:rPr>
        <w:t xml:space="preserve">          </w:t>
      </w:r>
      <w:r>
        <w:rPr>
          <w:rFonts w:cs="Courier New"/>
          <w:noProof w:val="0"/>
          <w:szCs w:val="16"/>
        </w:rPr>
        <w:t>nullable: true</w:t>
      </w:r>
    </w:p>
    <w:p w14:paraId="595A21E4" w14:textId="77777777" w:rsidR="00CD0C92" w:rsidRDefault="00CD0C92" w:rsidP="00CD0C92">
      <w:pPr>
        <w:pStyle w:val="PL"/>
        <w:rPr>
          <w:noProof w:val="0"/>
        </w:rPr>
      </w:pPr>
      <w:r>
        <w:rPr>
          <w:noProof w:val="0"/>
        </w:rPr>
        <w:t xml:space="preserve">        </w:t>
      </w:r>
      <w:proofErr w:type="spellStart"/>
      <w:r>
        <w:rPr>
          <w:noProof w:val="0"/>
        </w:rPr>
        <w:t>refCondData</w:t>
      </w:r>
      <w:proofErr w:type="spellEnd"/>
      <w:r>
        <w:rPr>
          <w:noProof w:val="0"/>
        </w:rPr>
        <w:t>:</w:t>
      </w:r>
    </w:p>
    <w:p w14:paraId="71D30543" w14:textId="77777777" w:rsidR="00CD0C92" w:rsidRDefault="00CD0C92" w:rsidP="00CD0C92">
      <w:pPr>
        <w:pStyle w:val="PL"/>
        <w:rPr>
          <w:noProof w:val="0"/>
        </w:rPr>
      </w:pPr>
      <w:r>
        <w:rPr>
          <w:noProof w:val="0"/>
        </w:rPr>
        <w:t xml:space="preserve">          type: string</w:t>
      </w:r>
    </w:p>
    <w:p w14:paraId="477DC896" w14:textId="77777777" w:rsidR="00CD0C92" w:rsidRDefault="00CD0C92" w:rsidP="00CD0C92">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3F84F60A" w14:textId="77777777" w:rsidR="00CD0C92" w:rsidRDefault="00CD0C92" w:rsidP="00CD0C92">
      <w:pPr>
        <w:pStyle w:val="PL"/>
        <w:rPr>
          <w:rFonts w:cs="Courier New"/>
          <w:noProof w:val="0"/>
          <w:szCs w:val="16"/>
        </w:rPr>
      </w:pPr>
      <w:r>
        <w:rPr>
          <w:noProof w:val="0"/>
        </w:rPr>
        <w:t xml:space="preserve">          </w:t>
      </w:r>
      <w:r>
        <w:rPr>
          <w:rFonts w:cs="Courier New"/>
          <w:noProof w:val="0"/>
          <w:szCs w:val="16"/>
        </w:rPr>
        <w:t>nullable: true</w:t>
      </w:r>
    </w:p>
    <w:p w14:paraId="6ADFA569" w14:textId="77777777" w:rsidR="00CD0C92" w:rsidRDefault="00CD0C92" w:rsidP="00CD0C92">
      <w:pPr>
        <w:pStyle w:val="PL"/>
        <w:rPr>
          <w:noProof w:val="0"/>
        </w:rPr>
      </w:pPr>
      <w:r>
        <w:rPr>
          <w:noProof w:val="0"/>
        </w:rPr>
        <w:t xml:space="preserve">        </w:t>
      </w:r>
      <w:proofErr w:type="spellStart"/>
      <w:r>
        <w:rPr>
          <w:noProof w:val="0"/>
          <w:lang w:eastAsia="zh-CN"/>
        </w:rPr>
        <w:t>refQosMon</w:t>
      </w:r>
      <w:proofErr w:type="spellEnd"/>
      <w:r>
        <w:rPr>
          <w:noProof w:val="0"/>
        </w:rPr>
        <w:t>:</w:t>
      </w:r>
    </w:p>
    <w:p w14:paraId="20D9ADCC" w14:textId="77777777" w:rsidR="00CD0C92" w:rsidRDefault="00CD0C92" w:rsidP="00CD0C92">
      <w:pPr>
        <w:pStyle w:val="PL"/>
        <w:rPr>
          <w:noProof w:val="0"/>
        </w:rPr>
      </w:pPr>
      <w:r>
        <w:rPr>
          <w:noProof w:val="0"/>
        </w:rPr>
        <w:t xml:space="preserve">          type: array</w:t>
      </w:r>
    </w:p>
    <w:p w14:paraId="59ED404D" w14:textId="77777777" w:rsidR="00CD0C92" w:rsidRDefault="00CD0C92" w:rsidP="00CD0C92">
      <w:pPr>
        <w:pStyle w:val="PL"/>
        <w:rPr>
          <w:noProof w:val="0"/>
        </w:rPr>
      </w:pPr>
      <w:r>
        <w:rPr>
          <w:noProof w:val="0"/>
        </w:rPr>
        <w:t xml:space="preserve">          items:</w:t>
      </w:r>
    </w:p>
    <w:p w14:paraId="7DC8B7F7" w14:textId="77777777" w:rsidR="00CD0C92" w:rsidRDefault="00CD0C92" w:rsidP="00CD0C92">
      <w:pPr>
        <w:pStyle w:val="PL"/>
        <w:rPr>
          <w:noProof w:val="0"/>
        </w:rPr>
      </w:pPr>
      <w:r>
        <w:rPr>
          <w:noProof w:val="0"/>
        </w:rPr>
        <w:t xml:space="preserve">            type: string</w:t>
      </w:r>
    </w:p>
    <w:p w14:paraId="18467173"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17AFFD9"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1</w:t>
      </w:r>
    </w:p>
    <w:p w14:paraId="46B61514" w14:textId="77777777" w:rsidR="00CD0C92" w:rsidRDefault="00CD0C92" w:rsidP="00CD0C92">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type decision type. It is the </w:t>
      </w:r>
      <w:proofErr w:type="spellStart"/>
      <w:r>
        <w:rPr>
          <w:noProof w:val="0"/>
        </w:rPr>
        <w:t>qmId</w:t>
      </w:r>
      <w:proofErr w:type="spellEnd"/>
      <w:r>
        <w:rPr>
          <w:noProof w:val="0"/>
        </w:rPr>
        <w:t xml:space="preserve"> described in subclause 5.6.2.40. </w:t>
      </w:r>
    </w:p>
    <w:p w14:paraId="525373A9" w14:textId="77777777" w:rsidR="00CD0C92" w:rsidRDefault="00CD0C92" w:rsidP="00CD0C92">
      <w:pPr>
        <w:pStyle w:val="PL"/>
        <w:rPr>
          <w:rFonts w:cs="Courier New"/>
          <w:noProof w:val="0"/>
          <w:szCs w:val="16"/>
        </w:rPr>
      </w:pPr>
      <w:r>
        <w:rPr>
          <w:noProof w:val="0"/>
        </w:rPr>
        <w:t xml:space="preserve">          </w:t>
      </w:r>
      <w:r>
        <w:rPr>
          <w:rFonts w:cs="Courier New"/>
          <w:noProof w:val="0"/>
          <w:szCs w:val="16"/>
        </w:rPr>
        <w:t>nullable: true</w:t>
      </w:r>
    </w:p>
    <w:p w14:paraId="6688FA9A" w14:textId="77777777" w:rsidR="00CD0C92" w:rsidRDefault="00CD0C92" w:rsidP="00CD0C92">
      <w:pPr>
        <w:pStyle w:val="PL"/>
        <w:rPr>
          <w:noProof w:val="0"/>
        </w:rPr>
      </w:pPr>
      <w:r>
        <w:rPr>
          <w:noProof w:val="0"/>
        </w:rPr>
        <w:t xml:space="preserve">        </w:t>
      </w:r>
      <w:proofErr w:type="spellStart"/>
      <w:r>
        <w:rPr>
          <w:noProof w:val="0"/>
          <w:lang w:eastAsia="zh-CN"/>
        </w:rPr>
        <w:t>addrPreserInd</w:t>
      </w:r>
      <w:proofErr w:type="spellEnd"/>
      <w:r>
        <w:rPr>
          <w:noProof w:val="0"/>
        </w:rPr>
        <w:t>:</w:t>
      </w:r>
    </w:p>
    <w:p w14:paraId="3002C87A"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75D1C4B0" w14:textId="77777777" w:rsidR="00CD0C92" w:rsidRDefault="00CD0C92" w:rsidP="00CD0C92">
      <w:pPr>
        <w:pStyle w:val="PL"/>
        <w:rPr>
          <w:noProof w:val="0"/>
        </w:rPr>
      </w:pPr>
      <w:r>
        <w:rPr>
          <w:noProof w:val="0"/>
        </w:rPr>
        <w:t xml:space="preserve">          </w:t>
      </w:r>
      <w:r>
        <w:rPr>
          <w:rFonts w:cs="Courier New"/>
          <w:noProof w:val="0"/>
          <w:szCs w:val="16"/>
        </w:rPr>
        <w:t>nullable: true</w:t>
      </w:r>
    </w:p>
    <w:p w14:paraId="0B738203" w14:textId="77777777" w:rsidR="00CD0C92" w:rsidRDefault="00CD0C92" w:rsidP="00CD0C92">
      <w:pPr>
        <w:pStyle w:val="PL"/>
        <w:rPr>
          <w:noProof w:val="0"/>
        </w:rPr>
      </w:pPr>
      <w:r>
        <w:rPr>
          <w:noProof w:val="0"/>
        </w:rPr>
        <w:t xml:space="preserve">      required:</w:t>
      </w:r>
    </w:p>
    <w:p w14:paraId="694F5A1F" w14:textId="77777777" w:rsidR="00CD0C92" w:rsidRDefault="00CD0C92" w:rsidP="00CD0C92">
      <w:pPr>
        <w:pStyle w:val="PL"/>
        <w:rPr>
          <w:noProof w:val="0"/>
        </w:rPr>
      </w:pPr>
      <w:r>
        <w:rPr>
          <w:noProof w:val="0"/>
        </w:rPr>
        <w:t xml:space="preserve">        - </w:t>
      </w:r>
      <w:proofErr w:type="spellStart"/>
      <w:r>
        <w:rPr>
          <w:noProof w:val="0"/>
        </w:rPr>
        <w:t>pccRuleId</w:t>
      </w:r>
      <w:proofErr w:type="spellEnd"/>
    </w:p>
    <w:p w14:paraId="24413779" w14:textId="77777777" w:rsidR="00CD0C92" w:rsidRDefault="00CD0C92" w:rsidP="00CD0C92">
      <w:pPr>
        <w:pStyle w:val="PL"/>
        <w:rPr>
          <w:noProof w:val="0"/>
        </w:rPr>
      </w:pPr>
      <w:r>
        <w:rPr>
          <w:rFonts w:cs="Courier New"/>
          <w:noProof w:val="0"/>
          <w:szCs w:val="16"/>
        </w:rPr>
        <w:t xml:space="preserve">      nullable: true</w:t>
      </w:r>
    </w:p>
    <w:p w14:paraId="74F9D91F" w14:textId="77777777" w:rsidR="00CD0C92" w:rsidRDefault="00CD0C92" w:rsidP="00CD0C92">
      <w:pPr>
        <w:pStyle w:val="PL"/>
        <w:rPr>
          <w:noProof w:val="0"/>
        </w:rPr>
      </w:pPr>
      <w:r>
        <w:rPr>
          <w:noProof w:val="0"/>
        </w:rPr>
        <w:t xml:space="preserve">    </w:t>
      </w:r>
      <w:proofErr w:type="spellStart"/>
      <w:r>
        <w:rPr>
          <w:noProof w:val="0"/>
        </w:rPr>
        <w:t>SessionRule</w:t>
      </w:r>
      <w:proofErr w:type="spellEnd"/>
      <w:r>
        <w:rPr>
          <w:noProof w:val="0"/>
        </w:rPr>
        <w:t>:</w:t>
      </w:r>
    </w:p>
    <w:p w14:paraId="300B74FF" w14:textId="77777777" w:rsidR="00CD0C92" w:rsidRDefault="00CD0C92" w:rsidP="00CD0C92">
      <w:pPr>
        <w:pStyle w:val="PL"/>
        <w:rPr>
          <w:noProof w:val="0"/>
        </w:rPr>
      </w:pPr>
      <w:r>
        <w:rPr>
          <w:noProof w:val="0"/>
        </w:rPr>
        <w:t xml:space="preserve">      type: object</w:t>
      </w:r>
    </w:p>
    <w:p w14:paraId="4294227E" w14:textId="77777777" w:rsidR="00CD0C92" w:rsidRDefault="00CD0C92" w:rsidP="00CD0C92">
      <w:pPr>
        <w:pStyle w:val="PL"/>
        <w:rPr>
          <w:noProof w:val="0"/>
        </w:rPr>
      </w:pPr>
      <w:r>
        <w:rPr>
          <w:noProof w:val="0"/>
        </w:rPr>
        <w:t xml:space="preserve">      properties:</w:t>
      </w:r>
    </w:p>
    <w:p w14:paraId="47FC1D08" w14:textId="77777777" w:rsidR="00CD0C92" w:rsidRDefault="00CD0C92" w:rsidP="00CD0C92">
      <w:pPr>
        <w:pStyle w:val="PL"/>
        <w:rPr>
          <w:noProof w:val="0"/>
        </w:rPr>
      </w:pPr>
      <w:r>
        <w:rPr>
          <w:noProof w:val="0"/>
        </w:rPr>
        <w:t xml:space="preserve">        </w:t>
      </w:r>
      <w:proofErr w:type="spellStart"/>
      <w:r>
        <w:rPr>
          <w:noProof w:val="0"/>
        </w:rPr>
        <w:t>authSessAmbr</w:t>
      </w:r>
      <w:proofErr w:type="spellEnd"/>
      <w:r>
        <w:rPr>
          <w:noProof w:val="0"/>
        </w:rPr>
        <w:t>:</w:t>
      </w:r>
    </w:p>
    <w:p w14:paraId="2DF28CE8" w14:textId="77777777" w:rsidR="00CD0C92" w:rsidRDefault="00CD0C92" w:rsidP="00CD0C92">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4D146152" w14:textId="77777777" w:rsidR="00CD0C92" w:rsidRDefault="00CD0C92" w:rsidP="00CD0C92">
      <w:pPr>
        <w:pStyle w:val="PL"/>
        <w:rPr>
          <w:noProof w:val="0"/>
        </w:rPr>
      </w:pPr>
      <w:r>
        <w:rPr>
          <w:noProof w:val="0"/>
        </w:rPr>
        <w:t xml:space="preserve">        </w:t>
      </w:r>
      <w:proofErr w:type="spellStart"/>
      <w:r>
        <w:rPr>
          <w:noProof w:val="0"/>
        </w:rPr>
        <w:t>authDefQos</w:t>
      </w:r>
      <w:proofErr w:type="spellEnd"/>
      <w:r>
        <w:rPr>
          <w:noProof w:val="0"/>
        </w:rPr>
        <w:t>:</w:t>
      </w:r>
    </w:p>
    <w:p w14:paraId="21E653BE" w14:textId="77777777" w:rsidR="00CD0C92" w:rsidRDefault="00CD0C92" w:rsidP="00CD0C92">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1C276868" w14:textId="77777777" w:rsidR="00CD0C92" w:rsidRDefault="00CD0C92" w:rsidP="00CD0C92">
      <w:pPr>
        <w:pStyle w:val="PL"/>
        <w:rPr>
          <w:noProof w:val="0"/>
        </w:rPr>
      </w:pPr>
      <w:r>
        <w:rPr>
          <w:noProof w:val="0"/>
        </w:rPr>
        <w:t xml:space="preserve">        </w:t>
      </w:r>
      <w:proofErr w:type="spellStart"/>
      <w:r>
        <w:rPr>
          <w:noProof w:val="0"/>
        </w:rPr>
        <w:t>sessRuleId</w:t>
      </w:r>
      <w:proofErr w:type="spellEnd"/>
      <w:r>
        <w:rPr>
          <w:noProof w:val="0"/>
        </w:rPr>
        <w:t>:</w:t>
      </w:r>
    </w:p>
    <w:p w14:paraId="2EDD2317" w14:textId="77777777" w:rsidR="00CD0C92" w:rsidRDefault="00CD0C92" w:rsidP="00CD0C92">
      <w:pPr>
        <w:pStyle w:val="PL"/>
        <w:rPr>
          <w:noProof w:val="0"/>
        </w:rPr>
      </w:pPr>
      <w:r>
        <w:rPr>
          <w:noProof w:val="0"/>
        </w:rPr>
        <w:t xml:space="preserve">          type: string</w:t>
      </w:r>
    </w:p>
    <w:p w14:paraId="749803DE" w14:textId="77777777" w:rsidR="00CD0C92" w:rsidRDefault="00CD0C92" w:rsidP="00CD0C92">
      <w:pPr>
        <w:pStyle w:val="PL"/>
        <w:rPr>
          <w:noProof w:val="0"/>
        </w:rPr>
      </w:pPr>
      <w:r>
        <w:rPr>
          <w:noProof w:val="0"/>
        </w:rPr>
        <w:t xml:space="preserve">          description: Univocally identifies the session rule within a PDU session.</w:t>
      </w:r>
    </w:p>
    <w:p w14:paraId="06D945AD" w14:textId="77777777" w:rsidR="00CD0C92" w:rsidRDefault="00CD0C92" w:rsidP="00CD0C92">
      <w:pPr>
        <w:pStyle w:val="PL"/>
        <w:rPr>
          <w:noProof w:val="0"/>
        </w:rPr>
      </w:pPr>
      <w:r>
        <w:rPr>
          <w:noProof w:val="0"/>
        </w:rPr>
        <w:t xml:space="preserve">        </w:t>
      </w:r>
      <w:proofErr w:type="spellStart"/>
      <w:r>
        <w:rPr>
          <w:noProof w:val="0"/>
        </w:rPr>
        <w:t>refUmData</w:t>
      </w:r>
      <w:proofErr w:type="spellEnd"/>
      <w:r>
        <w:rPr>
          <w:noProof w:val="0"/>
        </w:rPr>
        <w:t>:</w:t>
      </w:r>
    </w:p>
    <w:p w14:paraId="5852B239" w14:textId="77777777" w:rsidR="00CD0C92" w:rsidRDefault="00CD0C92" w:rsidP="00CD0C92">
      <w:pPr>
        <w:pStyle w:val="PL"/>
        <w:rPr>
          <w:noProof w:val="0"/>
        </w:rPr>
      </w:pPr>
      <w:r>
        <w:rPr>
          <w:noProof w:val="0"/>
        </w:rPr>
        <w:t xml:space="preserve">          type: string</w:t>
      </w:r>
    </w:p>
    <w:p w14:paraId="778C0D45" w14:textId="77777777" w:rsidR="00CD0C92" w:rsidRDefault="00CD0C92" w:rsidP="00CD0C92">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52E604BB" w14:textId="77777777" w:rsidR="00CD0C92" w:rsidRDefault="00CD0C92" w:rsidP="00CD0C92">
      <w:pPr>
        <w:pStyle w:val="PL"/>
        <w:rPr>
          <w:rFonts w:cs="Courier New"/>
          <w:noProof w:val="0"/>
          <w:szCs w:val="16"/>
        </w:rPr>
      </w:pPr>
      <w:r>
        <w:rPr>
          <w:noProof w:val="0"/>
        </w:rPr>
        <w:t xml:space="preserve">          </w:t>
      </w:r>
      <w:r>
        <w:rPr>
          <w:rFonts w:cs="Courier New"/>
          <w:noProof w:val="0"/>
          <w:szCs w:val="16"/>
        </w:rPr>
        <w:t>nullable: true</w:t>
      </w:r>
    </w:p>
    <w:p w14:paraId="5D504CBA" w14:textId="77777777" w:rsidR="00CD0C92" w:rsidRDefault="00CD0C92" w:rsidP="00CD0C92">
      <w:pPr>
        <w:pStyle w:val="PL"/>
        <w:rPr>
          <w:noProof w:val="0"/>
        </w:rPr>
      </w:pPr>
      <w:r>
        <w:rPr>
          <w:noProof w:val="0"/>
        </w:rPr>
        <w:t xml:space="preserve">        refUmN3gData:</w:t>
      </w:r>
    </w:p>
    <w:p w14:paraId="6C9C70C1" w14:textId="77777777" w:rsidR="00CD0C92" w:rsidRDefault="00CD0C92" w:rsidP="00CD0C92">
      <w:pPr>
        <w:pStyle w:val="PL"/>
        <w:rPr>
          <w:noProof w:val="0"/>
        </w:rPr>
      </w:pPr>
      <w:r>
        <w:rPr>
          <w:noProof w:val="0"/>
        </w:rPr>
        <w:t xml:space="preserve">          type: string</w:t>
      </w:r>
    </w:p>
    <w:p w14:paraId="489E9F9D" w14:textId="77777777" w:rsidR="00CD0C92" w:rsidRDefault="00CD0C92" w:rsidP="00CD0C92">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085E1B7C" w14:textId="77777777" w:rsidR="00CD0C92" w:rsidRDefault="00CD0C92" w:rsidP="00CD0C92">
      <w:pPr>
        <w:pStyle w:val="PL"/>
        <w:rPr>
          <w:noProof w:val="0"/>
        </w:rPr>
      </w:pPr>
      <w:r>
        <w:rPr>
          <w:noProof w:val="0"/>
        </w:rPr>
        <w:t xml:space="preserve">          </w:t>
      </w:r>
      <w:r>
        <w:rPr>
          <w:rFonts w:cs="Courier New"/>
          <w:noProof w:val="0"/>
          <w:szCs w:val="16"/>
        </w:rPr>
        <w:t>nullable: true</w:t>
      </w:r>
    </w:p>
    <w:p w14:paraId="1D512889" w14:textId="77777777" w:rsidR="00CD0C92" w:rsidRDefault="00CD0C92" w:rsidP="00CD0C92">
      <w:pPr>
        <w:pStyle w:val="PL"/>
        <w:rPr>
          <w:noProof w:val="0"/>
        </w:rPr>
      </w:pPr>
      <w:r>
        <w:rPr>
          <w:noProof w:val="0"/>
        </w:rPr>
        <w:t xml:space="preserve">        </w:t>
      </w:r>
      <w:proofErr w:type="spellStart"/>
      <w:r>
        <w:rPr>
          <w:noProof w:val="0"/>
        </w:rPr>
        <w:t>refCondData</w:t>
      </w:r>
      <w:proofErr w:type="spellEnd"/>
      <w:r>
        <w:rPr>
          <w:noProof w:val="0"/>
        </w:rPr>
        <w:t>:</w:t>
      </w:r>
    </w:p>
    <w:p w14:paraId="4D8CC3FE" w14:textId="77777777" w:rsidR="00CD0C92" w:rsidRDefault="00CD0C92" w:rsidP="00CD0C92">
      <w:pPr>
        <w:pStyle w:val="PL"/>
        <w:rPr>
          <w:noProof w:val="0"/>
        </w:rPr>
      </w:pPr>
      <w:r>
        <w:rPr>
          <w:noProof w:val="0"/>
        </w:rPr>
        <w:t xml:space="preserve">          type: string</w:t>
      </w:r>
    </w:p>
    <w:p w14:paraId="2C47D844" w14:textId="77777777" w:rsidR="00CD0C92" w:rsidRDefault="00CD0C92" w:rsidP="00CD0C92">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5B407F3E" w14:textId="77777777" w:rsidR="00CD0C92" w:rsidRDefault="00CD0C92" w:rsidP="00CD0C92">
      <w:pPr>
        <w:pStyle w:val="PL"/>
        <w:rPr>
          <w:noProof w:val="0"/>
        </w:rPr>
      </w:pPr>
      <w:r>
        <w:rPr>
          <w:noProof w:val="0"/>
        </w:rPr>
        <w:t xml:space="preserve">          </w:t>
      </w:r>
      <w:r>
        <w:rPr>
          <w:rFonts w:cs="Courier New"/>
          <w:noProof w:val="0"/>
          <w:szCs w:val="16"/>
        </w:rPr>
        <w:t>nullable: true</w:t>
      </w:r>
    </w:p>
    <w:p w14:paraId="545E65DB" w14:textId="77777777" w:rsidR="00CD0C92" w:rsidRDefault="00CD0C92" w:rsidP="00CD0C92">
      <w:pPr>
        <w:pStyle w:val="PL"/>
        <w:rPr>
          <w:noProof w:val="0"/>
        </w:rPr>
      </w:pPr>
      <w:r>
        <w:rPr>
          <w:noProof w:val="0"/>
        </w:rPr>
        <w:t xml:space="preserve">      required:</w:t>
      </w:r>
    </w:p>
    <w:p w14:paraId="447677D2" w14:textId="77777777" w:rsidR="00CD0C92" w:rsidRDefault="00CD0C92" w:rsidP="00CD0C92">
      <w:pPr>
        <w:pStyle w:val="PL"/>
        <w:rPr>
          <w:noProof w:val="0"/>
        </w:rPr>
      </w:pPr>
      <w:r>
        <w:rPr>
          <w:noProof w:val="0"/>
        </w:rPr>
        <w:t xml:space="preserve">        - </w:t>
      </w:r>
      <w:proofErr w:type="spellStart"/>
      <w:r>
        <w:rPr>
          <w:noProof w:val="0"/>
        </w:rPr>
        <w:t>sessRuleId</w:t>
      </w:r>
      <w:proofErr w:type="spellEnd"/>
    </w:p>
    <w:p w14:paraId="0FDF9766" w14:textId="77777777" w:rsidR="00CD0C92" w:rsidRDefault="00CD0C92" w:rsidP="00CD0C92">
      <w:pPr>
        <w:pStyle w:val="PL"/>
        <w:rPr>
          <w:noProof w:val="0"/>
        </w:rPr>
      </w:pPr>
      <w:r>
        <w:rPr>
          <w:rFonts w:cs="Courier New"/>
          <w:noProof w:val="0"/>
          <w:szCs w:val="16"/>
        </w:rPr>
        <w:t xml:space="preserve">      nullable: true</w:t>
      </w:r>
    </w:p>
    <w:p w14:paraId="0FBFCAF2" w14:textId="77777777" w:rsidR="00CD0C92" w:rsidRDefault="00CD0C92" w:rsidP="00CD0C92">
      <w:pPr>
        <w:pStyle w:val="PL"/>
        <w:rPr>
          <w:noProof w:val="0"/>
        </w:rPr>
      </w:pPr>
      <w:r>
        <w:rPr>
          <w:noProof w:val="0"/>
        </w:rPr>
        <w:t xml:space="preserve">    </w:t>
      </w:r>
      <w:proofErr w:type="spellStart"/>
      <w:r>
        <w:rPr>
          <w:noProof w:val="0"/>
        </w:rPr>
        <w:t>QosData</w:t>
      </w:r>
      <w:proofErr w:type="spellEnd"/>
      <w:r>
        <w:rPr>
          <w:noProof w:val="0"/>
        </w:rPr>
        <w:t>:</w:t>
      </w:r>
    </w:p>
    <w:p w14:paraId="4BD963CE" w14:textId="77777777" w:rsidR="00CD0C92" w:rsidRDefault="00CD0C92" w:rsidP="00CD0C92">
      <w:pPr>
        <w:pStyle w:val="PL"/>
        <w:rPr>
          <w:noProof w:val="0"/>
        </w:rPr>
      </w:pPr>
      <w:r>
        <w:rPr>
          <w:noProof w:val="0"/>
        </w:rPr>
        <w:t xml:space="preserve">      type: object</w:t>
      </w:r>
    </w:p>
    <w:p w14:paraId="6DD6B105" w14:textId="77777777" w:rsidR="00CD0C92" w:rsidRDefault="00CD0C92" w:rsidP="00CD0C92">
      <w:pPr>
        <w:pStyle w:val="PL"/>
        <w:rPr>
          <w:noProof w:val="0"/>
        </w:rPr>
      </w:pPr>
      <w:r>
        <w:rPr>
          <w:noProof w:val="0"/>
        </w:rPr>
        <w:t xml:space="preserve">      properties:</w:t>
      </w:r>
    </w:p>
    <w:p w14:paraId="60520F31" w14:textId="77777777" w:rsidR="00CD0C92" w:rsidRDefault="00CD0C92" w:rsidP="00CD0C92">
      <w:pPr>
        <w:pStyle w:val="PL"/>
        <w:rPr>
          <w:noProof w:val="0"/>
        </w:rPr>
      </w:pPr>
      <w:r>
        <w:rPr>
          <w:noProof w:val="0"/>
        </w:rPr>
        <w:t xml:space="preserve">        </w:t>
      </w:r>
      <w:proofErr w:type="spellStart"/>
      <w:r>
        <w:rPr>
          <w:noProof w:val="0"/>
        </w:rPr>
        <w:t>qosId</w:t>
      </w:r>
      <w:proofErr w:type="spellEnd"/>
      <w:r>
        <w:rPr>
          <w:noProof w:val="0"/>
        </w:rPr>
        <w:t>:</w:t>
      </w:r>
    </w:p>
    <w:p w14:paraId="471DA6BD" w14:textId="77777777" w:rsidR="00CD0C92" w:rsidRDefault="00CD0C92" w:rsidP="00CD0C92">
      <w:pPr>
        <w:pStyle w:val="PL"/>
        <w:rPr>
          <w:noProof w:val="0"/>
        </w:rPr>
      </w:pPr>
      <w:r>
        <w:rPr>
          <w:noProof w:val="0"/>
        </w:rPr>
        <w:t xml:space="preserve">          type: string</w:t>
      </w:r>
    </w:p>
    <w:p w14:paraId="579275A1" w14:textId="77777777" w:rsidR="00CD0C92" w:rsidRDefault="00CD0C92" w:rsidP="00CD0C92">
      <w:pPr>
        <w:pStyle w:val="PL"/>
        <w:rPr>
          <w:noProof w:val="0"/>
        </w:rPr>
      </w:pPr>
      <w:r>
        <w:rPr>
          <w:noProof w:val="0"/>
        </w:rPr>
        <w:t xml:space="preserve">          description: Univocally identifies the QoS control policy data within a PDU session.</w:t>
      </w:r>
    </w:p>
    <w:p w14:paraId="28B77A94" w14:textId="77777777" w:rsidR="00CD0C92" w:rsidRDefault="00CD0C92" w:rsidP="00CD0C92">
      <w:pPr>
        <w:pStyle w:val="PL"/>
        <w:rPr>
          <w:noProof w:val="0"/>
        </w:rPr>
      </w:pPr>
      <w:r>
        <w:rPr>
          <w:noProof w:val="0"/>
        </w:rPr>
        <w:t xml:space="preserve">        5qi:</w:t>
      </w:r>
    </w:p>
    <w:p w14:paraId="21E6587C" w14:textId="77777777" w:rsidR="00CD0C92" w:rsidRDefault="00CD0C92" w:rsidP="00CD0C92">
      <w:pPr>
        <w:pStyle w:val="PL"/>
        <w:rPr>
          <w:noProof w:val="0"/>
        </w:rPr>
      </w:pPr>
      <w:r>
        <w:rPr>
          <w:noProof w:val="0"/>
        </w:rPr>
        <w:t xml:space="preserve">          $ref: 'TS29571_CommonData.yaml#/components/schemas/5Qi'</w:t>
      </w:r>
    </w:p>
    <w:p w14:paraId="1CDD42EC" w14:textId="77777777" w:rsidR="00CD0C92" w:rsidRDefault="00CD0C92" w:rsidP="00CD0C92">
      <w:pPr>
        <w:pStyle w:val="PL"/>
        <w:rPr>
          <w:noProof w:val="0"/>
        </w:rPr>
      </w:pPr>
      <w:r>
        <w:rPr>
          <w:noProof w:val="0"/>
        </w:rPr>
        <w:t xml:space="preserve">        </w:t>
      </w:r>
      <w:proofErr w:type="spellStart"/>
      <w:r>
        <w:rPr>
          <w:noProof w:val="0"/>
        </w:rPr>
        <w:t>maxbrUl</w:t>
      </w:r>
      <w:proofErr w:type="spellEnd"/>
      <w:r>
        <w:rPr>
          <w:noProof w:val="0"/>
        </w:rPr>
        <w:t>:</w:t>
      </w:r>
    </w:p>
    <w:p w14:paraId="6F5D2236"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2F66096" w14:textId="77777777" w:rsidR="00CD0C92" w:rsidRDefault="00CD0C92" w:rsidP="00CD0C92">
      <w:pPr>
        <w:pStyle w:val="PL"/>
        <w:rPr>
          <w:noProof w:val="0"/>
        </w:rPr>
      </w:pPr>
      <w:r>
        <w:rPr>
          <w:noProof w:val="0"/>
        </w:rPr>
        <w:t xml:space="preserve">        </w:t>
      </w:r>
      <w:proofErr w:type="spellStart"/>
      <w:r>
        <w:rPr>
          <w:noProof w:val="0"/>
        </w:rPr>
        <w:t>maxbrDl</w:t>
      </w:r>
      <w:proofErr w:type="spellEnd"/>
      <w:r>
        <w:rPr>
          <w:noProof w:val="0"/>
        </w:rPr>
        <w:t>:</w:t>
      </w:r>
    </w:p>
    <w:p w14:paraId="20E434C8"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DC9B1C6" w14:textId="77777777" w:rsidR="00CD0C92" w:rsidRDefault="00CD0C92" w:rsidP="00CD0C92">
      <w:pPr>
        <w:pStyle w:val="PL"/>
        <w:rPr>
          <w:noProof w:val="0"/>
        </w:rPr>
      </w:pPr>
      <w:r>
        <w:rPr>
          <w:noProof w:val="0"/>
        </w:rPr>
        <w:t xml:space="preserve">        </w:t>
      </w:r>
      <w:proofErr w:type="spellStart"/>
      <w:r>
        <w:rPr>
          <w:noProof w:val="0"/>
        </w:rPr>
        <w:t>gbrUl</w:t>
      </w:r>
      <w:proofErr w:type="spellEnd"/>
      <w:r>
        <w:rPr>
          <w:noProof w:val="0"/>
        </w:rPr>
        <w:t>:</w:t>
      </w:r>
    </w:p>
    <w:p w14:paraId="6DB5DFF4"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55D8A8D" w14:textId="77777777" w:rsidR="00CD0C92" w:rsidRDefault="00CD0C92" w:rsidP="00CD0C92">
      <w:pPr>
        <w:pStyle w:val="PL"/>
        <w:rPr>
          <w:noProof w:val="0"/>
        </w:rPr>
      </w:pPr>
      <w:r>
        <w:rPr>
          <w:noProof w:val="0"/>
        </w:rPr>
        <w:t xml:space="preserve">        </w:t>
      </w:r>
      <w:proofErr w:type="spellStart"/>
      <w:r>
        <w:rPr>
          <w:noProof w:val="0"/>
        </w:rPr>
        <w:t>gbrDl</w:t>
      </w:r>
      <w:proofErr w:type="spellEnd"/>
      <w:r>
        <w:rPr>
          <w:noProof w:val="0"/>
        </w:rPr>
        <w:t>:</w:t>
      </w:r>
    </w:p>
    <w:p w14:paraId="20992741"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2E83AEF9" w14:textId="77777777" w:rsidR="00CD0C92" w:rsidRDefault="00CD0C92" w:rsidP="00CD0C92">
      <w:pPr>
        <w:pStyle w:val="PL"/>
        <w:rPr>
          <w:noProof w:val="0"/>
        </w:rPr>
      </w:pPr>
      <w:r>
        <w:rPr>
          <w:noProof w:val="0"/>
        </w:rPr>
        <w:t xml:space="preserve">        </w:t>
      </w:r>
      <w:proofErr w:type="spellStart"/>
      <w:r>
        <w:rPr>
          <w:noProof w:val="0"/>
        </w:rPr>
        <w:t>arp</w:t>
      </w:r>
      <w:proofErr w:type="spellEnd"/>
      <w:r>
        <w:rPr>
          <w:noProof w:val="0"/>
        </w:rPr>
        <w:t>:</w:t>
      </w:r>
    </w:p>
    <w:p w14:paraId="0CDC4F71" w14:textId="77777777" w:rsidR="00CD0C92" w:rsidRDefault="00CD0C92" w:rsidP="00CD0C92">
      <w:pPr>
        <w:pStyle w:val="PL"/>
        <w:rPr>
          <w:noProof w:val="0"/>
        </w:rPr>
      </w:pPr>
      <w:r>
        <w:rPr>
          <w:noProof w:val="0"/>
        </w:rPr>
        <w:t xml:space="preserve">          $ref: 'TS29571_CommonData.yaml#/components/schemas/Arp'</w:t>
      </w:r>
    </w:p>
    <w:p w14:paraId="7AE05260" w14:textId="77777777" w:rsidR="00CD0C92" w:rsidRDefault="00CD0C92" w:rsidP="00CD0C92">
      <w:pPr>
        <w:pStyle w:val="PL"/>
        <w:rPr>
          <w:noProof w:val="0"/>
        </w:rPr>
      </w:pPr>
      <w:r>
        <w:rPr>
          <w:noProof w:val="0"/>
        </w:rPr>
        <w:t xml:space="preserve">        </w:t>
      </w:r>
      <w:proofErr w:type="spellStart"/>
      <w:r>
        <w:rPr>
          <w:noProof w:val="0"/>
        </w:rPr>
        <w:t>qnc</w:t>
      </w:r>
      <w:proofErr w:type="spellEnd"/>
      <w:r>
        <w:rPr>
          <w:noProof w:val="0"/>
        </w:rPr>
        <w:t>:</w:t>
      </w:r>
    </w:p>
    <w:p w14:paraId="0AC53326"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4A47FF76" w14:textId="77777777" w:rsidR="00CD0C92" w:rsidRDefault="00CD0C92" w:rsidP="00CD0C92">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472036B8" w14:textId="77777777" w:rsidR="00CD0C92" w:rsidRDefault="00CD0C92" w:rsidP="00CD0C92">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39E01D6A" w14:textId="77777777" w:rsidR="00CD0C92" w:rsidRDefault="00CD0C92" w:rsidP="00CD0C92">
      <w:pPr>
        <w:pStyle w:val="PL"/>
        <w:rPr>
          <w:noProof w:val="0"/>
        </w:rPr>
      </w:pPr>
      <w:r>
        <w:rPr>
          <w:noProof w:val="0"/>
        </w:rPr>
        <w:t xml:space="preserve">          $ref: 'TS29571_CommonData.yaml#/components/schemas/5QiPriorityLevelRm'</w:t>
      </w:r>
    </w:p>
    <w:p w14:paraId="65D54CEA" w14:textId="77777777" w:rsidR="00CD0C92" w:rsidRDefault="00CD0C92" w:rsidP="00CD0C92">
      <w:pPr>
        <w:pStyle w:val="PL"/>
        <w:rPr>
          <w:noProof w:val="0"/>
        </w:rPr>
      </w:pPr>
      <w:r>
        <w:rPr>
          <w:noProof w:val="0"/>
        </w:rPr>
        <w:t xml:space="preserve">        </w:t>
      </w:r>
      <w:proofErr w:type="spellStart"/>
      <w:r>
        <w:rPr>
          <w:noProof w:val="0"/>
        </w:rPr>
        <w:t>averWindow</w:t>
      </w:r>
      <w:proofErr w:type="spellEnd"/>
      <w:r>
        <w:rPr>
          <w:noProof w:val="0"/>
        </w:rPr>
        <w:t>:</w:t>
      </w:r>
    </w:p>
    <w:p w14:paraId="42F48BF1" w14:textId="77777777" w:rsidR="00CD0C92" w:rsidRDefault="00CD0C92" w:rsidP="00CD0C92">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3AA97BB6" w14:textId="77777777" w:rsidR="00CD0C92" w:rsidRDefault="00CD0C92" w:rsidP="00CD0C92">
      <w:pPr>
        <w:pStyle w:val="PL"/>
        <w:rPr>
          <w:noProof w:val="0"/>
        </w:rPr>
      </w:pPr>
      <w:r>
        <w:rPr>
          <w:noProof w:val="0"/>
        </w:rPr>
        <w:t xml:space="preserve">        </w:t>
      </w:r>
      <w:proofErr w:type="spellStart"/>
      <w:r>
        <w:rPr>
          <w:noProof w:val="0"/>
        </w:rPr>
        <w:t>maxDataBurstVol</w:t>
      </w:r>
      <w:proofErr w:type="spellEnd"/>
      <w:r>
        <w:rPr>
          <w:noProof w:val="0"/>
        </w:rPr>
        <w:t>:</w:t>
      </w:r>
    </w:p>
    <w:p w14:paraId="12FBC2D2" w14:textId="77777777" w:rsidR="00CD0C92" w:rsidRDefault="00CD0C92" w:rsidP="00CD0C92">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5F6DB3A0" w14:textId="77777777" w:rsidR="00CD0C92" w:rsidRDefault="00CD0C92" w:rsidP="00CD0C92">
      <w:pPr>
        <w:pStyle w:val="PL"/>
        <w:rPr>
          <w:noProof w:val="0"/>
        </w:rPr>
      </w:pPr>
      <w:r>
        <w:rPr>
          <w:noProof w:val="0"/>
        </w:rPr>
        <w:t xml:space="preserve">        </w:t>
      </w:r>
      <w:proofErr w:type="spellStart"/>
      <w:r>
        <w:rPr>
          <w:noProof w:val="0"/>
        </w:rPr>
        <w:t>reflectiveQos</w:t>
      </w:r>
      <w:proofErr w:type="spellEnd"/>
      <w:r>
        <w:rPr>
          <w:noProof w:val="0"/>
        </w:rPr>
        <w:t>:</w:t>
      </w:r>
    </w:p>
    <w:p w14:paraId="0E90E9F4"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686BED89" w14:textId="77777777" w:rsidR="00CD0C92" w:rsidRDefault="00CD0C92" w:rsidP="00CD0C92">
      <w:pPr>
        <w:pStyle w:val="PL"/>
        <w:rPr>
          <w:noProof w:val="0"/>
        </w:rPr>
      </w:pPr>
      <w:r>
        <w:rPr>
          <w:noProof w:val="0"/>
        </w:rPr>
        <w:t xml:space="preserve">          description: Indicates whether the QoS information is reflective for the corresponding service data flow.</w:t>
      </w:r>
    </w:p>
    <w:p w14:paraId="0F848DF1" w14:textId="77777777" w:rsidR="00CD0C92" w:rsidRDefault="00CD0C92" w:rsidP="00CD0C92">
      <w:pPr>
        <w:pStyle w:val="PL"/>
        <w:rPr>
          <w:noProof w:val="0"/>
        </w:rPr>
      </w:pPr>
      <w:r>
        <w:rPr>
          <w:noProof w:val="0"/>
        </w:rPr>
        <w:t xml:space="preserve">        </w:t>
      </w:r>
      <w:proofErr w:type="spellStart"/>
      <w:r>
        <w:rPr>
          <w:noProof w:val="0"/>
        </w:rPr>
        <w:t>sharingKeyDl</w:t>
      </w:r>
      <w:proofErr w:type="spellEnd"/>
      <w:r>
        <w:rPr>
          <w:noProof w:val="0"/>
        </w:rPr>
        <w:t>:</w:t>
      </w:r>
    </w:p>
    <w:p w14:paraId="6B4622FA" w14:textId="77777777" w:rsidR="00CD0C92" w:rsidRDefault="00CD0C92" w:rsidP="00CD0C92">
      <w:pPr>
        <w:pStyle w:val="PL"/>
        <w:rPr>
          <w:noProof w:val="0"/>
        </w:rPr>
      </w:pPr>
      <w:r>
        <w:rPr>
          <w:noProof w:val="0"/>
        </w:rPr>
        <w:t xml:space="preserve">          type: string</w:t>
      </w:r>
    </w:p>
    <w:p w14:paraId="7CB8B525" w14:textId="77777777" w:rsidR="00CD0C92" w:rsidRDefault="00CD0C92" w:rsidP="00CD0C92">
      <w:pPr>
        <w:pStyle w:val="PL"/>
        <w:rPr>
          <w:noProof w:val="0"/>
        </w:rPr>
      </w:pPr>
      <w:r>
        <w:rPr>
          <w:noProof w:val="0"/>
        </w:rPr>
        <w:t xml:space="preserve">          description: Indicates, by containing the same value, what PCC rules may share resource in downlink direction.</w:t>
      </w:r>
    </w:p>
    <w:p w14:paraId="550A5509" w14:textId="77777777" w:rsidR="00CD0C92" w:rsidRDefault="00CD0C92" w:rsidP="00CD0C92">
      <w:pPr>
        <w:pStyle w:val="PL"/>
        <w:rPr>
          <w:noProof w:val="0"/>
        </w:rPr>
      </w:pPr>
      <w:r>
        <w:rPr>
          <w:noProof w:val="0"/>
        </w:rPr>
        <w:t xml:space="preserve">        </w:t>
      </w:r>
      <w:proofErr w:type="spellStart"/>
      <w:r>
        <w:rPr>
          <w:noProof w:val="0"/>
        </w:rPr>
        <w:t>sharingKeyUl</w:t>
      </w:r>
      <w:proofErr w:type="spellEnd"/>
      <w:r>
        <w:rPr>
          <w:noProof w:val="0"/>
        </w:rPr>
        <w:t>:</w:t>
      </w:r>
    </w:p>
    <w:p w14:paraId="086D1935" w14:textId="77777777" w:rsidR="00CD0C92" w:rsidRDefault="00CD0C92" w:rsidP="00CD0C92">
      <w:pPr>
        <w:pStyle w:val="PL"/>
        <w:rPr>
          <w:noProof w:val="0"/>
        </w:rPr>
      </w:pPr>
      <w:r>
        <w:rPr>
          <w:noProof w:val="0"/>
        </w:rPr>
        <w:t xml:space="preserve">          type: string</w:t>
      </w:r>
    </w:p>
    <w:p w14:paraId="5C6CBF0C" w14:textId="77777777" w:rsidR="00CD0C92" w:rsidRDefault="00CD0C92" w:rsidP="00CD0C92">
      <w:pPr>
        <w:pStyle w:val="PL"/>
        <w:rPr>
          <w:noProof w:val="0"/>
        </w:rPr>
      </w:pPr>
      <w:r>
        <w:rPr>
          <w:noProof w:val="0"/>
        </w:rPr>
        <w:t xml:space="preserve">          description: Indicates, by containing the same value, what PCC rules may share resource in uplink direction.</w:t>
      </w:r>
    </w:p>
    <w:p w14:paraId="52EA236C" w14:textId="77777777" w:rsidR="00CD0C92" w:rsidRDefault="00CD0C92" w:rsidP="00CD0C92">
      <w:pPr>
        <w:pStyle w:val="PL"/>
        <w:rPr>
          <w:noProof w:val="0"/>
        </w:rPr>
      </w:pPr>
      <w:r>
        <w:rPr>
          <w:noProof w:val="0"/>
        </w:rPr>
        <w:t xml:space="preserve">        </w:t>
      </w:r>
      <w:proofErr w:type="spellStart"/>
      <w:r>
        <w:rPr>
          <w:noProof w:val="0"/>
        </w:rPr>
        <w:t>maxPacketLossRateDl</w:t>
      </w:r>
      <w:proofErr w:type="spellEnd"/>
      <w:r>
        <w:rPr>
          <w:noProof w:val="0"/>
        </w:rPr>
        <w:t>:</w:t>
      </w:r>
    </w:p>
    <w:p w14:paraId="7B5DCDEF" w14:textId="77777777" w:rsidR="00CD0C92" w:rsidRDefault="00CD0C92" w:rsidP="00CD0C92">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58B232A6" w14:textId="77777777" w:rsidR="00CD0C92" w:rsidRDefault="00CD0C92" w:rsidP="00CD0C92">
      <w:pPr>
        <w:pStyle w:val="PL"/>
        <w:rPr>
          <w:noProof w:val="0"/>
        </w:rPr>
      </w:pPr>
      <w:r>
        <w:rPr>
          <w:noProof w:val="0"/>
        </w:rPr>
        <w:t xml:space="preserve">        </w:t>
      </w:r>
      <w:proofErr w:type="spellStart"/>
      <w:r>
        <w:rPr>
          <w:noProof w:val="0"/>
        </w:rPr>
        <w:t>maxPacketLossRateUl</w:t>
      </w:r>
      <w:proofErr w:type="spellEnd"/>
      <w:r>
        <w:rPr>
          <w:noProof w:val="0"/>
        </w:rPr>
        <w:t>:</w:t>
      </w:r>
    </w:p>
    <w:p w14:paraId="474DE8A4" w14:textId="77777777" w:rsidR="00CD0C92" w:rsidRDefault="00CD0C92" w:rsidP="00CD0C92">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12E2A95B" w14:textId="77777777" w:rsidR="00CD0C92" w:rsidRDefault="00CD0C92" w:rsidP="00CD0C92">
      <w:pPr>
        <w:pStyle w:val="PL"/>
        <w:rPr>
          <w:noProof w:val="0"/>
        </w:rPr>
      </w:pPr>
      <w:r>
        <w:rPr>
          <w:noProof w:val="0"/>
        </w:rPr>
        <w:t xml:space="preserve">        </w:t>
      </w:r>
      <w:proofErr w:type="spellStart"/>
      <w:r>
        <w:rPr>
          <w:noProof w:val="0"/>
        </w:rPr>
        <w:t>defQosFlowIndication</w:t>
      </w:r>
      <w:proofErr w:type="spellEnd"/>
      <w:r>
        <w:rPr>
          <w:noProof w:val="0"/>
        </w:rPr>
        <w:t>:</w:t>
      </w:r>
    </w:p>
    <w:p w14:paraId="1C87D05E"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2151647E" w14:textId="77777777" w:rsidR="00CD0C92" w:rsidRDefault="00CD0C92" w:rsidP="00CD0C92">
      <w:pPr>
        <w:pStyle w:val="PL"/>
        <w:rPr>
          <w:noProof w:val="0"/>
        </w:rPr>
      </w:pPr>
      <w:r>
        <w:rPr>
          <w:noProof w:val="0"/>
        </w:rPr>
        <w:t xml:space="preserve">          description: Indicates that the dynamic PCC rule shall always have its binding with the QoS Flow associated with the default QoS rule</w:t>
      </w:r>
    </w:p>
    <w:p w14:paraId="4A88EE0B" w14:textId="77777777" w:rsidR="00CD0C92" w:rsidRDefault="00CD0C92" w:rsidP="00CD0C92">
      <w:pPr>
        <w:pStyle w:val="PL"/>
        <w:rPr>
          <w:noProof w:val="0"/>
        </w:rPr>
      </w:pPr>
      <w:r>
        <w:rPr>
          <w:noProof w:val="0"/>
        </w:rPr>
        <w:t xml:space="preserve">        </w:t>
      </w:r>
      <w:proofErr w:type="spellStart"/>
      <w:r>
        <w:rPr>
          <w:noProof w:val="0"/>
        </w:rPr>
        <w:t>extMaxDataBurstVol</w:t>
      </w:r>
      <w:proofErr w:type="spellEnd"/>
      <w:r>
        <w:rPr>
          <w:noProof w:val="0"/>
        </w:rPr>
        <w:t>:</w:t>
      </w:r>
    </w:p>
    <w:p w14:paraId="022105A6" w14:textId="77777777" w:rsidR="00CD0C92" w:rsidRDefault="00CD0C92" w:rsidP="00CD0C92">
      <w:pPr>
        <w:pStyle w:val="PL"/>
        <w:rPr>
          <w:noProof w:val="0"/>
        </w:rPr>
      </w:pPr>
      <w:r>
        <w:rPr>
          <w:noProof w:val="0"/>
        </w:rPr>
        <w:t xml:space="preserve">          $ref: 'TS29571_CommonData.yaml#/components/schemas/ExtMaxDataBurstVolRm'</w:t>
      </w:r>
    </w:p>
    <w:p w14:paraId="47E26920" w14:textId="77777777" w:rsidR="00CD0C92" w:rsidRDefault="00CD0C92" w:rsidP="00CD0C92">
      <w:pPr>
        <w:pStyle w:val="PL"/>
        <w:rPr>
          <w:noProof w:val="0"/>
        </w:rPr>
      </w:pPr>
      <w:r>
        <w:rPr>
          <w:noProof w:val="0"/>
        </w:rPr>
        <w:t xml:space="preserve">      required:</w:t>
      </w:r>
    </w:p>
    <w:p w14:paraId="53E7D6D4" w14:textId="77777777" w:rsidR="00CD0C92" w:rsidRDefault="00CD0C92" w:rsidP="00CD0C92">
      <w:pPr>
        <w:pStyle w:val="PL"/>
        <w:rPr>
          <w:noProof w:val="0"/>
        </w:rPr>
      </w:pPr>
      <w:r>
        <w:rPr>
          <w:noProof w:val="0"/>
        </w:rPr>
        <w:t xml:space="preserve">        - </w:t>
      </w:r>
      <w:proofErr w:type="spellStart"/>
      <w:r>
        <w:rPr>
          <w:noProof w:val="0"/>
        </w:rPr>
        <w:t>qosId</w:t>
      </w:r>
      <w:proofErr w:type="spellEnd"/>
    </w:p>
    <w:p w14:paraId="00296A92" w14:textId="77777777" w:rsidR="00CD0C92" w:rsidRDefault="00CD0C92" w:rsidP="00CD0C92">
      <w:pPr>
        <w:pStyle w:val="PL"/>
        <w:rPr>
          <w:noProof w:val="0"/>
        </w:rPr>
      </w:pPr>
      <w:r>
        <w:rPr>
          <w:rFonts w:cs="Courier New"/>
          <w:noProof w:val="0"/>
          <w:szCs w:val="16"/>
        </w:rPr>
        <w:t xml:space="preserve">      nullable: true</w:t>
      </w:r>
    </w:p>
    <w:p w14:paraId="4FEA1790" w14:textId="77777777" w:rsidR="00CD0C92" w:rsidRDefault="00CD0C92" w:rsidP="00CD0C92">
      <w:pPr>
        <w:pStyle w:val="PL"/>
        <w:rPr>
          <w:noProof w:val="0"/>
        </w:rPr>
      </w:pPr>
      <w:r>
        <w:rPr>
          <w:noProof w:val="0"/>
        </w:rPr>
        <w:t xml:space="preserve">    </w:t>
      </w:r>
      <w:proofErr w:type="spellStart"/>
      <w:r>
        <w:rPr>
          <w:noProof w:val="0"/>
        </w:rPr>
        <w:t>ConditionData</w:t>
      </w:r>
      <w:proofErr w:type="spellEnd"/>
      <w:r>
        <w:rPr>
          <w:noProof w:val="0"/>
        </w:rPr>
        <w:t>:</w:t>
      </w:r>
    </w:p>
    <w:p w14:paraId="6296D5D0" w14:textId="77777777" w:rsidR="00CD0C92" w:rsidRDefault="00CD0C92" w:rsidP="00CD0C92">
      <w:pPr>
        <w:pStyle w:val="PL"/>
        <w:rPr>
          <w:noProof w:val="0"/>
        </w:rPr>
      </w:pPr>
      <w:r>
        <w:rPr>
          <w:noProof w:val="0"/>
        </w:rPr>
        <w:t xml:space="preserve">      type: object</w:t>
      </w:r>
    </w:p>
    <w:p w14:paraId="4F95875F" w14:textId="77777777" w:rsidR="00CD0C92" w:rsidRDefault="00CD0C92" w:rsidP="00CD0C92">
      <w:pPr>
        <w:pStyle w:val="PL"/>
        <w:rPr>
          <w:noProof w:val="0"/>
        </w:rPr>
      </w:pPr>
      <w:r>
        <w:rPr>
          <w:noProof w:val="0"/>
        </w:rPr>
        <w:t xml:space="preserve">      properties:</w:t>
      </w:r>
    </w:p>
    <w:p w14:paraId="36771630" w14:textId="77777777" w:rsidR="00CD0C92" w:rsidRDefault="00CD0C92" w:rsidP="00CD0C92">
      <w:pPr>
        <w:pStyle w:val="PL"/>
        <w:rPr>
          <w:noProof w:val="0"/>
        </w:rPr>
      </w:pPr>
      <w:r>
        <w:rPr>
          <w:noProof w:val="0"/>
        </w:rPr>
        <w:t xml:space="preserve">        </w:t>
      </w:r>
      <w:proofErr w:type="spellStart"/>
      <w:r>
        <w:rPr>
          <w:noProof w:val="0"/>
        </w:rPr>
        <w:t>condId</w:t>
      </w:r>
      <w:proofErr w:type="spellEnd"/>
      <w:r>
        <w:rPr>
          <w:noProof w:val="0"/>
        </w:rPr>
        <w:t>:</w:t>
      </w:r>
    </w:p>
    <w:p w14:paraId="119AFEA4" w14:textId="77777777" w:rsidR="00CD0C92" w:rsidRDefault="00CD0C92" w:rsidP="00CD0C92">
      <w:pPr>
        <w:pStyle w:val="PL"/>
        <w:rPr>
          <w:noProof w:val="0"/>
        </w:rPr>
      </w:pPr>
      <w:r>
        <w:rPr>
          <w:noProof w:val="0"/>
        </w:rPr>
        <w:t xml:space="preserve">          type: string</w:t>
      </w:r>
    </w:p>
    <w:p w14:paraId="02278CD5" w14:textId="77777777" w:rsidR="00CD0C92" w:rsidRDefault="00CD0C92" w:rsidP="00CD0C92">
      <w:pPr>
        <w:pStyle w:val="PL"/>
        <w:rPr>
          <w:noProof w:val="0"/>
        </w:rPr>
      </w:pPr>
      <w:r>
        <w:rPr>
          <w:noProof w:val="0"/>
        </w:rPr>
        <w:t xml:space="preserve">          description: Uniquely identifies the condition data within a PDU session.</w:t>
      </w:r>
    </w:p>
    <w:p w14:paraId="42528425" w14:textId="77777777" w:rsidR="00CD0C92" w:rsidRDefault="00CD0C92" w:rsidP="00CD0C92">
      <w:pPr>
        <w:pStyle w:val="PL"/>
        <w:rPr>
          <w:noProof w:val="0"/>
        </w:rPr>
      </w:pPr>
      <w:r>
        <w:rPr>
          <w:noProof w:val="0"/>
        </w:rPr>
        <w:t xml:space="preserve">        </w:t>
      </w:r>
      <w:proofErr w:type="spellStart"/>
      <w:r>
        <w:rPr>
          <w:noProof w:val="0"/>
        </w:rPr>
        <w:t>activationTime</w:t>
      </w:r>
      <w:proofErr w:type="spellEnd"/>
      <w:r>
        <w:rPr>
          <w:noProof w:val="0"/>
        </w:rPr>
        <w:t>:</w:t>
      </w:r>
    </w:p>
    <w:p w14:paraId="72A46532" w14:textId="77777777" w:rsidR="00CD0C92" w:rsidRDefault="00CD0C92" w:rsidP="00CD0C92">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27CB1345" w14:textId="77777777" w:rsidR="00CD0C92" w:rsidRDefault="00CD0C92" w:rsidP="00CD0C92">
      <w:pPr>
        <w:pStyle w:val="PL"/>
        <w:rPr>
          <w:noProof w:val="0"/>
        </w:rPr>
      </w:pPr>
      <w:r>
        <w:rPr>
          <w:noProof w:val="0"/>
        </w:rPr>
        <w:t xml:space="preserve">        </w:t>
      </w:r>
      <w:proofErr w:type="spellStart"/>
      <w:r>
        <w:rPr>
          <w:noProof w:val="0"/>
        </w:rPr>
        <w:t>deactivationTime</w:t>
      </w:r>
      <w:proofErr w:type="spellEnd"/>
      <w:r>
        <w:rPr>
          <w:noProof w:val="0"/>
        </w:rPr>
        <w:t>:</w:t>
      </w:r>
    </w:p>
    <w:p w14:paraId="34AF0B52" w14:textId="77777777" w:rsidR="00CD0C92" w:rsidRDefault="00CD0C92" w:rsidP="00CD0C92">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3A5206AE" w14:textId="77777777" w:rsidR="00CD0C92" w:rsidRDefault="00CD0C92" w:rsidP="00CD0C92">
      <w:pPr>
        <w:pStyle w:val="PL"/>
        <w:rPr>
          <w:noProof w:val="0"/>
        </w:rPr>
      </w:pPr>
      <w:r>
        <w:rPr>
          <w:noProof w:val="0"/>
        </w:rPr>
        <w:t xml:space="preserve">        </w:t>
      </w:r>
      <w:proofErr w:type="spellStart"/>
      <w:r>
        <w:rPr>
          <w:noProof w:val="0"/>
        </w:rPr>
        <w:t>accessType</w:t>
      </w:r>
      <w:proofErr w:type="spellEnd"/>
      <w:r>
        <w:rPr>
          <w:noProof w:val="0"/>
        </w:rPr>
        <w:t>:</w:t>
      </w:r>
    </w:p>
    <w:p w14:paraId="77D71C65" w14:textId="77777777" w:rsidR="00CD0C92" w:rsidRDefault="00CD0C92" w:rsidP="00CD0C92">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12695112" w14:textId="77777777" w:rsidR="00CD0C92" w:rsidRDefault="00CD0C92" w:rsidP="00CD0C92">
      <w:pPr>
        <w:pStyle w:val="PL"/>
        <w:rPr>
          <w:noProof w:val="0"/>
        </w:rPr>
      </w:pPr>
      <w:r>
        <w:rPr>
          <w:noProof w:val="0"/>
        </w:rPr>
        <w:t xml:space="preserve">        </w:t>
      </w:r>
      <w:proofErr w:type="spellStart"/>
      <w:r>
        <w:rPr>
          <w:noProof w:val="0"/>
        </w:rPr>
        <w:t>ratType</w:t>
      </w:r>
      <w:proofErr w:type="spellEnd"/>
      <w:r>
        <w:rPr>
          <w:noProof w:val="0"/>
        </w:rPr>
        <w:t>:</w:t>
      </w:r>
    </w:p>
    <w:p w14:paraId="6D57D51C" w14:textId="77777777" w:rsidR="00CD0C92" w:rsidRDefault="00CD0C92" w:rsidP="00CD0C92">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5D978E81" w14:textId="77777777" w:rsidR="00CD0C92" w:rsidRDefault="00CD0C92" w:rsidP="00CD0C92">
      <w:pPr>
        <w:pStyle w:val="PL"/>
        <w:rPr>
          <w:noProof w:val="0"/>
        </w:rPr>
      </w:pPr>
      <w:r>
        <w:rPr>
          <w:noProof w:val="0"/>
        </w:rPr>
        <w:t xml:space="preserve">      required:</w:t>
      </w:r>
    </w:p>
    <w:p w14:paraId="1A42C41B" w14:textId="77777777" w:rsidR="00CD0C92" w:rsidRDefault="00CD0C92" w:rsidP="00CD0C92">
      <w:pPr>
        <w:pStyle w:val="PL"/>
        <w:rPr>
          <w:noProof w:val="0"/>
        </w:rPr>
      </w:pPr>
      <w:r>
        <w:rPr>
          <w:noProof w:val="0"/>
        </w:rPr>
        <w:t xml:space="preserve">        - </w:t>
      </w:r>
      <w:proofErr w:type="spellStart"/>
      <w:r>
        <w:rPr>
          <w:noProof w:val="0"/>
        </w:rPr>
        <w:t>condId</w:t>
      </w:r>
      <w:proofErr w:type="spellEnd"/>
    </w:p>
    <w:p w14:paraId="0E6A001A" w14:textId="77777777" w:rsidR="00CD0C92" w:rsidRDefault="00CD0C92" w:rsidP="00CD0C92">
      <w:pPr>
        <w:pStyle w:val="PL"/>
        <w:rPr>
          <w:noProof w:val="0"/>
        </w:rPr>
      </w:pPr>
      <w:r>
        <w:rPr>
          <w:rFonts w:cs="Courier New"/>
          <w:noProof w:val="0"/>
          <w:szCs w:val="16"/>
        </w:rPr>
        <w:t xml:space="preserve">      nullable: true</w:t>
      </w:r>
    </w:p>
    <w:p w14:paraId="13929314" w14:textId="77777777" w:rsidR="00CD0C92" w:rsidRDefault="00CD0C92" w:rsidP="00CD0C92">
      <w:pPr>
        <w:pStyle w:val="PL"/>
        <w:rPr>
          <w:noProof w:val="0"/>
        </w:rPr>
      </w:pPr>
      <w:r>
        <w:rPr>
          <w:noProof w:val="0"/>
        </w:rPr>
        <w:t xml:space="preserve">    </w:t>
      </w:r>
      <w:proofErr w:type="spellStart"/>
      <w:r>
        <w:rPr>
          <w:noProof w:val="0"/>
        </w:rPr>
        <w:t>TrafficControlData</w:t>
      </w:r>
      <w:proofErr w:type="spellEnd"/>
      <w:r>
        <w:rPr>
          <w:noProof w:val="0"/>
        </w:rPr>
        <w:t>:</w:t>
      </w:r>
    </w:p>
    <w:p w14:paraId="7921317E" w14:textId="77777777" w:rsidR="00CD0C92" w:rsidRDefault="00CD0C92" w:rsidP="00CD0C92">
      <w:pPr>
        <w:pStyle w:val="PL"/>
        <w:rPr>
          <w:noProof w:val="0"/>
        </w:rPr>
      </w:pPr>
      <w:r>
        <w:rPr>
          <w:noProof w:val="0"/>
        </w:rPr>
        <w:t xml:space="preserve">      type: object</w:t>
      </w:r>
    </w:p>
    <w:p w14:paraId="097496B4" w14:textId="77777777" w:rsidR="00CD0C92" w:rsidRDefault="00CD0C92" w:rsidP="00CD0C92">
      <w:pPr>
        <w:pStyle w:val="PL"/>
        <w:rPr>
          <w:noProof w:val="0"/>
        </w:rPr>
      </w:pPr>
      <w:r>
        <w:rPr>
          <w:noProof w:val="0"/>
        </w:rPr>
        <w:t xml:space="preserve">      properties:</w:t>
      </w:r>
    </w:p>
    <w:p w14:paraId="58C62878" w14:textId="77777777" w:rsidR="00CD0C92" w:rsidRDefault="00CD0C92" w:rsidP="00CD0C92">
      <w:pPr>
        <w:pStyle w:val="PL"/>
        <w:rPr>
          <w:noProof w:val="0"/>
        </w:rPr>
      </w:pPr>
      <w:r>
        <w:rPr>
          <w:noProof w:val="0"/>
        </w:rPr>
        <w:t xml:space="preserve">        </w:t>
      </w:r>
      <w:proofErr w:type="spellStart"/>
      <w:r>
        <w:rPr>
          <w:noProof w:val="0"/>
        </w:rPr>
        <w:t>tcId</w:t>
      </w:r>
      <w:proofErr w:type="spellEnd"/>
      <w:r>
        <w:rPr>
          <w:noProof w:val="0"/>
        </w:rPr>
        <w:t>:</w:t>
      </w:r>
    </w:p>
    <w:p w14:paraId="450B5C75" w14:textId="77777777" w:rsidR="00CD0C92" w:rsidRDefault="00CD0C92" w:rsidP="00CD0C92">
      <w:pPr>
        <w:pStyle w:val="PL"/>
        <w:rPr>
          <w:noProof w:val="0"/>
        </w:rPr>
      </w:pPr>
      <w:r>
        <w:rPr>
          <w:noProof w:val="0"/>
        </w:rPr>
        <w:t xml:space="preserve">          type: string</w:t>
      </w:r>
    </w:p>
    <w:p w14:paraId="5FE6DEAD" w14:textId="77777777" w:rsidR="00CD0C92" w:rsidRDefault="00CD0C92" w:rsidP="00CD0C92">
      <w:pPr>
        <w:pStyle w:val="PL"/>
        <w:rPr>
          <w:noProof w:val="0"/>
        </w:rPr>
      </w:pPr>
      <w:r>
        <w:rPr>
          <w:noProof w:val="0"/>
        </w:rPr>
        <w:t xml:space="preserve">          description: Univocally identifies the traffic control policy data within a PDU session.</w:t>
      </w:r>
    </w:p>
    <w:p w14:paraId="36F97B73" w14:textId="77777777" w:rsidR="00CD0C92" w:rsidRDefault="00CD0C92" w:rsidP="00CD0C92">
      <w:pPr>
        <w:pStyle w:val="PL"/>
        <w:rPr>
          <w:noProof w:val="0"/>
        </w:rPr>
      </w:pPr>
      <w:r>
        <w:rPr>
          <w:noProof w:val="0"/>
        </w:rPr>
        <w:t xml:space="preserve">        </w:t>
      </w:r>
      <w:proofErr w:type="spellStart"/>
      <w:r>
        <w:rPr>
          <w:noProof w:val="0"/>
        </w:rPr>
        <w:t>flowStatus</w:t>
      </w:r>
      <w:proofErr w:type="spellEnd"/>
      <w:r>
        <w:rPr>
          <w:noProof w:val="0"/>
        </w:rPr>
        <w:t>:</w:t>
      </w:r>
    </w:p>
    <w:p w14:paraId="1C01B422" w14:textId="77777777" w:rsidR="00CD0C92" w:rsidRDefault="00CD0C92" w:rsidP="00CD0C92">
      <w:pPr>
        <w:pStyle w:val="PL"/>
        <w:rPr>
          <w:noProof w:val="0"/>
        </w:rPr>
      </w:pPr>
      <w:r>
        <w:rPr>
          <w:noProof w:val="0"/>
        </w:rPr>
        <w:t xml:space="preserve">          $ref: 'TS29514_Npcf_PolicyAuthorization.yaml#/components/schemas/FlowStatus'</w:t>
      </w:r>
    </w:p>
    <w:p w14:paraId="08684F87" w14:textId="77777777" w:rsidR="00CD0C92" w:rsidRDefault="00CD0C92" w:rsidP="00CD0C92">
      <w:pPr>
        <w:pStyle w:val="PL"/>
        <w:rPr>
          <w:noProof w:val="0"/>
        </w:rPr>
      </w:pPr>
      <w:r>
        <w:rPr>
          <w:noProof w:val="0"/>
        </w:rPr>
        <w:t xml:space="preserve">        </w:t>
      </w:r>
      <w:proofErr w:type="spellStart"/>
      <w:r>
        <w:rPr>
          <w:noProof w:val="0"/>
        </w:rPr>
        <w:t>redirectInfo</w:t>
      </w:r>
      <w:proofErr w:type="spellEnd"/>
      <w:r>
        <w:rPr>
          <w:noProof w:val="0"/>
        </w:rPr>
        <w:t>:</w:t>
      </w:r>
    </w:p>
    <w:p w14:paraId="24BF92FC" w14:textId="77777777" w:rsidR="00CD0C92" w:rsidRDefault="00CD0C92" w:rsidP="00CD0C92">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64769613" w14:textId="77777777" w:rsidR="00CD0C92" w:rsidRDefault="00CD0C92" w:rsidP="00CD0C92">
      <w:pPr>
        <w:pStyle w:val="PL"/>
        <w:rPr>
          <w:noProof w:val="0"/>
        </w:rPr>
      </w:pPr>
      <w:r>
        <w:rPr>
          <w:noProof w:val="0"/>
        </w:rPr>
        <w:t xml:space="preserve">        </w:t>
      </w:r>
      <w:proofErr w:type="spellStart"/>
      <w:r>
        <w:rPr>
          <w:noProof w:val="0"/>
        </w:rPr>
        <w:t>addRedirectInfo</w:t>
      </w:r>
      <w:proofErr w:type="spellEnd"/>
      <w:r>
        <w:rPr>
          <w:noProof w:val="0"/>
        </w:rPr>
        <w:t>:</w:t>
      </w:r>
    </w:p>
    <w:p w14:paraId="34685083" w14:textId="77777777" w:rsidR="00CD0C92" w:rsidRDefault="00CD0C92" w:rsidP="00CD0C92">
      <w:pPr>
        <w:pStyle w:val="PL"/>
        <w:rPr>
          <w:noProof w:val="0"/>
        </w:rPr>
      </w:pPr>
      <w:r>
        <w:rPr>
          <w:noProof w:val="0"/>
        </w:rPr>
        <w:t xml:space="preserve">          type: array</w:t>
      </w:r>
    </w:p>
    <w:p w14:paraId="20E583DD" w14:textId="77777777" w:rsidR="00CD0C92" w:rsidRDefault="00CD0C92" w:rsidP="00CD0C92">
      <w:pPr>
        <w:pStyle w:val="PL"/>
        <w:rPr>
          <w:noProof w:val="0"/>
        </w:rPr>
      </w:pPr>
      <w:r>
        <w:rPr>
          <w:noProof w:val="0"/>
        </w:rPr>
        <w:t xml:space="preserve">          items:</w:t>
      </w:r>
    </w:p>
    <w:p w14:paraId="200079B2" w14:textId="77777777" w:rsidR="00CD0C92" w:rsidRDefault="00CD0C92" w:rsidP="00CD0C92">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4D497549"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16254046" w14:textId="77777777" w:rsidR="00CD0C92" w:rsidRDefault="00CD0C92" w:rsidP="00CD0C92">
      <w:pPr>
        <w:pStyle w:val="PL"/>
        <w:rPr>
          <w:noProof w:val="0"/>
        </w:rPr>
      </w:pPr>
      <w:r>
        <w:rPr>
          <w:noProof w:val="0"/>
        </w:rPr>
        <w:t xml:space="preserve">        </w:t>
      </w:r>
      <w:proofErr w:type="spellStart"/>
      <w:r>
        <w:rPr>
          <w:noProof w:val="0"/>
        </w:rPr>
        <w:t>muteNotif</w:t>
      </w:r>
      <w:proofErr w:type="spellEnd"/>
      <w:r>
        <w:rPr>
          <w:noProof w:val="0"/>
        </w:rPr>
        <w:t>:</w:t>
      </w:r>
    </w:p>
    <w:p w14:paraId="2E1F6D3C"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06AE6C4B" w14:textId="77777777" w:rsidR="00CD0C92" w:rsidRDefault="00CD0C92" w:rsidP="00CD0C92">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6C7D3663" w14:textId="77777777" w:rsidR="00CD0C92" w:rsidRDefault="00CD0C92" w:rsidP="00CD0C92">
      <w:pPr>
        <w:pStyle w:val="PL"/>
        <w:rPr>
          <w:noProof w:val="0"/>
        </w:rPr>
      </w:pPr>
      <w:r>
        <w:rPr>
          <w:noProof w:val="0"/>
        </w:rPr>
        <w:t xml:space="preserve">        </w:t>
      </w:r>
      <w:proofErr w:type="spellStart"/>
      <w:r>
        <w:rPr>
          <w:noProof w:val="0"/>
        </w:rPr>
        <w:t>trafficSteeringPolIdDl</w:t>
      </w:r>
      <w:proofErr w:type="spellEnd"/>
      <w:r>
        <w:rPr>
          <w:noProof w:val="0"/>
        </w:rPr>
        <w:t>:</w:t>
      </w:r>
    </w:p>
    <w:p w14:paraId="1A9C5633" w14:textId="77777777" w:rsidR="00CD0C92" w:rsidRDefault="00CD0C92" w:rsidP="00CD0C92">
      <w:pPr>
        <w:pStyle w:val="PL"/>
        <w:rPr>
          <w:noProof w:val="0"/>
        </w:rPr>
      </w:pPr>
      <w:r>
        <w:rPr>
          <w:noProof w:val="0"/>
        </w:rPr>
        <w:t xml:space="preserve">          type: string</w:t>
      </w:r>
    </w:p>
    <w:p w14:paraId="7AA39B18" w14:textId="77777777" w:rsidR="00CD0C92" w:rsidRDefault="00CD0C92" w:rsidP="00CD0C92">
      <w:pPr>
        <w:pStyle w:val="PL"/>
        <w:rPr>
          <w:noProof w:val="0"/>
        </w:rPr>
      </w:pPr>
      <w:r>
        <w:rPr>
          <w:noProof w:val="0"/>
        </w:rPr>
        <w:t xml:space="preserve">          description: Reference to a pre-configured traffic steering policy for downlink traffic at the SMF.</w:t>
      </w:r>
    </w:p>
    <w:p w14:paraId="7181ED3D" w14:textId="77777777" w:rsidR="00CD0C92" w:rsidRDefault="00CD0C92" w:rsidP="00CD0C92">
      <w:pPr>
        <w:pStyle w:val="PL"/>
        <w:rPr>
          <w:noProof w:val="0"/>
        </w:rPr>
      </w:pPr>
      <w:r>
        <w:rPr>
          <w:noProof w:val="0"/>
        </w:rPr>
        <w:t xml:space="preserve">          </w:t>
      </w:r>
      <w:r>
        <w:rPr>
          <w:rFonts w:cs="Courier New"/>
          <w:noProof w:val="0"/>
          <w:szCs w:val="16"/>
        </w:rPr>
        <w:t>nullable: true</w:t>
      </w:r>
    </w:p>
    <w:p w14:paraId="20773160" w14:textId="77777777" w:rsidR="00CD0C92" w:rsidRDefault="00CD0C92" w:rsidP="00CD0C92">
      <w:pPr>
        <w:pStyle w:val="PL"/>
        <w:rPr>
          <w:noProof w:val="0"/>
        </w:rPr>
      </w:pPr>
      <w:r>
        <w:rPr>
          <w:noProof w:val="0"/>
        </w:rPr>
        <w:t xml:space="preserve">        </w:t>
      </w:r>
      <w:proofErr w:type="spellStart"/>
      <w:r>
        <w:rPr>
          <w:noProof w:val="0"/>
        </w:rPr>
        <w:t>trafficSteeringPolIdUl</w:t>
      </w:r>
      <w:proofErr w:type="spellEnd"/>
      <w:r>
        <w:rPr>
          <w:noProof w:val="0"/>
        </w:rPr>
        <w:t>:</w:t>
      </w:r>
    </w:p>
    <w:p w14:paraId="17ADFF3A" w14:textId="77777777" w:rsidR="00CD0C92" w:rsidRDefault="00CD0C92" w:rsidP="00CD0C92">
      <w:pPr>
        <w:pStyle w:val="PL"/>
        <w:rPr>
          <w:noProof w:val="0"/>
        </w:rPr>
      </w:pPr>
      <w:r>
        <w:rPr>
          <w:noProof w:val="0"/>
        </w:rPr>
        <w:t xml:space="preserve">          type: string</w:t>
      </w:r>
    </w:p>
    <w:p w14:paraId="09251543" w14:textId="77777777" w:rsidR="00CD0C92" w:rsidRDefault="00CD0C92" w:rsidP="00CD0C92">
      <w:pPr>
        <w:pStyle w:val="PL"/>
        <w:rPr>
          <w:noProof w:val="0"/>
        </w:rPr>
      </w:pPr>
      <w:r>
        <w:rPr>
          <w:noProof w:val="0"/>
        </w:rPr>
        <w:t xml:space="preserve">          description: Reference to a pre-configured traffic steering policy for uplink traffic at the SMF.</w:t>
      </w:r>
    </w:p>
    <w:p w14:paraId="6EAD5FDD" w14:textId="77777777" w:rsidR="00CD0C92" w:rsidRDefault="00CD0C92" w:rsidP="00CD0C92">
      <w:pPr>
        <w:pStyle w:val="PL"/>
        <w:rPr>
          <w:noProof w:val="0"/>
        </w:rPr>
      </w:pPr>
      <w:r>
        <w:rPr>
          <w:noProof w:val="0"/>
        </w:rPr>
        <w:t xml:space="preserve">          </w:t>
      </w:r>
      <w:r>
        <w:rPr>
          <w:rFonts w:cs="Courier New"/>
          <w:noProof w:val="0"/>
          <w:szCs w:val="16"/>
        </w:rPr>
        <w:t>nullable: true</w:t>
      </w:r>
    </w:p>
    <w:p w14:paraId="0C4387CA" w14:textId="77777777" w:rsidR="00CD0C92" w:rsidRDefault="00CD0C92" w:rsidP="00CD0C92">
      <w:pPr>
        <w:pStyle w:val="PL"/>
        <w:rPr>
          <w:noProof w:val="0"/>
        </w:rPr>
      </w:pPr>
      <w:r>
        <w:rPr>
          <w:noProof w:val="0"/>
        </w:rPr>
        <w:t xml:space="preserve">        </w:t>
      </w:r>
      <w:proofErr w:type="spellStart"/>
      <w:r>
        <w:rPr>
          <w:noProof w:val="0"/>
        </w:rPr>
        <w:t>routeToLocs</w:t>
      </w:r>
      <w:proofErr w:type="spellEnd"/>
      <w:r>
        <w:rPr>
          <w:noProof w:val="0"/>
        </w:rPr>
        <w:t>:</w:t>
      </w:r>
    </w:p>
    <w:p w14:paraId="15BD1672" w14:textId="77777777" w:rsidR="00CD0C92" w:rsidRDefault="00CD0C92" w:rsidP="00CD0C92">
      <w:pPr>
        <w:pStyle w:val="PL"/>
        <w:rPr>
          <w:noProof w:val="0"/>
        </w:rPr>
      </w:pPr>
      <w:r>
        <w:rPr>
          <w:noProof w:val="0"/>
        </w:rPr>
        <w:t xml:space="preserve">          type: array</w:t>
      </w:r>
    </w:p>
    <w:p w14:paraId="1212C086" w14:textId="77777777" w:rsidR="00CD0C92" w:rsidRDefault="00CD0C92" w:rsidP="00CD0C92">
      <w:pPr>
        <w:pStyle w:val="PL"/>
        <w:rPr>
          <w:noProof w:val="0"/>
        </w:rPr>
      </w:pPr>
      <w:r>
        <w:rPr>
          <w:noProof w:val="0"/>
        </w:rPr>
        <w:t xml:space="preserve">          items:</w:t>
      </w:r>
    </w:p>
    <w:p w14:paraId="7470957D" w14:textId="77777777" w:rsidR="00CD0C92" w:rsidRDefault="00CD0C92" w:rsidP="00CD0C92">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1E23E12F"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1829CD1" w14:textId="77777777" w:rsidR="00CD0C92" w:rsidRDefault="00CD0C92" w:rsidP="00CD0C92">
      <w:pPr>
        <w:pStyle w:val="PL"/>
        <w:rPr>
          <w:noProof w:val="0"/>
        </w:rPr>
      </w:pPr>
      <w:r>
        <w:rPr>
          <w:noProof w:val="0"/>
        </w:rPr>
        <w:t xml:space="preserve">          description: </w:t>
      </w:r>
      <w:r>
        <w:rPr>
          <w:rFonts w:cs="Arial"/>
          <w:noProof w:val="0"/>
          <w:szCs w:val="18"/>
        </w:rPr>
        <w:t>A list of location which the traffic shall be routed to for the AF request</w:t>
      </w:r>
    </w:p>
    <w:p w14:paraId="6AC6E879" w14:textId="77777777" w:rsidR="00CD0C92" w:rsidRDefault="00CD0C92" w:rsidP="00CD0C92">
      <w:pPr>
        <w:pStyle w:val="PL"/>
        <w:rPr>
          <w:noProof w:val="0"/>
        </w:rPr>
      </w:pPr>
      <w:r>
        <w:rPr>
          <w:noProof w:val="0"/>
        </w:rPr>
        <w:t xml:space="preserve">        </w:t>
      </w:r>
      <w:proofErr w:type="spellStart"/>
      <w:r>
        <w:rPr>
          <w:noProof w:val="0"/>
        </w:rPr>
        <w:t>upPathChgEvent</w:t>
      </w:r>
      <w:proofErr w:type="spellEnd"/>
      <w:r>
        <w:rPr>
          <w:noProof w:val="0"/>
        </w:rPr>
        <w:t>:</w:t>
      </w:r>
    </w:p>
    <w:p w14:paraId="6BD14F08" w14:textId="77777777" w:rsidR="00CD0C92" w:rsidRDefault="00CD0C92" w:rsidP="00CD0C92">
      <w:pPr>
        <w:pStyle w:val="PL"/>
        <w:rPr>
          <w:noProof w:val="0"/>
        </w:rPr>
      </w:pPr>
      <w:r>
        <w:rPr>
          <w:noProof w:val="0"/>
        </w:rPr>
        <w:t xml:space="preserve">          $ref: '#/components/schemas/</w:t>
      </w:r>
      <w:proofErr w:type="spellStart"/>
      <w:r>
        <w:rPr>
          <w:noProof w:val="0"/>
        </w:rPr>
        <w:t>UpPathChgEvent</w:t>
      </w:r>
      <w:proofErr w:type="spellEnd"/>
      <w:r>
        <w:rPr>
          <w:noProof w:val="0"/>
        </w:rPr>
        <w:t>'</w:t>
      </w:r>
    </w:p>
    <w:p w14:paraId="57D1E775" w14:textId="77777777" w:rsidR="00CD0C92" w:rsidRDefault="00CD0C92" w:rsidP="00CD0C92">
      <w:pPr>
        <w:pStyle w:val="PL"/>
        <w:rPr>
          <w:noProof w:val="0"/>
        </w:rPr>
      </w:pPr>
      <w:r>
        <w:rPr>
          <w:noProof w:val="0"/>
        </w:rPr>
        <w:t xml:space="preserve">        </w:t>
      </w:r>
      <w:proofErr w:type="spellStart"/>
      <w:r>
        <w:rPr>
          <w:noProof w:val="0"/>
        </w:rPr>
        <w:t>steerFun</w:t>
      </w:r>
      <w:proofErr w:type="spellEnd"/>
      <w:r>
        <w:rPr>
          <w:noProof w:val="0"/>
        </w:rPr>
        <w:t>:</w:t>
      </w:r>
    </w:p>
    <w:p w14:paraId="2AA94F98" w14:textId="77777777" w:rsidR="00CD0C92" w:rsidRDefault="00CD0C92" w:rsidP="00CD0C92">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3C5F36C3" w14:textId="77777777" w:rsidR="00CD0C92" w:rsidRDefault="00CD0C92" w:rsidP="00CD0C92">
      <w:pPr>
        <w:pStyle w:val="PL"/>
        <w:rPr>
          <w:noProof w:val="0"/>
        </w:rPr>
      </w:pPr>
      <w:r>
        <w:rPr>
          <w:noProof w:val="0"/>
        </w:rPr>
        <w:t xml:space="preserve">        </w:t>
      </w:r>
      <w:proofErr w:type="spellStart"/>
      <w:r>
        <w:rPr>
          <w:noProof w:val="0"/>
        </w:rPr>
        <w:t>steerModeDl</w:t>
      </w:r>
      <w:proofErr w:type="spellEnd"/>
      <w:r>
        <w:rPr>
          <w:noProof w:val="0"/>
        </w:rPr>
        <w:t>:</w:t>
      </w:r>
    </w:p>
    <w:p w14:paraId="2BC4A7B0" w14:textId="77777777" w:rsidR="00CD0C92" w:rsidRDefault="00CD0C92" w:rsidP="00CD0C92">
      <w:pPr>
        <w:pStyle w:val="PL"/>
        <w:rPr>
          <w:noProof w:val="0"/>
        </w:rPr>
      </w:pPr>
      <w:r>
        <w:rPr>
          <w:noProof w:val="0"/>
        </w:rPr>
        <w:t xml:space="preserve">          $ref: '#/components/schemas/</w:t>
      </w:r>
      <w:proofErr w:type="spellStart"/>
      <w:r>
        <w:rPr>
          <w:noProof w:val="0"/>
        </w:rPr>
        <w:t>SteeringMode</w:t>
      </w:r>
      <w:proofErr w:type="spellEnd"/>
      <w:r>
        <w:rPr>
          <w:noProof w:val="0"/>
        </w:rPr>
        <w:t>'</w:t>
      </w:r>
    </w:p>
    <w:p w14:paraId="3261E467" w14:textId="77777777" w:rsidR="00CD0C92" w:rsidRDefault="00CD0C92" w:rsidP="00CD0C92">
      <w:pPr>
        <w:pStyle w:val="PL"/>
        <w:rPr>
          <w:noProof w:val="0"/>
        </w:rPr>
      </w:pPr>
      <w:r>
        <w:rPr>
          <w:noProof w:val="0"/>
        </w:rPr>
        <w:t xml:space="preserve">        </w:t>
      </w:r>
      <w:proofErr w:type="spellStart"/>
      <w:r>
        <w:rPr>
          <w:noProof w:val="0"/>
        </w:rPr>
        <w:t>steerModeUl</w:t>
      </w:r>
      <w:proofErr w:type="spellEnd"/>
      <w:r>
        <w:rPr>
          <w:noProof w:val="0"/>
        </w:rPr>
        <w:t>:</w:t>
      </w:r>
    </w:p>
    <w:p w14:paraId="7084189C" w14:textId="77777777" w:rsidR="00CD0C92" w:rsidRDefault="00CD0C92" w:rsidP="00CD0C92">
      <w:pPr>
        <w:pStyle w:val="PL"/>
        <w:rPr>
          <w:noProof w:val="0"/>
        </w:rPr>
      </w:pPr>
      <w:r>
        <w:rPr>
          <w:noProof w:val="0"/>
        </w:rPr>
        <w:t xml:space="preserve">          $ref: '#/components/schemas/</w:t>
      </w:r>
      <w:proofErr w:type="spellStart"/>
      <w:r>
        <w:rPr>
          <w:noProof w:val="0"/>
        </w:rPr>
        <w:t>SteeringMode</w:t>
      </w:r>
      <w:proofErr w:type="spellEnd"/>
      <w:r>
        <w:rPr>
          <w:noProof w:val="0"/>
        </w:rPr>
        <w:t>'</w:t>
      </w:r>
    </w:p>
    <w:p w14:paraId="16B106AB" w14:textId="77777777" w:rsidR="00CD0C92" w:rsidRDefault="00CD0C92" w:rsidP="00CD0C92">
      <w:pPr>
        <w:pStyle w:val="PL"/>
        <w:rPr>
          <w:noProof w:val="0"/>
        </w:rPr>
      </w:pPr>
      <w:r>
        <w:rPr>
          <w:noProof w:val="0"/>
        </w:rPr>
        <w:t xml:space="preserve">        </w:t>
      </w:r>
      <w:proofErr w:type="spellStart"/>
      <w:r>
        <w:rPr>
          <w:noProof w:val="0"/>
          <w:lang w:eastAsia="zh-CN"/>
        </w:rPr>
        <w:t>mulAccCtrl</w:t>
      </w:r>
      <w:proofErr w:type="spellEnd"/>
      <w:r>
        <w:rPr>
          <w:noProof w:val="0"/>
        </w:rPr>
        <w:t>:</w:t>
      </w:r>
    </w:p>
    <w:p w14:paraId="20599A7A" w14:textId="77777777" w:rsidR="00CD0C92" w:rsidRDefault="00CD0C92" w:rsidP="00CD0C92">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2887F152" w14:textId="77777777" w:rsidR="00CD0C92" w:rsidRDefault="00CD0C92" w:rsidP="00CD0C92">
      <w:pPr>
        <w:pStyle w:val="PL"/>
        <w:rPr>
          <w:noProof w:val="0"/>
        </w:rPr>
      </w:pPr>
      <w:r>
        <w:rPr>
          <w:noProof w:val="0"/>
        </w:rPr>
        <w:t xml:space="preserve">      required:</w:t>
      </w:r>
    </w:p>
    <w:p w14:paraId="024196B5" w14:textId="77777777" w:rsidR="00CD0C92" w:rsidRDefault="00CD0C92" w:rsidP="00CD0C92">
      <w:pPr>
        <w:pStyle w:val="PL"/>
        <w:rPr>
          <w:noProof w:val="0"/>
        </w:rPr>
      </w:pPr>
      <w:r>
        <w:rPr>
          <w:noProof w:val="0"/>
        </w:rPr>
        <w:t xml:space="preserve">        - </w:t>
      </w:r>
      <w:proofErr w:type="spellStart"/>
      <w:r>
        <w:rPr>
          <w:noProof w:val="0"/>
        </w:rPr>
        <w:t>tcId</w:t>
      </w:r>
      <w:proofErr w:type="spellEnd"/>
    </w:p>
    <w:p w14:paraId="293F4EE9" w14:textId="77777777" w:rsidR="00CD0C92" w:rsidRDefault="00CD0C92" w:rsidP="00CD0C92">
      <w:pPr>
        <w:pStyle w:val="PL"/>
        <w:rPr>
          <w:noProof w:val="0"/>
        </w:rPr>
      </w:pPr>
      <w:r>
        <w:rPr>
          <w:rFonts w:cs="Courier New"/>
          <w:noProof w:val="0"/>
          <w:szCs w:val="16"/>
        </w:rPr>
        <w:t xml:space="preserve">      nullable: true</w:t>
      </w:r>
    </w:p>
    <w:p w14:paraId="7CC2FA1D" w14:textId="77777777" w:rsidR="00CD0C92" w:rsidRDefault="00CD0C92" w:rsidP="00CD0C92">
      <w:pPr>
        <w:pStyle w:val="PL"/>
        <w:rPr>
          <w:noProof w:val="0"/>
        </w:rPr>
      </w:pPr>
      <w:r>
        <w:rPr>
          <w:noProof w:val="0"/>
        </w:rPr>
        <w:t xml:space="preserve">    </w:t>
      </w:r>
      <w:proofErr w:type="spellStart"/>
      <w:r>
        <w:rPr>
          <w:noProof w:val="0"/>
        </w:rPr>
        <w:t>ChargingData</w:t>
      </w:r>
      <w:proofErr w:type="spellEnd"/>
      <w:r>
        <w:rPr>
          <w:noProof w:val="0"/>
        </w:rPr>
        <w:t>:</w:t>
      </w:r>
    </w:p>
    <w:p w14:paraId="5F022797" w14:textId="77777777" w:rsidR="00CD0C92" w:rsidRDefault="00CD0C92" w:rsidP="00CD0C92">
      <w:pPr>
        <w:pStyle w:val="PL"/>
        <w:rPr>
          <w:noProof w:val="0"/>
        </w:rPr>
      </w:pPr>
      <w:r>
        <w:rPr>
          <w:noProof w:val="0"/>
        </w:rPr>
        <w:t xml:space="preserve">      type: object</w:t>
      </w:r>
    </w:p>
    <w:p w14:paraId="70B5ABD6" w14:textId="77777777" w:rsidR="00CD0C92" w:rsidRDefault="00CD0C92" w:rsidP="00CD0C92">
      <w:pPr>
        <w:pStyle w:val="PL"/>
        <w:rPr>
          <w:noProof w:val="0"/>
        </w:rPr>
      </w:pPr>
      <w:r>
        <w:rPr>
          <w:noProof w:val="0"/>
        </w:rPr>
        <w:t xml:space="preserve">      properties:</w:t>
      </w:r>
    </w:p>
    <w:p w14:paraId="048E24BC" w14:textId="77777777" w:rsidR="00CD0C92" w:rsidRDefault="00CD0C92" w:rsidP="00CD0C92">
      <w:pPr>
        <w:pStyle w:val="PL"/>
        <w:rPr>
          <w:noProof w:val="0"/>
        </w:rPr>
      </w:pPr>
      <w:r>
        <w:rPr>
          <w:noProof w:val="0"/>
        </w:rPr>
        <w:t xml:space="preserve">        </w:t>
      </w:r>
      <w:proofErr w:type="spellStart"/>
      <w:r>
        <w:rPr>
          <w:noProof w:val="0"/>
        </w:rPr>
        <w:t>chgId</w:t>
      </w:r>
      <w:proofErr w:type="spellEnd"/>
      <w:r>
        <w:rPr>
          <w:noProof w:val="0"/>
        </w:rPr>
        <w:t>:</w:t>
      </w:r>
    </w:p>
    <w:p w14:paraId="5C23FAAA" w14:textId="77777777" w:rsidR="00CD0C92" w:rsidRDefault="00CD0C92" w:rsidP="00CD0C92">
      <w:pPr>
        <w:pStyle w:val="PL"/>
        <w:rPr>
          <w:noProof w:val="0"/>
        </w:rPr>
      </w:pPr>
      <w:r>
        <w:rPr>
          <w:noProof w:val="0"/>
        </w:rPr>
        <w:t xml:space="preserve">          type: string</w:t>
      </w:r>
    </w:p>
    <w:p w14:paraId="6B5438B4" w14:textId="77777777" w:rsidR="00CD0C92" w:rsidRDefault="00CD0C92" w:rsidP="00CD0C92">
      <w:pPr>
        <w:pStyle w:val="PL"/>
        <w:rPr>
          <w:noProof w:val="0"/>
        </w:rPr>
      </w:pPr>
      <w:r>
        <w:rPr>
          <w:noProof w:val="0"/>
        </w:rPr>
        <w:t xml:space="preserve">          description: Univocally identifies the charging control policy data within a PDU session.</w:t>
      </w:r>
    </w:p>
    <w:p w14:paraId="19102F47" w14:textId="77777777" w:rsidR="00CD0C92" w:rsidRDefault="00CD0C92" w:rsidP="00CD0C92">
      <w:pPr>
        <w:pStyle w:val="PL"/>
        <w:rPr>
          <w:noProof w:val="0"/>
        </w:rPr>
      </w:pPr>
      <w:r>
        <w:rPr>
          <w:noProof w:val="0"/>
        </w:rPr>
        <w:t xml:space="preserve">        </w:t>
      </w:r>
      <w:proofErr w:type="spellStart"/>
      <w:r>
        <w:rPr>
          <w:noProof w:val="0"/>
        </w:rPr>
        <w:t>meteringMethod</w:t>
      </w:r>
      <w:proofErr w:type="spellEnd"/>
      <w:r>
        <w:rPr>
          <w:noProof w:val="0"/>
        </w:rPr>
        <w:t>:</w:t>
      </w:r>
    </w:p>
    <w:p w14:paraId="1CF28133" w14:textId="77777777" w:rsidR="00CD0C92" w:rsidRDefault="00CD0C92" w:rsidP="00CD0C92">
      <w:pPr>
        <w:pStyle w:val="PL"/>
        <w:rPr>
          <w:noProof w:val="0"/>
        </w:rPr>
      </w:pPr>
      <w:r>
        <w:rPr>
          <w:noProof w:val="0"/>
        </w:rPr>
        <w:t xml:space="preserve">          $ref: '#/components/schemas/</w:t>
      </w:r>
      <w:proofErr w:type="spellStart"/>
      <w:r>
        <w:rPr>
          <w:noProof w:val="0"/>
        </w:rPr>
        <w:t>MeteringMethod</w:t>
      </w:r>
      <w:proofErr w:type="spellEnd"/>
      <w:r>
        <w:rPr>
          <w:noProof w:val="0"/>
        </w:rPr>
        <w:t>'</w:t>
      </w:r>
    </w:p>
    <w:p w14:paraId="1E53432B" w14:textId="77777777" w:rsidR="00CD0C92" w:rsidRDefault="00CD0C92" w:rsidP="00CD0C92">
      <w:pPr>
        <w:pStyle w:val="PL"/>
        <w:rPr>
          <w:noProof w:val="0"/>
        </w:rPr>
      </w:pPr>
      <w:r>
        <w:rPr>
          <w:noProof w:val="0"/>
        </w:rPr>
        <w:t xml:space="preserve">        offline:</w:t>
      </w:r>
    </w:p>
    <w:p w14:paraId="7B448097"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0E0614FF" w14:textId="77777777" w:rsidR="00CD0C92" w:rsidRDefault="00CD0C92" w:rsidP="00CD0C92">
      <w:pPr>
        <w:pStyle w:val="PL"/>
        <w:rPr>
          <w:noProof w:val="0"/>
        </w:rPr>
      </w:pPr>
      <w:r>
        <w:rPr>
          <w:noProof w:val="0"/>
        </w:rPr>
        <w:t xml:space="preserve">          description: Indicates the offline charging is applicable to the PCC rule.</w:t>
      </w:r>
    </w:p>
    <w:p w14:paraId="1A604318" w14:textId="77777777" w:rsidR="00CD0C92" w:rsidRDefault="00CD0C92" w:rsidP="00CD0C92">
      <w:pPr>
        <w:pStyle w:val="PL"/>
        <w:rPr>
          <w:noProof w:val="0"/>
        </w:rPr>
      </w:pPr>
      <w:r>
        <w:rPr>
          <w:noProof w:val="0"/>
        </w:rPr>
        <w:t xml:space="preserve">        online:</w:t>
      </w:r>
    </w:p>
    <w:p w14:paraId="79FABBFE"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230AFC08" w14:textId="77777777" w:rsidR="00CD0C92" w:rsidRDefault="00CD0C92" w:rsidP="00CD0C92">
      <w:pPr>
        <w:pStyle w:val="PL"/>
        <w:rPr>
          <w:noProof w:val="0"/>
        </w:rPr>
      </w:pPr>
      <w:r>
        <w:rPr>
          <w:noProof w:val="0"/>
        </w:rPr>
        <w:t xml:space="preserve">          description: Indicates the online charging is applicable to the PCC rule.</w:t>
      </w:r>
    </w:p>
    <w:p w14:paraId="77738303" w14:textId="77777777" w:rsidR="00CD0C92" w:rsidRDefault="00CD0C92" w:rsidP="00CD0C92">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25760E91" w14:textId="77777777" w:rsidR="00CD0C92" w:rsidRDefault="00CD0C92" w:rsidP="00CD0C92">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3D19898C" w14:textId="77777777" w:rsidR="00CD0C92" w:rsidRDefault="00CD0C92" w:rsidP="00CD0C92">
      <w:pPr>
        <w:pStyle w:val="PL"/>
        <w:rPr>
          <w:noProof w:val="0"/>
        </w:rPr>
      </w:pPr>
      <w:r>
        <w:rPr>
          <w:rFonts w:eastAsia="DengXian"/>
          <w:noProof w:val="0"/>
          <w:lang w:eastAsia="zh-CN"/>
        </w:rPr>
        <w:t xml:space="preserve">          description: Indicates whether the service data flow is allowed to start while the SMF is waiting for the response to the credit request.</w:t>
      </w:r>
    </w:p>
    <w:p w14:paraId="17BE9488" w14:textId="77777777" w:rsidR="00CD0C92" w:rsidRDefault="00CD0C92" w:rsidP="00CD0C92">
      <w:pPr>
        <w:pStyle w:val="PL"/>
        <w:rPr>
          <w:noProof w:val="0"/>
        </w:rPr>
      </w:pPr>
      <w:r>
        <w:rPr>
          <w:noProof w:val="0"/>
        </w:rPr>
        <w:t xml:space="preserve">        </w:t>
      </w:r>
      <w:proofErr w:type="spellStart"/>
      <w:r>
        <w:rPr>
          <w:noProof w:val="0"/>
        </w:rPr>
        <w:t>ratingGroup</w:t>
      </w:r>
      <w:proofErr w:type="spellEnd"/>
      <w:r>
        <w:rPr>
          <w:noProof w:val="0"/>
        </w:rPr>
        <w:t>:</w:t>
      </w:r>
    </w:p>
    <w:p w14:paraId="0554E2A0" w14:textId="77777777" w:rsidR="00CD0C92" w:rsidRDefault="00CD0C92" w:rsidP="00CD0C92">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2486D6F7" w14:textId="77777777" w:rsidR="00CD0C92" w:rsidRDefault="00CD0C92" w:rsidP="00CD0C92">
      <w:pPr>
        <w:pStyle w:val="PL"/>
        <w:rPr>
          <w:noProof w:val="0"/>
        </w:rPr>
      </w:pPr>
      <w:r>
        <w:rPr>
          <w:noProof w:val="0"/>
        </w:rPr>
        <w:t xml:space="preserve">        </w:t>
      </w:r>
      <w:proofErr w:type="spellStart"/>
      <w:r>
        <w:rPr>
          <w:noProof w:val="0"/>
        </w:rPr>
        <w:t>reportingLevel</w:t>
      </w:r>
      <w:proofErr w:type="spellEnd"/>
      <w:r>
        <w:rPr>
          <w:noProof w:val="0"/>
        </w:rPr>
        <w:t>:</w:t>
      </w:r>
    </w:p>
    <w:p w14:paraId="63F1761A" w14:textId="77777777" w:rsidR="00CD0C92" w:rsidRDefault="00CD0C92" w:rsidP="00CD0C92">
      <w:pPr>
        <w:pStyle w:val="PL"/>
        <w:rPr>
          <w:noProof w:val="0"/>
        </w:rPr>
      </w:pPr>
      <w:r>
        <w:rPr>
          <w:noProof w:val="0"/>
        </w:rPr>
        <w:t xml:space="preserve">          $ref: '#/components/schemas/</w:t>
      </w:r>
      <w:proofErr w:type="spellStart"/>
      <w:r>
        <w:rPr>
          <w:noProof w:val="0"/>
        </w:rPr>
        <w:t>ReportingLevel</w:t>
      </w:r>
      <w:proofErr w:type="spellEnd"/>
      <w:r>
        <w:rPr>
          <w:noProof w:val="0"/>
        </w:rPr>
        <w:t>'</w:t>
      </w:r>
    </w:p>
    <w:p w14:paraId="414CC260" w14:textId="77777777" w:rsidR="00CD0C92" w:rsidRDefault="00CD0C92" w:rsidP="00CD0C92">
      <w:pPr>
        <w:pStyle w:val="PL"/>
        <w:rPr>
          <w:noProof w:val="0"/>
        </w:rPr>
      </w:pPr>
      <w:r>
        <w:rPr>
          <w:noProof w:val="0"/>
        </w:rPr>
        <w:t xml:space="preserve">        </w:t>
      </w:r>
      <w:proofErr w:type="spellStart"/>
      <w:r>
        <w:rPr>
          <w:noProof w:val="0"/>
        </w:rPr>
        <w:t>serviceId</w:t>
      </w:r>
      <w:proofErr w:type="spellEnd"/>
      <w:r>
        <w:rPr>
          <w:noProof w:val="0"/>
        </w:rPr>
        <w:t>:</w:t>
      </w:r>
    </w:p>
    <w:p w14:paraId="38C9AB2D" w14:textId="77777777" w:rsidR="00CD0C92" w:rsidRDefault="00CD0C92" w:rsidP="00CD0C92">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2BB8B012" w14:textId="77777777" w:rsidR="00CD0C92" w:rsidRDefault="00CD0C92" w:rsidP="00CD0C92">
      <w:pPr>
        <w:pStyle w:val="PL"/>
        <w:rPr>
          <w:noProof w:val="0"/>
        </w:rPr>
      </w:pPr>
      <w:r>
        <w:rPr>
          <w:noProof w:val="0"/>
        </w:rPr>
        <w:t xml:space="preserve">        </w:t>
      </w:r>
      <w:proofErr w:type="spellStart"/>
      <w:r>
        <w:rPr>
          <w:noProof w:val="0"/>
        </w:rPr>
        <w:t>sponsorId</w:t>
      </w:r>
      <w:proofErr w:type="spellEnd"/>
      <w:r>
        <w:rPr>
          <w:noProof w:val="0"/>
        </w:rPr>
        <w:t>:</w:t>
      </w:r>
    </w:p>
    <w:p w14:paraId="67476A65" w14:textId="77777777" w:rsidR="00CD0C92" w:rsidRDefault="00CD0C92" w:rsidP="00CD0C92">
      <w:pPr>
        <w:pStyle w:val="PL"/>
        <w:rPr>
          <w:noProof w:val="0"/>
        </w:rPr>
      </w:pPr>
      <w:r>
        <w:rPr>
          <w:noProof w:val="0"/>
        </w:rPr>
        <w:t xml:space="preserve">          type: string</w:t>
      </w:r>
    </w:p>
    <w:p w14:paraId="39C985F3" w14:textId="77777777" w:rsidR="00CD0C92" w:rsidRDefault="00CD0C92" w:rsidP="00CD0C92">
      <w:pPr>
        <w:pStyle w:val="PL"/>
        <w:rPr>
          <w:noProof w:val="0"/>
        </w:rPr>
      </w:pPr>
      <w:r>
        <w:rPr>
          <w:noProof w:val="0"/>
        </w:rPr>
        <w:t xml:space="preserve">          description: Indicates the sponsor identity.</w:t>
      </w:r>
    </w:p>
    <w:p w14:paraId="03248C47" w14:textId="77777777" w:rsidR="00CD0C92" w:rsidRDefault="00CD0C92" w:rsidP="00CD0C92">
      <w:pPr>
        <w:pStyle w:val="PL"/>
        <w:rPr>
          <w:noProof w:val="0"/>
        </w:rPr>
      </w:pPr>
      <w:r>
        <w:rPr>
          <w:noProof w:val="0"/>
        </w:rPr>
        <w:t xml:space="preserve">        </w:t>
      </w:r>
      <w:proofErr w:type="spellStart"/>
      <w:r>
        <w:rPr>
          <w:noProof w:val="0"/>
        </w:rPr>
        <w:t>appSvcProvId</w:t>
      </w:r>
      <w:proofErr w:type="spellEnd"/>
      <w:r>
        <w:rPr>
          <w:noProof w:val="0"/>
        </w:rPr>
        <w:t>:</w:t>
      </w:r>
    </w:p>
    <w:p w14:paraId="2C2640D5" w14:textId="77777777" w:rsidR="00CD0C92" w:rsidRDefault="00CD0C92" w:rsidP="00CD0C92">
      <w:pPr>
        <w:pStyle w:val="PL"/>
        <w:rPr>
          <w:noProof w:val="0"/>
        </w:rPr>
      </w:pPr>
      <w:r>
        <w:rPr>
          <w:noProof w:val="0"/>
        </w:rPr>
        <w:t xml:space="preserve">          type: string</w:t>
      </w:r>
    </w:p>
    <w:p w14:paraId="5291F855" w14:textId="77777777" w:rsidR="00CD0C92" w:rsidRDefault="00CD0C92" w:rsidP="00CD0C92">
      <w:pPr>
        <w:pStyle w:val="PL"/>
        <w:rPr>
          <w:noProof w:val="0"/>
        </w:rPr>
      </w:pPr>
      <w:r>
        <w:rPr>
          <w:noProof w:val="0"/>
        </w:rPr>
        <w:t xml:space="preserve">          description: Indicates the application service provider identity.</w:t>
      </w:r>
    </w:p>
    <w:p w14:paraId="44F0B443" w14:textId="77777777" w:rsidR="00CD0C92" w:rsidRDefault="00CD0C92" w:rsidP="00CD0C92">
      <w:pPr>
        <w:pStyle w:val="PL"/>
        <w:rPr>
          <w:noProof w:val="0"/>
        </w:rPr>
      </w:pPr>
      <w:r>
        <w:rPr>
          <w:noProof w:val="0"/>
        </w:rPr>
        <w:t xml:space="preserve">        </w:t>
      </w:r>
      <w:proofErr w:type="spellStart"/>
      <w:r>
        <w:rPr>
          <w:noProof w:val="0"/>
        </w:rPr>
        <w:t>afChargingIdentifier</w:t>
      </w:r>
      <w:proofErr w:type="spellEnd"/>
      <w:r>
        <w:rPr>
          <w:noProof w:val="0"/>
        </w:rPr>
        <w:t>:</w:t>
      </w:r>
    </w:p>
    <w:p w14:paraId="614050F2" w14:textId="77777777" w:rsidR="00CD0C92" w:rsidRDefault="00CD0C92" w:rsidP="00CD0C92">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7B6E2F40" w14:textId="77777777" w:rsidR="00CD0C92" w:rsidRDefault="00CD0C92" w:rsidP="00CD0C92">
      <w:pPr>
        <w:pStyle w:val="PL"/>
        <w:rPr>
          <w:noProof w:val="0"/>
        </w:rPr>
      </w:pPr>
      <w:r>
        <w:rPr>
          <w:noProof w:val="0"/>
        </w:rPr>
        <w:t xml:space="preserve">        </w:t>
      </w:r>
      <w:proofErr w:type="spellStart"/>
      <w:r>
        <w:rPr>
          <w:noProof w:val="0"/>
        </w:rPr>
        <w:t>afChargId</w:t>
      </w:r>
      <w:proofErr w:type="spellEnd"/>
      <w:r>
        <w:rPr>
          <w:noProof w:val="0"/>
        </w:rPr>
        <w:t>:</w:t>
      </w:r>
    </w:p>
    <w:p w14:paraId="4D179433" w14:textId="77777777" w:rsidR="00CD0C92" w:rsidRDefault="00CD0C92" w:rsidP="00CD0C92">
      <w:pPr>
        <w:pStyle w:val="PL"/>
        <w:rPr>
          <w:noProof w:val="0"/>
        </w:rPr>
      </w:pPr>
      <w:r>
        <w:rPr>
          <w:noProof w:val="0"/>
        </w:rPr>
        <w:t xml:space="preserve">          $ref: 'TS29571_CommonData.yaml#/components/schemas/ApplicationChargingId'</w:t>
      </w:r>
    </w:p>
    <w:p w14:paraId="1C9D3C60" w14:textId="77777777" w:rsidR="00CD0C92" w:rsidRDefault="00CD0C92" w:rsidP="00CD0C92">
      <w:pPr>
        <w:pStyle w:val="PL"/>
        <w:rPr>
          <w:noProof w:val="0"/>
        </w:rPr>
      </w:pPr>
      <w:r>
        <w:rPr>
          <w:noProof w:val="0"/>
        </w:rPr>
        <w:t xml:space="preserve">      required:</w:t>
      </w:r>
    </w:p>
    <w:p w14:paraId="5721EC2A" w14:textId="77777777" w:rsidR="00CD0C92" w:rsidRDefault="00CD0C92" w:rsidP="00CD0C92">
      <w:pPr>
        <w:pStyle w:val="PL"/>
        <w:rPr>
          <w:noProof w:val="0"/>
        </w:rPr>
      </w:pPr>
      <w:r>
        <w:rPr>
          <w:noProof w:val="0"/>
        </w:rPr>
        <w:t xml:space="preserve">        - </w:t>
      </w:r>
      <w:proofErr w:type="spellStart"/>
      <w:r>
        <w:rPr>
          <w:noProof w:val="0"/>
        </w:rPr>
        <w:t>chgId</w:t>
      </w:r>
      <w:proofErr w:type="spellEnd"/>
    </w:p>
    <w:p w14:paraId="4B6DF76D" w14:textId="77777777" w:rsidR="00CD0C92" w:rsidRDefault="00CD0C92" w:rsidP="00CD0C92">
      <w:pPr>
        <w:pStyle w:val="PL"/>
        <w:rPr>
          <w:noProof w:val="0"/>
        </w:rPr>
      </w:pPr>
      <w:r>
        <w:rPr>
          <w:rFonts w:cs="Courier New"/>
          <w:noProof w:val="0"/>
          <w:szCs w:val="16"/>
        </w:rPr>
        <w:t xml:space="preserve">      nullable: true</w:t>
      </w:r>
    </w:p>
    <w:p w14:paraId="54B9E737" w14:textId="77777777" w:rsidR="00CD0C92" w:rsidRDefault="00CD0C92" w:rsidP="00CD0C92">
      <w:pPr>
        <w:pStyle w:val="PL"/>
        <w:rPr>
          <w:noProof w:val="0"/>
        </w:rPr>
      </w:pPr>
      <w:r>
        <w:rPr>
          <w:noProof w:val="0"/>
        </w:rPr>
        <w:t xml:space="preserve">    </w:t>
      </w:r>
      <w:proofErr w:type="spellStart"/>
      <w:r>
        <w:rPr>
          <w:noProof w:val="0"/>
        </w:rPr>
        <w:t>UsageMonitoringData</w:t>
      </w:r>
      <w:proofErr w:type="spellEnd"/>
      <w:r>
        <w:rPr>
          <w:noProof w:val="0"/>
        </w:rPr>
        <w:t>:</w:t>
      </w:r>
    </w:p>
    <w:p w14:paraId="7AE801EB" w14:textId="77777777" w:rsidR="00CD0C92" w:rsidRDefault="00CD0C92" w:rsidP="00CD0C92">
      <w:pPr>
        <w:pStyle w:val="PL"/>
        <w:rPr>
          <w:noProof w:val="0"/>
        </w:rPr>
      </w:pPr>
      <w:r>
        <w:rPr>
          <w:noProof w:val="0"/>
        </w:rPr>
        <w:t xml:space="preserve">      type: object</w:t>
      </w:r>
    </w:p>
    <w:p w14:paraId="319E8584" w14:textId="77777777" w:rsidR="00CD0C92" w:rsidRDefault="00CD0C92" w:rsidP="00CD0C92">
      <w:pPr>
        <w:pStyle w:val="PL"/>
        <w:rPr>
          <w:noProof w:val="0"/>
        </w:rPr>
      </w:pPr>
      <w:r>
        <w:rPr>
          <w:noProof w:val="0"/>
        </w:rPr>
        <w:t xml:space="preserve">      properties:</w:t>
      </w:r>
    </w:p>
    <w:p w14:paraId="2974D738" w14:textId="77777777" w:rsidR="00CD0C92" w:rsidRDefault="00CD0C92" w:rsidP="00CD0C92">
      <w:pPr>
        <w:pStyle w:val="PL"/>
        <w:rPr>
          <w:noProof w:val="0"/>
        </w:rPr>
      </w:pPr>
      <w:r>
        <w:rPr>
          <w:noProof w:val="0"/>
        </w:rPr>
        <w:t xml:space="preserve">        </w:t>
      </w:r>
      <w:proofErr w:type="spellStart"/>
      <w:r>
        <w:rPr>
          <w:noProof w:val="0"/>
        </w:rPr>
        <w:t>umId</w:t>
      </w:r>
      <w:proofErr w:type="spellEnd"/>
      <w:r>
        <w:rPr>
          <w:noProof w:val="0"/>
        </w:rPr>
        <w:t>:</w:t>
      </w:r>
    </w:p>
    <w:p w14:paraId="02715704" w14:textId="77777777" w:rsidR="00CD0C92" w:rsidRDefault="00CD0C92" w:rsidP="00CD0C92">
      <w:pPr>
        <w:pStyle w:val="PL"/>
        <w:rPr>
          <w:noProof w:val="0"/>
        </w:rPr>
      </w:pPr>
      <w:r>
        <w:rPr>
          <w:noProof w:val="0"/>
        </w:rPr>
        <w:t xml:space="preserve">          type: string</w:t>
      </w:r>
    </w:p>
    <w:p w14:paraId="5123D57F" w14:textId="77777777" w:rsidR="00CD0C92" w:rsidRDefault="00CD0C92" w:rsidP="00CD0C92">
      <w:pPr>
        <w:pStyle w:val="PL"/>
        <w:rPr>
          <w:noProof w:val="0"/>
        </w:rPr>
      </w:pPr>
      <w:r>
        <w:rPr>
          <w:noProof w:val="0"/>
        </w:rPr>
        <w:t xml:space="preserve">          description: Univocally identifies the usage monitoring policy data within a PDU session.</w:t>
      </w:r>
    </w:p>
    <w:p w14:paraId="66C246F2" w14:textId="77777777" w:rsidR="00CD0C92" w:rsidRDefault="00CD0C92" w:rsidP="00CD0C92">
      <w:pPr>
        <w:pStyle w:val="PL"/>
        <w:rPr>
          <w:noProof w:val="0"/>
        </w:rPr>
      </w:pPr>
      <w:r>
        <w:rPr>
          <w:noProof w:val="0"/>
        </w:rPr>
        <w:t xml:space="preserve">        </w:t>
      </w:r>
      <w:proofErr w:type="spellStart"/>
      <w:r>
        <w:rPr>
          <w:noProof w:val="0"/>
        </w:rPr>
        <w:t>volumeThreshold</w:t>
      </w:r>
      <w:proofErr w:type="spellEnd"/>
      <w:r>
        <w:rPr>
          <w:noProof w:val="0"/>
        </w:rPr>
        <w:t>:</w:t>
      </w:r>
    </w:p>
    <w:p w14:paraId="4628B2A4"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225A19AB" w14:textId="77777777" w:rsidR="00CD0C92" w:rsidRDefault="00CD0C92" w:rsidP="00CD0C92">
      <w:pPr>
        <w:pStyle w:val="PL"/>
        <w:rPr>
          <w:noProof w:val="0"/>
        </w:rPr>
      </w:pPr>
      <w:r>
        <w:rPr>
          <w:noProof w:val="0"/>
        </w:rPr>
        <w:t xml:space="preserve">        </w:t>
      </w:r>
      <w:proofErr w:type="spellStart"/>
      <w:r>
        <w:rPr>
          <w:noProof w:val="0"/>
        </w:rPr>
        <w:t>volumeThresholdUplink</w:t>
      </w:r>
      <w:proofErr w:type="spellEnd"/>
      <w:r>
        <w:rPr>
          <w:noProof w:val="0"/>
        </w:rPr>
        <w:t>:</w:t>
      </w:r>
    </w:p>
    <w:p w14:paraId="759771A9"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DF0579B" w14:textId="77777777" w:rsidR="00CD0C92" w:rsidRDefault="00CD0C92" w:rsidP="00CD0C92">
      <w:pPr>
        <w:pStyle w:val="PL"/>
        <w:rPr>
          <w:noProof w:val="0"/>
        </w:rPr>
      </w:pPr>
      <w:r>
        <w:rPr>
          <w:noProof w:val="0"/>
        </w:rPr>
        <w:t xml:space="preserve">        </w:t>
      </w:r>
      <w:proofErr w:type="spellStart"/>
      <w:r>
        <w:rPr>
          <w:noProof w:val="0"/>
        </w:rPr>
        <w:t>volumeThresholdDownlink</w:t>
      </w:r>
      <w:proofErr w:type="spellEnd"/>
      <w:r>
        <w:rPr>
          <w:noProof w:val="0"/>
        </w:rPr>
        <w:t>:</w:t>
      </w:r>
    </w:p>
    <w:p w14:paraId="185DAEDA"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5D0996FE" w14:textId="77777777" w:rsidR="00CD0C92" w:rsidRDefault="00CD0C92" w:rsidP="00CD0C92">
      <w:pPr>
        <w:pStyle w:val="PL"/>
        <w:rPr>
          <w:noProof w:val="0"/>
        </w:rPr>
      </w:pPr>
      <w:r>
        <w:rPr>
          <w:noProof w:val="0"/>
        </w:rPr>
        <w:t xml:space="preserve">        </w:t>
      </w:r>
      <w:proofErr w:type="spellStart"/>
      <w:r>
        <w:rPr>
          <w:noProof w:val="0"/>
        </w:rPr>
        <w:t>timeThreshold</w:t>
      </w:r>
      <w:proofErr w:type="spellEnd"/>
      <w:r>
        <w:rPr>
          <w:noProof w:val="0"/>
        </w:rPr>
        <w:t>:</w:t>
      </w:r>
    </w:p>
    <w:p w14:paraId="53F27825"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7F81689" w14:textId="77777777" w:rsidR="00CD0C92" w:rsidRDefault="00CD0C92" w:rsidP="00CD0C92">
      <w:pPr>
        <w:pStyle w:val="PL"/>
        <w:rPr>
          <w:noProof w:val="0"/>
        </w:rPr>
      </w:pPr>
      <w:r>
        <w:rPr>
          <w:noProof w:val="0"/>
        </w:rPr>
        <w:t xml:space="preserve">        </w:t>
      </w:r>
      <w:proofErr w:type="spellStart"/>
      <w:r>
        <w:rPr>
          <w:noProof w:val="0"/>
        </w:rPr>
        <w:t>monitoringTime</w:t>
      </w:r>
      <w:proofErr w:type="spellEnd"/>
      <w:r>
        <w:rPr>
          <w:noProof w:val="0"/>
        </w:rPr>
        <w:t>:</w:t>
      </w:r>
    </w:p>
    <w:p w14:paraId="2385393F" w14:textId="77777777" w:rsidR="00CD0C92" w:rsidRDefault="00CD0C92" w:rsidP="00CD0C92">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8F1F78F" w14:textId="77777777" w:rsidR="00CD0C92" w:rsidRDefault="00CD0C92" w:rsidP="00CD0C92">
      <w:pPr>
        <w:pStyle w:val="PL"/>
        <w:rPr>
          <w:noProof w:val="0"/>
        </w:rPr>
      </w:pPr>
      <w:r>
        <w:rPr>
          <w:noProof w:val="0"/>
        </w:rPr>
        <w:t xml:space="preserve">        </w:t>
      </w:r>
      <w:proofErr w:type="spellStart"/>
      <w:r>
        <w:rPr>
          <w:noProof w:val="0"/>
        </w:rPr>
        <w:t>nextVolThreshold</w:t>
      </w:r>
      <w:proofErr w:type="spellEnd"/>
      <w:r>
        <w:rPr>
          <w:noProof w:val="0"/>
        </w:rPr>
        <w:t>:</w:t>
      </w:r>
    </w:p>
    <w:p w14:paraId="05B30258"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3F6D91D5" w14:textId="77777777" w:rsidR="00CD0C92" w:rsidRDefault="00CD0C92" w:rsidP="00CD0C92">
      <w:pPr>
        <w:pStyle w:val="PL"/>
        <w:rPr>
          <w:noProof w:val="0"/>
        </w:rPr>
      </w:pPr>
      <w:r>
        <w:rPr>
          <w:noProof w:val="0"/>
        </w:rPr>
        <w:t xml:space="preserve">        </w:t>
      </w:r>
      <w:proofErr w:type="spellStart"/>
      <w:r>
        <w:rPr>
          <w:noProof w:val="0"/>
        </w:rPr>
        <w:t>nextVolThresholdUplink</w:t>
      </w:r>
      <w:proofErr w:type="spellEnd"/>
      <w:r>
        <w:rPr>
          <w:noProof w:val="0"/>
        </w:rPr>
        <w:t>:</w:t>
      </w:r>
    </w:p>
    <w:p w14:paraId="69806421"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7D8E3853" w14:textId="77777777" w:rsidR="00CD0C92" w:rsidRDefault="00CD0C92" w:rsidP="00CD0C92">
      <w:pPr>
        <w:pStyle w:val="PL"/>
        <w:rPr>
          <w:noProof w:val="0"/>
        </w:rPr>
      </w:pPr>
      <w:r>
        <w:rPr>
          <w:noProof w:val="0"/>
        </w:rPr>
        <w:t xml:space="preserve">        </w:t>
      </w:r>
      <w:proofErr w:type="spellStart"/>
      <w:r>
        <w:rPr>
          <w:noProof w:val="0"/>
        </w:rPr>
        <w:t>nextVolThresholdDownlink</w:t>
      </w:r>
      <w:proofErr w:type="spellEnd"/>
      <w:r>
        <w:rPr>
          <w:noProof w:val="0"/>
        </w:rPr>
        <w:t>:</w:t>
      </w:r>
    </w:p>
    <w:p w14:paraId="5413CF66"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70850A7" w14:textId="77777777" w:rsidR="00CD0C92" w:rsidRDefault="00CD0C92" w:rsidP="00CD0C92">
      <w:pPr>
        <w:pStyle w:val="PL"/>
        <w:rPr>
          <w:noProof w:val="0"/>
        </w:rPr>
      </w:pPr>
      <w:r>
        <w:rPr>
          <w:noProof w:val="0"/>
        </w:rPr>
        <w:t xml:space="preserve">        </w:t>
      </w:r>
      <w:proofErr w:type="spellStart"/>
      <w:r>
        <w:rPr>
          <w:noProof w:val="0"/>
        </w:rPr>
        <w:t>nextTimeThreshold</w:t>
      </w:r>
      <w:proofErr w:type="spellEnd"/>
      <w:r>
        <w:rPr>
          <w:noProof w:val="0"/>
        </w:rPr>
        <w:t>:</w:t>
      </w:r>
    </w:p>
    <w:p w14:paraId="350ACCEB"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A641A53" w14:textId="77777777" w:rsidR="00CD0C92" w:rsidRDefault="00CD0C92" w:rsidP="00CD0C92">
      <w:pPr>
        <w:pStyle w:val="PL"/>
        <w:rPr>
          <w:noProof w:val="0"/>
        </w:rPr>
      </w:pPr>
      <w:r>
        <w:rPr>
          <w:noProof w:val="0"/>
        </w:rPr>
        <w:t xml:space="preserve">        </w:t>
      </w:r>
      <w:proofErr w:type="spellStart"/>
      <w:r>
        <w:rPr>
          <w:noProof w:val="0"/>
        </w:rPr>
        <w:t>inactivityTime</w:t>
      </w:r>
      <w:proofErr w:type="spellEnd"/>
      <w:r>
        <w:rPr>
          <w:noProof w:val="0"/>
        </w:rPr>
        <w:t>:</w:t>
      </w:r>
    </w:p>
    <w:p w14:paraId="6D52E2E0"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FD6ADFA" w14:textId="77777777" w:rsidR="00CD0C92" w:rsidRDefault="00CD0C92" w:rsidP="00CD0C92">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09DD1A61" w14:textId="77777777" w:rsidR="00CD0C92" w:rsidRDefault="00CD0C92" w:rsidP="00CD0C92">
      <w:pPr>
        <w:pStyle w:val="PL"/>
        <w:rPr>
          <w:noProof w:val="0"/>
        </w:rPr>
      </w:pPr>
      <w:r>
        <w:rPr>
          <w:noProof w:val="0"/>
        </w:rPr>
        <w:t xml:space="preserve">          type: array</w:t>
      </w:r>
    </w:p>
    <w:p w14:paraId="0249A474" w14:textId="77777777" w:rsidR="00CD0C92" w:rsidRDefault="00CD0C92" w:rsidP="00CD0C92">
      <w:pPr>
        <w:pStyle w:val="PL"/>
        <w:rPr>
          <w:noProof w:val="0"/>
        </w:rPr>
      </w:pPr>
      <w:r>
        <w:rPr>
          <w:noProof w:val="0"/>
        </w:rPr>
        <w:t xml:space="preserve">          items:</w:t>
      </w:r>
    </w:p>
    <w:p w14:paraId="5E36A5DE" w14:textId="77777777" w:rsidR="00CD0C92" w:rsidRDefault="00CD0C92" w:rsidP="00CD0C92">
      <w:pPr>
        <w:pStyle w:val="PL"/>
        <w:rPr>
          <w:noProof w:val="0"/>
        </w:rPr>
      </w:pPr>
      <w:r>
        <w:rPr>
          <w:noProof w:val="0"/>
        </w:rPr>
        <w:t xml:space="preserve">            type: string</w:t>
      </w:r>
    </w:p>
    <w:p w14:paraId="71862A89"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431AC866" w14:textId="77777777" w:rsidR="00CD0C92" w:rsidRDefault="00CD0C92" w:rsidP="00CD0C92">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7586C9FE" w14:textId="77777777" w:rsidR="00CD0C92" w:rsidRDefault="00CD0C92" w:rsidP="00CD0C92">
      <w:pPr>
        <w:pStyle w:val="PL"/>
        <w:rPr>
          <w:noProof w:val="0"/>
        </w:rPr>
      </w:pPr>
      <w:r>
        <w:rPr>
          <w:noProof w:val="0"/>
        </w:rPr>
        <w:t xml:space="preserve">          </w:t>
      </w:r>
      <w:r>
        <w:rPr>
          <w:rFonts w:cs="Courier New"/>
          <w:noProof w:val="0"/>
          <w:szCs w:val="16"/>
        </w:rPr>
        <w:t>nullable: true</w:t>
      </w:r>
    </w:p>
    <w:p w14:paraId="4F00066A" w14:textId="77777777" w:rsidR="00CD0C92" w:rsidRDefault="00CD0C92" w:rsidP="00CD0C92">
      <w:pPr>
        <w:pStyle w:val="PL"/>
        <w:rPr>
          <w:noProof w:val="0"/>
        </w:rPr>
      </w:pPr>
      <w:r>
        <w:rPr>
          <w:noProof w:val="0"/>
        </w:rPr>
        <w:t xml:space="preserve">      required:</w:t>
      </w:r>
    </w:p>
    <w:p w14:paraId="4F02F523" w14:textId="77777777" w:rsidR="00CD0C92" w:rsidRDefault="00CD0C92" w:rsidP="00CD0C92">
      <w:pPr>
        <w:pStyle w:val="PL"/>
        <w:rPr>
          <w:noProof w:val="0"/>
        </w:rPr>
      </w:pPr>
      <w:r>
        <w:rPr>
          <w:noProof w:val="0"/>
        </w:rPr>
        <w:t xml:space="preserve">        - </w:t>
      </w:r>
      <w:proofErr w:type="spellStart"/>
      <w:r>
        <w:rPr>
          <w:noProof w:val="0"/>
        </w:rPr>
        <w:t>umId</w:t>
      </w:r>
      <w:proofErr w:type="spellEnd"/>
    </w:p>
    <w:p w14:paraId="3F831762" w14:textId="77777777" w:rsidR="00CD0C92" w:rsidRDefault="00CD0C92" w:rsidP="00CD0C92">
      <w:pPr>
        <w:pStyle w:val="PL"/>
        <w:rPr>
          <w:noProof w:val="0"/>
        </w:rPr>
      </w:pPr>
      <w:r>
        <w:rPr>
          <w:rFonts w:cs="Courier New"/>
          <w:noProof w:val="0"/>
          <w:szCs w:val="16"/>
        </w:rPr>
        <w:t xml:space="preserve">      nullable: true</w:t>
      </w:r>
    </w:p>
    <w:p w14:paraId="2324D203" w14:textId="77777777" w:rsidR="00CD0C92" w:rsidRDefault="00CD0C92" w:rsidP="00CD0C92">
      <w:pPr>
        <w:pStyle w:val="PL"/>
        <w:rPr>
          <w:noProof w:val="0"/>
        </w:rPr>
      </w:pPr>
      <w:r>
        <w:rPr>
          <w:noProof w:val="0"/>
        </w:rPr>
        <w:t xml:space="preserve">    </w:t>
      </w:r>
      <w:proofErr w:type="spellStart"/>
      <w:r>
        <w:rPr>
          <w:noProof w:val="0"/>
        </w:rPr>
        <w:t>RedirectInformation</w:t>
      </w:r>
      <w:proofErr w:type="spellEnd"/>
      <w:r>
        <w:rPr>
          <w:noProof w:val="0"/>
        </w:rPr>
        <w:t>:</w:t>
      </w:r>
    </w:p>
    <w:p w14:paraId="56997489" w14:textId="77777777" w:rsidR="00CD0C92" w:rsidRDefault="00CD0C92" w:rsidP="00CD0C92">
      <w:pPr>
        <w:pStyle w:val="PL"/>
        <w:rPr>
          <w:noProof w:val="0"/>
        </w:rPr>
      </w:pPr>
      <w:r>
        <w:rPr>
          <w:noProof w:val="0"/>
        </w:rPr>
        <w:t xml:space="preserve">      type: object</w:t>
      </w:r>
    </w:p>
    <w:p w14:paraId="5818957E" w14:textId="77777777" w:rsidR="00CD0C92" w:rsidRDefault="00CD0C92" w:rsidP="00CD0C92">
      <w:pPr>
        <w:pStyle w:val="PL"/>
        <w:rPr>
          <w:noProof w:val="0"/>
        </w:rPr>
      </w:pPr>
      <w:r>
        <w:rPr>
          <w:noProof w:val="0"/>
        </w:rPr>
        <w:t xml:space="preserve">      properties:</w:t>
      </w:r>
    </w:p>
    <w:p w14:paraId="422BE7ED" w14:textId="77777777" w:rsidR="00CD0C92" w:rsidRDefault="00CD0C92" w:rsidP="00CD0C92">
      <w:pPr>
        <w:pStyle w:val="PL"/>
        <w:rPr>
          <w:noProof w:val="0"/>
        </w:rPr>
      </w:pPr>
      <w:r>
        <w:rPr>
          <w:noProof w:val="0"/>
        </w:rPr>
        <w:t xml:space="preserve">        </w:t>
      </w:r>
      <w:proofErr w:type="spellStart"/>
      <w:r>
        <w:rPr>
          <w:noProof w:val="0"/>
        </w:rPr>
        <w:t>redirectEnabled</w:t>
      </w:r>
      <w:proofErr w:type="spellEnd"/>
      <w:r>
        <w:rPr>
          <w:noProof w:val="0"/>
        </w:rPr>
        <w:t>:</w:t>
      </w:r>
    </w:p>
    <w:p w14:paraId="296D512E"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61D022A2" w14:textId="77777777" w:rsidR="00CD0C92" w:rsidRDefault="00CD0C92" w:rsidP="00CD0C92">
      <w:pPr>
        <w:pStyle w:val="PL"/>
        <w:rPr>
          <w:noProof w:val="0"/>
        </w:rPr>
      </w:pPr>
      <w:r>
        <w:rPr>
          <w:noProof w:val="0"/>
        </w:rPr>
        <w:t xml:space="preserve">          description: Indicates the redirect is enable.</w:t>
      </w:r>
    </w:p>
    <w:p w14:paraId="08CD814A" w14:textId="77777777" w:rsidR="00CD0C92" w:rsidRDefault="00CD0C92" w:rsidP="00CD0C92">
      <w:pPr>
        <w:pStyle w:val="PL"/>
        <w:rPr>
          <w:noProof w:val="0"/>
        </w:rPr>
      </w:pPr>
      <w:r>
        <w:rPr>
          <w:noProof w:val="0"/>
        </w:rPr>
        <w:t xml:space="preserve">        </w:t>
      </w:r>
      <w:proofErr w:type="spellStart"/>
      <w:r>
        <w:rPr>
          <w:noProof w:val="0"/>
        </w:rPr>
        <w:t>redirectAddressType</w:t>
      </w:r>
      <w:proofErr w:type="spellEnd"/>
      <w:r>
        <w:rPr>
          <w:noProof w:val="0"/>
        </w:rPr>
        <w:t>:</w:t>
      </w:r>
    </w:p>
    <w:p w14:paraId="4EE59E97" w14:textId="77777777" w:rsidR="00CD0C92" w:rsidRDefault="00CD0C92" w:rsidP="00CD0C92">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5A01F539" w14:textId="77777777" w:rsidR="00CD0C92" w:rsidRDefault="00CD0C92" w:rsidP="00CD0C92">
      <w:pPr>
        <w:pStyle w:val="PL"/>
        <w:rPr>
          <w:noProof w:val="0"/>
        </w:rPr>
      </w:pPr>
      <w:r>
        <w:rPr>
          <w:noProof w:val="0"/>
        </w:rPr>
        <w:t xml:space="preserve">        </w:t>
      </w:r>
      <w:proofErr w:type="spellStart"/>
      <w:r>
        <w:rPr>
          <w:noProof w:val="0"/>
        </w:rPr>
        <w:t>redirectServerAddress</w:t>
      </w:r>
      <w:proofErr w:type="spellEnd"/>
      <w:r>
        <w:rPr>
          <w:noProof w:val="0"/>
        </w:rPr>
        <w:t>:</w:t>
      </w:r>
    </w:p>
    <w:p w14:paraId="18297AE7" w14:textId="77777777" w:rsidR="00CD0C92" w:rsidRDefault="00CD0C92" w:rsidP="00CD0C92">
      <w:pPr>
        <w:pStyle w:val="PL"/>
        <w:rPr>
          <w:noProof w:val="0"/>
        </w:rPr>
      </w:pPr>
      <w:r>
        <w:rPr>
          <w:noProof w:val="0"/>
        </w:rPr>
        <w:t xml:space="preserve">          type: string</w:t>
      </w:r>
    </w:p>
    <w:p w14:paraId="0A5CB8AD" w14:textId="77777777" w:rsidR="00CD0C92" w:rsidRDefault="00CD0C92" w:rsidP="00CD0C92">
      <w:pPr>
        <w:pStyle w:val="PL"/>
        <w:rPr>
          <w:noProof w:val="0"/>
        </w:rPr>
      </w:pPr>
      <w:r>
        <w:rPr>
          <w:noProof w:val="0"/>
        </w:rPr>
        <w:t xml:space="preserve">          description: Indicates the address of the redirect server.</w:t>
      </w:r>
    </w:p>
    <w:p w14:paraId="222586A3" w14:textId="77777777" w:rsidR="00CD0C92" w:rsidRDefault="00CD0C92" w:rsidP="00CD0C92">
      <w:pPr>
        <w:pStyle w:val="PL"/>
        <w:rPr>
          <w:noProof w:val="0"/>
        </w:rPr>
      </w:pPr>
      <w:r>
        <w:rPr>
          <w:noProof w:val="0"/>
        </w:rPr>
        <w:t xml:space="preserve">    </w:t>
      </w:r>
      <w:proofErr w:type="spellStart"/>
      <w:r>
        <w:rPr>
          <w:noProof w:val="0"/>
        </w:rPr>
        <w:t>FlowInformation</w:t>
      </w:r>
      <w:proofErr w:type="spellEnd"/>
      <w:r>
        <w:rPr>
          <w:noProof w:val="0"/>
        </w:rPr>
        <w:t>:</w:t>
      </w:r>
    </w:p>
    <w:p w14:paraId="14AAE120" w14:textId="77777777" w:rsidR="00CD0C92" w:rsidRDefault="00CD0C92" w:rsidP="00CD0C92">
      <w:pPr>
        <w:pStyle w:val="PL"/>
        <w:rPr>
          <w:noProof w:val="0"/>
        </w:rPr>
      </w:pPr>
      <w:r>
        <w:rPr>
          <w:noProof w:val="0"/>
        </w:rPr>
        <w:t xml:space="preserve">      type: object</w:t>
      </w:r>
    </w:p>
    <w:p w14:paraId="7A8B4E28" w14:textId="77777777" w:rsidR="00CD0C92" w:rsidRDefault="00CD0C92" w:rsidP="00CD0C92">
      <w:pPr>
        <w:pStyle w:val="PL"/>
        <w:rPr>
          <w:noProof w:val="0"/>
        </w:rPr>
      </w:pPr>
      <w:r>
        <w:rPr>
          <w:noProof w:val="0"/>
        </w:rPr>
        <w:t xml:space="preserve">      properties:</w:t>
      </w:r>
    </w:p>
    <w:p w14:paraId="4D4243F3" w14:textId="77777777" w:rsidR="00CD0C92" w:rsidRDefault="00CD0C92" w:rsidP="00CD0C92">
      <w:pPr>
        <w:pStyle w:val="PL"/>
        <w:rPr>
          <w:noProof w:val="0"/>
        </w:rPr>
      </w:pPr>
      <w:r>
        <w:rPr>
          <w:noProof w:val="0"/>
        </w:rPr>
        <w:t xml:space="preserve">        </w:t>
      </w:r>
      <w:proofErr w:type="spellStart"/>
      <w:r>
        <w:rPr>
          <w:noProof w:val="0"/>
        </w:rPr>
        <w:t>flowDescription</w:t>
      </w:r>
      <w:proofErr w:type="spellEnd"/>
      <w:r>
        <w:rPr>
          <w:noProof w:val="0"/>
        </w:rPr>
        <w:t>:</w:t>
      </w:r>
    </w:p>
    <w:p w14:paraId="02359F04" w14:textId="77777777" w:rsidR="00CD0C92" w:rsidRDefault="00CD0C92" w:rsidP="00CD0C92">
      <w:pPr>
        <w:pStyle w:val="PL"/>
        <w:rPr>
          <w:noProof w:val="0"/>
        </w:rPr>
      </w:pPr>
      <w:r>
        <w:rPr>
          <w:noProof w:val="0"/>
        </w:rPr>
        <w:t xml:space="preserve">          $ref: '#/components/schemas/</w:t>
      </w:r>
      <w:proofErr w:type="spellStart"/>
      <w:r>
        <w:rPr>
          <w:noProof w:val="0"/>
        </w:rPr>
        <w:t>FlowDescription</w:t>
      </w:r>
      <w:proofErr w:type="spellEnd"/>
      <w:r>
        <w:rPr>
          <w:noProof w:val="0"/>
        </w:rPr>
        <w:t>'</w:t>
      </w:r>
    </w:p>
    <w:p w14:paraId="5E2218D8" w14:textId="77777777" w:rsidR="00CD0C92" w:rsidRDefault="00CD0C92" w:rsidP="00CD0C92">
      <w:pPr>
        <w:pStyle w:val="PL"/>
        <w:rPr>
          <w:noProof w:val="0"/>
        </w:rPr>
      </w:pPr>
      <w:r>
        <w:rPr>
          <w:noProof w:val="0"/>
        </w:rPr>
        <w:t xml:space="preserve">        </w:t>
      </w:r>
      <w:proofErr w:type="spellStart"/>
      <w:r>
        <w:rPr>
          <w:noProof w:val="0"/>
        </w:rPr>
        <w:t>ethFlowDescription</w:t>
      </w:r>
      <w:proofErr w:type="spellEnd"/>
      <w:r>
        <w:rPr>
          <w:noProof w:val="0"/>
        </w:rPr>
        <w:t>:</w:t>
      </w:r>
    </w:p>
    <w:p w14:paraId="5D1FFFBE" w14:textId="77777777" w:rsidR="00CD0C92" w:rsidRDefault="00CD0C92" w:rsidP="00CD0C92">
      <w:pPr>
        <w:pStyle w:val="PL"/>
        <w:rPr>
          <w:noProof w:val="0"/>
        </w:rPr>
      </w:pPr>
      <w:r>
        <w:rPr>
          <w:noProof w:val="0"/>
        </w:rPr>
        <w:t xml:space="preserve">          $ref: 'TS29514_Npcf_PolicyAuthorization.yaml#/components/schemas/EthFlowDescription'</w:t>
      </w:r>
    </w:p>
    <w:p w14:paraId="2FA314BC" w14:textId="77777777" w:rsidR="00CD0C92" w:rsidRDefault="00CD0C92" w:rsidP="00CD0C92">
      <w:pPr>
        <w:pStyle w:val="PL"/>
        <w:rPr>
          <w:noProof w:val="0"/>
        </w:rPr>
      </w:pPr>
      <w:r>
        <w:rPr>
          <w:noProof w:val="0"/>
        </w:rPr>
        <w:t xml:space="preserve">        </w:t>
      </w:r>
      <w:proofErr w:type="spellStart"/>
      <w:r>
        <w:rPr>
          <w:noProof w:val="0"/>
        </w:rPr>
        <w:t>packFiltId</w:t>
      </w:r>
      <w:proofErr w:type="spellEnd"/>
      <w:r>
        <w:rPr>
          <w:noProof w:val="0"/>
        </w:rPr>
        <w:t>:</w:t>
      </w:r>
    </w:p>
    <w:p w14:paraId="1E5F3BAD" w14:textId="77777777" w:rsidR="00CD0C92" w:rsidRDefault="00CD0C92" w:rsidP="00CD0C92">
      <w:pPr>
        <w:pStyle w:val="PL"/>
        <w:rPr>
          <w:noProof w:val="0"/>
        </w:rPr>
      </w:pPr>
      <w:r>
        <w:rPr>
          <w:noProof w:val="0"/>
        </w:rPr>
        <w:t xml:space="preserve">          type: string</w:t>
      </w:r>
    </w:p>
    <w:p w14:paraId="46812B59" w14:textId="77777777" w:rsidR="00CD0C92" w:rsidRDefault="00CD0C92" w:rsidP="00CD0C92">
      <w:pPr>
        <w:pStyle w:val="PL"/>
        <w:rPr>
          <w:noProof w:val="0"/>
        </w:rPr>
      </w:pPr>
      <w:r>
        <w:rPr>
          <w:noProof w:val="0"/>
        </w:rPr>
        <w:t xml:space="preserve">          description: An identifier of packet filter.</w:t>
      </w:r>
    </w:p>
    <w:p w14:paraId="6468C474" w14:textId="77777777" w:rsidR="00CD0C92" w:rsidRDefault="00CD0C92" w:rsidP="00CD0C92">
      <w:pPr>
        <w:pStyle w:val="PL"/>
        <w:rPr>
          <w:noProof w:val="0"/>
        </w:rPr>
      </w:pPr>
      <w:r>
        <w:rPr>
          <w:noProof w:val="0"/>
        </w:rPr>
        <w:t xml:space="preserve">        </w:t>
      </w:r>
      <w:proofErr w:type="spellStart"/>
      <w:r>
        <w:rPr>
          <w:noProof w:val="0"/>
        </w:rPr>
        <w:t>packetFilterUsage</w:t>
      </w:r>
      <w:proofErr w:type="spellEnd"/>
      <w:r>
        <w:rPr>
          <w:noProof w:val="0"/>
        </w:rPr>
        <w:t>:</w:t>
      </w:r>
    </w:p>
    <w:p w14:paraId="22458F27"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61918C0E" w14:textId="77777777" w:rsidR="00CD0C92" w:rsidRDefault="00CD0C92" w:rsidP="00CD0C92">
      <w:pPr>
        <w:pStyle w:val="PL"/>
        <w:rPr>
          <w:noProof w:val="0"/>
        </w:rPr>
      </w:pPr>
      <w:r>
        <w:rPr>
          <w:noProof w:val="0"/>
        </w:rPr>
        <w:t xml:space="preserve">          description: The packet shall be sent to the UE.</w:t>
      </w:r>
    </w:p>
    <w:p w14:paraId="27B6DA77" w14:textId="77777777" w:rsidR="00CD0C92" w:rsidRDefault="00CD0C92" w:rsidP="00CD0C92">
      <w:pPr>
        <w:pStyle w:val="PL"/>
        <w:rPr>
          <w:noProof w:val="0"/>
        </w:rPr>
      </w:pPr>
      <w:r>
        <w:rPr>
          <w:noProof w:val="0"/>
        </w:rPr>
        <w:t xml:space="preserve">        </w:t>
      </w:r>
      <w:proofErr w:type="spellStart"/>
      <w:r>
        <w:rPr>
          <w:noProof w:val="0"/>
        </w:rPr>
        <w:t>tosTrafficClass</w:t>
      </w:r>
      <w:proofErr w:type="spellEnd"/>
      <w:r>
        <w:rPr>
          <w:noProof w:val="0"/>
        </w:rPr>
        <w:t>:</w:t>
      </w:r>
    </w:p>
    <w:p w14:paraId="2CE7D7DB" w14:textId="77777777" w:rsidR="00CD0C92" w:rsidRDefault="00CD0C92" w:rsidP="00CD0C92">
      <w:pPr>
        <w:pStyle w:val="PL"/>
        <w:rPr>
          <w:noProof w:val="0"/>
        </w:rPr>
      </w:pPr>
      <w:r>
        <w:rPr>
          <w:noProof w:val="0"/>
        </w:rPr>
        <w:t xml:space="preserve">          type: string</w:t>
      </w:r>
    </w:p>
    <w:p w14:paraId="5550B11E" w14:textId="77777777" w:rsidR="00CD0C92" w:rsidRDefault="00CD0C92" w:rsidP="00CD0C92">
      <w:pPr>
        <w:pStyle w:val="PL"/>
        <w:rPr>
          <w:noProof w:val="0"/>
        </w:rPr>
      </w:pPr>
      <w:r>
        <w:rPr>
          <w:noProof w:val="0"/>
        </w:rPr>
        <w:t xml:space="preserve">          description: Contains the Ipv4 Type-of-Service and mask field or the Ipv6 Traffic-Class field and mask field.</w:t>
      </w:r>
    </w:p>
    <w:p w14:paraId="13A7AD75" w14:textId="77777777" w:rsidR="00CD0C92" w:rsidRDefault="00CD0C92" w:rsidP="00CD0C92">
      <w:pPr>
        <w:pStyle w:val="PL"/>
        <w:rPr>
          <w:noProof w:val="0"/>
        </w:rPr>
      </w:pPr>
      <w:r>
        <w:rPr>
          <w:noProof w:val="0"/>
        </w:rPr>
        <w:t xml:space="preserve">          </w:t>
      </w:r>
      <w:r>
        <w:rPr>
          <w:rFonts w:cs="Courier New"/>
          <w:noProof w:val="0"/>
          <w:szCs w:val="16"/>
        </w:rPr>
        <w:t>nullable: true</w:t>
      </w:r>
    </w:p>
    <w:p w14:paraId="22B62803" w14:textId="77777777" w:rsidR="00CD0C92" w:rsidRDefault="00CD0C92" w:rsidP="00CD0C92">
      <w:pPr>
        <w:pStyle w:val="PL"/>
        <w:rPr>
          <w:noProof w:val="0"/>
        </w:rPr>
      </w:pPr>
      <w:r>
        <w:rPr>
          <w:noProof w:val="0"/>
        </w:rPr>
        <w:t xml:space="preserve">        </w:t>
      </w:r>
      <w:proofErr w:type="spellStart"/>
      <w:r>
        <w:rPr>
          <w:noProof w:val="0"/>
        </w:rPr>
        <w:t>spi</w:t>
      </w:r>
      <w:proofErr w:type="spellEnd"/>
      <w:r>
        <w:rPr>
          <w:noProof w:val="0"/>
        </w:rPr>
        <w:t>:</w:t>
      </w:r>
    </w:p>
    <w:p w14:paraId="4129D202" w14:textId="77777777" w:rsidR="00CD0C92" w:rsidRDefault="00CD0C92" w:rsidP="00CD0C92">
      <w:pPr>
        <w:pStyle w:val="PL"/>
        <w:rPr>
          <w:noProof w:val="0"/>
        </w:rPr>
      </w:pPr>
      <w:r>
        <w:rPr>
          <w:noProof w:val="0"/>
        </w:rPr>
        <w:t xml:space="preserve">          type: string</w:t>
      </w:r>
    </w:p>
    <w:p w14:paraId="7C6A652C" w14:textId="77777777" w:rsidR="00CD0C92" w:rsidRDefault="00CD0C92" w:rsidP="00CD0C92">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18B85002" w14:textId="77777777" w:rsidR="00CD0C92" w:rsidRDefault="00CD0C92" w:rsidP="00CD0C92">
      <w:pPr>
        <w:pStyle w:val="PL"/>
        <w:rPr>
          <w:noProof w:val="0"/>
        </w:rPr>
      </w:pPr>
      <w:r>
        <w:rPr>
          <w:noProof w:val="0"/>
        </w:rPr>
        <w:t xml:space="preserve">          </w:t>
      </w:r>
      <w:r>
        <w:rPr>
          <w:rFonts w:cs="Courier New"/>
          <w:noProof w:val="0"/>
          <w:szCs w:val="16"/>
        </w:rPr>
        <w:t>nullable: true</w:t>
      </w:r>
    </w:p>
    <w:p w14:paraId="71E21C7D" w14:textId="77777777" w:rsidR="00CD0C92" w:rsidRDefault="00CD0C92" w:rsidP="00CD0C92">
      <w:pPr>
        <w:pStyle w:val="PL"/>
        <w:rPr>
          <w:noProof w:val="0"/>
        </w:rPr>
      </w:pPr>
      <w:r>
        <w:rPr>
          <w:noProof w:val="0"/>
        </w:rPr>
        <w:t xml:space="preserve">        </w:t>
      </w:r>
      <w:proofErr w:type="spellStart"/>
      <w:r>
        <w:rPr>
          <w:noProof w:val="0"/>
        </w:rPr>
        <w:t>flowLabel</w:t>
      </w:r>
      <w:proofErr w:type="spellEnd"/>
      <w:r>
        <w:rPr>
          <w:noProof w:val="0"/>
        </w:rPr>
        <w:t>:</w:t>
      </w:r>
    </w:p>
    <w:p w14:paraId="0A6BD75B" w14:textId="77777777" w:rsidR="00CD0C92" w:rsidRDefault="00CD0C92" w:rsidP="00CD0C92">
      <w:pPr>
        <w:pStyle w:val="PL"/>
        <w:rPr>
          <w:noProof w:val="0"/>
        </w:rPr>
      </w:pPr>
      <w:r>
        <w:rPr>
          <w:noProof w:val="0"/>
        </w:rPr>
        <w:t xml:space="preserve">          type: string</w:t>
      </w:r>
    </w:p>
    <w:p w14:paraId="66317FEB" w14:textId="77777777" w:rsidR="00CD0C92" w:rsidRDefault="00CD0C92" w:rsidP="00CD0C92">
      <w:pPr>
        <w:pStyle w:val="PL"/>
        <w:rPr>
          <w:noProof w:val="0"/>
        </w:rPr>
      </w:pPr>
      <w:r>
        <w:rPr>
          <w:noProof w:val="0"/>
        </w:rPr>
        <w:t xml:space="preserve">          description: the Ipv6 flow label header field.</w:t>
      </w:r>
    </w:p>
    <w:p w14:paraId="14054D9D" w14:textId="77777777" w:rsidR="00CD0C92" w:rsidRDefault="00CD0C92" w:rsidP="00CD0C92">
      <w:pPr>
        <w:pStyle w:val="PL"/>
        <w:rPr>
          <w:noProof w:val="0"/>
        </w:rPr>
      </w:pPr>
      <w:r>
        <w:rPr>
          <w:noProof w:val="0"/>
        </w:rPr>
        <w:t xml:space="preserve">          </w:t>
      </w:r>
      <w:r>
        <w:rPr>
          <w:rFonts w:cs="Courier New"/>
          <w:noProof w:val="0"/>
          <w:szCs w:val="16"/>
        </w:rPr>
        <w:t>nullable: true</w:t>
      </w:r>
    </w:p>
    <w:p w14:paraId="2A7F4173" w14:textId="77777777" w:rsidR="00CD0C92" w:rsidRDefault="00CD0C92" w:rsidP="00CD0C92">
      <w:pPr>
        <w:pStyle w:val="PL"/>
        <w:rPr>
          <w:noProof w:val="0"/>
        </w:rPr>
      </w:pPr>
      <w:r>
        <w:rPr>
          <w:noProof w:val="0"/>
        </w:rPr>
        <w:t xml:space="preserve">        </w:t>
      </w:r>
      <w:proofErr w:type="spellStart"/>
      <w:r>
        <w:rPr>
          <w:noProof w:val="0"/>
        </w:rPr>
        <w:t>flowDirection</w:t>
      </w:r>
      <w:proofErr w:type="spellEnd"/>
      <w:r>
        <w:rPr>
          <w:noProof w:val="0"/>
        </w:rPr>
        <w:t>:</w:t>
      </w:r>
    </w:p>
    <w:p w14:paraId="6EFEA234" w14:textId="77777777" w:rsidR="00CD0C92" w:rsidRDefault="00CD0C92" w:rsidP="00CD0C92">
      <w:pPr>
        <w:pStyle w:val="PL"/>
        <w:rPr>
          <w:noProof w:val="0"/>
        </w:rPr>
      </w:pPr>
      <w:r>
        <w:rPr>
          <w:noProof w:val="0"/>
        </w:rPr>
        <w:t xml:space="preserve">          $ref: '#/components/schemas/</w:t>
      </w:r>
      <w:proofErr w:type="spellStart"/>
      <w:r>
        <w:rPr>
          <w:noProof w:val="0"/>
        </w:rPr>
        <w:t>FlowDirectionRm</w:t>
      </w:r>
      <w:proofErr w:type="spellEnd"/>
      <w:r>
        <w:rPr>
          <w:noProof w:val="0"/>
        </w:rPr>
        <w:t>'</w:t>
      </w:r>
    </w:p>
    <w:p w14:paraId="39A1A565" w14:textId="77777777" w:rsidR="00CD0C92" w:rsidRDefault="00CD0C92" w:rsidP="00CD0C92">
      <w:pPr>
        <w:pStyle w:val="PL"/>
        <w:rPr>
          <w:noProof w:val="0"/>
        </w:rPr>
      </w:pPr>
      <w:r>
        <w:rPr>
          <w:noProof w:val="0"/>
        </w:rPr>
        <w:t xml:space="preserve">    </w:t>
      </w:r>
      <w:proofErr w:type="spellStart"/>
      <w:r>
        <w:rPr>
          <w:noProof w:val="0"/>
        </w:rPr>
        <w:t>SmPolicyDeleteData</w:t>
      </w:r>
      <w:proofErr w:type="spellEnd"/>
      <w:r>
        <w:rPr>
          <w:noProof w:val="0"/>
        </w:rPr>
        <w:t>:</w:t>
      </w:r>
    </w:p>
    <w:p w14:paraId="0952DAF4" w14:textId="77777777" w:rsidR="00CD0C92" w:rsidRDefault="00CD0C92" w:rsidP="00CD0C92">
      <w:pPr>
        <w:pStyle w:val="PL"/>
        <w:rPr>
          <w:noProof w:val="0"/>
        </w:rPr>
      </w:pPr>
      <w:r>
        <w:rPr>
          <w:noProof w:val="0"/>
        </w:rPr>
        <w:t xml:space="preserve">      type: object</w:t>
      </w:r>
    </w:p>
    <w:p w14:paraId="4AA66C27" w14:textId="77777777" w:rsidR="00CD0C92" w:rsidRDefault="00CD0C92" w:rsidP="00CD0C92">
      <w:pPr>
        <w:pStyle w:val="PL"/>
        <w:rPr>
          <w:noProof w:val="0"/>
        </w:rPr>
      </w:pPr>
      <w:r>
        <w:rPr>
          <w:noProof w:val="0"/>
        </w:rPr>
        <w:t xml:space="preserve">      properties:</w:t>
      </w:r>
    </w:p>
    <w:p w14:paraId="6D8FDFC5" w14:textId="77777777" w:rsidR="00CD0C92" w:rsidRDefault="00CD0C92" w:rsidP="00CD0C92">
      <w:pPr>
        <w:pStyle w:val="PL"/>
        <w:rPr>
          <w:noProof w:val="0"/>
        </w:rPr>
      </w:pPr>
      <w:r>
        <w:rPr>
          <w:noProof w:val="0"/>
        </w:rPr>
        <w:t xml:space="preserve">        </w:t>
      </w:r>
      <w:proofErr w:type="spellStart"/>
      <w:r>
        <w:rPr>
          <w:noProof w:val="0"/>
        </w:rPr>
        <w:t>userLocationInfo</w:t>
      </w:r>
      <w:proofErr w:type="spellEnd"/>
      <w:r>
        <w:rPr>
          <w:noProof w:val="0"/>
        </w:rPr>
        <w:t>:</w:t>
      </w:r>
    </w:p>
    <w:p w14:paraId="43886CF8" w14:textId="77777777" w:rsidR="00CD0C92" w:rsidRDefault="00CD0C92" w:rsidP="00CD0C92">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63C94F37" w14:textId="77777777" w:rsidR="00CD0C92" w:rsidRDefault="00CD0C92" w:rsidP="00CD0C92">
      <w:pPr>
        <w:pStyle w:val="PL"/>
        <w:rPr>
          <w:noProof w:val="0"/>
        </w:rPr>
      </w:pPr>
      <w:r>
        <w:rPr>
          <w:noProof w:val="0"/>
        </w:rPr>
        <w:t xml:space="preserve">        </w:t>
      </w:r>
      <w:proofErr w:type="spellStart"/>
      <w:r>
        <w:rPr>
          <w:noProof w:val="0"/>
        </w:rPr>
        <w:t>ueTimeZone</w:t>
      </w:r>
      <w:proofErr w:type="spellEnd"/>
      <w:r>
        <w:rPr>
          <w:noProof w:val="0"/>
        </w:rPr>
        <w:t>:</w:t>
      </w:r>
    </w:p>
    <w:p w14:paraId="3CF0EB1D" w14:textId="77777777" w:rsidR="00CD0C92" w:rsidRDefault="00CD0C92" w:rsidP="00CD0C92">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0178943A" w14:textId="77777777" w:rsidR="00CD0C92" w:rsidRDefault="00CD0C92" w:rsidP="00CD0C92">
      <w:pPr>
        <w:pStyle w:val="PL"/>
        <w:rPr>
          <w:noProof w:val="0"/>
        </w:rPr>
      </w:pPr>
      <w:r>
        <w:rPr>
          <w:noProof w:val="0"/>
        </w:rPr>
        <w:t xml:space="preserve">        </w:t>
      </w:r>
      <w:proofErr w:type="spellStart"/>
      <w:r>
        <w:rPr>
          <w:noProof w:val="0"/>
        </w:rPr>
        <w:t>servingNetwork</w:t>
      </w:r>
      <w:proofErr w:type="spellEnd"/>
      <w:r>
        <w:rPr>
          <w:noProof w:val="0"/>
        </w:rPr>
        <w:t>:</w:t>
      </w:r>
    </w:p>
    <w:p w14:paraId="09DB1CA3" w14:textId="77777777" w:rsidR="00CD0C92" w:rsidRDefault="00CD0C92" w:rsidP="00CD0C92">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35E64919" w14:textId="77777777" w:rsidR="00CD0C92" w:rsidRDefault="00CD0C92" w:rsidP="00CD0C92">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5E8F05AE" w14:textId="77777777" w:rsidR="00CD0C92" w:rsidRDefault="00CD0C92" w:rsidP="00CD0C92">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FD9D235" w14:textId="77777777" w:rsidR="00CD0C92" w:rsidRDefault="00CD0C92" w:rsidP="00CD0C92">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5262079B" w14:textId="77777777" w:rsidR="00CD0C92" w:rsidRDefault="00CD0C92" w:rsidP="00CD0C92">
      <w:pPr>
        <w:pStyle w:val="PL"/>
        <w:rPr>
          <w:noProof w:val="0"/>
        </w:rPr>
      </w:pPr>
      <w:r>
        <w:rPr>
          <w:noProof w:val="0"/>
        </w:rPr>
        <w:t xml:space="preserve">          type: array</w:t>
      </w:r>
    </w:p>
    <w:p w14:paraId="15CAA2AC" w14:textId="77777777" w:rsidR="00CD0C92" w:rsidRDefault="00CD0C92" w:rsidP="00CD0C92">
      <w:pPr>
        <w:pStyle w:val="PL"/>
        <w:rPr>
          <w:noProof w:val="0"/>
        </w:rPr>
      </w:pPr>
      <w:r>
        <w:rPr>
          <w:noProof w:val="0"/>
        </w:rPr>
        <w:t xml:space="preserve">          items:</w:t>
      </w:r>
    </w:p>
    <w:p w14:paraId="19CF6067" w14:textId="77777777" w:rsidR="00CD0C92" w:rsidRDefault="00CD0C92" w:rsidP="00CD0C92">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43B20092"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1ECCC0E0" w14:textId="77777777" w:rsidR="00CD0C92" w:rsidRDefault="00CD0C92" w:rsidP="00CD0C92">
      <w:pPr>
        <w:pStyle w:val="PL"/>
        <w:rPr>
          <w:noProof w:val="0"/>
        </w:rPr>
      </w:pPr>
      <w:r>
        <w:rPr>
          <w:noProof w:val="0"/>
        </w:rPr>
        <w:t xml:space="preserve">          description: Contains the RAN and/or NAS release cause.</w:t>
      </w:r>
    </w:p>
    <w:p w14:paraId="30101111" w14:textId="77777777" w:rsidR="00CD0C92" w:rsidRDefault="00CD0C92" w:rsidP="00CD0C92">
      <w:pPr>
        <w:pStyle w:val="PL"/>
        <w:rPr>
          <w:noProof w:val="0"/>
        </w:rPr>
      </w:pPr>
      <w:r>
        <w:rPr>
          <w:noProof w:val="0"/>
        </w:rPr>
        <w:t xml:space="preserve">        </w:t>
      </w:r>
      <w:proofErr w:type="spellStart"/>
      <w:r>
        <w:rPr>
          <w:noProof w:val="0"/>
        </w:rPr>
        <w:t>accuUsageReports</w:t>
      </w:r>
      <w:proofErr w:type="spellEnd"/>
      <w:r>
        <w:rPr>
          <w:noProof w:val="0"/>
        </w:rPr>
        <w:t>:</w:t>
      </w:r>
    </w:p>
    <w:p w14:paraId="736B7BC9" w14:textId="77777777" w:rsidR="00CD0C92" w:rsidRDefault="00CD0C92" w:rsidP="00CD0C92">
      <w:pPr>
        <w:pStyle w:val="PL"/>
        <w:rPr>
          <w:noProof w:val="0"/>
        </w:rPr>
      </w:pPr>
      <w:r>
        <w:rPr>
          <w:noProof w:val="0"/>
        </w:rPr>
        <w:t xml:space="preserve">          type: array</w:t>
      </w:r>
    </w:p>
    <w:p w14:paraId="7D78BA36" w14:textId="77777777" w:rsidR="00CD0C92" w:rsidRDefault="00CD0C92" w:rsidP="00CD0C92">
      <w:pPr>
        <w:pStyle w:val="PL"/>
        <w:rPr>
          <w:noProof w:val="0"/>
        </w:rPr>
      </w:pPr>
      <w:r>
        <w:rPr>
          <w:noProof w:val="0"/>
        </w:rPr>
        <w:t xml:space="preserve">          items:</w:t>
      </w:r>
    </w:p>
    <w:p w14:paraId="1B8CB4E9" w14:textId="77777777" w:rsidR="00CD0C92" w:rsidRDefault="00CD0C92" w:rsidP="00CD0C92">
      <w:pPr>
        <w:pStyle w:val="PL"/>
        <w:rPr>
          <w:noProof w:val="0"/>
        </w:rPr>
      </w:pPr>
      <w:r>
        <w:rPr>
          <w:noProof w:val="0"/>
        </w:rPr>
        <w:t xml:space="preserve">            $ref: '#/components/schemas/</w:t>
      </w:r>
      <w:proofErr w:type="spellStart"/>
      <w:r>
        <w:rPr>
          <w:noProof w:val="0"/>
        </w:rPr>
        <w:t>AccuUsageReport</w:t>
      </w:r>
      <w:proofErr w:type="spellEnd"/>
      <w:r>
        <w:rPr>
          <w:noProof w:val="0"/>
        </w:rPr>
        <w:t>'</w:t>
      </w:r>
    </w:p>
    <w:p w14:paraId="00051BE6"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F0C0472" w14:textId="77777777" w:rsidR="00CD0C92" w:rsidRDefault="00CD0C92" w:rsidP="00CD0C92">
      <w:pPr>
        <w:pStyle w:val="PL"/>
        <w:rPr>
          <w:noProof w:val="0"/>
        </w:rPr>
      </w:pPr>
      <w:r>
        <w:rPr>
          <w:noProof w:val="0"/>
        </w:rPr>
        <w:t xml:space="preserve">          description: Contains the usage report</w:t>
      </w:r>
    </w:p>
    <w:p w14:paraId="6B13649A" w14:textId="77777777" w:rsidR="00CD0C92" w:rsidRDefault="00CD0C92" w:rsidP="00CD0C92">
      <w:pPr>
        <w:pStyle w:val="PL"/>
        <w:rPr>
          <w:noProof w:val="0"/>
        </w:rPr>
      </w:pPr>
      <w:r>
        <w:rPr>
          <w:noProof w:val="0"/>
        </w:rPr>
        <w:t xml:space="preserve">        </w:t>
      </w:r>
      <w:proofErr w:type="spellStart"/>
      <w:r>
        <w:rPr>
          <w:noProof w:val="0"/>
        </w:rPr>
        <w:t>pduSessRelCause</w:t>
      </w:r>
      <w:proofErr w:type="spellEnd"/>
      <w:r>
        <w:rPr>
          <w:noProof w:val="0"/>
        </w:rPr>
        <w:t>:</w:t>
      </w:r>
    </w:p>
    <w:p w14:paraId="620751D1" w14:textId="77777777" w:rsidR="00CD0C92" w:rsidRDefault="00CD0C92" w:rsidP="00CD0C92">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4DDAB217" w14:textId="77777777" w:rsidR="00CD0C92" w:rsidRDefault="00CD0C92" w:rsidP="00CD0C92">
      <w:pPr>
        <w:pStyle w:val="PL"/>
        <w:rPr>
          <w:noProof w:val="0"/>
        </w:rPr>
      </w:pPr>
      <w:r>
        <w:rPr>
          <w:noProof w:val="0"/>
        </w:rPr>
        <w:t xml:space="preserve">    </w:t>
      </w:r>
      <w:proofErr w:type="spellStart"/>
      <w:r>
        <w:rPr>
          <w:noProof w:val="0"/>
        </w:rPr>
        <w:t>QosCharacteristics</w:t>
      </w:r>
      <w:proofErr w:type="spellEnd"/>
      <w:r>
        <w:rPr>
          <w:noProof w:val="0"/>
        </w:rPr>
        <w:t>:</w:t>
      </w:r>
    </w:p>
    <w:p w14:paraId="59EEFD29" w14:textId="77777777" w:rsidR="00CD0C92" w:rsidRDefault="00CD0C92" w:rsidP="00CD0C92">
      <w:pPr>
        <w:pStyle w:val="PL"/>
        <w:rPr>
          <w:noProof w:val="0"/>
        </w:rPr>
      </w:pPr>
      <w:r>
        <w:rPr>
          <w:noProof w:val="0"/>
        </w:rPr>
        <w:t xml:space="preserve">      type: object</w:t>
      </w:r>
    </w:p>
    <w:p w14:paraId="407301CF" w14:textId="77777777" w:rsidR="00CD0C92" w:rsidRDefault="00CD0C92" w:rsidP="00CD0C92">
      <w:pPr>
        <w:pStyle w:val="PL"/>
        <w:rPr>
          <w:noProof w:val="0"/>
        </w:rPr>
      </w:pPr>
      <w:r>
        <w:rPr>
          <w:noProof w:val="0"/>
        </w:rPr>
        <w:t xml:space="preserve">      properties:</w:t>
      </w:r>
    </w:p>
    <w:p w14:paraId="17193BF7" w14:textId="77777777" w:rsidR="00CD0C92" w:rsidRDefault="00CD0C92" w:rsidP="00CD0C92">
      <w:pPr>
        <w:pStyle w:val="PL"/>
        <w:rPr>
          <w:noProof w:val="0"/>
        </w:rPr>
      </w:pPr>
      <w:r>
        <w:rPr>
          <w:noProof w:val="0"/>
        </w:rPr>
        <w:t xml:space="preserve">        5qi:</w:t>
      </w:r>
    </w:p>
    <w:p w14:paraId="3E1E3D6F" w14:textId="77777777" w:rsidR="00CD0C92" w:rsidRDefault="00CD0C92" w:rsidP="00CD0C92">
      <w:pPr>
        <w:pStyle w:val="PL"/>
        <w:rPr>
          <w:noProof w:val="0"/>
        </w:rPr>
      </w:pPr>
      <w:r>
        <w:rPr>
          <w:noProof w:val="0"/>
        </w:rPr>
        <w:t xml:space="preserve">          $ref: 'TS29571_CommonData.yaml#/components/schemas/5Qi'</w:t>
      </w:r>
    </w:p>
    <w:p w14:paraId="2927A8D6" w14:textId="77777777" w:rsidR="00CD0C92" w:rsidRDefault="00CD0C92" w:rsidP="00CD0C92">
      <w:pPr>
        <w:pStyle w:val="PL"/>
        <w:rPr>
          <w:noProof w:val="0"/>
        </w:rPr>
      </w:pPr>
      <w:r>
        <w:rPr>
          <w:noProof w:val="0"/>
        </w:rPr>
        <w:t xml:space="preserve">        </w:t>
      </w:r>
      <w:proofErr w:type="spellStart"/>
      <w:r>
        <w:rPr>
          <w:noProof w:val="0"/>
        </w:rPr>
        <w:t>resourceType</w:t>
      </w:r>
      <w:proofErr w:type="spellEnd"/>
      <w:r>
        <w:rPr>
          <w:noProof w:val="0"/>
        </w:rPr>
        <w:t>:</w:t>
      </w:r>
    </w:p>
    <w:p w14:paraId="7184E797" w14:textId="77777777" w:rsidR="00CD0C92" w:rsidRDefault="00CD0C92" w:rsidP="00CD0C92">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12B5817F" w14:textId="77777777" w:rsidR="00CD0C92" w:rsidRDefault="00CD0C92" w:rsidP="00CD0C92">
      <w:pPr>
        <w:pStyle w:val="PL"/>
        <w:rPr>
          <w:noProof w:val="0"/>
        </w:rPr>
      </w:pPr>
      <w:r>
        <w:rPr>
          <w:noProof w:val="0"/>
        </w:rPr>
        <w:t xml:space="preserve">        </w:t>
      </w:r>
      <w:proofErr w:type="spellStart"/>
      <w:r>
        <w:rPr>
          <w:noProof w:val="0"/>
        </w:rPr>
        <w:t>priorityLevel</w:t>
      </w:r>
      <w:proofErr w:type="spellEnd"/>
      <w:r>
        <w:rPr>
          <w:noProof w:val="0"/>
        </w:rPr>
        <w:t>:</w:t>
      </w:r>
    </w:p>
    <w:p w14:paraId="58359F81" w14:textId="77777777" w:rsidR="00CD0C92" w:rsidRDefault="00CD0C92" w:rsidP="00CD0C92">
      <w:pPr>
        <w:pStyle w:val="PL"/>
        <w:rPr>
          <w:noProof w:val="0"/>
        </w:rPr>
      </w:pPr>
      <w:r>
        <w:rPr>
          <w:noProof w:val="0"/>
        </w:rPr>
        <w:t xml:space="preserve">          $ref: 'TS29571_CommonData.yaml#/components/schemas/5QiPriorityLevel'</w:t>
      </w:r>
    </w:p>
    <w:p w14:paraId="1C3504D0" w14:textId="77777777" w:rsidR="00CD0C92" w:rsidRDefault="00CD0C92" w:rsidP="00CD0C92">
      <w:pPr>
        <w:pStyle w:val="PL"/>
        <w:rPr>
          <w:noProof w:val="0"/>
        </w:rPr>
      </w:pPr>
      <w:r>
        <w:rPr>
          <w:noProof w:val="0"/>
        </w:rPr>
        <w:t xml:space="preserve">        </w:t>
      </w:r>
      <w:proofErr w:type="spellStart"/>
      <w:r>
        <w:rPr>
          <w:noProof w:val="0"/>
        </w:rPr>
        <w:t>packetDelayBudget</w:t>
      </w:r>
      <w:proofErr w:type="spellEnd"/>
      <w:r>
        <w:rPr>
          <w:noProof w:val="0"/>
        </w:rPr>
        <w:t>:</w:t>
      </w:r>
    </w:p>
    <w:p w14:paraId="39065716" w14:textId="77777777" w:rsidR="00CD0C92" w:rsidRDefault="00CD0C92" w:rsidP="00CD0C92">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4347B152" w14:textId="77777777" w:rsidR="00CD0C92" w:rsidRDefault="00CD0C92" w:rsidP="00CD0C92">
      <w:pPr>
        <w:pStyle w:val="PL"/>
        <w:rPr>
          <w:noProof w:val="0"/>
        </w:rPr>
      </w:pPr>
      <w:r>
        <w:rPr>
          <w:noProof w:val="0"/>
        </w:rPr>
        <w:t xml:space="preserve">        </w:t>
      </w:r>
      <w:proofErr w:type="spellStart"/>
      <w:r>
        <w:rPr>
          <w:noProof w:val="0"/>
        </w:rPr>
        <w:t>packetErrorRate</w:t>
      </w:r>
      <w:proofErr w:type="spellEnd"/>
      <w:r>
        <w:rPr>
          <w:noProof w:val="0"/>
        </w:rPr>
        <w:t>:</w:t>
      </w:r>
    </w:p>
    <w:p w14:paraId="306A77D3" w14:textId="77777777" w:rsidR="00CD0C92" w:rsidRDefault="00CD0C92" w:rsidP="00CD0C92">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7F8395BE" w14:textId="77777777" w:rsidR="00CD0C92" w:rsidRDefault="00CD0C92" w:rsidP="00CD0C92">
      <w:pPr>
        <w:pStyle w:val="PL"/>
        <w:rPr>
          <w:noProof w:val="0"/>
        </w:rPr>
      </w:pPr>
      <w:r>
        <w:rPr>
          <w:noProof w:val="0"/>
        </w:rPr>
        <w:t xml:space="preserve">        </w:t>
      </w:r>
      <w:proofErr w:type="spellStart"/>
      <w:r>
        <w:rPr>
          <w:noProof w:val="0"/>
        </w:rPr>
        <w:t>averagingWindow</w:t>
      </w:r>
      <w:proofErr w:type="spellEnd"/>
      <w:r>
        <w:rPr>
          <w:noProof w:val="0"/>
        </w:rPr>
        <w:t>:</w:t>
      </w:r>
    </w:p>
    <w:p w14:paraId="76148DC9" w14:textId="77777777" w:rsidR="00CD0C92" w:rsidRDefault="00CD0C92" w:rsidP="00CD0C92">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0D904A4A" w14:textId="77777777" w:rsidR="00CD0C92" w:rsidRDefault="00CD0C92" w:rsidP="00CD0C92">
      <w:pPr>
        <w:pStyle w:val="PL"/>
        <w:rPr>
          <w:noProof w:val="0"/>
        </w:rPr>
      </w:pPr>
      <w:r>
        <w:rPr>
          <w:noProof w:val="0"/>
        </w:rPr>
        <w:t xml:space="preserve">        </w:t>
      </w:r>
      <w:proofErr w:type="spellStart"/>
      <w:r>
        <w:rPr>
          <w:noProof w:val="0"/>
        </w:rPr>
        <w:t>maxDataBurstVol</w:t>
      </w:r>
      <w:proofErr w:type="spellEnd"/>
      <w:r>
        <w:rPr>
          <w:noProof w:val="0"/>
        </w:rPr>
        <w:t>:</w:t>
      </w:r>
    </w:p>
    <w:p w14:paraId="737EAC81" w14:textId="77777777" w:rsidR="00CD0C92" w:rsidRDefault="00CD0C92" w:rsidP="00CD0C92">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5DACD6D5" w14:textId="77777777" w:rsidR="00CD0C92" w:rsidRDefault="00CD0C92" w:rsidP="00CD0C92">
      <w:pPr>
        <w:pStyle w:val="PL"/>
        <w:rPr>
          <w:noProof w:val="0"/>
        </w:rPr>
      </w:pPr>
      <w:r>
        <w:rPr>
          <w:noProof w:val="0"/>
        </w:rPr>
        <w:t xml:space="preserve">        </w:t>
      </w:r>
      <w:proofErr w:type="spellStart"/>
      <w:r>
        <w:rPr>
          <w:noProof w:val="0"/>
        </w:rPr>
        <w:t>extMaxDataBurstVol</w:t>
      </w:r>
      <w:proofErr w:type="spellEnd"/>
      <w:r>
        <w:rPr>
          <w:noProof w:val="0"/>
        </w:rPr>
        <w:t>:</w:t>
      </w:r>
    </w:p>
    <w:p w14:paraId="4ABAA0E4" w14:textId="77777777" w:rsidR="00CD0C92" w:rsidRDefault="00CD0C92" w:rsidP="00CD0C92">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74BB19CD" w14:textId="77777777" w:rsidR="00CD0C92" w:rsidRDefault="00CD0C92" w:rsidP="00CD0C92">
      <w:pPr>
        <w:pStyle w:val="PL"/>
        <w:rPr>
          <w:noProof w:val="0"/>
        </w:rPr>
      </w:pPr>
      <w:r>
        <w:rPr>
          <w:noProof w:val="0"/>
        </w:rPr>
        <w:t xml:space="preserve">      required:</w:t>
      </w:r>
    </w:p>
    <w:p w14:paraId="48D9B88C" w14:textId="77777777" w:rsidR="00CD0C92" w:rsidRDefault="00CD0C92" w:rsidP="00CD0C92">
      <w:pPr>
        <w:pStyle w:val="PL"/>
        <w:rPr>
          <w:noProof w:val="0"/>
        </w:rPr>
      </w:pPr>
      <w:r>
        <w:rPr>
          <w:noProof w:val="0"/>
        </w:rPr>
        <w:t xml:space="preserve">        - 5qi</w:t>
      </w:r>
    </w:p>
    <w:p w14:paraId="63899C10" w14:textId="77777777" w:rsidR="00CD0C92" w:rsidRDefault="00CD0C92" w:rsidP="00CD0C92">
      <w:pPr>
        <w:pStyle w:val="PL"/>
        <w:rPr>
          <w:noProof w:val="0"/>
        </w:rPr>
      </w:pPr>
      <w:r>
        <w:rPr>
          <w:noProof w:val="0"/>
        </w:rPr>
        <w:t xml:space="preserve">        - </w:t>
      </w:r>
      <w:proofErr w:type="spellStart"/>
      <w:r>
        <w:rPr>
          <w:noProof w:val="0"/>
        </w:rPr>
        <w:t>resourceType</w:t>
      </w:r>
      <w:proofErr w:type="spellEnd"/>
    </w:p>
    <w:p w14:paraId="3134FD69" w14:textId="77777777" w:rsidR="00CD0C92" w:rsidRDefault="00CD0C92" w:rsidP="00CD0C92">
      <w:pPr>
        <w:pStyle w:val="PL"/>
        <w:rPr>
          <w:noProof w:val="0"/>
        </w:rPr>
      </w:pPr>
      <w:r>
        <w:rPr>
          <w:noProof w:val="0"/>
        </w:rPr>
        <w:t xml:space="preserve">        - </w:t>
      </w:r>
      <w:proofErr w:type="spellStart"/>
      <w:r>
        <w:rPr>
          <w:noProof w:val="0"/>
        </w:rPr>
        <w:t>priorityLevel</w:t>
      </w:r>
      <w:proofErr w:type="spellEnd"/>
    </w:p>
    <w:p w14:paraId="58EA78B0" w14:textId="77777777" w:rsidR="00CD0C92" w:rsidRDefault="00CD0C92" w:rsidP="00CD0C92">
      <w:pPr>
        <w:pStyle w:val="PL"/>
        <w:rPr>
          <w:noProof w:val="0"/>
        </w:rPr>
      </w:pPr>
      <w:r>
        <w:rPr>
          <w:noProof w:val="0"/>
        </w:rPr>
        <w:t xml:space="preserve">        - </w:t>
      </w:r>
      <w:proofErr w:type="spellStart"/>
      <w:r>
        <w:rPr>
          <w:noProof w:val="0"/>
        </w:rPr>
        <w:t>packetDelayBudget</w:t>
      </w:r>
      <w:proofErr w:type="spellEnd"/>
    </w:p>
    <w:p w14:paraId="3624E615" w14:textId="77777777" w:rsidR="00CD0C92" w:rsidRDefault="00CD0C92" w:rsidP="00CD0C92">
      <w:pPr>
        <w:pStyle w:val="PL"/>
        <w:rPr>
          <w:noProof w:val="0"/>
        </w:rPr>
      </w:pPr>
      <w:r>
        <w:rPr>
          <w:noProof w:val="0"/>
        </w:rPr>
        <w:t xml:space="preserve">        - </w:t>
      </w:r>
      <w:proofErr w:type="spellStart"/>
      <w:r>
        <w:rPr>
          <w:noProof w:val="0"/>
        </w:rPr>
        <w:t>packetErrorRate</w:t>
      </w:r>
      <w:proofErr w:type="spellEnd"/>
    </w:p>
    <w:p w14:paraId="409B8DEB" w14:textId="77777777" w:rsidR="00CD0C92" w:rsidRDefault="00CD0C92" w:rsidP="00CD0C92">
      <w:pPr>
        <w:pStyle w:val="PL"/>
        <w:rPr>
          <w:noProof w:val="0"/>
        </w:rPr>
      </w:pPr>
      <w:r>
        <w:rPr>
          <w:noProof w:val="0"/>
        </w:rPr>
        <w:t xml:space="preserve">    </w:t>
      </w:r>
      <w:proofErr w:type="spellStart"/>
      <w:r>
        <w:rPr>
          <w:noProof w:val="0"/>
        </w:rPr>
        <w:t>ChargingInformation</w:t>
      </w:r>
      <w:proofErr w:type="spellEnd"/>
      <w:r>
        <w:rPr>
          <w:noProof w:val="0"/>
        </w:rPr>
        <w:t>:</w:t>
      </w:r>
    </w:p>
    <w:p w14:paraId="2AA0457E" w14:textId="77777777" w:rsidR="00CD0C92" w:rsidRDefault="00CD0C92" w:rsidP="00CD0C92">
      <w:pPr>
        <w:pStyle w:val="PL"/>
        <w:rPr>
          <w:noProof w:val="0"/>
        </w:rPr>
      </w:pPr>
      <w:r>
        <w:rPr>
          <w:noProof w:val="0"/>
        </w:rPr>
        <w:t xml:space="preserve">      type: object</w:t>
      </w:r>
    </w:p>
    <w:p w14:paraId="6196B36F" w14:textId="77777777" w:rsidR="00CD0C92" w:rsidRDefault="00CD0C92" w:rsidP="00CD0C92">
      <w:pPr>
        <w:pStyle w:val="PL"/>
        <w:rPr>
          <w:noProof w:val="0"/>
        </w:rPr>
      </w:pPr>
      <w:r>
        <w:rPr>
          <w:noProof w:val="0"/>
        </w:rPr>
        <w:t xml:space="preserve">      properties:</w:t>
      </w:r>
    </w:p>
    <w:p w14:paraId="6D6EA028" w14:textId="77777777" w:rsidR="00CD0C92" w:rsidRDefault="00CD0C92" w:rsidP="00CD0C92">
      <w:pPr>
        <w:pStyle w:val="PL"/>
        <w:rPr>
          <w:noProof w:val="0"/>
        </w:rPr>
      </w:pPr>
      <w:r>
        <w:rPr>
          <w:noProof w:val="0"/>
        </w:rPr>
        <w:t xml:space="preserve">        </w:t>
      </w:r>
      <w:proofErr w:type="spellStart"/>
      <w:r>
        <w:rPr>
          <w:noProof w:val="0"/>
        </w:rPr>
        <w:t>primaryChfAddress</w:t>
      </w:r>
      <w:proofErr w:type="spellEnd"/>
      <w:r>
        <w:rPr>
          <w:noProof w:val="0"/>
        </w:rPr>
        <w:t>:</w:t>
      </w:r>
    </w:p>
    <w:p w14:paraId="480321E1" w14:textId="77777777" w:rsidR="00CD0C92" w:rsidRDefault="00CD0C92" w:rsidP="00CD0C92">
      <w:pPr>
        <w:pStyle w:val="PL"/>
        <w:rPr>
          <w:noProof w:val="0"/>
        </w:rPr>
      </w:pPr>
      <w:r>
        <w:rPr>
          <w:noProof w:val="0"/>
        </w:rPr>
        <w:t xml:space="preserve">          $ref: 'TS29571_CommonData.yaml#/components/schemas/Uri'</w:t>
      </w:r>
    </w:p>
    <w:p w14:paraId="3B379E9D" w14:textId="77777777" w:rsidR="00CD0C92" w:rsidRDefault="00CD0C92" w:rsidP="00CD0C92">
      <w:pPr>
        <w:pStyle w:val="PL"/>
        <w:rPr>
          <w:noProof w:val="0"/>
        </w:rPr>
      </w:pPr>
      <w:r>
        <w:rPr>
          <w:noProof w:val="0"/>
        </w:rPr>
        <w:t xml:space="preserve">        </w:t>
      </w:r>
      <w:proofErr w:type="spellStart"/>
      <w:r>
        <w:rPr>
          <w:noProof w:val="0"/>
        </w:rPr>
        <w:t>secondaryChfAddress</w:t>
      </w:r>
      <w:proofErr w:type="spellEnd"/>
      <w:r>
        <w:rPr>
          <w:noProof w:val="0"/>
        </w:rPr>
        <w:t>:</w:t>
      </w:r>
    </w:p>
    <w:p w14:paraId="5FCCB9C3" w14:textId="77777777" w:rsidR="00CD0C92" w:rsidRDefault="00CD0C92" w:rsidP="00CD0C92">
      <w:pPr>
        <w:pStyle w:val="PL"/>
        <w:rPr>
          <w:noProof w:val="0"/>
        </w:rPr>
      </w:pPr>
      <w:r>
        <w:rPr>
          <w:noProof w:val="0"/>
        </w:rPr>
        <w:t xml:space="preserve">          $ref: 'TS29571_CommonData.yaml#/components/schemas/Uri'</w:t>
      </w:r>
    </w:p>
    <w:p w14:paraId="4BFF47AE" w14:textId="77777777" w:rsidR="00CD0C92" w:rsidRDefault="00CD0C92" w:rsidP="00CD0C92">
      <w:pPr>
        <w:pStyle w:val="PL"/>
        <w:rPr>
          <w:noProof w:val="0"/>
        </w:rPr>
      </w:pPr>
      <w:r>
        <w:rPr>
          <w:noProof w:val="0"/>
        </w:rPr>
        <w:t xml:space="preserve">      required:</w:t>
      </w:r>
    </w:p>
    <w:p w14:paraId="1B6DAFE3" w14:textId="77777777" w:rsidR="00CD0C92" w:rsidRDefault="00CD0C92" w:rsidP="00CD0C92">
      <w:pPr>
        <w:pStyle w:val="PL"/>
        <w:rPr>
          <w:noProof w:val="0"/>
        </w:rPr>
      </w:pPr>
      <w:r>
        <w:rPr>
          <w:noProof w:val="0"/>
        </w:rPr>
        <w:t xml:space="preserve">        - </w:t>
      </w:r>
      <w:proofErr w:type="spellStart"/>
      <w:r>
        <w:rPr>
          <w:noProof w:val="0"/>
        </w:rPr>
        <w:t>primaryChfAddress</w:t>
      </w:r>
      <w:proofErr w:type="spellEnd"/>
    </w:p>
    <w:p w14:paraId="5A014A7D" w14:textId="77777777" w:rsidR="00CD0C92" w:rsidRDefault="00CD0C92" w:rsidP="00CD0C92">
      <w:pPr>
        <w:pStyle w:val="PL"/>
        <w:rPr>
          <w:noProof w:val="0"/>
        </w:rPr>
      </w:pPr>
      <w:r>
        <w:rPr>
          <w:noProof w:val="0"/>
        </w:rPr>
        <w:t xml:space="preserve">        - </w:t>
      </w:r>
      <w:proofErr w:type="spellStart"/>
      <w:r>
        <w:rPr>
          <w:noProof w:val="0"/>
        </w:rPr>
        <w:t>secondaryChfAddress</w:t>
      </w:r>
      <w:proofErr w:type="spellEnd"/>
    </w:p>
    <w:p w14:paraId="7E9391FF" w14:textId="77777777" w:rsidR="00CD0C92" w:rsidRDefault="00CD0C92" w:rsidP="00CD0C92">
      <w:pPr>
        <w:pStyle w:val="PL"/>
        <w:rPr>
          <w:noProof w:val="0"/>
        </w:rPr>
      </w:pPr>
      <w:r>
        <w:rPr>
          <w:noProof w:val="0"/>
        </w:rPr>
        <w:t xml:space="preserve">    </w:t>
      </w:r>
      <w:proofErr w:type="spellStart"/>
      <w:r>
        <w:rPr>
          <w:noProof w:val="0"/>
        </w:rPr>
        <w:t>AccuUsageReport</w:t>
      </w:r>
      <w:proofErr w:type="spellEnd"/>
      <w:r>
        <w:rPr>
          <w:noProof w:val="0"/>
        </w:rPr>
        <w:t>:</w:t>
      </w:r>
    </w:p>
    <w:p w14:paraId="7E54D5C0" w14:textId="77777777" w:rsidR="00CD0C92" w:rsidRDefault="00CD0C92" w:rsidP="00CD0C92">
      <w:pPr>
        <w:pStyle w:val="PL"/>
        <w:rPr>
          <w:noProof w:val="0"/>
        </w:rPr>
      </w:pPr>
      <w:r>
        <w:rPr>
          <w:noProof w:val="0"/>
        </w:rPr>
        <w:t xml:space="preserve">      type: object</w:t>
      </w:r>
    </w:p>
    <w:p w14:paraId="1799192B" w14:textId="77777777" w:rsidR="00CD0C92" w:rsidRDefault="00CD0C92" w:rsidP="00CD0C92">
      <w:pPr>
        <w:pStyle w:val="PL"/>
        <w:rPr>
          <w:noProof w:val="0"/>
        </w:rPr>
      </w:pPr>
      <w:r>
        <w:rPr>
          <w:noProof w:val="0"/>
        </w:rPr>
        <w:t xml:space="preserve">      properties:</w:t>
      </w:r>
    </w:p>
    <w:p w14:paraId="6767482E" w14:textId="77777777" w:rsidR="00CD0C92" w:rsidRDefault="00CD0C92" w:rsidP="00CD0C92">
      <w:pPr>
        <w:pStyle w:val="PL"/>
        <w:rPr>
          <w:noProof w:val="0"/>
        </w:rPr>
      </w:pPr>
      <w:r>
        <w:rPr>
          <w:noProof w:val="0"/>
        </w:rPr>
        <w:t xml:space="preserve">        </w:t>
      </w:r>
      <w:proofErr w:type="spellStart"/>
      <w:r>
        <w:rPr>
          <w:noProof w:val="0"/>
        </w:rPr>
        <w:t>refUmIds</w:t>
      </w:r>
      <w:proofErr w:type="spellEnd"/>
      <w:r>
        <w:rPr>
          <w:noProof w:val="0"/>
        </w:rPr>
        <w:t>:</w:t>
      </w:r>
    </w:p>
    <w:p w14:paraId="00490A72" w14:textId="77777777" w:rsidR="00CD0C92" w:rsidRDefault="00CD0C92" w:rsidP="00CD0C92">
      <w:pPr>
        <w:pStyle w:val="PL"/>
        <w:rPr>
          <w:noProof w:val="0"/>
        </w:rPr>
      </w:pPr>
      <w:r>
        <w:rPr>
          <w:noProof w:val="0"/>
        </w:rPr>
        <w:t xml:space="preserve">          type: string</w:t>
      </w:r>
    </w:p>
    <w:p w14:paraId="0D2262F3" w14:textId="77777777" w:rsidR="00CD0C92" w:rsidRDefault="00CD0C92" w:rsidP="00CD0C92">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7B3ACC35" w14:textId="77777777" w:rsidR="00CD0C92" w:rsidRDefault="00CD0C92" w:rsidP="00CD0C92">
      <w:pPr>
        <w:pStyle w:val="PL"/>
        <w:rPr>
          <w:noProof w:val="0"/>
        </w:rPr>
      </w:pPr>
      <w:r>
        <w:rPr>
          <w:noProof w:val="0"/>
        </w:rPr>
        <w:t xml:space="preserve">        </w:t>
      </w:r>
      <w:proofErr w:type="spellStart"/>
      <w:r>
        <w:rPr>
          <w:noProof w:val="0"/>
        </w:rPr>
        <w:t>volUsage</w:t>
      </w:r>
      <w:proofErr w:type="spellEnd"/>
      <w:r>
        <w:rPr>
          <w:noProof w:val="0"/>
        </w:rPr>
        <w:t>:</w:t>
      </w:r>
    </w:p>
    <w:p w14:paraId="19B903DC"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#/components/schemas/Volume'</w:t>
      </w:r>
    </w:p>
    <w:p w14:paraId="69D5C7CA" w14:textId="77777777" w:rsidR="00CD0C92" w:rsidRDefault="00CD0C92" w:rsidP="00CD0C92">
      <w:pPr>
        <w:pStyle w:val="PL"/>
        <w:rPr>
          <w:noProof w:val="0"/>
        </w:rPr>
      </w:pPr>
      <w:r>
        <w:rPr>
          <w:noProof w:val="0"/>
        </w:rPr>
        <w:t xml:space="preserve">        </w:t>
      </w:r>
      <w:proofErr w:type="spellStart"/>
      <w:r>
        <w:rPr>
          <w:noProof w:val="0"/>
        </w:rPr>
        <w:t>volUsageUplink</w:t>
      </w:r>
      <w:proofErr w:type="spellEnd"/>
      <w:r>
        <w:rPr>
          <w:noProof w:val="0"/>
        </w:rPr>
        <w:t>:</w:t>
      </w:r>
    </w:p>
    <w:p w14:paraId="495E8B6A"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#/components/schemas/Volume'</w:t>
      </w:r>
    </w:p>
    <w:p w14:paraId="4B174516" w14:textId="77777777" w:rsidR="00CD0C92" w:rsidRDefault="00CD0C92" w:rsidP="00CD0C92">
      <w:pPr>
        <w:pStyle w:val="PL"/>
        <w:rPr>
          <w:noProof w:val="0"/>
        </w:rPr>
      </w:pPr>
      <w:r>
        <w:rPr>
          <w:noProof w:val="0"/>
        </w:rPr>
        <w:t xml:space="preserve">        </w:t>
      </w:r>
      <w:proofErr w:type="spellStart"/>
      <w:r>
        <w:rPr>
          <w:noProof w:val="0"/>
        </w:rPr>
        <w:t>volUsageDownlink</w:t>
      </w:r>
      <w:proofErr w:type="spellEnd"/>
      <w:r>
        <w:rPr>
          <w:noProof w:val="0"/>
        </w:rPr>
        <w:t>:</w:t>
      </w:r>
    </w:p>
    <w:p w14:paraId="56C24631"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#/components/schemas/Volume'</w:t>
      </w:r>
    </w:p>
    <w:p w14:paraId="760BA089" w14:textId="77777777" w:rsidR="00CD0C92" w:rsidRDefault="00CD0C92" w:rsidP="00CD0C92">
      <w:pPr>
        <w:pStyle w:val="PL"/>
        <w:rPr>
          <w:noProof w:val="0"/>
        </w:rPr>
      </w:pPr>
      <w:r>
        <w:rPr>
          <w:noProof w:val="0"/>
        </w:rPr>
        <w:t xml:space="preserve">        </w:t>
      </w:r>
      <w:proofErr w:type="spellStart"/>
      <w:r>
        <w:rPr>
          <w:noProof w:val="0"/>
        </w:rPr>
        <w:t>timeUsage</w:t>
      </w:r>
      <w:proofErr w:type="spellEnd"/>
      <w:r>
        <w:rPr>
          <w:noProof w:val="0"/>
        </w:rPr>
        <w:t>:</w:t>
      </w:r>
    </w:p>
    <w:p w14:paraId="371AA6B3"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1479EF7B" w14:textId="77777777" w:rsidR="00CD0C92" w:rsidRDefault="00CD0C92" w:rsidP="00CD0C92">
      <w:pPr>
        <w:pStyle w:val="PL"/>
        <w:rPr>
          <w:noProof w:val="0"/>
        </w:rPr>
      </w:pPr>
      <w:r>
        <w:rPr>
          <w:noProof w:val="0"/>
        </w:rPr>
        <w:t xml:space="preserve">        </w:t>
      </w:r>
      <w:proofErr w:type="spellStart"/>
      <w:r>
        <w:rPr>
          <w:noProof w:val="0"/>
        </w:rPr>
        <w:t>nextVolUsage</w:t>
      </w:r>
      <w:proofErr w:type="spellEnd"/>
      <w:r>
        <w:rPr>
          <w:noProof w:val="0"/>
        </w:rPr>
        <w:t>:</w:t>
      </w:r>
    </w:p>
    <w:p w14:paraId="24E4FBFB"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#/components/schemas/Volume'</w:t>
      </w:r>
    </w:p>
    <w:p w14:paraId="7FA38BCB" w14:textId="77777777" w:rsidR="00CD0C92" w:rsidRDefault="00CD0C92" w:rsidP="00CD0C92">
      <w:pPr>
        <w:pStyle w:val="PL"/>
        <w:rPr>
          <w:noProof w:val="0"/>
        </w:rPr>
      </w:pPr>
      <w:r>
        <w:rPr>
          <w:noProof w:val="0"/>
        </w:rPr>
        <w:t xml:space="preserve">        </w:t>
      </w:r>
      <w:proofErr w:type="spellStart"/>
      <w:r>
        <w:rPr>
          <w:noProof w:val="0"/>
        </w:rPr>
        <w:t>nextVolUsageUplink</w:t>
      </w:r>
      <w:proofErr w:type="spellEnd"/>
      <w:r>
        <w:rPr>
          <w:noProof w:val="0"/>
        </w:rPr>
        <w:t>:</w:t>
      </w:r>
    </w:p>
    <w:p w14:paraId="4036F31E"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#/components/schemas/Volume'</w:t>
      </w:r>
    </w:p>
    <w:p w14:paraId="17198FDB" w14:textId="77777777" w:rsidR="00CD0C92" w:rsidRDefault="00CD0C92" w:rsidP="00CD0C92">
      <w:pPr>
        <w:pStyle w:val="PL"/>
        <w:rPr>
          <w:noProof w:val="0"/>
        </w:rPr>
      </w:pPr>
      <w:r>
        <w:rPr>
          <w:noProof w:val="0"/>
        </w:rPr>
        <w:t xml:space="preserve">        </w:t>
      </w:r>
      <w:proofErr w:type="spellStart"/>
      <w:r>
        <w:rPr>
          <w:noProof w:val="0"/>
        </w:rPr>
        <w:t>nextVolUsageDownlink</w:t>
      </w:r>
      <w:proofErr w:type="spellEnd"/>
      <w:r>
        <w:rPr>
          <w:noProof w:val="0"/>
        </w:rPr>
        <w:t>:</w:t>
      </w:r>
    </w:p>
    <w:p w14:paraId="4AB082C0" w14:textId="77777777" w:rsidR="00CD0C92" w:rsidRDefault="00CD0C92" w:rsidP="00CD0C92">
      <w:pPr>
        <w:pStyle w:val="PL"/>
        <w:rPr>
          <w:noProof w:val="0"/>
        </w:rPr>
      </w:pPr>
      <w:r>
        <w:rPr>
          <w:noProof w:val="0"/>
        </w:rPr>
        <w:t xml:space="preserve">          $ref: '</w:t>
      </w:r>
      <w:r>
        <w:rPr>
          <w:rFonts w:cs="Courier New"/>
          <w:noProof w:val="0"/>
          <w:szCs w:val="16"/>
        </w:rPr>
        <w:t>TS29122_CommonData.yaml</w:t>
      </w:r>
      <w:r>
        <w:rPr>
          <w:noProof w:val="0"/>
        </w:rPr>
        <w:t>#/components/schemas/Volume'</w:t>
      </w:r>
    </w:p>
    <w:p w14:paraId="7094D072" w14:textId="77777777" w:rsidR="00CD0C92" w:rsidRDefault="00CD0C92" w:rsidP="00CD0C92">
      <w:pPr>
        <w:pStyle w:val="PL"/>
        <w:rPr>
          <w:noProof w:val="0"/>
        </w:rPr>
      </w:pPr>
      <w:r>
        <w:rPr>
          <w:noProof w:val="0"/>
        </w:rPr>
        <w:t xml:space="preserve">        </w:t>
      </w:r>
      <w:proofErr w:type="spellStart"/>
      <w:r>
        <w:rPr>
          <w:noProof w:val="0"/>
        </w:rPr>
        <w:t>nextTimeUsage</w:t>
      </w:r>
      <w:proofErr w:type="spellEnd"/>
      <w:r>
        <w:rPr>
          <w:noProof w:val="0"/>
        </w:rPr>
        <w:t>:</w:t>
      </w:r>
    </w:p>
    <w:p w14:paraId="180D974F"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5C7268C5" w14:textId="77777777" w:rsidR="00CD0C92" w:rsidRDefault="00CD0C92" w:rsidP="00CD0C92">
      <w:pPr>
        <w:pStyle w:val="PL"/>
        <w:rPr>
          <w:noProof w:val="0"/>
        </w:rPr>
      </w:pPr>
      <w:r>
        <w:rPr>
          <w:noProof w:val="0"/>
        </w:rPr>
        <w:t xml:space="preserve">      required:</w:t>
      </w:r>
    </w:p>
    <w:p w14:paraId="2C2A3AD0" w14:textId="77777777" w:rsidR="00CD0C92" w:rsidRDefault="00CD0C92" w:rsidP="00CD0C92">
      <w:pPr>
        <w:pStyle w:val="PL"/>
        <w:rPr>
          <w:noProof w:val="0"/>
        </w:rPr>
      </w:pPr>
      <w:r>
        <w:rPr>
          <w:noProof w:val="0"/>
        </w:rPr>
        <w:t xml:space="preserve">        - </w:t>
      </w:r>
      <w:proofErr w:type="spellStart"/>
      <w:r>
        <w:rPr>
          <w:noProof w:val="0"/>
        </w:rPr>
        <w:t>refUmIds</w:t>
      </w:r>
      <w:proofErr w:type="spellEnd"/>
    </w:p>
    <w:p w14:paraId="6B1F10F5" w14:textId="77777777" w:rsidR="00CD0C92" w:rsidRDefault="00CD0C92" w:rsidP="00CD0C92">
      <w:pPr>
        <w:pStyle w:val="PL"/>
        <w:rPr>
          <w:noProof w:val="0"/>
        </w:rPr>
      </w:pPr>
      <w:r>
        <w:rPr>
          <w:noProof w:val="0"/>
        </w:rPr>
        <w:t xml:space="preserve">    </w:t>
      </w:r>
      <w:proofErr w:type="spellStart"/>
      <w:r>
        <w:rPr>
          <w:noProof w:val="0"/>
        </w:rPr>
        <w:t>SmPolicyUpdateContextData</w:t>
      </w:r>
      <w:proofErr w:type="spellEnd"/>
      <w:r>
        <w:rPr>
          <w:noProof w:val="0"/>
        </w:rPr>
        <w:t>:</w:t>
      </w:r>
    </w:p>
    <w:p w14:paraId="21DA6737" w14:textId="77777777" w:rsidR="00CD0C92" w:rsidRDefault="00CD0C92" w:rsidP="00CD0C92">
      <w:pPr>
        <w:pStyle w:val="PL"/>
        <w:rPr>
          <w:noProof w:val="0"/>
        </w:rPr>
      </w:pPr>
      <w:r>
        <w:rPr>
          <w:noProof w:val="0"/>
        </w:rPr>
        <w:t xml:space="preserve">      type: object</w:t>
      </w:r>
    </w:p>
    <w:p w14:paraId="52B66526" w14:textId="77777777" w:rsidR="00CD0C92" w:rsidRDefault="00CD0C92" w:rsidP="00CD0C92">
      <w:pPr>
        <w:pStyle w:val="PL"/>
        <w:rPr>
          <w:noProof w:val="0"/>
        </w:rPr>
      </w:pPr>
      <w:r>
        <w:rPr>
          <w:noProof w:val="0"/>
        </w:rPr>
        <w:t xml:space="preserve">      properties:</w:t>
      </w:r>
    </w:p>
    <w:p w14:paraId="3A53372D" w14:textId="77777777" w:rsidR="00CD0C92" w:rsidRDefault="00CD0C92" w:rsidP="00CD0C92">
      <w:pPr>
        <w:pStyle w:val="PL"/>
        <w:rPr>
          <w:noProof w:val="0"/>
        </w:rPr>
      </w:pPr>
      <w:r>
        <w:rPr>
          <w:noProof w:val="0"/>
        </w:rPr>
        <w:t xml:space="preserve">        </w:t>
      </w:r>
      <w:proofErr w:type="spellStart"/>
      <w:r>
        <w:rPr>
          <w:noProof w:val="0"/>
        </w:rPr>
        <w:t>repPolicyCtrlReqTriggers</w:t>
      </w:r>
      <w:proofErr w:type="spellEnd"/>
      <w:r>
        <w:rPr>
          <w:noProof w:val="0"/>
        </w:rPr>
        <w:t>:</w:t>
      </w:r>
    </w:p>
    <w:p w14:paraId="2578810E" w14:textId="77777777" w:rsidR="00CD0C92" w:rsidRDefault="00CD0C92" w:rsidP="00CD0C92">
      <w:pPr>
        <w:pStyle w:val="PL"/>
        <w:rPr>
          <w:noProof w:val="0"/>
        </w:rPr>
      </w:pPr>
      <w:r>
        <w:rPr>
          <w:noProof w:val="0"/>
        </w:rPr>
        <w:t xml:space="preserve">          type: array</w:t>
      </w:r>
    </w:p>
    <w:p w14:paraId="1AFBC969" w14:textId="77777777" w:rsidR="00CD0C92" w:rsidRDefault="00CD0C92" w:rsidP="00CD0C92">
      <w:pPr>
        <w:pStyle w:val="PL"/>
        <w:rPr>
          <w:noProof w:val="0"/>
        </w:rPr>
      </w:pPr>
      <w:r>
        <w:rPr>
          <w:noProof w:val="0"/>
        </w:rPr>
        <w:t xml:space="preserve">          items:</w:t>
      </w:r>
    </w:p>
    <w:p w14:paraId="486A7405" w14:textId="77777777" w:rsidR="00CD0C92" w:rsidRDefault="00CD0C92" w:rsidP="00CD0C92">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36F1CA78"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4F13196" w14:textId="77777777" w:rsidR="00CD0C92" w:rsidRDefault="00CD0C92" w:rsidP="00CD0C92">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64083915" w14:textId="77777777" w:rsidR="00CD0C92" w:rsidRDefault="00CD0C92" w:rsidP="00CD0C92">
      <w:pPr>
        <w:pStyle w:val="PL"/>
        <w:rPr>
          <w:noProof w:val="0"/>
        </w:rPr>
      </w:pPr>
      <w:r>
        <w:rPr>
          <w:noProof w:val="0"/>
        </w:rPr>
        <w:t xml:space="preserve">        </w:t>
      </w:r>
      <w:proofErr w:type="spellStart"/>
      <w:r>
        <w:rPr>
          <w:noProof w:val="0"/>
        </w:rPr>
        <w:t>accNetChIds</w:t>
      </w:r>
      <w:proofErr w:type="spellEnd"/>
      <w:r>
        <w:rPr>
          <w:noProof w:val="0"/>
        </w:rPr>
        <w:t>:</w:t>
      </w:r>
    </w:p>
    <w:p w14:paraId="2A82C28E" w14:textId="77777777" w:rsidR="00CD0C92" w:rsidRDefault="00CD0C92" w:rsidP="00CD0C92">
      <w:pPr>
        <w:pStyle w:val="PL"/>
        <w:rPr>
          <w:noProof w:val="0"/>
        </w:rPr>
      </w:pPr>
      <w:r>
        <w:rPr>
          <w:noProof w:val="0"/>
        </w:rPr>
        <w:t xml:space="preserve">          type: array</w:t>
      </w:r>
    </w:p>
    <w:p w14:paraId="756E98F3" w14:textId="77777777" w:rsidR="00CD0C92" w:rsidRDefault="00CD0C92" w:rsidP="00CD0C92">
      <w:pPr>
        <w:pStyle w:val="PL"/>
        <w:rPr>
          <w:noProof w:val="0"/>
        </w:rPr>
      </w:pPr>
      <w:r>
        <w:rPr>
          <w:noProof w:val="0"/>
        </w:rPr>
        <w:t xml:space="preserve">          items:</w:t>
      </w:r>
    </w:p>
    <w:p w14:paraId="2EEE9A8A" w14:textId="77777777" w:rsidR="00CD0C92" w:rsidRDefault="00CD0C92" w:rsidP="00CD0C92">
      <w:pPr>
        <w:pStyle w:val="PL"/>
        <w:rPr>
          <w:noProof w:val="0"/>
        </w:rPr>
      </w:pPr>
      <w:r>
        <w:rPr>
          <w:noProof w:val="0"/>
        </w:rPr>
        <w:t xml:space="preserve">            $ref: '#/components/schemas/</w:t>
      </w:r>
      <w:proofErr w:type="spellStart"/>
      <w:r>
        <w:rPr>
          <w:noProof w:val="0"/>
        </w:rPr>
        <w:t>AccNetChId</w:t>
      </w:r>
      <w:proofErr w:type="spellEnd"/>
      <w:r>
        <w:rPr>
          <w:noProof w:val="0"/>
        </w:rPr>
        <w:t>'</w:t>
      </w:r>
    </w:p>
    <w:p w14:paraId="12AB6824"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4C6F5E8" w14:textId="77777777" w:rsidR="00CD0C92" w:rsidRDefault="00CD0C92" w:rsidP="00CD0C92">
      <w:pPr>
        <w:pStyle w:val="PL"/>
        <w:rPr>
          <w:noProof w:val="0"/>
        </w:rPr>
      </w:pPr>
      <w:r>
        <w:rPr>
          <w:noProof w:val="0"/>
        </w:rPr>
        <w:t xml:space="preserve">          description: Indicates the access network charging identifier for the PCC rule(s) or whole PDU session.</w:t>
      </w:r>
    </w:p>
    <w:p w14:paraId="6FD4B466" w14:textId="77777777" w:rsidR="00CD0C92" w:rsidRDefault="00CD0C92" w:rsidP="00CD0C92">
      <w:pPr>
        <w:pStyle w:val="PL"/>
        <w:rPr>
          <w:noProof w:val="0"/>
        </w:rPr>
      </w:pPr>
      <w:r>
        <w:rPr>
          <w:noProof w:val="0"/>
        </w:rPr>
        <w:t xml:space="preserve">        </w:t>
      </w:r>
      <w:proofErr w:type="spellStart"/>
      <w:r>
        <w:rPr>
          <w:noProof w:val="0"/>
        </w:rPr>
        <w:t>accessType</w:t>
      </w:r>
      <w:proofErr w:type="spellEnd"/>
      <w:r>
        <w:rPr>
          <w:noProof w:val="0"/>
        </w:rPr>
        <w:t>:</w:t>
      </w:r>
    </w:p>
    <w:p w14:paraId="4E199534" w14:textId="77777777" w:rsidR="00CD0C92" w:rsidRDefault="00CD0C92" w:rsidP="00CD0C92">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67DD850" w14:textId="77777777" w:rsidR="00CD0C92" w:rsidRDefault="00CD0C92" w:rsidP="00CD0C92">
      <w:pPr>
        <w:pStyle w:val="PL"/>
        <w:rPr>
          <w:noProof w:val="0"/>
        </w:rPr>
      </w:pPr>
      <w:r>
        <w:rPr>
          <w:noProof w:val="0"/>
        </w:rPr>
        <w:t xml:space="preserve">        </w:t>
      </w:r>
      <w:proofErr w:type="spellStart"/>
      <w:r>
        <w:rPr>
          <w:noProof w:val="0"/>
        </w:rPr>
        <w:t>ratType</w:t>
      </w:r>
      <w:proofErr w:type="spellEnd"/>
      <w:r>
        <w:rPr>
          <w:noProof w:val="0"/>
        </w:rPr>
        <w:t>:</w:t>
      </w:r>
    </w:p>
    <w:p w14:paraId="64E04888" w14:textId="77777777" w:rsidR="00CD0C92" w:rsidRDefault="00CD0C92" w:rsidP="00CD0C92">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0B4B7096" w14:textId="77777777" w:rsidR="00CD0C92" w:rsidRDefault="00CD0C92" w:rsidP="00CD0C92">
      <w:pPr>
        <w:pStyle w:val="PL"/>
        <w:rPr>
          <w:noProof w:val="0"/>
        </w:rPr>
      </w:pPr>
      <w:r>
        <w:rPr>
          <w:noProof w:val="0"/>
        </w:rPr>
        <w:t xml:space="preserve">        </w:t>
      </w:r>
      <w:proofErr w:type="spellStart"/>
      <w:r>
        <w:rPr>
          <w:noProof w:val="0"/>
        </w:rPr>
        <w:t>servingNetwork</w:t>
      </w:r>
      <w:proofErr w:type="spellEnd"/>
      <w:r>
        <w:rPr>
          <w:noProof w:val="0"/>
        </w:rPr>
        <w:t>:</w:t>
      </w:r>
    </w:p>
    <w:p w14:paraId="682AE289" w14:textId="77777777" w:rsidR="00CD0C92" w:rsidRDefault="00CD0C92" w:rsidP="00CD0C92">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50419CE0" w14:textId="77777777" w:rsidR="00CD0C92" w:rsidRDefault="00CD0C92" w:rsidP="00CD0C92">
      <w:pPr>
        <w:pStyle w:val="PL"/>
        <w:rPr>
          <w:noProof w:val="0"/>
        </w:rPr>
      </w:pPr>
      <w:r>
        <w:rPr>
          <w:noProof w:val="0"/>
        </w:rPr>
        <w:t xml:space="preserve">        </w:t>
      </w:r>
      <w:proofErr w:type="spellStart"/>
      <w:r>
        <w:rPr>
          <w:noProof w:val="0"/>
        </w:rPr>
        <w:t>userLocationInfo</w:t>
      </w:r>
      <w:proofErr w:type="spellEnd"/>
      <w:r>
        <w:rPr>
          <w:noProof w:val="0"/>
        </w:rPr>
        <w:t>:</w:t>
      </w:r>
    </w:p>
    <w:p w14:paraId="002C27ED" w14:textId="77777777" w:rsidR="00CD0C92" w:rsidRDefault="00CD0C92" w:rsidP="00CD0C92">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9046DD0" w14:textId="77777777" w:rsidR="00CD0C92" w:rsidRDefault="00CD0C92" w:rsidP="00CD0C92">
      <w:pPr>
        <w:pStyle w:val="PL"/>
        <w:rPr>
          <w:noProof w:val="0"/>
        </w:rPr>
      </w:pPr>
      <w:r>
        <w:rPr>
          <w:noProof w:val="0"/>
        </w:rPr>
        <w:t xml:space="preserve">        </w:t>
      </w:r>
      <w:proofErr w:type="spellStart"/>
      <w:r>
        <w:rPr>
          <w:noProof w:val="0"/>
        </w:rPr>
        <w:t>ueTimeZone</w:t>
      </w:r>
      <w:proofErr w:type="spellEnd"/>
      <w:r>
        <w:rPr>
          <w:noProof w:val="0"/>
        </w:rPr>
        <w:t>:</w:t>
      </w:r>
    </w:p>
    <w:p w14:paraId="79F59FAC" w14:textId="77777777" w:rsidR="00CD0C92" w:rsidRDefault="00CD0C92" w:rsidP="00CD0C92">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5EFB9347" w14:textId="77777777" w:rsidR="00CD0C92" w:rsidRDefault="00CD0C92" w:rsidP="00CD0C92">
      <w:pPr>
        <w:pStyle w:val="PL"/>
        <w:rPr>
          <w:noProof w:val="0"/>
        </w:rPr>
      </w:pPr>
      <w:r>
        <w:rPr>
          <w:noProof w:val="0"/>
        </w:rPr>
        <w:t xml:space="preserve">        relIpv4Address:</w:t>
      </w:r>
    </w:p>
    <w:p w14:paraId="744DE621" w14:textId="77777777" w:rsidR="00CD0C92" w:rsidRDefault="00CD0C92" w:rsidP="00CD0C92">
      <w:pPr>
        <w:pStyle w:val="PL"/>
        <w:rPr>
          <w:noProof w:val="0"/>
        </w:rPr>
      </w:pPr>
      <w:r>
        <w:rPr>
          <w:noProof w:val="0"/>
        </w:rPr>
        <w:t xml:space="preserve">          $ref: 'TS29571_CommonData.yaml#/components/schemas/Ipv4Addr'</w:t>
      </w:r>
    </w:p>
    <w:p w14:paraId="6B8269EF" w14:textId="77777777" w:rsidR="00CD0C92" w:rsidRDefault="00CD0C92" w:rsidP="00CD0C92">
      <w:pPr>
        <w:pStyle w:val="PL"/>
        <w:rPr>
          <w:noProof w:val="0"/>
        </w:rPr>
      </w:pPr>
      <w:r>
        <w:rPr>
          <w:noProof w:val="0"/>
        </w:rPr>
        <w:t xml:space="preserve">        ipv4Address:</w:t>
      </w:r>
    </w:p>
    <w:p w14:paraId="0526F009" w14:textId="77777777" w:rsidR="00CD0C92" w:rsidRDefault="00CD0C92" w:rsidP="00CD0C92">
      <w:pPr>
        <w:pStyle w:val="PL"/>
        <w:rPr>
          <w:noProof w:val="0"/>
        </w:rPr>
      </w:pPr>
      <w:r>
        <w:rPr>
          <w:noProof w:val="0"/>
        </w:rPr>
        <w:t xml:space="preserve">          $ref: 'TS29571_CommonData.yaml#/components/schemas/Ipv4Addr'</w:t>
      </w:r>
    </w:p>
    <w:p w14:paraId="41D346A3" w14:textId="77777777" w:rsidR="00CD0C92" w:rsidRDefault="00CD0C92" w:rsidP="00CD0C92">
      <w:pPr>
        <w:pStyle w:val="PL"/>
        <w:rPr>
          <w:noProof w:val="0"/>
        </w:rPr>
      </w:pPr>
      <w:r>
        <w:rPr>
          <w:noProof w:val="0"/>
        </w:rPr>
        <w:t xml:space="preserve">        </w:t>
      </w:r>
      <w:proofErr w:type="spellStart"/>
      <w:r>
        <w:rPr>
          <w:noProof w:val="0"/>
        </w:rPr>
        <w:t>ipDomain</w:t>
      </w:r>
      <w:proofErr w:type="spellEnd"/>
      <w:r>
        <w:rPr>
          <w:noProof w:val="0"/>
        </w:rPr>
        <w:t>:</w:t>
      </w:r>
    </w:p>
    <w:p w14:paraId="6149ABFC" w14:textId="77777777" w:rsidR="00CD0C92" w:rsidRDefault="00CD0C92" w:rsidP="00CD0C92">
      <w:pPr>
        <w:pStyle w:val="PL"/>
        <w:rPr>
          <w:noProof w:val="0"/>
        </w:rPr>
      </w:pPr>
      <w:r>
        <w:rPr>
          <w:noProof w:val="0"/>
        </w:rPr>
        <w:t xml:space="preserve">          type: string</w:t>
      </w:r>
    </w:p>
    <w:p w14:paraId="6257DB68" w14:textId="77777777" w:rsidR="00CD0C92" w:rsidRDefault="00CD0C92" w:rsidP="00CD0C92">
      <w:pPr>
        <w:pStyle w:val="PL"/>
        <w:rPr>
          <w:noProof w:val="0"/>
        </w:rPr>
      </w:pPr>
      <w:r>
        <w:rPr>
          <w:noProof w:val="0"/>
        </w:rPr>
        <w:t xml:space="preserve">          description: Indicates the IPv4 address domain</w:t>
      </w:r>
    </w:p>
    <w:p w14:paraId="5F88FE18" w14:textId="77777777" w:rsidR="00CD0C92" w:rsidRDefault="00CD0C92" w:rsidP="00CD0C92">
      <w:pPr>
        <w:pStyle w:val="PL"/>
        <w:rPr>
          <w:noProof w:val="0"/>
        </w:rPr>
      </w:pPr>
      <w:r>
        <w:rPr>
          <w:noProof w:val="0"/>
        </w:rPr>
        <w:t xml:space="preserve">        ipv6AddressPrefix:</w:t>
      </w:r>
    </w:p>
    <w:p w14:paraId="2588CC57" w14:textId="77777777" w:rsidR="00CD0C92" w:rsidRDefault="00CD0C92" w:rsidP="00CD0C92">
      <w:pPr>
        <w:pStyle w:val="PL"/>
        <w:rPr>
          <w:noProof w:val="0"/>
        </w:rPr>
      </w:pPr>
      <w:r>
        <w:rPr>
          <w:noProof w:val="0"/>
        </w:rPr>
        <w:t xml:space="preserve">          $ref: 'TS29571_CommonData.yaml#/components/schemas/Ipv6Prefix'</w:t>
      </w:r>
    </w:p>
    <w:p w14:paraId="0C13F57C" w14:textId="77777777" w:rsidR="00CD0C92" w:rsidRDefault="00CD0C92" w:rsidP="00CD0C92">
      <w:pPr>
        <w:pStyle w:val="PL"/>
        <w:rPr>
          <w:noProof w:val="0"/>
        </w:rPr>
      </w:pPr>
      <w:r>
        <w:rPr>
          <w:noProof w:val="0"/>
        </w:rPr>
        <w:t xml:space="preserve">        relIpv6AddressPrefix:</w:t>
      </w:r>
    </w:p>
    <w:p w14:paraId="74BD3B49" w14:textId="77777777" w:rsidR="00CD0C92" w:rsidRDefault="00CD0C92" w:rsidP="00CD0C92">
      <w:pPr>
        <w:pStyle w:val="PL"/>
        <w:rPr>
          <w:noProof w:val="0"/>
        </w:rPr>
      </w:pPr>
      <w:r>
        <w:rPr>
          <w:noProof w:val="0"/>
        </w:rPr>
        <w:t xml:space="preserve">          $ref: 'TS29571_CommonData.yaml#/components/schemas/Ipv6Prefix'</w:t>
      </w:r>
    </w:p>
    <w:p w14:paraId="1A9843ED" w14:textId="77777777" w:rsidR="00CD0C92" w:rsidRDefault="00CD0C92" w:rsidP="00CD0C92">
      <w:pPr>
        <w:pStyle w:val="PL"/>
        <w:rPr>
          <w:noProof w:val="0"/>
        </w:rPr>
      </w:pPr>
      <w:r>
        <w:rPr>
          <w:noProof w:val="0"/>
        </w:rPr>
        <w:t xml:space="preserve">        addIpv6AddrPrefixes:</w:t>
      </w:r>
    </w:p>
    <w:p w14:paraId="5E729DDB" w14:textId="77777777" w:rsidR="00CD0C92" w:rsidRDefault="00CD0C92" w:rsidP="00CD0C92">
      <w:pPr>
        <w:pStyle w:val="PL"/>
        <w:rPr>
          <w:noProof w:val="0"/>
        </w:rPr>
      </w:pPr>
      <w:r>
        <w:rPr>
          <w:noProof w:val="0"/>
        </w:rPr>
        <w:t xml:space="preserve">          $ref: 'TS29571_CommonData.yaml#/components/schemas/Ipv6Prefix'</w:t>
      </w:r>
    </w:p>
    <w:p w14:paraId="6E1ED4B0" w14:textId="77777777" w:rsidR="00CD0C92" w:rsidRDefault="00CD0C92" w:rsidP="00CD0C92">
      <w:pPr>
        <w:pStyle w:val="PL"/>
        <w:rPr>
          <w:noProof w:val="0"/>
        </w:rPr>
      </w:pPr>
      <w:r>
        <w:rPr>
          <w:noProof w:val="0"/>
        </w:rPr>
        <w:t xml:space="preserve">        addRelIpv6AddrPrefixes:</w:t>
      </w:r>
    </w:p>
    <w:p w14:paraId="2FD266FD" w14:textId="77777777" w:rsidR="00CD0C92" w:rsidRDefault="00CD0C92" w:rsidP="00CD0C92">
      <w:pPr>
        <w:pStyle w:val="PL"/>
        <w:rPr>
          <w:noProof w:val="0"/>
        </w:rPr>
      </w:pPr>
      <w:r>
        <w:rPr>
          <w:noProof w:val="0"/>
        </w:rPr>
        <w:t xml:space="preserve">          $ref: 'TS29571_CommonData.yaml#/components/schemas/Ipv6Prefix'</w:t>
      </w:r>
    </w:p>
    <w:p w14:paraId="35C5C5E9" w14:textId="77777777" w:rsidR="00CD0C92" w:rsidRDefault="00CD0C92" w:rsidP="00CD0C92">
      <w:pPr>
        <w:pStyle w:val="PL"/>
        <w:rPr>
          <w:noProof w:val="0"/>
        </w:rPr>
      </w:pPr>
      <w:r>
        <w:rPr>
          <w:noProof w:val="0"/>
        </w:rPr>
        <w:t xml:space="preserve">        </w:t>
      </w:r>
      <w:proofErr w:type="spellStart"/>
      <w:r>
        <w:rPr>
          <w:noProof w:val="0"/>
        </w:rPr>
        <w:t>relUeMac</w:t>
      </w:r>
      <w:proofErr w:type="spellEnd"/>
      <w:r>
        <w:rPr>
          <w:noProof w:val="0"/>
        </w:rPr>
        <w:t>:</w:t>
      </w:r>
    </w:p>
    <w:p w14:paraId="7F4658DA" w14:textId="77777777" w:rsidR="00CD0C92" w:rsidRDefault="00CD0C92" w:rsidP="00CD0C92">
      <w:pPr>
        <w:pStyle w:val="PL"/>
        <w:rPr>
          <w:noProof w:val="0"/>
        </w:rPr>
      </w:pPr>
      <w:r>
        <w:rPr>
          <w:noProof w:val="0"/>
        </w:rPr>
        <w:t xml:space="preserve">          $ref: 'TS29571_CommonData.yaml#/components/schemas/MacAddr48'</w:t>
      </w:r>
    </w:p>
    <w:p w14:paraId="48CBA1E6" w14:textId="77777777" w:rsidR="00CD0C92" w:rsidRDefault="00CD0C92" w:rsidP="00CD0C92">
      <w:pPr>
        <w:pStyle w:val="PL"/>
        <w:rPr>
          <w:noProof w:val="0"/>
        </w:rPr>
      </w:pPr>
      <w:r>
        <w:rPr>
          <w:noProof w:val="0"/>
        </w:rPr>
        <w:t xml:space="preserve">        </w:t>
      </w:r>
      <w:proofErr w:type="spellStart"/>
      <w:r>
        <w:rPr>
          <w:noProof w:val="0"/>
        </w:rPr>
        <w:t>ueMac</w:t>
      </w:r>
      <w:proofErr w:type="spellEnd"/>
      <w:r>
        <w:rPr>
          <w:noProof w:val="0"/>
        </w:rPr>
        <w:t>:</w:t>
      </w:r>
    </w:p>
    <w:p w14:paraId="470ED463" w14:textId="77777777" w:rsidR="00CD0C92" w:rsidRDefault="00CD0C92" w:rsidP="00CD0C92">
      <w:pPr>
        <w:pStyle w:val="PL"/>
        <w:rPr>
          <w:noProof w:val="0"/>
        </w:rPr>
      </w:pPr>
      <w:r>
        <w:rPr>
          <w:noProof w:val="0"/>
        </w:rPr>
        <w:t xml:space="preserve">          $ref: 'TS29571_CommonData.yaml#/components/schemas/MacAddr48'</w:t>
      </w:r>
    </w:p>
    <w:p w14:paraId="1EF6C005" w14:textId="77777777" w:rsidR="00CD0C92" w:rsidRDefault="00CD0C92" w:rsidP="00CD0C92">
      <w:pPr>
        <w:pStyle w:val="PL"/>
        <w:rPr>
          <w:noProof w:val="0"/>
        </w:rPr>
      </w:pPr>
      <w:r>
        <w:rPr>
          <w:noProof w:val="0"/>
        </w:rPr>
        <w:t xml:space="preserve">        </w:t>
      </w:r>
      <w:proofErr w:type="spellStart"/>
      <w:r>
        <w:rPr>
          <w:noProof w:val="0"/>
        </w:rPr>
        <w:t>subsSessAmbr</w:t>
      </w:r>
      <w:proofErr w:type="spellEnd"/>
      <w:r>
        <w:rPr>
          <w:noProof w:val="0"/>
        </w:rPr>
        <w:t>:</w:t>
      </w:r>
    </w:p>
    <w:p w14:paraId="7B31426D" w14:textId="77777777" w:rsidR="00CD0C92" w:rsidRDefault="00CD0C92" w:rsidP="00CD0C92">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2BCE3BCC" w14:textId="77777777" w:rsidR="00CD0C92" w:rsidRDefault="00CD0C92" w:rsidP="00CD0C92">
      <w:pPr>
        <w:pStyle w:val="PL"/>
        <w:rPr>
          <w:noProof w:val="0"/>
        </w:rPr>
      </w:pPr>
      <w:r>
        <w:rPr>
          <w:noProof w:val="0"/>
        </w:rPr>
        <w:t xml:space="preserve">        </w:t>
      </w:r>
      <w:proofErr w:type="spellStart"/>
      <w:r>
        <w:rPr>
          <w:noProof w:val="0"/>
        </w:rPr>
        <w:t>authProfIndex</w:t>
      </w:r>
      <w:proofErr w:type="spellEnd"/>
      <w:r>
        <w:rPr>
          <w:noProof w:val="0"/>
        </w:rPr>
        <w:t>:</w:t>
      </w:r>
    </w:p>
    <w:p w14:paraId="21D8BFAD" w14:textId="77777777" w:rsidR="00CD0C92" w:rsidRDefault="00CD0C92" w:rsidP="00CD0C92">
      <w:pPr>
        <w:pStyle w:val="PL"/>
        <w:rPr>
          <w:noProof w:val="0"/>
        </w:rPr>
      </w:pPr>
      <w:r>
        <w:rPr>
          <w:noProof w:val="0"/>
        </w:rPr>
        <w:t xml:space="preserve">          type: string</w:t>
      </w:r>
    </w:p>
    <w:p w14:paraId="133E1D07" w14:textId="77777777" w:rsidR="00CD0C92" w:rsidRDefault="00CD0C92" w:rsidP="00CD0C92">
      <w:pPr>
        <w:pStyle w:val="PL"/>
        <w:rPr>
          <w:noProof w:val="0"/>
        </w:rPr>
      </w:pPr>
      <w:r>
        <w:rPr>
          <w:noProof w:val="0"/>
        </w:rPr>
        <w:t xml:space="preserve">          description: Indicates the DN-AAA authorization profile index</w:t>
      </w:r>
    </w:p>
    <w:p w14:paraId="50EC4C77" w14:textId="77777777" w:rsidR="00CD0C92" w:rsidRDefault="00CD0C92" w:rsidP="00CD0C92">
      <w:pPr>
        <w:pStyle w:val="PL"/>
        <w:rPr>
          <w:noProof w:val="0"/>
        </w:rPr>
      </w:pPr>
      <w:r>
        <w:rPr>
          <w:noProof w:val="0"/>
        </w:rPr>
        <w:t xml:space="preserve">        </w:t>
      </w:r>
      <w:proofErr w:type="spellStart"/>
      <w:r>
        <w:rPr>
          <w:noProof w:val="0"/>
        </w:rPr>
        <w:t>subsDefQos</w:t>
      </w:r>
      <w:proofErr w:type="spellEnd"/>
      <w:r>
        <w:rPr>
          <w:noProof w:val="0"/>
        </w:rPr>
        <w:t>:</w:t>
      </w:r>
    </w:p>
    <w:p w14:paraId="143E508B" w14:textId="77777777" w:rsidR="00CD0C92" w:rsidRDefault="00CD0C92" w:rsidP="00CD0C92">
      <w:pPr>
        <w:pStyle w:val="PL"/>
        <w:rPr>
          <w:noProof w:val="0"/>
        </w:rPr>
      </w:pPr>
      <w:r>
        <w:rPr>
          <w:noProof w:val="0"/>
        </w:rPr>
        <w:t xml:space="preserve">          $ref: 'TS29571_CommonData.yaml#/components/schemas/SubscribedDefaultQos'</w:t>
      </w:r>
    </w:p>
    <w:p w14:paraId="35A499C5" w14:textId="77777777" w:rsidR="00CD0C92" w:rsidRDefault="00CD0C92" w:rsidP="00CD0C92">
      <w:pPr>
        <w:pStyle w:val="PL"/>
        <w:rPr>
          <w:noProof w:val="0"/>
        </w:rPr>
      </w:pPr>
      <w:r>
        <w:rPr>
          <w:noProof w:val="0"/>
        </w:rPr>
        <w:t xml:space="preserve">        </w:t>
      </w:r>
      <w:proofErr w:type="spellStart"/>
      <w:r>
        <w:rPr>
          <w:noProof w:val="0"/>
        </w:rPr>
        <w:t>numOfPackFilter</w:t>
      </w:r>
      <w:proofErr w:type="spellEnd"/>
      <w:r>
        <w:rPr>
          <w:noProof w:val="0"/>
        </w:rPr>
        <w:t>:</w:t>
      </w:r>
    </w:p>
    <w:p w14:paraId="06ABFA07" w14:textId="77777777" w:rsidR="00CD0C92" w:rsidRDefault="00CD0C92" w:rsidP="00CD0C92">
      <w:pPr>
        <w:pStyle w:val="PL"/>
        <w:rPr>
          <w:noProof w:val="0"/>
        </w:rPr>
      </w:pPr>
      <w:r>
        <w:rPr>
          <w:noProof w:val="0"/>
        </w:rPr>
        <w:t xml:space="preserve">          type: integer</w:t>
      </w:r>
    </w:p>
    <w:p w14:paraId="0EA3A1C2" w14:textId="77777777" w:rsidR="00CD0C92" w:rsidRDefault="00CD0C92" w:rsidP="00CD0C92">
      <w:pPr>
        <w:pStyle w:val="PL"/>
        <w:rPr>
          <w:noProof w:val="0"/>
        </w:rPr>
      </w:pPr>
      <w:r>
        <w:rPr>
          <w:noProof w:val="0"/>
        </w:rPr>
        <w:t xml:space="preserve">          description: Contains the number of supported packet filter for signalled QoS rules.</w:t>
      </w:r>
    </w:p>
    <w:p w14:paraId="36814055" w14:textId="77777777" w:rsidR="00CD0C92" w:rsidRDefault="00CD0C92" w:rsidP="00CD0C92">
      <w:pPr>
        <w:pStyle w:val="PL"/>
        <w:rPr>
          <w:noProof w:val="0"/>
        </w:rPr>
      </w:pPr>
      <w:r>
        <w:rPr>
          <w:noProof w:val="0"/>
        </w:rPr>
        <w:t xml:space="preserve">        </w:t>
      </w:r>
      <w:proofErr w:type="spellStart"/>
      <w:r>
        <w:rPr>
          <w:noProof w:val="0"/>
        </w:rPr>
        <w:t>accuUsageReports</w:t>
      </w:r>
      <w:proofErr w:type="spellEnd"/>
      <w:r>
        <w:rPr>
          <w:noProof w:val="0"/>
        </w:rPr>
        <w:t>:</w:t>
      </w:r>
    </w:p>
    <w:p w14:paraId="178DC0D7" w14:textId="77777777" w:rsidR="00CD0C92" w:rsidRDefault="00CD0C92" w:rsidP="00CD0C92">
      <w:pPr>
        <w:pStyle w:val="PL"/>
        <w:rPr>
          <w:noProof w:val="0"/>
        </w:rPr>
      </w:pPr>
      <w:r>
        <w:rPr>
          <w:noProof w:val="0"/>
        </w:rPr>
        <w:t xml:space="preserve">          type: array</w:t>
      </w:r>
    </w:p>
    <w:p w14:paraId="342BC848" w14:textId="77777777" w:rsidR="00CD0C92" w:rsidRDefault="00CD0C92" w:rsidP="00CD0C92">
      <w:pPr>
        <w:pStyle w:val="PL"/>
        <w:rPr>
          <w:noProof w:val="0"/>
        </w:rPr>
      </w:pPr>
      <w:r>
        <w:rPr>
          <w:noProof w:val="0"/>
        </w:rPr>
        <w:t xml:space="preserve">          items:</w:t>
      </w:r>
    </w:p>
    <w:p w14:paraId="0EAF3346" w14:textId="77777777" w:rsidR="00CD0C92" w:rsidRDefault="00CD0C92" w:rsidP="00CD0C92">
      <w:pPr>
        <w:pStyle w:val="PL"/>
        <w:rPr>
          <w:noProof w:val="0"/>
        </w:rPr>
      </w:pPr>
      <w:r>
        <w:rPr>
          <w:noProof w:val="0"/>
        </w:rPr>
        <w:t xml:space="preserve">            $ref: '#/components/schemas/</w:t>
      </w:r>
      <w:proofErr w:type="spellStart"/>
      <w:r>
        <w:rPr>
          <w:noProof w:val="0"/>
        </w:rPr>
        <w:t>AccuUsageReport</w:t>
      </w:r>
      <w:proofErr w:type="spellEnd"/>
      <w:r>
        <w:rPr>
          <w:noProof w:val="0"/>
        </w:rPr>
        <w:t>'</w:t>
      </w:r>
    </w:p>
    <w:p w14:paraId="724EB1FC"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00EFB2B" w14:textId="77777777" w:rsidR="00CD0C92" w:rsidRDefault="00CD0C92" w:rsidP="00CD0C92">
      <w:pPr>
        <w:pStyle w:val="PL"/>
        <w:rPr>
          <w:noProof w:val="0"/>
        </w:rPr>
      </w:pPr>
      <w:r>
        <w:rPr>
          <w:noProof w:val="0"/>
        </w:rPr>
        <w:t xml:space="preserve">          description: Contains the usage report</w:t>
      </w:r>
    </w:p>
    <w:p w14:paraId="69C68CBE" w14:textId="77777777" w:rsidR="00CD0C92" w:rsidRDefault="00CD0C92" w:rsidP="00CD0C92">
      <w:pPr>
        <w:pStyle w:val="PL"/>
        <w:rPr>
          <w:noProof w:val="0"/>
        </w:rPr>
      </w:pPr>
      <w:r>
        <w:rPr>
          <w:noProof w:val="0"/>
        </w:rPr>
        <w:t xml:space="preserve">        3gppPsDataOffStatus:</w:t>
      </w:r>
    </w:p>
    <w:p w14:paraId="011232FD"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323ABED8" w14:textId="77777777" w:rsidR="00CD0C92" w:rsidRDefault="00CD0C92" w:rsidP="00CD0C92">
      <w:pPr>
        <w:pStyle w:val="PL"/>
        <w:rPr>
          <w:noProof w:val="0"/>
        </w:rPr>
      </w:pPr>
      <w:r>
        <w:rPr>
          <w:noProof w:val="0"/>
        </w:rPr>
        <w:t xml:space="preserve">          description: If it is included and set to true, the 3GPP PS Data Off is activated by the UE.</w:t>
      </w:r>
    </w:p>
    <w:p w14:paraId="12B84162" w14:textId="77777777" w:rsidR="00CD0C92" w:rsidRDefault="00CD0C92" w:rsidP="00CD0C92">
      <w:pPr>
        <w:pStyle w:val="PL"/>
        <w:rPr>
          <w:noProof w:val="0"/>
        </w:rPr>
      </w:pPr>
      <w:r>
        <w:rPr>
          <w:noProof w:val="0"/>
        </w:rPr>
        <w:t xml:space="preserve">        </w:t>
      </w:r>
      <w:proofErr w:type="spellStart"/>
      <w:r>
        <w:rPr>
          <w:noProof w:val="0"/>
        </w:rPr>
        <w:t>appDetectionInfos</w:t>
      </w:r>
      <w:proofErr w:type="spellEnd"/>
      <w:r>
        <w:rPr>
          <w:noProof w:val="0"/>
        </w:rPr>
        <w:t>:</w:t>
      </w:r>
    </w:p>
    <w:p w14:paraId="41B11492" w14:textId="77777777" w:rsidR="00CD0C92" w:rsidRDefault="00CD0C92" w:rsidP="00CD0C92">
      <w:pPr>
        <w:pStyle w:val="PL"/>
        <w:rPr>
          <w:noProof w:val="0"/>
        </w:rPr>
      </w:pPr>
      <w:r>
        <w:rPr>
          <w:noProof w:val="0"/>
        </w:rPr>
        <w:t xml:space="preserve">          type: array</w:t>
      </w:r>
    </w:p>
    <w:p w14:paraId="416EFD91" w14:textId="77777777" w:rsidR="00CD0C92" w:rsidRDefault="00CD0C92" w:rsidP="00CD0C92">
      <w:pPr>
        <w:pStyle w:val="PL"/>
        <w:rPr>
          <w:noProof w:val="0"/>
        </w:rPr>
      </w:pPr>
      <w:r>
        <w:rPr>
          <w:noProof w:val="0"/>
        </w:rPr>
        <w:t xml:space="preserve">          items:</w:t>
      </w:r>
    </w:p>
    <w:p w14:paraId="5A0281A2" w14:textId="77777777" w:rsidR="00CD0C92" w:rsidRDefault="00CD0C92" w:rsidP="00CD0C92">
      <w:pPr>
        <w:pStyle w:val="PL"/>
        <w:rPr>
          <w:noProof w:val="0"/>
        </w:rPr>
      </w:pPr>
      <w:r>
        <w:rPr>
          <w:noProof w:val="0"/>
        </w:rPr>
        <w:t xml:space="preserve">            $ref: '#/components/schemas/</w:t>
      </w:r>
      <w:proofErr w:type="spellStart"/>
      <w:r>
        <w:rPr>
          <w:noProof w:val="0"/>
        </w:rPr>
        <w:t>AppDetectionInfo</w:t>
      </w:r>
      <w:proofErr w:type="spellEnd"/>
      <w:r>
        <w:rPr>
          <w:noProof w:val="0"/>
        </w:rPr>
        <w:t>'</w:t>
      </w:r>
    </w:p>
    <w:p w14:paraId="2D341B83"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43104D80" w14:textId="77777777" w:rsidR="00CD0C92" w:rsidRDefault="00CD0C92" w:rsidP="00CD0C92">
      <w:pPr>
        <w:pStyle w:val="PL"/>
        <w:rPr>
          <w:noProof w:val="0"/>
        </w:rPr>
      </w:pPr>
      <w:r>
        <w:rPr>
          <w:noProof w:val="0"/>
        </w:rPr>
        <w:t xml:space="preserve">          description: Report the start/stop of the application traffic and detected SDF descriptions if applicable.</w:t>
      </w:r>
    </w:p>
    <w:p w14:paraId="637A0A54" w14:textId="77777777" w:rsidR="00CD0C92" w:rsidRDefault="00CD0C92" w:rsidP="00CD0C92">
      <w:pPr>
        <w:pStyle w:val="PL"/>
        <w:rPr>
          <w:noProof w:val="0"/>
        </w:rPr>
      </w:pPr>
      <w:r>
        <w:rPr>
          <w:noProof w:val="0"/>
        </w:rPr>
        <w:t xml:space="preserve">        </w:t>
      </w:r>
      <w:proofErr w:type="spellStart"/>
      <w:r>
        <w:rPr>
          <w:noProof w:val="0"/>
        </w:rPr>
        <w:t>ruleReports</w:t>
      </w:r>
      <w:proofErr w:type="spellEnd"/>
      <w:r>
        <w:rPr>
          <w:noProof w:val="0"/>
        </w:rPr>
        <w:t>:</w:t>
      </w:r>
    </w:p>
    <w:p w14:paraId="5BEB28C2" w14:textId="77777777" w:rsidR="00CD0C92" w:rsidRDefault="00CD0C92" w:rsidP="00CD0C92">
      <w:pPr>
        <w:pStyle w:val="PL"/>
        <w:rPr>
          <w:noProof w:val="0"/>
        </w:rPr>
      </w:pPr>
      <w:r>
        <w:rPr>
          <w:noProof w:val="0"/>
        </w:rPr>
        <w:t xml:space="preserve">          type: array</w:t>
      </w:r>
    </w:p>
    <w:p w14:paraId="6787780F" w14:textId="77777777" w:rsidR="00CD0C92" w:rsidRDefault="00CD0C92" w:rsidP="00CD0C92">
      <w:pPr>
        <w:pStyle w:val="PL"/>
        <w:rPr>
          <w:noProof w:val="0"/>
        </w:rPr>
      </w:pPr>
      <w:r>
        <w:rPr>
          <w:noProof w:val="0"/>
        </w:rPr>
        <w:t xml:space="preserve">          items:</w:t>
      </w:r>
    </w:p>
    <w:p w14:paraId="5315D2A1" w14:textId="77777777" w:rsidR="00CD0C92" w:rsidRDefault="00CD0C92" w:rsidP="00CD0C92">
      <w:pPr>
        <w:pStyle w:val="PL"/>
        <w:rPr>
          <w:noProof w:val="0"/>
        </w:rPr>
      </w:pPr>
      <w:r>
        <w:rPr>
          <w:noProof w:val="0"/>
        </w:rPr>
        <w:t xml:space="preserve">            $ref: '#/components/schemas/</w:t>
      </w:r>
      <w:proofErr w:type="spellStart"/>
      <w:r>
        <w:rPr>
          <w:noProof w:val="0"/>
        </w:rPr>
        <w:t>RuleReport</w:t>
      </w:r>
      <w:proofErr w:type="spellEnd"/>
      <w:r>
        <w:rPr>
          <w:noProof w:val="0"/>
        </w:rPr>
        <w:t>'</w:t>
      </w:r>
    </w:p>
    <w:p w14:paraId="073E5C02"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E5C7351" w14:textId="77777777" w:rsidR="00CD0C92" w:rsidRDefault="00CD0C92" w:rsidP="00CD0C92">
      <w:pPr>
        <w:pStyle w:val="PL"/>
        <w:rPr>
          <w:noProof w:val="0"/>
        </w:rPr>
      </w:pPr>
      <w:r>
        <w:rPr>
          <w:noProof w:val="0"/>
        </w:rPr>
        <w:t xml:space="preserve">          description: Used to report the PCC rule</w:t>
      </w:r>
      <w:r>
        <w:rPr>
          <w:noProof w:val="0"/>
          <w:lang w:eastAsia="zh-CN"/>
        </w:rPr>
        <w:t xml:space="preserve"> failure</w:t>
      </w:r>
      <w:r>
        <w:rPr>
          <w:noProof w:val="0"/>
        </w:rPr>
        <w:t>.</w:t>
      </w:r>
    </w:p>
    <w:p w14:paraId="3BC0EC47" w14:textId="77777777" w:rsidR="00CD0C92" w:rsidRDefault="00CD0C92" w:rsidP="00CD0C92">
      <w:pPr>
        <w:pStyle w:val="PL"/>
        <w:rPr>
          <w:noProof w:val="0"/>
        </w:rPr>
      </w:pPr>
      <w:r>
        <w:rPr>
          <w:noProof w:val="0"/>
        </w:rPr>
        <w:t xml:space="preserve">        </w:t>
      </w:r>
      <w:proofErr w:type="spellStart"/>
      <w:r>
        <w:rPr>
          <w:noProof w:val="0"/>
        </w:rPr>
        <w:t>sessRuleReports</w:t>
      </w:r>
      <w:proofErr w:type="spellEnd"/>
      <w:r>
        <w:rPr>
          <w:noProof w:val="0"/>
        </w:rPr>
        <w:t>:</w:t>
      </w:r>
    </w:p>
    <w:p w14:paraId="73353163" w14:textId="77777777" w:rsidR="00CD0C92" w:rsidRDefault="00CD0C92" w:rsidP="00CD0C92">
      <w:pPr>
        <w:pStyle w:val="PL"/>
        <w:rPr>
          <w:noProof w:val="0"/>
        </w:rPr>
      </w:pPr>
      <w:r>
        <w:rPr>
          <w:noProof w:val="0"/>
        </w:rPr>
        <w:t xml:space="preserve">          type: array</w:t>
      </w:r>
    </w:p>
    <w:p w14:paraId="5AB49BBF" w14:textId="77777777" w:rsidR="00CD0C92" w:rsidRDefault="00CD0C92" w:rsidP="00CD0C92">
      <w:pPr>
        <w:pStyle w:val="PL"/>
        <w:rPr>
          <w:noProof w:val="0"/>
        </w:rPr>
      </w:pPr>
      <w:r>
        <w:rPr>
          <w:noProof w:val="0"/>
        </w:rPr>
        <w:t xml:space="preserve">          items:</w:t>
      </w:r>
    </w:p>
    <w:p w14:paraId="5DC7E718" w14:textId="77777777" w:rsidR="00CD0C92" w:rsidRDefault="00CD0C92" w:rsidP="00CD0C92">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58F97575"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51BFF5D" w14:textId="77777777" w:rsidR="00CD0C92" w:rsidRDefault="00CD0C92" w:rsidP="00CD0C92">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4E208846" w14:textId="77777777" w:rsidR="00CD0C92" w:rsidRDefault="00CD0C92" w:rsidP="00CD0C92">
      <w:pPr>
        <w:pStyle w:val="PL"/>
        <w:rPr>
          <w:noProof w:val="0"/>
        </w:rPr>
      </w:pPr>
      <w:r>
        <w:rPr>
          <w:noProof w:val="0"/>
        </w:rPr>
        <w:t xml:space="preserve">        </w:t>
      </w:r>
      <w:proofErr w:type="spellStart"/>
      <w:r>
        <w:rPr>
          <w:noProof w:val="0"/>
        </w:rPr>
        <w:t>qncReports</w:t>
      </w:r>
      <w:proofErr w:type="spellEnd"/>
      <w:r>
        <w:rPr>
          <w:noProof w:val="0"/>
        </w:rPr>
        <w:t>:</w:t>
      </w:r>
    </w:p>
    <w:p w14:paraId="5118B813" w14:textId="77777777" w:rsidR="00CD0C92" w:rsidRDefault="00CD0C92" w:rsidP="00CD0C92">
      <w:pPr>
        <w:pStyle w:val="PL"/>
        <w:rPr>
          <w:noProof w:val="0"/>
        </w:rPr>
      </w:pPr>
      <w:r>
        <w:rPr>
          <w:noProof w:val="0"/>
        </w:rPr>
        <w:t xml:space="preserve">          type: array</w:t>
      </w:r>
    </w:p>
    <w:p w14:paraId="3C5A9827" w14:textId="77777777" w:rsidR="00CD0C92" w:rsidRDefault="00CD0C92" w:rsidP="00CD0C92">
      <w:pPr>
        <w:pStyle w:val="PL"/>
        <w:rPr>
          <w:noProof w:val="0"/>
        </w:rPr>
      </w:pPr>
      <w:r>
        <w:rPr>
          <w:noProof w:val="0"/>
        </w:rPr>
        <w:t xml:space="preserve">          items:</w:t>
      </w:r>
    </w:p>
    <w:p w14:paraId="7A8BF58B" w14:textId="77777777" w:rsidR="00CD0C92" w:rsidRDefault="00CD0C92" w:rsidP="00CD0C92">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6657CC7B"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14C759B" w14:textId="77777777" w:rsidR="00CD0C92" w:rsidRDefault="00CD0C92" w:rsidP="00CD0C92">
      <w:pPr>
        <w:pStyle w:val="PL"/>
        <w:rPr>
          <w:noProof w:val="0"/>
        </w:rPr>
      </w:pPr>
      <w:r>
        <w:rPr>
          <w:noProof w:val="0"/>
        </w:rPr>
        <w:t xml:space="preserve">          description: </w:t>
      </w:r>
      <w:r>
        <w:rPr>
          <w:noProof w:val="0"/>
          <w:lang w:eastAsia="zh-CN"/>
        </w:rPr>
        <w:t>QoS Notification Control information</w:t>
      </w:r>
      <w:r>
        <w:rPr>
          <w:noProof w:val="0"/>
        </w:rPr>
        <w:t>.</w:t>
      </w:r>
    </w:p>
    <w:p w14:paraId="7D489CDD" w14:textId="77777777" w:rsidR="00CD0C92" w:rsidRDefault="00CD0C92" w:rsidP="00CD0C92">
      <w:pPr>
        <w:pStyle w:val="PL"/>
        <w:rPr>
          <w:noProof w:val="0"/>
        </w:rPr>
      </w:pPr>
      <w:r>
        <w:rPr>
          <w:noProof w:val="0"/>
        </w:rPr>
        <w:t xml:space="preserve">        </w:t>
      </w:r>
      <w:proofErr w:type="spellStart"/>
      <w:r>
        <w:rPr>
          <w:noProof w:val="0"/>
        </w:rPr>
        <w:t>qosMonReports</w:t>
      </w:r>
      <w:proofErr w:type="spellEnd"/>
      <w:r>
        <w:rPr>
          <w:noProof w:val="0"/>
        </w:rPr>
        <w:t>:</w:t>
      </w:r>
    </w:p>
    <w:p w14:paraId="65B6B727" w14:textId="77777777" w:rsidR="00CD0C92" w:rsidRDefault="00CD0C92" w:rsidP="00CD0C92">
      <w:pPr>
        <w:pStyle w:val="PL"/>
        <w:rPr>
          <w:noProof w:val="0"/>
        </w:rPr>
      </w:pPr>
      <w:r>
        <w:rPr>
          <w:noProof w:val="0"/>
        </w:rPr>
        <w:t xml:space="preserve">          type: array</w:t>
      </w:r>
    </w:p>
    <w:p w14:paraId="2D9D5086" w14:textId="77777777" w:rsidR="00CD0C92" w:rsidRDefault="00CD0C92" w:rsidP="00CD0C92">
      <w:pPr>
        <w:pStyle w:val="PL"/>
        <w:rPr>
          <w:noProof w:val="0"/>
        </w:rPr>
      </w:pPr>
      <w:r>
        <w:rPr>
          <w:noProof w:val="0"/>
        </w:rPr>
        <w:t xml:space="preserve">          items:</w:t>
      </w:r>
    </w:p>
    <w:p w14:paraId="0726FA1A" w14:textId="77777777" w:rsidR="00CD0C92" w:rsidRDefault="00CD0C92" w:rsidP="00CD0C92">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7D556D9D" w14:textId="77777777" w:rsidR="00CD0C92" w:rsidRDefault="00CD0C92" w:rsidP="00CD0C92">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515B2CC0" w14:textId="77777777" w:rsidR="00CD0C92" w:rsidRDefault="00CD0C92" w:rsidP="00CD0C92">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31D0A063" w14:textId="77777777" w:rsidR="00CD0C92" w:rsidRDefault="00CD0C92" w:rsidP="00CD0C92">
      <w:pPr>
        <w:pStyle w:val="PL"/>
        <w:rPr>
          <w:noProof w:val="0"/>
        </w:rPr>
      </w:pPr>
      <w:r>
        <w:rPr>
          <w:noProof w:val="0"/>
        </w:rPr>
        <w:t xml:space="preserve">        </w:t>
      </w:r>
      <w:proofErr w:type="spellStart"/>
      <w:r>
        <w:rPr>
          <w:noProof w:val="0"/>
        </w:rPr>
        <w:t>repPraInfos</w:t>
      </w:r>
      <w:proofErr w:type="spellEnd"/>
      <w:r>
        <w:rPr>
          <w:noProof w:val="0"/>
        </w:rPr>
        <w:t>:</w:t>
      </w:r>
    </w:p>
    <w:p w14:paraId="2BA5B941" w14:textId="77777777" w:rsidR="00CD0C92" w:rsidRDefault="00CD0C92" w:rsidP="00CD0C92">
      <w:pPr>
        <w:pStyle w:val="PL"/>
        <w:rPr>
          <w:noProof w:val="0"/>
        </w:rPr>
      </w:pPr>
      <w:r>
        <w:rPr>
          <w:noProof w:val="0"/>
        </w:rPr>
        <w:t xml:space="preserve">          type: object</w:t>
      </w:r>
    </w:p>
    <w:p w14:paraId="0FC0AA70" w14:textId="77777777" w:rsidR="00CD0C92" w:rsidRDefault="00CD0C92" w:rsidP="00CD0C92">
      <w:pPr>
        <w:pStyle w:val="PL"/>
        <w:rPr>
          <w:noProof w:val="0"/>
        </w:rPr>
      </w:pPr>
      <w:r>
        <w:rPr>
          <w:noProof w:val="0"/>
        </w:rPr>
        <w:t xml:space="preserve">          </w:t>
      </w:r>
      <w:proofErr w:type="spellStart"/>
      <w:r>
        <w:rPr>
          <w:noProof w:val="0"/>
        </w:rPr>
        <w:t>additionalProperties</w:t>
      </w:r>
      <w:proofErr w:type="spellEnd"/>
      <w:r>
        <w:rPr>
          <w:noProof w:val="0"/>
        </w:rPr>
        <w:t>:</w:t>
      </w:r>
    </w:p>
    <w:p w14:paraId="6D574A86" w14:textId="77777777" w:rsidR="00CD0C92" w:rsidRDefault="00CD0C92" w:rsidP="00CD0C92">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48D2ED97" w14:textId="77777777" w:rsidR="00CD0C92" w:rsidRDefault="00CD0C92" w:rsidP="00CD0C92">
      <w:pPr>
        <w:pStyle w:val="PL"/>
        <w:rPr>
          <w:noProof w:val="0"/>
        </w:rPr>
      </w:pPr>
      <w:r>
        <w:rPr>
          <w:noProof w:val="0"/>
        </w:rPr>
        <w:t xml:space="preserve">          </w:t>
      </w:r>
      <w:proofErr w:type="spellStart"/>
      <w:r>
        <w:rPr>
          <w:noProof w:val="0"/>
        </w:rPr>
        <w:t>minProperties</w:t>
      </w:r>
      <w:proofErr w:type="spellEnd"/>
      <w:r>
        <w:rPr>
          <w:noProof w:val="0"/>
        </w:rPr>
        <w:t>: 1</w:t>
      </w:r>
    </w:p>
    <w:p w14:paraId="5EF19DE2" w14:textId="77777777" w:rsidR="00CD0C92" w:rsidRDefault="00CD0C92" w:rsidP="00CD0C92">
      <w:pPr>
        <w:pStyle w:val="PL"/>
        <w:rPr>
          <w:noProof w:val="0"/>
        </w:rPr>
      </w:pPr>
      <w:r>
        <w:rPr>
          <w:noProof w:val="0"/>
        </w:rPr>
        <w:t xml:space="preserve">          description: </w:t>
      </w:r>
      <w:r>
        <w:rPr>
          <w:noProof w:val="0"/>
          <w:lang w:eastAsia="zh-CN"/>
        </w:rPr>
        <w:t>Reports the changes of presence reporting area</w:t>
      </w:r>
      <w:r>
        <w:rPr>
          <w:noProof w:val="0"/>
        </w:rPr>
        <w:t>.</w:t>
      </w:r>
    </w:p>
    <w:p w14:paraId="7642D3BF" w14:textId="77777777" w:rsidR="00CD0C92" w:rsidRDefault="00CD0C92" w:rsidP="00CD0C92">
      <w:pPr>
        <w:pStyle w:val="PL"/>
        <w:rPr>
          <w:noProof w:val="0"/>
        </w:rPr>
      </w:pPr>
      <w:r>
        <w:rPr>
          <w:noProof w:val="0"/>
        </w:rPr>
        <w:t xml:space="preserve">        </w:t>
      </w:r>
      <w:proofErr w:type="spellStart"/>
      <w:r>
        <w:rPr>
          <w:noProof w:val="0"/>
          <w:lang w:eastAsia="zh-CN"/>
        </w:rPr>
        <w:t>ueInitResReq</w:t>
      </w:r>
      <w:proofErr w:type="spellEnd"/>
      <w:r>
        <w:rPr>
          <w:noProof w:val="0"/>
        </w:rPr>
        <w:t>:</w:t>
      </w:r>
    </w:p>
    <w:p w14:paraId="7CC22EC2" w14:textId="77777777" w:rsidR="00CD0C92" w:rsidRDefault="00CD0C92" w:rsidP="00CD0C92">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4088C9BA" w14:textId="77777777" w:rsidR="00CD0C92" w:rsidRDefault="00CD0C92" w:rsidP="00CD0C92">
      <w:pPr>
        <w:pStyle w:val="PL"/>
        <w:rPr>
          <w:noProof w:val="0"/>
        </w:rPr>
      </w:pPr>
      <w:r>
        <w:rPr>
          <w:noProof w:val="0"/>
        </w:rPr>
        <w:t xml:space="preserve">        </w:t>
      </w:r>
      <w:proofErr w:type="spellStart"/>
      <w:r>
        <w:rPr>
          <w:noProof w:val="0"/>
        </w:rPr>
        <w:t>refQosIndication</w:t>
      </w:r>
      <w:proofErr w:type="spellEnd"/>
      <w:r>
        <w:rPr>
          <w:noProof w:val="0"/>
        </w:rPr>
        <w:t>:</w:t>
      </w:r>
    </w:p>
    <w:p w14:paraId="5AAFCB25"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25113DD5" w14:textId="77777777" w:rsidR="00CD0C92" w:rsidRDefault="00CD0C92" w:rsidP="00CD0C92">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217DE3BB" w14:textId="77777777" w:rsidR="00CD0C92" w:rsidRDefault="00CD0C92" w:rsidP="00CD0C92">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75963E1E" w14:textId="77777777" w:rsidR="00CD0C92" w:rsidRDefault="00CD0C92" w:rsidP="00CD0C92">
      <w:pPr>
        <w:pStyle w:val="PL"/>
        <w:rPr>
          <w:noProof w:val="0"/>
        </w:rPr>
      </w:pPr>
      <w:r>
        <w:rPr>
          <w:noProof w:val="0"/>
        </w:rPr>
        <w:t xml:space="preserve">          $ref: '#/components/schemas/</w:t>
      </w:r>
      <w:proofErr w:type="spellStart"/>
      <w:r>
        <w:rPr>
          <w:noProof w:val="0"/>
        </w:rPr>
        <w:t>QosFlowUsage</w:t>
      </w:r>
      <w:proofErr w:type="spellEnd"/>
      <w:r>
        <w:rPr>
          <w:noProof w:val="0"/>
        </w:rPr>
        <w:t>'</w:t>
      </w:r>
    </w:p>
    <w:p w14:paraId="1FDA0627" w14:textId="77777777" w:rsidR="00CD0C92" w:rsidRDefault="00CD0C92" w:rsidP="00CD0C92">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0A2AC663" w14:textId="77777777" w:rsidR="00CD0C92" w:rsidRDefault="00CD0C92" w:rsidP="00CD0C92">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26096AA1" w14:textId="77777777" w:rsidR="00CD0C92" w:rsidRDefault="00CD0C92" w:rsidP="00CD0C92">
      <w:pPr>
        <w:pStyle w:val="PL"/>
        <w:rPr>
          <w:noProof w:val="0"/>
        </w:rPr>
      </w:pPr>
      <w:r>
        <w:rPr>
          <w:noProof w:val="0"/>
        </w:rPr>
        <w:t xml:space="preserve">        </w:t>
      </w:r>
      <w:proofErr w:type="spellStart"/>
      <w:r>
        <w:rPr>
          <w:noProof w:val="0"/>
        </w:rPr>
        <w:t>servNfId</w:t>
      </w:r>
      <w:proofErr w:type="spellEnd"/>
      <w:r>
        <w:rPr>
          <w:noProof w:val="0"/>
        </w:rPr>
        <w:t>:</w:t>
      </w:r>
    </w:p>
    <w:p w14:paraId="524C71D6" w14:textId="77777777" w:rsidR="00CD0C92" w:rsidRDefault="00CD0C92" w:rsidP="00CD0C92">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59B8064B" w14:textId="77777777" w:rsidR="00CD0C92" w:rsidRDefault="00CD0C92" w:rsidP="00CD0C92">
      <w:pPr>
        <w:pStyle w:val="PL"/>
        <w:rPr>
          <w:noProof w:val="0"/>
        </w:rPr>
      </w:pPr>
      <w:r>
        <w:rPr>
          <w:noProof w:val="0"/>
        </w:rPr>
        <w:t xml:space="preserve">        </w:t>
      </w:r>
      <w:proofErr w:type="spellStart"/>
      <w:r>
        <w:rPr>
          <w:noProof w:val="0"/>
        </w:rPr>
        <w:t>traceReq</w:t>
      </w:r>
      <w:proofErr w:type="spellEnd"/>
      <w:r>
        <w:rPr>
          <w:noProof w:val="0"/>
        </w:rPr>
        <w:t>:</w:t>
      </w:r>
    </w:p>
    <w:p w14:paraId="03D64623" w14:textId="77777777" w:rsidR="00CD0C92" w:rsidRDefault="00CD0C92" w:rsidP="00CD0C92">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492AD894" w14:textId="77777777" w:rsidR="00D529F7" w:rsidRDefault="00D529F7" w:rsidP="00D529F7">
      <w:pPr>
        <w:pStyle w:val="PL"/>
        <w:rPr>
          <w:ins w:id="467" w:author="Sophia Fuen 1" w:date="2020-02-14T10:32:00Z"/>
          <w:noProof w:val="0"/>
        </w:rPr>
      </w:pPr>
      <w:ins w:id="468" w:author="Sophia Fuen 1" w:date="2020-02-14T10:32:00Z">
        <w:r>
          <w:rPr>
            <w:noProof w:val="0"/>
          </w:rPr>
          <w:t xml:space="preserve">        </w:t>
        </w:r>
        <w:proofErr w:type="spellStart"/>
        <w:r>
          <w:rPr>
            <w:noProof w:val="0"/>
          </w:rPr>
          <w:t>tsnPortManContD</w:t>
        </w:r>
      </w:ins>
      <w:ins w:id="469" w:author="Sophia Fuen 1" w:date="2020-02-14T10:33:00Z">
        <w:r>
          <w:rPr>
            <w:noProof w:val="0"/>
          </w:rPr>
          <w:t>stt</w:t>
        </w:r>
      </w:ins>
      <w:proofErr w:type="spellEnd"/>
      <w:ins w:id="470" w:author="Sophia Fuen 1" w:date="2020-02-14T10:32:00Z">
        <w:r>
          <w:rPr>
            <w:noProof w:val="0"/>
          </w:rPr>
          <w:t>:</w:t>
        </w:r>
      </w:ins>
    </w:p>
    <w:p w14:paraId="0BC37E56" w14:textId="77777777" w:rsidR="00D529F7" w:rsidRDefault="00D529F7" w:rsidP="00D529F7">
      <w:pPr>
        <w:pStyle w:val="PL"/>
        <w:rPr>
          <w:ins w:id="471" w:author="Sophia Fuen 1" w:date="2020-02-14T10:32:00Z"/>
          <w:noProof w:val="0"/>
        </w:rPr>
      </w:pPr>
      <w:ins w:id="472" w:author="Sophia Fuen 1" w:date="2020-02-14T10:32:00Z">
        <w:r>
          <w:rPr>
            <w:noProof w:val="0"/>
          </w:rPr>
          <w:t xml:space="preserve">          $ref: '#/components/schemas/</w:t>
        </w:r>
      </w:ins>
      <w:proofErr w:type="spellStart"/>
      <w:ins w:id="473" w:author="Sophia Fuen 2" w:date="2020-02-27T02:24:00Z">
        <w:r>
          <w:rPr>
            <w:noProof w:val="0"/>
          </w:rPr>
          <w:t>PortManagementContainer</w:t>
        </w:r>
      </w:ins>
      <w:proofErr w:type="spellEnd"/>
      <w:ins w:id="474" w:author="Sophia Fuen 1" w:date="2020-02-14T10:32:00Z">
        <w:r>
          <w:rPr>
            <w:noProof w:val="0"/>
          </w:rPr>
          <w:t>'</w:t>
        </w:r>
      </w:ins>
    </w:p>
    <w:p w14:paraId="65D2512D" w14:textId="77777777" w:rsidR="00D529F7" w:rsidRDefault="00D529F7" w:rsidP="00D529F7">
      <w:pPr>
        <w:pStyle w:val="PL"/>
        <w:rPr>
          <w:ins w:id="475" w:author="Sophia Fuen 1" w:date="2020-02-14T10:33:00Z"/>
          <w:noProof w:val="0"/>
        </w:rPr>
      </w:pPr>
      <w:ins w:id="476" w:author="Sophia Fuen 1" w:date="2020-02-14T10:33:00Z">
        <w:r>
          <w:rPr>
            <w:noProof w:val="0"/>
          </w:rPr>
          <w:t xml:space="preserve">        </w:t>
        </w:r>
        <w:proofErr w:type="spellStart"/>
        <w:r>
          <w:rPr>
            <w:noProof w:val="0"/>
          </w:rPr>
          <w:t>tsnPortManContNwtt</w:t>
        </w:r>
      </w:ins>
      <w:ins w:id="477" w:author="Sophia Fuen 1" w:date="2020-02-14T10:34:00Z">
        <w:r>
          <w:rPr>
            <w:noProof w:val="0"/>
          </w:rPr>
          <w:t>s</w:t>
        </w:r>
      </w:ins>
      <w:proofErr w:type="spellEnd"/>
      <w:ins w:id="478" w:author="Sophia Fuen 1" w:date="2020-02-14T10:33:00Z">
        <w:r>
          <w:rPr>
            <w:noProof w:val="0"/>
          </w:rPr>
          <w:t>:</w:t>
        </w:r>
      </w:ins>
    </w:p>
    <w:p w14:paraId="5081246E" w14:textId="77777777" w:rsidR="00D529F7" w:rsidRDefault="00D529F7" w:rsidP="00D529F7">
      <w:pPr>
        <w:pStyle w:val="PL"/>
        <w:rPr>
          <w:ins w:id="479" w:author="Sophia Fuen 1" w:date="2020-02-14T10:33:00Z"/>
          <w:noProof w:val="0"/>
        </w:rPr>
      </w:pPr>
      <w:ins w:id="480" w:author="Sophia Fuen 1" w:date="2020-02-14T10:33:00Z">
        <w:r>
          <w:rPr>
            <w:noProof w:val="0"/>
          </w:rPr>
          <w:t xml:space="preserve">          type: array</w:t>
        </w:r>
      </w:ins>
    </w:p>
    <w:p w14:paraId="055F7E2F" w14:textId="77777777" w:rsidR="00D529F7" w:rsidRDefault="00D529F7" w:rsidP="00D529F7">
      <w:pPr>
        <w:pStyle w:val="PL"/>
        <w:rPr>
          <w:ins w:id="481" w:author="Sophia Fuen 1" w:date="2020-02-14T10:33:00Z"/>
          <w:noProof w:val="0"/>
        </w:rPr>
      </w:pPr>
      <w:ins w:id="482" w:author="Sophia Fuen 1" w:date="2020-02-14T10:33:00Z">
        <w:r>
          <w:rPr>
            <w:noProof w:val="0"/>
          </w:rPr>
          <w:t xml:space="preserve">          items:</w:t>
        </w:r>
      </w:ins>
    </w:p>
    <w:p w14:paraId="3B788BF8" w14:textId="77777777" w:rsidR="00D529F7" w:rsidRDefault="00D529F7" w:rsidP="00D529F7">
      <w:pPr>
        <w:pStyle w:val="PL"/>
        <w:rPr>
          <w:ins w:id="483" w:author="Sophia Fuen 1" w:date="2020-02-14T10:33:00Z"/>
          <w:noProof w:val="0"/>
        </w:rPr>
      </w:pPr>
      <w:ins w:id="484" w:author="Sophia Fuen 1" w:date="2020-02-14T10:33:00Z">
        <w:r>
          <w:rPr>
            <w:noProof w:val="0"/>
          </w:rPr>
          <w:t xml:space="preserve">            $ref: '#/components/schemas/</w:t>
        </w:r>
      </w:ins>
      <w:proofErr w:type="spellStart"/>
      <w:ins w:id="485" w:author="Sophia Fuen 2" w:date="2020-02-27T02:25:00Z">
        <w:r>
          <w:rPr>
            <w:noProof w:val="0"/>
          </w:rPr>
          <w:t>PortManagementContainer</w:t>
        </w:r>
      </w:ins>
      <w:proofErr w:type="spellEnd"/>
      <w:ins w:id="486" w:author="Sophia Fuen 1" w:date="2020-02-14T10:33:00Z">
        <w:r>
          <w:rPr>
            <w:noProof w:val="0"/>
          </w:rPr>
          <w:t>'</w:t>
        </w:r>
      </w:ins>
    </w:p>
    <w:p w14:paraId="1A9E7A18" w14:textId="77777777" w:rsidR="00D529F7" w:rsidRDefault="00D529F7" w:rsidP="00D529F7">
      <w:pPr>
        <w:pStyle w:val="PL"/>
        <w:rPr>
          <w:ins w:id="487" w:author="NokiaHorstDay05" w:date="2020-02-25T12:28:00Z"/>
          <w:noProof w:val="0"/>
        </w:rPr>
      </w:pPr>
      <w:ins w:id="488" w:author="Sophia Fuen 1" w:date="2020-02-14T10:34:00Z">
        <w:r>
          <w:rPr>
            <w:noProof w:val="0"/>
          </w:rPr>
          <w:t xml:space="preserve">          </w:t>
        </w:r>
        <w:proofErr w:type="spellStart"/>
        <w:r>
          <w:rPr>
            <w:noProof w:val="0"/>
          </w:rPr>
          <w:t>min</w:t>
        </w:r>
      </w:ins>
      <w:ins w:id="489" w:author="Sophia Fuen 1" w:date="2020-02-17T12:18:00Z">
        <w:r>
          <w:rPr>
            <w:noProof w:val="0"/>
          </w:rPr>
          <w:t>Items</w:t>
        </w:r>
      </w:ins>
      <w:proofErr w:type="spellEnd"/>
      <w:ins w:id="490" w:author="Sophia Fuen 1" w:date="2020-02-14T10:34:00Z">
        <w:r>
          <w:rPr>
            <w:noProof w:val="0"/>
          </w:rPr>
          <w:t>: 1</w:t>
        </w:r>
      </w:ins>
    </w:p>
    <w:p w14:paraId="4E4D6CDA" w14:textId="77777777" w:rsidR="00CD0C92" w:rsidRDefault="00CD0C92" w:rsidP="00CD0C92">
      <w:pPr>
        <w:pStyle w:val="PL"/>
        <w:rPr>
          <w:noProof w:val="0"/>
        </w:rPr>
      </w:pPr>
      <w:r>
        <w:rPr>
          <w:noProof w:val="0"/>
        </w:rPr>
        <w:t xml:space="preserve">    </w:t>
      </w:r>
      <w:proofErr w:type="spellStart"/>
      <w:r>
        <w:rPr>
          <w:noProof w:val="0"/>
        </w:rPr>
        <w:t>UpPathChgEvent</w:t>
      </w:r>
      <w:proofErr w:type="spellEnd"/>
      <w:r>
        <w:rPr>
          <w:noProof w:val="0"/>
        </w:rPr>
        <w:t>:</w:t>
      </w:r>
    </w:p>
    <w:p w14:paraId="0B55D39F" w14:textId="77777777" w:rsidR="00CD0C92" w:rsidRDefault="00CD0C92" w:rsidP="00CD0C92">
      <w:pPr>
        <w:pStyle w:val="PL"/>
        <w:rPr>
          <w:noProof w:val="0"/>
        </w:rPr>
      </w:pPr>
      <w:r>
        <w:rPr>
          <w:noProof w:val="0"/>
        </w:rPr>
        <w:t xml:space="preserve">      type: object</w:t>
      </w:r>
    </w:p>
    <w:p w14:paraId="76A427DE" w14:textId="77777777" w:rsidR="00CD0C92" w:rsidRDefault="00CD0C92" w:rsidP="00CD0C92">
      <w:pPr>
        <w:pStyle w:val="PL"/>
        <w:rPr>
          <w:noProof w:val="0"/>
        </w:rPr>
      </w:pPr>
      <w:r>
        <w:rPr>
          <w:noProof w:val="0"/>
        </w:rPr>
        <w:t xml:space="preserve">      properties:</w:t>
      </w:r>
    </w:p>
    <w:p w14:paraId="129A56D4" w14:textId="77777777" w:rsidR="00CD0C92" w:rsidRDefault="00CD0C92" w:rsidP="00CD0C92">
      <w:pPr>
        <w:pStyle w:val="PL"/>
        <w:rPr>
          <w:noProof w:val="0"/>
        </w:rPr>
      </w:pPr>
      <w:r>
        <w:rPr>
          <w:noProof w:val="0"/>
        </w:rPr>
        <w:t xml:space="preserve">        </w:t>
      </w:r>
      <w:proofErr w:type="spellStart"/>
      <w:r>
        <w:rPr>
          <w:noProof w:val="0"/>
        </w:rPr>
        <w:t>notificationUri</w:t>
      </w:r>
      <w:proofErr w:type="spellEnd"/>
      <w:r>
        <w:rPr>
          <w:noProof w:val="0"/>
        </w:rPr>
        <w:t>:</w:t>
      </w:r>
    </w:p>
    <w:p w14:paraId="4601BB23" w14:textId="77777777" w:rsidR="00CD0C92" w:rsidRDefault="00CD0C92" w:rsidP="00CD0C92">
      <w:pPr>
        <w:pStyle w:val="PL"/>
        <w:rPr>
          <w:noProof w:val="0"/>
        </w:rPr>
      </w:pPr>
      <w:r>
        <w:rPr>
          <w:noProof w:val="0"/>
        </w:rPr>
        <w:t xml:space="preserve">          $ref: 'TS29571_CommonData.yaml#/components/schemas/Uri'</w:t>
      </w:r>
    </w:p>
    <w:p w14:paraId="4B75096D" w14:textId="77777777" w:rsidR="00CD0C92" w:rsidRDefault="00CD0C92" w:rsidP="00CD0C92">
      <w:pPr>
        <w:pStyle w:val="PL"/>
        <w:rPr>
          <w:noProof w:val="0"/>
        </w:rPr>
      </w:pPr>
      <w:r>
        <w:rPr>
          <w:noProof w:val="0"/>
        </w:rPr>
        <w:t xml:space="preserve">        </w:t>
      </w:r>
      <w:proofErr w:type="spellStart"/>
      <w:r>
        <w:rPr>
          <w:noProof w:val="0"/>
        </w:rPr>
        <w:t>notifCorreId</w:t>
      </w:r>
      <w:proofErr w:type="spellEnd"/>
      <w:r>
        <w:rPr>
          <w:noProof w:val="0"/>
        </w:rPr>
        <w:t>:</w:t>
      </w:r>
    </w:p>
    <w:p w14:paraId="63F78106" w14:textId="77777777" w:rsidR="00CD0C92" w:rsidRDefault="00CD0C92" w:rsidP="00CD0C92">
      <w:pPr>
        <w:pStyle w:val="PL"/>
        <w:rPr>
          <w:noProof w:val="0"/>
        </w:rPr>
      </w:pPr>
      <w:r>
        <w:rPr>
          <w:noProof w:val="0"/>
        </w:rPr>
        <w:t xml:space="preserve">          type: string</w:t>
      </w:r>
    </w:p>
    <w:p w14:paraId="291DA8A2" w14:textId="77777777" w:rsidR="00CD0C92" w:rsidRDefault="00CD0C92" w:rsidP="00CD0C92">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71DB2671" w14:textId="77777777" w:rsidR="00CD0C92" w:rsidRDefault="00CD0C92" w:rsidP="00CD0C92">
      <w:pPr>
        <w:pStyle w:val="PL"/>
        <w:rPr>
          <w:rFonts w:cs="Courier New"/>
          <w:noProof w:val="0"/>
          <w:szCs w:val="16"/>
        </w:rPr>
      </w:pPr>
      <w:r>
        <w:rPr>
          <w:rFonts w:cs="Courier New"/>
          <w:noProof w:val="0"/>
          <w:szCs w:val="16"/>
        </w:rPr>
        <w:t xml:space="preserve">        </w:t>
      </w:r>
      <w:proofErr w:type="spellStart"/>
      <w:r>
        <w:rPr>
          <w:rFonts w:cs="Courier New"/>
          <w:noProof w:val="0"/>
          <w:szCs w:val="16"/>
        </w:rPr>
        <w:t>dnaiChgType</w:t>
      </w:r>
      <w:proofErr w:type="spellEnd"/>
      <w:r>
        <w:rPr>
          <w:rFonts w:cs="Courier New"/>
          <w:noProof w:val="0"/>
          <w:szCs w:val="16"/>
        </w:rPr>
        <w:t>:</w:t>
      </w:r>
    </w:p>
    <w:p w14:paraId="7F5EA3D9" w14:textId="77777777" w:rsidR="00CD0C92" w:rsidRDefault="00CD0C92" w:rsidP="00CD0C92">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DnaiChangeType</w:t>
      </w:r>
      <w:proofErr w:type="spellEnd"/>
      <w:r>
        <w:rPr>
          <w:rFonts w:cs="Courier New"/>
          <w:noProof w:val="0"/>
          <w:szCs w:val="16"/>
        </w:rPr>
        <w:t>'</w:t>
      </w:r>
    </w:p>
    <w:p w14:paraId="6CC0C420" w14:textId="77777777" w:rsidR="00CD0C92" w:rsidRDefault="00CD0C92" w:rsidP="00CD0C92">
      <w:pPr>
        <w:pStyle w:val="PL"/>
        <w:rPr>
          <w:noProof w:val="0"/>
        </w:rPr>
      </w:pPr>
      <w:r>
        <w:rPr>
          <w:noProof w:val="0"/>
        </w:rPr>
        <w:t xml:space="preserve">        </w:t>
      </w:r>
      <w:proofErr w:type="spellStart"/>
      <w:r>
        <w:rPr>
          <w:noProof w:val="0"/>
        </w:rPr>
        <w:t>afAckInd</w:t>
      </w:r>
      <w:proofErr w:type="spellEnd"/>
      <w:r>
        <w:rPr>
          <w:noProof w:val="0"/>
        </w:rPr>
        <w:t>:</w:t>
      </w:r>
    </w:p>
    <w:p w14:paraId="3A30E90D"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01696115" w14:textId="77777777" w:rsidR="00CD0C92" w:rsidRDefault="00CD0C92" w:rsidP="00CD0C92">
      <w:pPr>
        <w:pStyle w:val="PL"/>
        <w:rPr>
          <w:noProof w:val="0"/>
        </w:rPr>
      </w:pPr>
      <w:r>
        <w:rPr>
          <w:noProof w:val="0"/>
        </w:rPr>
        <w:t xml:space="preserve">      required:</w:t>
      </w:r>
    </w:p>
    <w:p w14:paraId="42BE0F70" w14:textId="77777777" w:rsidR="00CD0C92" w:rsidRDefault="00CD0C92" w:rsidP="00CD0C92">
      <w:pPr>
        <w:pStyle w:val="PL"/>
        <w:rPr>
          <w:noProof w:val="0"/>
        </w:rPr>
      </w:pPr>
      <w:r>
        <w:rPr>
          <w:noProof w:val="0"/>
        </w:rPr>
        <w:t xml:space="preserve">        - </w:t>
      </w:r>
      <w:proofErr w:type="spellStart"/>
      <w:r>
        <w:rPr>
          <w:noProof w:val="0"/>
        </w:rPr>
        <w:t>notificationUri</w:t>
      </w:r>
      <w:proofErr w:type="spellEnd"/>
    </w:p>
    <w:p w14:paraId="106306FF" w14:textId="77777777" w:rsidR="00CD0C92" w:rsidRDefault="00CD0C92" w:rsidP="00CD0C92">
      <w:pPr>
        <w:pStyle w:val="PL"/>
        <w:rPr>
          <w:noProof w:val="0"/>
        </w:rPr>
      </w:pPr>
      <w:r>
        <w:rPr>
          <w:noProof w:val="0"/>
        </w:rPr>
        <w:t xml:space="preserve">        - </w:t>
      </w:r>
      <w:proofErr w:type="spellStart"/>
      <w:r>
        <w:rPr>
          <w:noProof w:val="0"/>
        </w:rPr>
        <w:t>notifCorreId</w:t>
      </w:r>
      <w:proofErr w:type="spellEnd"/>
    </w:p>
    <w:p w14:paraId="42101245" w14:textId="77777777" w:rsidR="00CD0C92" w:rsidRDefault="00CD0C92" w:rsidP="00CD0C92">
      <w:pPr>
        <w:pStyle w:val="PL"/>
        <w:rPr>
          <w:rFonts w:cs="Courier New"/>
          <w:noProof w:val="0"/>
          <w:szCs w:val="16"/>
        </w:rPr>
      </w:pPr>
      <w:r>
        <w:rPr>
          <w:noProof w:val="0"/>
        </w:rPr>
        <w:t xml:space="preserve">        - </w:t>
      </w:r>
      <w:proofErr w:type="spellStart"/>
      <w:r>
        <w:rPr>
          <w:rFonts w:cs="Courier New"/>
          <w:noProof w:val="0"/>
          <w:szCs w:val="16"/>
        </w:rPr>
        <w:t>dnaiChgType</w:t>
      </w:r>
      <w:proofErr w:type="spellEnd"/>
    </w:p>
    <w:p w14:paraId="7D99AC4A" w14:textId="77777777" w:rsidR="00CD0C92" w:rsidRDefault="00CD0C92" w:rsidP="00CD0C92">
      <w:pPr>
        <w:pStyle w:val="PL"/>
        <w:rPr>
          <w:noProof w:val="0"/>
        </w:rPr>
      </w:pPr>
      <w:r>
        <w:rPr>
          <w:noProof w:val="0"/>
        </w:rPr>
        <w:t xml:space="preserve">      nullable: true</w:t>
      </w:r>
    </w:p>
    <w:p w14:paraId="0B73A12D" w14:textId="77777777" w:rsidR="00CD0C92" w:rsidRDefault="00CD0C92" w:rsidP="00CD0C92">
      <w:pPr>
        <w:pStyle w:val="PL"/>
        <w:rPr>
          <w:noProof w:val="0"/>
        </w:rPr>
      </w:pPr>
      <w:r>
        <w:rPr>
          <w:noProof w:val="0"/>
        </w:rPr>
        <w:t xml:space="preserve">    </w:t>
      </w:r>
      <w:proofErr w:type="spellStart"/>
      <w:r>
        <w:rPr>
          <w:noProof w:val="0"/>
        </w:rPr>
        <w:t>TerminationNotification</w:t>
      </w:r>
      <w:proofErr w:type="spellEnd"/>
      <w:r>
        <w:rPr>
          <w:noProof w:val="0"/>
        </w:rPr>
        <w:t>:</w:t>
      </w:r>
    </w:p>
    <w:p w14:paraId="6DFAEC6C" w14:textId="77777777" w:rsidR="00CD0C92" w:rsidRDefault="00CD0C92" w:rsidP="00CD0C92">
      <w:pPr>
        <w:pStyle w:val="PL"/>
        <w:rPr>
          <w:noProof w:val="0"/>
        </w:rPr>
      </w:pPr>
      <w:r>
        <w:rPr>
          <w:noProof w:val="0"/>
        </w:rPr>
        <w:t xml:space="preserve">      type: object</w:t>
      </w:r>
    </w:p>
    <w:p w14:paraId="4E4CEA76" w14:textId="77777777" w:rsidR="00CD0C92" w:rsidRDefault="00CD0C92" w:rsidP="00CD0C92">
      <w:pPr>
        <w:pStyle w:val="PL"/>
        <w:rPr>
          <w:noProof w:val="0"/>
        </w:rPr>
      </w:pPr>
      <w:r>
        <w:rPr>
          <w:noProof w:val="0"/>
        </w:rPr>
        <w:t xml:space="preserve">      properties:</w:t>
      </w:r>
    </w:p>
    <w:p w14:paraId="77CB9B30" w14:textId="77777777" w:rsidR="00CD0C92" w:rsidRDefault="00CD0C92" w:rsidP="00CD0C92">
      <w:pPr>
        <w:pStyle w:val="PL"/>
        <w:rPr>
          <w:noProof w:val="0"/>
        </w:rPr>
      </w:pPr>
      <w:r>
        <w:rPr>
          <w:noProof w:val="0"/>
        </w:rPr>
        <w:t xml:space="preserve">        </w:t>
      </w:r>
      <w:proofErr w:type="spellStart"/>
      <w:r>
        <w:rPr>
          <w:noProof w:val="0"/>
        </w:rPr>
        <w:t>resourceUri</w:t>
      </w:r>
      <w:proofErr w:type="spellEnd"/>
      <w:r>
        <w:rPr>
          <w:noProof w:val="0"/>
        </w:rPr>
        <w:t>:</w:t>
      </w:r>
    </w:p>
    <w:p w14:paraId="590D76F9" w14:textId="77777777" w:rsidR="00CD0C92" w:rsidRDefault="00CD0C92" w:rsidP="00CD0C92">
      <w:pPr>
        <w:pStyle w:val="PL"/>
        <w:rPr>
          <w:noProof w:val="0"/>
        </w:rPr>
      </w:pPr>
      <w:r>
        <w:rPr>
          <w:noProof w:val="0"/>
        </w:rPr>
        <w:t xml:space="preserve">          $ref: 'TS29571_CommonData.yaml#/components/schemas/Uri'</w:t>
      </w:r>
    </w:p>
    <w:p w14:paraId="749A1614" w14:textId="77777777" w:rsidR="00CD0C92" w:rsidRDefault="00CD0C92" w:rsidP="00CD0C92">
      <w:pPr>
        <w:pStyle w:val="PL"/>
        <w:rPr>
          <w:noProof w:val="0"/>
        </w:rPr>
      </w:pPr>
      <w:r>
        <w:rPr>
          <w:noProof w:val="0"/>
        </w:rPr>
        <w:t xml:space="preserve">        cause:</w:t>
      </w:r>
    </w:p>
    <w:p w14:paraId="564E057C" w14:textId="77777777" w:rsidR="00CD0C92" w:rsidRDefault="00CD0C92" w:rsidP="00CD0C92">
      <w:pPr>
        <w:pStyle w:val="PL"/>
        <w:rPr>
          <w:noProof w:val="0"/>
        </w:rPr>
      </w:pPr>
      <w:r>
        <w:rPr>
          <w:noProof w:val="0"/>
        </w:rPr>
        <w:t xml:space="preserve">          $ref: '#/components/schemas/</w:t>
      </w:r>
      <w:proofErr w:type="spellStart"/>
      <w:r>
        <w:rPr>
          <w:noProof w:val="0"/>
        </w:rPr>
        <w:t>SmPolicyAssociationReleaseCause</w:t>
      </w:r>
      <w:proofErr w:type="spellEnd"/>
      <w:r>
        <w:rPr>
          <w:noProof w:val="0"/>
        </w:rPr>
        <w:t>'</w:t>
      </w:r>
    </w:p>
    <w:p w14:paraId="0A354895" w14:textId="77777777" w:rsidR="00CD0C92" w:rsidRDefault="00CD0C92" w:rsidP="00CD0C92">
      <w:pPr>
        <w:pStyle w:val="PL"/>
        <w:rPr>
          <w:noProof w:val="0"/>
        </w:rPr>
      </w:pPr>
      <w:r>
        <w:rPr>
          <w:noProof w:val="0"/>
        </w:rPr>
        <w:t xml:space="preserve">      required:</w:t>
      </w:r>
    </w:p>
    <w:p w14:paraId="392E2A23" w14:textId="77777777" w:rsidR="00CD0C92" w:rsidRDefault="00CD0C92" w:rsidP="00CD0C92">
      <w:pPr>
        <w:pStyle w:val="PL"/>
        <w:rPr>
          <w:noProof w:val="0"/>
        </w:rPr>
      </w:pPr>
      <w:r>
        <w:rPr>
          <w:noProof w:val="0"/>
        </w:rPr>
        <w:t xml:space="preserve">        - </w:t>
      </w:r>
      <w:proofErr w:type="spellStart"/>
      <w:r>
        <w:rPr>
          <w:noProof w:val="0"/>
        </w:rPr>
        <w:t>resourceUri</w:t>
      </w:r>
      <w:proofErr w:type="spellEnd"/>
    </w:p>
    <w:p w14:paraId="3B13486C" w14:textId="77777777" w:rsidR="00CD0C92" w:rsidRDefault="00CD0C92" w:rsidP="00CD0C92">
      <w:pPr>
        <w:pStyle w:val="PL"/>
        <w:rPr>
          <w:noProof w:val="0"/>
        </w:rPr>
      </w:pPr>
      <w:r>
        <w:rPr>
          <w:noProof w:val="0"/>
        </w:rPr>
        <w:t xml:space="preserve">        - cause</w:t>
      </w:r>
    </w:p>
    <w:p w14:paraId="6DCE2A8D" w14:textId="77777777" w:rsidR="00CD0C92" w:rsidRDefault="00CD0C92" w:rsidP="00CD0C92">
      <w:pPr>
        <w:pStyle w:val="PL"/>
        <w:rPr>
          <w:noProof w:val="0"/>
        </w:rPr>
      </w:pPr>
      <w:r>
        <w:rPr>
          <w:noProof w:val="0"/>
        </w:rPr>
        <w:t xml:space="preserve">    </w:t>
      </w:r>
      <w:proofErr w:type="spellStart"/>
      <w:r>
        <w:rPr>
          <w:noProof w:val="0"/>
        </w:rPr>
        <w:t>AppDetectionInfo</w:t>
      </w:r>
      <w:proofErr w:type="spellEnd"/>
      <w:r>
        <w:rPr>
          <w:noProof w:val="0"/>
        </w:rPr>
        <w:t>:</w:t>
      </w:r>
    </w:p>
    <w:p w14:paraId="194362D4" w14:textId="77777777" w:rsidR="00CD0C92" w:rsidRDefault="00CD0C92" w:rsidP="00CD0C92">
      <w:pPr>
        <w:pStyle w:val="PL"/>
        <w:rPr>
          <w:noProof w:val="0"/>
        </w:rPr>
      </w:pPr>
      <w:r>
        <w:rPr>
          <w:noProof w:val="0"/>
        </w:rPr>
        <w:t xml:space="preserve">      type: object</w:t>
      </w:r>
    </w:p>
    <w:p w14:paraId="49331F61" w14:textId="77777777" w:rsidR="00CD0C92" w:rsidRDefault="00CD0C92" w:rsidP="00CD0C92">
      <w:pPr>
        <w:pStyle w:val="PL"/>
        <w:rPr>
          <w:noProof w:val="0"/>
        </w:rPr>
      </w:pPr>
      <w:r>
        <w:rPr>
          <w:noProof w:val="0"/>
        </w:rPr>
        <w:t xml:space="preserve">      properties:</w:t>
      </w:r>
    </w:p>
    <w:p w14:paraId="4947A733" w14:textId="77777777" w:rsidR="00CD0C92" w:rsidRDefault="00CD0C92" w:rsidP="00CD0C92">
      <w:pPr>
        <w:pStyle w:val="PL"/>
        <w:rPr>
          <w:noProof w:val="0"/>
        </w:rPr>
      </w:pPr>
      <w:r>
        <w:rPr>
          <w:noProof w:val="0"/>
        </w:rPr>
        <w:t xml:space="preserve">        </w:t>
      </w:r>
      <w:proofErr w:type="spellStart"/>
      <w:r>
        <w:rPr>
          <w:noProof w:val="0"/>
        </w:rPr>
        <w:t>appId</w:t>
      </w:r>
      <w:proofErr w:type="spellEnd"/>
      <w:r>
        <w:rPr>
          <w:noProof w:val="0"/>
        </w:rPr>
        <w:t>:</w:t>
      </w:r>
    </w:p>
    <w:p w14:paraId="5CE63CFF" w14:textId="77777777" w:rsidR="00CD0C92" w:rsidRDefault="00CD0C92" w:rsidP="00CD0C92">
      <w:pPr>
        <w:pStyle w:val="PL"/>
        <w:rPr>
          <w:noProof w:val="0"/>
        </w:rPr>
      </w:pPr>
      <w:r>
        <w:rPr>
          <w:noProof w:val="0"/>
        </w:rPr>
        <w:t xml:space="preserve">          type: string</w:t>
      </w:r>
    </w:p>
    <w:p w14:paraId="07BEEAF1" w14:textId="77777777" w:rsidR="00CD0C92" w:rsidRDefault="00CD0C92" w:rsidP="00CD0C92">
      <w:pPr>
        <w:pStyle w:val="PL"/>
        <w:rPr>
          <w:noProof w:val="0"/>
        </w:rPr>
      </w:pPr>
      <w:r>
        <w:rPr>
          <w:noProof w:val="0"/>
        </w:rPr>
        <w:t xml:space="preserve">          description: A reference to the application detection filter configured at the UPF</w:t>
      </w:r>
    </w:p>
    <w:p w14:paraId="4247CD08" w14:textId="77777777" w:rsidR="00CD0C92" w:rsidRDefault="00CD0C92" w:rsidP="00CD0C92">
      <w:pPr>
        <w:pStyle w:val="PL"/>
        <w:rPr>
          <w:noProof w:val="0"/>
        </w:rPr>
      </w:pPr>
      <w:r>
        <w:rPr>
          <w:noProof w:val="0"/>
        </w:rPr>
        <w:t xml:space="preserve">        </w:t>
      </w:r>
      <w:proofErr w:type="spellStart"/>
      <w:r>
        <w:rPr>
          <w:noProof w:val="0"/>
        </w:rPr>
        <w:t>instanceId</w:t>
      </w:r>
      <w:proofErr w:type="spellEnd"/>
      <w:r>
        <w:rPr>
          <w:noProof w:val="0"/>
        </w:rPr>
        <w:t>:</w:t>
      </w:r>
    </w:p>
    <w:p w14:paraId="57918F8F" w14:textId="77777777" w:rsidR="00CD0C92" w:rsidRDefault="00CD0C92" w:rsidP="00CD0C92">
      <w:pPr>
        <w:pStyle w:val="PL"/>
        <w:rPr>
          <w:noProof w:val="0"/>
        </w:rPr>
      </w:pPr>
      <w:r>
        <w:rPr>
          <w:noProof w:val="0"/>
        </w:rPr>
        <w:t xml:space="preserve">          type: string</w:t>
      </w:r>
    </w:p>
    <w:p w14:paraId="063D511F" w14:textId="77777777" w:rsidR="00CD0C92" w:rsidRDefault="00CD0C92" w:rsidP="00CD0C92">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w:t>
      </w:r>
      <w:proofErr w:type="spellStart"/>
      <w:r>
        <w:rPr>
          <w:noProof w:val="0"/>
        </w:rPr>
        <w:t>deducible</w:t>
      </w:r>
      <w:proofErr w:type="spellEnd"/>
      <w:r>
        <w:rPr>
          <w:noProof w:val="0"/>
        </w:rPr>
        <w:t>.</w:t>
      </w:r>
    </w:p>
    <w:p w14:paraId="795DC283" w14:textId="77777777" w:rsidR="00CD0C92" w:rsidRDefault="00CD0C92" w:rsidP="00CD0C92">
      <w:pPr>
        <w:pStyle w:val="PL"/>
        <w:rPr>
          <w:noProof w:val="0"/>
        </w:rPr>
      </w:pPr>
      <w:r>
        <w:rPr>
          <w:noProof w:val="0"/>
        </w:rPr>
        <w:t xml:space="preserve">        </w:t>
      </w:r>
      <w:proofErr w:type="spellStart"/>
      <w:r>
        <w:rPr>
          <w:noProof w:val="0"/>
        </w:rPr>
        <w:t>sdfDescriptions</w:t>
      </w:r>
      <w:proofErr w:type="spellEnd"/>
      <w:r>
        <w:rPr>
          <w:noProof w:val="0"/>
        </w:rPr>
        <w:t>:</w:t>
      </w:r>
    </w:p>
    <w:p w14:paraId="1CFC1AE5" w14:textId="77777777" w:rsidR="00CD0C92" w:rsidRDefault="00CD0C92" w:rsidP="00CD0C92">
      <w:pPr>
        <w:pStyle w:val="PL"/>
        <w:rPr>
          <w:noProof w:val="0"/>
        </w:rPr>
      </w:pPr>
      <w:r>
        <w:rPr>
          <w:noProof w:val="0"/>
        </w:rPr>
        <w:t xml:space="preserve">          type: array</w:t>
      </w:r>
    </w:p>
    <w:p w14:paraId="0EA08E0C" w14:textId="77777777" w:rsidR="00CD0C92" w:rsidRDefault="00CD0C92" w:rsidP="00CD0C92">
      <w:pPr>
        <w:pStyle w:val="PL"/>
        <w:rPr>
          <w:noProof w:val="0"/>
        </w:rPr>
      </w:pPr>
      <w:r>
        <w:rPr>
          <w:noProof w:val="0"/>
        </w:rPr>
        <w:t xml:space="preserve">          items:</w:t>
      </w:r>
    </w:p>
    <w:p w14:paraId="40762772" w14:textId="77777777" w:rsidR="00CD0C92" w:rsidRDefault="00CD0C92" w:rsidP="00CD0C92">
      <w:pPr>
        <w:pStyle w:val="PL"/>
        <w:rPr>
          <w:noProof w:val="0"/>
        </w:rPr>
      </w:pPr>
      <w:r>
        <w:rPr>
          <w:noProof w:val="0"/>
        </w:rPr>
        <w:t xml:space="preserve">            $ref: '#/components/schemas/</w:t>
      </w:r>
      <w:proofErr w:type="spellStart"/>
      <w:r>
        <w:rPr>
          <w:noProof w:val="0"/>
        </w:rPr>
        <w:t>FlowInformation</w:t>
      </w:r>
      <w:proofErr w:type="spellEnd"/>
      <w:r>
        <w:rPr>
          <w:noProof w:val="0"/>
        </w:rPr>
        <w:t>'</w:t>
      </w:r>
    </w:p>
    <w:p w14:paraId="0FD40607"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3F7E434" w14:textId="77777777" w:rsidR="00CD0C92" w:rsidRDefault="00CD0C92" w:rsidP="00CD0C92">
      <w:pPr>
        <w:pStyle w:val="PL"/>
        <w:rPr>
          <w:noProof w:val="0"/>
        </w:rPr>
      </w:pPr>
      <w:r>
        <w:rPr>
          <w:noProof w:val="0"/>
        </w:rPr>
        <w:t xml:space="preserve">          description: Contains the detected service data flow descriptions if they are </w:t>
      </w:r>
      <w:proofErr w:type="spellStart"/>
      <w:r>
        <w:rPr>
          <w:noProof w:val="0"/>
        </w:rPr>
        <w:t>deducible</w:t>
      </w:r>
      <w:proofErr w:type="spellEnd"/>
      <w:r>
        <w:rPr>
          <w:noProof w:val="0"/>
        </w:rPr>
        <w:t>.</w:t>
      </w:r>
    </w:p>
    <w:p w14:paraId="67FA786E" w14:textId="77777777" w:rsidR="00CD0C92" w:rsidRDefault="00CD0C92" w:rsidP="00CD0C92">
      <w:pPr>
        <w:pStyle w:val="PL"/>
        <w:rPr>
          <w:noProof w:val="0"/>
        </w:rPr>
      </w:pPr>
      <w:r>
        <w:rPr>
          <w:noProof w:val="0"/>
        </w:rPr>
        <w:t xml:space="preserve">      required:</w:t>
      </w:r>
    </w:p>
    <w:p w14:paraId="0EEAF020" w14:textId="77777777" w:rsidR="00CD0C92" w:rsidRDefault="00CD0C92" w:rsidP="00CD0C92">
      <w:pPr>
        <w:pStyle w:val="PL"/>
        <w:rPr>
          <w:noProof w:val="0"/>
        </w:rPr>
      </w:pPr>
      <w:r>
        <w:rPr>
          <w:noProof w:val="0"/>
        </w:rPr>
        <w:t xml:space="preserve">        - </w:t>
      </w:r>
      <w:proofErr w:type="spellStart"/>
      <w:r>
        <w:rPr>
          <w:noProof w:val="0"/>
        </w:rPr>
        <w:t>appId</w:t>
      </w:r>
      <w:proofErr w:type="spellEnd"/>
    </w:p>
    <w:p w14:paraId="660ABF22" w14:textId="77777777" w:rsidR="00CD0C92" w:rsidRDefault="00CD0C92" w:rsidP="00CD0C92">
      <w:pPr>
        <w:pStyle w:val="PL"/>
        <w:rPr>
          <w:noProof w:val="0"/>
        </w:rPr>
      </w:pPr>
      <w:r>
        <w:rPr>
          <w:noProof w:val="0"/>
        </w:rPr>
        <w:t xml:space="preserve">    </w:t>
      </w:r>
      <w:proofErr w:type="spellStart"/>
      <w:r>
        <w:rPr>
          <w:noProof w:val="0"/>
        </w:rPr>
        <w:t>AccNetChId</w:t>
      </w:r>
      <w:proofErr w:type="spellEnd"/>
      <w:r>
        <w:rPr>
          <w:noProof w:val="0"/>
        </w:rPr>
        <w:t>:</w:t>
      </w:r>
    </w:p>
    <w:p w14:paraId="45536E71" w14:textId="77777777" w:rsidR="00CD0C92" w:rsidRDefault="00CD0C92" w:rsidP="00CD0C92">
      <w:pPr>
        <w:pStyle w:val="PL"/>
        <w:rPr>
          <w:noProof w:val="0"/>
        </w:rPr>
      </w:pPr>
      <w:r>
        <w:rPr>
          <w:noProof w:val="0"/>
        </w:rPr>
        <w:t xml:space="preserve">      type: object</w:t>
      </w:r>
    </w:p>
    <w:p w14:paraId="2CC0BEE4" w14:textId="77777777" w:rsidR="00CD0C92" w:rsidRDefault="00CD0C92" w:rsidP="00CD0C92">
      <w:pPr>
        <w:pStyle w:val="PL"/>
        <w:rPr>
          <w:noProof w:val="0"/>
        </w:rPr>
      </w:pPr>
      <w:r>
        <w:rPr>
          <w:noProof w:val="0"/>
        </w:rPr>
        <w:t xml:space="preserve">      properties:</w:t>
      </w:r>
    </w:p>
    <w:p w14:paraId="7968027F" w14:textId="77777777" w:rsidR="00CD0C92" w:rsidRDefault="00CD0C92" w:rsidP="00CD0C92">
      <w:pPr>
        <w:pStyle w:val="PL"/>
        <w:rPr>
          <w:noProof w:val="0"/>
        </w:rPr>
      </w:pPr>
      <w:r>
        <w:rPr>
          <w:noProof w:val="0"/>
        </w:rPr>
        <w:t xml:space="preserve">        </w:t>
      </w:r>
      <w:proofErr w:type="spellStart"/>
      <w:r>
        <w:rPr>
          <w:noProof w:val="0"/>
        </w:rPr>
        <w:t>accNetChaIdValue</w:t>
      </w:r>
      <w:proofErr w:type="spellEnd"/>
      <w:r>
        <w:rPr>
          <w:noProof w:val="0"/>
        </w:rPr>
        <w:t>:</w:t>
      </w:r>
    </w:p>
    <w:p w14:paraId="2634C1E4" w14:textId="77777777" w:rsidR="00CD0C92" w:rsidRDefault="00CD0C92" w:rsidP="00CD0C92">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50FF1621" w14:textId="77777777" w:rsidR="00CD0C92" w:rsidRDefault="00CD0C92" w:rsidP="00CD0C92">
      <w:pPr>
        <w:pStyle w:val="PL"/>
        <w:rPr>
          <w:noProof w:val="0"/>
        </w:rPr>
      </w:pPr>
      <w:r>
        <w:rPr>
          <w:noProof w:val="0"/>
        </w:rPr>
        <w:t xml:space="preserve">        </w:t>
      </w:r>
      <w:proofErr w:type="spellStart"/>
      <w:r>
        <w:rPr>
          <w:noProof w:val="0"/>
        </w:rPr>
        <w:t>refPccRuleIds</w:t>
      </w:r>
      <w:proofErr w:type="spellEnd"/>
      <w:r>
        <w:rPr>
          <w:noProof w:val="0"/>
        </w:rPr>
        <w:t>:</w:t>
      </w:r>
    </w:p>
    <w:p w14:paraId="6500C2B5" w14:textId="77777777" w:rsidR="00CD0C92" w:rsidRDefault="00CD0C92" w:rsidP="00CD0C92">
      <w:pPr>
        <w:pStyle w:val="PL"/>
        <w:rPr>
          <w:noProof w:val="0"/>
        </w:rPr>
      </w:pPr>
      <w:r>
        <w:rPr>
          <w:noProof w:val="0"/>
        </w:rPr>
        <w:t xml:space="preserve">          type: array</w:t>
      </w:r>
    </w:p>
    <w:p w14:paraId="693A87F9" w14:textId="77777777" w:rsidR="00CD0C92" w:rsidRDefault="00CD0C92" w:rsidP="00CD0C92">
      <w:pPr>
        <w:pStyle w:val="PL"/>
        <w:rPr>
          <w:noProof w:val="0"/>
        </w:rPr>
      </w:pPr>
      <w:r>
        <w:rPr>
          <w:noProof w:val="0"/>
        </w:rPr>
        <w:t xml:space="preserve">          items:</w:t>
      </w:r>
    </w:p>
    <w:p w14:paraId="057F3CB8" w14:textId="77777777" w:rsidR="00CD0C92" w:rsidRDefault="00CD0C92" w:rsidP="00CD0C92">
      <w:pPr>
        <w:pStyle w:val="PL"/>
        <w:rPr>
          <w:noProof w:val="0"/>
        </w:rPr>
      </w:pPr>
      <w:r>
        <w:rPr>
          <w:noProof w:val="0"/>
        </w:rPr>
        <w:t xml:space="preserve">            type: string</w:t>
      </w:r>
    </w:p>
    <w:p w14:paraId="7D490979"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5FD74B8" w14:textId="77777777" w:rsidR="00CD0C92" w:rsidRDefault="00CD0C92" w:rsidP="00CD0C92">
      <w:pPr>
        <w:pStyle w:val="PL"/>
        <w:rPr>
          <w:noProof w:val="0"/>
        </w:rPr>
      </w:pPr>
      <w:r>
        <w:rPr>
          <w:noProof w:val="0"/>
        </w:rPr>
        <w:t xml:space="preserve">          description: Contains the identifier of the PCC rule(s) associated to the provided Access Network Charging Identifier.</w:t>
      </w:r>
    </w:p>
    <w:p w14:paraId="1773AA29" w14:textId="77777777" w:rsidR="00CD0C92" w:rsidRDefault="00CD0C92" w:rsidP="00CD0C92">
      <w:pPr>
        <w:pStyle w:val="PL"/>
        <w:rPr>
          <w:noProof w:val="0"/>
        </w:rPr>
      </w:pPr>
      <w:r>
        <w:rPr>
          <w:noProof w:val="0"/>
        </w:rPr>
        <w:t xml:space="preserve">        </w:t>
      </w:r>
      <w:proofErr w:type="spellStart"/>
      <w:r>
        <w:rPr>
          <w:noProof w:val="0"/>
        </w:rPr>
        <w:t>sessionChScope</w:t>
      </w:r>
      <w:proofErr w:type="spellEnd"/>
      <w:r>
        <w:rPr>
          <w:noProof w:val="0"/>
        </w:rPr>
        <w:t>:</w:t>
      </w:r>
    </w:p>
    <w:p w14:paraId="4B53AF5A"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647ADBF8" w14:textId="77777777" w:rsidR="00CD0C92" w:rsidRDefault="00CD0C92" w:rsidP="00CD0C92">
      <w:pPr>
        <w:pStyle w:val="PL"/>
        <w:rPr>
          <w:noProof w:val="0"/>
        </w:rPr>
      </w:pPr>
      <w:r>
        <w:rPr>
          <w:noProof w:val="0"/>
        </w:rPr>
        <w:t xml:space="preserve">          description: When it is included and set to true, indicates the Access Network Charging Identifier applies to the whole PDU Session</w:t>
      </w:r>
    </w:p>
    <w:p w14:paraId="5855B5D9" w14:textId="77777777" w:rsidR="00CD0C92" w:rsidRDefault="00CD0C92" w:rsidP="00CD0C92">
      <w:pPr>
        <w:pStyle w:val="PL"/>
        <w:rPr>
          <w:noProof w:val="0"/>
        </w:rPr>
      </w:pPr>
      <w:r>
        <w:rPr>
          <w:noProof w:val="0"/>
        </w:rPr>
        <w:t xml:space="preserve">      required:</w:t>
      </w:r>
    </w:p>
    <w:p w14:paraId="6B2E303A" w14:textId="77777777" w:rsidR="00CD0C92" w:rsidRDefault="00CD0C92" w:rsidP="00CD0C92">
      <w:pPr>
        <w:pStyle w:val="PL"/>
        <w:rPr>
          <w:noProof w:val="0"/>
        </w:rPr>
      </w:pPr>
      <w:r>
        <w:rPr>
          <w:noProof w:val="0"/>
        </w:rPr>
        <w:t xml:space="preserve">        - </w:t>
      </w:r>
      <w:proofErr w:type="spellStart"/>
      <w:r>
        <w:rPr>
          <w:noProof w:val="0"/>
        </w:rPr>
        <w:t>accNetChaIdValue</w:t>
      </w:r>
      <w:proofErr w:type="spellEnd"/>
    </w:p>
    <w:p w14:paraId="65FD1E93" w14:textId="77777777" w:rsidR="00CD0C92" w:rsidRDefault="00CD0C92" w:rsidP="00CD0C92">
      <w:pPr>
        <w:pStyle w:val="PL"/>
        <w:rPr>
          <w:rFonts w:cs="Courier New"/>
          <w:noProof w:val="0"/>
          <w:szCs w:val="16"/>
        </w:rPr>
      </w:pPr>
      <w:r>
        <w:rPr>
          <w:rFonts w:cs="Courier New"/>
          <w:noProof w:val="0"/>
          <w:szCs w:val="16"/>
        </w:rPr>
        <w:t xml:space="preserve">    </w:t>
      </w:r>
      <w:proofErr w:type="spellStart"/>
      <w:r>
        <w:rPr>
          <w:rFonts w:cs="Courier New"/>
          <w:noProof w:val="0"/>
          <w:szCs w:val="16"/>
        </w:rPr>
        <w:t>AccNetChargingAddress</w:t>
      </w:r>
      <w:proofErr w:type="spellEnd"/>
      <w:r>
        <w:rPr>
          <w:rFonts w:cs="Courier New"/>
          <w:noProof w:val="0"/>
          <w:szCs w:val="16"/>
        </w:rPr>
        <w:t>:</w:t>
      </w:r>
    </w:p>
    <w:p w14:paraId="3A8AD0D5" w14:textId="77777777" w:rsidR="00CD0C92" w:rsidRDefault="00CD0C92" w:rsidP="00CD0C92">
      <w:pPr>
        <w:pStyle w:val="PL"/>
        <w:rPr>
          <w:rFonts w:cs="Courier New"/>
          <w:noProof w:val="0"/>
          <w:szCs w:val="16"/>
        </w:rPr>
      </w:pPr>
      <w:r>
        <w:rPr>
          <w:rFonts w:cs="Courier New"/>
          <w:noProof w:val="0"/>
          <w:szCs w:val="16"/>
        </w:rPr>
        <w:t xml:space="preserve">      description: Describes the network entity within the access network performing charging</w:t>
      </w:r>
    </w:p>
    <w:p w14:paraId="7A7A56A3" w14:textId="77777777" w:rsidR="00CD0C92" w:rsidRDefault="00CD0C92" w:rsidP="00CD0C92">
      <w:pPr>
        <w:pStyle w:val="PL"/>
        <w:rPr>
          <w:rFonts w:cs="Courier New"/>
          <w:noProof w:val="0"/>
          <w:szCs w:val="16"/>
        </w:rPr>
      </w:pPr>
      <w:r>
        <w:rPr>
          <w:rFonts w:cs="Courier New"/>
          <w:noProof w:val="0"/>
          <w:szCs w:val="16"/>
        </w:rPr>
        <w:t xml:space="preserve">      type: object</w:t>
      </w:r>
    </w:p>
    <w:p w14:paraId="425AB48F" w14:textId="77777777" w:rsidR="00CD0C92" w:rsidRDefault="00CD0C92" w:rsidP="00CD0C92">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CCDA9D7" w14:textId="77777777" w:rsidR="00CD0C92" w:rsidRDefault="00CD0C92" w:rsidP="00CD0C92">
      <w:pPr>
        <w:pStyle w:val="PL"/>
        <w:rPr>
          <w:rFonts w:cs="Courier New"/>
          <w:noProof w:val="0"/>
          <w:szCs w:val="16"/>
        </w:rPr>
      </w:pPr>
      <w:r>
        <w:rPr>
          <w:rFonts w:cs="Courier New"/>
          <w:noProof w:val="0"/>
          <w:szCs w:val="16"/>
        </w:rPr>
        <w:t xml:space="preserve">        - required: [anChargIpv4Addr]</w:t>
      </w:r>
    </w:p>
    <w:p w14:paraId="68F9796A" w14:textId="77777777" w:rsidR="00CD0C92" w:rsidRDefault="00CD0C92" w:rsidP="00CD0C92">
      <w:pPr>
        <w:pStyle w:val="PL"/>
        <w:rPr>
          <w:rFonts w:cs="Courier New"/>
          <w:noProof w:val="0"/>
          <w:szCs w:val="16"/>
        </w:rPr>
      </w:pPr>
      <w:r>
        <w:rPr>
          <w:rFonts w:cs="Courier New"/>
          <w:noProof w:val="0"/>
          <w:szCs w:val="16"/>
        </w:rPr>
        <w:t xml:space="preserve">        - required: [anChargIpv6Addr]</w:t>
      </w:r>
    </w:p>
    <w:p w14:paraId="45B3CF51" w14:textId="77777777" w:rsidR="00CD0C92" w:rsidRDefault="00CD0C92" w:rsidP="00CD0C92">
      <w:pPr>
        <w:pStyle w:val="PL"/>
        <w:rPr>
          <w:rFonts w:cs="Courier New"/>
          <w:noProof w:val="0"/>
          <w:szCs w:val="16"/>
        </w:rPr>
      </w:pPr>
      <w:r>
        <w:rPr>
          <w:rFonts w:cs="Courier New"/>
          <w:noProof w:val="0"/>
          <w:szCs w:val="16"/>
        </w:rPr>
        <w:t xml:space="preserve">      properties:</w:t>
      </w:r>
    </w:p>
    <w:p w14:paraId="1E254147" w14:textId="77777777" w:rsidR="00CD0C92" w:rsidRDefault="00CD0C92" w:rsidP="00CD0C92">
      <w:pPr>
        <w:pStyle w:val="PL"/>
        <w:rPr>
          <w:rFonts w:cs="Courier New"/>
          <w:noProof w:val="0"/>
          <w:szCs w:val="16"/>
        </w:rPr>
      </w:pPr>
      <w:r>
        <w:rPr>
          <w:rFonts w:cs="Courier New"/>
          <w:noProof w:val="0"/>
          <w:szCs w:val="16"/>
        </w:rPr>
        <w:t xml:space="preserve">        anChargIpv4Addr:</w:t>
      </w:r>
    </w:p>
    <w:p w14:paraId="1645F505" w14:textId="77777777" w:rsidR="00CD0C92" w:rsidRDefault="00CD0C92" w:rsidP="00CD0C92">
      <w:pPr>
        <w:pStyle w:val="PL"/>
        <w:rPr>
          <w:rFonts w:cs="Courier New"/>
          <w:noProof w:val="0"/>
          <w:szCs w:val="16"/>
        </w:rPr>
      </w:pPr>
      <w:r>
        <w:rPr>
          <w:rFonts w:cs="Courier New"/>
          <w:noProof w:val="0"/>
          <w:szCs w:val="16"/>
        </w:rPr>
        <w:t xml:space="preserve">          $ref: 'TS29571_CommonData.yaml#/components/schemas/Ipv4Addr'</w:t>
      </w:r>
    </w:p>
    <w:p w14:paraId="14D58B73" w14:textId="77777777" w:rsidR="00CD0C92" w:rsidRDefault="00CD0C92" w:rsidP="00CD0C92">
      <w:pPr>
        <w:pStyle w:val="PL"/>
        <w:rPr>
          <w:rFonts w:cs="Courier New"/>
          <w:noProof w:val="0"/>
          <w:szCs w:val="16"/>
        </w:rPr>
      </w:pPr>
      <w:r>
        <w:rPr>
          <w:rFonts w:cs="Courier New"/>
          <w:noProof w:val="0"/>
          <w:szCs w:val="16"/>
        </w:rPr>
        <w:t xml:space="preserve">        anChargIpv6Addr:</w:t>
      </w:r>
    </w:p>
    <w:p w14:paraId="5F536AF4" w14:textId="77777777" w:rsidR="00CD0C92" w:rsidRDefault="00CD0C92" w:rsidP="00CD0C92">
      <w:pPr>
        <w:pStyle w:val="PL"/>
        <w:rPr>
          <w:noProof w:val="0"/>
        </w:rPr>
      </w:pPr>
      <w:r>
        <w:rPr>
          <w:rFonts w:cs="Courier New"/>
          <w:noProof w:val="0"/>
          <w:szCs w:val="16"/>
        </w:rPr>
        <w:t xml:space="preserve">          $ref: 'TS29571_CommonData.yaml#/components/schemas/Ipv6Addr'</w:t>
      </w:r>
    </w:p>
    <w:p w14:paraId="1E3B0AFA" w14:textId="77777777" w:rsidR="00CD0C92" w:rsidRDefault="00CD0C92" w:rsidP="00CD0C92">
      <w:pPr>
        <w:pStyle w:val="PL"/>
        <w:rPr>
          <w:noProof w:val="0"/>
        </w:rPr>
      </w:pPr>
      <w:r>
        <w:rPr>
          <w:noProof w:val="0"/>
        </w:rPr>
        <w:t xml:space="preserve">    </w:t>
      </w:r>
      <w:proofErr w:type="spellStart"/>
      <w:r>
        <w:rPr>
          <w:noProof w:val="0"/>
        </w:rPr>
        <w:t>RequestedRuleData</w:t>
      </w:r>
      <w:proofErr w:type="spellEnd"/>
      <w:r>
        <w:rPr>
          <w:noProof w:val="0"/>
        </w:rPr>
        <w:t>:</w:t>
      </w:r>
    </w:p>
    <w:p w14:paraId="5A20E7B8" w14:textId="77777777" w:rsidR="00CD0C92" w:rsidRDefault="00CD0C92" w:rsidP="00CD0C92">
      <w:pPr>
        <w:pStyle w:val="PL"/>
        <w:rPr>
          <w:noProof w:val="0"/>
        </w:rPr>
      </w:pPr>
      <w:r>
        <w:rPr>
          <w:noProof w:val="0"/>
        </w:rPr>
        <w:t xml:space="preserve">      type: object</w:t>
      </w:r>
    </w:p>
    <w:p w14:paraId="3B6661F3" w14:textId="77777777" w:rsidR="00CD0C92" w:rsidRDefault="00CD0C92" w:rsidP="00CD0C92">
      <w:pPr>
        <w:pStyle w:val="PL"/>
        <w:rPr>
          <w:noProof w:val="0"/>
        </w:rPr>
      </w:pPr>
      <w:r>
        <w:rPr>
          <w:noProof w:val="0"/>
        </w:rPr>
        <w:t xml:space="preserve">      properties:</w:t>
      </w:r>
    </w:p>
    <w:p w14:paraId="61C87487" w14:textId="77777777" w:rsidR="00CD0C92" w:rsidRDefault="00CD0C92" w:rsidP="00CD0C92">
      <w:pPr>
        <w:pStyle w:val="PL"/>
        <w:rPr>
          <w:noProof w:val="0"/>
        </w:rPr>
      </w:pPr>
      <w:r>
        <w:rPr>
          <w:noProof w:val="0"/>
        </w:rPr>
        <w:t xml:space="preserve">        </w:t>
      </w:r>
      <w:proofErr w:type="spellStart"/>
      <w:r>
        <w:rPr>
          <w:noProof w:val="0"/>
        </w:rPr>
        <w:t>refPccRuleIds</w:t>
      </w:r>
      <w:proofErr w:type="spellEnd"/>
      <w:r>
        <w:rPr>
          <w:noProof w:val="0"/>
        </w:rPr>
        <w:t>:</w:t>
      </w:r>
    </w:p>
    <w:p w14:paraId="622B434C" w14:textId="77777777" w:rsidR="00CD0C92" w:rsidRDefault="00CD0C92" w:rsidP="00CD0C92">
      <w:pPr>
        <w:pStyle w:val="PL"/>
        <w:rPr>
          <w:noProof w:val="0"/>
        </w:rPr>
      </w:pPr>
      <w:r>
        <w:rPr>
          <w:noProof w:val="0"/>
        </w:rPr>
        <w:t xml:space="preserve">          type: array</w:t>
      </w:r>
    </w:p>
    <w:p w14:paraId="30C195CC" w14:textId="77777777" w:rsidR="00CD0C92" w:rsidRDefault="00CD0C92" w:rsidP="00CD0C92">
      <w:pPr>
        <w:pStyle w:val="PL"/>
        <w:rPr>
          <w:noProof w:val="0"/>
        </w:rPr>
      </w:pPr>
      <w:r>
        <w:rPr>
          <w:noProof w:val="0"/>
        </w:rPr>
        <w:t xml:space="preserve">          items:</w:t>
      </w:r>
    </w:p>
    <w:p w14:paraId="0D9C8F20" w14:textId="77777777" w:rsidR="00CD0C92" w:rsidRDefault="00CD0C92" w:rsidP="00CD0C92">
      <w:pPr>
        <w:pStyle w:val="PL"/>
        <w:rPr>
          <w:noProof w:val="0"/>
        </w:rPr>
      </w:pPr>
      <w:r>
        <w:rPr>
          <w:noProof w:val="0"/>
        </w:rPr>
        <w:t xml:space="preserve">            type: string</w:t>
      </w:r>
    </w:p>
    <w:p w14:paraId="4A2B7433"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00159D80" w14:textId="77777777" w:rsidR="00CD0C92" w:rsidRDefault="00CD0C92" w:rsidP="00CD0C92">
      <w:pPr>
        <w:pStyle w:val="PL"/>
        <w:rPr>
          <w:noProof w:val="0"/>
        </w:rPr>
      </w:pPr>
      <w:r>
        <w:rPr>
          <w:noProof w:val="0"/>
        </w:rPr>
        <w:t xml:space="preserve">          description: An array of PCC rule id references to the PCC rules associated with the control data. </w:t>
      </w:r>
    </w:p>
    <w:p w14:paraId="5847EA3A" w14:textId="77777777" w:rsidR="00CD0C92" w:rsidRDefault="00CD0C92" w:rsidP="00CD0C92">
      <w:pPr>
        <w:pStyle w:val="PL"/>
        <w:rPr>
          <w:noProof w:val="0"/>
        </w:rPr>
      </w:pPr>
      <w:r>
        <w:rPr>
          <w:noProof w:val="0"/>
        </w:rPr>
        <w:t xml:space="preserve">        </w:t>
      </w:r>
      <w:proofErr w:type="spellStart"/>
      <w:r>
        <w:rPr>
          <w:noProof w:val="0"/>
        </w:rPr>
        <w:t>reqData</w:t>
      </w:r>
      <w:proofErr w:type="spellEnd"/>
      <w:r>
        <w:rPr>
          <w:noProof w:val="0"/>
        </w:rPr>
        <w:t>:</w:t>
      </w:r>
    </w:p>
    <w:p w14:paraId="59F18BC9" w14:textId="77777777" w:rsidR="00CD0C92" w:rsidRDefault="00CD0C92" w:rsidP="00CD0C92">
      <w:pPr>
        <w:pStyle w:val="PL"/>
        <w:rPr>
          <w:noProof w:val="0"/>
        </w:rPr>
      </w:pPr>
      <w:r>
        <w:rPr>
          <w:noProof w:val="0"/>
        </w:rPr>
        <w:t xml:space="preserve">          type: array</w:t>
      </w:r>
    </w:p>
    <w:p w14:paraId="228C87E5" w14:textId="77777777" w:rsidR="00CD0C92" w:rsidRDefault="00CD0C92" w:rsidP="00CD0C92">
      <w:pPr>
        <w:pStyle w:val="PL"/>
        <w:rPr>
          <w:noProof w:val="0"/>
        </w:rPr>
      </w:pPr>
      <w:r>
        <w:rPr>
          <w:noProof w:val="0"/>
        </w:rPr>
        <w:t xml:space="preserve">          items:</w:t>
      </w:r>
    </w:p>
    <w:p w14:paraId="044628EC" w14:textId="77777777" w:rsidR="00CD0C92" w:rsidRDefault="00CD0C92" w:rsidP="00CD0C92">
      <w:pPr>
        <w:pStyle w:val="PL"/>
        <w:rPr>
          <w:noProof w:val="0"/>
        </w:rPr>
      </w:pPr>
      <w:r>
        <w:rPr>
          <w:noProof w:val="0"/>
        </w:rPr>
        <w:t xml:space="preserve">            $ref: '#/components/schemas/</w:t>
      </w:r>
      <w:proofErr w:type="spellStart"/>
      <w:r>
        <w:rPr>
          <w:noProof w:val="0"/>
        </w:rPr>
        <w:t>RequestedRuleDataType</w:t>
      </w:r>
      <w:proofErr w:type="spellEnd"/>
      <w:r>
        <w:rPr>
          <w:noProof w:val="0"/>
        </w:rPr>
        <w:t>'</w:t>
      </w:r>
    </w:p>
    <w:p w14:paraId="129C9937"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1CAE7E4B" w14:textId="77777777" w:rsidR="00CD0C92" w:rsidRDefault="00CD0C92" w:rsidP="00CD0C92">
      <w:pPr>
        <w:pStyle w:val="PL"/>
        <w:rPr>
          <w:noProof w:val="0"/>
        </w:rPr>
      </w:pPr>
      <w:r>
        <w:rPr>
          <w:noProof w:val="0"/>
        </w:rPr>
        <w:t xml:space="preserve">          description: Array of requested rule data type elements indicating what type of rule data is requested for the corresponding referenced PCC rules.</w:t>
      </w:r>
    </w:p>
    <w:p w14:paraId="6D2FB645" w14:textId="77777777" w:rsidR="00CD0C92" w:rsidRDefault="00CD0C92" w:rsidP="00CD0C92">
      <w:pPr>
        <w:pStyle w:val="PL"/>
        <w:rPr>
          <w:noProof w:val="0"/>
        </w:rPr>
      </w:pPr>
      <w:r>
        <w:rPr>
          <w:noProof w:val="0"/>
        </w:rPr>
        <w:t xml:space="preserve">      required:</w:t>
      </w:r>
    </w:p>
    <w:p w14:paraId="5A7069A7" w14:textId="77777777" w:rsidR="00CD0C92" w:rsidRDefault="00CD0C92" w:rsidP="00CD0C92">
      <w:pPr>
        <w:pStyle w:val="PL"/>
        <w:rPr>
          <w:noProof w:val="0"/>
        </w:rPr>
      </w:pPr>
      <w:r>
        <w:rPr>
          <w:noProof w:val="0"/>
        </w:rPr>
        <w:t xml:space="preserve">        - </w:t>
      </w:r>
      <w:proofErr w:type="spellStart"/>
      <w:r>
        <w:rPr>
          <w:noProof w:val="0"/>
        </w:rPr>
        <w:t>refPccRuleIds</w:t>
      </w:r>
      <w:proofErr w:type="spellEnd"/>
    </w:p>
    <w:p w14:paraId="25921DC9" w14:textId="77777777" w:rsidR="00CD0C92" w:rsidRDefault="00CD0C92" w:rsidP="00CD0C92">
      <w:pPr>
        <w:pStyle w:val="PL"/>
        <w:rPr>
          <w:noProof w:val="0"/>
        </w:rPr>
      </w:pPr>
      <w:r>
        <w:rPr>
          <w:noProof w:val="0"/>
        </w:rPr>
        <w:t xml:space="preserve">        - </w:t>
      </w:r>
      <w:proofErr w:type="spellStart"/>
      <w:r>
        <w:rPr>
          <w:noProof w:val="0"/>
        </w:rPr>
        <w:t>reqData</w:t>
      </w:r>
      <w:proofErr w:type="spellEnd"/>
    </w:p>
    <w:p w14:paraId="718D73FE" w14:textId="77777777" w:rsidR="00CD0C92" w:rsidRDefault="00CD0C92" w:rsidP="00CD0C92">
      <w:pPr>
        <w:pStyle w:val="PL"/>
        <w:rPr>
          <w:noProof w:val="0"/>
        </w:rPr>
      </w:pPr>
      <w:r>
        <w:rPr>
          <w:noProof w:val="0"/>
        </w:rPr>
        <w:t xml:space="preserve">    </w:t>
      </w:r>
      <w:proofErr w:type="spellStart"/>
      <w:r>
        <w:rPr>
          <w:noProof w:val="0"/>
        </w:rPr>
        <w:t>RequestedUsageData</w:t>
      </w:r>
      <w:proofErr w:type="spellEnd"/>
      <w:r>
        <w:rPr>
          <w:noProof w:val="0"/>
        </w:rPr>
        <w:t>:</w:t>
      </w:r>
    </w:p>
    <w:p w14:paraId="5AA7DE85" w14:textId="77777777" w:rsidR="00CD0C92" w:rsidRDefault="00CD0C92" w:rsidP="00CD0C92">
      <w:pPr>
        <w:pStyle w:val="PL"/>
        <w:rPr>
          <w:noProof w:val="0"/>
        </w:rPr>
      </w:pPr>
      <w:r>
        <w:rPr>
          <w:noProof w:val="0"/>
        </w:rPr>
        <w:t xml:space="preserve">      type: object</w:t>
      </w:r>
    </w:p>
    <w:p w14:paraId="751068E8" w14:textId="77777777" w:rsidR="00CD0C92" w:rsidRDefault="00CD0C92" w:rsidP="00CD0C92">
      <w:pPr>
        <w:pStyle w:val="PL"/>
        <w:rPr>
          <w:noProof w:val="0"/>
        </w:rPr>
      </w:pPr>
      <w:r>
        <w:rPr>
          <w:noProof w:val="0"/>
        </w:rPr>
        <w:t xml:space="preserve">      properties:</w:t>
      </w:r>
    </w:p>
    <w:p w14:paraId="11958F42" w14:textId="77777777" w:rsidR="00CD0C92" w:rsidRDefault="00CD0C92" w:rsidP="00CD0C92">
      <w:pPr>
        <w:pStyle w:val="PL"/>
        <w:rPr>
          <w:noProof w:val="0"/>
        </w:rPr>
      </w:pPr>
      <w:r>
        <w:rPr>
          <w:noProof w:val="0"/>
        </w:rPr>
        <w:t xml:space="preserve">        </w:t>
      </w:r>
      <w:proofErr w:type="spellStart"/>
      <w:r>
        <w:rPr>
          <w:noProof w:val="0"/>
        </w:rPr>
        <w:t>refUmIds</w:t>
      </w:r>
      <w:proofErr w:type="spellEnd"/>
      <w:r>
        <w:rPr>
          <w:noProof w:val="0"/>
        </w:rPr>
        <w:t>:</w:t>
      </w:r>
    </w:p>
    <w:p w14:paraId="31A59DEF" w14:textId="77777777" w:rsidR="00CD0C92" w:rsidRDefault="00CD0C92" w:rsidP="00CD0C92">
      <w:pPr>
        <w:pStyle w:val="PL"/>
        <w:rPr>
          <w:noProof w:val="0"/>
        </w:rPr>
      </w:pPr>
      <w:r>
        <w:rPr>
          <w:noProof w:val="0"/>
        </w:rPr>
        <w:t xml:space="preserve">          type: array</w:t>
      </w:r>
    </w:p>
    <w:p w14:paraId="39A8B430" w14:textId="77777777" w:rsidR="00CD0C92" w:rsidRDefault="00CD0C92" w:rsidP="00CD0C92">
      <w:pPr>
        <w:pStyle w:val="PL"/>
        <w:rPr>
          <w:noProof w:val="0"/>
        </w:rPr>
      </w:pPr>
      <w:r>
        <w:rPr>
          <w:noProof w:val="0"/>
        </w:rPr>
        <w:t xml:space="preserve">          items:</w:t>
      </w:r>
    </w:p>
    <w:p w14:paraId="18157187" w14:textId="77777777" w:rsidR="00CD0C92" w:rsidRDefault="00CD0C92" w:rsidP="00CD0C92">
      <w:pPr>
        <w:pStyle w:val="PL"/>
        <w:rPr>
          <w:noProof w:val="0"/>
        </w:rPr>
      </w:pPr>
      <w:r>
        <w:rPr>
          <w:noProof w:val="0"/>
        </w:rPr>
        <w:t xml:space="preserve">            type: string</w:t>
      </w:r>
    </w:p>
    <w:p w14:paraId="09B10497"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709BF56" w14:textId="77777777" w:rsidR="00CD0C92" w:rsidRDefault="00CD0C92" w:rsidP="00CD0C92">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w:t>
      </w:r>
      <w:proofErr w:type="spellStart"/>
      <w:r>
        <w:rPr>
          <w:noProof w:val="0"/>
        </w:rPr>
        <w:t>allUmIds</w:t>
      </w:r>
      <w:proofErr w:type="spellEnd"/>
      <w:r>
        <w:rPr>
          <w:noProof w:val="0"/>
        </w:rPr>
        <w:t xml:space="preserve"> is not set to true.</w:t>
      </w:r>
    </w:p>
    <w:p w14:paraId="7BFE4611" w14:textId="77777777" w:rsidR="00CD0C92" w:rsidRDefault="00CD0C92" w:rsidP="00CD0C92">
      <w:pPr>
        <w:pStyle w:val="PL"/>
        <w:rPr>
          <w:noProof w:val="0"/>
        </w:rPr>
      </w:pPr>
      <w:r>
        <w:rPr>
          <w:noProof w:val="0"/>
        </w:rPr>
        <w:t xml:space="preserve">        </w:t>
      </w:r>
      <w:proofErr w:type="spellStart"/>
      <w:r>
        <w:rPr>
          <w:noProof w:val="0"/>
        </w:rPr>
        <w:t>allUmIds</w:t>
      </w:r>
      <w:proofErr w:type="spellEnd"/>
      <w:r>
        <w:rPr>
          <w:noProof w:val="0"/>
        </w:rPr>
        <w:t>:</w:t>
      </w:r>
    </w:p>
    <w:p w14:paraId="64D2F5BB"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0C29F502" w14:textId="77777777" w:rsidR="00CD0C92" w:rsidRDefault="00CD0C92" w:rsidP="00CD0C92">
      <w:pPr>
        <w:pStyle w:val="PL"/>
        <w:rPr>
          <w:noProof w:val="0"/>
        </w:rPr>
      </w:pPr>
      <w:r>
        <w:rPr>
          <w:noProof w:val="0"/>
        </w:rPr>
        <w:t xml:space="preserve">          description: Th</w:t>
      </w:r>
      <w:r>
        <w:rPr>
          <w:noProof w:val="0"/>
        </w:rPr>
        <w:pgNum/>
      </w:r>
      <w:proofErr w:type="spellStart"/>
      <w:r>
        <w:rPr>
          <w:noProof w:val="0"/>
        </w:rPr>
        <w:t>ooleanean</w:t>
      </w:r>
      <w:proofErr w:type="spellEnd"/>
      <w:r>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Pr>
          <w:noProof w:val="0"/>
        </w:rPr>
        <w:t>refUmIds</w:t>
      </w:r>
      <w:proofErr w:type="spellEnd"/>
      <w:r>
        <w:rPr>
          <w:noProof w:val="0"/>
        </w:rPr>
        <w:t xml:space="preserve"> attribute.</w:t>
      </w:r>
    </w:p>
    <w:p w14:paraId="40A8FAAF" w14:textId="77777777" w:rsidR="00CD0C92" w:rsidRDefault="00CD0C92" w:rsidP="00CD0C92">
      <w:pPr>
        <w:pStyle w:val="PL"/>
        <w:rPr>
          <w:noProof w:val="0"/>
        </w:rPr>
      </w:pPr>
      <w:r>
        <w:rPr>
          <w:noProof w:val="0"/>
        </w:rPr>
        <w:t xml:space="preserve">    </w:t>
      </w:r>
      <w:proofErr w:type="spellStart"/>
      <w:r>
        <w:rPr>
          <w:noProof w:val="0"/>
        </w:rPr>
        <w:t>UeCampingRep</w:t>
      </w:r>
      <w:proofErr w:type="spellEnd"/>
      <w:r>
        <w:rPr>
          <w:noProof w:val="0"/>
        </w:rPr>
        <w:t>:</w:t>
      </w:r>
    </w:p>
    <w:p w14:paraId="2DA5E4D1" w14:textId="77777777" w:rsidR="00CD0C92" w:rsidRDefault="00CD0C92" w:rsidP="00CD0C92">
      <w:pPr>
        <w:pStyle w:val="PL"/>
        <w:rPr>
          <w:noProof w:val="0"/>
        </w:rPr>
      </w:pPr>
      <w:r>
        <w:rPr>
          <w:noProof w:val="0"/>
        </w:rPr>
        <w:t xml:space="preserve">      type: object</w:t>
      </w:r>
    </w:p>
    <w:p w14:paraId="5047E637" w14:textId="77777777" w:rsidR="00CD0C92" w:rsidRDefault="00CD0C92" w:rsidP="00CD0C92">
      <w:pPr>
        <w:pStyle w:val="PL"/>
        <w:rPr>
          <w:noProof w:val="0"/>
        </w:rPr>
      </w:pPr>
      <w:r>
        <w:rPr>
          <w:noProof w:val="0"/>
        </w:rPr>
        <w:t xml:space="preserve">      properties:</w:t>
      </w:r>
    </w:p>
    <w:p w14:paraId="71579FF9" w14:textId="77777777" w:rsidR="00CD0C92" w:rsidRDefault="00CD0C92" w:rsidP="00CD0C92">
      <w:pPr>
        <w:pStyle w:val="PL"/>
        <w:rPr>
          <w:noProof w:val="0"/>
        </w:rPr>
      </w:pPr>
      <w:r>
        <w:rPr>
          <w:noProof w:val="0"/>
        </w:rPr>
        <w:t xml:space="preserve">        </w:t>
      </w:r>
      <w:proofErr w:type="spellStart"/>
      <w:r>
        <w:rPr>
          <w:noProof w:val="0"/>
        </w:rPr>
        <w:t>accessType</w:t>
      </w:r>
      <w:proofErr w:type="spellEnd"/>
      <w:r>
        <w:rPr>
          <w:noProof w:val="0"/>
        </w:rPr>
        <w:t>:</w:t>
      </w:r>
    </w:p>
    <w:p w14:paraId="49A1050C" w14:textId="77777777" w:rsidR="00CD0C92" w:rsidRDefault="00CD0C92" w:rsidP="00CD0C92">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14B8549" w14:textId="77777777" w:rsidR="00CD0C92" w:rsidRDefault="00CD0C92" w:rsidP="00CD0C92">
      <w:pPr>
        <w:pStyle w:val="PL"/>
        <w:rPr>
          <w:noProof w:val="0"/>
        </w:rPr>
      </w:pPr>
      <w:r>
        <w:rPr>
          <w:noProof w:val="0"/>
        </w:rPr>
        <w:t xml:space="preserve">        </w:t>
      </w:r>
      <w:proofErr w:type="spellStart"/>
      <w:r>
        <w:rPr>
          <w:noProof w:val="0"/>
        </w:rPr>
        <w:t>ratType</w:t>
      </w:r>
      <w:proofErr w:type="spellEnd"/>
      <w:r>
        <w:rPr>
          <w:noProof w:val="0"/>
        </w:rPr>
        <w:t>:</w:t>
      </w:r>
    </w:p>
    <w:p w14:paraId="094518E4" w14:textId="77777777" w:rsidR="00CD0C92" w:rsidRDefault="00CD0C92" w:rsidP="00CD0C92">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3AD88E5D" w14:textId="77777777" w:rsidR="00CD0C92" w:rsidRDefault="00CD0C92" w:rsidP="00CD0C92">
      <w:pPr>
        <w:pStyle w:val="PL"/>
        <w:rPr>
          <w:noProof w:val="0"/>
        </w:rPr>
      </w:pPr>
      <w:r>
        <w:rPr>
          <w:noProof w:val="0"/>
        </w:rPr>
        <w:t xml:space="preserve">        </w:t>
      </w:r>
      <w:proofErr w:type="spellStart"/>
      <w:r>
        <w:rPr>
          <w:noProof w:val="0"/>
        </w:rPr>
        <w:t>servNfId</w:t>
      </w:r>
      <w:proofErr w:type="spellEnd"/>
      <w:r>
        <w:rPr>
          <w:noProof w:val="0"/>
        </w:rPr>
        <w:t>:</w:t>
      </w:r>
    </w:p>
    <w:p w14:paraId="20DA4DB8" w14:textId="77777777" w:rsidR="00CD0C92" w:rsidRDefault="00CD0C92" w:rsidP="00CD0C92">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71E44DB4" w14:textId="77777777" w:rsidR="00CD0C92" w:rsidRDefault="00CD0C92" w:rsidP="00CD0C92">
      <w:pPr>
        <w:pStyle w:val="PL"/>
        <w:rPr>
          <w:noProof w:val="0"/>
        </w:rPr>
      </w:pPr>
      <w:r>
        <w:rPr>
          <w:noProof w:val="0"/>
        </w:rPr>
        <w:t xml:space="preserve">        </w:t>
      </w:r>
      <w:proofErr w:type="spellStart"/>
      <w:r>
        <w:rPr>
          <w:noProof w:val="0"/>
        </w:rPr>
        <w:t>servingNetwork</w:t>
      </w:r>
      <w:proofErr w:type="spellEnd"/>
      <w:r>
        <w:rPr>
          <w:noProof w:val="0"/>
        </w:rPr>
        <w:t>:</w:t>
      </w:r>
    </w:p>
    <w:p w14:paraId="5E85E5A1" w14:textId="77777777" w:rsidR="00CD0C92" w:rsidRDefault="00CD0C92" w:rsidP="00CD0C92">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51C7396A" w14:textId="77777777" w:rsidR="00CD0C92" w:rsidRDefault="00CD0C92" w:rsidP="00CD0C92">
      <w:pPr>
        <w:pStyle w:val="PL"/>
        <w:rPr>
          <w:noProof w:val="0"/>
        </w:rPr>
      </w:pPr>
      <w:r>
        <w:rPr>
          <w:noProof w:val="0"/>
        </w:rPr>
        <w:t xml:space="preserve">        </w:t>
      </w:r>
      <w:proofErr w:type="spellStart"/>
      <w:r>
        <w:rPr>
          <w:noProof w:val="0"/>
        </w:rPr>
        <w:t>userLocationInfo</w:t>
      </w:r>
      <w:proofErr w:type="spellEnd"/>
      <w:r>
        <w:rPr>
          <w:noProof w:val="0"/>
        </w:rPr>
        <w:t>:</w:t>
      </w:r>
    </w:p>
    <w:p w14:paraId="62F26EDF" w14:textId="77777777" w:rsidR="00CD0C92" w:rsidRDefault="00CD0C92" w:rsidP="00CD0C92">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9945946" w14:textId="77777777" w:rsidR="00CD0C92" w:rsidRDefault="00CD0C92" w:rsidP="00CD0C92">
      <w:pPr>
        <w:pStyle w:val="PL"/>
        <w:rPr>
          <w:noProof w:val="0"/>
        </w:rPr>
      </w:pPr>
      <w:r>
        <w:rPr>
          <w:noProof w:val="0"/>
        </w:rPr>
        <w:t xml:space="preserve">        </w:t>
      </w:r>
      <w:proofErr w:type="spellStart"/>
      <w:r>
        <w:rPr>
          <w:noProof w:val="0"/>
        </w:rPr>
        <w:t>ueTimeZone</w:t>
      </w:r>
      <w:proofErr w:type="spellEnd"/>
      <w:r>
        <w:rPr>
          <w:noProof w:val="0"/>
        </w:rPr>
        <w:t>:</w:t>
      </w:r>
    </w:p>
    <w:p w14:paraId="1B319A5D" w14:textId="77777777" w:rsidR="00CD0C92" w:rsidRDefault="00CD0C92" w:rsidP="00CD0C92">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58FBA3A5" w14:textId="77777777" w:rsidR="00CD0C92" w:rsidRDefault="00CD0C92" w:rsidP="00CD0C92">
      <w:pPr>
        <w:pStyle w:val="PL"/>
        <w:rPr>
          <w:noProof w:val="0"/>
        </w:rPr>
      </w:pPr>
      <w:r>
        <w:rPr>
          <w:noProof w:val="0"/>
        </w:rPr>
        <w:t xml:space="preserve">    </w:t>
      </w:r>
      <w:proofErr w:type="spellStart"/>
      <w:r>
        <w:rPr>
          <w:noProof w:val="0"/>
        </w:rPr>
        <w:t>RuleReport</w:t>
      </w:r>
      <w:proofErr w:type="spellEnd"/>
      <w:r>
        <w:rPr>
          <w:noProof w:val="0"/>
        </w:rPr>
        <w:t>:</w:t>
      </w:r>
    </w:p>
    <w:p w14:paraId="48C1E42E" w14:textId="77777777" w:rsidR="00CD0C92" w:rsidRDefault="00CD0C92" w:rsidP="00CD0C92">
      <w:pPr>
        <w:pStyle w:val="PL"/>
        <w:rPr>
          <w:noProof w:val="0"/>
        </w:rPr>
      </w:pPr>
      <w:r>
        <w:rPr>
          <w:noProof w:val="0"/>
        </w:rPr>
        <w:t xml:space="preserve">      type: object</w:t>
      </w:r>
    </w:p>
    <w:p w14:paraId="515BA07C" w14:textId="77777777" w:rsidR="00CD0C92" w:rsidRDefault="00CD0C92" w:rsidP="00CD0C92">
      <w:pPr>
        <w:pStyle w:val="PL"/>
        <w:rPr>
          <w:noProof w:val="0"/>
        </w:rPr>
      </w:pPr>
      <w:r>
        <w:rPr>
          <w:noProof w:val="0"/>
        </w:rPr>
        <w:t xml:space="preserve">      properties:</w:t>
      </w:r>
    </w:p>
    <w:p w14:paraId="4328A4D7" w14:textId="77777777" w:rsidR="00CD0C92" w:rsidRDefault="00CD0C92" w:rsidP="00CD0C92">
      <w:pPr>
        <w:pStyle w:val="PL"/>
        <w:rPr>
          <w:noProof w:val="0"/>
        </w:rPr>
      </w:pPr>
      <w:r>
        <w:rPr>
          <w:noProof w:val="0"/>
        </w:rPr>
        <w:t xml:space="preserve">        </w:t>
      </w:r>
      <w:proofErr w:type="spellStart"/>
      <w:r>
        <w:rPr>
          <w:noProof w:val="0"/>
        </w:rPr>
        <w:t>pccRuleIds</w:t>
      </w:r>
      <w:proofErr w:type="spellEnd"/>
      <w:r>
        <w:rPr>
          <w:noProof w:val="0"/>
        </w:rPr>
        <w:t>:</w:t>
      </w:r>
    </w:p>
    <w:p w14:paraId="0948A63F" w14:textId="77777777" w:rsidR="00CD0C92" w:rsidRDefault="00CD0C92" w:rsidP="00CD0C92">
      <w:pPr>
        <w:pStyle w:val="PL"/>
        <w:rPr>
          <w:noProof w:val="0"/>
        </w:rPr>
      </w:pPr>
      <w:r>
        <w:rPr>
          <w:noProof w:val="0"/>
        </w:rPr>
        <w:t xml:space="preserve">          type: array</w:t>
      </w:r>
    </w:p>
    <w:p w14:paraId="431E8612" w14:textId="77777777" w:rsidR="00CD0C92" w:rsidRDefault="00CD0C92" w:rsidP="00CD0C92">
      <w:pPr>
        <w:pStyle w:val="PL"/>
        <w:rPr>
          <w:noProof w:val="0"/>
        </w:rPr>
      </w:pPr>
      <w:r>
        <w:rPr>
          <w:noProof w:val="0"/>
        </w:rPr>
        <w:t xml:space="preserve">          items:</w:t>
      </w:r>
    </w:p>
    <w:p w14:paraId="050A2973" w14:textId="77777777" w:rsidR="00CD0C92" w:rsidRDefault="00CD0C92" w:rsidP="00CD0C92">
      <w:pPr>
        <w:pStyle w:val="PL"/>
        <w:rPr>
          <w:noProof w:val="0"/>
        </w:rPr>
      </w:pPr>
      <w:r>
        <w:rPr>
          <w:noProof w:val="0"/>
        </w:rPr>
        <w:t xml:space="preserve">            type: string</w:t>
      </w:r>
    </w:p>
    <w:p w14:paraId="71E4CA23"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12B84BE" w14:textId="77777777" w:rsidR="00CD0C92" w:rsidRDefault="00CD0C92" w:rsidP="00CD0C92">
      <w:pPr>
        <w:pStyle w:val="PL"/>
        <w:rPr>
          <w:noProof w:val="0"/>
        </w:rPr>
      </w:pPr>
      <w:r>
        <w:rPr>
          <w:noProof w:val="0"/>
        </w:rPr>
        <w:t xml:space="preserve">          description: Contains the identifier of the affected PCC rule(s).</w:t>
      </w:r>
    </w:p>
    <w:p w14:paraId="2D9059BF" w14:textId="77777777" w:rsidR="00CD0C92" w:rsidRDefault="00CD0C92" w:rsidP="00CD0C92">
      <w:pPr>
        <w:pStyle w:val="PL"/>
        <w:rPr>
          <w:noProof w:val="0"/>
        </w:rPr>
      </w:pPr>
      <w:r>
        <w:rPr>
          <w:noProof w:val="0"/>
        </w:rPr>
        <w:t xml:space="preserve">        </w:t>
      </w:r>
      <w:proofErr w:type="spellStart"/>
      <w:r>
        <w:rPr>
          <w:noProof w:val="0"/>
        </w:rPr>
        <w:t>ruleStatus</w:t>
      </w:r>
      <w:proofErr w:type="spellEnd"/>
      <w:r>
        <w:rPr>
          <w:noProof w:val="0"/>
        </w:rPr>
        <w:t>:</w:t>
      </w:r>
    </w:p>
    <w:p w14:paraId="15CFBD72" w14:textId="77777777" w:rsidR="00CD0C92" w:rsidRDefault="00CD0C92" w:rsidP="00CD0C92">
      <w:pPr>
        <w:pStyle w:val="PL"/>
        <w:rPr>
          <w:noProof w:val="0"/>
        </w:rPr>
      </w:pPr>
      <w:r>
        <w:rPr>
          <w:noProof w:val="0"/>
        </w:rPr>
        <w:t xml:space="preserve">          $ref: '#/components/schemas/</w:t>
      </w:r>
      <w:proofErr w:type="spellStart"/>
      <w:r>
        <w:rPr>
          <w:noProof w:val="0"/>
        </w:rPr>
        <w:t>RuleStatus</w:t>
      </w:r>
      <w:proofErr w:type="spellEnd"/>
      <w:r>
        <w:rPr>
          <w:noProof w:val="0"/>
        </w:rPr>
        <w:t>'</w:t>
      </w:r>
    </w:p>
    <w:p w14:paraId="5DA375B6" w14:textId="77777777" w:rsidR="00CD0C92" w:rsidRDefault="00CD0C92" w:rsidP="00CD0C92">
      <w:pPr>
        <w:pStyle w:val="PL"/>
        <w:rPr>
          <w:noProof w:val="0"/>
        </w:rPr>
      </w:pPr>
      <w:r>
        <w:rPr>
          <w:noProof w:val="0"/>
        </w:rPr>
        <w:t xml:space="preserve">        </w:t>
      </w:r>
      <w:proofErr w:type="spellStart"/>
      <w:r>
        <w:rPr>
          <w:noProof w:val="0"/>
          <w:lang w:eastAsia="zh-CN"/>
        </w:rPr>
        <w:t>contVers</w:t>
      </w:r>
      <w:proofErr w:type="spellEnd"/>
      <w:r>
        <w:rPr>
          <w:noProof w:val="0"/>
        </w:rPr>
        <w:t>:</w:t>
      </w:r>
    </w:p>
    <w:p w14:paraId="62E7A2E7" w14:textId="77777777" w:rsidR="00CD0C92" w:rsidRDefault="00CD0C92" w:rsidP="00CD0C92">
      <w:pPr>
        <w:pStyle w:val="PL"/>
        <w:rPr>
          <w:noProof w:val="0"/>
        </w:rPr>
      </w:pPr>
      <w:r>
        <w:rPr>
          <w:noProof w:val="0"/>
        </w:rPr>
        <w:t xml:space="preserve">          type: array</w:t>
      </w:r>
    </w:p>
    <w:p w14:paraId="6B616550" w14:textId="77777777" w:rsidR="00CD0C92" w:rsidRDefault="00CD0C92" w:rsidP="00CD0C92">
      <w:pPr>
        <w:pStyle w:val="PL"/>
        <w:rPr>
          <w:noProof w:val="0"/>
        </w:rPr>
      </w:pPr>
      <w:r>
        <w:rPr>
          <w:noProof w:val="0"/>
        </w:rPr>
        <w:t xml:space="preserve">          items:</w:t>
      </w:r>
    </w:p>
    <w:p w14:paraId="12788F66" w14:textId="77777777" w:rsidR="00CD0C92" w:rsidRDefault="00CD0C92" w:rsidP="00CD0C92">
      <w:pPr>
        <w:pStyle w:val="PL"/>
        <w:rPr>
          <w:noProof w:val="0"/>
        </w:rPr>
      </w:pPr>
      <w:r>
        <w:rPr>
          <w:noProof w:val="0"/>
        </w:rPr>
        <w:t xml:space="preserve">            $ref: 'TS29514_Npcf_PolicyAuthorization.yaml#/components/schemas/ContentVersion'</w:t>
      </w:r>
    </w:p>
    <w:p w14:paraId="3621EDBC"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4EAA092E" w14:textId="77777777" w:rsidR="00CD0C92" w:rsidRDefault="00CD0C92" w:rsidP="00CD0C92">
      <w:pPr>
        <w:pStyle w:val="PL"/>
        <w:rPr>
          <w:noProof w:val="0"/>
        </w:rPr>
      </w:pPr>
      <w:r>
        <w:rPr>
          <w:noProof w:val="0"/>
        </w:rPr>
        <w:t xml:space="preserve">          description: Indicates the version of a PCC rule.</w:t>
      </w:r>
    </w:p>
    <w:p w14:paraId="6C2F1947" w14:textId="77777777" w:rsidR="00CD0C92" w:rsidRDefault="00CD0C92" w:rsidP="00CD0C92">
      <w:pPr>
        <w:pStyle w:val="PL"/>
        <w:rPr>
          <w:noProof w:val="0"/>
        </w:rPr>
      </w:pPr>
      <w:r>
        <w:rPr>
          <w:noProof w:val="0"/>
        </w:rPr>
        <w:t xml:space="preserve">        </w:t>
      </w:r>
      <w:proofErr w:type="spellStart"/>
      <w:r>
        <w:rPr>
          <w:noProof w:val="0"/>
        </w:rPr>
        <w:t>failureCode</w:t>
      </w:r>
      <w:proofErr w:type="spellEnd"/>
      <w:r>
        <w:rPr>
          <w:noProof w:val="0"/>
        </w:rPr>
        <w:t>:</w:t>
      </w:r>
    </w:p>
    <w:p w14:paraId="65E9A463" w14:textId="77777777" w:rsidR="00CD0C92" w:rsidRDefault="00CD0C92" w:rsidP="00CD0C92">
      <w:pPr>
        <w:pStyle w:val="PL"/>
        <w:rPr>
          <w:noProof w:val="0"/>
        </w:rPr>
      </w:pPr>
      <w:r>
        <w:rPr>
          <w:noProof w:val="0"/>
        </w:rPr>
        <w:t xml:space="preserve">          $ref: '#/components/schemas/</w:t>
      </w:r>
      <w:proofErr w:type="spellStart"/>
      <w:r>
        <w:rPr>
          <w:noProof w:val="0"/>
        </w:rPr>
        <w:t>FailureCode</w:t>
      </w:r>
      <w:proofErr w:type="spellEnd"/>
      <w:r>
        <w:rPr>
          <w:noProof w:val="0"/>
        </w:rPr>
        <w:t>'</w:t>
      </w:r>
    </w:p>
    <w:p w14:paraId="4F5463DF" w14:textId="77777777" w:rsidR="00CD0C92" w:rsidRDefault="00CD0C92" w:rsidP="00CD0C92">
      <w:pPr>
        <w:pStyle w:val="PL"/>
        <w:rPr>
          <w:noProof w:val="0"/>
        </w:rPr>
      </w:pPr>
      <w:r>
        <w:rPr>
          <w:noProof w:val="0"/>
        </w:rPr>
        <w:t xml:space="preserve">        </w:t>
      </w:r>
      <w:proofErr w:type="spellStart"/>
      <w:r>
        <w:rPr>
          <w:noProof w:val="0"/>
        </w:rPr>
        <w:t>finUnitAct</w:t>
      </w:r>
      <w:proofErr w:type="spellEnd"/>
      <w:r>
        <w:rPr>
          <w:noProof w:val="0"/>
        </w:rPr>
        <w:t>:</w:t>
      </w:r>
    </w:p>
    <w:p w14:paraId="73885027" w14:textId="77777777" w:rsidR="00CD0C92" w:rsidRDefault="00CD0C92" w:rsidP="00CD0C92">
      <w:pPr>
        <w:pStyle w:val="PL"/>
        <w:rPr>
          <w:noProof w:val="0"/>
        </w:rPr>
      </w:pPr>
      <w:r>
        <w:rPr>
          <w:noProof w:val="0"/>
        </w:rPr>
        <w:t xml:space="preserve">          </w:t>
      </w:r>
      <w:r>
        <w:rPr>
          <w:rFonts w:cs="Courier New"/>
          <w:noProof w:val="0"/>
          <w:szCs w:val="16"/>
        </w:rPr>
        <w:t>$ref: 'TS32291_Nchf_ConvergedCharging.yaml#/components/schemas/FinalUnitAction'</w:t>
      </w:r>
    </w:p>
    <w:p w14:paraId="4F77E8D2" w14:textId="77777777" w:rsidR="00CD0C92" w:rsidRDefault="00CD0C92" w:rsidP="00CD0C92">
      <w:pPr>
        <w:pStyle w:val="PL"/>
        <w:rPr>
          <w:noProof w:val="0"/>
        </w:rPr>
      </w:pPr>
      <w:r>
        <w:rPr>
          <w:noProof w:val="0"/>
        </w:rPr>
        <w:t xml:space="preserve">        </w:t>
      </w:r>
      <w:proofErr w:type="spellStart"/>
      <w:r>
        <w:rPr>
          <w:noProof w:val="0"/>
        </w:rPr>
        <w:t>ranNasRelCauses</w:t>
      </w:r>
      <w:proofErr w:type="spellEnd"/>
      <w:r>
        <w:rPr>
          <w:noProof w:val="0"/>
        </w:rPr>
        <w:t>:</w:t>
      </w:r>
    </w:p>
    <w:p w14:paraId="462B957C" w14:textId="77777777" w:rsidR="00CD0C92" w:rsidRDefault="00CD0C92" w:rsidP="00CD0C92">
      <w:pPr>
        <w:pStyle w:val="PL"/>
        <w:rPr>
          <w:noProof w:val="0"/>
        </w:rPr>
      </w:pPr>
      <w:r>
        <w:rPr>
          <w:noProof w:val="0"/>
        </w:rPr>
        <w:t xml:space="preserve">          type: array</w:t>
      </w:r>
    </w:p>
    <w:p w14:paraId="11127DAE" w14:textId="77777777" w:rsidR="00CD0C92" w:rsidRDefault="00CD0C92" w:rsidP="00CD0C92">
      <w:pPr>
        <w:pStyle w:val="PL"/>
        <w:rPr>
          <w:noProof w:val="0"/>
        </w:rPr>
      </w:pPr>
      <w:r>
        <w:rPr>
          <w:noProof w:val="0"/>
        </w:rPr>
        <w:t xml:space="preserve">          items:</w:t>
      </w:r>
    </w:p>
    <w:p w14:paraId="0D6C4891" w14:textId="77777777" w:rsidR="00CD0C92" w:rsidRDefault="00CD0C92" w:rsidP="00CD0C92">
      <w:pPr>
        <w:pStyle w:val="PL"/>
        <w:rPr>
          <w:noProof w:val="0"/>
        </w:rPr>
      </w:pPr>
      <w:r>
        <w:rPr>
          <w:noProof w:val="0"/>
        </w:rPr>
        <w:t xml:space="preserve">            $ref: '#/components/schemas/</w:t>
      </w:r>
      <w:proofErr w:type="spellStart"/>
      <w:r>
        <w:rPr>
          <w:noProof w:val="0"/>
        </w:rPr>
        <w:t>RanNasRelCause</w:t>
      </w:r>
      <w:proofErr w:type="spellEnd"/>
      <w:r>
        <w:rPr>
          <w:noProof w:val="0"/>
        </w:rPr>
        <w:t>'</w:t>
      </w:r>
    </w:p>
    <w:p w14:paraId="0E2899AD"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469C41C3" w14:textId="77777777" w:rsidR="00CD0C92" w:rsidRDefault="00CD0C92" w:rsidP="00CD0C92">
      <w:pPr>
        <w:pStyle w:val="PL"/>
        <w:rPr>
          <w:noProof w:val="0"/>
        </w:rPr>
      </w:pPr>
      <w:r>
        <w:rPr>
          <w:noProof w:val="0"/>
        </w:rPr>
        <w:t xml:space="preserve">          description: indicates the RAN or NAS release cause code information.</w:t>
      </w:r>
    </w:p>
    <w:p w14:paraId="7393AD5A" w14:textId="77777777" w:rsidR="00CD0C92" w:rsidRDefault="00CD0C92" w:rsidP="00CD0C92">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036E5BE5" w14:textId="77777777" w:rsidR="00CD0C92" w:rsidRDefault="00CD0C92" w:rsidP="00CD0C92">
      <w:pPr>
        <w:pStyle w:val="PL"/>
        <w:rPr>
          <w:noProof w:val="0"/>
        </w:rPr>
      </w:pPr>
      <w:r>
        <w:rPr>
          <w:noProof w:val="0"/>
        </w:rPr>
        <w:t xml:space="preserve">        - </w:t>
      </w:r>
      <w:proofErr w:type="spellStart"/>
      <w:r>
        <w:rPr>
          <w:noProof w:val="0"/>
        </w:rPr>
        <w:t>pccRuleIds</w:t>
      </w:r>
      <w:proofErr w:type="spellEnd"/>
    </w:p>
    <w:p w14:paraId="3BC81FF5" w14:textId="77777777" w:rsidR="00CD0C92" w:rsidRDefault="00CD0C92" w:rsidP="00CD0C92">
      <w:pPr>
        <w:pStyle w:val="PL"/>
        <w:rPr>
          <w:noProof w:val="0"/>
        </w:rPr>
      </w:pPr>
      <w:r>
        <w:rPr>
          <w:noProof w:val="0"/>
        </w:rPr>
        <w:t xml:space="preserve">        - </w:t>
      </w:r>
      <w:proofErr w:type="spellStart"/>
      <w:r>
        <w:rPr>
          <w:noProof w:val="0"/>
        </w:rPr>
        <w:t>ruleStatus</w:t>
      </w:r>
      <w:proofErr w:type="spellEnd"/>
    </w:p>
    <w:p w14:paraId="077EC396" w14:textId="77777777" w:rsidR="00CD0C92" w:rsidRDefault="00CD0C92" w:rsidP="00CD0C92">
      <w:pPr>
        <w:pStyle w:val="PL"/>
        <w:rPr>
          <w:noProof w:val="0"/>
        </w:rPr>
      </w:pPr>
      <w:r>
        <w:rPr>
          <w:noProof w:val="0"/>
        </w:rPr>
        <w:t xml:space="preserve">    </w:t>
      </w:r>
      <w:proofErr w:type="spellStart"/>
      <w:r>
        <w:rPr>
          <w:noProof w:val="0"/>
        </w:rPr>
        <w:t>RanNasRelCause</w:t>
      </w:r>
      <w:proofErr w:type="spellEnd"/>
      <w:r>
        <w:rPr>
          <w:noProof w:val="0"/>
        </w:rPr>
        <w:t>:</w:t>
      </w:r>
    </w:p>
    <w:p w14:paraId="25221335" w14:textId="77777777" w:rsidR="00CD0C92" w:rsidRDefault="00CD0C92" w:rsidP="00CD0C92">
      <w:pPr>
        <w:pStyle w:val="PL"/>
        <w:rPr>
          <w:noProof w:val="0"/>
        </w:rPr>
      </w:pPr>
      <w:r>
        <w:rPr>
          <w:noProof w:val="0"/>
        </w:rPr>
        <w:t xml:space="preserve">      type: object</w:t>
      </w:r>
    </w:p>
    <w:p w14:paraId="27479732" w14:textId="77777777" w:rsidR="00CD0C92" w:rsidRDefault="00CD0C92" w:rsidP="00CD0C92">
      <w:pPr>
        <w:pStyle w:val="PL"/>
        <w:rPr>
          <w:noProof w:val="0"/>
        </w:rPr>
      </w:pPr>
      <w:r>
        <w:rPr>
          <w:noProof w:val="0"/>
        </w:rPr>
        <w:t xml:space="preserve">      properties:</w:t>
      </w:r>
    </w:p>
    <w:p w14:paraId="008022D3" w14:textId="77777777" w:rsidR="00CD0C92" w:rsidRDefault="00CD0C92" w:rsidP="00CD0C92">
      <w:pPr>
        <w:pStyle w:val="PL"/>
        <w:rPr>
          <w:noProof w:val="0"/>
        </w:rPr>
      </w:pPr>
      <w:r>
        <w:rPr>
          <w:noProof w:val="0"/>
        </w:rPr>
        <w:t xml:space="preserve">        </w:t>
      </w:r>
      <w:proofErr w:type="spellStart"/>
      <w:r>
        <w:rPr>
          <w:noProof w:val="0"/>
          <w:lang w:eastAsia="zh-CN"/>
        </w:rPr>
        <w:t>ngApCause</w:t>
      </w:r>
      <w:proofErr w:type="spellEnd"/>
      <w:r>
        <w:rPr>
          <w:noProof w:val="0"/>
        </w:rPr>
        <w:t>:</w:t>
      </w:r>
    </w:p>
    <w:p w14:paraId="4EC49AF8" w14:textId="77777777" w:rsidR="00CD0C92" w:rsidRDefault="00CD0C92" w:rsidP="00CD0C92">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14:paraId="6779FD46" w14:textId="77777777" w:rsidR="00CD0C92" w:rsidRDefault="00CD0C92" w:rsidP="00CD0C92">
      <w:pPr>
        <w:pStyle w:val="PL"/>
        <w:rPr>
          <w:noProof w:val="0"/>
        </w:rPr>
      </w:pPr>
      <w:r>
        <w:rPr>
          <w:noProof w:val="0"/>
        </w:rPr>
        <w:t xml:space="preserve">        </w:t>
      </w:r>
      <w:r>
        <w:rPr>
          <w:noProof w:val="0"/>
          <w:lang w:eastAsia="zh-CN"/>
        </w:rPr>
        <w:t>5gMmCause</w:t>
      </w:r>
      <w:r>
        <w:rPr>
          <w:noProof w:val="0"/>
        </w:rPr>
        <w:t>:</w:t>
      </w:r>
    </w:p>
    <w:p w14:paraId="4DF66249" w14:textId="77777777" w:rsidR="00CD0C92" w:rsidRDefault="00CD0C92" w:rsidP="00CD0C92">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00256E07" w14:textId="77777777" w:rsidR="00CD0C92" w:rsidRDefault="00CD0C92" w:rsidP="00CD0C92">
      <w:pPr>
        <w:pStyle w:val="PL"/>
        <w:rPr>
          <w:noProof w:val="0"/>
        </w:rPr>
      </w:pPr>
      <w:r>
        <w:rPr>
          <w:noProof w:val="0"/>
        </w:rPr>
        <w:t xml:space="preserve">        </w:t>
      </w:r>
      <w:r>
        <w:rPr>
          <w:noProof w:val="0"/>
          <w:lang w:eastAsia="zh-CN"/>
        </w:rPr>
        <w:t>5gSmCause</w:t>
      </w:r>
      <w:r>
        <w:rPr>
          <w:noProof w:val="0"/>
        </w:rPr>
        <w:t>:</w:t>
      </w:r>
    </w:p>
    <w:p w14:paraId="36FABE69" w14:textId="77777777" w:rsidR="00CD0C92" w:rsidRDefault="00CD0C92" w:rsidP="00CD0C92">
      <w:pPr>
        <w:pStyle w:val="PL"/>
        <w:rPr>
          <w:noProof w:val="0"/>
        </w:rPr>
      </w:pPr>
      <w:r>
        <w:rPr>
          <w:noProof w:val="0"/>
        </w:rPr>
        <w:t xml:space="preserve">          $ref: '#/components/schemas/</w:t>
      </w:r>
      <w:r>
        <w:rPr>
          <w:noProof w:val="0"/>
          <w:lang w:eastAsia="zh-CN"/>
        </w:rPr>
        <w:t>5GSmCause</w:t>
      </w:r>
      <w:r>
        <w:rPr>
          <w:noProof w:val="0"/>
        </w:rPr>
        <w:t>'</w:t>
      </w:r>
    </w:p>
    <w:p w14:paraId="4C67A101" w14:textId="77777777" w:rsidR="00CD0C92" w:rsidRDefault="00CD0C92" w:rsidP="00CD0C92">
      <w:pPr>
        <w:pStyle w:val="PL"/>
        <w:rPr>
          <w:noProof w:val="0"/>
        </w:rPr>
      </w:pPr>
      <w:r>
        <w:rPr>
          <w:noProof w:val="0"/>
        </w:rPr>
        <w:t xml:space="preserve">    </w:t>
      </w:r>
      <w:proofErr w:type="spellStart"/>
      <w:r>
        <w:rPr>
          <w:noProof w:val="0"/>
        </w:rPr>
        <w:t>UeInitiatedResourceRequest</w:t>
      </w:r>
      <w:proofErr w:type="spellEnd"/>
      <w:r>
        <w:rPr>
          <w:noProof w:val="0"/>
        </w:rPr>
        <w:t>:</w:t>
      </w:r>
    </w:p>
    <w:p w14:paraId="3E9889F1" w14:textId="77777777" w:rsidR="00CD0C92" w:rsidRDefault="00CD0C92" w:rsidP="00CD0C92">
      <w:pPr>
        <w:pStyle w:val="PL"/>
        <w:rPr>
          <w:noProof w:val="0"/>
        </w:rPr>
      </w:pPr>
      <w:r>
        <w:rPr>
          <w:noProof w:val="0"/>
        </w:rPr>
        <w:t xml:space="preserve">      type: object</w:t>
      </w:r>
    </w:p>
    <w:p w14:paraId="7CF0AF93" w14:textId="77777777" w:rsidR="00CD0C92" w:rsidRDefault="00CD0C92" w:rsidP="00CD0C92">
      <w:pPr>
        <w:pStyle w:val="PL"/>
        <w:rPr>
          <w:noProof w:val="0"/>
        </w:rPr>
      </w:pPr>
      <w:r>
        <w:rPr>
          <w:noProof w:val="0"/>
        </w:rPr>
        <w:t xml:space="preserve">      properties:</w:t>
      </w:r>
    </w:p>
    <w:p w14:paraId="388C901E" w14:textId="77777777" w:rsidR="00CD0C92" w:rsidRDefault="00CD0C92" w:rsidP="00CD0C92">
      <w:pPr>
        <w:pStyle w:val="PL"/>
        <w:rPr>
          <w:noProof w:val="0"/>
        </w:rPr>
      </w:pPr>
      <w:r>
        <w:rPr>
          <w:noProof w:val="0"/>
        </w:rPr>
        <w:t xml:space="preserve">        </w:t>
      </w:r>
      <w:proofErr w:type="spellStart"/>
      <w:r>
        <w:rPr>
          <w:noProof w:val="0"/>
        </w:rPr>
        <w:t>pccRuleId</w:t>
      </w:r>
      <w:proofErr w:type="spellEnd"/>
      <w:r>
        <w:rPr>
          <w:noProof w:val="0"/>
        </w:rPr>
        <w:t>:</w:t>
      </w:r>
    </w:p>
    <w:p w14:paraId="0381902A" w14:textId="77777777" w:rsidR="00CD0C92" w:rsidRDefault="00CD0C92" w:rsidP="00CD0C92">
      <w:pPr>
        <w:pStyle w:val="PL"/>
        <w:rPr>
          <w:noProof w:val="0"/>
        </w:rPr>
      </w:pPr>
      <w:r>
        <w:rPr>
          <w:noProof w:val="0"/>
        </w:rPr>
        <w:t xml:space="preserve">          type: string</w:t>
      </w:r>
    </w:p>
    <w:p w14:paraId="1C8456C1" w14:textId="77777777" w:rsidR="00CD0C92" w:rsidRDefault="00CD0C92" w:rsidP="00CD0C92">
      <w:pPr>
        <w:pStyle w:val="PL"/>
        <w:rPr>
          <w:noProof w:val="0"/>
        </w:rPr>
      </w:pPr>
      <w:r>
        <w:rPr>
          <w:noProof w:val="0"/>
        </w:rPr>
        <w:t xml:space="preserve">        </w:t>
      </w:r>
      <w:proofErr w:type="spellStart"/>
      <w:r>
        <w:rPr>
          <w:noProof w:val="0"/>
        </w:rPr>
        <w:t>ruleOp</w:t>
      </w:r>
      <w:proofErr w:type="spellEnd"/>
      <w:r>
        <w:rPr>
          <w:noProof w:val="0"/>
        </w:rPr>
        <w:t>:</w:t>
      </w:r>
    </w:p>
    <w:p w14:paraId="1C00E622" w14:textId="77777777" w:rsidR="00CD0C92" w:rsidRDefault="00CD0C92" w:rsidP="00CD0C92">
      <w:pPr>
        <w:pStyle w:val="PL"/>
        <w:rPr>
          <w:noProof w:val="0"/>
        </w:rPr>
      </w:pPr>
      <w:r>
        <w:rPr>
          <w:noProof w:val="0"/>
        </w:rPr>
        <w:t xml:space="preserve">          $ref: '#/components/schemas/</w:t>
      </w:r>
      <w:proofErr w:type="spellStart"/>
      <w:r>
        <w:rPr>
          <w:noProof w:val="0"/>
        </w:rPr>
        <w:t>RuleOperation</w:t>
      </w:r>
      <w:proofErr w:type="spellEnd"/>
      <w:r>
        <w:rPr>
          <w:noProof w:val="0"/>
        </w:rPr>
        <w:t>'</w:t>
      </w:r>
    </w:p>
    <w:p w14:paraId="69896CC8" w14:textId="77777777" w:rsidR="00CD0C92" w:rsidRDefault="00CD0C92" w:rsidP="00CD0C92">
      <w:pPr>
        <w:pStyle w:val="PL"/>
        <w:rPr>
          <w:noProof w:val="0"/>
        </w:rPr>
      </w:pPr>
      <w:r>
        <w:rPr>
          <w:noProof w:val="0"/>
        </w:rPr>
        <w:t xml:space="preserve">        precedence:</w:t>
      </w:r>
    </w:p>
    <w:p w14:paraId="581F2AF8" w14:textId="77777777" w:rsidR="00CD0C92" w:rsidRDefault="00CD0C92" w:rsidP="00CD0C92">
      <w:pPr>
        <w:pStyle w:val="PL"/>
        <w:rPr>
          <w:noProof w:val="0"/>
        </w:rPr>
      </w:pPr>
      <w:r>
        <w:rPr>
          <w:noProof w:val="0"/>
        </w:rPr>
        <w:t xml:space="preserve">          type: integer</w:t>
      </w:r>
    </w:p>
    <w:p w14:paraId="3EC03EAA" w14:textId="77777777" w:rsidR="00CD0C92" w:rsidRDefault="00CD0C92" w:rsidP="00CD0C92">
      <w:pPr>
        <w:pStyle w:val="PL"/>
        <w:rPr>
          <w:noProof w:val="0"/>
        </w:rPr>
      </w:pPr>
      <w:r>
        <w:rPr>
          <w:noProof w:val="0"/>
        </w:rPr>
        <w:t xml:space="preserve">        </w:t>
      </w:r>
      <w:proofErr w:type="spellStart"/>
      <w:r>
        <w:rPr>
          <w:noProof w:val="0"/>
        </w:rPr>
        <w:t>packFiltInfo</w:t>
      </w:r>
      <w:proofErr w:type="spellEnd"/>
      <w:r>
        <w:rPr>
          <w:noProof w:val="0"/>
        </w:rPr>
        <w:t>:</w:t>
      </w:r>
    </w:p>
    <w:p w14:paraId="7030E00A" w14:textId="77777777" w:rsidR="00CD0C92" w:rsidRDefault="00CD0C92" w:rsidP="00CD0C92">
      <w:pPr>
        <w:pStyle w:val="PL"/>
        <w:rPr>
          <w:noProof w:val="0"/>
        </w:rPr>
      </w:pPr>
      <w:r>
        <w:rPr>
          <w:noProof w:val="0"/>
        </w:rPr>
        <w:t xml:space="preserve">          type: array</w:t>
      </w:r>
    </w:p>
    <w:p w14:paraId="1E0FC922" w14:textId="77777777" w:rsidR="00CD0C92" w:rsidRDefault="00CD0C92" w:rsidP="00CD0C92">
      <w:pPr>
        <w:pStyle w:val="PL"/>
        <w:rPr>
          <w:noProof w:val="0"/>
        </w:rPr>
      </w:pPr>
      <w:r>
        <w:rPr>
          <w:noProof w:val="0"/>
        </w:rPr>
        <w:t xml:space="preserve">          items:</w:t>
      </w:r>
    </w:p>
    <w:p w14:paraId="5EA3ED99" w14:textId="77777777" w:rsidR="00CD0C92" w:rsidRDefault="00CD0C92" w:rsidP="00CD0C92">
      <w:pPr>
        <w:pStyle w:val="PL"/>
        <w:rPr>
          <w:noProof w:val="0"/>
        </w:rPr>
      </w:pPr>
      <w:r>
        <w:rPr>
          <w:noProof w:val="0"/>
        </w:rPr>
        <w:t xml:space="preserve">            $ref: '#/components/schemas/</w:t>
      </w:r>
      <w:proofErr w:type="spellStart"/>
      <w:r>
        <w:rPr>
          <w:noProof w:val="0"/>
        </w:rPr>
        <w:t>PacketFilterInfo</w:t>
      </w:r>
      <w:proofErr w:type="spellEnd"/>
      <w:r>
        <w:rPr>
          <w:noProof w:val="0"/>
        </w:rPr>
        <w:t>'</w:t>
      </w:r>
    </w:p>
    <w:p w14:paraId="51DEF507"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716ADD57" w14:textId="77777777" w:rsidR="00CD0C92" w:rsidRDefault="00CD0C92" w:rsidP="00CD0C92">
      <w:pPr>
        <w:pStyle w:val="PL"/>
        <w:rPr>
          <w:noProof w:val="0"/>
        </w:rPr>
      </w:pPr>
      <w:r>
        <w:rPr>
          <w:noProof w:val="0"/>
        </w:rPr>
        <w:t xml:space="preserve">        </w:t>
      </w:r>
      <w:proofErr w:type="spellStart"/>
      <w:r>
        <w:rPr>
          <w:noProof w:val="0"/>
        </w:rPr>
        <w:t>reqQos</w:t>
      </w:r>
      <w:proofErr w:type="spellEnd"/>
      <w:r>
        <w:rPr>
          <w:noProof w:val="0"/>
        </w:rPr>
        <w:t>:</w:t>
      </w:r>
    </w:p>
    <w:p w14:paraId="2BBA3D9B" w14:textId="77777777" w:rsidR="00CD0C92" w:rsidRDefault="00CD0C92" w:rsidP="00CD0C92">
      <w:pPr>
        <w:pStyle w:val="PL"/>
        <w:rPr>
          <w:noProof w:val="0"/>
        </w:rPr>
      </w:pPr>
      <w:r>
        <w:rPr>
          <w:noProof w:val="0"/>
        </w:rPr>
        <w:t xml:space="preserve">          $ref: '#/components/schemas/</w:t>
      </w:r>
      <w:proofErr w:type="spellStart"/>
      <w:r>
        <w:rPr>
          <w:noProof w:val="0"/>
        </w:rPr>
        <w:t>RequestedQos</w:t>
      </w:r>
      <w:proofErr w:type="spellEnd"/>
      <w:r>
        <w:rPr>
          <w:noProof w:val="0"/>
        </w:rPr>
        <w:t>'</w:t>
      </w:r>
    </w:p>
    <w:p w14:paraId="22DA2579" w14:textId="77777777" w:rsidR="00CD0C92" w:rsidRDefault="00CD0C92" w:rsidP="00CD0C92">
      <w:pPr>
        <w:pStyle w:val="PL"/>
        <w:rPr>
          <w:noProof w:val="0"/>
        </w:rPr>
      </w:pPr>
      <w:r>
        <w:rPr>
          <w:noProof w:val="0"/>
        </w:rPr>
        <w:t xml:space="preserve">      required:</w:t>
      </w:r>
    </w:p>
    <w:p w14:paraId="25DC5558" w14:textId="77777777" w:rsidR="00CD0C92" w:rsidRDefault="00CD0C92" w:rsidP="00CD0C92">
      <w:pPr>
        <w:pStyle w:val="PL"/>
        <w:rPr>
          <w:noProof w:val="0"/>
        </w:rPr>
      </w:pPr>
      <w:r>
        <w:rPr>
          <w:noProof w:val="0"/>
        </w:rPr>
        <w:t xml:space="preserve">        - </w:t>
      </w:r>
      <w:proofErr w:type="spellStart"/>
      <w:r>
        <w:rPr>
          <w:noProof w:val="0"/>
        </w:rPr>
        <w:t>ruleOp</w:t>
      </w:r>
      <w:proofErr w:type="spellEnd"/>
    </w:p>
    <w:p w14:paraId="10C2E843" w14:textId="77777777" w:rsidR="00CD0C92" w:rsidRDefault="00CD0C92" w:rsidP="00CD0C92">
      <w:pPr>
        <w:pStyle w:val="PL"/>
        <w:rPr>
          <w:noProof w:val="0"/>
        </w:rPr>
      </w:pPr>
      <w:r>
        <w:rPr>
          <w:noProof w:val="0"/>
        </w:rPr>
        <w:t xml:space="preserve">        - </w:t>
      </w:r>
      <w:proofErr w:type="spellStart"/>
      <w:r>
        <w:rPr>
          <w:noProof w:val="0"/>
        </w:rPr>
        <w:t>packFiltInfo</w:t>
      </w:r>
      <w:proofErr w:type="spellEnd"/>
    </w:p>
    <w:p w14:paraId="20551D45" w14:textId="77777777" w:rsidR="00CD0C92" w:rsidRDefault="00CD0C92" w:rsidP="00CD0C92">
      <w:pPr>
        <w:pStyle w:val="PL"/>
        <w:rPr>
          <w:noProof w:val="0"/>
        </w:rPr>
      </w:pPr>
      <w:r>
        <w:rPr>
          <w:noProof w:val="0"/>
        </w:rPr>
        <w:t xml:space="preserve">    </w:t>
      </w:r>
      <w:proofErr w:type="spellStart"/>
      <w:r>
        <w:rPr>
          <w:noProof w:val="0"/>
        </w:rPr>
        <w:t>PacketFilterInfo</w:t>
      </w:r>
      <w:proofErr w:type="spellEnd"/>
      <w:r>
        <w:rPr>
          <w:noProof w:val="0"/>
        </w:rPr>
        <w:t>:</w:t>
      </w:r>
    </w:p>
    <w:p w14:paraId="7C50AC1E" w14:textId="77777777" w:rsidR="00CD0C92" w:rsidRDefault="00CD0C92" w:rsidP="00CD0C92">
      <w:pPr>
        <w:pStyle w:val="PL"/>
        <w:rPr>
          <w:noProof w:val="0"/>
        </w:rPr>
      </w:pPr>
      <w:r>
        <w:rPr>
          <w:noProof w:val="0"/>
        </w:rPr>
        <w:t xml:space="preserve">      type: object</w:t>
      </w:r>
    </w:p>
    <w:p w14:paraId="3DE7E2C0" w14:textId="77777777" w:rsidR="00CD0C92" w:rsidRDefault="00CD0C92" w:rsidP="00CD0C92">
      <w:pPr>
        <w:pStyle w:val="PL"/>
        <w:rPr>
          <w:noProof w:val="0"/>
        </w:rPr>
      </w:pPr>
      <w:r>
        <w:rPr>
          <w:noProof w:val="0"/>
        </w:rPr>
        <w:t xml:space="preserve">      properties:</w:t>
      </w:r>
    </w:p>
    <w:p w14:paraId="03F2B04D" w14:textId="77777777" w:rsidR="00CD0C92" w:rsidRDefault="00CD0C92" w:rsidP="00CD0C92">
      <w:pPr>
        <w:pStyle w:val="PL"/>
        <w:rPr>
          <w:noProof w:val="0"/>
        </w:rPr>
      </w:pPr>
      <w:r>
        <w:rPr>
          <w:noProof w:val="0"/>
        </w:rPr>
        <w:t xml:space="preserve">        </w:t>
      </w:r>
      <w:proofErr w:type="spellStart"/>
      <w:r>
        <w:rPr>
          <w:noProof w:val="0"/>
        </w:rPr>
        <w:t>packFiltId</w:t>
      </w:r>
      <w:proofErr w:type="spellEnd"/>
      <w:r>
        <w:rPr>
          <w:noProof w:val="0"/>
        </w:rPr>
        <w:t>:</w:t>
      </w:r>
    </w:p>
    <w:p w14:paraId="10623791" w14:textId="77777777" w:rsidR="00CD0C92" w:rsidRDefault="00CD0C92" w:rsidP="00CD0C92">
      <w:pPr>
        <w:pStyle w:val="PL"/>
        <w:rPr>
          <w:noProof w:val="0"/>
        </w:rPr>
      </w:pPr>
      <w:r>
        <w:rPr>
          <w:noProof w:val="0"/>
        </w:rPr>
        <w:t xml:space="preserve">          type: string</w:t>
      </w:r>
    </w:p>
    <w:p w14:paraId="22FA74FE" w14:textId="77777777" w:rsidR="00CD0C92" w:rsidRDefault="00CD0C92" w:rsidP="00CD0C92">
      <w:pPr>
        <w:pStyle w:val="PL"/>
        <w:rPr>
          <w:noProof w:val="0"/>
        </w:rPr>
      </w:pPr>
      <w:r>
        <w:rPr>
          <w:noProof w:val="0"/>
        </w:rPr>
        <w:t xml:space="preserve">          description: </w:t>
      </w:r>
      <w:r>
        <w:rPr>
          <w:rFonts w:cs="Arial"/>
          <w:noProof w:val="0"/>
          <w:szCs w:val="18"/>
          <w:lang w:eastAsia="zh-CN"/>
        </w:rPr>
        <w:t>An identifier of packet filter.</w:t>
      </w:r>
    </w:p>
    <w:p w14:paraId="7D66FA67" w14:textId="77777777" w:rsidR="00CD0C92" w:rsidRDefault="00CD0C92" w:rsidP="00CD0C92">
      <w:pPr>
        <w:pStyle w:val="PL"/>
        <w:rPr>
          <w:noProof w:val="0"/>
        </w:rPr>
      </w:pPr>
      <w:r>
        <w:rPr>
          <w:noProof w:val="0"/>
        </w:rPr>
        <w:t xml:space="preserve">        </w:t>
      </w:r>
      <w:proofErr w:type="spellStart"/>
      <w:r>
        <w:rPr>
          <w:noProof w:val="0"/>
          <w:lang w:eastAsia="zh-CN"/>
        </w:rPr>
        <w:t>packFiltCont</w:t>
      </w:r>
      <w:proofErr w:type="spellEnd"/>
      <w:r>
        <w:rPr>
          <w:noProof w:val="0"/>
        </w:rPr>
        <w:t>:</w:t>
      </w:r>
    </w:p>
    <w:p w14:paraId="72A14238" w14:textId="77777777" w:rsidR="00CD0C92" w:rsidRDefault="00CD0C92" w:rsidP="00CD0C92">
      <w:pPr>
        <w:pStyle w:val="PL"/>
        <w:rPr>
          <w:noProof w:val="0"/>
        </w:rPr>
      </w:pPr>
      <w:r>
        <w:rPr>
          <w:noProof w:val="0"/>
        </w:rPr>
        <w:t xml:space="preserve">          $ref: '#/components/schemas/</w:t>
      </w:r>
      <w:proofErr w:type="spellStart"/>
      <w:r>
        <w:rPr>
          <w:noProof w:val="0"/>
        </w:rPr>
        <w:t>P</w:t>
      </w:r>
      <w:r>
        <w:rPr>
          <w:noProof w:val="0"/>
          <w:lang w:eastAsia="zh-CN"/>
        </w:rPr>
        <w:t>acketFilterContent</w:t>
      </w:r>
      <w:proofErr w:type="spellEnd"/>
      <w:r>
        <w:rPr>
          <w:noProof w:val="0"/>
        </w:rPr>
        <w:t>'</w:t>
      </w:r>
    </w:p>
    <w:p w14:paraId="2F76417A" w14:textId="77777777" w:rsidR="00CD0C92" w:rsidRDefault="00CD0C92" w:rsidP="00CD0C92">
      <w:pPr>
        <w:pStyle w:val="PL"/>
        <w:rPr>
          <w:noProof w:val="0"/>
        </w:rPr>
      </w:pPr>
      <w:r>
        <w:rPr>
          <w:noProof w:val="0"/>
        </w:rPr>
        <w:t xml:space="preserve">        </w:t>
      </w:r>
      <w:proofErr w:type="spellStart"/>
      <w:r>
        <w:rPr>
          <w:noProof w:val="0"/>
        </w:rPr>
        <w:t>tosTrafficClass</w:t>
      </w:r>
      <w:proofErr w:type="spellEnd"/>
      <w:r>
        <w:rPr>
          <w:noProof w:val="0"/>
        </w:rPr>
        <w:t>:</w:t>
      </w:r>
    </w:p>
    <w:p w14:paraId="66BAA4C8" w14:textId="77777777" w:rsidR="00CD0C92" w:rsidRDefault="00CD0C92" w:rsidP="00CD0C92">
      <w:pPr>
        <w:pStyle w:val="PL"/>
        <w:rPr>
          <w:noProof w:val="0"/>
        </w:rPr>
      </w:pPr>
      <w:r>
        <w:rPr>
          <w:noProof w:val="0"/>
        </w:rPr>
        <w:t xml:space="preserve">          type: string</w:t>
      </w:r>
    </w:p>
    <w:p w14:paraId="21508717" w14:textId="77777777" w:rsidR="00CD0C92" w:rsidRDefault="00CD0C92" w:rsidP="00CD0C92">
      <w:pPr>
        <w:pStyle w:val="PL"/>
        <w:rPr>
          <w:noProof w:val="0"/>
        </w:rPr>
      </w:pPr>
      <w:r>
        <w:rPr>
          <w:noProof w:val="0"/>
        </w:rPr>
        <w:t xml:space="preserve">          description: Contains the Ipv4 Type-of-Service and mask field or the Ipv6 Traffic-Class field and mask field.</w:t>
      </w:r>
    </w:p>
    <w:p w14:paraId="295B4F8E" w14:textId="77777777" w:rsidR="00CD0C92" w:rsidRDefault="00CD0C92" w:rsidP="00CD0C92">
      <w:pPr>
        <w:pStyle w:val="PL"/>
        <w:rPr>
          <w:noProof w:val="0"/>
        </w:rPr>
      </w:pPr>
      <w:r>
        <w:rPr>
          <w:noProof w:val="0"/>
        </w:rPr>
        <w:t xml:space="preserve">        </w:t>
      </w:r>
      <w:proofErr w:type="spellStart"/>
      <w:r>
        <w:rPr>
          <w:noProof w:val="0"/>
          <w:lang w:eastAsia="zh-CN"/>
        </w:rPr>
        <w:t>spi</w:t>
      </w:r>
      <w:proofErr w:type="spellEnd"/>
      <w:r>
        <w:rPr>
          <w:noProof w:val="0"/>
        </w:rPr>
        <w:t>:</w:t>
      </w:r>
    </w:p>
    <w:p w14:paraId="2F07B807" w14:textId="77777777" w:rsidR="00CD0C92" w:rsidRDefault="00CD0C92" w:rsidP="00CD0C92">
      <w:pPr>
        <w:pStyle w:val="PL"/>
        <w:rPr>
          <w:noProof w:val="0"/>
        </w:rPr>
      </w:pPr>
      <w:r>
        <w:rPr>
          <w:noProof w:val="0"/>
        </w:rPr>
        <w:t xml:space="preserve">          type: string</w:t>
      </w:r>
    </w:p>
    <w:p w14:paraId="562BBC48" w14:textId="77777777" w:rsidR="00CD0C92" w:rsidRDefault="00CD0C92" w:rsidP="00CD0C92">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66E30AE4" w14:textId="77777777" w:rsidR="00CD0C92" w:rsidRDefault="00CD0C92" w:rsidP="00CD0C92">
      <w:pPr>
        <w:pStyle w:val="PL"/>
        <w:rPr>
          <w:noProof w:val="0"/>
        </w:rPr>
      </w:pPr>
      <w:r>
        <w:rPr>
          <w:noProof w:val="0"/>
        </w:rPr>
        <w:t xml:space="preserve">        </w:t>
      </w:r>
      <w:proofErr w:type="spellStart"/>
      <w:r>
        <w:rPr>
          <w:noProof w:val="0"/>
        </w:rPr>
        <w:t>flowLabel</w:t>
      </w:r>
      <w:proofErr w:type="spellEnd"/>
      <w:r>
        <w:rPr>
          <w:noProof w:val="0"/>
        </w:rPr>
        <w:t>:</w:t>
      </w:r>
    </w:p>
    <w:p w14:paraId="2F25CCE2" w14:textId="77777777" w:rsidR="00CD0C92" w:rsidRDefault="00CD0C92" w:rsidP="00CD0C92">
      <w:pPr>
        <w:pStyle w:val="PL"/>
        <w:rPr>
          <w:noProof w:val="0"/>
        </w:rPr>
      </w:pPr>
      <w:r>
        <w:rPr>
          <w:noProof w:val="0"/>
        </w:rPr>
        <w:t xml:space="preserve">          type: string</w:t>
      </w:r>
    </w:p>
    <w:p w14:paraId="5831BDD6" w14:textId="77777777" w:rsidR="00CD0C92" w:rsidRDefault="00CD0C92" w:rsidP="00CD0C92">
      <w:pPr>
        <w:pStyle w:val="PL"/>
        <w:rPr>
          <w:noProof w:val="0"/>
        </w:rPr>
      </w:pPr>
      <w:r>
        <w:rPr>
          <w:noProof w:val="0"/>
        </w:rPr>
        <w:t xml:space="preserve">          description: The Ipv6 flow label header field.</w:t>
      </w:r>
    </w:p>
    <w:p w14:paraId="074C9C61" w14:textId="77777777" w:rsidR="00CD0C92" w:rsidRDefault="00CD0C92" w:rsidP="00CD0C92">
      <w:pPr>
        <w:pStyle w:val="PL"/>
        <w:rPr>
          <w:noProof w:val="0"/>
        </w:rPr>
      </w:pPr>
      <w:r>
        <w:rPr>
          <w:noProof w:val="0"/>
        </w:rPr>
        <w:t xml:space="preserve">        </w:t>
      </w:r>
      <w:proofErr w:type="spellStart"/>
      <w:r>
        <w:rPr>
          <w:noProof w:val="0"/>
          <w:lang w:eastAsia="zh-CN"/>
        </w:rPr>
        <w:t>flowDirection</w:t>
      </w:r>
      <w:proofErr w:type="spellEnd"/>
      <w:r>
        <w:rPr>
          <w:noProof w:val="0"/>
        </w:rPr>
        <w:t>:</w:t>
      </w:r>
    </w:p>
    <w:p w14:paraId="2117DC5A" w14:textId="77777777" w:rsidR="00CD0C92" w:rsidRDefault="00CD0C92" w:rsidP="00CD0C92">
      <w:pPr>
        <w:pStyle w:val="PL"/>
        <w:rPr>
          <w:noProof w:val="0"/>
        </w:rPr>
      </w:pPr>
      <w:r>
        <w:rPr>
          <w:noProof w:val="0"/>
        </w:rPr>
        <w:t xml:space="preserve">          $ref: '#/components/schemas/</w:t>
      </w:r>
      <w:proofErr w:type="spellStart"/>
      <w:r>
        <w:rPr>
          <w:noProof w:val="0"/>
        </w:rPr>
        <w:t>F</w:t>
      </w:r>
      <w:r>
        <w:rPr>
          <w:noProof w:val="0"/>
          <w:lang w:eastAsia="zh-CN"/>
        </w:rPr>
        <w:t>lowDirection</w:t>
      </w:r>
      <w:proofErr w:type="spellEnd"/>
      <w:r>
        <w:rPr>
          <w:noProof w:val="0"/>
        </w:rPr>
        <w:t>'</w:t>
      </w:r>
    </w:p>
    <w:p w14:paraId="2B6D3B7E" w14:textId="77777777" w:rsidR="00CD0C92" w:rsidRDefault="00CD0C92" w:rsidP="00CD0C92">
      <w:pPr>
        <w:pStyle w:val="PL"/>
        <w:rPr>
          <w:noProof w:val="0"/>
        </w:rPr>
      </w:pPr>
      <w:r>
        <w:rPr>
          <w:noProof w:val="0"/>
        </w:rPr>
        <w:t xml:space="preserve">    </w:t>
      </w:r>
      <w:proofErr w:type="spellStart"/>
      <w:r>
        <w:rPr>
          <w:noProof w:val="0"/>
        </w:rPr>
        <w:t>RequestedQos</w:t>
      </w:r>
      <w:proofErr w:type="spellEnd"/>
      <w:r>
        <w:rPr>
          <w:noProof w:val="0"/>
        </w:rPr>
        <w:t>:</w:t>
      </w:r>
    </w:p>
    <w:p w14:paraId="18901F9A" w14:textId="77777777" w:rsidR="00CD0C92" w:rsidRDefault="00CD0C92" w:rsidP="00CD0C92">
      <w:pPr>
        <w:pStyle w:val="PL"/>
        <w:rPr>
          <w:noProof w:val="0"/>
        </w:rPr>
      </w:pPr>
      <w:r>
        <w:rPr>
          <w:noProof w:val="0"/>
        </w:rPr>
        <w:t xml:space="preserve">      type: object</w:t>
      </w:r>
    </w:p>
    <w:p w14:paraId="6C190DB7" w14:textId="77777777" w:rsidR="00CD0C92" w:rsidRDefault="00CD0C92" w:rsidP="00CD0C92">
      <w:pPr>
        <w:pStyle w:val="PL"/>
        <w:rPr>
          <w:noProof w:val="0"/>
        </w:rPr>
      </w:pPr>
      <w:r>
        <w:rPr>
          <w:noProof w:val="0"/>
        </w:rPr>
        <w:t xml:space="preserve">      properties:</w:t>
      </w:r>
    </w:p>
    <w:p w14:paraId="18301D38" w14:textId="77777777" w:rsidR="00CD0C92" w:rsidRDefault="00CD0C92" w:rsidP="00CD0C92">
      <w:pPr>
        <w:pStyle w:val="PL"/>
        <w:rPr>
          <w:noProof w:val="0"/>
        </w:rPr>
      </w:pPr>
      <w:r>
        <w:rPr>
          <w:noProof w:val="0"/>
        </w:rPr>
        <w:t xml:space="preserve">        5qi:</w:t>
      </w:r>
    </w:p>
    <w:p w14:paraId="08DDAB03" w14:textId="77777777" w:rsidR="00CD0C92" w:rsidRDefault="00CD0C92" w:rsidP="00CD0C92">
      <w:pPr>
        <w:pStyle w:val="PL"/>
        <w:ind w:left="160" w:hangingChars="100" w:hanging="160"/>
        <w:rPr>
          <w:noProof w:val="0"/>
        </w:rPr>
      </w:pPr>
      <w:r>
        <w:rPr>
          <w:noProof w:val="0"/>
        </w:rPr>
        <w:t xml:space="preserve">          $ref: 'TS29571_CommonData.yaml#/components/schemas/5Qi'</w:t>
      </w:r>
    </w:p>
    <w:p w14:paraId="3AF65860" w14:textId="77777777" w:rsidR="00CD0C92" w:rsidRDefault="00CD0C92" w:rsidP="00CD0C92">
      <w:pPr>
        <w:pStyle w:val="PL"/>
        <w:rPr>
          <w:noProof w:val="0"/>
        </w:rPr>
      </w:pPr>
      <w:r>
        <w:rPr>
          <w:noProof w:val="0"/>
        </w:rPr>
        <w:t xml:space="preserve">        </w:t>
      </w:r>
      <w:proofErr w:type="spellStart"/>
      <w:r>
        <w:rPr>
          <w:noProof w:val="0"/>
        </w:rPr>
        <w:t>gbrUl</w:t>
      </w:r>
      <w:proofErr w:type="spellEnd"/>
      <w:r>
        <w:rPr>
          <w:noProof w:val="0"/>
        </w:rPr>
        <w:t>:</w:t>
      </w:r>
    </w:p>
    <w:p w14:paraId="17A91CE4"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4DC60B47" w14:textId="77777777" w:rsidR="00CD0C92" w:rsidRDefault="00CD0C92" w:rsidP="00CD0C92">
      <w:pPr>
        <w:pStyle w:val="PL"/>
        <w:rPr>
          <w:noProof w:val="0"/>
        </w:rPr>
      </w:pPr>
      <w:r>
        <w:rPr>
          <w:noProof w:val="0"/>
        </w:rPr>
        <w:t xml:space="preserve">        </w:t>
      </w:r>
      <w:proofErr w:type="spellStart"/>
      <w:r>
        <w:rPr>
          <w:noProof w:val="0"/>
        </w:rPr>
        <w:t>gbrDl</w:t>
      </w:r>
      <w:proofErr w:type="spellEnd"/>
      <w:r>
        <w:rPr>
          <w:noProof w:val="0"/>
        </w:rPr>
        <w:t>:</w:t>
      </w:r>
    </w:p>
    <w:p w14:paraId="41AB8254"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6BB39AB1" w14:textId="77777777" w:rsidR="00CD0C92" w:rsidRDefault="00CD0C92" w:rsidP="00CD0C92">
      <w:pPr>
        <w:pStyle w:val="PL"/>
        <w:rPr>
          <w:noProof w:val="0"/>
        </w:rPr>
      </w:pPr>
      <w:r>
        <w:rPr>
          <w:noProof w:val="0"/>
        </w:rPr>
        <w:t xml:space="preserve">      required:</w:t>
      </w:r>
    </w:p>
    <w:p w14:paraId="644271C2" w14:textId="77777777" w:rsidR="00CD0C92" w:rsidRDefault="00CD0C92" w:rsidP="00CD0C92">
      <w:pPr>
        <w:pStyle w:val="PL"/>
        <w:tabs>
          <w:tab w:val="clear" w:pos="384"/>
          <w:tab w:val="left" w:pos="385"/>
        </w:tabs>
        <w:rPr>
          <w:noProof w:val="0"/>
        </w:rPr>
      </w:pPr>
      <w:r>
        <w:rPr>
          <w:noProof w:val="0"/>
        </w:rPr>
        <w:t xml:space="preserve">        - 5qi</w:t>
      </w:r>
    </w:p>
    <w:p w14:paraId="64130A3F" w14:textId="77777777" w:rsidR="00CD0C92" w:rsidRDefault="00CD0C92" w:rsidP="00CD0C92">
      <w:pPr>
        <w:pStyle w:val="PL"/>
        <w:rPr>
          <w:noProof w:val="0"/>
        </w:rPr>
      </w:pPr>
      <w:r>
        <w:rPr>
          <w:noProof w:val="0"/>
        </w:rPr>
        <w:t xml:space="preserve">    </w:t>
      </w:r>
      <w:proofErr w:type="spellStart"/>
      <w:r>
        <w:rPr>
          <w:noProof w:val="0"/>
        </w:rPr>
        <w:t>QosNotificationControlInfo</w:t>
      </w:r>
      <w:proofErr w:type="spellEnd"/>
      <w:r>
        <w:rPr>
          <w:noProof w:val="0"/>
        </w:rPr>
        <w:t>:</w:t>
      </w:r>
    </w:p>
    <w:p w14:paraId="497D0CDF" w14:textId="77777777" w:rsidR="00CD0C92" w:rsidRDefault="00CD0C92" w:rsidP="00CD0C92">
      <w:pPr>
        <w:pStyle w:val="PL"/>
        <w:rPr>
          <w:noProof w:val="0"/>
        </w:rPr>
      </w:pPr>
      <w:r>
        <w:rPr>
          <w:noProof w:val="0"/>
        </w:rPr>
        <w:t xml:space="preserve">      type: object</w:t>
      </w:r>
    </w:p>
    <w:p w14:paraId="5D6395C3" w14:textId="77777777" w:rsidR="00CD0C92" w:rsidRDefault="00CD0C92" w:rsidP="00CD0C92">
      <w:pPr>
        <w:pStyle w:val="PL"/>
        <w:rPr>
          <w:noProof w:val="0"/>
        </w:rPr>
      </w:pPr>
      <w:r>
        <w:rPr>
          <w:noProof w:val="0"/>
        </w:rPr>
        <w:t xml:space="preserve">      properties:</w:t>
      </w:r>
    </w:p>
    <w:p w14:paraId="50753002" w14:textId="77777777" w:rsidR="00CD0C92" w:rsidRDefault="00CD0C92" w:rsidP="00CD0C92">
      <w:pPr>
        <w:pStyle w:val="PL"/>
        <w:rPr>
          <w:noProof w:val="0"/>
        </w:rPr>
      </w:pPr>
      <w:r>
        <w:rPr>
          <w:noProof w:val="0"/>
        </w:rPr>
        <w:t xml:space="preserve">        </w:t>
      </w:r>
      <w:proofErr w:type="spellStart"/>
      <w:r>
        <w:rPr>
          <w:noProof w:val="0"/>
        </w:rPr>
        <w:t>refPccRuleIds</w:t>
      </w:r>
      <w:proofErr w:type="spellEnd"/>
      <w:r>
        <w:rPr>
          <w:noProof w:val="0"/>
        </w:rPr>
        <w:t>:</w:t>
      </w:r>
    </w:p>
    <w:p w14:paraId="3ABF9238" w14:textId="77777777" w:rsidR="00CD0C92" w:rsidRDefault="00CD0C92" w:rsidP="00CD0C92">
      <w:pPr>
        <w:pStyle w:val="PL"/>
        <w:rPr>
          <w:noProof w:val="0"/>
        </w:rPr>
      </w:pPr>
      <w:r>
        <w:rPr>
          <w:noProof w:val="0"/>
        </w:rPr>
        <w:t xml:space="preserve">          type: array</w:t>
      </w:r>
    </w:p>
    <w:p w14:paraId="625951D9" w14:textId="77777777" w:rsidR="00CD0C92" w:rsidRDefault="00CD0C92" w:rsidP="00CD0C92">
      <w:pPr>
        <w:pStyle w:val="PL"/>
        <w:rPr>
          <w:noProof w:val="0"/>
        </w:rPr>
      </w:pPr>
      <w:r>
        <w:rPr>
          <w:noProof w:val="0"/>
        </w:rPr>
        <w:t xml:space="preserve">          items:</w:t>
      </w:r>
    </w:p>
    <w:p w14:paraId="17A5D411" w14:textId="77777777" w:rsidR="00CD0C92" w:rsidRDefault="00CD0C92" w:rsidP="00CD0C92">
      <w:pPr>
        <w:pStyle w:val="PL"/>
        <w:rPr>
          <w:noProof w:val="0"/>
        </w:rPr>
      </w:pPr>
      <w:r>
        <w:rPr>
          <w:noProof w:val="0"/>
        </w:rPr>
        <w:t xml:space="preserve">            type: string</w:t>
      </w:r>
    </w:p>
    <w:p w14:paraId="4FC548AC"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5E81C6AC" w14:textId="77777777" w:rsidR="00CD0C92" w:rsidRDefault="00CD0C92" w:rsidP="00CD0C92">
      <w:pPr>
        <w:pStyle w:val="PL"/>
        <w:rPr>
          <w:noProof w:val="0"/>
        </w:rPr>
      </w:pPr>
      <w:r>
        <w:rPr>
          <w:noProof w:val="0"/>
        </w:rPr>
        <w:t xml:space="preserve">          description: An array of PCC rule id references to the PCC rules associated with the QoS notification control info.</w:t>
      </w:r>
    </w:p>
    <w:p w14:paraId="33AFACAC" w14:textId="77777777" w:rsidR="00CD0C92" w:rsidRDefault="00CD0C92" w:rsidP="00CD0C92">
      <w:pPr>
        <w:pStyle w:val="PL"/>
        <w:rPr>
          <w:noProof w:val="0"/>
        </w:rPr>
      </w:pPr>
      <w:r>
        <w:rPr>
          <w:noProof w:val="0"/>
        </w:rPr>
        <w:t xml:space="preserve">        </w:t>
      </w:r>
      <w:proofErr w:type="spellStart"/>
      <w:r>
        <w:rPr>
          <w:noProof w:val="0"/>
        </w:rPr>
        <w:t>notifType</w:t>
      </w:r>
      <w:proofErr w:type="spellEnd"/>
      <w:r>
        <w:rPr>
          <w:noProof w:val="0"/>
        </w:rPr>
        <w:t>:</w:t>
      </w:r>
    </w:p>
    <w:p w14:paraId="75800372" w14:textId="77777777" w:rsidR="00CD0C92" w:rsidRDefault="00CD0C92" w:rsidP="00CD0C92">
      <w:pPr>
        <w:pStyle w:val="PL"/>
        <w:rPr>
          <w:noProof w:val="0"/>
        </w:rPr>
      </w:pPr>
      <w:r>
        <w:rPr>
          <w:noProof w:val="0"/>
        </w:rPr>
        <w:t xml:space="preserve">          $ref: 'TS29514_Npcf_PolicyAuthorization.yaml#/components/schemas/QosNotifType'</w:t>
      </w:r>
    </w:p>
    <w:p w14:paraId="4B1118C3" w14:textId="77777777" w:rsidR="00CD0C92" w:rsidRDefault="00CD0C92" w:rsidP="00CD0C92">
      <w:pPr>
        <w:pStyle w:val="PL"/>
        <w:rPr>
          <w:noProof w:val="0"/>
        </w:rPr>
      </w:pPr>
      <w:r>
        <w:rPr>
          <w:noProof w:val="0"/>
        </w:rPr>
        <w:t xml:space="preserve">        </w:t>
      </w:r>
      <w:proofErr w:type="spellStart"/>
      <w:r>
        <w:rPr>
          <w:noProof w:val="0"/>
        </w:rPr>
        <w:t>contVer</w:t>
      </w:r>
      <w:proofErr w:type="spellEnd"/>
      <w:r>
        <w:rPr>
          <w:noProof w:val="0"/>
        </w:rPr>
        <w:t>:</w:t>
      </w:r>
    </w:p>
    <w:p w14:paraId="69EFBD7D" w14:textId="77777777" w:rsidR="00CD0C92" w:rsidRDefault="00CD0C92" w:rsidP="00CD0C92">
      <w:pPr>
        <w:pStyle w:val="PL"/>
        <w:rPr>
          <w:noProof w:val="0"/>
        </w:rPr>
      </w:pPr>
      <w:r>
        <w:rPr>
          <w:noProof w:val="0"/>
        </w:rPr>
        <w:t xml:space="preserve">          $ref: 'TS29514_Npcf_PolicyAuthorization.yaml#/components/schemas/ContentVersion'</w:t>
      </w:r>
    </w:p>
    <w:p w14:paraId="2D455DA5" w14:textId="77777777" w:rsidR="00CD0C92" w:rsidRDefault="00CD0C92" w:rsidP="00CD0C92">
      <w:pPr>
        <w:pStyle w:val="PL"/>
        <w:rPr>
          <w:noProof w:val="0"/>
        </w:rPr>
      </w:pPr>
      <w:r>
        <w:rPr>
          <w:noProof w:val="0"/>
        </w:rPr>
        <w:t xml:space="preserve">        </w:t>
      </w:r>
      <w:proofErr w:type="spellStart"/>
      <w:r>
        <w:rPr>
          <w:noProof w:val="0"/>
        </w:rPr>
        <w:t>g</w:t>
      </w:r>
      <w:r>
        <w:rPr>
          <w:noProof w:val="0"/>
          <w:lang w:eastAsia="zh-CN"/>
        </w:rPr>
        <w:t>fbrUl</w:t>
      </w:r>
      <w:proofErr w:type="spellEnd"/>
      <w:r>
        <w:rPr>
          <w:noProof w:val="0"/>
        </w:rPr>
        <w:t>:</w:t>
      </w:r>
    </w:p>
    <w:p w14:paraId="592658BC"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2F26FD50" w14:textId="77777777" w:rsidR="00CD0C92" w:rsidRDefault="00CD0C92" w:rsidP="00CD0C92">
      <w:pPr>
        <w:pStyle w:val="PL"/>
        <w:rPr>
          <w:noProof w:val="0"/>
        </w:rPr>
      </w:pPr>
      <w:r>
        <w:rPr>
          <w:noProof w:val="0"/>
        </w:rPr>
        <w:t xml:space="preserve">        </w:t>
      </w:r>
      <w:proofErr w:type="spellStart"/>
      <w:r>
        <w:rPr>
          <w:noProof w:val="0"/>
        </w:rPr>
        <w:t>g</w:t>
      </w:r>
      <w:r>
        <w:rPr>
          <w:noProof w:val="0"/>
          <w:lang w:eastAsia="zh-CN"/>
        </w:rPr>
        <w:t>fbrDl</w:t>
      </w:r>
      <w:proofErr w:type="spellEnd"/>
      <w:r>
        <w:rPr>
          <w:noProof w:val="0"/>
        </w:rPr>
        <w:t>:</w:t>
      </w:r>
    </w:p>
    <w:p w14:paraId="05D0B7D0"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3328608F" w14:textId="77777777" w:rsidR="00CD0C92" w:rsidRDefault="00CD0C92" w:rsidP="00CD0C92">
      <w:pPr>
        <w:pStyle w:val="PL"/>
        <w:rPr>
          <w:noProof w:val="0"/>
        </w:rPr>
      </w:pPr>
      <w:r>
        <w:rPr>
          <w:noProof w:val="0"/>
        </w:rPr>
        <w:t xml:space="preserve">        </w:t>
      </w:r>
      <w:proofErr w:type="spellStart"/>
      <w:r>
        <w:rPr>
          <w:noProof w:val="0"/>
        </w:rPr>
        <w:t>altQos</w:t>
      </w:r>
      <w:r>
        <w:rPr>
          <w:noProof w:val="0"/>
          <w:lang w:eastAsia="zh-CN"/>
        </w:rPr>
        <w:t>Param</w:t>
      </w:r>
      <w:r>
        <w:rPr>
          <w:noProof w:val="0"/>
        </w:rPr>
        <w:t>Id</w:t>
      </w:r>
      <w:proofErr w:type="spellEnd"/>
      <w:r>
        <w:rPr>
          <w:noProof w:val="0"/>
        </w:rPr>
        <w:t>:</w:t>
      </w:r>
    </w:p>
    <w:p w14:paraId="2F0D180E" w14:textId="77777777" w:rsidR="00CD0C92" w:rsidRDefault="00CD0C92" w:rsidP="00CD0C92">
      <w:pPr>
        <w:pStyle w:val="PL"/>
        <w:rPr>
          <w:noProof w:val="0"/>
        </w:rPr>
      </w:pPr>
      <w:r>
        <w:rPr>
          <w:noProof w:val="0"/>
        </w:rPr>
        <w:t xml:space="preserve">          type: string</w:t>
      </w:r>
    </w:p>
    <w:p w14:paraId="24609D37" w14:textId="77777777" w:rsidR="00CD0C92" w:rsidRDefault="00CD0C92" w:rsidP="00CD0C92">
      <w:pPr>
        <w:pStyle w:val="PL"/>
        <w:rPr>
          <w:noProof w:val="0"/>
        </w:rPr>
      </w:pPr>
      <w:r>
        <w:rPr>
          <w:noProof w:val="0"/>
        </w:rPr>
        <w:t xml:space="preserve">      required:</w:t>
      </w:r>
    </w:p>
    <w:p w14:paraId="297C0F70" w14:textId="77777777" w:rsidR="00CD0C92" w:rsidRDefault="00CD0C92" w:rsidP="00CD0C92">
      <w:pPr>
        <w:pStyle w:val="PL"/>
        <w:rPr>
          <w:noProof w:val="0"/>
        </w:rPr>
      </w:pPr>
      <w:r>
        <w:rPr>
          <w:noProof w:val="0"/>
        </w:rPr>
        <w:t xml:space="preserve">        - </w:t>
      </w:r>
      <w:proofErr w:type="spellStart"/>
      <w:r>
        <w:rPr>
          <w:noProof w:val="0"/>
        </w:rPr>
        <w:t>refPccRuleIds</w:t>
      </w:r>
      <w:proofErr w:type="spellEnd"/>
    </w:p>
    <w:p w14:paraId="176907F8" w14:textId="77777777" w:rsidR="00CD0C92" w:rsidRDefault="00CD0C92" w:rsidP="00CD0C92">
      <w:pPr>
        <w:pStyle w:val="PL"/>
        <w:tabs>
          <w:tab w:val="clear" w:pos="384"/>
          <w:tab w:val="left" w:pos="385"/>
        </w:tabs>
        <w:rPr>
          <w:noProof w:val="0"/>
        </w:rPr>
      </w:pPr>
      <w:r>
        <w:rPr>
          <w:noProof w:val="0"/>
        </w:rPr>
        <w:t xml:space="preserve">        - </w:t>
      </w:r>
      <w:proofErr w:type="spellStart"/>
      <w:r>
        <w:rPr>
          <w:noProof w:val="0"/>
        </w:rPr>
        <w:t>notifType</w:t>
      </w:r>
      <w:proofErr w:type="spellEnd"/>
    </w:p>
    <w:p w14:paraId="33636520" w14:textId="77777777" w:rsidR="00CD0C92" w:rsidRDefault="00CD0C92" w:rsidP="00CD0C92">
      <w:pPr>
        <w:pStyle w:val="PL"/>
        <w:rPr>
          <w:noProof w:val="0"/>
        </w:rPr>
      </w:pPr>
      <w:r>
        <w:rPr>
          <w:noProof w:val="0"/>
        </w:rPr>
        <w:t xml:space="preserve">    </w:t>
      </w:r>
      <w:proofErr w:type="spellStart"/>
      <w:r>
        <w:rPr>
          <w:noProof w:val="0"/>
        </w:rPr>
        <w:t>PartialSuccessReport</w:t>
      </w:r>
      <w:proofErr w:type="spellEnd"/>
      <w:r>
        <w:rPr>
          <w:noProof w:val="0"/>
        </w:rPr>
        <w:t>:</w:t>
      </w:r>
    </w:p>
    <w:p w14:paraId="072B40AA" w14:textId="77777777" w:rsidR="00CD0C92" w:rsidRDefault="00CD0C92" w:rsidP="00CD0C92">
      <w:pPr>
        <w:pStyle w:val="PL"/>
        <w:rPr>
          <w:noProof w:val="0"/>
        </w:rPr>
      </w:pPr>
      <w:r>
        <w:rPr>
          <w:noProof w:val="0"/>
        </w:rPr>
        <w:t xml:space="preserve">      type: object</w:t>
      </w:r>
    </w:p>
    <w:p w14:paraId="215C6A8A" w14:textId="77777777" w:rsidR="00CD0C92" w:rsidRDefault="00CD0C92" w:rsidP="00CD0C92">
      <w:pPr>
        <w:pStyle w:val="PL"/>
        <w:rPr>
          <w:noProof w:val="0"/>
        </w:rPr>
      </w:pPr>
      <w:r>
        <w:rPr>
          <w:noProof w:val="0"/>
        </w:rPr>
        <w:t xml:space="preserve">      properties:</w:t>
      </w:r>
    </w:p>
    <w:p w14:paraId="716FED1F" w14:textId="77777777" w:rsidR="00CD0C92" w:rsidRDefault="00CD0C92" w:rsidP="00CD0C92">
      <w:pPr>
        <w:pStyle w:val="PL"/>
        <w:rPr>
          <w:noProof w:val="0"/>
        </w:rPr>
      </w:pPr>
      <w:r>
        <w:rPr>
          <w:noProof w:val="0"/>
        </w:rPr>
        <w:t xml:space="preserve">        </w:t>
      </w:r>
      <w:proofErr w:type="spellStart"/>
      <w:r>
        <w:rPr>
          <w:noProof w:val="0"/>
        </w:rPr>
        <w:t>failureCause</w:t>
      </w:r>
      <w:proofErr w:type="spellEnd"/>
      <w:r>
        <w:rPr>
          <w:noProof w:val="0"/>
        </w:rPr>
        <w:t>:</w:t>
      </w:r>
    </w:p>
    <w:p w14:paraId="6DE8B8EB" w14:textId="77777777" w:rsidR="00CD0C92" w:rsidRDefault="00CD0C92" w:rsidP="00CD0C92">
      <w:pPr>
        <w:pStyle w:val="PL"/>
        <w:rPr>
          <w:noProof w:val="0"/>
        </w:rPr>
      </w:pPr>
      <w:r>
        <w:rPr>
          <w:noProof w:val="0"/>
        </w:rPr>
        <w:t xml:space="preserve">          $ref: '#/components/schemas/</w:t>
      </w:r>
      <w:proofErr w:type="spellStart"/>
      <w:r>
        <w:rPr>
          <w:noProof w:val="0"/>
        </w:rPr>
        <w:t>FailureCause</w:t>
      </w:r>
      <w:proofErr w:type="spellEnd"/>
      <w:r>
        <w:rPr>
          <w:noProof w:val="0"/>
        </w:rPr>
        <w:t>'</w:t>
      </w:r>
    </w:p>
    <w:p w14:paraId="140AF68D" w14:textId="77777777" w:rsidR="00CD0C92" w:rsidRDefault="00CD0C92" w:rsidP="00CD0C92">
      <w:pPr>
        <w:pStyle w:val="PL"/>
        <w:rPr>
          <w:noProof w:val="0"/>
        </w:rPr>
      </w:pPr>
      <w:r>
        <w:rPr>
          <w:noProof w:val="0"/>
        </w:rPr>
        <w:t xml:space="preserve">        </w:t>
      </w:r>
      <w:proofErr w:type="spellStart"/>
      <w:r>
        <w:rPr>
          <w:noProof w:val="0"/>
        </w:rPr>
        <w:t>ruleReports</w:t>
      </w:r>
      <w:proofErr w:type="spellEnd"/>
      <w:r>
        <w:rPr>
          <w:noProof w:val="0"/>
        </w:rPr>
        <w:t>:</w:t>
      </w:r>
    </w:p>
    <w:p w14:paraId="03A13759" w14:textId="77777777" w:rsidR="00CD0C92" w:rsidRDefault="00CD0C92" w:rsidP="00CD0C92">
      <w:pPr>
        <w:pStyle w:val="PL"/>
        <w:rPr>
          <w:noProof w:val="0"/>
        </w:rPr>
      </w:pPr>
      <w:r>
        <w:rPr>
          <w:noProof w:val="0"/>
        </w:rPr>
        <w:t xml:space="preserve">          type: array</w:t>
      </w:r>
    </w:p>
    <w:p w14:paraId="5AD506AE" w14:textId="77777777" w:rsidR="00CD0C92" w:rsidRDefault="00CD0C92" w:rsidP="00CD0C92">
      <w:pPr>
        <w:pStyle w:val="PL"/>
        <w:rPr>
          <w:noProof w:val="0"/>
        </w:rPr>
      </w:pPr>
      <w:r>
        <w:rPr>
          <w:noProof w:val="0"/>
        </w:rPr>
        <w:t xml:space="preserve">          items:</w:t>
      </w:r>
    </w:p>
    <w:p w14:paraId="396E27A3" w14:textId="77777777" w:rsidR="00CD0C92" w:rsidRDefault="00CD0C92" w:rsidP="00CD0C92">
      <w:pPr>
        <w:pStyle w:val="PL"/>
        <w:ind w:left="160" w:hangingChars="100" w:hanging="160"/>
        <w:rPr>
          <w:noProof w:val="0"/>
        </w:rPr>
      </w:pPr>
      <w:r>
        <w:rPr>
          <w:noProof w:val="0"/>
        </w:rPr>
        <w:t xml:space="preserve">            $ref: '#/components/schemas/</w:t>
      </w:r>
      <w:proofErr w:type="spellStart"/>
      <w:r>
        <w:rPr>
          <w:noProof w:val="0"/>
        </w:rPr>
        <w:t>RuleReport</w:t>
      </w:r>
      <w:proofErr w:type="spellEnd"/>
      <w:r>
        <w:rPr>
          <w:noProof w:val="0"/>
        </w:rPr>
        <w:t>'</w:t>
      </w:r>
    </w:p>
    <w:p w14:paraId="51F37DAB"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0528E0B7" w14:textId="77777777" w:rsidR="00CD0C92" w:rsidRDefault="00CD0C92" w:rsidP="00CD0C92">
      <w:pPr>
        <w:pStyle w:val="PL"/>
        <w:rPr>
          <w:noProof w:val="0"/>
        </w:rPr>
      </w:pPr>
      <w:r>
        <w:rPr>
          <w:noProof w:val="0"/>
        </w:rPr>
        <w:t xml:space="preserve">          description: Information about the PCC rules provisioned by the PCF not successfully installed/activated.</w:t>
      </w:r>
    </w:p>
    <w:p w14:paraId="0C418CEC" w14:textId="77777777" w:rsidR="00CD0C92" w:rsidRDefault="00CD0C92" w:rsidP="00CD0C92">
      <w:pPr>
        <w:pStyle w:val="PL"/>
        <w:rPr>
          <w:noProof w:val="0"/>
        </w:rPr>
      </w:pPr>
      <w:r>
        <w:rPr>
          <w:noProof w:val="0"/>
        </w:rPr>
        <w:t xml:space="preserve">        </w:t>
      </w:r>
      <w:proofErr w:type="spellStart"/>
      <w:r>
        <w:rPr>
          <w:noProof w:val="0"/>
        </w:rPr>
        <w:t>sessRuleReports</w:t>
      </w:r>
      <w:proofErr w:type="spellEnd"/>
      <w:r>
        <w:rPr>
          <w:noProof w:val="0"/>
        </w:rPr>
        <w:t>:</w:t>
      </w:r>
    </w:p>
    <w:p w14:paraId="49C7F54D" w14:textId="77777777" w:rsidR="00CD0C92" w:rsidRDefault="00CD0C92" w:rsidP="00CD0C92">
      <w:pPr>
        <w:pStyle w:val="PL"/>
        <w:rPr>
          <w:noProof w:val="0"/>
        </w:rPr>
      </w:pPr>
      <w:r>
        <w:rPr>
          <w:noProof w:val="0"/>
        </w:rPr>
        <w:t xml:space="preserve">          type: array</w:t>
      </w:r>
    </w:p>
    <w:p w14:paraId="171A7453" w14:textId="77777777" w:rsidR="00CD0C92" w:rsidRDefault="00CD0C92" w:rsidP="00CD0C92">
      <w:pPr>
        <w:pStyle w:val="PL"/>
        <w:rPr>
          <w:noProof w:val="0"/>
        </w:rPr>
      </w:pPr>
      <w:r>
        <w:rPr>
          <w:noProof w:val="0"/>
        </w:rPr>
        <w:t xml:space="preserve">          items:</w:t>
      </w:r>
    </w:p>
    <w:p w14:paraId="6CED5676" w14:textId="77777777" w:rsidR="00CD0C92" w:rsidRDefault="00CD0C92" w:rsidP="00CD0C92">
      <w:pPr>
        <w:pStyle w:val="PL"/>
        <w:ind w:left="160" w:hangingChars="100" w:hanging="160"/>
        <w:rPr>
          <w:noProof w:val="0"/>
        </w:rPr>
      </w:pPr>
      <w:r>
        <w:rPr>
          <w:noProof w:val="0"/>
        </w:rPr>
        <w:t xml:space="preserve">            $ref: '#/components/schemas/</w:t>
      </w:r>
      <w:proofErr w:type="spellStart"/>
      <w:r>
        <w:rPr>
          <w:noProof w:val="0"/>
          <w:lang w:eastAsia="zh-CN"/>
        </w:rPr>
        <w:t>SessionRuleReport</w:t>
      </w:r>
      <w:proofErr w:type="spellEnd"/>
      <w:r>
        <w:rPr>
          <w:noProof w:val="0"/>
        </w:rPr>
        <w:t>'</w:t>
      </w:r>
    </w:p>
    <w:p w14:paraId="681AE38D"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A988DA2" w14:textId="77777777" w:rsidR="00CD0C92" w:rsidRDefault="00CD0C92" w:rsidP="00CD0C92">
      <w:pPr>
        <w:pStyle w:val="PL"/>
        <w:rPr>
          <w:noProof w:val="0"/>
        </w:rPr>
      </w:pPr>
      <w:r>
        <w:rPr>
          <w:noProof w:val="0"/>
        </w:rPr>
        <w:t xml:space="preserve">          description: Information about the session rules provisioned by the PCF not successfully installed.</w:t>
      </w:r>
    </w:p>
    <w:p w14:paraId="797E71E4" w14:textId="77777777" w:rsidR="00CD0C92" w:rsidRDefault="00CD0C92" w:rsidP="00CD0C92">
      <w:pPr>
        <w:pStyle w:val="PL"/>
        <w:rPr>
          <w:noProof w:val="0"/>
        </w:rPr>
      </w:pPr>
      <w:r>
        <w:rPr>
          <w:noProof w:val="0"/>
        </w:rPr>
        <w:t xml:space="preserve">        </w:t>
      </w:r>
      <w:proofErr w:type="spellStart"/>
      <w:r>
        <w:rPr>
          <w:noProof w:val="0"/>
        </w:rPr>
        <w:t>ueCampingRep</w:t>
      </w:r>
      <w:proofErr w:type="spellEnd"/>
      <w:r>
        <w:rPr>
          <w:noProof w:val="0"/>
        </w:rPr>
        <w:t>:</w:t>
      </w:r>
    </w:p>
    <w:p w14:paraId="02E42334" w14:textId="77777777" w:rsidR="00CD0C92" w:rsidRDefault="00CD0C92" w:rsidP="00CD0C92">
      <w:pPr>
        <w:pStyle w:val="PL"/>
        <w:rPr>
          <w:noProof w:val="0"/>
        </w:rPr>
      </w:pPr>
      <w:r>
        <w:rPr>
          <w:noProof w:val="0"/>
        </w:rPr>
        <w:t xml:space="preserve">          $ref: '#/components/schemas/</w:t>
      </w:r>
      <w:proofErr w:type="spellStart"/>
      <w:r>
        <w:rPr>
          <w:noProof w:val="0"/>
        </w:rPr>
        <w:t>UeCampingRep</w:t>
      </w:r>
      <w:proofErr w:type="spellEnd"/>
      <w:r>
        <w:rPr>
          <w:noProof w:val="0"/>
        </w:rPr>
        <w:t>'</w:t>
      </w:r>
    </w:p>
    <w:p w14:paraId="0527409C" w14:textId="77777777" w:rsidR="00CD0C92" w:rsidRDefault="00CD0C92" w:rsidP="00CD0C92">
      <w:pPr>
        <w:pStyle w:val="PL"/>
        <w:rPr>
          <w:noProof w:val="0"/>
        </w:rPr>
      </w:pPr>
      <w:r>
        <w:rPr>
          <w:noProof w:val="0"/>
        </w:rPr>
        <w:t xml:space="preserve">      required:</w:t>
      </w:r>
    </w:p>
    <w:p w14:paraId="4DE6556C" w14:textId="77777777" w:rsidR="00CD0C92" w:rsidRDefault="00CD0C92" w:rsidP="00CD0C92">
      <w:pPr>
        <w:pStyle w:val="PL"/>
        <w:rPr>
          <w:noProof w:val="0"/>
        </w:rPr>
      </w:pPr>
      <w:r>
        <w:rPr>
          <w:noProof w:val="0"/>
        </w:rPr>
        <w:t xml:space="preserve">        - </w:t>
      </w:r>
      <w:proofErr w:type="spellStart"/>
      <w:r>
        <w:rPr>
          <w:noProof w:val="0"/>
        </w:rPr>
        <w:t>failureCause</w:t>
      </w:r>
      <w:proofErr w:type="spellEnd"/>
    </w:p>
    <w:p w14:paraId="1867FC46" w14:textId="77777777" w:rsidR="00CD0C92" w:rsidRDefault="00CD0C92" w:rsidP="00CD0C92">
      <w:pPr>
        <w:pStyle w:val="PL"/>
        <w:rPr>
          <w:noProof w:val="0"/>
        </w:rPr>
      </w:pPr>
      <w:r>
        <w:rPr>
          <w:noProof w:val="0"/>
        </w:rPr>
        <w:t xml:space="preserve">    </w:t>
      </w:r>
      <w:proofErr w:type="spellStart"/>
      <w:r>
        <w:rPr>
          <w:noProof w:val="0"/>
        </w:rPr>
        <w:t>AuthorizedDefaultQos</w:t>
      </w:r>
      <w:proofErr w:type="spellEnd"/>
      <w:r>
        <w:rPr>
          <w:noProof w:val="0"/>
        </w:rPr>
        <w:t>:</w:t>
      </w:r>
    </w:p>
    <w:p w14:paraId="6845D122" w14:textId="77777777" w:rsidR="00CD0C92" w:rsidRDefault="00CD0C92" w:rsidP="00CD0C92">
      <w:pPr>
        <w:pStyle w:val="PL"/>
        <w:rPr>
          <w:noProof w:val="0"/>
        </w:rPr>
      </w:pPr>
      <w:r>
        <w:rPr>
          <w:noProof w:val="0"/>
        </w:rPr>
        <w:t xml:space="preserve">      type: object</w:t>
      </w:r>
    </w:p>
    <w:p w14:paraId="5974FF09" w14:textId="77777777" w:rsidR="00CD0C92" w:rsidRDefault="00CD0C92" w:rsidP="00CD0C92">
      <w:pPr>
        <w:pStyle w:val="PL"/>
        <w:rPr>
          <w:noProof w:val="0"/>
        </w:rPr>
      </w:pPr>
      <w:r>
        <w:rPr>
          <w:noProof w:val="0"/>
        </w:rPr>
        <w:t xml:space="preserve">      properties:</w:t>
      </w:r>
    </w:p>
    <w:p w14:paraId="7868D582" w14:textId="77777777" w:rsidR="00CD0C92" w:rsidRDefault="00CD0C92" w:rsidP="00CD0C92">
      <w:pPr>
        <w:pStyle w:val="PL"/>
        <w:rPr>
          <w:noProof w:val="0"/>
        </w:rPr>
      </w:pPr>
      <w:r>
        <w:rPr>
          <w:noProof w:val="0"/>
        </w:rPr>
        <w:t xml:space="preserve">        5qi:</w:t>
      </w:r>
    </w:p>
    <w:p w14:paraId="68D3C2E0" w14:textId="77777777" w:rsidR="00CD0C92" w:rsidRDefault="00CD0C92" w:rsidP="00CD0C92">
      <w:pPr>
        <w:pStyle w:val="PL"/>
        <w:rPr>
          <w:noProof w:val="0"/>
        </w:rPr>
      </w:pPr>
      <w:r>
        <w:rPr>
          <w:noProof w:val="0"/>
        </w:rPr>
        <w:t xml:space="preserve">          $ref: 'TS29571_CommonData.yaml#/components/schemas/5Qi'</w:t>
      </w:r>
    </w:p>
    <w:p w14:paraId="1EE805E3" w14:textId="77777777" w:rsidR="00CD0C92" w:rsidRDefault="00CD0C92" w:rsidP="00CD0C92">
      <w:pPr>
        <w:pStyle w:val="PL"/>
        <w:rPr>
          <w:noProof w:val="0"/>
        </w:rPr>
      </w:pPr>
      <w:r>
        <w:rPr>
          <w:noProof w:val="0"/>
        </w:rPr>
        <w:t xml:space="preserve">        </w:t>
      </w:r>
      <w:proofErr w:type="spellStart"/>
      <w:r>
        <w:rPr>
          <w:noProof w:val="0"/>
        </w:rPr>
        <w:t>arp</w:t>
      </w:r>
      <w:proofErr w:type="spellEnd"/>
      <w:r>
        <w:rPr>
          <w:noProof w:val="0"/>
        </w:rPr>
        <w:t>:</w:t>
      </w:r>
    </w:p>
    <w:p w14:paraId="46368844" w14:textId="77777777" w:rsidR="00CD0C92" w:rsidRDefault="00CD0C92" w:rsidP="00CD0C92">
      <w:pPr>
        <w:pStyle w:val="PL"/>
        <w:rPr>
          <w:noProof w:val="0"/>
        </w:rPr>
      </w:pPr>
      <w:r>
        <w:rPr>
          <w:noProof w:val="0"/>
        </w:rPr>
        <w:t xml:space="preserve">          $ref: 'TS29571_CommonData.yaml#/components/schemas/Arp'</w:t>
      </w:r>
    </w:p>
    <w:p w14:paraId="35167863" w14:textId="77777777" w:rsidR="00CD0C92" w:rsidRDefault="00CD0C92" w:rsidP="00CD0C92">
      <w:pPr>
        <w:pStyle w:val="PL"/>
        <w:rPr>
          <w:noProof w:val="0"/>
        </w:rPr>
      </w:pPr>
      <w:r>
        <w:rPr>
          <w:noProof w:val="0"/>
        </w:rPr>
        <w:t xml:space="preserve">        </w:t>
      </w:r>
      <w:proofErr w:type="spellStart"/>
      <w:r>
        <w:rPr>
          <w:noProof w:val="0"/>
        </w:rPr>
        <w:t>priorityLevel</w:t>
      </w:r>
      <w:proofErr w:type="spellEnd"/>
      <w:r>
        <w:rPr>
          <w:noProof w:val="0"/>
        </w:rPr>
        <w:t>:</w:t>
      </w:r>
    </w:p>
    <w:p w14:paraId="3A154615" w14:textId="77777777" w:rsidR="00CD0C92" w:rsidRDefault="00CD0C92" w:rsidP="00CD0C92">
      <w:pPr>
        <w:pStyle w:val="PL"/>
        <w:rPr>
          <w:noProof w:val="0"/>
        </w:rPr>
      </w:pPr>
      <w:r>
        <w:rPr>
          <w:noProof w:val="0"/>
        </w:rPr>
        <w:t xml:space="preserve">          $ref: 'TS29571_CommonData.yaml#/components/schemas/5QiPriorityLevelRm'</w:t>
      </w:r>
    </w:p>
    <w:p w14:paraId="5D2E5E7B" w14:textId="77777777" w:rsidR="00CD0C92" w:rsidRDefault="00CD0C92" w:rsidP="00CD0C92">
      <w:pPr>
        <w:pStyle w:val="PL"/>
        <w:rPr>
          <w:noProof w:val="0"/>
        </w:rPr>
      </w:pPr>
      <w:r>
        <w:rPr>
          <w:noProof w:val="0"/>
        </w:rPr>
        <w:t xml:space="preserve">        </w:t>
      </w:r>
      <w:proofErr w:type="spellStart"/>
      <w:r>
        <w:rPr>
          <w:noProof w:val="0"/>
        </w:rPr>
        <w:t>averWindow</w:t>
      </w:r>
      <w:proofErr w:type="spellEnd"/>
      <w:r>
        <w:rPr>
          <w:noProof w:val="0"/>
        </w:rPr>
        <w:t>:</w:t>
      </w:r>
    </w:p>
    <w:p w14:paraId="56EB8021" w14:textId="77777777" w:rsidR="00CD0C92" w:rsidRDefault="00CD0C92" w:rsidP="00CD0C92">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239F5DF6" w14:textId="77777777" w:rsidR="00CD0C92" w:rsidRDefault="00CD0C92" w:rsidP="00CD0C92">
      <w:pPr>
        <w:pStyle w:val="PL"/>
        <w:rPr>
          <w:noProof w:val="0"/>
        </w:rPr>
      </w:pPr>
      <w:r>
        <w:rPr>
          <w:noProof w:val="0"/>
        </w:rPr>
        <w:t xml:space="preserve">        </w:t>
      </w:r>
      <w:proofErr w:type="spellStart"/>
      <w:r>
        <w:rPr>
          <w:noProof w:val="0"/>
        </w:rPr>
        <w:t>maxDataBurstVol</w:t>
      </w:r>
      <w:proofErr w:type="spellEnd"/>
      <w:r>
        <w:rPr>
          <w:noProof w:val="0"/>
        </w:rPr>
        <w:t>:</w:t>
      </w:r>
    </w:p>
    <w:p w14:paraId="33E47664" w14:textId="77777777" w:rsidR="00CD0C92" w:rsidRDefault="00CD0C92" w:rsidP="00CD0C92">
      <w:pPr>
        <w:pStyle w:val="PL"/>
        <w:tabs>
          <w:tab w:val="clear" w:pos="384"/>
          <w:tab w:val="left" w:pos="385"/>
        </w:tabs>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5E9EB3DE" w14:textId="77777777" w:rsidR="00CD0C92" w:rsidRDefault="00CD0C92" w:rsidP="00CD0C92">
      <w:pPr>
        <w:pStyle w:val="PL"/>
        <w:rPr>
          <w:noProof w:val="0"/>
        </w:rPr>
      </w:pPr>
      <w:r>
        <w:rPr>
          <w:noProof w:val="0"/>
        </w:rPr>
        <w:t xml:space="preserve">        </w:t>
      </w:r>
      <w:proofErr w:type="spellStart"/>
      <w:r>
        <w:rPr>
          <w:noProof w:val="0"/>
        </w:rPr>
        <w:t>maxbrUl</w:t>
      </w:r>
      <w:proofErr w:type="spellEnd"/>
      <w:r>
        <w:rPr>
          <w:noProof w:val="0"/>
        </w:rPr>
        <w:t>:</w:t>
      </w:r>
    </w:p>
    <w:p w14:paraId="096727D0"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56F1A12" w14:textId="77777777" w:rsidR="00CD0C92" w:rsidRDefault="00CD0C92" w:rsidP="00CD0C92">
      <w:pPr>
        <w:pStyle w:val="PL"/>
        <w:rPr>
          <w:noProof w:val="0"/>
        </w:rPr>
      </w:pPr>
      <w:r>
        <w:rPr>
          <w:noProof w:val="0"/>
        </w:rPr>
        <w:t xml:space="preserve">        </w:t>
      </w:r>
      <w:proofErr w:type="spellStart"/>
      <w:r>
        <w:rPr>
          <w:noProof w:val="0"/>
        </w:rPr>
        <w:t>maxbrDl</w:t>
      </w:r>
      <w:proofErr w:type="spellEnd"/>
      <w:r>
        <w:rPr>
          <w:noProof w:val="0"/>
        </w:rPr>
        <w:t>:</w:t>
      </w:r>
    </w:p>
    <w:p w14:paraId="224817A2"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2BF5554" w14:textId="77777777" w:rsidR="00CD0C92" w:rsidRDefault="00CD0C92" w:rsidP="00CD0C92">
      <w:pPr>
        <w:pStyle w:val="PL"/>
        <w:rPr>
          <w:noProof w:val="0"/>
        </w:rPr>
      </w:pPr>
      <w:r>
        <w:rPr>
          <w:noProof w:val="0"/>
        </w:rPr>
        <w:t xml:space="preserve">        </w:t>
      </w:r>
      <w:proofErr w:type="spellStart"/>
      <w:r>
        <w:rPr>
          <w:noProof w:val="0"/>
        </w:rPr>
        <w:t>gbrUl</w:t>
      </w:r>
      <w:proofErr w:type="spellEnd"/>
      <w:r>
        <w:rPr>
          <w:noProof w:val="0"/>
        </w:rPr>
        <w:t>:</w:t>
      </w:r>
    </w:p>
    <w:p w14:paraId="41394930"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DB98FD4" w14:textId="77777777" w:rsidR="00CD0C92" w:rsidRDefault="00CD0C92" w:rsidP="00CD0C92">
      <w:pPr>
        <w:pStyle w:val="PL"/>
        <w:rPr>
          <w:noProof w:val="0"/>
        </w:rPr>
      </w:pPr>
      <w:r>
        <w:rPr>
          <w:noProof w:val="0"/>
        </w:rPr>
        <w:t xml:space="preserve">        </w:t>
      </w:r>
      <w:proofErr w:type="spellStart"/>
      <w:r>
        <w:rPr>
          <w:noProof w:val="0"/>
        </w:rPr>
        <w:t>gbrDl</w:t>
      </w:r>
      <w:proofErr w:type="spellEnd"/>
      <w:r>
        <w:rPr>
          <w:noProof w:val="0"/>
        </w:rPr>
        <w:t>:</w:t>
      </w:r>
    </w:p>
    <w:p w14:paraId="62CF863D" w14:textId="77777777" w:rsidR="00CD0C92" w:rsidRDefault="00CD0C92" w:rsidP="00CD0C92">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E5DC447" w14:textId="77777777" w:rsidR="00CD0C92" w:rsidRDefault="00CD0C92" w:rsidP="00CD0C92">
      <w:pPr>
        <w:pStyle w:val="PL"/>
        <w:rPr>
          <w:noProof w:val="0"/>
        </w:rPr>
      </w:pPr>
      <w:r>
        <w:rPr>
          <w:noProof w:val="0"/>
        </w:rPr>
        <w:t xml:space="preserve">        </w:t>
      </w:r>
      <w:proofErr w:type="spellStart"/>
      <w:r>
        <w:rPr>
          <w:noProof w:val="0"/>
        </w:rPr>
        <w:t>qnc</w:t>
      </w:r>
      <w:proofErr w:type="spellEnd"/>
      <w:r>
        <w:rPr>
          <w:noProof w:val="0"/>
        </w:rPr>
        <w:t>:</w:t>
      </w:r>
    </w:p>
    <w:p w14:paraId="7E3FA3C4" w14:textId="77777777" w:rsidR="00CD0C92" w:rsidRDefault="00CD0C92" w:rsidP="00CD0C92">
      <w:pPr>
        <w:pStyle w:val="PL"/>
        <w:rPr>
          <w:noProof w:val="0"/>
        </w:rPr>
      </w:pPr>
      <w:r>
        <w:rPr>
          <w:noProof w:val="0"/>
        </w:rPr>
        <w:t xml:space="preserve">          type: </w:t>
      </w:r>
      <w:proofErr w:type="spellStart"/>
      <w:r>
        <w:rPr>
          <w:noProof w:val="0"/>
        </w:rPr>
        <w:t>boolean</w:t>
      </w:r>
      <w:proofErr w:type="spellEnd"/>
    </w:p>
    <w:p w14:paraId="6A7A9D72" w14:textId="77777777" w:rsidR="00CD0C92" w:rsidRDefault="00CD0C92" w:rsidP="00CD0C92">
      <w:pPr>
        <w:pStyle w:val="PL"/>
        <w:tabs>
          <w:tab w:val="clear" w:pos="384"/>
          <w:tab w:val="left" w:pos="385"/>
        </w:tabs>
        <w:rPr>
          <w:noProof w:val="0"/>
        </w:rPr>
      </w:pPr>
      <w:r>
        <w:rPr>
          <w:noProof w:val="0"/>
        </w:rPr>
        <w:t xml:space="preserve">          description: Indicates whether notifications are requested from 3GPP NG-RAN when the GFBR can no longer (or again) be guaranteed for a QoS Flow during the lifetime of the QoS Flow.</w:t>
      </w:r>
    </w:p>
    <w:p w14:paraId="7CF7195E" w14:textId="77777777" w:rsidR="00CD0C92" w:rsidRDefault="00CD0C92" w:rsidP="00CD0C92">
      <w:pPr>
        <w:pStyle w:val="PL"/>
        <w:rPr>
          <w:noProof w:val="0"/>
        </w:rPr>
      </w:pPr>
      <w:r>
        <w:rPr>
          <w:noProof w:val="0"/>
        </w:rPr>
        <w:t xml:space="preserve">        </w:t>
      </w:r>
      <w:proofErr w:type="spellStart"/>
      <w:r>
        <w:rPr>
          <w:noProof w:val="0"/>
        </w:rPr>
        <w:t>extMaxDataBurstVol</w:t>
      </w:r>
      <w:proofErr w:type="spellEnd"/>
      <w:r>
        <w:rPr>
          <w:noProof w:val="0"/>
        </w:rPr>
        <w:t>:</w:t>
      </w:r>
    </w:p>
    <w:p w14:paraId="2E952E20" w14:textId="77777777" w:rsidR="00CD0C92" w:rsidRDefault="00CD0C92" w:rsidP="00CD0C92">
      <w:pPr>
        <w:pStyle w:val="PL"/>
        <w:tabs>
          <w:tab w:val="clear" w:pos="384"/>
          <w:tab w:val="left" w:pos="385"/>
        </w:tabs>
        <w:rPr>
          <w:noProof w:val="0"/>
        </w:rPr>
      </w:pPr>
      <w:r>
        <w:rPr>
          <w:noProof w:val="0"/>
        </w:rPr>
        <w:t xml:space="preserve">          $ref: 'TS29571_CommonData.yaml#/components/schemas/ExtMaxDataBurstVolRm'</w:t>
      </w:r>
    </w:p>
    <w:p w14:paraId="2C174895" w14:textId="77777777" w:rsidR="00CD0C92" w:rsidRDefault="00CD0C92" w:rsidP="00CD0C92">
      <w:pPr>
        <w:pStyle w:val="PL"/>
        <w:rPr>
          <w:noProof w:val="0"/>
        </w:rPr>
      </w:pPr>
      <w:r>
        <w:rPr>
          <w:noProof w:val="0"/>
        </w:rPr>
        <w:t xml:space="preserve">    </w:t>
      </w:r>
      <w:proofErr w:type="spellStart"/>
      <w:r>
        <w:rPr>
          <w:noProof w:val="0"/>
        </w:rPr>
        <w:t>ErrorReport</w:t>
      </w:r>
      <w:proofErr w:type="spellEnd"/>
      <w:r>
        <w:rPr>
          <w:noProof w:val="0"/>
        </w:rPr>
        <w:t>:</w:t>
      </w:r>
    </w:p>
    <w:p w14:paraId="1448567F" w14:textId="77777777" w:rsidR="00CD0C92" w:rsidRDefault="00CD0C92" w:rsidP="00CD0C92">
      <w:pPr>
        <w:pStyle w:val="PL"/>
        <w:rPr>
          <w:noProof w:val="0"/>
        </w:rPr>
      </w:pPr>
      <w:r>
        <w:rPr>
          <w:noProof w:val="0"/>
        </w:rPr>
        <w:t xml:space="preserve">      type: object</w:t>
      </w:r>
    </w:p>
    <w:p w14:paraId="362AFBDC" w14:textId="77777777" w:rsidR="00CD0C92" w:rsidRDefault="00CD0C92" w:rsidP="00CD0C92">
      <w:pPr>
        <w:pStyle w:val="PL"/>
        <w:rPr>
          <w:noProof w:val="0"/>
        </w:rPr>
      </w:pPr>
      <w:r>
        <w:rPr>
          <w:noProof w:val="0"/>
        </w:rPr>
        <w:t xml:space="preserve">      properties:</w:t>
      </w:r>
    </w:p>
    <w:p w14:paraId="2A0D09D4" w14:textId="77777777" w:rsidR="00CD0C92" w:rsidRDefault="00CD0C92" w:rsidP="00CD0C92">
      <w:pPr>
        <w:pStyle w:val="PL"/>
        <w:rPr>
          <w:noProof w:val="0"/>
        </w:rPr>
      </w:pPr>
      <w:r>
        <w:rPr>
          <w:noProof w:val="0"/>
        </w:rPr>
        <w:t xml:space="preserve">        error:</w:t>
      </w:r>
    </w:p>
    <w:p w14:paraId="513EDADD" w14:textId="77777777" w:rsidR="00CD0C92" w:rsidRDefault="00CD0C92" w:rsidP="00CD0C92">
      <w:pPr>
        <w:pStyle w:val="PL"/>
        <w:rPr>
          <w:noProof w:val="0"/>
        </w:rPr>
      </w:pPr>
      <w:r>
        <w:rPr>
          <w:noProof w:val="0"/>
        </w:rPr>
        <w:t xml:space="preserve">          $ref: 'TS29571_CommonData.yaml#/components/schemas/</w:t>
      </w:r>
      <w:proofErr w:type="spellStart"/>
      <w:r>
        <w:rPr>
          <w:noProof w:val="0"/>
        </w:rPr>
        <w:t>ProblemDetails</w:t>
      </w:r>
      <w:proofErr w:type="spellEnd"/>
      <w:r>
        <w:rPr>
          <w:noProof w:val="0"/>
        </w:rPr>
        <w:t>'</w:t>
      </w:r>
    </w:p>
    <w:p w14:paraId="735F29BF" w14:textId="77777777" w:rsidR="00CD0C92" w:rsidRDefault="00CD0C92" w:rsidP="00CD0C92">
      <w:pPr>
        <w:pStyle w:val="PL"/>
        <w:rPr>
          <w:noProof w:val="0"/>
        </w:rPr>
      </w:pPr>
      <w:r>
        <w:rPr>
          <w:noProof w:val="0"/>
        </w:rPr>
        <w:t xml:space="preserve">        </w:t>
      </w:r>
      <w:proofErr w:type="spellStart"/>
      <w:r>
        <w:rPr>
          <w:noProof w:val="0"/>
        </w:rPr>
        <w:t>ruleReports</w:t>
      </w:r>
      <w:proofErr w:type="spellEnd"/>
      <w:r>
        <w:rPr>
          <w:noProof w:val="0"/>
        </w:rPr>
        <w:t>:</w:t>
      </w:r>
    </w:p>
    <w:p w14:paraId="24D17FF2" w14:textId="77777777" w:rsidR="00CD0C92" w:rsidRDefault="00CD0C92" w:rsidP="00CD0C92">
      <w:pPr>
        <w:pStyle w:val="PL"/>
        <w:rPr>
          <w:noProof w:val="0"/>
        </w:rPr>
      </w:pPr>
      <w:r>
        <w:rPr>
          <w:noProof w:val="0"/>
        </w:rPr>
        <w:t xml:space="preserve">          type: array</w:t>
      </w:r>
    </w:p>
    <w:p w14:paraId="14262EA0" w14:textId="77777777" w:rsidR="00CD0C92" w:rsidRDefault="00CD0C92" w:rsidP="00CD0C92">
      <w:pPr>
        <w:pStyle w:val="PL"/>
        <w:rPr>
          <w:noProof w:val="0"/>
        </w:rPr>
      </w:pPr>
      <w:r>
        <w:rPr>
          <w:noProof w:val="0"/>
        </w:rPr>
        <w:t xml:space="preserve">          items:</w:t>
      </w:r>
    </w:p>
    <w:p w14:paraId="17D75D16" w14:textId="77777777" w:rsidR="00CD0C92" w:rsidRDefault="00CD0C92" w:rsidP="00CD0C92">
      <w:pPr>
        <w:pStyle w:val="PL"/>
        <w:rPr>
          <w:noProof w:val="0"/>
        </w:rPr>
      </w:pPr>
      <w:r>
        <w:rPr>
          <w:noProof w:val="0"/>
        </w:rPr>
        <w:t xml:space="preserve">            $ref: '#/components/schemas/</w:t>
      </w:r>
      <w:proofErr w:type="spellStart"/>
      <w:r>
        <w:rPr>
          <w:noProof w:val="0"/>
        </w:rPr>
        <w:t>RuleReport</w:t>
      </w:r>
      <w:proofErr w:type="spellEnd"/>
      <w:r>
        <w:rPr>
          <w:noProof w:val="0"/>
        </w:rPr>
        <w:t>'</w:t>
      </w:r>
    </w:p>
    <w:p w14:paraId="3C1AC7DE"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6A72764C" w14:textId="77777777" w:rsidR="00CD0C92" w:rsidRDefault="00CD0C92" w:rsidP="00CD0C92">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44313BF8" w14:textId="77777777" w:rsidR="00CD0C92" w:rsidRDefault="00CD0C92" w:rsidP="00CD0C92">
      <w:pPr>
        <w:pStyle w:val="PL"/>
        <w:rPr>
          <w:noProof w:val="0"/>
        </w:rPr>
      </w:pPr>
      <w:r>
        <w:rPr>
          <w:noProof w:val="0"/>
        </w:rPr>
        <w:t xml:space="preserve">        </w:t>
      </w:r>
      <w:proofErr w:type="spellStart"/>
      <w:r>
        <w:rPr>
          <w:noProof w:val="0"/>
        </w:rPr>
        <w:t>sessRuleReports</w:t>
      </w:r>
      <w:proofErr w:type="spellEnd"/>
      <w:r>
        <w:rPr>
          <w:noProof w:val="0"/>
        </w:rPr>
        <w:t>:</w:t>
      </w:r>
    </w:p>
    <w:p w14:paraId="2FD66453" w14:textId="77777777" w:rsidR="00CD0C92" w:rsidRDefault="00CD0C92" w:rsidP="00CD0C92">
      <w:pPr>
        <w:pStyle w:val="PL"/>
        <w:rPr>
          <w:noProof w:val="0"/>
        </w:rPr>
      </w:pPr>
      <w:r>
        <w:rPr>
          <w:noProof w:val="0"/>
        </w:rPr>
        <w:t xml:space="preserve">          type: array</w:t>
      </w:r>
    </w:p>
    <w:p w14:paraId="4ED385B7" w14:textId="77777777" w:rsidR="00CD0C92" w:rsidRDefault="00CD0C92" w:rsidP="00CD0C92">
      <w:pPr>
        <w:pStyle w:val="PL"/>
        <w:rPr>
          <w:noProof w:val="0"/>
        </w:rPr>
      </w:pPr>
      <w:r>
        <w:rPr>
          <w:noProof w:val="0"/>
        </w:rPr>
        <w:t xml:space="preserve">          items:</w:t>
      </w:r>
    </w:p>
    <w:p w14:paraId="23BD94D9" w14:textId="77777777" w:rsidR="00CD0C92" w:rsidRDefault="00CD0C92" w:rsidP="00CD0C92">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3B041ABB"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27823FDE" w14:textId="77777777" w:rsidR="00CD0C92" w:rsidRDefault="00CD0C92" w:rsidP="00CD0C92">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4AD8E983" w14:textId="77777777" w:rsidR="00CD0C92" w:rsidRDefault="00CD0C92" w:rsidP="00CD0C92">
      <w:pPr>
        <w:pStyle w:val="PL"/>
        <w:rPr>
          <w:noProof w:val="0"/>
        </w:rPr>
      </w:pPr>
      <w:r>
        <w:rPr>
          <w:noProof w:val="0"/>
        </w:rPr>
        <w:t xml:space="preserve">    </w:t>
      </w:r>
      <w:proofErr w:type="spellStart"/>
      <w:r>
        <w:rPr>
          <w:noProof w:val="0"/>
        </w:rPr>
        <w:t>SessionRuleReport</w:t>
      </w:r>
      <w:proofErr w:type="spellEnd"/>
      <w:r>
        <w:rPr>
          <w:noProof w:val="0"/>
        </w:rPr>
        <w:t>:</w:t>
      </w:r>
    </w:p>
    <w:p w14:paraId="7E831376" w14:textId="77777777" w:rsidR="00CD0C92" w:rsidRDefault="00CD0C92" w:rsidP="00CD0C92">
      <w:pPr>
        <w:pStyle w:val="PL"/>
        <w:rPr>
          <w:noProof w:val="0"/>
        </w:rPr>
      </w:pPr>
      <w:r>
        <w:rPr>
          <w:noProof w:val="0"/>
        </w:rPr>
        <w:t xml:space="preserve">      type: object</w:t>
      </w:r>
    </w:p>
    <w:p w14:paraId="058EA403" w14:textId="77777777" w:rsidR="00CD0C92" w:rsidRDefault="00CD0C92" w:rsidP="00CD0C92">
      <w:pPr>
        <w:pStyle w:val="PL"/>
        <w:rPr>
          <w:noProof w:val="0"/>
        </w:rPr>
      </w:pPr>
      <w:r>
        <w:rPr>
          <w:noProof w:val="0"/>
        </w:rPr>
        <w:t xml:space="preserve">      properties:</w:t>
      </w:r>
    </w:p>
    <w:p w14:paraId="4C36AA3B" w14:textId="77777777" w:rsidR="00CD0C92" w:rsidRDefault="00CD0C92" w:rsidP="00CD0C92">
      <w:pPr>
        <w:pStyle w:val="PL"/>
        <w:rPr>
          <w:noProof w:val="0"/>
        </w:rPr>
      </w:pPr>
      <w:r>
        <w:rPr>
          <w:noProof w:val="0"/>
        </w:rPr>
        <w:t xml:space="preserve">        </w:t>
      </w:r>
      <w:proofErr w:type="spellStart"/>
      <w:r>
        <w:rPr>
          <w:noProof w:val="0"/>
        </w:rPr>
        <w:t>ruleIds</w:t>
      </w:r>
      <w:proofErr w:type="spellEnd"/>
      <w:r>
        <w:rPr>
          <w:noProof w:val="0"/>
        </w:rPr>
        <w:t>:</w:t>
      </w:r>
    </w:p>
    <w:p w14:paraId="682D7A8A" w14:textId="77777777" w:rsidR="00CD0C92" w:rsidRDefault="00CD0C92" w:rsidP="00CD0C92">
      <w:pPr>
        <w:pStyle w:val="PL"/>
        <w:rPr>
          <w:noProof w:val="0"/>
        </w:rPr>
      </w:pPr>
      <w:r>
        <w:rPr>
          <w:noProof w:val="0"/>
        </w:rPr>
        <w:t xml:space="preserve">          type: array</w:t>
      </w:r>
    </w:p>
    <w:p w14:paraId="33C2E98F" w14:textId="77777777" w:rsidR="00CD0C92" w:rsidRDefault="00CD0C92" w:rsidP="00CD0C92">
      <w:pPr>
        <w:pStyle w:val="PL"/>
        <w:rPr>
          <w:noProof w:val="0"/>
        </w:rPr>
      </w:pPr>
      <w:r>
        <w:rPr>
          <w:noProof w:val="0"/>
        </w:rPr>
        <w:t xml:space="preserve">          items:</w:t>
      </w:r>
    </w:p>
    <w:p w14:paraId="5786DC3A" w14:textId="77777777" w:rsidR="00CD0C92" w:rsidRDefault="00CD0C92" w:rsidP="00CD0C92">
      <w:pPr>
        <w:pStyle w:val="PL"/>
        <w:rPr>
          <w:noProof w:val="0"/>
        </w:rPr>
      </w:pPr>
      <w:r>
        <w:rPr>
          <w:noProof w:val="0"/>
        </w:rPr>
        <w:t xml:space="preserve">            type: string</w:t>
      </w:r>
    </w:p>
    <w:p w14:paraId="6BBB8FA2"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15822FA4" w14:textId="77777777" w:rsidR="00CD0C92" w:rsidRDefault="00CD0C92" w:rsidP="00CD0C92">
      <w:pPr>
        <w:pStyle w:val="PL"/>
        <w:rPr>
          <w:noProof w:val="0"/>
        </w:rPr>
      </w:pPr>
      <w:r>
        <w:rPr>
          <w:noProof w:val="0"/>
        </w:rPr>
        <w:t xml:space="preserve">          description: Contains the identifier of the affected session rule(s).</w:t>
      </w:r>
    </w:p>
    <w:p w14:paraId="3E6A6EBC" w14:textId="77777777" w:rsidR="00CD0C92" w:rsidRDefault="00CD0C92" w:rsidP="00CD0C92">
      <w:pPr>
        <w:pStyle w:val="PL"/>
        <w:rPr>
          <w:noProof w:val="0"/>
        </w:rPr>
      </w:pPr>
      <w:r>
        <w:rPr>
          <w:noProof w:val="0"/>
        </w:rPr>
        <w:t xml:space="preserve">        </w:t>
      </w:r>
      <w:proofErr w:type="spellStart"/>
      <w:r>
        <w:rPr>
          <w:noProof w:val="0"/>
        </w:rPr>
        <w:t>ruleStatus</w:t>
      </w:r>
      <w:proofErr w:type="spellEnd"/>
      <w:r>
        <w:rPr>
          <w:noProof w:val="0"/>
        </w:rPr>
        <w:t>:</w:t>
      </w:r>
    </w:p>
    <w:p w14:paraId="1426F911" w14:textId="77777777" w:rsidR="00CD0C92" w:rsidRDefault="00CD0C92" w:rsidP="00CD0C92">
      <w:pPr>
        <w:pStyle w:val="PL"/>
        <w:rPr>
          <w:noProof w:val="0"/>
        </w:rPr>
      </w:pPr>
      <w:r>
        <w:rPr>
          <w:noProof w:val="0"/>
        </w:rPr>
        <w:t xml:space="preserve">          $ref: '#/components/schemas/</w:t>
      </w:r>
      <w:proofErr w:type="spellStart"/>
      <w:r>
        <w:rPr>
          <w:noProof w:val="0"/>
        </w:rPr>
        <w:t>RuleStatus</w:t>
      </w:r>
      <w:proofErr w:type="spellEnd"/>
      <w:r>
        <w:rPr>
          <w:noProof w:val="0"/>
        </w:rPr>
        <w:t>'</w:t>
      </w:r>
    </w:p>
    <w:p w14:paraId="362DC1B1" w14:textId="77777777" w:rsidR="00CD0C92" w:rsidRDefault="00CD0C92" w:rsidP="00CD0C92">
      <w:pPr>
        <w:pStyle w:val="PL"/>
        <w:rPr>
          <w:noProof w:val="0"/>
        </w:rPr>
      </w:pPr>
      <w:r>
        <w:rPr>
          <w:noProof w:val="0"/>
        </w:rPr>
        <w:t xml:space="preserve">        </w:t>
      </w:r>
      <w:proofErr w:type="spellStart"/>
      <w:r>
        <w:rPr>
          <w:noProof w:val="0"/>
        </w:rPr>
        <w:t>sessRuleFailureCode</w:t>
      </w:r>
      <w:proofErr w:type="spellEnd"/>
      <w:r>
        <w:rPr>
          <w:noProof w:val="0"/>
        </w:rPr>
        <w:t>:</w:t>
      </w:r>
    </w:p>
    <w:p w14:paraId="146C65D7" w14:textId="77777777" w:rsidR="00CD0C92" w:rsidRDefault="00CD0C92" w:rsidP="00CD0C92">
      <w:pPr>
        <w:pStyle w:val="PL"/>
        <w:rPr>
          <w:noProof w:val="0"/>
        </w:rPr>
      </w:pPr>
      <w:r>
        <w:rPr>
          <w:noProof w:val="0"/>
        </w:rPr>
        <w:t xml:space="preserve">          $ref: '#/components/schemas/</w:t>
      </w:r>
      <w:proofErr w:type="spellStart"/>
      <w:r>
        <w:rPr>
          <w:noProof w:val="0"/>
        </w:rPr>
        <w:t>SessionRuleFailureCode</w:t>
      </w:r>
      <w:proofErr w:type="spellEnd"/>
      <w:r>
        <w:rPr>
          <w:noProof w:val="0"/>
        </w:rPr>
        <w:t>'</w:t>
      </w:r>
    </w:p>
    <w:p w14:paraId="1D8BA7F9" w14:textId="77777777" w:rsidR="00CD0C92" w:rsidRDefault="00CD0C92" w:rsidP="00CD0C92">
      <w:pPr>
        <w:pStyle w:val="PL"/>
        <w:rPr>
          <w:noProof w:val="0"/>
        </w:rPr>
      </w:pPr>
      <w:r>
        <w:rPr>
          <w:noProof w:val="0"/>
        </w:rPr>
        <w:t xml:space="preserve">      required:</w:t>
      </w:r>
    </w:p>
    <w:p w14:paraId="11B7BE25" w14:textId="77777777" w:rsidR="00CD0C92" w:rsidRDefault="00CD0C92" w:rsidP="00CD0C92">
      <w:pPr>
        <w:pStyle w:val="PL"/>
        <w:rPr>
          <w:noProof w:val="0"/>
        </w:rPr>
      </w:pPr>
      <w:r>
        <w:rPr>
          <w:noProof w:val="0"/>
        </w:rPr>
        <w:t xml:space="preserve">        - </w:t>
      </w:r>
      <w:proofErr w:type="spellStart"/>
      <w:r>
        <w:rPr>
          <w:noProof w:val="0"/>
        </w:rPr>
        <w:t>ruleIds</w:t>
      </w:r>
      <w:proofErr w:type="spellEnd"/>
    </w:p>
    <w:p w14:paraId="51065E3E" w14:textId="77777777" w:rsidR="00CD0C92" w:rsidRDefault="00CD0C92" w:rsidP="00CD0C92">
      <w:pPr>
        <w:pStyle w:val="PL"/>
        <w:tabs>
          <w:tab w:val="clear" w:pos="384"/>
          <w:tab w:val="left" w:pos="385"/>
        </w:tabs>
        <w:rPr>
          <w:noProof w:val="0"/>
        </w:rPr>
      </w:pPr>
      <w:r>
        <w:rPr>
          <w:noProof w:val="0"/>
        </w:rPr>
        <w:t xml:space="preserve">        - </w:t>
      </w:r>
      <w:proofErr w:type="spellStart"/>
      <w:r>
        <w:rPr>
          <w:noProof w:val="0"/>
        </w:rPr>
        <w:t>ruleStatus</w:t>
      </w:r>
      <w:proofErr w:type="spellEnd"/>
    </w:p>
    <w:p w14:paraId="7C5A5154" w14:textId="77777777" w:rsidR="00CD0C92" w:rsidRDefault="00CD0C92" w:rsidP="00CD0C92">
      <w:pPr>
        <w:pStyle w:val="PL"/>
        <w:rPr>
          <w:noProof w:val="0"/>
        </w:rPr>
      </w:pPr>
      <w:r>
        <w:rPr>
          <w:noProof w:val="0"/>
        </w:rPr>
        <w:t xml:space="preserve">    </w:t>
      </w:r>
      <w:proofErr w:type="spellStart"/>
      <w:r>
        <w:rPr>
          <w:noProof w:val="0"/>
        </w:rPr>
        <w:t>ServingNfIdentity</w:t>
      </w:r>
      <w:proofErr w:type="spellEnd"/>
      <w:r>
        <w:rPr>
          <w:noProof w:val="0"/>
        </w:rPr>
        <w:t>:</w:t>
      </w:r>
    </w:p>
    <w:p w14:paraId="2FEEF76E" w14:textId="77777777" w:rsidR="00CD0C92" w:rsidRDefault="00CD0C92" w:rsidP="00CD0C92">
      <w:pPr>
        <w:pStyle w:val="PL"/>
        <w:rPr>
          <w:noProof w:val="0"/>
        </w:rPr>
      </w:pPr>
      <w:r>
        <w:rPr>
          <w:noProof w:val="0"/>
        </w:rPr>
        <w:t xml:space="preserve">      type: object</w:t>
      </w:r>
    </w:p>
    <w:p w14:paraId="7D9710CC" w14:textId="77777777" w:rsidR="00CD0C92" w:rsidRDefault="00CD0C92" w:rsidP="00CD0C92">
      <w:pPr>
        <w:pStyle w:val="PL"/>
        <w:rPr>
          <w:noProof w:val="0"/>
        </w:rPr>
      </w:pPr>
      <w:r>
        <w:rPr>
          <w:noProof w:val="0"/>
        </w:rPr>
        <w:t xml:space="preserve">      properties:</w:t>
      </w:r>
    </w:p>
    <w:p w14:paraId="276C5A25" w14:textId="77777777" w:rsidR="00CD0C92" w:rsidRDefault="00CD0C92" w:rsidP="00CD0C92">
      <w:pPr>
        <w:pStyle w:val="PL"/>
        <w:rPr>
          <w:noProof w:val="0"/>
        </w:rPr>
      </w:pPr>
      <w:r>
        <w:rPr>
          <w:noProof w:val="0"/>
        </w:rPr>
        <w:t xml:space="preserve">        </w:t>
      </w:r>
      <w:proofErr w:type="spellStart"/>
      <w:r>
        <w:rPr>
          <w:noProof w:val="0"/>
        </w:rPr>
        <w:t>servNfInstId</w:t>
      </w:r>
      <w:proofErr w:type="spellEnd"/>
      <w:r>
        <w:rPr>
          <w:noProof w:val="0"/>
        </w:rPr>
        <w:t>:</w:t>
      </w:r>
    </w:p>
    <w:p w14:paraId="02CB16FC" w14:textId="77777777" w:rsidR="00CD0C92" w:rsidRDefault="00CD0C92" w:rsidP="00CD0C92">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443D7758" w14:textId="77777777" w:rsidR="00CD0C92" w:rsidRDefault="00CD0C92" w:rsidP="00CD0C92">
      <w:pPr>
        <w:pStyle w:val="PL"/>
        <w:rPr>
          <w:noProof w:val="0"/>
        </w:rPr>
      </w:pPr>
      <w:r>
        <w:rPr>
          <w:noProof w:val="0"/>
        </w:rPr>
        <w:t xml:space="preserve">        </w:t>
      </w:r>
      <w:proofErr w:type="spellStart"/>
      <w:r>
        <w:rPr>
          <w:noProof w:val="0"/>
        </w:rPr>
        <w:t>guami</w:t>
      </w:r>
      <w:proofErr w:type="spellEnd"/>
      <w:r>
        <w:rPr>
          <w:noProof w:val="0"/>
        </w:rPr>
        <w:t>:</w:t>
      </w:r>
    </w:p>
    <w:p w14:paraId="051854D9" w14:textId="77777777" w:rsidR="00CD0C92" w:rsidRDefault="00CD0C92" w:rsidP="00CD0C92">
      <w:pPr>
        <w:pStyle w:val="PL"/>
        <w:rPr>
          <w:noProof w:val="0"/>
        </w:rPr>
      </w:pPr>
      <w:r>
        <w:rPr>
          <w:noProof w:val="0"/>
        </w:rPr>
        <w:t xml:space="preserve">          $ref: 'TS29571_CommonData.yaml#/components/schemas/</w:t>
      </w:r>
      <w:proofErr w:type="spellStart"/>
      <w:r>
        <w:rPr>
          <w:noProof w:val="0"/>
        </w:rPr>
        <w:t>Guami</w:t>
      </w:r>
      <w:proofErr w:type="spellEnd"/>
      <w:r>
        <w:rPr>
          <w:noProof w:val="0"/>
        </w:rPr>
        <w:t>'</w:t>
      </w:r>
    </w:p>
    <w:p w14:paraId="117BC634" w14:textId="77777777" w:rsidR="00CD0C92" w:rsidRDefault="00CD0C92" w:rsidP="00CD0C92">
      <w:pPr>
        <w:pStyle w:val="PL"/>
        <w:rPr>
          <w:noProof w:val="0"/>
        </w:rPr>
      </w:pPr>
      <w:r>
        <w:rPr>
          <w:noProof w:val="0"/>
        </w:rPr>
        <w:t xml:space="preserve">        </w:t>
      </w:r>
      <w:proofErr w:type="spellStart"/>
      <w:r>
        <w:rPr>
          <w:noProof w:val="0"/>
        </w:rPr>
        <w:t>anGwAddr</w:t>
      </w:r>
      <w:proofErr w:type="spellEnd"/>
      <w:r>
        <w:rPr>
          <w:noProof w:val="0"/>
        </w:rPr>
        <w:t>:</w:t>
      </w:r>
    </w:p>
    <w:p w14:paraId="546F634D" w14:textId="77777777" w:rsidR="00CD0C92" w:rsidRDefault="00CD0C92" w:rsidP="00CD0C92">
      <w:pPr>
        <w:pStyle w:val="PL"/>
        <w:tabs>
          <w:tab w:val="clear" w:pos="384"/>
          <w:tab w:val="left" w:pos="385"/>
        </w:tabs>
        <w:rPr>
          <w:noProof w:val="0"/>
        </w:rPr>
      </w:pPr>
      <w:r>
        <w:rPr>
          <w:noProof w:val="0"/>
        </w:rPr>
        <w:t xml:space="preserve">          $ref: 'TS29514_Npcf_PolicyAuthorization.yaml#/components/schemas/AnGwAddress'</w:t>
      </w:r>
    </w:p>
    <w:p w14:paraId="50415378" w14:textId="77777777" w:rsidR="00CD0C92" w:rsidRDefault="00CD0C92" w:rsidP="00CD0C92">
      <w:pPr>
        <w:pStyle w:val="PL"/>
        <w:rPr>
          <w:noProof w:val="0"/>
        </w:rPr>
      </w:pPr>
      <w:r>
        <w:rPr>
          <w:noProof w:val="0"/>
        </w:rPr>
        <w:t xml:space="preserve">    </w:t>
      </w:r>
      <w:proofErr w:type="spellStart"/>
      <w:r>
        <w:rPr>
          <w:noProof w:val="0"/>
        </w:rPr>
        <w:t>SteeringMode</w:t>
      </w:r>
      <w:proofErr w:type="spellEnd"/>
      <w:r>
        <w:rPr>
          <w:noProof w:val="0"/>
        </w:rPr>
        <w:t>:</w:t>
      </w:r>
    </w:p>
    <w:p w14:paraId="752BFBE8" w14:textId="77777777" w:rsidR="00CD0C92" w:rsidRDefault="00CD0C92" w:rsidP="00CD0C92">
      <w:pPr>
        <w:pStyle w:val="PL"/>
        <w:rPr>
          <w:noProof w:val="0"/>
        </w:rPr>
      </w:pPr>
      <w:r>
        <w:rPr>
          <w:noProof w:val="0"/>
        </w:rPr>
        <w:t xml:space="preserve">      type: object</w:t>
      </w:r>
    </w:p>
    <w:p w14:paraId="336BE0E7" w14:textId="77777777" w:rsidR="00CD0C92" w:rsidRDefault="00CD0C92" w:rsidP="00CD0C92">
      <w:pPr>
        <w:pStyle w:val="PL"/>
        <w:rPr>
          <w:noProof w:val="0"/>
        </w:rPr>
      </w:pPr>
      <w:r>
        <w:rPr>
          <w:noProof w:val="0"/>
        </w:rPr>
        <w:t xml:space="preserve">      properties:</w:t>
      </w:r>
    </w:p>
    <w:p w14:paraId="4C9FCDDE" w14:textId="77777777" w:rsidR="00CD0C92" w:rsidRDefault="00CD0C92" w:rsidP="00CD0C92">
      <w:pPr>
        <w:pStyle w:val="PL"/>
        <w:rPr>
          <w:noProof w:val="0"/>
        </w:rPr>
      </w:pPr>
      <w:r>
        <w:rPr>
          <w:noProof w:val="0"/>
        </w:rPr>
        <w:t xml:space="preserve">        </w:t>
      </w:r>
      <w:proofErr w:type="spellStart"/>
      <w:r>
        <w:rPr>
          <w:noProof w:val="0"/>
        </w:rPr>
        <w:t>steerModeValue</w:t>
      </w:r>
      <w:proofErr w:type="spellEnd"/>
      <w:r>
        <w:rPr>
          <w:noProof w:val="0"/>
        </w:rPr>
        <w:t>:</w:t>
      </w:r>
    </w:p>
    <w:p w14:paraId="29A99039" w14:textId="77777777" w:rsidR="00CD0C92" w:rsidRDefault="00CD0C92" w:rsidP="00CD0C92">
      <w:pPr>
        <w:pStyle w:val="PL"/>
        <w:rPr>
          <w:noProof w:val="0"/>
        </w:rPr>
      </w:pPr>
      <w:r>
        <w:rPr>
          <w:noProof w:val="0"/>
        </w:rPr>
        <w:t xml:space="preserve">          $ref: '#/components/schemas/</w:t>
      </w:r>
      <w:proofErr w:type="spellStart"/>
      <w:r>
        <w:rPr>
          <w:noProof w:val="0"/>
          <w:lang w:eastAsia="zh-CN"/>
        </w:rPr>
        <w:t>S</w:t>
      </w:r>
      <w:r>
        <w:rPr>
          <w:noProof w:val="0"/>
        </w:rPr>
        <w:t>teerModeValue</w:t>
      </w:r>
      <w:proofErr w:type="spellEnd"/>
      <w:r>
        <w:rPr>
          <w:noProof w:val="0"/>
        </w:rPr>
        <w:t>'</w:t>
      </w:r>
    </w:p>
    <w:p w14:paraId="690E94A0" w14:textId="77777777" w:rsidR="00CD0C92" w:rsidRDefault="00CD0C92" w:rsidP="00CD0C92">
      <w:pPr>
        <w:pStyle w:val="PL"/>
        <w:rPr>
          <w:noProof w:val="0"/>
        </w:rPr>
      </w:pPr>
      <w:r>
        <w:rPr>
          <w:noProof w:val="0"/>
        </w:rPr>
        <w:t xml:space="preserve">        active:</w:t>
      </w:r>
    </w:p>
    <w:p w14:paraId="6F68A79F" w14:textId="77777777" w:rsidR="00CD0C92" w:rsidRDefault="00CD0C92" w:rsidP="00CD0C92">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1CF37560" w14:textId="77777777" w:rsidR="00CD0C92" w:rsidRDefault="00CD0C92" w:rsidP="00CD0C92">
      <w:pPr>
        <w:pStyle w:val="PL"/>
        <w:rPr>
          <w:noProof w:val="0"/>
        </w:rPr>
      </w:pPr>
      <w:r>
        <w:rPr>
          <w:noProof w:val="0"/>
        </w:rPr>
        <w:t xml:space="preserve">        standby:</w:t>
      </w:r>
    </w:p>
    <w:p w14:paraId="42EAAC08" w14:textId="77777777" w:rsidR="00CD0C92" w:rsidRDefault="00CD0C92" w:rsidP="00CD0C92">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3FD685AC" w14:textId="77777777" w:rsidR="00CD0C92" w:rsidRDefault="00CD0C92" w:rsidP="00CD0C92">
      <w:pPr>
        <w:pStyle w:val="PL"/>
        <w:rPr>
          <w:noProof w:val="0"/>
        </w:rPr>
      </w:pPr>
      <w:r>
        <w:rPr>
          <w:noProof w:val="0"/>
        </w:rPr>
        <w:t xml:space="preserve">        3gLoad:</w:t>
      </w:r>
    </w:p>
    <w:p w14:paraId="23D2FE5D" w14:textId="77777777" w:rsidR="00CD0C92" w:rsidRDefault="00CD0C92" w:rsidP="00CD0C92">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7074F852" w14:textId="77777777" w:rsidR="00CD0C92" w:rsidRDefault="00CD0C92" w:rsidP="00CD0C92">
      <w:pPr>
        <w:pStyle w:val="PL"/>
        <w:rPr>
          <w:noProof w:val="0"/>
        </w:rPr>
      </w:pPr>
      <w:r>
        <w:rPr>
          <w:noProof w:val="0"/>
        </w:rPr>
        <w:t xml:space="preserve">        </w:t>
      </w:r>
      <w:proofErr w:type="spellStart"/>
      <w:r>
        <w:rPr>
          <w:noProof w:val="0"/>
        </w:rPr>
        <w:t>prioAcc</w:t>
      </w:r>
      <w:proofErr w:type="spellEnd"/>
      <w:r>
        <w:rPr>
          <w:noProof w:val="0"/>
        </w:rPr>
        <w:t>:</w:t>
      </w:r>
    </w:p>
    <w:p w14:paraId="52674704" w14:textId="77777777" w:rsidR="00CD0C92" w:rsidRDefault="00CD0C92" w:rsidP="00CD0C92">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5F1C4D93" w14:textId="77777777" w:rsidR="00CD0C92" w:rsidRDefault="00CD0C92" w:rsidP="00CD0C92">
      <w:pPr>
        <w:pStyle w:val="PL"/>
        <w:rPr>
          <w:noProof w:val="0"/>
        </w:rPr>
      </w:pPr>
      <w:r>
        <w:rPr>
          <w:noProof w:val="0"/>
        </w:rPr>
        <w:t xml:space="preserve">      required:</w:t>
      </w:r>
    </w:p>
    <w:p w14:paraId="5BD8FA89" w14:textId="77777777" w:rsidR="00CD0C92" w:rsidRDefault="00CD0C92" w:rsidP="00CD0C92">
      <w:pPr>
        <w:pStyle w:val="PL"/>
        <w:tabs>
          <w:tab w:val="clear" w:pos="384"/>
          <w:tab w:val="left" w:pos="385"/>
        </w:tabs>
        <w:rPr>
          <w:noProof w:val="0"/>
        </w:rPr>
      </w:pPr>
      <w:r>
        <w:rPr>
          <w:noProof w:val="0"/>
        </w:rPr>
        <w:t xml:space="preserve">        - </w:t>
      </w:r>
      <w:proofErr w:type="spellStart"/>
      <w:r>
        <w:rPr>
          <w:noProof w:val="0"/>
        </w:rPr>
        <w:t>steerModeValue</w:t>
      </w:r>
      <w:proofErr w:type="spellEnd"/>
    </w:p>
    <w:p w14:paraId="2E103675" w14:textId="77777777" w:rsidR="00CD0C92" w:rsidRDefault="00CD0C92" w:rsidP="00CD0C92">
      <w:pPr>
        <w:pStyle w:val="PL"/>
        <w:rPr>
          <w:noProof w:val="0"/>
        </w:rPr>
      </w:pPr>
      <w:r>
        <w:rPr>
          <w:noProof w:val="0"/>
        </w:rPr>
        <w:t xml:space="preserve">    </w:t>
      </w:r>
      <w:proofErr w:type="spellStart"/>
      <w:r>
        <w:rPr>
          <w:noProof w:val="0"/>
        </w:rPr>
        <w:t>QosMonitoringData</w:t>
      </w:r>
      <w:proofErr w:type="spellEnd"/>
      <w:r>
        <w:rPr>
          <w:noProof w:val="0"/>
        </w:rPr>
        <w:t>:</w:t>
      </w:r>
    </w:p>
    <w:p w14:paraId="3F05F46E" w14:textId="77777777" w:rsidR="00CD0C92" w:rsidRDefault="00CD0C92" w:rsidP="00CD0C92">
      <w:pPr>
        <w:pStyle w:val="PL"/>
        <w:rPr>
          <w:noProof w:val="0"/>
        </w:rPr>
      </w:pPr>
      <w:r>
        <w:rPr>
          <w:noProof w:val="0"/>
        </w:rPr>
        <w:t xml:space="preserve">      type: object</w:t>
      </w:r>
    </w:p>
    <w:p w14:paraId="627EF634" w14:textId="77777777" w:rsidR="00CD0C92" w:rsidRDefault="00CD0C92" w:rsidP="00CD0C92">
      <w:pPr>
        <w:pStyle w:val="PL"/>
        <w:rPr>
          <w:noProof w:val="0"/>
        </w:rPr>
      </w:pPr>
      <w:r>
        <w:rPr>
          <w:noProof w:val="0"/>
        </w:rPr>
        <w:t xml:space="preserve">      properties:</w:t>
      </w:r>
    </w:p>
    <w:p w14:paraId="3BB8055A" w14:textId="77777777" w:rsidR="00CD0C92" w:rsidRDefault="00CD0C92" w:rsidP="00CD0C92">
      <w:pPr>
        <w:pStyle w:val="PL"/>
        <w:rPr>
          <w:noProof w:val="0"/>
        </w:rPr>
      </w:pPr>
      <w:r>
        <w:rPr>
          <w:noProof w:val="0"/>
        </w:rPr>
        <w:t xml:space="preserve">        </w:t>
      </w:r>
      <w:proofErr w:type="spellStart"/>
      <w:r>
        <w:rPr>
          <w:noProof w:val="0"/>
        </w:rPr>
        <w:t>qmId</w:t>
      </w:r>
      <w:proofErr w:type="spellEnd"/>
      <w:r>
        <w:rPr>
          <w:noProof w:val="0"/>
        </w:rPr>
        <w:t>:</w:t>
      </w:r>
    </w:p>
    <w:p w14:paraId="1DB22D15" w14:textId="77777777" w:rsidR="00CD0C92" w:rsidRDefault="00CD0C92" w:rsidP="00CD0C92">
      <w:pPr>
        <w:pStyle w:val="PL"/>
        <w:rPr>
          <w:noProof w:val="0"/>
        </w:rPr>
      </w:pPr>
      <w:r>
        <w:rPr>
          <w:noProof w:val="0"/>
        </w:rPr>
        <w:t xml:space="preserve">          type: string</w:t>
      </w:r>
    </w:p>
    <w:p w14:paraId="57783ADF" w14:textId="77777777" w:rsidR="00CD0C92" w:rsidRDefault="00CD0C92" w:rsidP="00CD0C92">
      <w:pPr>
        <w:pStyle w:val="PL"/>
        <w:rPr>
          <w:noProof w:val="0"/>
        </w:rPr>
      </w:pPr>
      <w:r>
        <w:rPr>
          <w:noProof w:val="0"/>
        </w:rPr>
        <w:t xml:space="preserve">          description: Univocally identifies the QoS monitoring policy data within a PDU session.</w:t>
      </w:r>
    </w:p>
    <w:p w14:paraId="3A77585A" w14:textId="77777777" w:rsidR="00CD0C92" w:rsidRDefault="00CD0C92" w:rsidP="00CD0C92">
      <w:pPr>
        <w:pStyle w:val="PL"/>
        <w:rPr>
          <w:noProof w:val="0"/>
        </w:rPr>
      </w:pPr>
      <w:r>
        <w:rPr>
          <w:noProof w:val="0"/>
        </w:rPr>
        <w:t xml:space="preserve">        </w:t>
      </w:r>
      <w:proofErr w:type="spellStart"/>
      <w:r>
        <w:rPr>
          <w:noProof w:val="0"/>
        </w:rPr>
        <w:t>reqQ</w:t>
      </w:r>
      <w:r>
        <w:rPr>
          <w:noProof w:val="0"/>
          <w:lang w:eastAsia="zh-CN"/>
        </w:rPr>
        <w:t>osMonParams</w:t>
      </w:r>
      <w:proofErr w:type="spellEnd"/>
      <w:r>
        <w:rPr>
          <w:noProof w:val="0"/>
        </w:rPr>
        <w:t>:</w:t>
      </w:r>
    </w:p>
    <w:p w14:paraId="0F853849" w14:textId="77777777" w:rsidR="00CD0C92" w:rsidRDefault="00CD0C92" w:rsidP="00CD0C92">
      <w:pPr>
        <w:pStyle w:val="PL"/>
        <w:rPr>
          <w:noProof w:val="0"/>
        </w:rPr>
      </w:pPr>
      <w:r>
        <w:rPr>
          <w:noProof w:val="0"/>
        </w:rPr>
        <w:t xml:space="preserve">          type: array</w:t>
      </w:r>
    </w:p>
    <w:p w14:paraId="04CCF5DB" w14:textId="77777777" w:rsidR="00CD0C92" w:rsidRDefault="00CD0C92" w:rsidP="00CD0C92">
      <w:pPr>
        <w:pStyle w:val="PL"/>
        <w:rPr>
          <w:noProof w:val="0"/>
        </w:rPr>
      </w:pPr>
      <w:r>
        <w:rPr>
          <w:noProof w:val="0"/>
        </w:rPr>
        <w:t xml:space="preserve">          items:</w:t>
      </w:r>
    </w:p>
    <w:p w14:paraId="460081EA" w14:textId="77777777" w:rsidR="00CD0C92" w:rsidRDefault="00CD0C92" w:rsidP="00CD0C92">
      <w:pPr>
        <w:pStyle w:val="PL"/>
        <w:rPr>
          <w:noProof w:val="0"/>
        </w:rPr>
      </w:pPr>
      <w:r>
        <w:rPr>
          <w:noProof w:val="0"/>
        </w:rPr>
        <w:t xml:space="preserve">            $ref: '#/components/schemas/</w:t>
      </w:r>
      <w:proofErr w:type="spellStart"/>
      <w:r>
        <w:rPr>
          <w:noProof w:val="0"/>
          <w:lang w:eastAsia="zh-CN"/>
        </w:rPr>
        <w:t>RequestedQosMonitoringParameter</w:t>
      </w:r>
      <w:proofErr w:type="spellEnd"/>
      <w:r>
        <w:rPr>
          <w:noProof w:val="0"/>
        </w:rPr>
        <w:t>'</w:t>
      </w:r>
    </w:p>
    <w:p w14:paraId="1C84C00F"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2BC8AEF5" w14:textId="77777777" w:rsidR="00CD0C92" w:rsidRDefault="00CD0C92" w:rsidP="00CD0C92">
      <w:pPr>
        <w:pStyle w:val="PL"/>
        <w:rPr>
          <w:noProof w:val="0"/>
        </w:rPr>
      </w:pPr>
      <w:r>
        <w:rPr>
          <w:noProof w:val="0"/>
        </w:rPr>
        <w:t xml:space="preserve">          </w:t>
      </w:r>
      <w:proofErr w:type="spellStart"/>
      <w:r>
        <w:rPr>
          <w:noProof w:val="0"/>
        </w:rPr>
        <w:t>maxItems</w:t>
      </w:r>
      <w:proofErr w:type="spellEnd"/>
      <w:r>
        <w:rPr>
          <w:noProof w:val="0"/>
        </w:rPr>
        <w:t>: 3</w:t>
      </w:r>
    </w:p>
    <w:p w14:paraId="4CECA6A0" w14:textId="77777777" w:rsidR="00CD0C92" w:rsidRDefault="00CD0C92" w:rsidP="00CD0C92">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r>
        <w:rPr>
          <w:noProof w:val="0"/>
        </w:rPr>
        <w:t>.</w:t>
      </w:r>
    </w:p>
    <w:p w14:paraId="2DC115C1" w14:textId="77777777" w:rsidR="00CD0C92" w:rsidRDefault="00CD0C92" w:rsidP="00CD0C92">
      <w:pPr>
        <w:pStyle w:val="PL"/>
        <w:rPr>
          <w:noProof w:val="0"/>
        </w:rPr>
      </w:pPr>
      <w:r>
        <w:rPr>
          <w:noProof w:val="0"/>
        </w:rPr>
        <w:t xml:space="preserve">        </w:t>
      </w:r>
      <w:proofErr w:type="spellStart"/>
      <w:r>
        <w:rPr>
          <w:noProof w:val="0"/>
          <w:lang w:eastAsia="zh-CN"/>
        </w:rPr>
        <w:t>repFreq</w:t>
      </w:r>
      <w:proofErr w:type="spellEnd"/>
      <w:r>
        <w:rPr>
          <w:noProof w:val="0"/>
        </w:rPr>
        <w:t>:</w:t>
      </w:r>
    </w:p>
    <w:p w14:paraId="636C477B" w14:textId="77777777" w:rsidR="00CD0C92" w:rsidRDefault="00CD0C92" w:rsidP="00CD0C92">
      <w:pPr>
        <w:pStyle w:val="PL"/>
        <w:rPr>
          <w:noProof w:val="0"/>
        </w:rPr>
      </w:pPr>
      <w:r>
        <w:rPr>
          <w:noProof w:val="0"/>
        </w:rPr>
        <w:t xml:space="preserve">           $ref: '#/components/schemas/</w:t>
      </w:r>
      <w:proofErr w:type="spellStart"/>
      <w:r>
        <w:rPr>
          <w:noProof w:val="0"/>
          <w:lang w:eastAsia="zh-CN"/>
        </w:rPr>
        <w:t>ReportingFrequency</w:t>
      </w:r>
      <w:proofErr w:type="spellEnd"/>
      <w:r>
        <w:rPr>
          <w:noProof w:val="0"/>
        </w:rPr>
        <w:t>'</w:t>
      </w:r>
    </w:p>
    <w:p w14:paraId="4BFF26A1" w14:textId="77777777" w:rsidR="00CD0C92" w:rsidRDefault="00CD0C92" w:rsidP="00CD0C92">
      <w:pPr>
        <w:pStyle w:val="PL"/>
        <w:rPr>
          <w:noProof w:val="0"/>
        </w:rPr>
      </w:pPr>
      <w:r>
        <w:rPr>
          <w:noProof w:val="0"/>
        </w:rPr>
        <w:t xml:space="preserve">        </w:t>
      </w:r>
      <w:proofErr w:type="spellStart"/>
      <w:r>
        <w:rPr>
          <w:noProof w:val="0"/>
          <w:lang w:eastAsia="zh-CN"/>
        </w:rPr>
        <w:t>repThreshDl</w:t>
      </w:r>
      <w:proofErr w:type="spellEnd"/>
      <w:r>
        <w:rPr>
          <w:noProof w:val="0"/>
        </w:rPr>
        <w:t>:</w:t>
      </w:r>
    </w:p>
    <w:p w14:paraId="1679CC60" w14:textId="77777777" w:rsidR="00CD0C92" w:rsidRDefault="00CD0C92" w:rsidP="00CD0C92">
      <w:pPr>
        <w:pStyle w:val="PL"/>
        <w:rPr>
          <w:noProof w:val="0"/>
        </w:rPr>
      </w:pPr>
      <w:r>
        <w:rPr>
          <w:noProof w:val="0"/>
        </w:rPr>
        <w:t xml:space="preserve">          type: integer</w:t>
      </w:r>
    </w:p>
    <w:p w14:paraId="59A24934" w14:textId="77777777" w:rsidR="00CD0C92" w:rsidRDefault="00CD0C92" w:rsidP="00CD0C92">
      <w:pPr>
        <w:pStyle w:val="PL"/>
        <w:rPr>
          <w:noProof w:val="0"/>
          <w:lang w:eastAsia="zh-CN"/>
        </w:rPr>
      </w:pPr>
      <w:r>
        <w:rPr>
          <w:noProof w:val="0"/>
        </w:rPr>
        <w:t xml:space="preserve">          description: Unsigned integer </w:t>
      </w:r>
      <w:r>
        <w:rPr>
          <w:noProof w:val="0"/>
          <w:lang w:eastAsia="zh-CN"/>
        </w:rPr>
        <w:t xml:space="preserve">identifying a period of time in units of </w:t>
      </w:r>
      <w:proofErr w:type="spellStart"/>
      <w:r>
        <w:rPr>
          <w:noProof w:val="0"/>
          <w:lang w:eastAsia="zh-CN"/>
        </w:rPr>
        <w:t>miliiseconds</w:t>
      </w:r>
      <w:proofErr w:type="spellEnd"/>
      <w:r>
        <w:rPr>
          <w:noProof w:val="0"/>
          <w:lang w:eastAsia="zh-CN"/>
        </w:rPr>
        <w:t xml:space="preserve"> for D</w:t>
      </w:r>
      <w:r>
        <w:rPr>
          <w:noProof w:val="0"/>
        </w:rPr>
        <w:t>L packet delay</w:t>
      </w:r>
      <w:r>
        <w:rPr>
          <w:noProof w:val="0"/>
          <w:lang w:eastAsia="zh-CN"/>
        </w:rPr>
        <w:t>.</w:t>
      </w:r>
    </w:p>
    <w:p w14:paraId="41DF30EC" w14:textId="77777777" w:rsidR="00CD0C92" w:rsidRDefault="00CD0C92" w:rsidP="00CD0C92">
      <w:pPr>
        <w:pStyle w:val="PL"/>
        <w:rPr>
          <w:noProof w:val="0"/>
        </w:rPr>
      </w:pPr>
      <w:r>
        <w:rPr>
          <w:noProof w:val="0"/>
        </w:rPr>
        <w:t xml:space="preserve">        </w:t>
      </w:r>
      <w:proofErr w:type="spellStart"/>
      <w:r>
        <w:rPr>
          <w:noProof w:val="0"/>
          <w:lang w:eastAsia="zh-CN"/>
        </w:rPr>
        <w:t>repThreshUl</w:t>
      </w:r>
      <w:proofErr w:type="spellEnd"/>
      <w:r>
        <w:rPr>
          <w:noProof w:val="0"/>
        </w:rPr>
        <w:t>:</w:t>
      </w:r>
    </w:p>
    <w:p w14:paraId="2A64B031" w14:textId="77777777" w:rsidR="00CD0C92" w:rsidRDefault="00CD0C92" w:rsidP="00CD0C92">
      <w:pPr>
        <w:pStyle w:val="PL"/>
        <w:rPr>
          <w:noProof w:val="0"/>
        </w:rPr>
      </w:pPr>
      <w:r>
        <w:rPr>
          <w:noProof w:val="0"/>
        </w:rPr>
        <w:t xml:space="preserve">          type: integer</w:t>
      </w:r>
    </w:p>
    <w:p w14:paraId="73C81533" w14:textId="77777777" w:rsidR="00CD0C92" w:rsidRDefault="00CD0C92" w:rsidP="00CD0C92">
      <w:pPr>
        <w:pStyle w:val="PL"/>
        <w:rPr>
          <w:noProof w:val="0"/>
          <w:lang w:eastAsia="zh-CN"/>
        </w:rPr>
      </w:pPr>
      <w:r>
        <w:rPr>
          <w:noProof w:val="0"/>
        </w:rPr>
        <w:t xml:space="preserve">          description: Unsigned integer </w:t>
      </w:r>
      <w:r>
        <w:rPr>
          <w:noProof w:val="0"/>
          <w:lang w:eastAsia="zh-CN"/>
        </w:rPr>
        <w:t xml:space="preserve">identifying a period of time in units of </w:t>
      </w:r>
      <w:proofErr w:type="spellStart"/>
      <w:r>
        <w:rPr>
          <w:noProof w:val="0"/>
          <w:lang w:eastAsia="zh-CN"/>
        </w:rPr>
        <w:t>miliiseconds</w:t>
      </w:r>
      <w:proofErr w:type="spellEnd"/>
      <w:r>
        <w:rPr>
          <w:noProof w:val="0"/>
          <w:lang w:eastAsia="zh-CN"/>
        </w:rPr>
        <w:t xml:space="preserve"> for U</w:t>
      </w:r>
      <w:r>
        <w:rPr>
          <w:noProof w:val="0"/>
        </w:rPr>
        <w:t>L packet delay</w:t>
      </w:r>
      <w:r>
        <w:rPr>
          <w:noProof w:val="0"/>
          <w:lang w:eastAsia="zh-CN"/>
        </w:rPr>
        <w:t>.</w:t>
      </w:r>
    </w:p>
    <w:p w14:paraId="5DE237B7" w14:textId="77777777" w:rsidR="00CD0C92" w:rsidRDefault="00CD0C92" w:rsidP="00CD0C92">
      <w:pPr>
        <w:pStyle w:val="PL"/>
        <w:rPr>
          <w:noProof w:val="0"/>
        </w:rPr>
      </w:pPr>
      <w:r>
        <w:rPr>
          <w:noProof w:val="0"/>
        </w:rPr>
        <w:t xml:space="preserve">        </w:t>
      </w:r>
      <w:proofErr w:type="spellStart"/>
      <w:r>
        <w:rPr>
          <w:noProof w:val="0"/>
          <w:lang w:eastAsia="zh-CN"/>
        </w:rPr>
        <w:t>repThreshRp</w:t>
      </w:r>
      <w:proofErr w:type="spellEnd"/>
      <w:r>
        <w:rPr>
          <w:noProof w:val="0"/>
        </w:rPr>
        <w:t>:</w:t>
      </w:r>
    </w:p>
    <w:p w14:paraId="4A8060CA" w14:textId="77777777" w:rsidR="00CD0C92" w:rsidRDefault="00CD0C92" w:rsidP="00CD0C92">
      <w:pPr>
        <w:pStyle w:val="PL"/>
        <w:rPr>
          <w:noProof w:val="0"/>
        </w:rPr>
      </w:pPr>
      <w:r>
        <w:rPr>
          <w:noProof w:val="0"/>
        </w:rPr>
        <w:t xml:space="preserve">          type: integer</w:t>
      </w:r>
    </w:p>
    <w:p w14:paraId="3A0E0225" w14:textId="77777777" w:rsidR="00CD0C92" w:rsidRDefault="00CD0C92" w:rsidP="00CD0C92">
      <w:pPr>
        <w:pStyle w:val="PL"/>
        <w:rPr>
          <w:noProof w:val="0"/>
          <w:lang w:eastAsia="zh-CN"/>
        </w:rPr>
      </w:pPr>
      <w:r>
        <w:rPr>
          <w:noProof w:val="0"/>
        </w:rPr>
        <w:t xml:space="preserve">          description: Unsigned integer </w:t>
      </w:r>
      <w:r>
        <w:rPr>
          <w:noProof w:val="0"/>
          <w:lang w:eastAsia="zh-CN"/>
        </w:rPr>
        <w:t xml:space="preserve">identifying a period of time in units of </w:t>
      </w:r>
      <w:proofErr w:type="spellStart"/>
      <w:r>
        <w:rPr>
          <w:noProof w:val="0"/>
          <w:lang w:eastAsia="zh-CN"/>
        </w:rPr>
        <w:t>miliiseconds</w:t>
      </w:r>
      <w:proofErr w:type="spellEnd"/>
      <w:r>
        <w:rPr>
          <w:noProof w:val="0"/>
          <w:lang w:eastAsia="zh-CN"/>
        </w:rPr>
        <w:t xml:space="preserve"> for round trip</w:t>
      </w:r>
      <w:r>
        <w:rPr>
          <w:noProof w:val="0"/>
        </w:rPr>
        <w:t xml:space="preserve"> packet delay</w:t>
      </w:r>
      <w:r>
        <w:rPr>
          <w:noProof w:val="0"/>
          <w:lang w:eastAsia="zh-CN"/>
        </w:rPr>
        <w:t>.</w:t>
      </w:r>
    </w:p>
    <w:p w14:paraId="46751A56" w14:textId="77777777" w:rsidR="00CD0C92" w:rsidRDefault="00CD0C92" w:rsidP="00CD0C92">
      <w:pPr>
        <w:pStyle w:val="PL"/>
        <w:rPr>
          <w:noProof w:val="0"/>
        </w:rPr>
      </w:pPr>
      <w:r>
        <w:rPr>
          <w:noProof w:val="0"/>
        </w:rPr>
        <w:t xml:space="preserve">        </w:t>
      </w:r>
      <w:proofErr w:type="spellStart"/>
      <w:r>
        <w:rPr>
          <w:noProof w:val="0"/>
          <w:lang w:eastAsia="zh-CN"/>
        </w:rPr>
        <w:t>waitTime</w:t>
      </w:r>
      <w:proofErr w:type="spellEnd"/>
      <w:r>
        <w:rPr>
          <w:noProof w:val="0"/>
        </w:rPr>
        <w:t>:</w:t>
      </w:r>
    </w:p>
    <w:p w14:paraId="1580275E"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072F79E" w14:textId="77777777" w:rsidR="00CD0C92" w:rsidRDefault="00CD0C92" w:rsidP="00CD0C92">
      <w:pPr>
        <w:pStyle w:val="PL"/>
        <w:rPr>
          <w:noProof w:val="0"/>
        </w:rPr>
      </w:pPr>
      <w:r>
        <w:rPr>
          <w:noProof w:val="0"/>
        </w:rPr>
        <w:t xml:space="preserve">        </w:t>
      </w:r>
      <w:proofErr w:type="spellStart"/>
      <w:r>
        <w:rPr>
          <w:noProof w:val="0"/>
          <w:lang w:eastAsia="zh-CN"/>
        </w:rPr>
        <w:t>repPeriod</w:t>
      </w:r>
      <w:proofErr w:type="spellEnd"/>
      <w:r>
        <w:rPr>
          <w:noProof w:val="0"/>
        </w:rPr>
        <w:t>:</w:t>
      </w:r>
    </w:p>
    <w:p w14:paraId="05926AA1" w14:textId="77777777" w:rsidR="00CD0C92" w:rsidRDefault="00CD0C92" w:rsidP="00CD0C92">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5D114A46" w14:textId="77777777" w:rsidR="00CD0C92" w:rsidRDefault="00CD0C92" w:rsidP="00CD0C92">
      <w:pPr>
        <w:pStyle w:val="PL"/>
        <w:rPr>
          <w:noProof w:val="0"/>
        </w:rPr>
      </w:pPr>
      <w:r>
        <w:rPr>
          <w:noProof w:val="0"/>
        </w:rPr>
        <w:t xml:space="preserve">        </w:t>
      </w:r>
      <w:proofErr w:type="spellStart"/>
      <w:r>
        <w:rPr>
          <w:noProof w:val="0"/>
        </w:rPr>
        <w:t>notifyUri</w:t>
      </w:r>
      <w:proofErr w:type="spellEnd"/>
      <w:r>
        <w:rPr>
          <w:noProof w:val="0"/>
        </w:rPr>
        <w:t>:</w:t>
      </w:r>
    </w:p>
    <w:p w14:paraId="7B5B4A93" w14:textId="77777777" w:rsidR="00CD0C92" w:rsidRDefault="00CD0C92" w:rsidP="00CD0C92">
      <w:pPr>
        <w:pStyle w:val="PL"/>
        <w:rPr>
          <w:noProof w:val="0"/>
        </w:rPr>
      </w:pPr>
      <w:r>
        <w:rPr>
          <w:noProof w:val="0"/>
        </w:rPr>
        <w:t xml:space="preserve">          $ref: 'TS29571_CommonData.yaml#/components/schemas/Uri'</w:t>
      </w:r>
    </w:p>
    <w:p w14:paraId="7848DFDC" w14:textId="77777777" w:rsidR="00CD0C92" w:rsidRDefault="00CD0C92" w:rsidP="00CD0C92">
      <w:pPr>
        <w:pStyle w:val="PL"/>
        <w:rPr>
          <w:noProof w:val="0"/>
        </w:rPr>
      </w:pPr>
      <w:r>
        <w:rPr>
          <w:noProof w:val="0"/>
        </w:rPr>
        <w:t xml:space="preserve">        </w:t>
      </w:r>
      <w:proofErr w:type="spellStart"/>
      <w:r>
        <w:rPr>
          <w:noProof w:val="0"/>
        </w:rPr>
        <w:t>notifyCorreId</w:t>
      </w:r>
      <w:proofErr w:type="spellEnd"/>
      <w:r>
        <w:rPr>
          <w:noProof w:val="0"/>
        </w:rPr>
        <w:t>:</w:t>
      </w:r>
    </w:p>
    <w:p w14:paraId="1EC101DF" w14:textId="77777777" w:rsidR="00CD0C92" w:rsidRDefault="00CD0C92" w:rsidP="00CD0C92">
      <w:pPr>
        <w:pStyle w:val="PL"/>
        <w:rPr>
          <w:noProof w:val="0"/>
        </w:rPr>
      </w:pPr>
      <w:r>
        <w:rPr>
          <w:noProof w:val="0"/>
        </w:rPr>
        <w:t xml:space="preserve">          type: string</w:t>
      </w:r>
    </w:p>
    <w:p w14:paraId="6D7180BB" w14:textId="77777777" w:rsidR="00CD0C92" w:rsidRDefault="00CD0C92" w:rsidP="00CD0C92">
      <w:pPr>
        <w:pStyle w:val="PL"/>
        <w:rPr>
          <w:noProof w:val="0"/>
        </w:rPr>
      </w:pPr>
      <w:r>
        <w:rPr>
          <w:noProof w:val="0"/>
        </w:rPr>
        <w:t xml:space="preserve">      required:</w:t>
      </w:r>
    </w:p>
    <w:p w14:paraId="36647308" w14:textId="77777777" w:rsidR="00CD0C92" w:rsidRDefault="00CD0C92" w:rsidP="00CD0C92">
      <w:pPr>
        <w:pStyle w:val="PL"/>
        <w:rPr>
          <w:noProof w:val="0"/>
        </w:rPr>
      </w:pPr>
      <w:r>
        <w:rPr>
          <w:noProof w:val="0"/>
        </w:rPr>
        <w:t xml:space="preserve">        - </w:t>
      </w:r>
      <w:proofErr w:type="spellStart"/>
      <w:r>
        <w:rPr>
          <w:noProof w:val="0"/>
        </w:rPr>
        <w:t>qmId</w:t>
      </w:r>
      <w:proofErr w:type="spellEnd"/>
    </w:p>
    <w:p w14:paraId="469DBF5D" w14:textId="77777777" w:rsidR="00CD0C92" w:rsidRDefault="00CD0C92" w:rsidP="00CD0C92">
      <w:pPr>
        <w:pStyle w:val="PL"/>
        <w:tabs>
          <w:tab w:val="clear" w:pos="384"/>
          <w:tab w:val="left" w:pos="385"/>
        </w:tabs>
        <w:rPr>
          <w:rFonts w:cs="Courier New"/>
          <w:noProof w:val="0"/>
          <w:szCs w:val="16"/>
        </w:rPr>
      </w:pPr>
      <w:r>
        <w:rPr>
          <w:rFonts w:cs="Courier New"/>
          <w:noProof w:val="0"/>
          <w:szCs w:val="16"/>
        </w:rPr>
        <w:t xml:space="preserve">      nullable: true</w:t>
      </w:r>
    </w:p>
    <w:p w14:paraId="2CC33B3D" w14:textId="77777777" w:rsidR="00CD0C92" w:rsidRDefault="00CD0C92" w:rsidP="00CD0C92">
      <w:pPr>
        <w:pStyle w:val="PL"/>
        <w:rPr>
          <w:noProof w:val="0"/>
        </w:rPr>
      </w:pPr>
      <w:r>
        <w:rPr>
          <w:noProof w:val="0"/>
        </w:rPr>
        <w:t xml:space="preserve">    </w:t>
      </w:r>
      <w:proofErr w:type="spellStart"/>
      <w:r>
        <w:rPr>
          <w:noProof w:val="0"/>
        </w:rPr>
        <w:t>QosMonitoringReport</w:t>
      </w:r>
      <w:proofErr w:type="spellEnd"/>
      <w:r>
        <w:rPr>
          <w:noProof w:val="0"/>
        </w:rPr>
        <w:t>:</w:t>
      </w:r>
    </w:p>
    <w:p w14:paraId="58C44E94" w14:textId="77777777" w:rsidR="00CD0C92" w:rsidRDefault="00CD0C92" w:rsidP="00CD0C92">
      <w:pPr>
        <w:pStyle w:val="PL"/>
        <w:rPr>
          <w:noProof w:val="0"/>
        </w:rPr>
      </w:pPr>
      <w:r>
        <w:rPr>
          <w:noProof w:val="0"/>
        </w:rPr>
        <w:t xml:space="preserve">      type: object</w:t>
      </w:r>
    </w:p>
    <w:p w14:paraId="7E075F2D" w14:textId="77777777" w:rsidR="00CD0C92" w:rsidRDefault="00CD0C92" w:rsidP="00CD0C92">
      <w:pPr>
        <w:pStyle w:val="PL"/>
        <w:rPr>
          <w:noProof w:val="0"/>
        </w:rPr>
      </w:pPr>
      <w:r>
        <w:rPr>
          <w:noProof w:val="0"/>
        </w:rPr>
        <w:t xml:space="preserve">      properties:</w:t>
      </w:r>
    </w:p>
    <w:p w14:paraId="7BDB3243" w14:textId="77777777" w:rsidR="00CD0C92" w:rsidRDefault="00CD0C92" w:rsidP="00CD0C92">
      <w:pPr>
        <w:pStyle w:val="PL"/>
        <w:rPr>
          <w:noProof w:val="0"/>
        </w:rPr>
      </w:pPr>
      <w:r>
        <w:rPr>
          <w:noProof w:val="0"/>
        </w:rPr>
        <w:t xml:space="preserve">        </w:t>
      </w:r>
      <w:proofErr w:type="spellStart"/>
      <w:r>
        <w:rPr>
          <w:noProof w:val="0"/>
        </w:rPr>
        <w:t>refPccRuleIds</w:t>
      </w:r>
      <w:proofErr w:type="spellEnd"/>
      <w:r>
        <w:rPr>
          <w:noProof w:val="0"/>
        </w:rPr>
        <w:t>:</w:t>
      </w:r>
    </w:p>
    <w:p w14:paraId="23242A5B" w14:textId="77777777" w:rsidR="00CD0C92" w:rsidRDefault="00CD0C92" w:rsidP="00CD0C92">
      <w:pPr>
        <w:pStyle w:val="PL"/>
        <w:rPr>
          <w:noProof w:val="0"/>
        </w:rPr>
      </w:pPr>
      <w:r>
        <w:rPr>
          <w:noProof w:val="0"/>
        </w:rPr>
        <w:t xml:space="preserve">          type: array</w:t>
      </w:r>
    </w:p>
    <w:p w14:paraId="3D799BD5" w14:textId="77777777" w:rsidR="00CD0C92" w:rsidRDefault="00CD0C92" w:rsidP="00CD0C92">
      <w:pPr>
        <w:pStyle w:val="PL"/>
        <w:rPr>
          <w:noProof w:val="0"/>
        </w:rPr>
      </w:pPr>
      <w:r>
        <w:rPr>
          <w:noProof w:val="0"/>
        </w:rPr>
        <w:t xml:space="preserve">          items:</w:t>
      </w:r>
    </w:p>
    <w:p w14:paraId="7D5C0BBF" w14:textId="77777777" w:rsidR="00CD0C92" w:rsidRDefault="00CD0C92" w:rsidP="00CD0C92">
      <w:pPr>
        <w:pStyle w:val="PL"/>
        <w:rPr>
          <w:noProof w:val="0"/>
        </w:rPr>
      </w:pPr>
      <w:r>
        <w:rPr>
          <w:noProof w:val="0"/>
        </w:rPr>
        <w:t xml:space="preserve">            type: string</w:t>
      </w:r>
    </w:p>
    <w:p w14:paraId="4F3BA8A1" w14:textId="77777777" w:rsidR="00CD0C92" w:rsidRDefault="00CD0C92" w:rsidP="00CD0C92">
      <w:pPr>
        <w:pStyle w:val="PL"/>
        <w:rPr>
          <w:noProof w:val="0"/>
        </w:rPr>
      </w:pPr>
      <w:r>
        <w:rPr>
          <w:noProof w:val="0"/>
        </w:rPr>
        <w:t xml:space="preserve">          </w:t>
      </w:r>
      <w:proofErr w:type="spellStart"/>
      <w:r>
        <w:rPr>
          <w:noProof w:val="0"/>
        </w:rPr>
        <w:t>minItems</w:t>
      </w:r>
      <w:proofErr w:type="spellEnd"/>
      <w:r>
        <w:rPr>
          <w:noProof w:val="0"/>
        </w:rPr>
        <w:t>: 1</w:t>
      </w:r>
    </w:p>
    <w:p w14:paraId="3EC10746" w14:textId="77777777" w:rsidR="00CD0C92" w:rsidRDefault="00CD0C92" w:rsidP="00CD0C92">
      <w:pPr>
        <w:pStyle w:val="PL"/>
        <w:rPr>
          <w:noProof w:val="0"/>
        </w:rPr>
      </w:pPr>
      <w:r>
        <w:rPr>
          <w:noProof w:val="0"/>
        </w:rPr>
        <w:t xml:space="preserve">          description: An array of PCC rule id references to the PCC rules associated with the QoS monitoring report.</w:t>
      </w:r>
    </w:p>
    <w:p w14:paraId="0E40D9A8" w14:textId="77777777" w:rsidR="00CD0C92" w:rsidRDefault="00CD0C92" w:rsidP="00CD0C92">
      <w:pPr>
        <w:pStyle w:val="PL"/>
        <w:rPr>
          <w:noProof w:val="0"/>
        </w:rPr>
      </w:pPr>
      <w:r>
        <w:rPr>
          <w:noProof w:val="0"/>
        </w:rPr>
        <w:t xml:space="preserve">        </w:t>
      </w:r>
      <w:proofErr w:type="spellStart"/>
      <w:r>
        <w:rPr>
          <w:noProof w:val="0"/>
          <w:lang w:eastAsia="zh-CN"/>
        </w:rPr>
        <w:t>ulDelays</w:t>
      </w:r>
      <w:proofErr w:type="spellEnd"/>
      <w:r>
        <w:rPr>
          <w:noProof w:val="0"/>
        </w:rPr>
        <w:t>:</w:t>
      </w:r>
    </w:p>
    <w:p w14:paraId="68EAB19C" w14:textId="77777777" w:rsidR="00CD0C92" w:rsidRDefault="00CD0C92" w:rsidP="00CD0C92">
      <w:pPr>
        <w:pStyle w:val="PL"/>
        <w:rPr>
          <w:noProof w:val="0"/>
        </w:rPr>
      </w:pPr>
      <w:r>
        <w:rPr>
          <w:noProof w:val="0"/>
        </w:rPr>
        <w:t xml:space="preserve">          type: array</w:t>
      </w:r>
    </w:p>
    <w:p w14:paraId="0EAC94A0" w14:textId="77777777" w:rsidR="00CD0C92" w:rsidRDefault="00CD0C92" w:rsidP="00CD0C92">
      <w:pPr>
        <w:pStyle w:val="PL"/>
        <w:rPr>
          <w:noProof w:val="0"/>
        </w:rPr>
      </w:pPr>
      <w:r>
        <w:rPr>
          <w:noProof w:val="0"/>
        </w:rPr>
        <w:t xml:space="preserve">          items:</w:t>
      </w:r>
    </w:p>
    <w:p w14:paraId="0DCE87A2" w14:textId="77777777" w:rsidR="00CD0C92" w:rsidRDefault="00CD0C92" w:rsidP="00CD0C92">
      <w:pPr>
        <w:pStyle w:val="PL"/>
        <w:rPr>
          <w:noProof w:val="0"/>
        </w:rPr>
      </w:pPr>
      <w:r>
        <w:rPr>
          <w:noProof w:val="0"/>
        </w:rPr>
        <w:t xml:space="preserve">            type: integer</w:t>
      </w:r>
    </w:p>
    <w:p w14:paraId="47360C98" w14:textId="77777777" w:rsidR="00CD0C92" w:rsidRDefault="00CD0C92" w:rsidP="00CD0C92">
      <w:pPr>
        <w:pStyle w:val="PL"/>
        <w:rPr>
          <w:noProof w:val="0"/>
        </w:rPr>
      </w:pPr>
      <w:r>
        <w:rPr>
          <w:noProof w:val="0"/>
        </w:rPr>
        <w:t xml:space="preserve">        </w:t>
      </w:r>
      <w:proofErr w:type="spellStart"/>
      <w:r>
        <w:rPr>
          <w:noProof w:val="0"/>
          <w:lang w:eastAsia="zh-CN"/>
        </w:rPr>
        <w:t>dlDelays</w:t>
      </w:r>
      <w:proofErr w:type="spellEnd"/>
      <w:r>
        <w:rPr>
          <w:noProof w:val="0"/>
        </w:rPr>
        <w:t>:</w:t>
      </w:r>
    </w:p>
    <w:p w14:paraId="7F8E0CA4" w14:textId="77777777" w:rsidR="00CD0C92" w:rsidRDefault="00CD0C92" w:rsidP="00CD0C92">
      <w:pPr>
        <w:pStyle w:val="PL"/>
        <w:rPr>
          <w:noProof w:val="0"/>
        </w:rPr>
      </w:pPr>
      <w:r>
        <w:rPr>
          <w:noProof w:val="0"/>
        </w:rPr>
        <w:t xml:space="preserve">          type: array</w:t>
      </w:r>
    </w:p>
    <w:p w14:paraId="0787DF3A" w14:textId="77777777" w:rsidR="00CD0C92" w:rsidRDefault="00CD0C92" w:rsidP="00CD0C92">
      <w:pPr>
        <w:pStyle w:val="PL"/>
        <w:rPr>
          <w:noProof w:val="0"/>
        </w:rPr>
      </w:pPr>
      <w:r>
        <w:rPr>
          <w:noProof w:val="0"/>
        </w:rPr>
        <w:t xml:space="preserve">          items:</w:t>
      </w:r>
    </w:p>
    <w:p w14:paraId="028B5A10" w14:textId="77777777" w:rsidR="00CD0C92" w:rsidRDefault="00CD0C92" w:rsidP="00CD0C92">
      <w:pPr>
        <w:pStyle w:val="PL"/>
        <w:tabs>
          <w:tab w:val="clear" w:pos="384"/>
          <w:tab w:val="left" w:pos="385"/>
        </w:tabs>
        <w:rPr>
          <w:noProof w:val="0"/>
        </w:rPr>
      </w:pPr>
      <w:r>
        <w:rPr>
          <w:noProof w:val="0"/>
        </w:rPr>
        <w:t xml:space="preserve">            type: integer</w:t>
      </w:r>
    </w:p>
    <w:p w14:paraId="370ACED0" w14:textId="77777777" w:rsidR="00CD0C92" w:rsidRDefault="00CD0C92" w:rsidP="00CD0C92">
      <w:pPr>
        <w:pStyle w:val="PL"/>
        <w:rPr>
          <w:noProof w:val="0"/>
        </w:rPr>
      </w:pPr>
      <w:r>
        <w:rPr>
          <w:noProof w:val="0"/>
        </w:rPr>
        <w:t xml:space="preserve">        </w:t>
      </w:r>
      <w:proofErr w:type="spellStart"/>
      <w:r>
        <w:rPr>
          <w:noProof w:val="0"/>
          <w:lang w:eastAsia="zh-CN"/>
        </w:rPr>
        <w:t>rttDelays</w:t>
      </w:r>
      <w:proofErr w:type="spellEnd"/>
      <w:r>
        <w:rPr>
          <w:noProof w:val="0"/>
        </w:rPr>
        <w:t>:</w:t>
      </w:r>
    </w:p>
    <w:p w14:paraId="34ACC17B" w14:textId="77777777" w:rsidR="00CD0C92" w:rsidRDefault="00CD0C92" w:rsidP="00CD0C92">
      <w:pPr>
        <w:pStyle w:val="PL"/>
        <w:rPr>
          <w:noProof w:val="0"/>
        </w:rPr>
      </w:pPr>
      <w:r>
        <w:rPr>
          <w:noProof w:val="0"/>
        </w:rPr>
        <w:t xml:space="preserve">          type: array</w:t>
      </w:r>
    </w:p>
    <w:p w14:paraId="628753D6" w14:textId="77777777" w:rsidR="00CD0C92" w:rsidRDefault="00CD0C92" w:rsidP="00CD0C92">
      <w:pPr>
        <w:pStyle w:val="PL"/>
        <w:rPr>
          <w:noProof w:val="0"/>
        </w:rPr>
      </w:pPr>
      <w:r>
        <w:rPr>
          <w:noProof w:val="0"/>
        </w:rPr>
        <w:t xml:space="preserve">          items:</w:t>
      </w:r>
    </w:p>
    <w:p w14:paraId="7CA835DE" w14:textId="77777777" w:rsidR="00CD0C92" w:rsidRDefault="00CD0C92" w:rsidP="00CD0C92">
      <w:pPr>
        <w:pStyle w:val="PL"/>
        <w:tabs>
          <w:tab w:val="clear" w:pos="384"/>
          <w:tab w:val="left" w:pos="385"/>
        </w:tabs>
        <w:rPr>
          <w:noProof w:val="0"/>
        </w:rPr>
      </w:pPr>
      <w:r>
        <w:rPr>
          <w:noProof w:val="0"/>
        </w:rPr>
        <w:t xml:space="preserve">            type: integer</w:t>
      </w:r>
    </w:p>
    <w:p w14:paraId="5C2792E3" w14:textId="77777777" w:rsidR="00CD0C92" w:rsidRDefault="00CD0C92" w:rsidP="00CD0C92">
      <w:pPr>
        <w:pStyle w:val="PL"/>
        <w:rPr>
          <w:noProof w:val="0"/>
        </w:rPr>
      </w:pPr>
      <w:r>
        <w:rPr>
          <w:noProof w:val="0"/>
        </w:rPr>
        <w:t xml:space="preserve">      required:</w:t>
      </w:r>
    </w:p>
    <w:p w14:paraId="753AF770" w14:textId="77777777" w:rsidR="00CD0C92" w:rsidRDefault="00CD0C92" w:rsidP="00CD0C92">
      <w:pPr>
        <w:pStyle w:val="PL"/>
        <w:tabs>
          <w:tab w:val="clear" w:pos="384"/>
          <w:tab w:val="left" w:pos="385"/>
        </w:tabs>
        <w:rPr>
          <w:noProof w:val="0"/>
          <w:lang w:eastAsia="zh-CN"/>
        </w:rPr>
      </w:pPr>
      <w:r>
        <w:rPr>
          <w:noProof w:val="0"/>
        </w:rPr>
        <w:t xml:space="preserve">        - </w:t>
      </w:r>
      <w:proofErr w:type="spellStart"/>
      <w:r>
        <w:rPr>
          <w:noProof w:val="0"/>
        </w:rPr>
        <w:t>refPccRuleIds</w:t>
      </w:r>
      <w:proofErr w:type="spellEnd"/>
    </w:p>
    <w:p w14:paraId="58E4EAD2" w14:textId="7D247F30" w:rsidR="00D529F7" w:rsidRDefault="00D529F7" w:rsidP="00D529F7">
      <w:pPr>
        <w:pStyle w:val="PL"/>
        <w:rPr>
          <w:ins w:id="491" w:author="Sophia Fuen 2" w:date="2020-02-27T02:28:00Z"/>
          <w:noProof w:val="0"/>
        </w:rPr>
      </w:pPr>
      <w:ins w:id="492" w:author="Sophia Fuen 2" w:date="2020-02-27T02:28:00Z">
        <w:r>
          <w:rPr>
            <w:noProof w:val="0"/>
          </w:rPr>
          <w:t xml:space="preserve">    </w:t>
        </w:r>
      </w:ins>
      <w:proofErr w:type="spellStart"/>
      <w:ins w:id="493" w:author="Sophia Fuen 2" w:date="2020-02-27T02:29:00Z">
        <w:r>
          <w:rPr>
            <w:noProof w:val="0"/>
          </w:rPr>
          <w:t>PortManagementContainer</w:t>
        </w:r>
      </w:ins>
      <w:proofErr w:type="spellEnd"/>
      <w:ins w:id="494" w:author="Sophia Fuen 2" w:date="2020-02-27T02:28:00Z">
        <w:r>
          <w:rPr>
            <w:noProof w:val="0"/>
          </w:rPr>
          <w:t>:</w:t>
        </w:r>
      </w:ins>
    </w:p>
    <w:p w14:paraId="61115CAB" w14:textId="77777777" w:rsidR="00D529F7" w:rsidRDefault="00D529F7" w:rsidP="00D529F7">
      <w:pPr>
        <w:pStyle w:val="PL"/>
        <w:rPr>
          <w:ins w:id="495" w:author="Sophia Fuen 2" w:date="2020-02-27T02:28:00Z"/>
          <w:noProof w:val="0"/>
        </w:rPr>
      </w:pPr>
      <w:ins w:id="496" w:author="Sophia Fuen 2" w:date="2020-02-27T02:28:00Z">
        <w:r>
          <w:rPr>
            <w:noProof w:val="0"/>
          </w:rPr>
          <w:t xml:space="preserve">      type: object</w:t>
        </w:r>
      </w:ins>
    </w:p>
    <w:p w14:paraId="721CF8EA" w14:textId="77777777" w:rsidR="00D529F7" w:rsidRDefault="00D529F7" w:rsidP="00D529F7">
      <w:pPr>
        <w:pStyle w:val="PL"/>
        <w:rPr>
          <w:ins w:id="497" w:author="Sophia Fuen 2" w:date="2020-02-27T02:28:00Z"/>
          <w:noProof w:val="0"/>
        </w:rPr>
      </w:pPr>
      <w:ins w:id="498" w:author="Sophia Fuen 2" w:date="2020-02-27T02:28:00Z">
        <w:r>
          <w:rPr>
            <w:noProof w:val="0"/>
          </w:rPr>
          <w:t xml:space="preserve">      properties:</w:t>
        </w:r>
      </w:ins>
    </w:p>
    <w:p w14:paraId="5C861F51" w14:textId="598D300E" w:rsidR="00D529F7" w:rsidRDefault="00D529F7" w:rsidP="00D529F7">
      <w:pPr>
        <w:pStyle w:val="PL"/>
        <w:rPr>
          <w:ins w:id="499" w:author="Sophia Fuen 2" w:date="2020-02-27T02:28:00Z"/>
          <w:noProof w:val="0"/>
        </w:rPr>
      </w:pPr>
      <w:ins w:id="500" w:author="Sophia Fuen 2" w:date="2020-02-27T02:28:00Z">
        <w:r>
          <w:rPr>
            <w:noProof w:val="0"/>
          </w:rPr>
          <w:t xml:space="preserve">        </w:t>
        </w:r>
      </w:ins>
      <w:proofErr w:type="spellStart"/>
      <w:ins w:id="501" w:author="Sophia Fuen 2" w:date="2020-02-27T02:30:00Z">
        <w:r w:rsidR="00483154">
          <w:rPr>
            <w:noProof w:val="0"/>
          </w:rPr>
          <w:t>portManCont</w:t>
        </w:r>
      </w:ins>
      <w:proofErr w:type="spellEnd"/>
      <w:ins w:id="502" w:author="Sophia Fuen 2" w:date="2020-02-27T02:28:00Z">
        <w:r>
          <w:rPr>
            <w:noProof w:val="0"/>
          </w:rPr>
          <w:t>:</w:t>
        </w:r>
      </w:ins>
    </w:p>
    <w:p w14:paraId="206C5F70" w14:textId="08374D9C" w:rsidR="00D529F7" w:rsidRDefault="00D529F7" w:rsidP="00D529F7">
      <w:pPr>
        <w:pStyle w:val="PL"/>
        <w:rPr>
          <w:ins w:id="503" w:author="Sophia Fuen 2" w:date="2020-02-27T02:28:00Z"/>
          <w:noProof w:val="0"/>
        </w:rPr>
      </w:pPr>
      <w:ins w:id="504" w:author="Sophia Fuen 2" w:date="2020-02-27T02:28:00Z">
        <w:r>
          <w:rPr>
            <w:noProof w:val="0"/>
          </w:rPr>
          <w:t xml:space="preserve">          $ref: 'TS29571_CommonData.yaml#/components/schemas/</w:t>
        </w:r>
      </w:ins>
      <w:ins w:id="505" w:author="Sophia Fuen 2" w:date="2020-02-27T02:30:00Z">
        <w:r>
          <w:rPr>
            <w:noProof w:val="0"/>
          </w:rPr>
          <w:t>Bytes</w:t>
        </w:r>
      </w:ins>
      <w:ins w:id="506" w:author="Sophia Fuen 2" w:date="2020-02-27T02:28:00Z">
        <w:r>
          <w:rPr>
            <w:noProof w:val="0"/>
          </w:rPr>
          <w:t>'</w:t>
        </w:r>
      </w:ins>
    </w:p>
    <w:p w14:paraId="78960C93" w14:textId="3821CBF7" w:rsidR="00D529F7" w:rsidRDefault="00D529F7" w:rsidP="00D529F7">
      <w:pPr>
        <w:pStyle w:val="PL"/>
        <w:rPr>
          <w:ins w:id="507" w:author="Sophia Fuen 2" w:date="2020-02-27T02:28:00Z"/>
          <w:noProof w:val="0"/>
        </w:rPr>
      </w:pPr>
      <w:ins w:id="508" w:author="Sophia Fuen 2" w:date="2020-02-27T02:28:00Z">
        <w:r>
          <w:rPr>
            <w:noProof w:val="0"/>
          </w:rPr>
          <w:t xml:space="preserve">        </w:t>
        </w:r>
      </w:ins>
      <w:proofErr w:type="spellStart"/>
      <w:ins w:id="509" w:author="Sophia Fuen 2" w:date="2020-02-27T02:31:00Z">
        <w:r w:rsidR="00483154">
          <w:rPr>
            <w:noProof w:val="0"/>
          </w:rPr>
          <w:t>portIdentifier</w:t>
        </w:r>
      </w:ins>
      <w:proofErr w:type="spellEnd"/>
      <w:ins w:id="510" w:author="Sophia Fuen 2" w:date="2020-02-27T02:28:00Z">
        <w:r>
          <w:rPr>
            <w:noProof w:val="0"/>
          </w:rPr>
          <w:t>:</w:t>
        </w:r>
      </w:ins>
    </w:p>
    <w:p w14:paraId="2F6D48C8" w14:textId="42263CB9" w:rsidR="00D529F7" w:rsidRDefault="00D529F7" w:rsidP="00D529F7">
      <w:pPr>
        <w:pStyle w:val="PL"/>
        <w:rPr>
          <w:ins w:id="511" w:author="Sophia Fuen 2" w:date="2020-02-27T02:28:00Z"/>
          <w:noProof w:val="0"/>
        </w:rPr>
      </w:pPr>
      <w:ins w:id="512" w:author="Sophia Fuen 2" w:date="2020-02-27T02:28:00Z">
        <w:r>
          <w:rPr>
            <w:noProof w:val="0"/>
          </w:rPr>
          <w:t xml:space="preserve">          $ref: '#/components/schemas/</w:t>
        </w:r>
      </w:ins>
      <w:proofErr w:type="spellStart"/>
      <w:ins w:id="513" w:author="Sophia Fuen 2" w:date="2020-02-27T02:30:00Z">
        <w:r>
          <w:rPr>
            <w:noProof w:val="0"/>
          </w:rPr>
          <w:t>TsnPortIdentifier</w:t>
        </w:r>
      </w:ins>
      <w:proofErr w:type="spellEnd"/>
      <w:ins w:id="514" w:author="Sophia Fuen 2" w:date="2020-02-27T02:28:00Z">
        <w:r>
          <w:rPr>
            <w:noProof w:val="0"/>
          </w:rPr>
          <w:t>'</w:t>
        </w:r>
      </w:ins>
    </w:p>
    <w:p w14:paraId="794CA6A4" w14:textId="77777777" w:rsidR="00483154" w:rsidRDefault="00483154" w:rsidP="00483154">
      <w:pPr>
        <w:pStyle w:val="PL"/>
        <w:rPr>
          <w:ins w:id="515" w:author="Sophia Fuen 2" w:date="2020-02-27T02:31:00Z"/>
          <w:noProof w:val="0"/>
        </w:rPr>
      </w:pPr>
      <w:ins w:id="516" w:author="Sophia Fuen 2" w:date="2020-02-27T02:31:00Z">
        <w:r>
          <w:rPr>
            <w:noProof w:val="0"/>
          </w:rPr>
          <w:t xml:space="preserve">      required:</w:t>
        </w:r>
      </w:ins>
    </w:p>
    <w:p w14:paraId="0CA1D8CB" w14:textId="4C76C7FF" w:rsidR="00483154" w:rsidRDefault="00483154" w:rsidP="00483154">
      <w:pPr>
        <w:pStyle w:val="PL"/>
        <w:tabs>
          <w:tab w:val="clear" w:pos="384"/>
          <w:tab w:val="left" w:pos="385"/>
        </w:tabs>
        <w:rPr>
          <w:ins w:id="517" w:author="Sophia Fuen 2" w:date="2020-02-27T02:31:00Z"/>
          <w:noProof w:val="0"/>
          <w:lang w:eastAsia="zh-CN"/>
        </w:rPr>
      </w:pPr>
      <w:ins w:id="518" w:author="Sophia Fuen 2" w:date="2020-02-27T02:31:00Z">
        <w:r>
          <w:rPr>
            <w:noProof w:val="0"/>
          </w:rPr>
          <w:t xml:space="preserve">        - </w:t>
        </w:r>
        <w:proofErr w:type="spellStart"/>
        <w:r>
          <w:rPr>
            <w:noProof w:val="0"/>
          </w:rPr>
          <w:t>portManCont</w:t>
        </w:r>
        <w:proofErr w:type="spellEnd"/>
      </w:ins>
    </w:p>
    <w:p w14:paraId="44056B52" w14:textId="5EB8996C" w:rsidR="00483154" w:rsidRDefault="00483154" w:rsidP="00483154">
      <w:pPr>
        <w:pStyle w:val="PL"/>
        <w:tabs>
          <w:tab w:val="clear" w:pos="384"/>
          <w:tab w:val="left" w:pos="385"/>
        </w:tabs>
        <w:rPr>
          <w:ins w:id="519" w:author="Sophia Fuen 2" w:date="2020-02-27T02:31:00Z"/>
          <w:noProof w:val="0"/>
          <w:lang w:eastAsia="zh-CN"/>
        </w:rPr>
      </w:pPr>
      <w:ins w:id="520" w:author="Sophia Fuen 2" w:date="2020-02-27T02:31:00Z">
        <w:r>
          <w:rPr>
            <w:noProof w:val="0"/>
          </w:rPr>
          <w:t xml:space="preserve">        - </w:t>
        </w:r>
        <w:proofErr w:type="spellStart"/>
        <w:r>
          <w:rPr>
            <w:noProof w:val="0"/>
          </w:rPr>
          <w:t>port</w:t>
        </w:r>
      </w:ins>
      <w:ins w:id="521" w:author="Sophia Fuen 2" w:date="2020-02-27T02:32:00Z">
        <w:r>
          <w:rPr>
            <w:noProof w:val="0"/>
          </w:rPr>
          <w:t>Identifier</w:t>
        </w:r>
      </w:ins>
      <w:bookmarkStart w:id="522" w:name="_GoBack"/>
      <w:bookmarkEnd w:id="522"/>
      <w:proofErr w:type="spellEnd"/>
    </w:p>
    <w:p w14:paraId="72336FE2" w14:textId="77777777" w:rsidR="00CD0C92" w:rsidRDefault="00CD0C92" w:rsidP="00CD0C92">
      <w:pPr>
        <w:pStyle w:val="PL"/>
        <w:tabs>
          <w:tab w:val="clear" w:pos="384"/>
          <w:tab w:val="left" w:pos="385"/>
        </w:tabs>
        <w:rPr>
          <w:noProof w:val="0"/>
        </w:rPr>
      </w:pPr>
      <w:r>
        <w:rPr>
          <w:noProof w:val="0"/>
        </w:rPr>
        <w:t xml:space="preserve">    5GSmCause:</w:t>
      </w:r>
    </w:p>
    <w:p w14:paraId="3A581608" w14:textId="77777777" w:rsidR="00CD0C92" w:rsidRDefault="00CD0C92" w:rsidP="00CD0C92">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6051FE28" w14:textId="77777777" w:rsidR="00CD0C92" w:rsidRDefault="00CD0C92" w:rsidP="00CD0C92">
      <w:pPr>
        <w:pStyle w:val="PL"/>
        <w:rPr>
          <w:noProof w:val="0"/>
        </w:rPr>
      </w:pPr>
      <w:r>
        <w:rPr>
          <w:noProof w:val="0"/>
        </w:rPr>
        <w:t xml:space="preserve">    </w:t>
      </w:r>
      <w:proofErr w:type="spellStart"/>
      <w:r>
        <w:rPr>
          <w:noProof w:val="0"/>
          <w:lang w:eastAsia="zh-CN"/>
        </w:rPr>
        <w:t>PacketFilterContent</w:t>
      </w:r>
      <w:proofErr w:type="spellEnd"/>
      <w:r>
        <w:rPr>
          <w:noProof w:val="0"/>
        </w:rPr>
        <w:t>:</w:t>
      </w:r>
    </w:p>
    <w:p w14:paraId="449028C9" w14:textId="77777777" w:rsidR="00CD0C92" w:rsidRDefault="00CD0C92" w:rsidP="00CD0C92">
      <w:pPr>
        <w:pStyle w:val="PL"/>
        <w:rPr>
          <w:noProof w:val="0"/>
        </w:rPr>
      </w:pPr>
      <w:r>
        <w:rPr>
          <w:noProof w:val="0"/>
        </w:rPr>
        <w:t xml:space="preserve">      type: string</w:t>
      </w:r>
    </w:p>
    <w:p w14:paraId="69798234" w14:textId="20FC7928" w:rsidR="00CD0C92" w:rsidRDefault="00CD0C92" w:rsidP="00CD0C92">
      <w:pPr>
        <w:pStyle w:val="PL"/>
        <w:rPr>
          <w:noProof w:val="0"/>
        </w:rPr>
      </w:pPr>
      <w:r>
        <w:rPr>
          <w:noProof w:val="0"/>
        </w:rPr>
        <w:t xml:space="preserve">      description: Defines a packet filter for an IP </w:t>
      </w:r>
      <w:proofErr w:type="spellStart"/>
      <w:r>
        <w:rPr>
          <w:noProof w:val="0"/>
        </w:rPr>
        <w:t>flow.Refer</w:t>
      </w:r>
      <w:proofErr w:type="spellEnd"/>
      <w:r>
        <w:rPr>
          <w:noProof w:val="0"/>
        </w:rPr>
        <w:t xml:space="preserve"> to subclause 5.3.54 of 3GPP TS 29.212 for encoding.</w:t>
      </w:r>
    </w:p>
    <w:p w14:paraId="75850743" w14:textId="77777777" w:rsidR="00CD0C92" w:rsidRDefault="00CD0C92" w:rsidP="00CD0C92">
      <w:pPr>
        <w:pStyle w:val="PL"/>
        <w:rPr>
          <w:noProof w:val="0"/>
        </w:rPr>
      </w:pPr>
      <w:r>
        <w:rPr>
          <w:noProof w:val="0"/>
        </w:rPr>
        <w:t xml:space="preserve">    </w:t>
      </w:r>
      <w:proofErr w:type="spellStart"/>
      <w:r>
        <w:rPr>
          <w:noProof w:val="0"/>
        </w:rPr>
        <w:t>FlowDescription</w:t>
      </w:r>
      <w:proofErr w:type="spellEnd"/>
      <w:r>
        <w:rPr>
          <w:noProof w:val="0"/>
        </w:rPr>
        <w:t>:</w:t>
      </w:r>
    </w:p>
    <w:p w14:paraId="0B7497A5" w14:textId="77777777" w:rsidR="00CD0C92" w:rsidRDefault="00CD0C92" w:rsidP="00CD0C92">
      <w:pPr>
        <w:pStyle w:val="PL"/>
        <w:rPr>
          <w:noProof w:val="0"/>
        </w:rPr>
      </w:pPr>
      <w:r>
        <w:rPr>
          <w:noProof w:val="0"/>
        </w:rPr>
        <w:t xml:space="preserve">      type: string</w:t>
      </w:r>
    </w:p>
    <w:p w14:paraId="12EA43A0" w14:textId="10C0A476" w:rsidR="00CD0C92" w:rsidRDefault="00CD0C92" w:rsidP="00CD0C92">
      <w:pPr>
        <w:pStyle w:val="PL"/>
        <w:rPr>
          <w:noProof w:val="0"/>
        </w:rPr>
      </w:pPr>
      <w:r>
        <w:rPr>
          <w:noProof w:val="0"/>
        </w:rPr>
        <w:t xml:space="preserve">      description: Defines a packet filter for an IP </w:t>
      </w:r>
      <w:proofErr w:type="spellStart"/>
      <w:r>
        <w:rPr>
          <w:noProof w:val="0"/>
        </w:rPr>
        <w:t>flow.Refer</w:t>
      </w:r>
      <w:proofErr w:type="spellEnd"/>
      <w:r>
        <w:rPr>
          <w:noProof w:val="0"/>
        </w:rPr>
        <w:t xml:space="preserve"> to subclause 5.4.2 of 3GPP TS 29.212 for encoding.</w:t>
      </w:r>
    </w:p>
    <w:p w14:paraId="40310AD2" w14:textId="77777777" w:rsidR="00CD0C92" w:rsidRDefault="00CD0C92" w:rsidP="00CD0C92">
      <w:pPr>
        <w:pStyle w:val="PL"/>
        <w:rPr>
          <w:noProof w:val="0"/>
        </w:rPr>
      </w:pPr>
      <w:r>
        <w:rPr>
          <w:noProof w:val="0"/>
        </w:rPr>
        <w:t xml:space="preserve">    </w:t>
      </w:r>
      <w:proofErr w:type="spellStart"/>
      <w:r>
        <w:rPr>
          <w:noProof w:val="0"/>
        </w:rPr>
        <w:t>FlowDirection</w:t>
      </w:r>
      <w:proofErr w:type="spellEnd"/>
      <w:r>
        <w:rPr>
          <w:noProof w:val="0"/>
        </w:rPr>
        <w:t>:</w:t>
      </w:r>
    </w:p>
    <w:p w14:paraId="3478EEE2"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1E7130B7" w14:textId="77777777" w:rsidR="00CD0C92" w:rsidRDefault="00CD0C92" w:rsidP="00CD0C92">
      <w:pPr>
        <w:pStyle w:val="PL"/>
        <w:rPr>
          <w:noProof w:val="0"/>
        </w:rPr>
      </w:pPr>
      <w:r>
        <w:rPr>
          <w:noProof w:val="0"/>
        </w:rPr>
        <w:t xml:space="preserve">      - type: string</w:t>
      </w:r>
    </w:p>
    <w:p w14:paraId="7766A36F"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3798DA0D" w14:textId="77777777" w:rsidR="00CD0C92" w:rsidRDefault="00CD0C92" w:rsidP="00CD0C92">
      <w:pPr>
        <w:pStyle w:val="PL"/>
        <w:rPr>
          <w:noProof w:val="0"/>
        </w:rPr>
      </w:pPr>
      <w:r>
        <w:rPr>
          <w:noProof w:val="0"/>
        </w:rPr>
        <w:t xml:space="preserve">          - DOWNLINK</w:t>
      </w:r>
    </w:p>
    <w:p w14:paraId="7DF200F5" w14:textId="77777777" w:rsidR="00CD0C92" w:rsidRDefault="00CD0C92" w:rsidP="00CD0C92">
      <w:pPr>
        <w:pStyle w:val="PL"/>
        <w:rPr>
          <w:noProof w:val="0"/>
        </w:rPr>
      </w:pPr>
      <w:r>
        <w:rPr>
          <w:noProof w:val="0"/>
        </w:rPr>
        <w:t xml:space="preserve">          - UPLINK</w:t>
      </w:r>
    </w:p>
    <w:p w14:paraId="481BA7D9" w14:textId="77777777" w:rsidR="00CD0C92" w:rsidRDefault="00CD0C92" w:rsidP="00CD0C92">
      <w:pPr>
        <w:pStyle w:val="PL"/>
        <w:rPr>
          <w:noProof w:val="0"/>
        </w:rPr>
      </w:pPr>
      <w:r>
        <w:rPr>
          <w:noProof w:val="0"/>
        </w:rPr>
        <w:t xml:space="preserve">          - BIDIRECTIONAL</w:t>
      </w:r>
    </w:p>
    <w:p w14:paraId="6802F896" w14:textId="77777777" w:rsidR="00CD0C92" w:rsidRDefault="00CD0C92" w:rsidP="00CD0C92">
      <w:pPr>
        <w:pStyle w:val="PL"/>
        <w:rPr>
          <w:noProof w:val="0"/>
        </w:rPr>
      </w:pPr>
      <w:r>
        <w:rPr>
          <w:noProof w:val="0"/>
        </w:rPr>
        <w:t xml:space="preserve">          - </w:t>
      </w:r>
      <w:r>
        <w:rPr>
          <w:noProof w:val="0"/>
          <w:lang w:eastAsia="zh-CN"/>
        </w:rPr>
        <w:t>UNSPECIFIED</w:t>
      </w:r>
    </w:p>
    <w:p w14:paraId="55077AA4" w14:textId="77777777" w:rsidR="00CD0C92" w:rsidRDefault="00CD0C92" w:rsidP="00CD0C92">
      <w:pPr>
        <w:pStyle w:val="PL"/>
        <w:rPr>
          <w:noProof w:val="0"/>
        </w:rPr>
      </w:pPr>
      <w:r>
        <w:rPr>
          <w:noProof w:val="0"/>
        </w:rPr>
        <w:t xml:space="preserve">      - type: string</w:t>
      </w:r>
    </w:p>
    <w:p w14:paraId="1AF8D1DA" w14:textId="77777777" w:rsidR="00CD0C92" w:rsidRDefault="00CD0C92" w:rsidP="00CD0C92">
      <w:pPr>
        <w:pStyle w:val="PL"/>
        <w:rPr>
          <w:noProof w:val="0"/>
        </w:rPr>
      </w:pPr>
      <w:r>
        <w:rPr>
          <w:noProof w:val="0"/>
        </w:rPr>
        <w:t xml:space="preserve">        description: &gt;</w:t>
      </w:r>
    </w:p>
    <w:p w14:paraId="56975DBA" w14:textId="77777777" w:rsidR="00CD0C92" w:rsidRDefault="00CD0C92" w:rsidP="00CD0C92">
      <w:pPr>
        <w:pStyle w:val="PL"/>
        <w:rPr>
          <w:noProof w:val="0"/>
        </w:rPr>
      </w:pPr>
      <w:r>
        <w:rPr>
          <w:noProof w:val="0"/>
        </w:rPr>
        <w:t xml:space="preserve">          This string provides forward-compatibility with future</w:t>
      </w:r>
    </w:p>
    <w:p w14:paraId="07F397FE" w14:textId="77777777" w:rsidR="00CD0C92" w:rsidRDefault="00CD0C92" w:rsidP="00CD0C92">
      <w:pPr>
        <w:pStyle w:val="PL"/>
        <w:rPr>
          <w:noProof w:val="0"/>
        </w:rPr>
      </w:pPr>
      <w:r>
        <w:rPr>
          <w:noProof w:val="0"/>
        </w:rPr>
        <w:t xml:space="preserve">          extensions to the enumeration but is not used to encode</w:t>
      </w:r>
    </w:p>
    <w:p w14:paraId="271AA293" w14:textId="77777777" w:rsidR="00CD0C92" w:rsidRDefault="00CD0C92" w:rsidP="00CD0C92">
      <w:pPr>
        <w:pStyle w:val="PL"/>
        <w:rPr>
          <w:noProof w:val="0"/>
        </w:rPr>
      </w:pPr>
      <w:r>
        <w:rPr>
          <w:noProof w:val="0"/>
        </w:rPr>
        <w:t xml:space="preserve">          content defined in the present version of this API.</w:t>
      </w:r>
    </w:p>
    <w:p w14:paraId="43DB96D4" w14:textId="77777777" w:rsidR="00CD0C92" w:rsidRDefault="00CD0C92" w:rsidP="00CD0C92">
      <w:pPr>
        <w:pStyle w:val="PL"/>
        <w:rPr>
          <w:noProof w:val="0"/>
        </w:rPr>
      </w:pPr>
      <w:r>
        <w:rPr>
          <w:noProof w:val="0"/>
        </w:rPr>
        <w:t xml:space="preserve">      description: &gt;</w:t>
      </w:r>
    </w:p>
    <w:p w14:paraId="5A360A0C" w14:textId="77777777" w:rsidR="00CD0C92" w:rsidRDefault="00CD0C92" w:rsidP="00CD0C92">
      <w:pPr>
        <w:pStyle w:val="PL"/>
        <w:rPr>
          <w:noProof w:val="0"/>
        </w:rPr>
      </w:pPr>
      <w:r>
        <w:rPr>
          <w:noProof w:val="0"/>
        </w:rPr>
        <w:t xml:space="preserve">        Possible values are</w:t>
      </w:r>
    </w:p>
    <w:p w14:paraId="662C4FB0" w14:textId="77777777" w:rsidR="00CD0C92" w:rsidRDefault="00CD0C92" w:rsidP="00CD0C92">
      <w:pPr>
        <w:pStyle w:val="PL"/>
        <w:rPr>
          <w:noProof w:val="0"/>
        </w:rPr>
      </w:pPr>
      <w:r>
        <w:rPr>
          <w:noProof w:val="0"/>
        </w:rPr>
        <w:t xml:space="preserve">        - DOWNLINK: The corresponding filter applies for traffic to the UE.</w:t>
      </w:r>
    </w:p>
    <w:p w14:paraId="4CFA1144" w14:textId="77777777" w:rsidR="00CD0C92" w:rsidRDefault="00CD0C92" w:rsidP="00CD0C92">
      <w:pPr>
        <w:pStyle w:val="PL"/>
        <w:rPr>
          <w:noProof w:val="0"/>
        </w:rPr>
      </w:pPr>
      <w:r>
        <w:rPr>
          <w:noProof w:val="0"/>
        </w:rPr>
        <w:t xml:space="preserve">        - UPLINK: The corresponding filter applies for traffic from the UE.</w:t>
      </w:r>
    </w:p>
    <w:p w14:paraId="307540FC" w14:textId="77777777" w:rsidR="00CD0C92" w:rsidRDefault="00CD0C92" w:rsidP="00CD0C92">
      <w:pPr>
        <w:pStyle w:val="PL"/>
        <w:rPr>
          <w:noProof w:val="0"/>
        </w:rPr>
      </w:pPr>
      <w:r>
        <w:rPr>
          <w:noProof w:val="0"/>
        </w:rPr>
        <w:t xml:space="preserve">        - BIDIRECTIONAL: The corresponding filter applies for traffic both to and from the UE.</w:t>
      </w:r>
    </w:p>
    <w:p w14:paraId="1D4AD0E0" w14:textId="77777777" w:rsidR="00CD0C92" w:rsidRDefault="00CD0C92" w:rsidP="00CD0C92">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5A3BE63C" w14:textId="77777777" w:rsidR="00CD0C92" w:rsidRDefault="00CD0C92" w:rsidP="00CD0C92">
      <w:pPr>
        <w:pStyle w:val="PL"/>
        <w:rPr>
          <w:noProof w:val="0"/>
        </w:rPr>
      </w:pPr>
      <w:r>
        <w:rPr>
          <w:noProof w:val="0"/>
        </w:rPr>
        <w:t xml:space="preserve">    </w:t>
      </w:r>
      <w:proofErr w:type="spellStart"/>
      <w:r>
        <w:rPr>
          <w:noProof w:val="0"/>
        </w:rPr>
        <w:t>FlowDirectionRm</w:t>
      </w:r>
      <w:proofErr w:type="spellEnd"/>
      <w:r>
        <w:rPr>
          <w:noProof w:val="0"/>
        </w:rPr>
        <w:t>:</w:t>
      </w:r>
    </w:p>
    <w:p w14:paraId="46FC62DD"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5B6994AC" w14:textId="77777777" w:rsidR="00CD0C92" w:rsidRDefault="00CD0C92" w:rsidP="00CD0C92">
      <w:pPr>
        <w:pStyle w:val="PL"/>
        <w:rPr>
          <w:noProof w:val="0"/>
        </w:rPr>
      </w:pPr>
      <w:r>
        <w:rPr>
          <w:noProof w:val="0"/>
        </w:rPr>
        <w:t xml:space="preserve">      - type: string</w:t>
      </w:r>
    </w:p>
    <w:p w14:paraId="7C7962E5"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57D3F848" w14:textId="77777777" w:rsidR="00CD0C92" w:rsidRDefault="00CD0C92" w:rsidP="00CD0C92">
      <w:pPr>
        <w:pStyle w:val="PL"/>
        <w:rPr>
          <w:noProof w:val="0"/>
        </w:rPr>
      </w:pPr>
      <w:r>
        <w:rPr>
          <w:noProof w:val="0"/>
        </w:rPr>
        <w:t xml:space="preserve">          - DOWNLINK</w:t>
      </w:r>
    </w:p>
    <w:p w14:paraId="79E8BD31" w14:textId="77777777" w:rsidR="00CD0C92" w:rsidRDefault="00CD0C92" w:rsidP="00CD0C92">
      <w:pPr>
        <w:pStyle w:val="PL"/>
        <w:rPr>
          <w:noProof w:val="0"/>
        </w:rPr>
      </w:pPr>
      <w:r>
        <w:rPr>
          <w:noProof w:val="0"/>
        </w:rPr>
        <w:t xml:space="preserve">          - UPLINK</w:t>
      </w:r>
    </w:p>
    <w:p w14:paraId="70AEF53D" w14:textId="77777777" w:rsidR="00CD0C92" w:rsidRDefault="00CD0C92" w:rsidP="00CD0C92">
      <w:pPr>
        <w:pStyle w:val="PL"/>
        <w:rPr>
          <w:noProof w:val="0"/>
        </w:rPr>
      </w:pPr>
      <w:r>
        <w:rPr>
          <w:noProof w:val="0"/>
        </w:rPr>
        <w:t xml:space="preserve">          - BIDIRECTIONAL</w:t>
      </w:r>
    </w:p>
    <w:p w14:paraId="0303097E" w14:textId="77777777" w:rsidR="00CD0C92" w:rsidRDefault="00CD0C92" w:rsidP="00CD0C92">
      <w:pPr>
        <w:pStyle w:val="PL"/>
        <w:rPr>
          <w:noProof w:val="0"/>
        </w:rPr>
      </w:pPr>
      <w:r>
        <w:rPr>
          <w:noProof w:val="0"/>
        </w:rPr>
        <w:t xml:space="preserve">          - </w:t>
      </w:r>
      <w:r>
        <w:rPr>
          <w:noProof w:val="0"/>
          <w:lang w:eastAsia="zh-CN"/>
        </w:rPr>
        <w:t>UNSPECIFIED</w:t>
      </w:r>
    </w:p>
    <w:p w14:paraId="268FE2A5" w14:textId="77777777" w:rsidR="00CD0C92" w:rsidRDefault="00CD0C92" w:rsidP="00CD0C92">
      <w:pPr>
        <w:pStyle w:val="PL"/>
        <w:rPr>
          <w:noProof w:val="0"/>
        </w:rPr>
      </w:pPr>
      <w:r>
        <w:rPr>
          <w:noProof w:val="0"/>
        </w:rPr>
        <w:t xml:space="preserve">      - type: string</w:t>
      </w:r>
    </w:p>
    <w:p w14:paraId="78F68C70" w14:textId="77777777" w:rsidR="00CD0C92" w:rsidRDefault="00CD0C92" w:rsidP="00CD0C92">
      <w:pPr>
        <w:pStyle w:val="PL"/>
        <w:rPr>
          <w:noProof w:val="0"/>
        </w:rPr>
      </w:pPr>
      <w:r>
        <w:rPr>
          <w:noProof w:val="0"/>
        </w:rPr>
        <w:t xml:space="preserve">        description: &gt;</w:t>
      </w:r>
    </w:p>
    <w:p w14:paraId="257693E2" w14:textId="77777777" w:rsidR="00CD0C92" w:rsidRDefault="00CD0C92" w:rsidP="00CD0C92">
      <w:pPr>
        <w:pStyle w:val="PL"/>
        <w:rPr>
          <w:noProof w:val="0"/>
        </w:rPr>
      </w:pPr>
      <w:r>
        <w:rPr>
          <w:noProof w:val="0"/>
        </w:rPr>
        <w:t xml:space="preserve">          This string provides forward-compatibility with future</w:t>
      </w:r>
    </w:p>
    <w:p w14:paraId="51140DDB" w14:textId="77777777" w:rsidR="00CD0C92" w:rsidRDefault="00CD0C92" w:rsidP="00CD0C92">
      <w:pPr>
        <w:pStyle w:val="PL"/>
        <w:rPr>
          <w:noProof w:val="0"/>
        </w:rPr>
      </w:pPr>
      <w:r>
        <w:rPr>
          <w:noProof w:val="0"/>
        </w:rPr>
        <w:t xml:space="preserve">          extensions to the enumeration but is not used to encode</w:t>
      </w:r>
    </w:p>
    <w:p w14:paraId="096472B6" w14:textId="77777777" w:rsidR="00CD0C92" w:rsidRDefault="00CD0C92" w:rsidP="00CD0C92">
      <w:pPr>
        <w:pStyle w:val="PL"/>
        <w:rPr>
          <w:noProof w:val="0"/>
        </w:rPr>
      </w:pPr>
      <w:r>
        <w:rPr>
          <w:noProof w:val="0"/>
        </w:rPr>
        <w:t xml:space="preserve">          content defined in the present version of this API.</w:t>
      </w:r>
    </w:p>
    <w:p w14:paraId="6D917606" w14:textId="77777777" w:rsidR="00CD0C92" w:rsidRDefault="00CD0C92" w:rsidP="00CD0C92">
      <w:pPr>
        <w:pStyle w:val="PL"/>
        <w:rPr>
          <w:noProof w:val="0"/>
        </w:rPr>
      </w:pPr>
      <w:r>
        <w:rPr>
          <w:noProof w:val="0"/>
        </w:rPr>
        <w:t xml:space="preserve">      description: &gt;</w:t>
      </w:r>
    </w:p>
    <w:p w14:paraId="0069B015" w14:textId="77777777" w:rsidR="00CD0C92" w:rsidRDefault="00CD0C92" w:rsidP="00CD0C92">
      <w:pPr>
        <w:pStyle w:val="PL"/>
        <w:rPr>
          <w:noProof w:val="0"/>
        </w:rPr>
      </w:pPr>
      <w:r>
        <w:rPr>
          <w:noProof w:val="0"/>
        </w:rPr>
        <w:t xml:space="preserve">        Possible values are</w:t>
      </w:r>
    </w:p>
    <w:p w14:paraId="7194B851" w14:textId="77777777" w:rsidR="00CD0C92" w:rsidRDefault="00CD0C92" w:rsidP="00CD0C92">
      <w:pPr>
        <w:pStyle w:val="PL"/>
        <w:rPr>
          <w:noProof w:val="0"/>
        </w:rPr>
      </w:pPr>
      <w:r>
        <w:rPr>
          <w:noProof w:val="0"/>
        </w:rPr>
        <w:t xml:space="preserve">        - DOWNLINK: The corresponding filter applies for traffic to the UE.</w:t>
      </w:r>
    </w:p>
    <w:p w14:paraId="716FFF73" w14:textId="77777777" w:rsidR="00CD0C92" w:rsidRDefault="00CD0C92" w:rsidP="00CD0C92">
      <w:pPr>
        <w:pStyle w:val="PL"/>
        <w:rPr>
          <w:noProof w:val="0"/>
        </w:rPr>
      </w:pPr>
      <w:r>
        <w:rPr>
          <w:noProof w:val="0"/>
        </w:rPr>
        <w:t xml:space="preserve">        - UPLINK: The corresponding filter applies for traffic from the UE.</w:t>
      </w:r>
    </w:p>
    <w:p w14:paraId="70A7C8F3" w14:textId="77777777" w:rsidR="00CD0C92" w:rsidRDefault="00CD0C92" w:rsidP="00CD0C92">
      <w:pPr>
        <w:pStyle w:val="PL"/>
        <w:rPr>
          <w:noProof w:val="0"/>
        </w:rPr>
      </w:pPr>
      <w:r>
        <w:rPr>
          <w:noProof w:val="0"/>
        </w:rPr>
        <w:t xml:space="preserve">        - BIDIRECTIONAL: The corresponding filter applies for traffic both to and from the UE.</w:t>
      </w:r>
    </w:p>
    <w:p w14:paraId="6FD4FAF3" w14:textId="77777777" w:rsidR="00CD0C92" w:rsidRDefault="00CD0C92" w:rsidP="00CD0C92">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58AC330A" w14:textId="77777777" w:rsidR="00CD0C92" w:rsidRDefault="00CD0C92" w:rsidP="00CD0C92">
      <w:pPr>
        <w:pStyle w:val="PL"/>
        <w:rPr>
          <w:noProof w:val="0"/>
        </w:rPr>
      </w:pPr>
      <w:r>
        <w:rPr>
          <w:noProof w:val="0"/>
        </w:rPr>
        <w:t xml:space="preserve">      nullable: true</w:t>
      </w:r>
    </w:p>
    <w:p w14:paraId="612EDCB9" w14:textId="77777777" w:rsidR="00CD0C92" w:rsidRDefault="00CD0C92" w:rsidP="00CD0C92">
      <w:pPr>
        <w:pStyle w:val="PL"/>
        <w:rPr>
          <w:noProof w:val="0"/>
        </w:rPr>
      </w:pPr>
      <w:r>
        <w:rPr>
          <w:noProof w:val="0"/>
        </w:rPr>
        <w:t xml:space="preserve">    </w:t>
      </w:r>
      <w:proofErr w:type="spellStart"/>
      <w:r>
        <w:rPr>
          <w:noProof w:val="0"/>
        </w:rPr>
        <w:t>ReportingLevel</w:t>
      </w:r>
      <w:proofErr w:type="spellEnd"/>
      <w:r>
        <w:rPr>
          <w:noProof w:val="0"/>
        </w:rPr>
        <w:t>:</w:t>
      </w:r>
    </w:p>
    <w:p w14:paraId="5DD69A18"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0CE27259" w14:textId="77777777" w:rsidR="00CD0C92" w:rsidRDefault="00CD0C92" w:rsidP="00CD0C92">
      <w:pPr>
        <w:pStyle w:val="PL"/>
        <w:rPr>
          <w:noProof w:val="0"/>
        </w:rPr>
      </w:pPr>
      <w:r>
        <w:rPr>
          <w:noProof w:val="0"/>
        </w:rPr>
        <w:t xml:space="preserve">      - type: string</w:t>
      </w:r>
    </w:p>
    <w:p w14:paraId="66497BD3"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2C203009" w14:textId="77777777" w:rsidR="00CD0C92" w:rsidRDefault="00CD0C92" w:rsidP="00CD0C92">
      <w:pPr>
        <w:pStyle w:val="PL"/>
        <w:rPr>
          <w:noProof w:val="0"/>
        </w:rPr>
      </w:pPr>
      <w:r>
        <w:rPr>
          <w:noProof w:val="0"/>
        </w:rPr>
        <w:t xml:space="preserve">          - SER_ID_LEVEL</w:t>
      </w:r>
    </w:p>
    <w:p w14:paraId="69DF8FB3" w14:textId="77777777" w:rsidR="00CD0C92" w:rsidRDefault="00CD0C92" w:rsidP="00CD0C92">
      <w:pPr>
        <w:pStyle w:val="PL"/>
        <w:rPr>
          <w:noProof w:val="0"/>
        </w:rPr>
      </w:pPr>
      <w:r>
        <w:rPr>
          <w:noProof w:val="0"/>
        </w:rPr>
        <w:t xml:space="preserve">          - RAT_GR_LEVEL</w:t>
      </w:r>
    </w:p>
    <w:p w14:paraId="4098BC57" w14:textId="77777777" w:rsidR="00CD0C92" w:rsidRDefault="00CD0C92" w:rsidP="00CD0C92">
      <w:pPr>
        <w:pStyle w:val="PL"/>
        <w:rPr>
          <w:noProof w:val="0"/>
        </w:rPr>
      </w:pPr>
      <w:r>
        <w:rPr>
          <w:noProof w:val="0"/>
        </w:rPr>
        <w:t xml:space="preserve">          - SPON_CON_LEVEL</w:t>
      </w:r>
    </w:p>
    <w:p w14:paraId="3E7E282D" w14:textId="77777777" w:rsidR="00CD0C92" w:rsidRDefault="00CD0C92" w:rsidP="00CD0C92">
      <w:pPr>
        <w:pStyle w:val="PL"/>
        <w:rPr>
          <w:noProof w:val="0"/>
        </w:rPr>
      </w:pPr>
      <w:r>
        <w:rPr>
          <w:noProof w:val="0"/>
        </w:rPr>
        <w:t xml:space="preserve">      - type: string</w:t>
      </w:r>
    </w:p>
    <w:p w14:paraId="08D826A2" w14:textId="77777777" w:rsidR="00CD0C92" w:rsidRDefault="00CD0C92" w:rsidP="00CD0C92">
      <w:pPr>
        <w:pStyle w:val="PL"/>
        <w:rPr>
          <w:noProof w:val="0"/>
        </w:rPr>
      </w:pPr>
      <w:r>
        <w:rPr>
          <w:noProof w:val="0"/>
        </w:rPr>
        <w:t xml:space="preserve">        description: &gt;</w:t>
      </w:r>
    </w:p>
    <w:p w14:paraId="674ED7FC" w14:textId="77777777" w:rsidR="00CD0C92" w:rsidRDefault="00CD0C92" w:rsidP="00CD0C92">
      <w:pPr>
        <w:pStyle w:val="PL"/>
        <w:rPr>
          <w:noProof w:val="0"/>
        </w:rPr>
      </w:pPr>
      <w:r>
        <w:rPr>
          <w:noProof w:val="0"/>
        </w:rPr>
        <w:t xml:space="preserve">          This string provides forward-compatibility with future</w:t>
      </w:r>
    </w:p>
    <w:p w14:paraId="56C0D528" w14:textId="77777777" w:rsidR="00CD0C92" w:rsidRDefault="00CD0C92" w:rsidP="00CD0C92">
      <w:pPr>
        <w:pStyle w:val="PL"/>
        <w:rPr>
          <w:noProof w:val="0"/>
        </w:rPr>
      </w:pPr>
      <w:r>
        <w:rPr>
          <w:noProof w:val="0"/>
        </w:rPr>
        <w:t xml:space="preserve">          extensions to the enumeration but is not used to encode</w:t>
      </w:r>
    </w:p>
    <w:p w14:paraId="3EBE4DFA" w14:textId="77777777" w:rsidR="00CD0C92" w:rsidRDefault="00CD0C92" w:rsidP="00CD0C92">
      <w:pPr>
        <w:pStyle w:val="PL"/>
        <w:rPr>
          <w:noProof w:val="0"/>
        </w:rPr>
      </w:pPr>
      <w:r>
        <w:rPr>
          <w:noProof w:val="0"/>
        </w:rPr>
        <w:t xml:space="preserve">          content defined in the present version of this API.</w:t>
      </w:r>
    </w:p>
    <w:p w14:paraId="25C23F9F" w14:textId="77777777" w:rsidR="00CD0C92" w:rsidRDefault="00CD0C92" w:rsidP="00CD0C92">
      <w:pPr>
        <w:pStyle w:val="PL"/>
        <w:rPr>
          <w:noProof w:val="0"/>
        </w:rPr>
      </w:pPr>
      <w:r>
        <w:rPr>
          <w:noProof w:val="0"/>
        </w:rPr>
        <w:t xml:space="preserve">      description: &gt;</w:t>
      </w:r>
    </w:p>
    <w:p w14:paraId="280F7B66" w14:textId="77777777" w:rsidR="00CD0C92" w:rsidRDefault="00CD0C92" w:rsidP="00CD0C92">
      <w:pPr>
        <w:pStyle w:val="PL"/>
        <w:rPr>
          <w:noProof w:val="0"/>
        </w:rPr>
      </w:pPr>
      <w:r>
        <w:rPr>
          <w:noProof w:val="0"/>
        </w:rPr>
        <w:t xml:space="preserve">        Possible values are</w:t>
      </w:r>
    </w:p>
    <w:p w14:paraId="74FDBA37" w14:textId="77777777" w:rsidR="00CD0C92" w:rsidRDefault="00CD0C92" w:rsidP="00CD0C92">
      <w:pPr>
        <w:pStyle w:val="PL"/>
        <w:rPr>
          <w:noProof w:val="0"/>
        </w:rPr>
      </w:pPr>
      <w:r>
        <w:rPr>
          <w:noProof w:val="0"/>
        </w:rPr>
        <w:t xml:space="preserve">        - SER_ID_LEVEL: Indicates that the usage shall be reported on service id and rating group combination level.</w:t>
      </w:r>
    </w:p>
    <w:p w14:paraId="44DDB8BB" w14:textId="77777777" w:rsidR="00CD0C92" w:rsidRDefault="00CD0C92" w:rsidP="00CD0C92">
      <w:pPr>
        <w:pStyle w:val="PL"/>
        <w:rPr>
          <w:noProof w:val="0"/>
        </w:rPr>
      </w:pPr>
      <w:r>
        <w:rPr>
          <w:noProof w:val="0"/>
        </w:rPr>
        <w:t xml:space="preserve">        - RAT_GR_LEVEL: Indicates that the usage shall be reported on rating group level.</w:t>
      </w:r>
    </w:p>
    <w:p w14:paraId="0904B561" w14:textId="77777777" w:rsidR="00CD0C92" w:rsidRDefault="00CD0C92" w:rsidP="00CD0C92">
      <w:pPr>
        <w:pStyle w:val="PL"/>
        <w:rPr>
          <w:noProof w:val="0"/>
        </w:rPr>
      </w:pPr>
      <w:r>
        <w:rPr>
          <w:noProof w:val="0"/>
        </w:rPr>
        <w:t xml:space="preserve">        - SPON_CON_LEVEL: Indicates that the usage shall be reported on sponsor identity and rating group combination level.</w:t>
      </w:r>
    </w:p>
    <w:p w14:paraId="14AEFCBE" w14:textId="77777777" w:rsidR="00CD0C92" w:rsidRDefault="00CD0C92" w:rsidP="00CD0C92">
      <w:pPr>
        <w:pStyle w:val="PL"/>
        <w:rPr>
          <w:noProof w:val="0"/>
        </w:rPr>
      </w:pPr>
      <w:r>
        <w:rPr>
          <w:noProof w:val="0"/>
        </w:rPr>
        <w:t xml:space="preserve">      nullable: true</w:t>
      </w:r>
    </w:p>
    <w:p w14:paraId="1822C8D6" w14:textId="77777777" w:rsidR="00CD0C92" w:rsidRDefault="00CD0C92" w:rsidP="00CD0C92">
      <w:pPr>
        <w:pStyle w:val="PL"/>
        <w:rPr>
          <w:noProof w:val="0"/>
        </w:rPr>
      </w:pPr>
      <w:r>
        <w:rPr>
          <w:noProof w:val="0"/>
        </w:rPr>
        <w:t xml:space="preserve">    </w:t>
      </w:r>
      <w:proofErr w:type="spellStart"/>
      <w:r>
        <w:rPr>
          <w:noProof w:val="0"/>
        </w:rPr>
        <w:t>MeteringMethod</w:t>
      </w:r>
      <w:proofErr w:type="spellEnd"/>
      <w:r>
        <w:rPr>
          <w:noProof w:val="0"/>
        </w:rPr>
        <w:t>:</w:t>
      </w:r>
    </w:p>
    <w:p w14:paraId="097F7BFC"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7AC41589" w14:textId="77777777" w:rsidR="00CD0C92" w:rsidRDefault="00CD0C92" w:rsidP="00CD0C92">
      <w:pPr>
        <w:pStyle w:val="PL"/>
        <w:rPr>
          <w:noProof w:val="0"/>
        </w:rPr>
      </w:pPr>
      <w:r>
        <w:rPr>
          <w:noProof w:val="0"/>
        </w:rPr>
        <w:t xml:space="preserve">      - type: string</w:t>
      </w:r>
    </w:p>
    <w:p w14:paraId="4F7B224D"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41DFD5CA" w14:textId="77777777" w:rsidR="00CD0C92" w:rsidRDefault="00CD0C92" w:rsidP="00CD0C92">
      <w:pPr>
        <w:pStyle w:val="PL"/>
        <w:rPr>
          <w:noProof w:val="0"/>
        </w:rPr>
      </w:pPr>
      <w:r>
        <w:rPr>
          <w:noProof w:val="0"/>
        </w:rPr>
        <w:t xml:space="preserve">          - DURATION</w:t>
      </w:r>
    </w:p>
    <w:p w14:paraId="43197CDA" w14:textId="77777777" w:rsidR="00CD0C92" w:rsidRDefault="00CD0C92" w:rsidP="00CD0C92">
      <w:pPr>
        <w:pStyle w:val="PL"/>
        <w:rPr>
          <w:noProof w:val="0"/>
        </w:rPr>
      </w:pPr>
      <w:r>
        <w:rPr>
          <w:noProof w:val="0"/>
        </w:rPr>
        <w:t xml:space="preserve">          - VOLUME</w:t>
      </w:r>
    </w:p>
    <w:p w14:paraId="43D78233" w14:textId="77777777" w:rsidR="00CD0C92" w:rsidRDefault="00CD0C92" w:rsidP="00CD0C92">
      <w:pPr>
        <w:pStyle w:val="PL"/>
        <w:rPr>
          <w:noProof w:val="0"/>
        </w:rPr>
      </w:pPr>
      <w:r>
        <w:rPr>
          <w:noProof w:val="0"/>
        </w:rPr>
        <w:t xml:space="preserve">          - DURATION_VOLUME</w:t>
      </w:r>
    </w:p>
    <w:p w14:paraId="3DAAB18C" w14:textId="77777777" w:rsidR="00CD0C92" w:rsidRDefault="00CD0C92" w:rsidP="00CD0C92">
      <w:pPr>
        <w:pStyle w:val="PL"/>
        <w:rPr>
          <w:noProof w:val="0"/>
        </w:rPr>
      </w:pPr>
      <w:r>
        <w:rPr>
          <w:noProof w:val="0"/>
        </w:rPr>
        <w:t xml:space="preserve">          - EVENT</w:t>
      </w:r>
    </w:p>
    <w:p w14:paraId="586A2B96" w14:textId="77777777" w:rsidR="00CD0C92" w:rsidRDefault="00CD0C92" w:rsidP="00CD0C92">
      <w:pPr>
        <w:pStyle w:val="PL"/>
        <w:rPr>
          <w:noProof w:val="0"/>
        </w:rPr>
      </w:pPr>
      <w:r>
        <w:rPr>
          <w:noProof w:val="0"/>
        </w:rPr>
        <w:t xml:space="preserve">      - type: string</w:t>
      </w:r>
    </w:p>
    <w:p w14:paraId="7C1710A0" w14:textId="77777777" w:rsidR="00CD0C92" w:rsidRDefault="00CD0C92" w:rsidP="00CD0C92">
      <w:pPr>
        <w:pStyle w:val="PL"/>
        <w:rPr>
          <w:noProof w:val="0"/>
        </w:rPr>
      </w:pPr>
      <w:r>
        <w:rPr>
          <w:noProof w:val="0"/>
        </w:rPr>
        <w:t xml:space="preserve">        description: &gt;</w:t>
      </w:r>
    </w:p>
    <w:p w14:paraId="1BE5C2FD" w14:textId="77777777" w:rsidR="00CD0C92" w:rsidRDefault="00CD0C92" w:rsidP="00CD0C92">
      <w:pPr>
        <w:pStyle w:val="PL"/>
        <w:rPr>
          <w:noProof w:val="0"/>
        </w:rPr>
      </w:pPr>
      <w:r>
        <w:rPr>
          <w:noProof w:val="0"/>
        </w:rPr>
        <w:t xml:space="preserve">          This string provides forward-compatibility with future</w:t>
      </w:r>
    </w:p>
    <w:p w14:paraId="587616EF" w14:textId="77777777" w:rsidR="00CD0C92" w:rsidRDefault="00CD0C92" w:rsidP="00CD0C92">
      <w:pPr>
        <w:pStyle w:val="PL"/>
        <w:rPr>
          <w:noProof w:val="0"/>
        </w:rPr>
      </w:pPr>
      <w:r>
        <w:rPr>
          <w:noProof w:val="0"/>
        </w:rPr>
        <w:t xml:space="preserve">          extensions to the enumeration but is not used to encode</w:t>
      </w:r>
    </w:p>
    <w:p w14:paraId="455AC36A" w14:textId="77777777" w:rsidR="00CD0C92" w:rsidRDefault="00CD0C92" w:rsidP="00CD0C92">
      <w:pPr>
        <w:pStyle w:val="PL"/>
        <w:rPr>
          <w:noProof w:val="0"/>
        </w:rPr>
      </w:pPr>
      <w:r>
        <w:rPr>
          <w:noProof w:val="0"/>
        </w:rPr>
        <w:t xml:space="preserve">          content defined in the present version of this API.</w:t>
      </w:r>
    </w:p>
    <w:p w14:paraId="46078543" w14:textId="77777777" w:rsidR="00CD0C92" w:rsidRDefault="00CD0C92" w:rsidP="00CD0C92">
      <w:pPr>
        <w:pStyle w:val="PL"/>
        <w:rPr>
          <w:noProof w:val="0"/>
        </w:rPr>
      </w:pPr>
      <w:r>
        <w:rPr>
          <w:noProof w:val="0"/>
        </w:rPr>
        <w:t xml:space="preserve">      description: &gt;</w:t>
      </w:r>
    </w:p>
    <w:p w14:paraId="29902752" w14:textId="77777777" w:rsidR="00CD0C92" w:rsidRDefault="00CD0C92" w:rsidP="00CD0C92">
      <w:pPr>
        <w:pStyle w:val="PL"/>
        <w:rPr>
          <w:noProof w:val="0"/>
        </w:rPr>
      </w:pPr>
      <w:r>
        <w:rPr>
          <w:noProof w:val="0"/>
        </w:rPr>
        <w:t xml:space="preserve">        Possible values are</w:t>
      </w:r>
    </w:p>
    <w:p w14:paraId="1A412F50" w14:textId="77777777" w:rsidR="00CD0C92" w:rsidRDefault="00CD0C92" w:rsidP="00CD0C92">
      <w:pPr>
        <w:pStyle w:val="PL"/>
        <w:rPr>
          <w:noProof w:val="0"/>
        </w:rPr>
      </w:pPr>
      <w:r>
        <w:rPr>
          <w:noProof w:val="0"/>
        </w:rPr>
        <w:t xml:space="preserve">        - DURATION: Indicates that the duration of the service data flow traffic shall be metered.</w:t>
      </w:r>
    </w:p>
    <w:p w14:paraId="51C0BE38" w14:textId="77777777" w:rsidR="00CD0C92" w:rsidRDefault="00CD0C92" w:rsidP="00CD0C92">
      <w:pPr>
        <w:pStyle w:val="PL"/>
        <w:rPr>
          <w:noProof w:val="0"/>
        </w:rPr>
      </w:pPr>
      <w:r>
        <w:rPr>
          <w:noProof w:val="0"/>
        </w:rPr>
        <w:t xml:space="preserve">        - VOLUME: Indicates that volume of the service data flow traffic shall be metered.</w:t>
      </w:r>
    </w:p>
    <w:p w14:paraId="6A4E3FFC" w14:textId="77777777" w:rsidR="00CD0C92" w:rsidRDefault="00CD0C92" w:rsidP="00CD0C92">
      <w:pPr>
        <w:pStyle w:val="PL"/>
        <w:rPr>
          <w:noProof w:val="0"/>
        </w:rPr>
      </w:pPr>
      <w:r>
        <w:rPr>
          <w:noProof w:val="0"/>
        </w:rPr>
        <w:t xml:space="preserve">        - DURATION_VOLUME: Indicates that the duration and the volume of the service data flow traffic shall be metered.</w:t>
      </w:r>
    </w:p>
    <w:p w14:paraId="56F997FD" w14:textId="77777777" w:rsidR="00CD0C92" w:rsidRDefault="00CD0C92" w:rsidP="00CD0C92">
      <w:pPr>
        <w:pStyle w:val="PL"/>
        <w:rPr>
          <w:noProof w:val="0"/>
        </w:rPr>
      </w:pPr>
      <w:r>
        <w:rPr>
          <w:noProof w:val="0"/>
        </w:rPr>
        <w:t xml:space="preserve">        - EVENT: Indicates that events of the service data flow traffic shall be metered.</w:t>
      </w:r>
    </w:p>
    <w:p w14:paraId="40489EE6" w14:textId="77777777" w:rsidR="00CD0C92" w:rsidRDefault="00CD0C92" w:rsidP="00CD0C92">
      <w:pPr>
        <w:pStyle w:val="PL"/>
        <w:rPr>
          <w:noProof w:val="0"/>
        </w:rPr>
      </w:pPr>
      <w:r>
        <w:rPr>
          <w:noProof w:val="0"/>
        </w:rPr>
        <w:t xml:space="preserve">      nullable: true</w:t>
      </w:r>
    </w:p>
    <w:p w14:paraId="3D04BD2A" w14:textId="77777777" w:rsidR="00CD0C92" w:rsidRDefault="00CD0C92" w:rsidP="00CD0C92">
      <w:pPr>
        <w:pStyle w:val="PL"/>
        <w:rPr>
          <w:noProof w:val="0"/>
        </w:rPr>
      </w:pPr>
      <w:r>
        <w:rPr>
          <w:noProof w:val="0"/>
        </w:rPr>
        <w:t xml:space="preserve">    </w:t>
      </w:r>
      <w:proofErr w:type="spellStart"/>
      <w:r>
        <w:rPr>
          <w:noProof w:val="0"/>
        </w:rPr>
        <w:t>PolicyControlRequestTrigger</w:t>
      </w:r>
      <w:proofErr w:type="spellEnd"/>
      <w:r>
        <w:rPr>
          <w:noProof w:val="0"/>
        </w:rPr>
        <w:t>:</w:t>
      </w:r>
    </w:p>
    <w:p w14:paraId="79D9C567"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3276F5C2" w14:textId="77777777" w:rsidR="00CD0C92" w:rsidRDefault="00CD0C92" w:rsidP="00CD0C92">
      <w:pPr>
        <w:pStyle w:val="PL"/>
        <w:rPr>
          <w:noProof w:val="0"/>
        </w:rPr>
      </w:pPr>
      <w:r>
        <w:rPr>
          <w:noProof w:val="0"/>
        </w:rPr>
        <w:t xml:space="preserve">      - type: string</w:t>
      </w:r>
    </w:p>
    <w:p w14:paraId="18BED857"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6C7E324E" w14:textId="77777777" w:rsidR="00CD0C92" w:rsidRDefault="00CD0C92" w:rsidP="00CD0C92">
      <w:pPr>
        <w:pStyle w:val="PL"/>
        <w:rPr>
          <w:noProof w:val="0"/>
        </w:rPr>
      </w:pPr>
      <w:r>
        <w:rPr>
          <w:noProof w:val="0"/>
        </w:rPr>
        <w:t xml:space="preserve">          - PLMN_CH</w:t>
      </w:r>
    </w:p>
    <w:p w14:paraId="405CDD16" w14:textId="77777777" w:rsidR="00CD0C92" w:rsidRDefault="00CD0C92" w:rsidP="00CD0C92">
      <w:pPr>
        <w:pStyle w:val="PL"/>
        <w:rPr>
          <w:noProof w:val="0"/>
        </w:rPr>
      </w:pPr>
      <w:r>
        <w:rPr>
          <w:noProof w:val="0"/>
        </w:rPr>
        <w:t xml:space="preserve">          - RES_MO_RE</w:t>
      </w:r>
    </w:p>
    <w:p w14:paraId="459A6D7C" w14:textId="77777777" w:rsidR="00CD0C92" w:rsidRDefault="00CD0C92" w:rsidP="00CD0C92">
      <w:pPr>
        <w:pStyle w:val="PL"/>
        <w:rPr>
          <w:noProof w:val="0"/>
        </w:rPr>
      </w:pPr>
      <w:r>
        <w:rPr>
          <w:noProof w:val="0"/>
        </w:rPr>
        <w:t xml:space="preserve">          - AC_TY_CH</w:t>
      </w:r>
    </w:p>
    <w:p w14:paraId="5066F561" w14:textId="77777777" w:rsidR="00CD0C92" w:rsidRDefault="00CD0C92" w:rsidP="00CD0C92">
      <w:pPr>
        <w:pStyle w:val="PL"/>
        <w:rPr>
          <w:noProof w:val="0"/>
        </w:rPr>
      </w:pPr>
      <w:r>
        <w:rPr>
          <w:noProof w:val="0"/>
        </w:rPr>
        <w:t xml:space="preserve">          - UE_IP_CH</w:t>
      </w:r>
    </w:p>
    <w:p w14:paraId="18E06115" w14:textId="77777777" w:rsidR="00CD0C92" w:rsidRDefault="00CD0C92" w:rsidP="00CD0C92">
      <w:pPr>
        <w:pStyle w:val="PL"/>
        <w:rPr>
          <w:noProof w:val="0"/>
        </w:rPr>
      </w:pPr>
      <w:r>
        <w:rPr>
          <w:noProof w:val="0"/>
        </w:rPr>
        <w:t xml:space="preserve">          - UE_MAC_CH</w:t>
      </w:r>
    </w:p>
    <w:p w14:paraId="72F92A1C" w14:textId="77777777" w:rsidR="00CD0C92" w:rsidRDefault="00CD0C92" w:rsidP="00CD0C92">
      <w:pPr>
        <w:pStyle w:val="PL"/>
        <w:rPr>
          <w:noProof w:val="0"/>
        </w:rPr>
      </w:pPr>
      <w:r>
        <w:rPr>
          <w:noProof w:val="0"/>
        </w:rPr>
        <w:t xml:space="preserve">          - AN_CH_COR</w:t>
      </w:r>
    </w:p>
    <w:p w14:paraId="5BD158F3" w14:textId="77777777" w:rsidR="00CD0C92" w:rsidRDefault="00CD0C92" w:rsidP="00CD0C92">
      <w:pPr>
        <w:pStyle w:val="PL"/>
        <w:rPr>
          <w:noProof w:val="0"/>
        </w:rPr>
      </w:pPr>
      <w:r>
        <w:rPr>
          <w:noProof w:val="0"/>
        </w:rPr>
        <w:t xml:space="preserve">          - US_RE</w:t>
      </w:r>
    </w:p>
    <w:p w14:paraId="094E47F5" w14:textId="77777777" w:rsidR="00CD0C92" w:rsidRDefault="00CD0C92" w:rsidP="00CD0C92">
      <w:pPr>
        <w:pStyle w:val="PL"/>
        <w:rPr>
          <w:noProof w:val="0"/>
        </w:rPr>
      </w:pPr>
      <w:r>
        <w:rPr>
          <w:noProof w:val="0"/>
        </w:rPr>
        <w:t xml:space="preserve">          - APP_STA</w:t>
      </w:r>
    </w:p>
    <w:p w14:paraId="1B2B4824" w14:textId="77777777" w:rsidR="00CD0C92" w:rsidRDefault="00CD0C92" w:rsidP="00CD0C92">
      <w:pPr>
        <w:pStyle w:val="PL"/>
        <w:rPr>
          <w:noProof w:val="0"/>
        </w:rPr>
      </w:pPr>
      <w:r>
        <w:rPr>
          <w:noProof w:val="0"/>
        </w:rPr>
        <w:t xml:space="preserve">          - APP_STO</w:t>
      </w:r>
    </w:p>
    <w:p w14:paraId="667B4127" w14:textId="77777777" w:rsidR="00CD0C92" w:rsidRDefault="00CD0C92" w:rsidP="00CD0C92">
      <w:pPr>
        <w:pStyle w:val="PL"/>
        <w:rPr>
          <w:noProof w:val="0"/>
        </w:rPr>
      </w:pPr>
      <w:r>
        <w:rPr>
          <w:noProof w:val="0"/>
        </w:rPr>
        <w:t xml:space="preserve">          - AN_INFO</w:t>
      </w:r>
    </w:p>
    <w:p w14:paraId="217F583A" w14:textId="77777777" w:rsidR="00CD0C92" w:rsidRDefault="00CD0C92" w:rsidP="00CD0C92">
      <w:pPr>
        <w:pStyle w:val="PL"/>
        <w:rPr>
          <w:noProof w:val="0"/>
        </w:rPr>
      </w:pPr>
      <w:r>
        <w:rPr>
          <w:noProof w:val="0"/>
        </w:rPr>
        <w:t xml:space="preserve">          - CM_SES_FAIL</w:t>
      </w:r>
    </w:p>
    <w:p w14:paraId="2D68617E" w14:textId="77777777" w:rsidR="00CD0C92" w:rsidRDefault="00CD0C92" w:rsidP="00CD0C92">
      <w:pPr>
        <w:pStyle w:val="PL"/>
        <w:rPr>
          <w:noProof w:val="0"/>
        </w:rPr>
      </w:pPr>
      <w:r>
        <w:rPr>
          <w:noProof w:val="0"/>
        </w:rPr>
        <w:t xml:space="preserve">          - PS_DA_OFF</w:t>
      </w:r>
    </w:p>
    <w:p w14:paraId="1870F000" w14:textId="77777777" w:rsidR="00CD0C92" w:rsidRDefault="00CD0C92" w:rsidP="00CD0C92">
      <w:pPr>
        <w:pStyle w:val="PL"/>
        <w:rPr>
          <w:noProof w:val="0"/>
        </w:rPr>
      </w:pPr>
      <w:r>
        <w:rPr>
          <w:noProof w:val="0"/>
        </w:rPr>
        <w:t xml:space="preserve">          - DEF_QOS_CH</w:t>
      </w:r>
    </w:p>
    <w:p w14:paraId="3FB3DF94" w14:textId="77777777" w:rsidR="00CD0C92" w:rsidRDefault="00CD0C92" w:rsidP="00CD0C92">
      <w:pPr>
        <w:pStyle w:val="PL"/>
        <w:rPr>
          <w:noProof w:val="0"/>
        </w:rPr>
      </w:pPr>
      <w:r>
        <w:rPr>
          <w:noProof w:val="0"/>
        </w:rPr>
        <w:t xml:space="preserve">          - SE_AMBR_CH</w:t>
      </w:r>
    </w:p>
    <w:p w14:paraId="729517B7" w14:textId="77777777" w:rsidR="00CD0C92" w:rsidRDefault="00CD0C92" w:rsidP="00CD0C92">
      <w:pPr>
        <w:pStyle w:val="PL"/>
        <w:rPr>
          <w:noProof w:val="0"/>
        </w:rPr>
      </w:pPr>
      <w:r>
        <w:rPr>
          <w:noProof w:val="0"/>
        </w:rPr>
        <w:t xml:space="preserve">          - QOS_NOTIF</w:t>
      </w:r>
    </w:p>
    <w:p w14:paraId="5CBBB759" w14:textId="77777777" w:rsidR="00CD0C92" w:rsidRDefault="00CD0C92" w:rsidP="00CD0C92">
      <w:pPr>
        <w:pStyle w:val="PL"/>
        <w:rPr>
          <w:noProof w:val="0"/>
        </w:rPr>
      </w:pPr>
      <w:r>
        <w:rPr>
          <w:noProof w:val="0"/>
        </w:rPr>
        <w:t xml:space="preserve">          - NO_CREDIT</w:t>
      </w:r>
    </w:p>
    <w:p w14:paraId="2875B284" w14:textId="77777777" w:rsidR="00CD0C92" w:rsidRDefault="00CD0C92" w:rsidP="00CD0C92">
      <w:pPr>
        <w:pStyle w:val="PL"/>
        <w:rPr>
          <w:noProof w:val="0"/>
        </w:rPr>
      </w:pPr>
      <w:r>
        <w:rPr>
          <w:noProof w:val="0"/>
        </w:rPr>
        <w:t xml:space="preserve">          - PRA_CH</w:t>
      </w:r>
    </w:p>
    <w:p w14:paraId="464E3BFB" w14:textId="77777777" w:rsidR="00CD0C92" w:rsidRDefault="00CD0C92" w:rsidP="00CD0C92">
      <w:pPr>
        <w:pStyle w:val="PL"/>
        <w:rPr>
          <w:noProof w:val="0"/>
        </w:rPr>
      </w:pPr>
      <w:r>
        <w:rPr>
          <w:noProof w:val="0"/>
        </w:rPr>
        <w:t xml:space="preserve">          - SAREA_CH</w:t>
      </w:r>
    </w:p>
    <w:p w14:paraId="425FF7B5" w14:textId="77777777" w:rsidR="00CD0C92" w:rsidRDefault="00CD0C92" w:rsidP="00CD0C92">
      <w:pPr>
        <w:pStyle w:val="PL"/>
        <w:rPr>
          <w:noProof w:val="0"/>
        </w:rPr>
      </w:pPr>
      <w:r>
        <w:rPr>
          <w:noProof w:val="0"/>
        </w:rPr>
        <w:t xml:space="preserve">          - SCNN_CH</w:t>
      </w:r>
    </w:p>
    <w:p w14:paraId="76AEA754" w14:textId="77777777" w:rsidR="00CD0C92" w:rsidRDefault="00CD0C92" w:rsidP="00CD0C92">
      <w:pPr>
        <w:pStyle w:val="PL"/>
        <w:rPr>
          <w:noProof w:val="0"/>
        </w:rPr>
      </w:pPr>
      <w:r>
        <w:rPr>
          <w:noProof w:val="0"/>
        </w:rPr>
        <w:t xml:space="preserve">          - RE_TIMEOUT</w:t>
      </w:r>
    </w:p>
    <w:p w14:paraId="255633C9" w14:textId="77777777" w:rsidR="00CD0C92" w:rsidRDefault="00CD0C92" w:rsidP="00CD0C92">
      <w:pPr>
        <w:pStyle w:val="PL"/>
        <w:rPr>
          <w:noProof w:val="0"/>
        </w:rPr>
      </w:pPr>
      <w:r>
        <w:rPr>
          <w:noProof w:val="0"/>
        </w:rPr>
        <w:t xml:space="preserve">          - RES_RELEASE</w:t>
      </w:r>
    </w:p>
    <w:p w14:paraId="770D59A4" w14:textId="77777777" w:rsidR="00CD0C92" w:rsidRDefault="00CD0C92" w:rsidP="00CD0C92">
      <w:pPr>
        <w:pStyle w:val="PL"/>
        <w:rPr>
          <w:noProof w:val="0"/>
        </w:rPr>
      </w:pPr>
      <w:r>
        <w:rPr>
          <w:noProof w:val="0"/>
        </w:rPr>
        <w:t xml:space="preserve">          - SUCC_RES_ALLO</w:t>
      </w:r>
    </w:p>
    <w:p w14:paraId="5634EE8D" w14:textId="77777777" w:rsidR="00CD0C92" w:rsidRDefault="00CD0C92" w:rsidP="00CD0C92">
      <w:pPr>
        <w:pStyle w:val="PL"/>
        <w:rPr>
          <w:noProof w:val="0"/>
        </w:rPr>
      </w:pPr>
      <w:r>
        <w:rPr>
          <w:noProof w:val="0"/>
        </w:rPr>
        <w:t xml:space="preserve">          - RAT_TY_CH</w:t>
      </w:r>
    </w:p>
    <w:p w14:paraId="47B0685F" w14:textId="77777777" w:rsidR="00CD0C92" w:rsidRDefault="00CD0C92" w:rsidP="00CD0C92">
      <w:pPr>
        <w:pStyle w:val="PL"/>
        <w:rPr>
          <w:noProof w:val="0"/>
          <w:lang w:eastAsia="zh-CN"/>
        </w:rPr>
      </w:pPr>
      <w:r>
        <w:rPr>
          <w:noProof w:val="0"/>
        </w:rPr>
        <w:t xml:space="preserve">          - </w:t>
      </w:r>
      <w:r>
        <w:rPr>
          <w:noProof w:val="0"/>
          <w:lang w:eastAsia="zh-CN"/>
        </w:rPr>
        <w:t>REF_QOS_IND_CH</w:t>
      </w:r>
    </w:p>
    <w:p w14:paraId="55A0D37C" w14:textId="77777777" w:rsidR="00CD0C92" w:rsidRDefault="00CD0C92" w:rsidP="00CD0C92">
      <w:pPr>
        <w:pStyle w:val="PL"/>
        <w:rPr>
          <w:noProof w:val="0"/>
        </w:rPr>
      </w:pPr>
      <w:r>
        <w:rPr>
          <w:noProof w:val="0"/>
        </w:rPr>
        <w:t xml:space="preserve">          - NUM_OF_PACKET_FILTER</w:t>
      </w:r>
    </w:p>
    <w:p w14:paraId="15DE271F" w14:textId="77777777" w:rsidR="00CD0C92" w:rsidRDefault="00CD0C92" w:rsidP="00CD0C92">
      <w:pPr>
        <w:pStyle w:val="PL"/>
        <w:rPr>
          <w:noProof w:val="0"/>
          <w:lang w:eastAsia="zh-CN"/>
        </w:rPr>
      </w:pPr>
      <w:r>
        <w:rPr>
          <w:noProof w:val="0"/>
        </w:rPr>
        <w:t xml:space="preserve">          - </w:t>
      </w:r>
      <w:r>
        <w:rPr>
          <w:noProof w:val="0"/>
          <w:lang w:eastAsia="zh-CN"/>
        </w:rPr>
        <w:t>UE_STATUS_RESUME</w:t>
      </w:r>
    </w:p>
    <w:p w14:paraId="068F9965" w14:textId="77777777" w:rsidR="00CD0C92" w:rsidRDefault="00CD0C92" w:rsidP="00CD0C92">
      <w:pPr>
        <w:pStyle w:val="PL"/>
        <w:rPr>
          <w:noProof w:val="0"/>
          <w:lang w:eastAsia="zh-CN"/>
        </w:rPr>
      </w:pPr>
      <w:r>
        <w:rPr>
          <w:noProof w:val="0"/>
        </w:rPr>
        <w:t xml:space="preserve">          - </w:t>
      </w:r>
      <w:r>
        <w:rPr>
          <w:noProof w:val="0"/>
          <w:lang w:eastAsia="zh-CN"/>
        </w:rPr>
        <w:t>UE_TZ_CH</w:t>
      </w:r>
    </w:p>
    <w:p w14:paraId="4DFC75F5" w14:textId="77777777" w:rsidR="00CD0C92" w:rsidRDefault="00CD0C92" w:rsidP="00CD0C92">
      <w:pPr>
        <w:pStyle w:val="PL"/>
        <w:rPr>
          <w:noProof w:val="0"/>
          <w:lang w:eastAsia="zh-CN"/>
        </w:rPr>
      </w:pPr>
      <w:r>
        <w:rPr>
          <w:noProof w:val="0"/>
        </w:rPr>
        <w:t xml:space="preserve">          - </w:t>
      </w:r>
      <w:r>
        <w:rPr>
          <w:noProof w:val="0"/>
          <w:lang w:eastAsia="zh-CN"/>
        </w:rPr>
        <w:t>AUTH_PROF_CH</w:t>
      </w:r>
    </w:p>
    <w:p w14:paraId="69460FAB" w14:textId="77777777" w:rsidR="00CD0C92" w:rsidRDefault="00CD0C92" w:rsidP="00CD0C92">
      <w:pPr>
        <w:pStyle w:val="PL"/>
        <w:rPr>
          <w:noProof w:val="0"/>
        </w:rPr>
      </w:pPr>
      <w:r>
        <w:rPr>
          <w:noProof w:val="0"/>
        </w:rPr>
        <w:t xml:space="preserve">          - </w:t>
      </w:r>
      <w:r>
        <w:rPr>
          <w:noProof w:val="0"/>
          <w:lang w:eastAsia="zh-CN"/>
        </w:rPr>
        <w:t>QOS_MONITORING</w:t>
      </w:r>
    </w:p>
    <w:p w14:paraId="3FD400E4" w14:textId="77777777" w:rsidR="00CD0C92" w:rsidRDefault="00CD0C92" w:rsidP="00CD0C92">
      <w:pPr>
        <w:pStyle w:val="PL"/>
        <w:rPr>
          <w:noProof w:val="0"/>
        </w:rPr>
      </w:pPr>
      <w:r>
        <w:rPr>
          <w:noProof w:val="0"/>
        </w:rPr>
        <w:t xml:space="preserve">      - type: string</w:t>
      </w:r>
    </w:p>
    <w:p w14:paraId="433308A3" w14:textId="77777777" w:rsidR="00CD0C92" w:rsidRDefault="00CD0C92" w:rsidP="00CD0C92">
      <w:pPr>
        <w:pStyle w:val="PL"/>
        <w:rPr>
          <w:noProof w:val="0"/>
        </w:rPr>
      </w:pPr>
      <w:r>
        <w:rPr>
          <w:noProof w:val="0"/>
        </w:rPr>
        <w:t xml:space="preserve">        description: &gt;</w:t>
      </w:r>
    </w:p>
    <w:p w14:paraId="17DF3EF1" w14:textId="77777777" w:rsidR="00CD0C92" w:rsidRDefault="00CD0C92" w:rsidP="00CD0C92">
      <w:pPr>
        <w:pStyle w:val="PL"/>
        <w:rPr>
          <w:noProof w:val="0"/>
        </w:rPr>
      </w:pPr>
      <w:r>
        <w:rPr>
          <w:noProof w:val="0"/>
        </w:rPr>
        <w:t xml:space="preserve">          This string provides forward-compatibility with future</w:t>
      </w:r>
    </w:p>
    <w:p w14:paraId="6A7E6257" w14:textId="77777777" w:rsidR="00CD0C92" w:rsidRDefault="00CD0C92" w:rsidP="00CD0C92">
      <w:pPr>
        <w:pStyle w:val="PL"/>
        <w:rPr>
          <w:noProof w:val="0"/>
        </w:rPr>
      </w:pPr>
      <w:r>
        <w:rPr>
          <w:noProof w:val="0"/>
        </w:rPr>
        <w:t xml:space="preserve">          extensions to the enumeration but is not used to encode</w:t>
      </w:r>
    </w:p>
    <w:p w14:paraId="0D8F85B1" w14:textId="77777777" w:rsidR="00CD0C92" w:rsidRDefault="00CD0C92" w:rsidP="00CD0C92">
      <w:pPr>
        <w:pStyle w:val="PL"/>
        <w:rPr>
          <w:noProof w:val="0"/>
        </w:rPr>
      </w:pPr>
      <w:r>
        <w:rPr>
          <w:noProof w:val="0"/>
        </w:rPr>
        <w:t xml:space="preserve">          content defined in the present version of this API.</w:t>
      </w:r>
    </w:p>
    <w:p w14:paraId="560881DC" w14:textId="77777777" w:rsidR="00CD0C92" w:rsidRDefault="00CD0C92" w:rsidP="00CD0C92">
      <w:pPr>
        <w:pStyle w:val="PL"/>
        <w:rPr>
          <w:noProof w:val="0"/>
        </w:rPr>
      </w:pPr>
      <w:r>
        <w:rPr>
          <w:noProof w:val="0"/>
        </w:rPr>
        <w:t xml:space="preserve">      description: &gt;</w:t>
      </w:r>
    </w:p>
    <w:p w14:paraId="1F6AB55B" w14:textId="77777777" w:rsidR="00CD0C92" w:rsidRDefault="00CD0C92" w:rsidP="00CD0C92">
      <w:pPr>
        <w:pStyle w:val="PL"/>
        <w:rPr>
          <w:noProof w:val="0"/>
        </w:rPr>
      </w:pPr>
      <w:r>
        <w:rPr>
          <w:noProof w:val="0"/>
        </w:rPr>
        <w:t xml:space="preserve">        Possible values are</w:t>
      </w:r>
    </w:p>
    <w:p w14:paraId="5BBC3521" w14:textId="77777777" w:rsidR="00CD0C92" w:rsidRDefault="00CD0C92" w:rsidP="00CD0C92">
      <w:pPr>
        <w:pStyle w:val="PL"/>
        <w:rPr>
          <w:noProof w:val="0"/>
        </w:rPr>
      </w:pPr>
      <w:r>
        <w:rPr>
          <w:noProof w:val="0"/>
        </w:rPr>
        <w:t xml:space="preserve">        - PLMN_CH: PLMN Change</w:t>
      </w:r>
    </w:p>
    <w:p w14:paraId="5E4F215B" w14:textId="77777777" w:rsidR="00CD0C92" w:rsidRDefault="00CD0C92" w:rsidP="00CD0C92">
      <w:pPr>
        <w:pStyle w:val="PL"/>
        <w:rPr>
          <w:noProof w:val="0"/>
        </w:rPr>
      </w:pPr>
      <w:r>
        <w:rPr>
          <w:noProof w:val="0"/>
        </w:rPr>
        <w:t xml:space="preserve">        - RES_MO_RE: A request for resource modification has been received by the SMF. The SMF always reports to the PCF.</w:t>
      </w:r>
    </w:p>
    <w:p w14:paraId="1CBF8F41" w14:textId="77777777" w:rsidR="00CD0C92" w:rsidRDefault="00CD0C92" w:rsidP="00CD0C92">
      <w:pPr>
        <w:pStyle w:val="PL"/>
        <w:rPr>
          <w:noProof w:val="0"/>
        </w:rPr>
      </w:pPr>
      <w:r>
        <w:rPr>
          <w:noProof w:val="0"/>
        </w:rPr>
        <w:t xml:space="preserve">        - AC_TY_CH: Access Type Change</w:t>
      </w:r>
    </w:p>
    <w:p w14:paraId="7BE7795E" w14:textId="77777777" w:rsidR="00CD0C92" w:rsidRDefault="00CD0C92" w:rsidP="00CD0C92">
      <w:pPr>
        <w:pStyle w:val="PL"/>
        <w:rPr>
          <w:noProof w:val="0"/>
        </w:rPr>
      </w:pPr>
      <w:r>
        <w:rPr>
          <w:noProof w:val="0"/>
        </w:rPr>
        <w:t xml:space="preserve">        - UE_IP_CH: UE IP address change. The SMF always reports to the PCF.</w:t>
      </w:r>
    </w:p>
    <w:p w14:paraId="7A27F34C" w14:textId="77777777" w:rsidR="00CD0C92" w:rsidRDefault="00CD0C92" w:rsidP="00CD0C92">
      <w:pPr>
        <w:pStyle w:val="PL"/>
        <w:rPr>
          <w:noProof w:val="0"/>
        </w:rPr>
      </w:pPr>
      <w:r>
        <w:rPr>
          <w:noProof w:val="0"/>
        </w:rPr>
        <w:t xml:space="preserve">        - UE_MAC_CH: A new UE MAC address is detected or a used UE MAC address is inactive for a specific period</w:t>
      </w:r>
    </w:p>
    <w:p w14:paraId="69AD9707" w14:textId="77777777" w:rsidR="00CD0C92" w:rsidRDefault="00CD0C92" w:rsidP="00CD0C92">
      <w:pPr>
        <w:pStyle w:val="PL"/>
        <w:rPr>
          <w:noProof w:val="0"/>
        </w:rPr>
      </w:pPr>
      <w:r>
        <w:rPr>
          <w:noProof w:val="0"/>
        </w:rPr>
        <w:t xml:space="preserve">        - AN_CH_COR: Access Network Charging Correlation Information</w:t>
      </w:r>
    </w:p>
    <w:p w14:paraId="4387E174" w14:textId="77777777" w:rsidR="00CD0C92" w:rsidRDefault="00CD0C92" w:rsidP="00CD0C92">
      <w:pPr>
        <w:pStyle w:val="PL"/>
        <w:rPr>
          <w:noProof w:val="0"/>
        </w:rPr>
      </w:pPr>
      <w:r>
        <w:rPr>
          <w:noProof w:val="0"/>
        </w:rPr>
        <w:t xml:space="preserve">        - US_RE: The PDU Session or the Monitoring key specific resources consumed by a UE either reached the threshold or needs to be reported for other reasons.</w:t>
      </w:r>
    </w:p>
    <w:p w14:paraId="4EE0E6EC" w14:textId="77777777" w:rsidR="00CD0C92" w:rsidRDefault="00CD0C92" w:rsidP="00CD0C92">
      <w:pPr>
        <w:pStyle w:val="PL"/>
        <w:rPr>
          <w:noProof w:val="0"/>
        </w:rPr>
      </w:pPr>
      <w:r>
        <w:rPr>
          <w:noProof w:val="0"/>
        </w:rPr>
        <w:t xml:space="preserve">        - APP_STA: The start of application traffic has been detected.</w:t>
      </w:r>
    </w:p>
    <w:p w14:paraId="2507C606" w14:textId="77777777" w:rsidR="00CD0C92" w:rsidRDefault="00CD0C92" w:rsidP="00CD0C92">
      <w:pPr>
        <w:pStyle w:val="PL"/>
        <w:rPr>
          <w:noProof w:val="0"/>
        </w:rPr>
      </w:pPr>
      <w:r>
        <w:rPr>
          <w:noProof w:val="0"/>
        </w:rPr>
        <w:t xml:space="preserve">        - APP_STO: The stop of application traffic has been detected.</w:t>
      </w:r>
    </w:p>
    <w:p w14:paraId="3644A94D" w14:textId="77777777" w:rsidR="00CD0C92" w:rsidRDefault="00CD0C92" w:rsidP="00CD0C92">
      <w:pPr>
        <w:pStyle w:val="PL"/>
        <w:rPr>
          <w:noProof w:val="0"/>
        </w:rPr>
      </w:pPr>
      <w:r>
        <w:rPr>
          <w:noProof w:val="0"/>
        </w:rPr>
        <w:t xml:space="preserve">        - AN_INFO: Access Network Information report</w:t>
      </w:r>
    </w:p>
    <w:p w14:paraId="031FAFA4" w14:textId="77777777" w:rsidR="00CD0C92" w:rsidRDefault="00CD0C92" w:rsidP="00CD0C92">
      <w:pPr>
        <w:pStyle w:val="PL"/>
        <w:rPr>
          <w:noProof w:val="0"/>
        </w:rPr>
      </w:pPr>
      <w:r>
        <w:rPr>
          <w:noProof w:val="0"/>
        </w:rPr>
        <w:t xml:space="preserve">        - CM_SES_FAIL: Credit management session failure</w:t>
      </w:r>
    </w:p>
    <w:p w14:paraId="71A1D0AF" w14:textId="77777777" w:rsidR="00CD0C92" w:rsidRDefault="00CD0C92" w:rsidP="00CD0C92">
      <w:pPr>
        <w:pStyle w:val="PL"/>
        <w:rPr>
          <w:noProof w:val="0"/>
        </w:rPr>
      </w:pPr>
      <w:r>
        <w:rPr>
          <w:noProof w:val="0"/>
        </w:rPr>
        <w:t xml:space="preserve">        - PS_DA_OFF: The SMF reports when the 3GPP PS Data Off status changes. The SMF always reports to the PCF.</w:t>
      </w:r>
    </w:p>
    <w:p w14:paraId="67CFCCEC" w14:textId="77777777" w:rsidR="00CD0C92" w:rsidRDefault="00CD0C92" w:rsidP="00CD0C92">
      <w:pPr>
        <w:pStyle w:val="PL"/>
        <w:rPr>
          <w:noProof w:val="0"/>
        </w:rPr>
      </w:pPr>
      <w:r>
        <w:rPr>
          <w:noProof w:val="0"/>
        </w:rPr>
        <w:t xml:space="preserve">        - DEF_QOS_CH: Default QoS Change. The SMF always reports to the PCF.</w:t>
      </w:r>
    </w:p>
    <w:p w14:paraId="29F57A8A" w14:textId="77777777" w:rsidR="00CD0C92" w:rsidRDefault="00CD0C92" w:rsidP="00CD0C92">
      <w:pPr>
        <w:pStyle w:val="PL"/>
        <w:rPr>
          <w:noProof w:val="0"/>
        </w:rPr>
      </w:pPr>
      <w:r>
        <w:rPr>
          <w:noProof w:val="0"/>
        </w:rPr>
        <w:t xml:space="preserve">        - SE_AMBR_CH: Session AMBR Change. The SMF always reports to the PCF.</w:t>
      </w:r>
    </w:p>
    <w:p w14:paraId="496ABCD3" w14:textId="77777777" w:rsidR="00CD0C92" w:rsidRDefault="00CD0C92" w:rsidP="00CD0C92">
      <w:pPr>
        <w:pStyle w:val="PL"/>
        <w:rPr>
          <w:noProof w:val="0"/>
        </w:rPr>
      </w:pPr>
      <w:r>
        <w:rPr>
          <w:noProof w:val="0"/>
        </w:rPr>
        <w:t xml:space="preserve">        - QOS_NOTIF: The SMF notify the PCF when receiving notification from RAN that QoS targets of the QoS Flow cannot be </w:t>
      </w:r>
      <w:proofErr w:type="spellStart"/>
      <w:r>
        <w:rPr>
          <w:noProof w:val="0"/>
        </w:rPr>
        <w:t>guranteed</w:t>
      </w:r>
      <w:proofErr w:type="spellEnd"/>
      <w:r>
        <w:rPr>
          <w:noProof w:val="0"/>
        </w:rPr>
        <w:t xml:space="preserve"> or </w:t>
      </w:r>
      <w:proofErr w:type="spellStart"/>
      <w:r>
        <w:rPr>
          <w:noProof w:val="0"/>
        </w:rPr>
        <w:t>gurateed</w:t>
      </w:r>
      <w:proofErr w:type="spellEnd"/>
      <w:r>
        <w:rPr>
          <w:noProof w:val="0"/>
        </w:rPr>
        <w:t xml:space="preserve"> again.</w:t>
      </w:r>
    </w:p>
    <w:p w14:paraId="1EDAC970" w14:textId="77777777" w:rsidR="00CD0C92" w:rsidRDefault="00CD0C92" w:rsidP="00CD0C92">
      <w:pPr>
        <w:pStyle w:val="PL"/>
        <w:rPr>
          <w:noProof w:val="0"/>
        </w:rPr>
      </w:pPr>
      <w:r>
        <w:rPr>
          <w:noProof w:val="0"/>
        </w:rPr>
        <w:t xml:space="preserve">        - NO_CREDIT: Out of credit</w:t>
      </w:r>
    </w:p>
    <w:p w14:paraId="4A6E9EE9" w14:textId="77777777" w:rsidR="00CD0C92" w:rsidRDefault="00CD0C92" w:rsidP="00CD0C92">
      <w:pPr>
        <w:pStyle w:val="PL"/>
        <w:rPr>
          <w:noProof w:val="0"/>
        </w:rPr>
      </w:pPr>
      <w:r>
        <w:rPr>
          <w:noProof w:val="0"/>
        </w:rPr>
        <w:t xml:space="preserve">        - PRA_CH: Change of UE presence in Presence Reporting Area</w:t>
      </w:r>
    </w:p>
    <w:p w14:paraId="10D32697" w14:textId="77777777" w:rsidR="00CD0C92" w:rsidRDefault="00CD0C92" w:rsidP="00CD0C92">
      <w:pPr>
        <w:pStyle w:val="PL"/>
        <w:rPr>
          <w:noProof w:val="0"/>
        </w:rPr>
      </w:pPr>
      <w:r>
        <w:rPr>
          <w:noProof w:val="0"/>
        </w:rPr>
        <w:t xml:space="preserve">        - SAREA_CH: Location Change with respect to the Serving Area</w:t>
      </w:r>
    </w:p>
    <w:p w14:paraId="0F7C2F72" w14:textId="77777777" w:rsidR="00CD0C92" w:rsidRDefault="00CD0C92" w:rsidP="00CD0C92">
      <w:pPr>
        <w:pStyle w:val="PL"/>
        <w:rPr>
          <w:noProof w:val="0"/>
        </w:rPr>
      </w:pPr>
      <w:r>
        <w:rPr>
          <w:noProof w:val="0"/>
        </w:rPr>
        <w:t xml:space="preserve">        - SCNN_CH: Location Change with respect to the Serving CN node</w:t>
      </w:r>
    </w:p>
    <w:p w14:paraId="2A34F1EC" w14:textId="77777777" w:rsidR="00CD0C92" w:rsidRDefault="00CD0C92" w:rsidP="00CD0C92">
      <w:pPr>
        <w:pStyle w:val="PL"/>
        <w:rPr>
          <w:noProof w:val="0"/>
        </w:rPr>
      </w:pPr>
      <w:r>
        <w:rPr>
          <w:noProof w:val="0"/>
        </w:rPr>
        <w:t xml:space="preserve">        - RE_TIMEOUT: Indicates the SMF generated the request because there has been a PCC revalidation timeout</w:t>
      </w:r>
    </w:p>
    <w:p w14:paraId="4C31A57A" w14:textId="77777777" w:rsidR="00CD0C92" w:rsidRDefault="00CD0C92" w:rsidP="00CD0C92">
      <w:pPr>
        <w:pStyle w:val="PL"/>
        <w:rPr>
          <w:noProof w:val="0"/>
        </w:rPr>
      </w:pPr>
      <w:r>
        <w:rPr>
          <w:noProof w:val="0"/>
        </w:rPr>
        <w:t xml:space="preserve">        - RES_RELEASE: Indicate that the SMF can inform the PCF of the outcome of the release of resources for those rules that require so.</w:t>
      </w:r>
    </w:p>
    <w:p w14:paraId="27A622BF" w14:textId="77777777" w:rsidR="00CD0C92" w:rsidRDefault="00CD0C92" w:rsidP="00CD0C92">
      <w:pPr>
        <w:pStyle w:val="PL"/>
        <w:rPr>
          <w:noProof w:val="0"/>
        </w:rPr>
      </w:pPr>
      <w:r>
        <w:rPr>
          <w:noProof w:val="0"/>
        </w:rPr>
        <w:t xml:space="preserve">        - SUCC_RES_ALLO: Indicates that the requested rule data is the successful resource allocation.</w:t>
      </w:r>
    </w:p>
    <w:p w14:paraId="2B8FC2AB" w14:textId="77777777" w:rsidR="00CD0C92" w:rsidRDefault="00CD0C92" w:rsidP="00CD0C92">
      <w:pPr>
        <w:pStyle w:val="PL"/>
        <w:rPr>
          <w:noProof w:val="0"/>
        </w:rPr>
      </w:pPr>
      <w:r>
        <w:rPr>
          <w:noProof w:val="0"/>
        </w:rPr>
        <w:t xml:space="preserve">        - RAT_TY_CH: RAT Type Change.</w:t>
      </w:r>
    </w:p>
    <w:p w14:paraId="452BE653" w14:textId="77777777" w:rsidR="00CD0C92" w:rsidRDefault="00CD0C92" w:rsidP="00CD0C92">
      <w:pPr>
        <w:pStyle w:val="PL"/>
        <w:rPr>
          <w:noProof w:val="0"/>
          <w:lang w:eastAsia="zh-CN"/>
        </w:rPr>
      </w:pPr>
      <w:r>
        <w:rPr>
          <w:noProof w:val="0"/>
        </w:rPr>
        <w:t xml:space="preserve">        - REF_QOS_IND_CH: </w:t>
      </w:r>
      <w:r>
        <w:rPr>
          <w:noProof w:val="0"/>
          <w:lang w:eastAsia="zh-CN"/>
        </w:rPr>
        <w:t>Reflective QoS indication Change</w:t>
      </w:r>
    </w:p>
    <w:p w14:paraId="402FCD94" w14:textId="77777777" w:rsidR="00CD0C92" w:rsidRDefault="00CD0C92" w:rsidP="00CD0C92">
      <w:pPr>
        <w:pStyle w:val="PL"/>
        <w:rPr>
          <w:noProof w:val="0"/>
        </w:rPr>
      </w:pPr>
      <w:r>
        <w:rPr>
          <w:noProof w:val="0"/>
        </w:rPr>
        <w:t xml:space="preserve">        - NUM_OF_PACKET_FILTER: Indicates that the SMF shall report the number of supported packet filter for signalled QoS rules</w:t>
      </w:r>
    </w:p>
    <w:p w14:paraId="04EE6EED" w14:textId="77777777" w:rsidR="00CD0C92" w:rsidRDefault="00CD0C92" w:rsidP="00CD0C92">
      <w:pPr>
        <w:pStyle w:val="PL"/>
        <w:rPr>
          <w:noProof w:val="0"/>
        </w:rPr>
      </w:pPr>
      <w:r>
        <w:rPr>
          <w:noProof w:val="0"/>
        </w:rPr>
        <w:t xml:space="preserve">        - </w:t>
      </w:r>
      <w:r>
        <w:rPr>
          <w:noProof w:val="0"/>
          <w:lang w:eastAsia="zh-CN"/>
        </w:rPr>
        <w:t>UE_STATUS_RESUME</w:t>
      </w:r>
      <w:r>
        <w:rPr>
          <w:noProof w:val="0"/>
        </w:rPr>
        <w:t>: Indicates that the UE’s status is resumed.</w:t>
      </w:r>
    </w:p>
    <w:p w14:paraId="4A222A80" w14:textId="77777777" w:rsidR="00CD0C92" w:rsidRDefault="00CD0C92" w:rsidP="00CD0C92">
      <w:pPr>
        <w:pStyle w:val="PL"/>
        <w:rPr>
          <w:noProof w:val="0"/>
          <w:lang w:eastAsia="zh-CN"/>
        </w:rPr>
      </w:pPr>
      <w:r>
        <w:rPr>
          <w:noProof w:val="0"/>
        </w:rPr>
        <w:t xml:space="preserve">        - UE_TZ_CH: </w:t>
      </w:r>
      <w:r>
        <w:rPr>
          <w:noProof w:val="0"/>
          <w:lang w:eastAsia="zh-CN"/>
        </w:rPr>
        <w:t>UE Time Zone Change</w:t>
      </w:r>
    </w:p>
    <w:p w14:paraId="1BC55761" w14:textId="77777777" w:rsidR="00CD0C92" w:rsidRDefault="00CD0C92" w:rsidP="00CD0C92">
      <w:pPr>
        <w:pStyle w:val="PL"/>
        <w:rPr>
          <w:rFonts w:eastAsia="Times New Roman"/>
          <w:noProof w:val="0"/>
        </w:rPr>
      </w:pPr>
      <w:r>
        <w:rPr>
          <w:noProof w:val="0"/>
        </w:rPr>
        <w:t xml:space="preserve">        - AUTH_PROF_CH: </w:t>
      </w:r>
      <w:r>
        <w:rPr>
          <w:noProof w:val="0"/>
          <w:lang w:eastAsia="zh-CN"/>
        </w:rPr>
        <w:t>The DN-AAA authorization profile index has changed</w:t>
      </w:r>
    </w:p>
    <w:p w14:paraId="7CB5E6C5" w14:textId="77777777" w:rsidR="00CD0C92" w:rsidRDefault="00CD0C92" w:rsidP="00CD0C92">
      <w:pPr>
        <w:pStyle w:val="PL"/>
        <w:rPr>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p>
    <w:p w14:paraId="69631F28" w14:textId="77777777" w:rsidR="00CD0C92" w:rsidRDefault="00CD0C92" w:rsidP="00CD0C92">
      <w:pPr>
        <w:pStyle w:val="PL"/>
        <w:rPr>
          <w:noProof w:val="0"/>
        </w:rPr>
      </w:pPr>
      <w:r>
        <w:rPr>
          <w:noProof w:val="0"/>
        </w:rPr>
        <w:t xml:space="preserve">    </w:t>
      </w:r>
      <w:proofErr w:type="spellStart"/>
      <w:r>
        <w:rPr>
          <w:noProof w:val="0"/>
        </w:rPr>
        <w:t>RequestedRuleDataType</w:t>
      </w:r>
      <w:proofErr w:type="spellEnd"/>
      <w:r>
        <w:rPr>
          <w:noProof w:val="0"/>
        </w:rPr>
        <w:t>:</w:t>
      </w:r>
    </w:p>
    <w:p w14:paraId="1AAF2AA9"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4D0442CD" w14:textId="77777777" w:rsidR="00CD0C92" w:rsidRDefault="00CD0C92" w:rsidP="00CD0C92">
      <w:pPr>
        <w:pStyle w:val="PL"/>
        <w:rPr>
          <w:noProof w:val="0"/>
        </w:rPr>
      </w:pPr>
      <w:r>
        <w:rPr>
          <w:noProof w:val="0"/>
        </w:rPr>
        <w:t xml:space="preserve">      - type: string</w:t>
      </w:r>
    </w:p>
    <w:p w14:paraId="37838F29"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4D17E5D2" w14:textId="77777777" w:rsidR="00CD0C92" w:rsidRDefault="00CD0C92" w:rsidP="00CD0C92">
      <w:pPr>
        <w:pStyle w:val="PL"/>
        <w:rPr>
          <w:noProof w:val="0"/>
        </w:rPr>
      </w:pPr>
      <w:r>
        <w:rPr>
          <w:noProof w:val="0"/>
        </w:rPr>
        <w:t xml:space="preserve">          - CH_ID</w:t>
      </w:r>
    </w:p>
    <w:p w14:paraId="28D87F89" w14:textId="77777777" w:rsidR="00CD0C92" w:rsidRDefault="00CD0C92" w:rsidP="00CD0C92">
      <w:pPr>
        <w:pStyle w:val="PL"/>
        <w:rPr>
          <w:noProof w:val="0"/>
        </w:rPr>
      </w:pPr>
      <w:r>
        <w:rPr>
          <w:noProof w:val="0"/>
        </w:rPr>
        <w:t xml:space="preserve">          - MS_TIME_ZONE</w:t>
      </w:r>
    </w:p>
    <w:p w14:paraId="14A160DF" w14:textId="77777777" w:rsidR="00CD0C92" w:rsidRDefault="00CD0C92" w:rsidP="00CD0C92">
      <w:pPr>
        <w:pStyle w:val="PL"/>
        <w:rPr>
          <w:noProof w:val="0"/>
        </w:rPr>
      </w:pPr>
      <w:r>
        <w:rPr>
          <w:noProof w:val="0"/>
        </w:rPr>
        <w:t xml:space="preserve">          - USER_LOC_INFO</w:t>
      </w:r>
    </w:p>
    <w:p w14:paraId="0E0E0409" w14:textId="77777777" w:rsidR="00CD0C92" w:rsidRDefault="00CD0C92" w:rsidP="00CD0C92">
      <w:pPr>
        <w:pStyle w:val="PL"/>
        <w:rPr>
          <w:noProof w:val="0"/>
        </w:rPr>
      </w:pPr>
      <w:r>
        <w:rPr>
          <w:noProof w:val="0"/>
        </w:rPr>
        <w:t xml:space="preserve">          - RES_RELEASE</w:t>
      </w:r>
    </w:p>
    <w:p w14:paraId="4ABD8983" w14:textId="77777777" w:rsidR="00CD0C92" w:rsidRDefault="00CD0C92" w:rsidP="00CD0C92">
      <w:pPr>
        <w:pStyle w:val="PL"/>
        <w:rPr>
          <w:noProof w:val="0"/>
        </w:rPr>
      </w:pPr>
      <w:r>
        <w:rPr>
          <w:noProof w:val="0"/>
        </w:rPr>
        <w:t xml:space="preserve">          - SUCC_RES_ALLO</w:t>
      </w:r>
    </w:p>
    <w:p w14:paraId="645141ED" w14:textId="77777777" w:rsidR="00CD0C92" w:rsidRDefault="00CD0C92" w:rsidP="00CD0C92">
      <w:pPr>
        <w:pStyle w:val="PL"/>
        <w:rPr>
          <w:noProof w:val="0"/>
        </w:rPr>
      </w:pPr>
      <w:r>
        <w:rPr>
          <w:noProof w:val="0"/>
        </w:rPr>
        <w:t xml:space="preserve">      - type: string</w:t>
      </w:r>
    </w:p>
    <w:p w14:paraId="1C5B0B0C" w14:textId="77777777" w:rsidR="00CD0C92" w:rsidRDefault="00CD0C92" w:rsidP="00CD0C92">
      <w:pPr>
        <w:pStyle w:val="PL"/>
        <w:rPr>
          <w:noProof w:val="0"/>
        </w:rPr>
      </w:pPr>
      <w:r>
        <w:rPr>
          <w:noProof w:val="0"/>
        </w:rPr>
        <w:t xml:space="preserve">        description: &gt;</w:t>
      </w:r>
    </w:p>
    <w:p w14:paraId="6BC39F0D" w14:textId="77777777" w:rsidR="00CD0C92" w:rsidRDefault="00CD0C92" w:rsidP="00CD0C92">
      <w:pPr>
        <w:pStyle w:val="PL"/>
        <w:rPr>
          <w:noProof w:val="0"/>
        </w:rPr>
      </w:pPr>
      <w:r>
        <w:rPr>
          <w:noProof w:val="0"/>
        </w:rPr>
        <w:t xml:space="preserve">          This string provides forward-compatibility with future</w:t>
      </w:r>
    </w:p>
    <w:p w14:paraId="4AB9B1CE" w14:textId="77777777" w:rsidR="00CD0C92" w:rsidRDefault="00CD0C92" w:rsidP="00CD0C92">
      <w:pPr>
        <w:pStyle w:val="PL"/>
        <w:rPr>
          <w:noProof w:val="0"/>
        </w:rPr>
      </w:pPr>
      <w:r>
        <w:rPr>
          <w:noProof w:val="0"/>
        </w:rPr>
        <w:t xml:space="preserve">          extensions to the enumeration but is not used to encode</w:t>
      </w:r>
    </w:p>
    <w:p w14:paraId="50E6FDE2" w14:textId="77777777" w:rsidR="00CD0C92" w:rsidRDefault="00CD0C92" w:rsidP="00CD0C92">
      <w:pPr>
        <w:pStyle w:val="PL"/>
        <w:rPr>
          <w:noProof w:val="0"/>
        </w:rPr>
      </w:pPr>
      <w:r>
        <w:rPr>
          <w:noProof w:val="0"/>
        </w:rPr>
        <w:t xml:space="preserve">          content defined in the present version of this API.</w:t>
      </w:r>
    </w:p>
    <w:p w14:paraId="48A69CF8" w14:textId="77777777" w:rsidR="00CD0C92" w:rsidRDefault="00CD0C92" w:rsidP="00CD0C92">
      <w:pPr>
        <w:pStyle w:val="PL"/>
        <w:rPr>
          <w:noProof w:val="0"/>
        </w:rPr>
      </w:pPr>
      <w:r>
        <w:rPr>
          <w:noProof w:val="0"/>
        </w:rPr>
        <w:t xml:space="preserve">      description: &gt;</w:t>
      </w:r>
    </w:p>
    <w:p w14:paraId="3AE0B614" w14:textId="77777777" w:rsidR="00CD0C92" w:rsidRDefault="00CD0C92" w:rsidP="00CD0C92">
      <w:pPr>
        <w:pStyle w:val="PL"/>
        <w:rPr>
          <w:noProof w:val="0"/>
        </w:rPr>
      </w:pPr>
      <w:r>
        <w:rPr>
          <w:noProof w:val="0"/>
        </w:rPr>
        <w:t xml:space="preserve">        Possible values are</w:t>
      </w:r>
    </w:p>
    <w:p w14:paraId="59B5EAE4" w14:textId="77777777" w:rsidR="00CD0C92" w:rsidRDefault="00CD0C92" w:rsidP="00CD0C92">
      <w:pPr>
        <w:pStyle w:val="PL"/>
        <w:rPr>
          <w:noProof w:val="0"/>
        </w:rPr>
      </w:pPr>
      <w:r>
        <w:rPr>
          <w:noProof w:val="0"/>
        </w:rPr>
        <w:t xml:space="preserve">        - CH_ID: Indicates that the requested rule data is the charging identifier. </w:t>
      </w:r>
    </w:p>
    <w:p w14:paraId="33010D90" w14:textId="77777777" w:rsidR="00CD0C92" w:rsidRDefault="00CD0C92" w:rsidP="00CD0C92">
      <w:pPr>
        <w:pStyle w:val="PL"/>
        <w:rPr>
          <w:noProof w:val="0"/>
        </w:rPr>
      </w:pPr>
      <w:r>
        <w:rPr>
          <w:noProof w:val="0"/>
        </w:rPr>
        <w:t xml:space="preserve">        - MS_TIME_ZONE: Indicates that the requested access network info type is the UE's </w:t>
      </w:r>
      <w:proofErr w:type="spellStart"/>
      <w:r>
        <w:rPr>
          <w:noProof w:val="0"/>
        </w:rPr>
        <w:t>timezone</w:t>
      </w:r>
      <w:proofErr w:type="spellEnd"/>
      <w:r>
        <w:rPr>
          <w:noProof w:val="0"/>
        </w:rPr>
        <w:t>.</w:t>
      </w:r>
    </w:p>
    <w:p w14:paraId="4A7213E5" w14:textId="77777777" w:rsidR="00CD0C92" w:rsidRDefault="00CD0C92" w:rsidP="00CD0C92">
      <w:pPr>
        <w:pStyle w:val="PL"/>
        <w:rPr>
          <w:noProof w:val="0"/>
        </w:rPr>
      </w:pPr>
      <w:r>
        <w:rPr>
          <w:noProof w:val="0"/>
        </w:rPr>
        <w:t xml:space="preserve">        - USER_LOC_INFO: Indicates that the requested access network info type is the UE's location.</w:t>
      </w:r>
    </w:p>
    <w:p w14:paraId="15721614" w14:textId="77777777" w:rsidR="00CD0C92" w:rsidRDefault="00CD0C92" w:rsidP="00CD0C92">
      <w:pPr>
        <w:pStyle w:val="PL"/>
        <w:rPr>
          <w:noProof w:val="0"/>
        </w:rPr>
      </w:pPr>
      <w:r>
        <w:rPr>
          <w:noProof w:val="0"/>
        </w:rPr>
        <w:t xml:space="preserve">        - RES_RELEASE: Indicates that the requested rule data is the result of the release of resource.</w:t>
      </w:r>
    </w:p>
    <w:p w14:paraId="54C5C798" w14:textId="77777777" w:rsidR="00CD0C92" w:rsidRDefault="00CD0C92" w:rsidP="00CD0C92">
      <w:pPr>
        <w:pStyle w:val="PL"/>
        <w:rPr>
          <w:noProof w:val="0"/>
        </w:rPr>
      </w:pPr>
      <w:r>
        <w:rPr>
          <w:noProof w:val="0"/>
        </w:rPr>
        <w:t xml:space="preserve">        - SUCC_RES_ALLO: Indicates that the requested rule data is the successful resource allocation.</w:t>
      </w:r>
    </w:p>
    <w:p w14:paraId="4286F340" w14:textId="77777777" w:rsidR="00CD0C92" w:rsidRDefault="00CD0C92" w:rsidP="00CD0C92">
      <w:pPr>
        <w:pStyle w:val="PL"/>
        <w:rPr>
          <w:noProof w:val="0"/>
        </w:rPr>
      </w:pPr>
      <w:r>
        <w:rPr>
          <w:noProof w:val="0"/>
        </w:rPr>
        <w:t xml:space="preserve">    </w:t>
      </w:r>
      <w:proofErr w:type="spellStart"/>
      <w:r>
        <w:rPr>
          <w:noProof w:val="0"/>
        </w:rPr>
        <w:t>RuleStatus</w:t>
      </w:r>
      <w:proofErr w:type="spellEnd"/>
      <w:r>
        <w:rPr>
          <w:noProof w:val="0"/>
        </w:rPr>
        <w:t>:</w:t>
      </w:r>
    </w:p>
    <w:p w14:paraId="4E2EC0B5"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72A3AD27" w14:textId="77777777" w:rsidR="00CD0C92" w:rsidRDefault="00CD0C92" w:rsidP="00CD0C92">
      <w:pPr>
        <w:pStyle w:val="PL"/>
        <w:rPr>
          <w:noProof w:val="0"/>
        </w:rPr>
      </w:pPr>
      <w:r>
        <w:rPr>
          <w:noProof w:val="0"/>
        </w:rPr>
        <w:t xml:space="preserve">      - type: string</w:t>
      </w:r>
    </w:p>
    <w:p w14:paraId="0C36A35D"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2725D35F" w14:textId="77777777" w:rsidR="00CD0C92" w:rsidRDefault="00CD0C92" w:rsidP="00CD0C92">
      <w:pPr>
        <w:pStyle w:val="PL"/>
        <w:rPr>
          <w:noProof w:val="0"/>
        </w:rPr>
      </w:pPr>
      <w:r>
        <w:rPr>
          <w:noProof w:val="0"/>
        </w:rPr>
        <w:t xml:space="preserve">          - ACTIVE</w:t>
      </w:r>
    </w:p>
    <w:p w14:paraId="712A99E8" w14:textId="77777777" w:rsidR="00CD0C92" w:rsidRDefault="00CD0C92" w:rsidP="00CD0C92">
      <w:pPr>
        <w:pStyle w:val="PL"/>
        <w:rPr>
          <w:noProof w:val="0"/>
        </w:rPr>
      </w:pPr>
      <w:r>
        <w:rPr>
          <w:noProof w:val="0"/>
        </w:rPr>
        <w:t xml:space="preserve">          - INACTIVE</w:t>
      </w:r>
    </w:p>
    <w:p w14:paraId="0A5F548B" w14:textId="77777777" w:rsidR="00CD0C92" w:rsidRDefault="00CD0C92" w:rsidP="00CD0C92">
      <w:pPr>
        <w:pStyle w:val="PL"/>
        <w:rPr>
          <w:noProof w:val="0"/>
        </w:rPr>
      </w:pPr>
      <w:r>
        <w:rPr>
          <w:noProof w:val="0"/>
        </w:rPr>
        <w:t xml:space="preserve">      - type: string</w:t>
      </w:r>
    </w:p>
    <w:p w14:paraId="063B0455" w14:textId="77777777" w:rsidR="00CD0C92" w:rsidRDefault="00CD0C92" w:rsidP="00CD0C92">
      <w:pPr>
        <w:pStyle w:val="PL"/>
        <w:rPr>
          <w:noProof w:val="0"/>
        </w:rPr>
      </w:pPr>
      <w:r>
        <w:rPr>
          <w:noProof w:val="0"/>
        </w:rPr>
        <w:t xml:space="preserve">        description: &gt;</w:t>
      </w:r>
    </w:p>
    <w:p w14:paraId="2121EE53" w14:textId="77777777" w:rsidR="00CD0C92" w:rsidRDefault="00CD0C92" w:rsidP="00CD0C92">
      <w:pPr>
        <w:pStyle w:val="PL"/>
        <w:rPr>
          <w:noProof w:val="0"/>
        </w:rPr>
      </w:pPr>
      <w:r>
        <w:rPr>
          <w:noProof w:val="0"/>
        </w:rPr>
        <w:t xml:space="preserve">          This string provides forward-compatibility with future</w:t>
      </w:r>
    </w:p>
    <w:p w14:paraId="2DC09788" w14:textId="77777777" w:rsidR="00CD0C92" w:rsidRDefault="00CD0C92" w:rsidP="00CD0C92">
      <w:pPr>
        <w:pStyle w:val="PL"/>
        <w:rPr>
          <w:noProof w:val="0"/>
        </w:rPr>
      </w:pPr>
      <w:r>
        <w:rPr>
          <w:noProof w:val="0"/>
        </w:rPr>
        <w:t xml:space="preserve">          extensions to the enumeration but is not used to encode</w:t>
      </w:r>
    </w:p>
    <w:p w14:paraId="50820AC8" w14:textId="77777777" w:rsidR="00CD0C92" w:rsidRDefault="00CD0C92" w:rsidP="00CD0C92">
      <w:pPr>
        <w:pStyle w:val="PL"/>
        <w:rPr>
          <w:noProof w:val="0"/>
        </w:rPr>
      </w:pPr>
      <w:r>
        <w:rPr>
          <w:noProof w:val="0"/>
        </w:rPr>
        <w:t xml:space="preserve">          content defined in the present version of this API.</w:t>
      </w:r>
    </w:p>
    <w:p w14:paraId="27E47459" w14:textId="77777777" w:rsidR="00CD0C92" w:rsidRDefault="00CD0C92" w:rsidP="00CD0C92">
      <w:pPr>
        <w:pStyle w:val="PL"/>
        <w:rPr>
          <w:noProof w:val="0"/>
        </w:rPr>
      </w:pPr>
      <w:r>
        <w:rPr>
          <w:noProof w:val="0"/>
        </w:rPr>
        <w:t xml:space="preserve">      description: &gt;</w:t>
      </w:r>
    </w:p>
    <w:p w14:paraId="02503E12" w14:textId="77777777" w:rsidR="00CD0C92" w:rsidRDefault="00CD0C92" w:rsidP="00CD0C92">
      <w:pPr>
        <w:pStyle w:val="PL"/>
        <w:rPr>
          <w:noProof w:val="0"/>
        </w:rPr>
      </w:pPr>
      <w:r>
        <w:rPr>
          <w:noProof w:val="0"/>
        </w:rPr>
        <w:t xml:space="preserve">        Possible values are</w:t>
      </w:r>
    </w:p>
    <w:p w14:paraId="5B69F3CE" w14:textId="77777777" w:rsidR="00CD0C92" w:rsidRDefault="00CD0C92" w:rsidP="00CD0C92">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0ABB19AE" w14:textId="77777777" w:rsidR="00CD0C92" w:rsidRDefault="00CD0C92" w:rsidP="00CD0C92">
      <w:pPr>
        <w:pStyle w:val="PL"/>
        <w:rPr>
          <w:noProof w:val="0"/>
        </w:rPr>
      </w:pPr>
      <w:r>
        <w:rPr>
          <w:noProof w:val="0"/>
        </w:rPr>
        <w:t xml:space="preserve">        - INACTIVE: Indicates that the PCC rule(s) are removed (for those provisioned from PCF) or inactive (for those pre-defined in SMF) or the session rule(s) are removed.</w:t>
      </w:r>
    </w:p>
    <w:p w14:paraId="46D4EBA5" w14:textId="77777777" w:rsidR="00CD0C92" w:rsidRDefault="00CD0C92" w:rsidP="00CD0C92">
      <w:pPr>
        <w:pStyle w:val="PL"/>
        <w:rPr>
          <w:noProof w:val="0"/>
        </w:rPr>
      </w:pPr>
      <w:r>
        <w:rPr>
          <w:noProof w:val="0"/>
        </w:rPr>
        <w:t xml:space="preserve">    </w:t>
      </w:r>
      <w:proofErr w:type="spellStart"/>
      <w:r>
        <w:rPr>
          <w:noProof w:val="0"/>
        </w:rPr>
        <w:t>FailureCode</w:t>
      </w:r>
      <w:proofErr w:type="spellEnd"/>
      <w:r>
        <w:rPr>
          <w:noProof w:val="0"/>
        </w:rPr>
        <w:t>:</w:t>
      </w:r>
    </w:p>
    <w:p w14:paraId="7161050F"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320C14C6" w14:textId="77777777" w:rsidR="00CD0C92" w:rsidRDefault="00CD0C92" w:rsidP="00CD0C92">
      <w:pPr>
        <w:pStyle w:val="PL"/>
        <w:rPr>
          <w:noProof w:val="0"/>
        </w:rPr>
      </w:pPr>
      <w:r>
        <w:rPr>
          <w:noProof w:val="0"/>
        </w:rPr>
        <w:t xml:space="preserve">      - type: string</w:t>
      </w:r>
    </w:p>
    <w:p w14:paraId="1485C161"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6A586AB8" w14:textId="77777777" w:rsidR="00CD0C92" w:rsidRDefault="00CD0C92" w:rsidP="00CD0C92">
      <w:pPr>
        <w:pStyle w:val="PL"/>
        <w:rPr>
          <w:noProof w:val="0"/>
        </w:rPr>
      </w:pPr>
      <w:r>
        <w:rPr>
          <w:noProof w:val="0"/>
        </w:rPr>
        <w:t xml:space="preserve">          - UNK_RULE_ID</w:t>
      </w:r>
    </w:p>
    <w:p w14:paraId="5D0315CB" w14:textId="77777777" w:rsidR="00CD0C92" w:rsidRDefault="00CD0C92" w:rsidP="00CD0C92">
      <w:pPr>
        <w:pStyle w:val="PL"/>
        <w:rPr>
          <w:noProof w:val="0"/>
        </w:rPr>
      </w:pPr>
      <w:r>
        <w:rPr>
          <w:noProof w:val="0"/>
        </w:rPr>
        <w:t xml:space="preserve">          - RA_GR_ERR</w:t>
      </w:r>
    </w:p>
    <w:p w14:paraId="5A67FDBD" w14:textId="77777777" w:rsidR="00CD0C92" w:rsidRPr="00672FA8" w:rsidRDefault="00CD0C92" w:rsidP="00CD0C92">
      <w:pPr>
        <w:pStyle w:val="PL"/>
        <w:rPr>
          <w:noProof w:val="0"/>
          <w:lang w:val="es-ES"/>
        </w:rPr>
      </w:pPr>
      <w:r>
        <w:rPr>
          <w:noProof w:val="0"/>
        </w:rPr>
        <w:t xml:space="preserve">          </w:t>
      </w:r>
      <w:r w:rsidRPr="00672FA8">
        <w:rPr>
          <w:noProof w:val="0"/>
          <w:lang w:val="es-ES"/>
        </w:rPr>
        <w:t>- SER_ID_ERR</w:t>
      </w:r>
    </w:p>
    <w:p w14:paraId="627E1233" w14:textId="77777777" w:rsidR="00CD0C92" w:rsidRPr="00672FA8" w:rsidRDefault="00CD0C92" w:rsidP="00CD0C92">
      <w:pPr>
        <w:pStyle w:val="PL"/>
        <w:rPr>
          <w:noProof w:val="0"/>
          <w:lang w:val="es-ES"/>
        </w:rPr>
      </w:pPr>
      <w:r w:rsidRPr="00672FA8">
        <w:rPr>
          <w:noProof w:val="0"/>
          <w:lang w:val="es-ES"/>
        </w:rPr>
        <w:t xml:space="preserve">          - NF_MAL</w:t>
      </w:r>
    </w:p>
    <w:p w14:paraId="198D26DD" w14:textId="77777777" w:rsidR="00CD0C92" w:rsidRPr="00672FA8" w:rsidRDefault="00CD0C92" w:rsidP="00CD0C92">
      <w:pPr>
        <w:pStyle w:val="PL"/>
        <w:rPr>
          <w:noProof w:val="0"/>
          <w:lang w:val="es-ES"/>
        </w:rPr>
      </w:pPr>
      <w:r w:rsidRPr="00672FA8">
        <w:rPr>
          <w:noProof w:val="0"/>
          <w:lang w:val="es-ES"/>
        </w:rPr>
        <w:t xml:space="preserve">          - RES_LIM</w:t>
      </w:r>
    </w:p>
    <w:p w14:paraId="5718BB2F" w14:textId="77777777" w:rsidR="00CD0C92" w:rsidRDefault="00CD0C92" w:rsidP="00CD0C92">
      <w:pPr>
        <w:pStyle w:val="PL"/>
        <w:rPr>
          <w:noProof w:val="0"/>
        </w:rPr>
      </w:pPr>
      <w:r w:rsidRPr="00672FA8">
        <w:rPr>
          <w:noProof w:val="0"/>
          <w:lang w:val="es-ES"/>
        </w:rPr>
        <w:t xml:space="preserve">          </w:t>
      </w:r>
      <w:r>
        <w:rPr>
          <w:noProof w:val="0"/>
        </w:rPr>
        <w:t xml:space="preserve">- </w:t>
      </w:r>
      <w:proofErr w:type="spellStart"/>
      <w:r>
        <w:rPr>
          <w:noProof w:val="0"/>
        </w:rPr>
        <w:t>MAX_NR_QoS_FLOW</w:t>
      </w:r>
      <w:proofErr w:type="spellEnd"/>
    </w:p>
    <w:p w14:paraId="6AD1DE2D" w14:textId="77777777" w:rsidR="00CD0C92" w:rsidRDefault="00CD0C92" w:rsidP="00CD0C92">
      <w:pPr>
        <w:pStyle w:val="PL"/>
        <w:rPr>
          <w:noProof w:val="0"/>
        </w:rPr>
      </w:pPr>
      <w:r>
        <w:rPr>
          <w:noProof w:val="0"/>
        </w:rPr>
        <w:t xml:space="preserve">          - MISS_FLOW_INFO</w:t>
      </w:r>
    </w:p>
    <w:p w14:paraId="104557F7" w14:textId="77777777" w:rsidR="00CD0C92" w:rsidRDefault="00CD0C92" w:rsidP="00CD0C92">
      <w:pPr>
        <w:pStyle w:val="PL"/>
        <w:rPr>
          <w:noProof w:val="0"/>
        </w:rPr>
      </w:pPr>
      <w:r>
        <w:rPr>
          <w:noProof w:val="0"/>
        </w:rPr>
        <w:t xml:space="preserve">          - RES_ALLO_FAIL</w:t>
      </w:r>
    </w:p>
    <w:p w14:paraId="4F4C5CB2" w14:textId="77777777" w:rsidR="00CD0C92" w:rsidRDefault="00CD0C92" w:rsidP="00CD0C92">
      <w:pPr>
        <w:pStyle w:val="PL"/>
        <w:rPr>
          <w:noProof w:val="0"/>
        </w:rPr>
      </w:pPr>
      <w:r>
        <w:rPr>
          <w:noProof w:val="0"/>
        </w:rPr>
        <w:t xml:space="preserve">          - UNSUCC_QOS_VAL</w:t>
      </w:r>
    </w:p>
    <w:p w14:paraId="3F8CFAD2" w14:textId="77777777" w:rsidR="00CD0C92" w:rsidRDefault="00CD0C92" w:rsidP="00CD0C92">
      <w:pPr>
        <w:pStyle w:val="PL"/>
        <w:rPr>
          <w:noProof w:val="0"/>
        </w:rPr>
      </w:pPr>
      <w:r>
        <w:rPr>
          <w:noProof w:val="0"/>
        </w:rPr>
        <w:t xml:space="preserve">          - INCOR_FLOW_INFO</w:t>
      </w:r>
    </w:p>
    <w:p w14:paraId="1E7F222F" w14:textId="77777777" w:rsidR="00CD0C92" w:rsidRDefault="00CD0C92" w:rsidP="00CD0C92">
      <w:pPr>
        <w:pStyle w:val="PL"/>
        <w:rPr>
          <w:noProof w:val="0"/>
        </w:rPr>
      </w:pPr>
      <w:r>
        <w:rPr>
          <w:noProof w:val="0"/>
        </w:rPr>
        <w:t xml:space="preserve">          - PS_TO_CS_HAN</w:t>
      </w:r>
    </w:p>
    <w:p w14:paraId="0E4F1B07" w14:textId="77777777" w:rsidR="00CD0C92" w:rsidRDefault="00CD0C92" w:rsidP="00CD0C92">
      <w:pPr>
        <w:pStyle w:val="PL"/>
        <w:rPr>
          <w:noProof w:val="0"/>
        </w:rPr>
      </w:pPr>
      <w:r>
        <w:rPr>
          <w:noProof w:val="0"/>
        </w:rPr>
        <w:t xml:space="preserve">          - APP_ID_ERR</w:t>
      </w:r>
    </w:p>
    <w:p w14:paraId="0BCC86A1" w14:textId="77777777" w:rsidR="00CD0C92" w:rsidRDefault="00CD0C92" w:rsidP="00CD0C92">
      <w:pPr>
        <w:pStyle w:val="PL"/>
        <w:rPr>
          <w:noProof w:val="0"/>
        </w:rPr>
      </w:pPr>
      <w:r>
        <w:rPr>
          <w:noProof w:val="0"/>
        </w:rPr>
        <w:t xml:space="preserve">          - NO_QOS_FLOW_BOUND</w:t>
      </w:r>
    </w:p>
    <w:p w14:paraId="405592F9" w14:textId="77777777" w:rsidR="00CD0C92" w:rsidRDefault="00CD0C92" w:rsidP="00CD0C92">
      <w:pPr>
        <w:pStyle w:val="PL"/>
        <w:rPr>
          <w:noProof w:val="0"/>
        </w:rPr>
      </w:pPr>
      <w:r>
        <w:rPr>
          <w:noProof w:val="0"/>
        </w:rPr>
        <w:t xml:space="preserve">          - FILTER_RES</w:t>
      </w:r>
    </w:p>
    <w:p w14:paraId="2DF4350C" w14:textId="77777777" w:rsidR="00CD0C92" w:rsidRDefault="00CD0C92" w:rsidP="00CD0C92">
      <w:pPr>
        <w:pStyle w:val="PL"/>
        <w:rPr>
          <w:noProof w:val="0"/>
        </w:rPr>
      </w:pPr>
      <w:r>
        <w:rPr>
          <w:noProof w:val="0"/>
        </w:rPr>
        <w:t xml:space="preserve">          - MISS_REDI_SER_ADDR</w:t>
      </w:r>
    </w:p>
    <w:p w14:paraId="0CA3D7FE" w14:textId="77777777" w:rsidR="00CD0C92" w:rsidRDefault="00CD0C92" w:rsidP="00CD0C92">
      <w:pPr>
        <w:pStyle w:val="PL"/>
        <w:rPr>
          <w:noProof w:val="0"/>
        </w:rPr>
      </w:pPr>
      <w:r>
        <w:rPr>
          <w:noProof w:val="0"/>
        </w:rPr>
        <w:t xml:space="preserve">          - </w:t>
      </w:r>
      <w:r>
        <w:rPr>
          <w:noProof w:val="0"/>
          <w:lang w:eastAsia="ko-KR"/>
        </w:rPr>
        <w:t>CM_END_USER_SER_DENIED</w:t>
      </w:r>
    </w:p>
    <w:p w14:paraId="04A1DB75" w14:textId="77777777" w:rsidR="00CD0C92" w:rsidRDefault="00CD0C92" w:rsidP="00CD0C92">
      <w:pPr>
        <w:pStyle w:val="PL"/>
        <w:rPr>
          <w:noProof w:val="0"/>
        </w:rPr>
      </w:pPr>
      <w:r>
        <w:rPr>
          <w:noProof w:val="0"/>
        </w:rPr>
        <w:t xml:space="preserve">          - </w:t>
      </w:r>
      <w:r>
        <w:rPr>
          <w:noProof w:val="0"/>
          <w:lang w:eastAsia="ko-KR"/>
        </w:rPr>
        <w:t>CM_CREDIT_CON_NOT_APP</w:t>
      </w:r>
    </w:p>
    <w:p w14:paraId="506CC31D" w14:textId="77777777" w:rsidR="00CD0C92" w:rsidRDefault="00CD0C92" w:rsidP="00CD0C92">
      <w:pPr>
        <w:pStyle w:val="PL"/>
        <w:rPr>
          <w:noProof w:val="0"/>
        </w:rPr>
      </w:pPr>
      <w:r>
        <w:rPr>
          <w:noProof w:val="0"/>
        </w:rPr>
        <w:t xml:space="preserve">          - </w:t>
      </w:r>
      <w:r>
        <w:rPr>
          <w:noProof w:val="0"/>
          <w:lang w:eastAsia="ko-KR"/>
        </w:rPr>
        <w:t>CM_AUTH_REJ</w:t>
      </w:r>
    </w:p>
    <w:p w14:paraId="7785FE6E" w14:textId="77777777" w:rsidR="00CD0C92" w:rsidRDefault="00CD0C92" w:rsidP="00CD0C92">
      <w:pPr>
        <w:pStyle w:val="PL"/>
        <w:rPr>
          <w:noProof w:val="0"/>
        </w:rPr>
      </w:pPr>
      <w:r>
        <w:rPr>
          <w:noProof w:val="0"/>
        </w:rPr>
        <w:t xml:space="preserve">          - </w:t>
      </w:r>
      <w:r>
        <w:rPr>
          <w:noProof w:val="0"/>
          <w:lang w:eastAsia="ko-KR"/>
        </w:rPr>
        <w:t>CM_USER_UNK</w:t>
      </w:r>
    </w:p>
    <w:p w14:paraId="6A7ECC6D" w14:textId="77777777" w:rsidR="00CD0C92" w:rsidRDefault="00CD0C92" w:rsidP="00CD0C92">
      <w:pPr>
        <w:pStyle w:val="PL"/>
        <w:rPr>
          <w:noProof w:val="0"/>
        </w:rPr>
      </w:pPr>
      <w:r>
        <w:rPr>
          <w:noProof w:val="0"/>
        </w:rPr>
        <w:t xml:space="preserve">          - </w:t>
      </w:r>
      <w:r>
        <w:rPr>
          <w:noProof w:val="0"/>
          <w:lang w:eastAsia="ko-KR"/>
        </w:rPr>
        <w:t>CM_RAT_FAILED</w:t>
      </w:r>
    </w:p>
    <w:p w14:paraId="1D756537" w14:textId="77777777" w:rsidR="00CD0C92" w:rsidRDefault="00CD0C92" w:rsidP="00CD0C92">
      <w:pPr>
        <w:pStyle w:val="PL"/>
        <w:rPr>
          <w:noProof w:val="0"/>
        </w:rPr>
      </w:pPr>
      <w:r>
        <w:rPr>
          <w:noProof w:val="0"/>
        </w:rPr>
        <w:t xml:space="preserve">          - </w:t>
      </w:r>
      <w:r>
        <w:rPr>
          <w:noProof w:val="0"/>
          <w:lang w:eastAsia="ko-KR"/>
        </w:rPr>
        <w:t>UE_STA_SUS</w:t>
      </w:r>
      <w:r>
        <w:rPr>
          <w:rFonts w:eastAsia="Batang"/>
          <w:noProof w:val="0"/>
          <w:lang w:eastAsia="ko-KR"/>
        </w:rPr>
        <w:t>P</w:t>
      </w:r>
    </w:p>
    <w:p w14:paraId="3BB8ACDF" w14:textId="77777777" w:rsidR="00CD0C92" w:rsidRDefault="00CD0C92" w:rsidP="00CD0C92">
      <w:pPr>
        <w:pStyle w:val="PL"/>
        <w:rPr>
          <w:noProof w:val="0"/>
        </w:rPr>
      </w:pPr>
      <w:r>
        <w:rPr>
          <w:noProof w:val="0"/>
        </w:rPr>
        <w:t xml:space="preserve">      - type: string</w:t>
      </w:r>
    </w:p>
    <w:p w14:paraId="36CCC233" w14:textId="77777777" w:rsidR="00CD0C92" w:rsidRDefault="00CD0C92" w:rsidP="00CD0C92">
      <w:pPr>
        <w:pStyle w:val="PL"/>
        <w:rPr>
          <w:noProof w:val="0"/>
        </w:rPr>
      </w:pPr>
      <w:r>
        <w:rPr>
          <w:noProof w:val="0"/>
        </w:rPr>
        <w:t xml:space="preserve">        description: &gt;</w:t>
      </w:r>
    </w:p>
    <w:p w14:paraId="6842FA8A" w14:textId="77777777" w:rsidR="00CD0C92" w:rsidRDefault="00CD0C92" w:rsidP="00CD0C92">
      <w:pPr>
        <w:pStyle w:val="PL"/>
        <w:rPr>
          <w:noProof w:val="0"/>
        </w:rPr>
      </w:pPr>
      <w:r>
        <w:rPr>
          <w:noProof w:val="0"/>
        </w:rPr>
        <w:t xml:space="preserve">          This string provides forward-compatibility with future</w:t>
      </w:r>
    </w:p>
    <w:p w14:paraId="6C925C11" w14:textId="77777777" w:rsidR="00CD0C92" w:rsidRDefault="00CD0C92" w:rsidP="00CD0C92">
      <w:pPr>
        <w:pStyle w:val="PL"/>
        <w:rPr>
          <w:noProof w:val="0"/>
        </w:rPr>
      </w:pPr>
      <w:r>
        <w:rPr>
          <w:noProof w:val="0"/>
        </w:rPr>
        <w:t xml:space="preserve">          extensions to the enumeration but is not used to encode</w:t>
      </w:r>
    </w:p>
    <w:p w14:paraId="45E2F382" w14:textId="77777777" w:rsidR="00CD0C92" w:rsidRDefault="00CD0C92" w:rsidP="00CD0C92">
      <w:pPr>
        <w:pStyle w:val="PL"/>
        <w:rPr>
          <w:noProof w:val="0"/>
        </w:rPr>
      </w:pPr>
      <w:r>
        <w:rPr>
          <w:noProof w:val="0"/>
        </w:rPr>
        <w:t xml:space="preserve">          content defined in the present version of this API.</w:t>
      </w:r>
    </w:p>
    <w:p w14:paraId="2EA49B78" w14:textId="77777777" w:rsidR="00CD0C92" w:rsidRDefault="00CD0C92" w:rsidP="00CD0C92">
      <w:pPr>
        <w:pStyle w:val="PL"/>
        <w:rPr>
          <w:noProof w:val="0"/>
        </w:rPr>
      </w:pPr>
      <w:r>
        <w:rPr>
          <w:noProof w:val="0"/>
        </w:rPr>
        <w:t xml:space="preserve">      description: &gt;</w:t>
      </w:r>
    </w:p>
    <w:p w14:paraId="7BED0AE1" w14:textId="77777777" w:rsidR="00CD0C92" w:rsidRDefault="00CD0C92" w:rsidP="00CD0C92">
      <w:pPr>
        <w:pStyle w:val="PL"/>
        <w:rPr>
          <w:noProof w:val="0"/>
        </w:rPr>
      </w:pPr>
      <w:r>
        <w:rPr>
          <w:noProof w:val="0"/>
        </w:rPr>
        <w:t xml:space="preserve">        Possible values are</w:t>
      </w:r>
    </w:p>
    <w:p w14:paraId="4FC75418" w14:textId="77777777" w:rsidR="00CD0C92" w:rsidRDefault="00CD0C92" w:rsidP="00CD0C92">
      <w:pPr>
        <w:pStyle w:val="PL"/>
        <w:rPr>
          <w:noProof w:val="0"/>
        </w:rPr>
      </w:pPr>
      <w:r>
        <w:rPr>
          <w:noProof w:val="0"/>
        </w:rPr>
        <w:t xml:space="preserve">          - UNK_RULE_ID: Indicates that the pre-provisioned PCC rule could not be successfully activated because the PCC rule identifier is unknown to the SMF.</w:t>
      </w:r>
    </w:p>
    <w:p w14:paraId="2CF20E63" w14:textId="77777777" w:rsidR="00CD0C92" w:rsidRDefault="00CD0C92" w:rsidP="00CD0C92">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5D1EB47E" w14:textId="77777777" w:rsidR="00CD0C92" w:rsidRDefault="00CD0C92" w:rsidP="00CD0C92">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7DFF3F61" w14:textId="77777777" w:rsidR="00CD0C92" w:rsidRDefault="00CD0C92" w:rsidP="00CD0C92">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442F64DF" w14:textId="77777777" w:rsidR="00CD0C92" w:rsidRDefault="00CD0C92" w:rsidP="00CD0C92">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693DA9EF" w14:textId="77777777" w:rsidR="00CD0C92" w:rsidRDefault="00CD0C92" w:rsidP="00CD0C92">
      <w:pPr>
        <w:pStyle w:val="PL"/>
        <w:rPr>
          <w:noProof w:val="0"/>
        </w:rPr>
      </w:pPr>
      <w:r>
        <w:rPr>
          <w:noProof w:val="0"/>
        </w:rPr>
        <w:t xml:space="preserve">          - </w:t>
      </w:r>
      <w:proofErr w:type="spellStart"/>
      <w:r>
        <w:rPr>
          <w:noProof w:val="0"/>
        </w:rPr>
        <w:t>MAX_NR_QoS_FLOW</w:t>
      </w:r>
      <w:proofErr w:type="spellEnd"/>
      <w:r>
        <w:rPr>
          <w:noProof w:val="0"/>
        </w:rPr>
        <w:t>: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14:paraId="7DAD1761" w14:textId="77777777" w:rsidR="00CD0C92" w:rsidRDefault="00CD0C92" w:rsidP="00CD0C92">
      <w:pPr>
        <w:pStyle w:val="PL"/>
        <w:rPr>
          <w:noProof w:val="0"/>
        </w:rPr>
      </w:pPr>
      <w:r>
        <w:rPr>
          <w:noProof w:val="0"/>
        </w:rPr>
        <w:t xml:space="preserve">          - MISS_FLOW_INFO: Indicate that the PCC rule could not be successfully installed or enforced because neither the "</w:t>
      </w:r>
      <w:proofErr w:type="spellStart"/>
      <w:r>
        <w:rPr>
          <w:noProof w:val="0"/>
        </w:rPr>
        <w:t>flowInfos</w:t>
      </w:r>
      <w:proofErr w:type="spellEnd"/>
      <w:r>
        <w:rPr>
          <w:noProof w:val="0"/>
        </w:rPr>
        <w:t>" attribute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14:paraId="7466D11B" w14:textId="77777777" w:rsidR="00CD0C92" w:rsidRDefault="00CD0C92" w:rsidP="00CD0C92">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2770F62A" w14:textId="77777777" w:rsidR="00CD0C92" w:rsidRDefault="00CD0C92" w:rsidP="00CD0C92">
      <w:pPr>
        <w:pStyle w:val="PL"/>
        <w:rPr>
          <w:noProof w:val="0"/>
        </w:rPr>
      </w:pPr>
      <w:r>
        <w:rPr>
          <w:noProof w:val="0"/>
        </w:rPr>
        <w:t xml:space="preserve">          - UNSUCC_QOS_VAL: indicate that the QoS validation has failed or when Guaranteed Bandwidth &gt; Max-Requested-Bandwidth.</w:t>
      </w:r>
    </w:p>
    <w:p w14:paraId="33A07EC1" w14:textId="77777777" w:rsidR="00CD0C92" w:rsidRDefault="00CD0C92" w:rsidP="00CD0C92">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2F2B6F42" w14:textId="77777777" w:rsidR="00CD0C92" w:rsidRDefault="00CD0C92" w:rsidP="00CD0C92">
      <w:pPr>
        <w:pStyle w:val="PL"/>
        <w:rPr>
          <w:noProof w:val="0"/>
        </w:rPr>
      </w:pPr>
      <w:r>
        <w:rPr>
          <w:noProof w:val="0"/>
        </w:rPr>
        <w:t xml:space="preserve">          - PS_TO_CS_HAN: Indicate that the PCC rule could not be maintained because of PS to CS handover.</w:t>
      </w:r>
    </w:p>
    <w:p w14:paraId="3057F2D8" w14:textId="77777777" w:rsidR="00CD0C92" w:rsidRDefault="00CD0C92" w:rsidP="00CD0C92">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390C2754" w14:textId="77777777" w:rsidR="00CD0C92" w:rsidRDefault="00CD0C92" w:rsidP="00CD0C92">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224D99B5" w14:textId="77777777" w:rsidR="00CD0C92" w:rsidRDefault="00CD0C92" w:rsidP="00CD0C92">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attribute cannot be handled by the SMF because any of the restrictions defined in subclause 5.4.2 of 3GPP TS 29.212 was not met.</w:t>
      </w:r>
    </w:p>
    <w:p w14:paraId="160E8694" w14:textId="77777777" w:rsidR="00CD0C92" w:rsidRDefault="00CD0C92" w:rsidP="00CD0C92">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464D9CBA" w14:textId="77777777" w:rsidR="00CD0C92" w:rsidRDefault="00CD0C92" w:rsidP="00CD0C92">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14:paraId="2A8277EB" w14:textId="77777777" w:rsidR="00CD0C92" w:rsidRDefault="00CD0C92" w:rsidP="00CD0C92">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14:paraId="6A3F3EDF" w14:textId="77777777" w:rsidR="00CD0C92" w:rsidRDefault="00CD0C92" w:rsidP="00CD0C92">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14:paraId="175BDC50" w14:textId="77777777" w:rsidR="00CD0C92" w:rsidRDefault="00CD0C92" w:rsidP="00CD0C92">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3A1FA0BC" w14:textId="77777777" w:rsidR="00CD0C92" w:rsidRDefault="00CD0C92" w:rsidP="00CD0C92">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6A66248F" w14:textId="77777777" w:rsidR="00CD0C92" w:rsidRDefault="00CD0C92" w:rsidP="00CD0C92">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6B95811A" w14:textId="77777777" w:rsidR="00CD0C92" w:rsidRDefault="00CD0C92" w:rsidP="00CD0C92">
      <w:pPr>
        <w:pStyle w:val="PL"/>
        <w:rPr>
          <w:noProof w:val="0"/>
        </w:rPr>
      </w:pPr>
      <w:r>
        <w:rPr>
          <w:noProof w:val="0"/>
        </w:rPr>
        <w:t xml:space="preserve">    </w:t>
      </w:r>
      <w:proofErr w:type="spellStart"/>
      <w:r>
        <w:rPr>
          <w:noProof w:val="0"/>
        </w:rPr>
        <w:t>A</w:t>
      </w:r>
      <w:r>
        <w:rPr>
          <w:noProof w:val="0"/>
          <w:lang w:eastAsia="zh-CN"/>
        </w:rPr>
        <w:t>fSigProtocol</w:t>
      </w:r>
      <w:proofErr w:type="spellEnd"/>
      <w:r>
        <w:rPr>
          <w:noProof w:val="0"/>
        </w:rPr>
        <w:t>:</w:t>
      </w:r>
    </w:p>
    <w:p w14:paraId="6186A5A6"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058DBE08" w14:textId="77777777" w:rsidR="00CD0C92" w:rsidRDefault="00CD0C92" w:rsidP="00CD0C92">
      <w:pPr>
        <w:pStyle w:val="PL"/>
        <w:rPr>
          <w:noProof w:val="0"/>
        </w:rPr>
      </w:pPr>
      <w:r>
        <w:rPr>
          <w:noProof w:val="0"/>
        </w:rPr>
        <w:t xml:space="preserve">      - type: string</w:t>
      </w:r>
    </w:p>
    <w:p w14:paraId="29BFDB86"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40557A5F" w14:textId="77777777" w:rsidR="00CD0C92" w:rsidRDefault="00CD0C92" w:rsidP="00CD0C92">
      <w:pPr>
        <w:pStyle w:val="PL"/>
        <w:rPr>
          <w:noProof w:val="0"/>
        </w:rPr>
      </w:pPr>
      <w:r>
        <w:rPr>
          <w:noProof w:val="0"/>
        </w:rPr>
        <w:t xml:space="preserve">          - NO_INFORMATION</w:t>
      </w:r>
    </w:p>
    <w:p w14:paraId="2A446E6C" w14:textId="77777777" w:rsidR="00CD0C92" w:rsidRDefault="00CD0C92" w:rsidP="00CD0C92">
      <w:pPr>
        <w:pStyle w:val="PL"/>
        <w:rPr>
          <w:noProof w:val="0"/>
        </w:rPr>
      </w:pPr>
      <w:r>
        <w:rPr>
          <w:noProof w:val="0"/>
        </w:rPr>
        <w:t xml:space="preserve">          - SIP</w:t>
      </w:r>
    </w:p>
    <w:p w14:paraId="1E4CEBE5" w14:textId="77777777" w:rsidR="00CD0C92" w:rsidRDefault="00CD0C92" w:rsidP="00CD0C92">
      <w:pPr>
        <w:pStyle w:val="PL"/>
        <w:rPr>
          <w:noProof w:val="0"/>
        </w:rPr>
      </w:pPr>
      <w:r>
        <w:rPr>
          <w:noProof w:val="0"/>
        </w:rPr>
        <w:t xml:space="preserve">      - type: string</w:t>
      </w:r>
    </w:p>
    <w:p w14:paraId="08026EAF" w14:textId="77777777" w:rsidR="00CD0C92" w:rsidRDefault="00CD0C92" w:rsidP="00CD0C92">
      <w:pPr>
        <w:pStyle w:val="PL"/>
        <w:rPr>
          <w:noProof w:val="0"/>
        </w:rPr>
      </w:pPr>
      <w:r>
        <w:rPr>
          <w:noProof w:val="0"/>
        </w:rPr>
        <w:t xml:space="preserve">        description: &gt;</w:t>
      </w:r>
    </w:p>
    <w:p w14:paraId="605CF5C8" w14:textId="77777777" w:rsidR="00CD0C92" w:rsidRDefault="00CD0C92" w:rsidP="00CD0C92">
      <w:pPr>
        <w:pStyle w:val="PL"/>
        <w:rPr>
          <w:noProof w:val="0"/>
        </w:rPr>
      </w:pPr>
      <w:r>
        <w:rPr>
          <w:noProof w:val="0"/>
        </w:rPr>
        <w:t xml:space="preserve">          This string provides forward-compatibility with future</w:t>
      </w:r>
    </w:p>
    <w:p w14:paraId="694DDB10" w14:textId="77777777" w:rsidR="00CD0C92" w:rsidRDefault="00CD0C92" w:rsidP="00CD0C92">
      <w:pPr>
        <w:pStyle w:val="PL"/>
        <w:rPr>
          <w:noProof w:val="0"/>
        </w:rPr>
      </w:pPr>
      <w:r>
        <w:rPr>
          <w:noProof w:val="0"/>
        </w:rPr>
        <w:t xml:space="preserve">          extensions to the enumeration but is not used to encode</w:t>
      </w:r>
    </w:p>
    <w:p w14:paraId="6AD9D3BF" w14:textId="77777777" w:rsidR="00CD0C92" w:rsidRDefault="00CD0C92" w:rsidP="00CD0C92">
      <w:pPr>
        <w:pStyle w:val="PL"/>
        <w:rPr>
          <w:noProof w:val="0"/>
        </w:rPr>
      </w:pPr>
      <w:r>
        <w:rPr>
          <w:noProof w:val="0"/>
        </w:rPr>
        <w:t xml:space="preserve">          content defined in the present version of this API.</w:t>
      </w:r>
    </w:p>
    <w:p w14:paraId="419D258C" w14:textId="77777777" w:rsidR="00CD0C92" w:rsidRDefault="00CD0C92" w:rsidP="00CD0C92">
      <w:pPr>
        <w:pStyle w:val="PL"/>
        <w:rPr>
          <w:noProof w:val="0"/>
        </w:rPr>
      </w:pPr>
      <w:r>
        <w:rPr>
          <w:noProof w:val="0"/>
        </w:rPr>
        <w:t xml:space="preserve">      description: &gt;</w:t>
      </w:r>
    </w:p>
    <w:p w14:paraId="44B639B6" w14:textId="77777777" w:rsidR="00CD0C92" w:rsidRDefault="00CD0C92" w:rsidP="00CD0C92">
      <w:pPr>
        <w:pStyle w:val="PL"/>
        <w:rPr>
          <w:noProof w:val="0"/>
        </w:rPr>
      </w:pPr>
      <w:r>
        <w:rPr>
          <w:noProof w:val="0"/>
        </w:rPr>
        <w:t xml:space="preserve">        Possible values are</w:t>
      </w:r>
    </w:p>
    <w:p w14:paraId="1DD0CA65" w14:textId="77777777" w:rsidR="00CD0C92" w:rsidRDefault="00CD0C92" w:rsidP="00CD0C92">
      <w:pPr>
        <w:pStyle w:val="PL"/>
        <w:rPr>
          <w:noProof w:val="0"/>
        </w:rPr>
      </w:pPr>
      <w:r>
        <w:rPr>
          <w:noProof w:val="0"/>
        </w:rPr>
        <w:t xml:space="preserve">        - NO_INFORMATION: Indicate that no information about the AF signalling protocol is being provided. </w:t>
      </w:r>
    </w:p>
    <w:p w14:paraId="6DF13EE9" w14:textId="77777777" w:rsidR="00CD0C92" w:rsidRDefault="00CD0C92" w:rsidP="00CD0C92">
      <w:pPr>
        <w:pStyle w:val="PL"/>
        <w:rPr>
          <w:noProof w:val="0"/>
        </w:rPr>
      </w:pPr>
      <w:r>
        <w:rPr>
          <w:noProof w:val="0"/>
        </w:rPr>
        <w:t xml:space="preserve">        - SIP: Indicate that the signalling protocol is Session Initiation Protocol.</w:t>
      </w:r>
    </w:p>
    <w:p w14:paraId="5B074FA7" w14:textId="77777777" w:rsidR="00CD0C92" w:rsidRDefault="00CD0C92" w:rsidP="00CD0C92">
      <w:pPr>
        <w:pStyle w:val="PL"/>
        <w:rPr>
          <w:noProof w:val="0"/>
        </w:rPr>
      </w:pPr>
      <w:r>
        <w:rPr>
          <w:noProof w:val="0"/>
        </w:rPr>
        <w:t xml:space="preserve">      nullable: true</w:t>
      </w:r>
    </w:p>
    <w:p w14:paraId="42879FCC" w14:textId="77777777" w:rsidR="00CD0C92" w:rsidRDefault="00CD0C92" w:rsidP="00CD0C92">
      <w:pPr>
        <w:pStyle w:val="PL"/>
        <w:rPr>
          <w:noProof w:val="0"/>
        </w:rPr>
      </w:pPr>
      <w:r>
        <w:rPr>
          <w:noProof w:val="0"/>
        </w:rPr>
        <w:t xml:space="preserve">    </w:t>
      </w:r>
      <w:proofErr w:type="spellStart"/>
      <w:r>
        <w:rPr>
          <w:noProof w:val="0"/>
          <w:lang w:eastAsia="zh-CN"/>
        </w:rPr>
        <w:t>RuleOperation</w:t>
      </w:r>
      <w:proofErr w:type="spellEnd"/>
      <w:r>
        <w:rPr>
          <w:noProof w:val="0"/>
        </w:rPr>
        <w:t>:</w:t>
      </w:r>
    </w:p>
    <w:p w14:paraId="680A1EB0"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67482E03" w14:textId="77777777" w:rsidR="00CD0C92" w:rsidRDefault="00CD0C92" w:rsidP="00CD0C92">
      <w:pPr>
        <w:pStyle w:val="PL"/>
        <w:rPr>
          <w:noProof w:val="0"/>
        </w:rPr>
      </w:pPr>
      <w:r>
        <w:rPr>
          <w:noProof w:val="0"/>
        </w:rPr>
        <w:t xml:space="preserve">      - type: string</w:t>
      </w:r>
    </w:p>
    <w:p w14:paraId="571A0E64"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1DA70259" w14:textId="77777777" w:rsidR="00CD0C92" w:rsidRDefault="00CD0C92" w:rsidP="00CD0C92">
      <w:pPr>
        <w:pStyle w:val="PL"/>
        <w:rPr>
          <w:noProof w:val="0"/>
        </w:rPr>
      </w:pPr>
      <w:r>
        <w:rPr>
          <w:noProof w:val="0"/>
        </w:rPr>
        <w:t xml:space="preserve">          - CREATE_PCC_RULE</w:t>
      </w:r>
    </w:p>
    <w:p w14:paraId="2B11D904" w14:textId="77777777" w:rsidR="00CD0C92" w:rsidRDefault="00CD0C92" w:rsidP="00CD0C92">
      <w:pPr>
        <w:pStyle w:val="PL"/>
        <w:rPr>
          <w:noProof w:val="0"/>
        </w:rPr>
      </w:pPr>
      <w:r>
        <w:rPr>
          <w:noProof w:val="0"/>
        </w:rPr>
        <w:t xml:space="preserve">          - DELETE_PCC_RULE</w:t>
      </w:r>
    </w:p>
    <w:p w14:paraId="66BF2945" w14:textId="77777777" w:rsidR="00CD0C92" w:rsidRDefault="00CD0C92" w:rsidP="00CD0C92">
      <w:pPr>
        <w:pStyle w:val="PL"/>
        <w:rPr>
          <w:noProof w:val="0"/>
        </w:rPr>
      </w:pPr>
      <w:r>
        <w:rPr>
          <w:noProof w:val="0"/>
        </w:rPr>
        <w:t xml:space="preserve">          - MODIFY_PCC_RULE_AND_ADD_PACKET_FILTERS</w:t>
      </w:r>
    </w:p>
    <w:p w14:paraId="4E9F2C75" w14:textId="77777777" w:rsidR="00CD0C92" w:rsidRDefault="00CD0C92" w:rsidP="00CD0C92">
      <w:pPr>
        <w:pStyle w:val="PL"/>
        <w:rPr>
          <w:noProof w:val="0"/>
        </w:rPr>
      </w:pPr>
      <w:r>
        <w:rPr>
          <w:noProof w:val="0"/>
        </w:rPr>
        <w:t xml:space="preserve">          - MODIFY_ PCC_RULE_AND_REPLACE_PACKET_FILTERS</w:t>
      </w:r>
    </w:p>
    <w:p w14:paraId="4B797007" w14:textId="77777777" w:rsidR="00CD0C92" w:rsidRDefault="00CD0C92" w:rsidP="00CD0C92">
      <w:pPr>
        <w:pStyle w:val="PL"/>
        <w:rPr>
          <w:noProof w:val="0"/>
        </w:rPr>
      </w:pPr>
      <w:r>
        <w:rPr>
          <w:noProof w:val="0"/>
        </w:rPr>
        <w:t xml:space="preserve">          - MODIFY_ PCC_RULE_AND_DELETE_PACKET_FILTERS</w:t>
      </w:r>
    </w:p>
    <w:p w14:paraId="0CCB8920" w14:textId="77777777" w:rsidR="00CD0C92" w:rsidRDefault="00CD0C92" w:rsidP="00CD0C92">
      <w:pPr>
        <w:pStyle w:val="PL"/>
        <w:rPr>
          <w:noProof w:val="0"/>
        </w:rPr>
      </w:pPr>
      <w:r>
        <w:rPr>
          <w:noProof w:val="0"/>
        </w:rPr>
        <w:t xml:space="preserve">          - MODIFY_PCC_RULE_WITHOUT_MODIFY_PACKET_FILTERS</w:t>
      </w:r>
    </w:p>
    <w:p w14:paraId="77583629" w14:textId="77777777" w:rsidR="00CD0C92" w:rsidRDefault="00CD0C92" w:rsidP="00CD0C92">
      <w:pPr>
        <w:pStyle w:val="PL"/>
        <w:rPr>
          <w:noProof w:val="0"/>
        </w:rPr>
      </w:pPr>
      <w:r>
        <w:rPr>
          <w:noProof w:val="0"/>
        </w:rPr>
        <w:t xml:space="preserve">      - type: string</w:t>
      </w:r>
    </w:p>
    <w:p w14:paraId="0E22C32D" w14:textId="77777777" w:rsidR="00CD0C92" w:rsidRDefault="00CD0C92" w:rsidP="00CD0C92">
      <w:pPr>
        <w:pStyle w:val="PL"/>
        <w:rPr>
          <w:noProof w:val="0"/>
        </w:rPr>
      </w:pPr>
      <w:r>
        <w:rPr>
          <w:noProof w:val="0"/>
        </w:rPr>
        <w:t xml:space="preserve">        description: &gt;</w:t>
      </w:r>
    </w:p>
    <w:p w14:paraId="66A6479F" w14:textId="77777777" w:rsidR="00CD0C92" w:rsidRDefault="00CD0C92" w:rsidP="00CD0C92">
      <w:pPr>
        <w:pStyle w:val="PL"/>
        <w:rPr>
          <w:noProof w:val="0"/>
        </w:rPr>
      </w:pPr>
      <w:r>
        <w:rPr>
          <w:noProof w:val="0"/>
        </w:rPr>
        <w:t xml:space="preserve">          This string provides forward-compatibility with future</w:t>
      </w:r>
    </w:p>
    <w:p w14:paraId="14169A65" w14:textId="77777777" w:rsidR="00CD0C92" w:rsidRDefault="00CD0C92" w:rsidP="00CD0C92">
      <w:pPr>
        <w:pStyle w:val="PL"/>
        <w:rPr>
          <w:noProof w:val="0"/>
        </w:rPr>
      </w:pPr>
      <w:r>
        <w:rPr>
          <w:noProof w:val="0"/>
        </w:rPr>
        <w:t xml:space="preserve">          extensions to the enumeration but is not used to encode</w:t>
      </w:r>
    </w:p>
    <w:p w14:paraId="422DE34B" w14:textId="77777777" w:rsidR="00CD0C92" w:rsidRDefault="00CD0C92" w:rsidP="00CD0C92">
      <w:pPr>
        <w:pStyle w:val="PL"/>
        <w:rPr>
          <w:noProof w:val="0"/>
        </w:rPr>
      </w:pPr>
      <w:r>
        <w:rPr>
          <w:noProof w:val="0"/>
        </w:rPr>
        <w:t xml:space="preserve">          content defined in the present version of this API.</w:t>
      </w:r>
    </w:p>
    <w:p w14:paraId="75757C79" w14:textId="77777777" w:rsidR="00CD0C92" w:rsidRDefault="00CD0C92" w:rsidP="00CD0C92">
      <w:pPr>
        <w:pStyle w:val="PL"/>
        <w:rPr>
          <w:noProof w:val="0"/>
        </w:rPr>
      </w:pPr>
      <w:r>
        <w:rPr>
          <w:noProof w:val="0"/>
        </w:rPr>
        <w:t xml:space="preserve">      description: &gt;</w:t>
      </w:r>
    </w:p>
    <w:p w14:paraId="3735320E" w14:textId="77777777" w:rsidR="00CD0C92" w:rsidRDefault="00CD0C92" w:rsidP="00CD0C92">
      <w:pPr>
        <w:pStyle w:val="PL"/>
        <w:rPr>
          <w:noProof w:val="0"/>
        </w:rPr>
      </w:pPr>
      <w:r>
        <w:rPr>
          <w:noProof w:val="0"/>
        </w:rPr>
        <w:t xml:space="preserve">        Possible values are</w:t>
      </w:r>
    </w:p>
    <w:p w14:paraId="0ECE25EB" w14:textId="77777777" w:rsidR="00CD0C92" w:rsidRDefault="00CD0C92" w:rsidP="00CD0C92">
      <w:pPr>
        <w:pStyle w:val="PL"/>
        <w:rPr>
          <w:noProof w:val="0"/>
        </w:rPr>
      </w:pPr>
      <w:r>
        <w:rPr>
          <w:noProof w:val="0"/>
        </w:rPr>
        <w:t xml:space="preserve">        - CREATE_PCC_RULE: Indicates to create a new PCC rule to reserve the resource requested by the UE. </w:t>
      </w:r>
    </w:p>
    <w:p w14:paraId="15917241" w14:textId="77777777" w:rsidR="00CD0C92" w:rsidRDefault="00CD0C92" w:rsidP="00CD0C92">
      <w:pPr>
        <w:pStyle w:val="PL"/>
        <w:rPr>
          <w:noProof w:val="0"/>
        </w:rPr>
      </w:pPr>
      <w:r>
        <w:rPr>
          <w:noProof w:val="0"/>
        </w:rPr>
        <w:t xml:space="preserve">        - DELETE_PCC_RULE: Indicates to delete a PCC rule corresponding to reserve the resource requested by the UE..</w:t>
      </w:r>
    </w:p>
    <w:p w14:paraId="07D8DED7" w14:textId="77777777" w:rsidR="00CD0C92" w:rsidRDefault="00CD0C92" w:rsidP="00CD0C92">
      <w:pPr>
        <w:pStyle w:val="PL"/>
        <w:rPr>
          <w:noProof w:val="0"/>
        </w:rPr>
      </w:pPr>
      <w:r>
        <w:rPr>
          <w:noProof w:val="0"/>
        </w:rPr>
        <w:t xml:space="preserve">        - MODIFY_PCC_RULE_AND_ADD_PACKET_FILTERS: Indicates to modify the PCC rule by adding new packet filter(s).</w:t>
      </w:r>
    </w:p>
    <w:p w14:paraId="25E98C90" w14:textId="77777777" w:rsidR="00CD0C92" w:rsidRDefault="00CD0C92" w:rsidP="00CD0C92">
      <w:pPr>
        <w:pStyle w:val="PL"/>
        <w:rPr>
          <w:noProof w:val="0"/>
        </w:rPr>
      </w:pPr>
      <w:r>
        <w:rPr>
          <w:noProof w:val="0"/>
        </w:rPr>
        <w:t xml:space="preserve">        - MODIFY_ PCC_RULE_AND_REPLACE_PACKET_FILTERS: Indicates to modify the PCC rule by replacing the existing packet filter(s).</w:t>
      </w:r>
    </w:p>
    <w:p w14:paraId="0BC23B78" w14:textId="77777777" w:rsidR="00CD0C92" w:rsidRDefault="00CD0C92" w:rsidP="00CD0C92">
      <w:pPr>
        <w:pStyle w:val="PL"/>
        <w:rPr>
          <w:noProof w:val="0"/>
        </w:rPr>
      </w:pPr>
      <w:r>
        <w:rPr>
          <w:noProof w:val="0"/>
        </w:rPr>
        <w:t xml:space="preserve">        - MODIFY_ PCC_RULE_AND_DELETE_PACKET_FILTERS: Indicates to modify the PCC rule by deleting the existing packet filter(s).</w:t>
      </w:r>
    </w:p>
    <w:p w14:paraId="35702530" w14:textId="77777777" w:rsidR="00CD0C92" w:rsidRDefault="00CD0C92" w:rsidP="00CD0C92">
      <w:pPr>
        <w:pStyle w:val="PL"/>
        <w:rPr>
          <w:noProof w:val="0"/>
        </w:rPr>
      </w:pPr>
      <w:r>
        <w:rPr>
          <w:noProof w:val="0"/>
        </w:rPr>
        <w:t xml:space="preserve">        - MODIFY_PCC_RULE_WITHOUT_MODIFY_PACKET_FILTERS: Indicates to modify the PCC rule by modifying the QoS of the PCC rule.</w:t>
      </w:r>
    </w:p>
    <w:p w14:paraId="2A4F7DED" w14:textId="77777777" w:rsidR="00CD0C92" w:rsidRDefault="00CD0C92" w:rsidP="00CD0C92">
      <w:pPr>
        <w:pStyle w:val="PL"/>
        <w:rPr>
          <w:noProof w:val="0"/>
        </w:rPr>
      </w:pPr>
      <w:r>
        <w:rPr>
          <w:noProof w:val="0"/>
        </w:rPr>
        <w:t xml:space="preserve">    </w:t>
      </w:r>
      <w:proofErr w:type="spellStart"/>
      <w:r>
        <w:rPr>
          <w:noProof w:val="0"/>
        </w:rPr>
        <w:t>RedirectAddressType</w:t>
      </w:r>
      <w:proofErr w:type="spellEnd"/>
      <w:r>
        <w:rPr>
          <w:noProof w:val="0"/>
        </w:rPr>
        <w:t>:</w:t>
      </w:r>
    </w:p>
    <w:p w14:paraId="469EBE9F"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5303A537" w14:textId="77777777" w:rsidR="00CD0C92" w:rsidRDefault="00CD0C92" w:rsidP="00CD0C92">
      <w:pPr>
        <w:pStyle w:val="PL"/>
        <w:rPr>
          <w:noProof w:val="0"/>
        </w:rPr>
      </w:pPr>
      <w:r>
        <w:rPr>
          <w:noProof w:val="0"/>
        </w:rPr>
        <w:t xml:space="preserve">      - type: string</w:t>
      </w:r>
    </w:p>
    <w:p w14:paraId="4DE60572"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0C6BD7C9" w14:textId="77777777" w:rsidR="00CD0C92" w:rsidRDefault="00CD0C92" w:rsidP="00CD0C92">
      <w:pPr>
        <w:pStyle w:val="PL"/>
        <w:rPr>
          <w:noProof w:val="0"/>
        </w:rPr>
      </w:pPr>
      <w:r>
        <w:rPr>
          <w:noProof w:val="0"/>
        </w:rPr>
        <w:t xml:space="preserve">          - IPV4_ADDR</w:t>
      </w:r>
    </w:p>
    <w:p w14:paraId="2041E6AE" w14:textId="77777777" w:rsidR="00CD0C92" w:rsidRDefault="00CD0C92" w:rsidP="00CD0C92">
      <w:pPr>
        <w:pStyle w:val="PL"/>
        <w:rPr>
          <w:noProof w:val="0"/>
        </w:rPr>
      </w:pPr>
      <w:r>
        <w:rPr>
          <w:noProof w:val="0"/>
        </w:rPr>
        <w:t xml:space="preserve">          - IPV6_ADDR</w:t>
      </w:r>
    </w:p>
    <w:p w14:paraId="1B3B5E94" w14:textId="77777777" w:rsidR="00CD0C92" w:rsidRDefault="00CD0C92" w:rsidP="00CD0C92">
      <w:pPr>
        <w:pStyle w:val="PL"/>
        <w:rPr>
          <w:noProof w:val="0"/>
          <w:lang w:eastAsia="zh-CN"/>
        </w:rPr>
      </w:pPr>
      <w:r>
        <w:rPr>
          <w:noProof w:val="0"/>
        </w:rPr>
        <w:t xml:space="preserve">          - </w:t>
      </w:r>
      <w:r>
        <w:rPr>
          <w:noProof w:val="0"/>
          <w:lang w:eastAsia="zh-CN"/>
        </w:rPr>
        <w:t>URL</w:t>
      </w:r>
    </w:p>
    <w:p w14:paraId="4FA8248A" w14:textId="77777777" w:rsidR="00CD0C92" w:rsidRDefault="00CD0C92" w:rsidP="00CD0C92">
      <w:pPr>
        <w:pStyle w:val="PL"/>
        <w:rPr>
          <w:noProof w:val="0"/>
        </w:rPr>
      </w:pPr>
      <w:r>
        <w:rPr>
          <w:noProof w:val="0"/>
        </w:rPr>
        <w:t xml:space="preserve">          - </w:t>
      </w:r>
      <w:r>
        <w:rPr>
          <w:noProof w:val="0"/>
          <w:lang w:eastAsia="zh-CN"/>
        </w:rPr>
        <w:t>SIP_URI</w:t>
      </w:r>
    </w:p>
    <w:p w14:paraId="008E94A2" w14:textId="77777777" w:rsidR="00CD0C92" w:rsidRDefault="00CD0C92" w:rsidP="00CD0C92">
      <w:pPr>
        <w:pStyle w:val="PL"/>
        <w:rPr>
          <w:noProof w:val="0"/>
        </w:rPr>
      </w:pPr>
      <w:r>
        <w:rPr>
          <w:noProof w:val="0"/>
        </w:rPr>
        <w:t xml:space="preserve">      - type: string</w:t>
      </w:r>
    </w:p>
    <w:p w14:paraId="78E8BDCD" w14:textId="77777777" w:rsidR="00CD0C92" w:rsidRDefault="00CD0C92" w:rsidP="00CD0C92">
      <w:pPr>
        <w:pStyle w:val="PL"/>
        <w:rPr>
          <w:noProof w:val="0"/>
        </w:rPr>
      </w:pPr>
      <w:r>
        <w:rPr>
          <w:noProof w:val="0"/>
        </w:rPr>
        <w:t xml:space="preserve">        description: &gt;</w:t>
      </w:r>
    </w:p>
    <w:p w14:paraId="13C64F19" w14:textId="77777777" w:rsidR="00CD0C92" w:rsidRDefault="00CD0C92" w:rsidP="00CD0C92">
      <w:pPr>
        <w:pStyle w:val="PL"/>
        <w:rPr>
          <w:noProof w:val="0"/>
        </w:rPr>
      </w:pPr>
      <w:r>
        <w:rPr>
          <w:noProof w:val="0"/>
        </w:rPr>
        <w:t xml:space="preserve">          This string provides forward-compatibility with future</w:t>
      </w:r>
    </w:p>
    <w:p w14:paraId="39D52735" w14:textId="77777777" w:rsidR="00CD0C92" w:rsidRDefault="00CD0C92" w:rsidP="00CD0C92">
      <w:pPr>
        <w:pStyle w:val="PL"/>
        <w:rPr>
          <w:noProof w:val="0"/>
        </w:rPr>
      </w:pPr>
      <w:r>
        <w:rPr>
          <w:noProof w:val="0"/>
        </w:rPr>
        <w:t xml:space="preserve">          extensions to the enumeration but is not used to encode</w:t>
      </w:r>
    </w:p>
    <w:p w14:paraId="414DEDC7" w14:textId="77777777" w:rsidR="00CD0C92" w:rsidRDefault="00CD0C92" w:rsidP="00CD0C92">
      <w:pPr>
        <w:pStyle w:val="PL"/>
        <w:rPr>
          <w:noProof w:val="0"/>
        </w:rPr>
      </w:pPr>
      <w:r>
        <w:rPr>
          <w:noProof w:val="0"/>
        </w:rPr>
        <w:t xml:space="preserve">          content defined in the present version of this API.</w:t>
      </w:r>
    </w:p>
    <w:p w14:paraId="65A7B6BE" w14:textId="77777777" w:rsidR="00CD0C92" w:rsidRDefault="00CD0C92" w:rsidP="00CD0C92">
      <w:pPr>
        <w:pStyle w:val="PL"/>
        <w:rPr>
          <w:noProof w:val="0"/>
        </w:rPr>
      </w:pPr>
      <w:r>
        <w:rPr>
          <w:noProof w:val="0"/>
        </w:rPr>
        <w:t xml:space="preserve">      description: &gt;</w:t>
      </w:r>
    </w:p>
    <w:p w14:paraId="6E1A93DA" w14:textId="77777777" w:rsidR="00CD0C92" w:rsidRDefault="00CD0C92" w:rsidP="00CD0C92">
      <w:pPr>
        <w:pStyle w:val="PL"/>
        <w:rPr>
          <w:noProof w:val="0"/>
        </w:rPr>
      </w:pPr>
      <w:r>
        <w:rPr>
          <w:noProof w:val="0"/>
        </w:rPr>
        <w:t xml:space="preserve">        Possible values are</w:t>
      </w:r>
    </w:p>
    <w:p w14:paraId="0CA70391" w14:textId="77777777" w:rsidR="00CD0C92" w:rsidRDefault="00CD0C92" w:rsidP="00CD0C92">
      <w:pPr>
        <w:pStyle w:val="PL"/>
        <w:rPr>
          <w:noProof w:val="0"/>
        </w:rPr>
      </w:pPr>
      <w:r>
        <w:rPr>
          <w:noProof w:val="0"/>
        </w:rPr>
        <w:t xml:space="preserve">        - IPV4_ADDR: Indicates that the address type is in the form of "dotted-decimal" IPv4 address.</w:t>
      </w:r>
    </w:p>
    <w:p w14:paraId="7E407E68" w14:textId="77777777" w:rsidR="00CD0C92" w:rsidRDefault="00CD0C92" w:rsidP="00CD0C92">
      <w:pPr>
        <w:pStyle w:val="PL"/>
        <w:rPr>
          <w:noProof w:val="0"/>
        </w:rPr>
      </w:pPr>
      <w:r>
        <w:rPr>
          <w:noProof w:val="0"/>
        </w:rPr>
        <w:t xml:space="preserve">        - IPV6_ADDR: Indicates that the address type is in the form of IPv6 address.</w:t>
      </w:r>
    </w:p>
    <w:p w14:paraId="0B3E467C" w14:textId="77777777" w:rsidR="00CD0C92" w:rsidRDefault="00CD0C92" w:rsidP="00CD0C92">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6F22A955" w14:textId="77777777" w:rsidR="00CD0C92" w:rsidRDefault="00CD0C92" w:rsidP="00CD0C92">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1FC71B1D" w14:textId="77777777" w:rsidR="00CD0C92" w:rsidRDefault="00CD0C92" w:rsidP="00CD0C92">
      <w:pPr>
        <w:pStyle w:val="PL"/>
        <w:rPr>
          <w:noProof w:val="0"/>
        </w:rPr>
      </w:pPr>
      <w:r>
        <w:rPr>
          <w:noProof w:val="0"/>
        </w:rPr>
        <w:t xml:space="preserve">    </w:t>
      </w:r>
      <w:proofErr w:type="spellStart"/>
      <w:r>
        <w:rPr>
          <w:noProof w:val="0"/>
        </w:rPr>
        <w:t>QosFlowUsage</w:t>
      </w:r>
      <w:proofErr w:type="spellEnd"/>
      <w:r>
        <w:rPr>
          <w:noProof w:val="0"/>
        </w:rPr>
        <w:t>:</w:t>
      </w:r>
    </w:p>
    <w:p w14:paraId="3467FD7B"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14741846" w14:textId="77777777" w:rsidR="00CD0C92" w:rsidRDefault="00CD0C92" w:rsidP="00CD0C92">
      <w:pPr>
        <w:pStyle w:val="PL"/>
        <w:rPr>
          <w:noProof w:val="0"/>
        </w:rPr>
      </w:pPr>
      <w:r>
        <w:rPr>
          <w:noProof w:val="0"/>
        </w:rPr>
        <w:t xml:space="preserve">      - type: string</w:t>
      </w:r>
    </w:p>
    <w:p w14:paraId="44D3FEEF"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13E7F7EF" w14:textId="77777777" w:rsidR="00CD0C92" w:rsidRDefault="00CD0C92" w:rsidP="00CD0C92">
      <w:pPr>
        <w:pStyle w:val="PL"/>
        <w:rPr>
          <w:noProof w:val="0"/>
        </w:rPr>
      </w:pPr>
      <w:r>
        <w:rPr>
          <w:noProof w:val="0"/>
        </w:rPr>
        <w:t xml:space="preserve">          - GENERAL</w:t>
      </w:r>
    </w:p>
    <w:p w14:paraId="451F4EE3" w14:textId="77777777" w:rsidR="00CD0C92" w:rsidRDefault="00CD0C92" w:rsidP="00CD0C92">
      <w:pPr>
        <w:pStyle w:val="PL"/>
        <w:rPr>
          <w:noProof w:val="0"/>
        </w:rPr>
      </w:pPr>
      <w:r>
        <w:rPr>
          <w:noProof w:val="0"/>
        </w:rPr>
        <w:t xml:space="preserve">          - IMS_SIG</w:t>
      </w:r>
    </w:p>
    <w:p w14:paraId="5D2223BE" w14:textId="77777777" w:rsidR="00CD0C92" w:rsidRDefault="00CD0C92" w:rsidP="00CD0C92">
      <w:pPr>
        <w:pStyle w:val="PL"/>
        <w:rPr>
          <w:noProof w:val="0"/>
        </w:rPr>
      </w:pPr>
      <w:r>
        <w:rPr>
          <w:noProof w:val="0"/>
        </w:rPr>
        <w:t xml:space="preserve">      - type: string</w:t>
      </w:r>
    </w:p>
    <w:p w14:paraId="01C22298" w14:textId="77777777" w:rsidR="00CD0C92" w:rsidRDefault="00CD0C92" w:rsidP="00CD0C92">
      <w:pPr>
        <w:pStyle w:val="PL"/>
        <w:rPr>
          <w:noProof w:val="0"/>
        </w:rPr>
      </w:pPr>
      <w:r>
        <w:rPr>
          <w:noProof w:val="0"/>
        </w:rPr>
        <w:t xml:space="preserve">        description: &gt;</w:t>
      </w:r>
    </w:p>
    <w:p w14:paraId="0FB5CA48" w14:textId="77777777" w:rsidR="00CD0C92" w:rsidRDefault="00CD0C92" w:rsidP="00CD0C92">
      <w:pPr>
        <w:pStyle w:val="PL"/>
        <w:rPr>
          <w:noProof w:val="0"/>
        </w:rPr>
      </w:pPr>
      <w:r>
        <w:rPr>
          <w:noProof w:val="0"/>
        </w:rPr>
        <w:t xml:space="preserve">          This string provides forward-compatibility with future</w:t>
      </w:r>
    </w:p>
    <w:p w14:paraId="4C1DF450" w14:textId="77777777" w:rsidR="00CD0C92" w:rsidRDefault="00CD0C92" w:rsidP="00CD0C92">
      <w:pPr>
        <w:pStyle w:val="PL"/>
        <w:rPr>
          <w:noProof w:val="0"/>
        </w:rPr>
      </w:pPr>
      <w:r>
        <w:rPr>
          <w:noProof w:val="0"/>
        </w:rPr>
        <w:t xml:space="preserve">          extensions to the enumeration but is not used to encode</w:t>
      </w:r>
    </w:p>
    <w:p w14:paraId="34328ED5" w14:textId="77777777" w:rsidR="00CD0C92" w:rsidRDefault="00CD0C92" w:rsidP="00CD0C92">
      <w:pPr>
        <w:pStyle w:val="PL"/>
        <w:rPr>
          <w:noProof w:val="0"/>
        </w:rPr>
      </w:pPr>
      <w:r>
        <w:rPr>
          <w:noProof w:val="0"/>
        </w:rPr>
        <w:t xml:space="preserve">          content defined in the present version of this API.</w:t>
      </w:r>
    </w:p>
    <w:p w14:paraId="129E5F31" w14:textId="77777777" w:rsidR="00CD0C92" w:rsidRDefault="00CD0C92" w:rsidP="00CD0C92">
      <w:pPr>
        <w:pStyle w:val="PL"/>
        <w:rPr>
          <w:noProof w:val="0"/>
        </w:rPr>
      </w:pPr>
      <w:r>
        <w:rPr>
          <w:noProof w:val="0"/>
        </w:rPr>
        <w:t xml:space="preserve">      description: &gt;</w:t>
      </w:r>
    </w:p>
    <w:p w14:paraId="60B69E29" w14:textId="77777777" w:rsidR="00CD0C92" w:rsidRDefault="00CD0C92" w:rsidP="00CD0C92">
      <w:pPr>
        <w:pStyle w:val="PL"/>
        <w:rPr>
          <w:noProof w:val="0"/>
        </w:rPr>
      </w:pPr>
      <w:r>
        <w:rPr>
          <w:noProof w:val="0"/>
        </w:rPr>
        <w:t xml:space="preserve">        Possible values are</w:t>
      </w:r>
    </w:p>
    <w:p w14:paraId="58DE700C" w14:textId="77777777" w:rsidR="00CD0C92" w:rsidRDefault="00CD0C92" w:rsidP="00CD0C92">
      <w:pPr>
        <w:pStyle w:val="PL"/>
        <w:rPr>
          <w:noProof w:val="0"/>
        </w:rPr>
      </w:pPr>
      <w:r>
        <w:rPr>
          <w:noProof w:val="0"/>
        </w:rPr>
        <w:t xml:space="preserve">        - GENERAL: Indicate no specific QoS flow usage information is available. </w:t>
      </w:r>
    </w:p>
    <w:p w14:paraId="687D5E70" w14:textId="77777777" w:rsidR="00CD0C92" w:rsidRDefault="00CD0C92" w:rsidP="00CD0C92">
      <w:pPr>
        <w:pStyle w:val="PL"/>
        <w:jc w:val="both"/>
        <w:rPr>
          <w:noProof w:val="0"/>
        </w:rPr>
      </w:pPr>
      <w:r>
        <w:rPr>
          <w:noProof w:val="0"/>
        </w:rPr>
        <w:t xml:space="preserve">        - IMS_SIG: Indicate that the QoS flow is used for IMS signalling only.</w:t>
      </w:r>
    </w:p>
    <w:p w14:paraId="2C9CE5FA" w14:textId="77777777" w:rsidR="00CD0C92" w:rsidRDefault="00CD0C92" w:rsidP="00CD0C92">
      <w:pPr>
        <w:pStyle w:val="PL"/>
        <w:rPr>
          <w:noProof w:val="0"/>
        </w:rPr>
      </w:pPr>
      <w:r>
        <w:rPr>
          <w:noProof w:val="0"/>
        </w:rPr>
        <w:t xml:space="preserve">    </w:t>
      </w:r>
      <w:proofErr w:type="spellStart"/>
      <w:r>
        <w:rPr>
          <w:noProof w:val="0"/>
        </w:rPr>
        <w:t>FailureCause</w:t>
      </w:r>
      <w:proofErr w:type="spellEnd"/>
      <w:r>
        <w:rPr>
          <w:noProof w:val="0"/>
        </w:rPr>
        <w:t>:</w:t>
      </w:r>
    </w:p>
    <w:p w14:paraId="1A2F61E4"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26CB38E7" w14:textId="77777777" w:rsidR="00CD0C92" w:rsidRDefault="00CD0C92" w:rsidP="00CD0C92">
      <w:pPr>
        <w:pStyle w:val="PL"/>
        <w:rPr>
          <w:noProof w:val="0"/>
        </w:rPr>
      </w:pPr>
      <w:r>
        <w:rPr>
          <w:noProof w:val="0"/>
        </w:rPr>
        <w:t xml:space="preserve">      - type: string</w:t>
      </w:r>
    </w:p>
    <w:p w14:paraId="5D52BDEC"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4A4CF5ED" w14:textId="77777777" w:rsidR="00CD0C92" w:rsidRDefault="00CD0C92" w:rsidP="00CD0C92">
      <w:pPr>
        <w:pStyle w:val="PL"/>
        <w:rPr>
          <w:noProof w:val="0"/>
        </w:rPr>
      </w:pPr>
      <w:r>
        <w:rPr>
          <w:noProof w:val="0"/>
        </w:rPr>
        <w:t xml:space="preserve">          - PCC_RULE_EVENT</w:t>
      </w:r>
    </w:p>
    <w:p w14:paraId="05837438" w14:textId="77777777" w:rsidR="00CD0C92" w:rsidRDefault="00CD0C92" w:rsidP="00CD0C92">
      <w:pPr>
        <w:pStyle w:val="PL"/>
        <w:rPr>
          <w:noProof w:val="0"/>
          <w:lang w:eastAsia="zh-CN"/>
        </w:rPr>
      </w:pPr>
      <w:r>
        <w:rPr>
          <w:noProof w:val="0"/>
        </w:rPr>
        <w:t xml:space="preserve">          - PCC_QOS_FLOW_EVENT</w:t>
      </w:r>
    </w:p>
    <w:p w14:paraId="1F0E4A22" w14:textId="77777777" w:rsidR="00CD0C92" w:rsidRDefault="00CD0C92" w:rsidP="00CD0C92">
      <w:pPr>
        <w:pStyle w:val="PL"/>
        <w:rPr>
          <w:noProof w:val="0"/>
        </w:rPr>
      </w:pPr>
      <w:r>
        <w:rPr>
          <w:noProof w:val="0"/>
        </w:rPr>
        <w:t xml:space="preserve">          - </w:t>
      </w:r>
      <w:r>
        <w:rPr>
          <w:noProof w:val="0"/>
          <w:lang w:eastAsia="zh-CN"/>
        </w:rPr>
        <w:t>RULE_PERMANENT_ERROR</w:t>
      </w:r>
    </w:p>
    <w:p w14:paraId="023EC044" w14:textId="77777777" w:rsidR="00CD0C92" w:rsidRDefault="00CD0C92" w:rsidP="00CD0C92">
      <w:pPr>
        <w:pStyle w:val="PL"/>
        <w:rPr>
          <w:noProof w:val="0"/>
        </w:rPr>
      </w:pPr>
      <w:r>
        <w:rPr>
          <w:noProof w:val="0"/>
        </w:rPr>
        <w:t xml:space="preserve">          - </w:t>
      </w:r>
      <w:r>
        <w:rPr>
          <w:noProof w:val="0"/>
          <w:lang w:eastAsia="zh-CN"/>
        </w:rPr>
        <w:t>RULE_TEMPORARY_ERROR</w:t>
      </w:r>
    </w:p>
    <w:p w14:paraId="3C628FE0" w14:textId="77777777" w:rsidR="00CD0C92" w:rsidRDefault="00CD0C92" w:rsidP="00CD0C92">
      <w:pPr>
        <w:pStyle w:val="PL"/>
        <w:jc w:val="both"/>
        <w:rPr>
          <w:noProof w:val="0"/>
        </w:rPr>
      </w:pPr>
      <w:r>
        <w:rPr>
          <w:noProof w:val="0"/>
        </w:rPr>
        <w:t xml:space="preserve">      - type: string</w:t>
      </w:r>
    </w:p>
    <w:p w14:paraId="2C364D6F" w14:textId="77777777" w:rsidR="00CD0C92" w:rsidRDefault="00CD0C92" w:rsidP="00CD0C92">
      <w:pPr>
        <w:pStyle w:val="PL"/>
        <w:rPr>
          <w:noProof w:val="0"/>
        </w:rPr>
      </w:pPr>
      <w:r>
        <w:rPr>
          <w:noProof w:val="0"/>
        </w:rPr>
        <w:t xml:space="preserve">    </w:t>
      </w:r>
      <w:proofErr w:type="spellStart"/>
      <w:r>
        <w:rPr>
          <w:noProof w:val="0"/>
        </w:rPr>
        <w:t>CreditManagementStatus</w:t>
      </w:r>
      <w:proofErr w:type="spellEnd"/>
      <w:r>
        <w:rPr>
          <w:noProof w:val="0"/>
        </w:rPr>
        <w:t>:</w:t>
      </w:r>
    </w:p>
    <w:p w14:paraId="3A4569A0"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13F1F1D9" w14:textId="77777777" w:rsidR="00CD0C92" w:rsidRDefault="00CD0C92" w:rsidP="00CD0C92">
      <w:pPr>
        <w:pStyle w:val="PL"/>
        <w:rPr>
          <w:noProof w:val="0"/>
        </w:rPr>
      </w:pPr>
      <w:r>
        <w:rPr>
          <w:noProof w:val="0"/>
        </w:rPr>
        <w:t xml:space="preserve">      - type: string</w:t>
      </w:r>
    </w:p>
    <w:p w14:paraId="43D7D9B0"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4AC71632" w14:textId="77777777" w:rsidR="00CD0C92" w:rsidRDefault="00CD0C92" w:rsidP="00CD0C92">
      <w:pPr>
        <w:pStyle w:val="PL"/>
        <w:rPr>
          <w:noProof w:val="0"/>
        </w:rPr>
      </w:pPr>
      <w:r>
        <w:rPr>
          <w:noProof w:val="0"/>
        </w:rPr>
        <w:t xml:space="preserve">          - END_USER_SER_DENIED</w:t>
      </w:r>
    </w:p>
    <w:p w14:paraId="52AB4D29" w14:textId="77777777" w:rsidR="00CD0C92" w:rsidRDefault="00CD0C92" w:rsidP="00CD0C92">
      <w:pPr>
        <w:pStyle w:val="PL"/>
        <w:rPr>
          <w:noProof w:val="0"/>
        </w:rPr>
      </w:pPr>
      <w:r>
        <w:rPr>
          <w:noProof w:val="0"/>
        </w:rPr>
        <w:t xml:space="preserve">          - CREDIT_CTRL_NOT_APP</w:t>
      </w:r>
    </w:p>
    <w:p w14:paraId="10BC054C" w14:textId="77777777" w:rsidR="00CD0C92" w:rsidRDefault="00CD0C92" w:rsidP="00CD0C92">
      <w:pPr>
        <w:pStyle w:val="PL"/>
        <w:rPr>
          <w:noProof w:val="0"/>
        </w:rPr>
      </w:pPr>
      <w:r>
        <w:rPr>
          <w:noProof w:val="0"/>
        </w:rPr>
        <w:t xml:space="preserve">          - AUTH_REJECTED</w:t>
      </w:r>
    </w:p>
    <w:p w14:paraId="18240190" w14:textId="77777777" w:rsidR="00CD0C92" w:rsidRDefault="00CD0C92" w:rsidP="00CD0C92">
      <w:pPr>
        <w:pStyle w:val="PL"/>
        <w:rPr>
          <w:noProof w:val="0"/>
        </w:rPr>
      </w:pPr>
      <w:r>
        <w:rPr>
          <w:noProof w:val="0"/>
        </w:rPr>
        <w:t xml:space="preserve">          - USER_UNKNOWN</w:t>
      </w:r>
    </w:p>
    <w:p w14:paraId="385CB9B2" w14:textId="77777777" w:rsidR="00CD0C92" w:rsidRDefault="00CD0C92" w:rsidP="00CD0C92">
      <w:pPr>
        <w:pStyle w:val="PL"/>
        <w:rPr>
          <w:noProof w:val="0"/>
        </w:rPr>
      </w:pPr>
      <w:r>
        <w:rPr>
          <w:noProof w:val="0"/>
        </w:rPr>
        <w:t xml:space="preserve">          - RATING_FAILED</w:t>
      </w:r>
    </w:p>
    <w:p w14:paraId="584CA6F9" w14:textId="77777777" w:rsidR="00CD0C92" w:rsidRDefault="00CD0C92" w:rsidP="00CD0C92">
      <w:pPr>
        <w:pStyle w:val="PL"/>
        <w:jc w:val="both"/>
        <w:rPr>
          <w:noProof w:val="0"/>
        </w:rPr>
      </w:pPr>
      <w:r>
        <w:rPr>
          <w:noProof w:val="0"/>
        </w:rPr>
        <w:t xml:space="preserve">      - type: string</w:t>
      </w:r>
    </w:p>
    <w:p w14:paraId="0FAE78F9" w14:textId="77777777" w:rsidR="00CD0C92" w:rsidRDefault="00CD0C92" w:rsidP="00CD0C92">
      <w:pPr>
        <w:pStyle w:val="PL"/>
        <w:rPr>
          <w:noProof w:val="0"/>
        </w:rPr>
      </w:pPr>
      <w:r>
        <w:rPr>
          <w:noProof w:val="0"/>
        </w:rPr>
        <w:t xml:space="preserve">    </w:t>
      </w:r>
      <w:proofErr w:type="spellStart"/>
      <w:r>
        <w:rPr>
          <w:noProof w:val="0"/>
        </w:rPr>
        <w:t>SessionRuleFailureCode</w:t>
      </w:r>
      <w:proofErr w:type="spellEnd"/>
      <w:r>
        <w:rPr>
          <w:noProof w:val="0"/>
        </w:rPr>
        <w:t>:</w:t>
      </w:r>
    </w:p>
    <w:p w14:paraId="3363AC1E"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11CED591" w14:textId="77777777" w:rsidR="00CD0C92" w:rsidRDefault="00CD0C92" w:rsidP="00CD0C92">
      <w:pPr>
        <w:pStyle w:val="PL"/>
        <w:rPr>
          <w:noProof w:val="0"/>
        </w:rPr>
      </w:pPr>
      <w:r>
        <w:rPr>
          <w:noProof w:val="0"/>
        </w:rPr>
        <w:t xml:space="preserve">      - type: string</w:t>
      </w:r>
    </w:p>
    <w:p w14:paraId="46E3C6E9" w14:textId="77777777" w:rsidR="00CD0C92" w:rsidRPr="00672FA8" w:rsidRDefault="00CD0C92" w:rsidP="00CD0C92">
      <w:pPr>
        <w:pStyle w:val="PL"/>
        <w:rPr>
          <w:noProof w:val="0"/>
          <w:lang w:val="es-ES"/>
        </w:rPr>
      </w:pPr>
      <w:r>
        <w:rPr>
          <w:noProof w:val="0"/>
        </w:rPr>
        <w:t xml:space="preserve">        </w:t>
      </w:r>
      <w:proofErr w:type="spellStart"/>
      <w:r w:rsidRPr="00672FA8">
        <w:rPr>
          <w:noProof w:val="0"/>
          <w:lang w:val="es-ES"/>
        </w:rPr>
        <w:t>enum</w:t>
      </w:r>
      <w:proofErr w:type="spellEnd"/>
      <w:r w:rsidRPr="00672FA8">
        <w:rPr>
          <w:noProof w:val="0"/>
          <w:lang w:val="es-ES"/>
        </w:rPr>
        <w:t>:</w:t>
      </w:r>
    </w:p>
    <w:p w14:paraId="2B52AB11" w14:textId="77777777" w:rsidR="00CD0C92" w:rsidRPr="00672FA8" w:rsidRDefault="00CD0C92" w:rsidP="00CD0C92">
      <w:pPr>
        <w:pStyle w:val="PL"/>
        <w:rPr>
          <w:noProof w:val="0"/>
          <w:lang w:val="es-ES"/>
        </w:rPr>
      </w:pPr>
      <w:r w:rsidRPr="00672FA8">
        <w:rPr>
          <w:noProof w:val="0"/>
          <w:lang w:val="es-ES"/>
        </w:rPr>
        <w:t xml:space="preserve">          - NF_MAL</w:t>
      </w:r>
    </w:p>
    <w:p w14:paraId="1D797D86" w14:textId="77777777" w:rsidR="00CD0C92" w:rsidRPr="00672FA8" w:rsidRDefault="00CD0C92" w:rsidP="00CD0C92">
      <w:pPr>
        <w:pStyle w:val="PL"/>
        <w:rPr>
          <w:noProof w:val="0"/>
          <w:lang w:val="es-ES"/>
        </w:rPr>
      </w:pPr>
      <w:r w:rsidRPr="00672FA8">
        <w:rPr>
          <w:noProof w:val="0"/>
          <w:lang w:val="es-ES"/>
        </w:rPr>
        <w:t xml:space="preserve">          - RES_LIM</w:t>
      </w:r>
    </w:p>
    <w:p w14:paraId="58D1490E" w14:textId="77777777" w:rsidR="00CD0C92" w:rsidRPr="00672FA8" w:rsidRDefault="00CD0C92" w:rsidP="00CD0C92">
      <w:pPr>
        <w:pStyle w:val="PL"/>
        <w:rPr>
          <w:noProof w:val="0"/>
          <w:lang w:val="es-ES"/>
        </w:rPr>
      </w:pPr>
      <w:r w:rsidRPr="00672FA8">
        <w:rPr>
          <w:noProof w:val="0"/>
          <w:lang w:val="es-ES"/>
        </w:rPr>
        <w:t xml:space="preserve">          - UNSUCC_QOS_VAL</w:t>
      </w:r>
    </w:p>
    <w:p w14:paraId="6FEC93F2" w14:textId="77777777" w:rsidR="00CD0C92" w:rsidRPr="00672FA8" w:rsidRDefault="00CD0C92" w:rsidP="00CD0C92">
      <w:pPr>
        <w:pStyle w:val="PL"/>
        <w:rPr>
          <w:noProof w:val="0"/>
          <w:lang w:val="es-ES"/>
        </w:rPr>
      </w:pPr>
      <w:r w:rsidRPr="00672FA8">
        <w:rPr>
          <w:noProof w:val="0"/>
          <w:lang w:val="es-ES"/>
        </w:rPr>
        <w:t xml:space="preserve">          - </w:t>
      </w:r>
      <w:r w:rsidRPr="00672FA8">
        <w:rPr>
          <w:noProof w:val="0"/>
          <w:lang w:val="es-ES" w:eastAsia="ko-KR"/>
        </w:rPr>
        <w:t>UE_STA_SUS</w:t>
      </w:r>
      <w:r w:rsidRPr="00672FA8">
        <w:rPr>
          <w:rFonts w:eastAsia="Batang"/>
          <w:noProof w:val="0"/>
          <w:lang w:val="es-ES" w:eastAsia="ko-KR"/>
        </w:rPr>
        <w:t>P</w:t>
      </w:r>
    </w:p>
    <w:p w14:paraId="61F4A066" w14:textId="77777777" w:rsidR="00CD0C92" w:rsidRDefault="00CD0C92" w:rsidP="00CD0C92">
      <w:pPr>
        <w:pStyle w:val="PL"/>
        <w:rPr>
          <w:noProof w:val="0"/>
        </w:rPr>
      </w:pPr>
      <w:r w:rsidRPr="00672FA8">
        <w:rPr>
          <w:noProof w:val="0"/>
          <w:lang w:val="es-ES"/>
        </w:rPr>
        <w:t xml:space="preserve">      </w:t>
      </w:r>
      <w:r>
        <w:rPr>
          <w:noProof w:val="0"/>
        </w:rPr>
        <w:t>- type: string</w:t>
      </w:r>
    </w:p>
    <w:p w14:paraId="00BA6211" w14:textId="77777777" w:rsidR="00CD0C92" w:rsidRDefault="00CD0C92" w:rsidP="00CD0C92">
      <w:pPr>
        <w:pStyle w:val="PL"/>
        <w:rPr>
          <w:noProof w:val="0"/>
        </w:rPr>
      </w:pPr>
      <w:r>
        <w:rPr>
          <w:noProof w:val="0"/>
        </w:rPr>
        <w:t xml:space="preserve">        description: &gt;</w:t>
      </w:r>
    </w:p>
    <w:p w14:paraId="0950E711" w14:textId="77777777" w:rsidR="00CD0C92" w:rsidRDefault="00CD0C92" w:rsidP="00CD0C92">
      <w:pPr>
        <w:pStyle w:val="PL"/>
        <w:rPr>
          <w:noProof w:val="0"/>
        </w:rPr>
      </w:pPr>
      <w:r>
        <w:rPr>
          <w:noProof w:val="0"/>
        </w:rPr>
        <w:t xml:space="preserve">          This string provides forward-compatibility with future</w:t>
      </w:r>
    </w:p>
    <w:p w14:paraId="7FBD3630" w14:textId="77777777" w:rsidR="00CD0C92" w:rsidRDefault="00CD0C92" w:rsidP="00CD0C92">
      <w:pPr>
        <w:pStyle w:val="PL"/>
        <w:rPr>
          <w:noProof w:val="0"/>
        </w:rPr>
      </w:pPr>
      <w:r>
        <w:rPr>
          <w:noProof w:val="0"/>
        </w:rPr>
        <w:t xml:space="preserve">          extensions to the enumeration but is not used to encode</w:t>
      </w:r>
    </w:p>
    <w:p w14:paraId="18D4D1EE" w14:textId="77777777" w:rsidR="00CD0C92" w:rsidRDefault="00CD0C92" w:rsidP="00CD0C92">
      <w:pPr>
        <w:pStyle w:val="PL"/>
        <w:rPr>
          <w:noProof w:val="0"/>
        </w:rPr>
      </w:pPr>
      <w:r>
        <w:rPr>
          <w:noProof w:val="0"/>
        </w:rPr>
        <w:t xml:space="preserve">          content defined in the present version of this API.</w:t>
      </w:r>
    </w:p>
    <w:p w14:paraId="37864458" w14:textId="77777777" w:rsidR="00CD0C92" w:rsidRDefault="00CD0C92" w:rsidP="00CD0C92">
      <w:pPr>
        <w:pStyle w:val="PL"/>
        <w:rPr>
          <w:noProof w:val="0"/>
        </w:rPr>
      </w:pPr>
      <w:r>
        <w:rPr>
          <w:noProof w:val="0"/>
        </w:rPr>
        <w:t xml:space="preserve">      description: &gt;</w:t>
      </w:r>
    </w:p>
    <w:p w14:paraId="34F8B63E" w14:textId="77777777" w:rsidR="00CD0C92" w:rsidRDefault="00CD0C92" w:rsidP="00CD0C92">
      <w:pPr>
        <w:pStyle w:val="PL"/>
        <w:rPr>
          <w:noProof w:val="0"/>
        </w:rPr>
      </w:pPr>
      <w:r>
        <w:rPr>
          <w:noProof w:val="0"/>
        </w:rPr>
        <w:t xml:space="preserve">        Possible values are</w:t>
      </w:r>
    </w:p>
    <w:p w14:paraId="44742CEF" w14:textId="77777777" w:rsidR="00CD0C92" w:rsidRDefault="00CD0C92" w:rsidP="00CD0C92">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37ECA072" w14:textId="77777777" w:rsidR="00CD0C92" w:rsidRDefault="00CD0C92" w:rsidP="00CD0C92">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0BD4042B" w14:textId="77777777" w:rsidR="00CD0C92" w:rsidRDefault="00CD0C92" w:rsidP="00CD0C92">
      <w:pPr>
        <w:pStyle w:val="PL"/>
        <w:rPr>
          <w:noProof w:val="0"/>
        </w:rPr>
      </w:pPr>
      <w:r>
        <w:rPr>
          <w:noProof w:val="0"/>
        </w:rPr>
        <w:t xml:space="preserve">          - UNSUCC_QOS_VAL: indicate that the QoS validation has failed.</w:t>
      </w:r>
    </w:p>
    <w:p w14:paraId="5FB0956C" w14:textId="77777777" w:rsidR="00CD0C92" w:rsidRDefault="00CD0C92" w:rsidP="00CD0C92">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14614C18" w14:textId="77777777" w:rsidR="00CD0C92" w:rsidRDefault="00CD0C92" w:rsidP="00CD0C92">
      <w:pPr>
        <w:pStyle w:val="PL"/>
        <w:rPr>
          <w:noProof w:val="0"/>
        </w:rPr>
      </w:pPr>
      <w:r>
        <w:rPr>
          <w:noProof w:val="0"/>
        </w:rPr>
        <w:t xml:space="preserve">    </w:t>
      </w:r>
      <w:proofErr w:type="spellStart"/>
      <w:r>
        <w:rPr>
          <w:noProof w:val="0"/>
        </w:rPr>
        <w:t>SteeringFunctionality</w:t>
      </w:r>
      <w:proofErr w:type="spellEnd"/>
      <w:r>
        <w:rPr>
          <w:noProof w:val="0"/>
        </w:rPr>
        <w:t>:</w:t>
      </w:r>
    </w:p>
    <w:p w14:paraId="73B0F1DB"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663B6727" w14:textId="77777777" w:rsidR="00CD0C92" w:rsidRDefault="00CD0C92" w:rsidP="00CD0C92">
      <w:pPr>
        <w:pStyle w:val="PL"/>
        <w:rPr>
          <w:noProof w:val="0"/>
        </w:rPr>
      </w:pPr>
      <w:r>
        <w:rPr>
          <w:noProof w:val="0"/>
        </w:rPr>
        <w:t xml:space="preserve">      - type: string</w:t>
      </w:r>
    </w:p>
    <w:p w14:paraId="0FF1221B"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30B61E9B" w14:textId="77777777" w:rsidR="00CD0C92" w:rsidRDefault="00CD0C92" w:rsidP="00CD0C92">
      <w:pPr>
        <w:pStyle w:val="PL"/>
        <w:rPr>
          <w:noProof w:val="0"/>
        </w:rPr>
      </w:pPr>
      <w:r>
        <w:rPr>
          <w:noProof w:val="0"/>
        </w:rPr>
        <w:t xml:space="preserve">          - MPTCP</w:t>
      </w:r>
    </w:p>
    <w:p w14:paraId="55C0EE02" w14:textId="77777777" w:rsidR="00CD0C92" w:rsidRDefault="00CD0C92" w:rsidP="00CD0C92">
      <w:pPr>
        <w:pStyle w:val="PL"/>
        <w:rPr>
          <w:noProof w:val="0"/>
        </w:rPr>
      </w:pPr>
      <w:r>
        <w:rPr>
          <w:noProof w:val="0"/>
        </w:rPr>
        <w:t xml:space="preserve">          - ATSSS_LL</w:t>
      </w:r>
    </w:p>
    <w:p w14:paraId="6577AA6D" w14:textId="77777777" w:rsidR="00CD0C92" w:rsidRDefault="00CD0C92" w:rsidP="00CD0C92">
      <w:pPr>
        <w:pStyle w:val="PL"/>
        <w:rPr>
          <w:noProof w:val="0"/>
        </w:rPr>
      </w:pPr>
      <w:r>
        <w:rPr>
          <w:noProof w:val="0"/>
        </w:rPr>
        <w:t xml:space="preserve">      - type: string</w:t>
      </w:r>
    </w:p>
    <w:p w14:paraId="3AD2006C" w14:textId="77777777" w:rsidR="00CD0C92" w:rsidRDefault="00CD0C92" w:rsidP="00CD0C92">
      <w:pPr>
        <w:pStyle w:val="PL"/>
        <w:rPr>
          <w:noProof w:val="0"/>
        </w:rPr>
      </w:pPr>
      <w:r>
        <w:rPr>
          <w:noProof w:val="0"/>
        </w:rPr>
        <w:t xml:space="preserve">        description: &gt;</w:t>
      </w:r>
    </w:p>
    <w:p w14:paraId="25670D7F" w14:textId="77777777" w:rsidR="00CD0C92" w:rsidRDefault="00CD0C92" w:rsidP="00CD0C92">
      <w:pPr>
        <w:pStyle w:val="PL"/>
        <w:rPr>
          <w:noProof w:val="0"/>
        </w:rPr>
      </w:pPr>
      <w:r>
        <w:rPr>
          <w:noProof w:val="0"/>
        </w:rPr>
        <w:t xml:space="preserve">          This string provides forward-compatibility with future</w:t>
      </w:r>
    </w:p>
    <w:p w14:paraId="7D7D87F1" w14:textId="77777777" w:rsidR="00CD0C92" w:rsidRDefault="00CD0C92" w:rsidP="00CD0C92">
      <w:pPr>
        <w:pStyle w:val="PL"/>
        <w:rPr>
          <w:noProof w:val="0"/>
        </w:rPr>
      </w:pPr>
      <w:r>
        <w:rPr>
          <w:noProof w:val="0"/>
        </w:rPr>
        <w:t xml:space="preserve">          extensions to the enumeration but is not used to encode</w:t>
      </w:r>
    </w:p>
    <w:p w14:paraId="53D51B57" w14:textId="77777777" w:rsidR="00CD0C92" w:rsidRDefault="00CD0C92" w:rsidP="00CD0C92">
      <w:pPr>
        <w:pStyle w:val="PL"/>
        <w:rPr>
          <w:noProof w:val="0"/>
        </w:rPr>
      </w:pPr>
      <w:r>
        <w:rPr>
          <w:noProof w:val="0"/>
        </w:rPr>
        <w:t xml:space="preserve">          content defined in the present version of this API.</w:t>
      </w:r>
    </w:p>
    <w:p w14:paraId="3186BCF0" w14:textId="77777777" w:rsidR="00CD0C92" w:rsidRDefault="00CD0C92" w:rsidP="00CD0C92">
      <w:pPr>
        <w:pStyle w:val="PL"/>
        <w:rPr>
          <w:noProof w:val="0"/>
        </w:rPr>
      </w:pPr>
      <w:r>
        <w:rPr>
          <w:noProof w:val="0"/>
        </w:rPr>
        <w:t xml:space="preserve">      description: &gt;</w:t>
      </w:r>
    </w:p>
    <w:p w14:paraId="190AFEFC" w14:textId="77777777" w:rsidR="00CD0C92" w:rsidRDefault="00CD0C92" w:rsidP="00CD0C92">
      <w:pPr>
        <w:pStyle w:val="PL"/>
        <w:rPr>
          <w:noProof w:val="0"/>
        </w:rPr>
      </w:pPr>
      <w:r>
        <w:rPr>
          <w:noProof w:val="0"/>
        </w:rPr>
        <w:t xml:space="preserve">        Possible values are</w:t>
      </w:r>
    </w:p>
    <w:p w14:paraId="55E4BB13" w14:textId="77777777" w:rsidR="00CD0C92" w:rsidRDefault="00CD0C92" w:rsidP="00CD0C92">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14:paraId="42E9A437" w14:textId="77777777" w:rsidR="00CD0C92" w:rsidRDefault="00CD0C92" w:rsidP="00CD0C92">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14:paraId="184DA36E" w14:textId="77777777" w:rsidR="00CD0C92" w:rsidRDefault="00CD0C92" w:rsidP="00CD0C92">
      <w:pPr>
        <w:pStyle w:val="PL"/>
        <w:rPr>
          <w:noProof w:val="0"/>
        </w:rPr>
      </w:pPr>
      <w:r>
        <w:rPr>
          <w:noProof w:val="0"/>
        </w:rPr>
        <w:t xml:space="preserve">    </w:t>
      </w:r>
      <w:proofErr w:type="spellStart"/>
      <w:r>
        <w:rPr>
          <w:noProof w:val="0"/>
        </w:rPr>
        <w:t>SteerModeValue</w:t>
      </w:r>
      <w:proofErr w:type="spellEnd"/>
      <w:r>
        <w:rPr>
          <w:noProof w:val="0"/>
        </w:rPr>
        <w:t>:</w:t>
      </w:r>
    </w:p>
    <w:p w14:paraId="75837771"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4F8A2B00" w14:textId="77777777" w:rsidR="00CD0C92" w:rsidRDefault="00CD0C92" w:rsidP="00CD0C92">
      <w:pPr>
        <w:pStyle w:val="PL"/>
        <w:rPr>
          <w:noProof w:val="0"/>
        </w:rPr>
      </w:pPr>
      <w:r>
        <w:rPr>
          <w:noProof w:val="0"/>
        </w:rPr>
        <w:t xml:space="preserve">      - type: string</w:t>
      </w:r>
    </w:p>
    <w:p w14:paraId="02A09012"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64C3B9AF" w14:textId="77777777" w:rsidR="00CD0C92" w:rsidRDefault="00CD0C92" w:rsidP="00CD0C92">
      <w:pPr>
        <w:pStyle w:val="PL"/>
        <w:rPr>
          <w:noProof w:val="0"/>
        </w:rPr>
      </w:pPr>
      <w:r>
        <w:rPr>
          <w:noProof w:val="0"/>
        </w:rPr>
        <w:t xml:space="preserve">          - ACTIVE_STANDBY</w:t>
      </w:r>
    </w:p>
    <w:p w14:paraId="43B762CA" w14:textId="77777777" w:rsidR="00CD0C92" w:rsidRDefault="00CD0C92" w:rsidP="00CD0C92">
      <w:pPr>
        <w:pStyle w:val="PL"/>
        <w:rPr>
          <w:noProof w:val="0"/>
        </w:rPr>
      </w:pPr>
      <w:r>
        <w:rPr>
          <w:noProof w:val="0"/>
        </w:rPr>
        <w:t xml:space="preserve">          - LOAD_BALANCING</w:t>
      </w:r>
    </w:p>
    <w:p w14:paraId="6D55C5A8" w14:textId="77777777" w:rsidR="00CD0C92" w:rsidRDefault="00CD0C92" w:rsidP="00CD0C92">
      <w:pPr>
        <w:pStyle w:val="PL"/>
        <w:rPr>
          <w:noProof w:val="0"/>
        </w:rPr>
      </w:pPr>
      <w:r>
        <w:rPr>
          <w:noProof w:val="0"/>
        </w:rPr>
        <w:t xml:space="preserve">          - SMALLEST_DELAY</w:t>
      </w:r>
    </w:p>
    <w:p w14:paraId="0E8CBBEA" w14:textId="77777777" w:rsidR="00CD0C92" w:rsidRDefault="00CD0C92" w:rsidP="00CD0C92">
      <w:pPr>
        <w:pStyle w:val="PL"/>
        <w:rPr>
          <w:noProof w:val="0"/>
        </w:rPr>
      </w:pPr>
      <w:r>
        <w:rPr>
          <w:noProof w:val="0"/>
        </w:rPr>
        <w:t xml:space="preserve">          - PRIORITY_BASED</w:t>
      </w:r>
    </w:p>
    <w:p w14:paraId="4811B97A" w14:textId="77777777" w:rsidR="00CD0C92" w:rsidRDefault="00CD0C92" w:rsidP="00CD0C92">
      <w:pPr>
        <w:pStyle w:val="PL"/>
        <w:jc w:val="both"/>
        <w:rPr>
          <w:noProof w:val="0"/>
        </w:rPr>
      </w:pPr>
      <w:r>
        <w:rPr>
          <w:noProof w:val="0"/>
        </w:rPr>
        <w:t xml:space="preserve">      - type: string</w:t>
      </w:r>
    </w:p>
    <w:p w14:paraId="6B05635F" w14:textId="77777777" w:rsidR="00CD0C92" w:rsidRDefault="00CD0C92" w:rsidP="00CD0C92">
      <w:pPr>
        <w:pStyle w:val="PL"/>
        <w:rPr>
          <w:noProof w:val="0"/>
        </w:rPr>
      </w:pPr>
      <w:r>
        <w:rPr>
          <w:noProof w:val="0"/>
        </w:rPr>
        <w:t xml:space="preserve">    </w:t>
      </w:r>
      <w:proofErr w:type="spellStart"/>
      <w:r>
        <w:rPr>
          <w:noProof w:val="0"/>
          <w:lang w:eastAsia="zh-CN"/>
        </w:rPr>
        <w:t>MulticastAccessControl</w:t>
      </w:r>
      <w:proofErr w:type="spellEnd"/>
      <w:r>
        <w:rPr>
          <w:noProof w:val="0"/>
        </w:rPr>
        <w:t>:</w:t>
      </w:r>
    </w:p>
    <w:p w14:paraId="48C21C7C"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59CBAD51" w14:textId="77777777" w:rsidR="00CD0C92" w:rsidRDefault="00CD0C92" w:rsidP="00CD0C92">
      <w:pPr>
        <w:pStyle w:val="PL"/>
        <w:rPr>
          <w:noProof w:val="0"/>
        </w:rPr>
      </w:pPr>
      <w:r>
        <w:rPr>
          <w:noProof w:val="0"/>
        </w:rPr>
        <w:t xml:space="preserve">      - type: string</w:t>
      </w:r>
    </w:p>
    <w:p w14:paraId="75C4E852"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1E118136" w14:textId="77777777" w:rsidR="00CD0C92" w:rsidRDefault="00CD0C92" w:rsidP="00CD0C92">
      <w:pPr>
        <w:pStyle w:val="PL"/>
        <w:rPr>
          <w:noProof w:val="0"/>
        </w:rPr>
      </w:pPr>
      <w:r>
        <w:rPr>
          <w:noProof w:val="0"/>
        </w:rPr>
        <w:t xml:space="preserve">          - ALLOWED</w:t>
      </w:r>
    </w:p>
    <w:p w14:paraId="2096ABFE" w14:textId="77777777" w:rsidR="00CD0C92" w:rsidRDefault="00CD0C92" w:rsidP="00CD0C92">
      <w:pPr>
        <w:pStyle w:val="PL"/>
        <w:rPr>
          <w:noProof w:val="0"/>
        </w:rPr>
      </w:pPr>
      <w:r>
        <w:rPr>
          <w:noProof w:val="0"/>
        </w:rPr>
        <w:t xml:space="preserve">          - NOT_ALLOWED</w:t>
      </w:r>
    </w:p>
    <w:p w14:paraId="4F50EBAA" w14:textId="77777777" w:rsidR="00CD0C92" w:rsidRDefault="00CD0C92" w:rsidP="00CD0C92">
      <w:pPr>
        <w:pStyle w:val="PL"/>
        <w:jc w:val="both"/>
        <w:rPr>
          <w:noProof w:val="0"/>
        </w:rPr>
      </w:pPr>
      <w:r>
        <w:rPr>
          <w:noProof w:val="0"/>
        </w:rPr>
        <w:t xml:space="preserve">      - type: string</w:t>
      </w:r>
    </w:p>
    <w:p w14:paraId="6E6DC208" w14:textId="77777777" w:rsidR="00CD0C92" w:rsidRDefault="00CD0C92" w:rsidP="00CD0C92">
      <w:pPr>
        <w:pStyle w:val="PL"/>
        <w:rPr>
          <w:noProof w:val="0"/>
        </w:rPr>
      </w:pPr>
      <w:r>
        <w:rPr>
          <w:noProof w:val="0"/>
        </w:rPr>
        <w:t xml:space="preserve">    </w:t>
      </w:r>
      <w:proofErr w:type="spellStart"/>
      <w:r>
        <w:rPr>
          <w:noProof w:val="0"/>
        </w:rPr>
        <w:t>Requested</w:t>
      </w:r>
      <w:r>
        <w:rPr>
          <w:noProof w:val="0"/>
          <w:lang w:eastAsia="zh-CN"/>
        </w:rPr>
        <w:t>QosMonitoringParameter</w:t>
      </w:r>
      <w:proofErr w:type="spellEnd"/>
      <w:r>
        <w:rPr>
          <w:noProof w:val="0"/>
        </w:rPr>
        <w:t>:</w:t>
      </w:r>
    </w:p>
    <w:p w14:paraId="03B98E9E"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00A0F17C" w14:textId="77777777" w:rsidR="00CD0C92" w:rsidRDefault="00CD0C92" w:rsidP="00CD0C92">
      <w:pPr>
        <w:pStyle w:val="PL"/>
        <w:rPr>
          <w:noProof w:val="0"/>
        </w:rPr>
      </w:pPr>
      <w:r>
        <w:rPr>
          <w:noProof w:val="0"/>
        </w:rPr>
        <w:t xml:space="preserve">      - type: string</w:t>
      </w:r>
    </w:p>
    <w:p w14:paraId="395CCA5C"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37CBFAA0" w14:textId="77777777" w:rsidR="00CD0C92" w:rsidRDefault="00CD0C92" w:rsidP="00CD0C92">
      <w:pPr>
        <w:pStyle w:val="PL"/>
        <w:rPr>
          <w:noProof w:val="0"/>
        </w:rPr>
      </w:pPr>
      <w:r>
        <w:rPr>
          <w:noProof w:val="0"/>
        </w:rPr>
        <w:t xml:space="preserve">          - DOWNLINK</w:t>
      </w:r>
    </w:p>
    <w:p w14:paraId="275A8AD8" w14:textId="77777777" w:rsidR="00CD0C92" w:rsidRDefault="00CD0C92" w:rsidP="00CD0C92">
      <w:pPr>
        <w:pStyle w:val="PL"/>
        <w:rPr>
          <w:noProof w:val="0"/>
        </w:rPr>
      </w:pPr>
      <w:r>
        <w:rPr>
          <w:noProof w:val="0"/>
        </w:rPr>
        <w:t xml:space="preserve">          - UPLINK</w:t>
      </w:r>
    </w:p>
    <w:p w14:paraId="578D3538" w14:textId="77777777" w:rsidR="00CD0C92" w:rsidRDefault="00CD0C92" w:rsidP="00CD0C92">
      <w:pPr>
        <w:pStyle w:val="PL"/>
        <w:rPr>
          <w:noProof w:val="0"/>
        </w:rPr>
      </w:pPr>
      <w:r>
        <w:rPr>
          <w:noProof w:val="0"/>
        </w:rPr>
        <w:t xml:space="preserve">          - ROUND_TRIP</w:t>
      </w:r>
    </w:p>
    <w:p w14:paraId="5F3F7A63" w14:textId="77777777" w:rsidR="00CD0C92" w:rsidRDefault="00CD0C92" w:rsidP="00CD0C92">
      <w:pPr>
        <w:pStyle w:val="PL"/>
        <w:jc w:val="both"/>
        <w:rPr>
          <w:noProof w:val="0"/>
        </w:rPr>
      </w:pPr>
      <w:r>
        <w:rPr>
          <w:noProof w:val="0"/>
        </w:rPr>
        <w:t xml:space="preserve">      - type: string</w:t>
      </w:r>
    </w:p>
    <w:p w14:paraId="21470806" w14:textId="77777777" w:rsidR="00CD0C92" w:rsidRDefault="00CD0C92" w:rsidP="00CD0C92">
      <w:pPr>
        <w:pStyle w:val="PL"/>
        <w:rPr>
          <w:noProof w:val="0"/>
        </w:rPr>
      </w:pPr>
      <w:r>
        <w:rPr>
          <w:noProof w:val="0"/>
        </w:rPr>
        <w:t xml:space="preserve">    </w:t>
      </w:r>
      <w:proofErr w:type="spellStart"/>
      <w:r>
        <w:rPr>
          <w:noProof w:val="0"/>
          <w:lang w:eastAsia="zh-CN"/>
        </w:rPr>
        <w:t>ReportingFrequency</w:t>
      </w:r>
      <w:proofErr w:type="spellEnd"/>
      <w:r>
        <w:rPr>
          <w:noProof w:val="0"/>
        </w:rPr>
        <w:t>:</w:t>
      </w:r>
    </w:p>
    <w:p w14:paraId="3D0BA2C6"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0270628C" w14:textId="77777777" w:rsidR="00CD0C92" w:rsidRDefault="00CD0C92" w:rsidP="00CD0C92">
      <w:pPr>
        <w:pStyle w:val="PL"/>
        <w:rPr>
          <w:noProof w:val="0"/>
        </w:rPr>
      </w:pPr>
      <w:r>
        <w:rPr>
          <w:noProof w:val="0"/>
        </w:rPr>
        <w:t xml:space="preserve">      - type: string</w:t>
      </w:r>
    </w:p>
    <w:p w14:paraId="2C813574"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73EC7D81" w14:textId="77777777" w:rsidR="00CD0C92" w:rsidRDefault="00CD0C92" w:rsidP="00CD0C92">
      <w:pPr>
        <w:pStyle w:val="PL"/>
        <w:rPr>
          <w:noProof w:val="0"/>
        </w:rPr>
      </w:pPr>
      <w:r>
        <w:rPr>
          <w:noProof w:val="0"/>
        </w:rPr>
        <w:t xml:space="preserve">          - EVENT_TRIGGERED</w:t>
      </w:r>
    </w:p>
    <w:p w14:paraId="5297B0F4" w14:textId="77777777" w:rsidR="00CD0C92" w:rsidRDefault="00CD0C92" w:rsidP="00CD0C92">
      <w:pPr>
        <w:pStyle w:val="PL"/>
        <w:rPr>
          <w:noProof w:val="0"/>
        </w:rPr>
      </w:pPr>
      <w:r>
        <w:rPr>
          <w:noProof w:val="0"/>
        </w:rPr>
        <w:t xml:space="preserve">          - PERIODIC</w:t>
      </w:r>
    </w:p>
    <w:p w14:paraId="206C5A7B" w14:textId="77777777" w:rsidR="00CD0C92" w:rsidRDefault="00CD0C92" w:rsidP="00CD0C92">
      <w:pPr>
        <w:pStyle w:val="PL"/>
        <w:rPr>
          <w:noProof w:val="0"/>
        </w:rPr>
      </w:pPr>
      <w:r>
        <w:rPr>
          <w:noProof w:val="0"/>
        </w:rPr>
        <w:t xml:space="preserve">          - SESSION_RELEASE</w:t>
      </w:r>
    </w:p>
    <w:p w14:paraId="77D7F25A" w14:textId="77777777" w:rsidR="00CD0C92" w:rsidRDefault="00CD0C92" w:rsidP="00CD0C92">
      <w:pPr>
        <w:pStyle w:val="PL"/>
        <w:rPr>
          <w:noProof w:val="0"/>
        </w:rPr>
      </w:pPr>
      <w:r>
        <w:rPr>
          <w:noProof w:val="0"/>
        </w:rPr>
        <w:t xml:space="preserve">          - EVENT_TRIGGERED_AND_SESSION_RELEASE</w:t>
      </w:r>
    </w:p>
    <w:p w14:paraId="32796673" w14:textId="77777777" w:rsidR="00CD0C92" w:rsidRDefault="00CD0C92" w:rsidP="00CD0C92">
      <w:pPr>
        <w:pStyle w:val="PL"/>
        <w:rPr>
          <w:noProof w:val="0"/>
        </w:rPr>
      </w:pPr>
      <w:r>
        <w:rPr>
          <w:noProof w:val="0"/>
        </w:rPr>
        <w:t xml:space="preserve">          - PERIODIC_AND_SESSION_RELEASE</w:t>
      </w:r>
    </w:p>
    <w:p w14:paraId="765C1813" w14:textId="77777777" w:rsidR="00CD0C92" w:rsidRDefault="00CD0C92" w:rsidP="00CD0C92">
      <w:pPr>
        <w:pStyle w:val="PL"/>
        <w:rPr>
          <w:noProof w:val="0"/>
        </w:rPr>
      </w:pPr>
      <w:r>
        <w:rPr>
          <w:noProof w:val="0"/>
        </w:rPr>
        <w:t xml:space="preserve">      - type: string</w:t>
      </w:r>
    </w:p>
    <w:p w14:paraId="461489FD" w14:textId="77777777" w:rsidR="00CD0C92" w:rsidRDefault="00CD0C92" w:rsidP="00CD0C92">
      <w:pPr>
        <w:pStyle w:val="PL"/>
        <w:rPr>
          <w:noProof w:val="0"/>
        </w:rPr>
      </w:pPr>
      <w:r>
        <w:rPr>
          <w:noProof w:val="0"/>
        </w:rPr>
        <w:t xml:space="preserve">    </w:t>
      </w:r>
      <w:proofErr w:type="spellStart"/>
      <w:r>
        <w:rPr>
          <w:noProof w:val="0"/>
        </w:rPr>
        <w:t>SmPolicyAssociationReleaseCause</w:t>
      </w:r>
      <w:proofErr w:type="spellEnd"/>
      <w:r>
        <w:rPr>
          <w:noProof w:val="0"/>
        </w:rPr>
        <w:t>:</w:t>
      </w:r>
    </w:p>
    <w:p w14:paraId="1CFE76C5"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691F1E75" w14:textId="77777777" w:rsidR="00CD0C92" w:rsidRDefault="00CD0C92" w:rsidP="00CD0C92">
      <w:pPr>
        <w:pStyle w:val="PL"/>
        <w:rPr>
          <w:noProof w:val="0"/>
        </w:rPr>
      </w:pPr>
      <w:r>
        <w:rPr>
          <w:noProof w:val="0"/>
        </w:rPr>
        <w:t xml:space="preserve">      - type: string</w:t>
      </w:r>
    </w:p>
    <w:p w14:paraId="69E065DD"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60B0B6AF" w14:textId="77777777" w:rsidR="00CD0C92" w:rsidRDefault="00CD0C92" w:rsidP="00CD0C92">
      <w:pPr>
        <w:pStyle w:val="PL"/>
        <w:rPr>
          <w:noProof w:val="0"/>
        </w:rPr>
      </w:pPr>
      <w:r>
        <w:rPr>
          <w:noProof w:val="0"/>
        </w:rPr>
        <w:t xml:space="preserve">          - UNSPECIFIED</w:t>
      </w:r>
    </w:p>
    <w:p w14:paraId="765D4AE3" w14:textId="77777777" w:rsidR="00CD0C92" w:rsidRDefault="00CD0C92" w:rsidP="00CD0C92">
      <w:pPr>
        <w:pStyle w:val="PL"/>
        <w:rPr>
          <w:noProof w:val="0"/>
        </w:rPr>
      </w:pPr>
      <w:r>
        <w:rPr>
          <w:noProof w:val="0"/>
        </w:rPr>
        <w:t xml:space="preserve">          - UE_SUBSCRIPTION</w:t>
      </w:r>
    </w:p>
    <w:p w14:paraId="740ED535" w14:textId="77777777" w:rsidR="00CD0C92" w:rsidRDefault="00CD0C92" w:rsidP="00CD0C92">
      <w:pPr>
        <w:pStyle w:val="PL"/>
        <w:rPr>
          <w:noProof w:val="0"/>
        </w:rPr>
      </w:pPr>
      <w:r>
        <w:rPr>
          <w:noProof w:val="0"/>
        </w:rPr>
        <w:t xml:space="preserve">          - INSUFFICIENT_RES</w:t>
      </w:r>
    </w:p>
    <w:p w14:paraId="78163E13" w14:textId="77777777" w:rsidR="00CD0C92" w:rsidRDefault="00CD0C92" w:rsidP="00CD0C92">
      <w:pPr>
        <w:pStyle w:val="PL"/>
        <w:rPr>
          <w:noProof w:val="0"/>
        </w:rPr>
      </w:pPr>
      <w:r>
        <w:rPr>
          <w:noProof w:val="0"/>
        </w:rPr>
        <w:t xml:space="preserve">          - VALIDATION_CONDITION_NOT_MET</w:t>
      </w:r>
    </w:p>
    <w:p w14:paraId="0858476E" w14:textId="77777777" w:rsidR="00CD0C92" w:rsidRDefault="00CD0C92" w:rsidP="00CD0C92">
      <w:pPr>
        <w:pStyle w:val="PL"/>
        <w:rPr>
          <w:noProof w:val="0"/>
        </w:rPr>
      </w:pPr>
      <w:r>
        <w:rPr>
          <w:noProof w:val="0"/>
        </w:rPr>
        <w:t xml:space="preserve">      - type: string</w:t>
      </w:r>
    </w:p>
    <w:p w14:paraId="3DB9096C" w14:textId="77777777" w:rsidR="00CD0C92" w:rsidRDefault="00CD0C92" w:rsidP="00CD0C92">
      <w:pPr>
        <w:pStyle w:val="PL"/>
        <w:rPr>
          <w:noProof w:val="0"/>
        </w:rPr>
      </w:pPr>
      <w:r>
        <w:rPr>
          <w:noProof w:val="0"/>
        </w:rPr>
        <w:t xml:space="preserve">    </w:t>
      </w:r>
      <w:proofErr w:type="spellStart"/>
      <w:r>
        <w:rPr>
          <w:noProof w:val="0"/>
        </w:rPr>
        <w:t>PduSessionRelCause</w:t>
      </w:r>
      <w:proofErr w:type="spellEnd"/>
      <w:r>
        <w:rPr>
          <w:noProof w:val="0"/>
        </w:rPr>
        <w:t>:</w:t>
      </w:r>
    </w:p>
    <w:p w14:paraId="7EAB527E" w14:textId="77777777" w:rsidR="00CD0C92" w:rsidRDefault="00CD0C92" w:rsidP="00CD0C92">
      <w:pPr>
        <w:pStyle w:val="PL"/>
        <w:rPr>
          <w:noProof w:val="0"/>
        </w:rPr>
      </w:pPr>
      <w:r>
        <w:rPr>
          <w:noProof w:val="0"/>
        </w:rPr>
        <w:t xml:space="preserve">      </w:t>
      </w:r>
      <w:proofErr w:type="spellStart"/>
      <w:r>
        <w:rPr>
          <w:noProof w:val="0"/>
        </w:rPr>
        <w:t>anyOf</w:t>
      </w:r>
      <w:proofErr w:type="spellEnd"/>
      <w:r>
        <w:rPr>
          <w:noProof w:val="0"/>
        </w:rPr>
        <w:t>:</w:t>
      </w:r>
    </w:p>
    <w:p w14:paraId="0D8898F3" w14:textId="77777777" w:rsidR="00CD0C92" w:rsidRDefault="00CD0C92" w:rsidP="00CD0C92">
      <w:pPr>
        <w:pStyle w:val="PL"/>
        <w:rPr>
          <w:noProof w:val="0"/>
        </w:rPr>
      </w:pPr>
      <w:r>
        <w:rPr>
          <w:noProof w:val="0"/>
        </w:rPr>
        <w:t xml:space="preserve">      - type: string</w:t>
      </w:r>
    </w:p>
    <w:p w14:paraId="4C60486A" w14:textId="77777777" w:rsidR="00CD0C92" w:rsidRDefault="00CD0C92" w:rsidP="00CD0C92">
      <w:pPr>
        <w:pStyle w:val="PL"/>
        <w:rPr>
          <w:noProof w:val="0"/>
        </w:rPr>
      </w:pPr>
      <w:r>
        <w:rPr>
          <w:noProof w:val="0"/>
        </w:rPr>
        <w:t xml:space="preserve">        </w:t>
      </w:r>
      <w:proofErr w:type="spellStart"/>
      <w:r>
        <w:rPr>
          <w:noProof w:val="0"/>
        </w:rPr>
        <w:t>enum</w:t>
      </w:r>
      <w:proofErr w:type="spellEnd"/>
      <w:r>
        <w:rPr>
          <w:noProof w:val="0"/>
        </w:rPr>
        <w:t>:</w:t>
      </w:r>
    </w:p>
    <w:p w14:paraId="24C6F5CF" w14:textId="77777777" w:rsidR="00CD0C92" w:rsidRDefault="00CD0C92" w:rsidP="00CD0C92">
      <w:pPr>
        <w:pStyle w:val="PL"/>
        <w:rPr>
          <w:noProof w:val="0"/>
        </w:rPr>
      </w:pPr>
      <w:r>
        <w:rPr>
          <w:noProof w:val="0"/>
        </w:rPr>
        <w:t xml:space="preserve">          - PS_TO_CS_HO</w:t>
      </w:r>
    </w:p>
    <w:p w14:paraId="7FD0BDDE" w14:textId="77777777" w:rsidR="00CD0C92" w:rsidRDefault="00CD0C92" w:rsidP="00CD0C92">
      <w:pPr>
        <w:pStyle w:val="PL"/>
        <w:jc w:val="both"/>
        <w:rPr>
          <w:noProof w:val="0"/>
        </w:rPr>
      </w:pPr>
      <w:r>
        <w:rPr>
          <w:noProof w:val="0"/>
        </w:rPr>
        <w:t xml:space="preserve">      - type: string</w:t>
      </w:r>
    </w:p>
    <w:p w14:paraId="0610EC48" w14:textId="77777777" w:rsidR="00CD0C92" w:rsidRDefault="00CD0C92" w:rsidP="00CD0C92">
      <w:pPr>
        <w:pStyle w:val="PL"/>
        <w:jc w:val="both"/>
        <w:rPr>
          <w:noProof w:val="0"/>
        </w:rPr>
      </w:pPr>
      <w:r>
        <w:rPr>
          <w:noProof w:val="0"/>
        </w:rPr>
        <w:t>#</w:t>
      </w:r>
    </w:p>
    <w:p w14:paraId="1A6A09AC" w14:textId="3BC57042" w:rsidR="00B64C95" w:rsidRPr="00577E9C" w:rsidRDefault="00B64C95" w:rsidP="00B64C95"/>
    <w:p w14:paraId="6276A692" w14:textId="77777777" w:rsidR="007F24F2" w:rsidRPr="00577E9C"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577E9C">
        <w:rPr>
          <w:rFonts w:ascii="Arial" w:hAnsi="Arial" w:cs="Arial"/>
          <w:color w:val="0000FF"/>
          <w:sz w:val="28"/>
          <w:szCs w:val="28"/>
        </w:rPr>
        <w:t>*** End of Changes ***</w:t>
      </w:r>
    </w:p>
    <w:sectPr w:rsidR="007F24F2" w:rsidRPr="00577E9C"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CC67" w14:textId="77777777" w:rsidR="008A4B79" w:rsidRDefault="008A4B79">
      <w:r>
        <w:separator/>
      </w:r>
    </w:p>
  </w:endnote>
  <w:endnote w:type="continuationSeparator" w:id="0">
    <w:p w14:paraId="6B6C1BEE" w14:textId="77777777" w:rsidR="008A4B79" w:rsidRDefault="008A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7EA7" w14:textId="77777777" w:rsidR="008A4B79" w:rsidRDefault="008A4B79">
      <w:r>
        <w:separator/>
      </w:r>
    </w:p>
  </w:footnote>
  <w:footnote w:type="continuationSeparator" w:id="0">
    <w:p w14:paraId="028644DC" w14:textId="77777777" w:rsidR="008A4B79" w:rsidRDefault="008A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E973BE" w:rsidRDefault="00E973B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6946050"/>
    <w:multiLevelType w:val="hybridMultilevel"/>
    <w:tmpl w:val="CBFAE538"/>
    <w:lvl w:ilvl="0" w:tplc="98081292">
      <w:start w:val="2020"/>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9FB6EB1"/>
    <w:multiLevelType w:val="hybridMultilevel"/>
    <w:tmpl w:val="9138B99A"/>
    <w:lvl w:ilvl="0" w:tplc="50AA0F3A">
      <w:start w:val="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1D8166B"/>
    <w:multiLevelType w:val="hybridMultilevel"/>
    <w:tmpl w:val="CEDA2CAC"/>
    <w:lvl w:ilvl="0" w:tplc="8C760C4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39750A91"/>
    <w:multiLevelType w:val="hybridMultilevel"/>
    <w:tmpl w:val="74287EA0"/>
    <w:lvl w:ilvl="0" w:tplc="E38899AA">
      <w:start w:val="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00F48D7"/>
    <w:multiLevelType w:val="hybridMultilevel"/>
    <w:tmpl w:val="2D6E628E"/>
    <w:lvl w:ilvl="0" w:tplc="98081292">
      <w:start w:val="2020"/>
      <w:numFmt w:val="bullet"/>
      <w:lvlText w:val="-"/>
      <w:lvlJc w:val="left"/>
      <w:pPr>
        <w:ind w:left="985" w:hanging="360"/>
      </w:pPr>
      <w:rPr>
        <w:rFonts w:ascii="Arial" w:eastAsiaTheme="minorEastAsia" w:hAnsi="Arial" w:cs="Arial" w:hint="default"/>
      </w:rPr>
    </w:lvl>
    <w:lvl w:ilvl="1" w:tplc="0C0A0003" w:tentative="1">
      <w:start w:val="1"/>
      <w:numFmt w:val="bullet"/>
      <w:lvlText w:val="o"/>
      <w:lvlJc w:val="left"/>
      <w:pPr>
        <w:ind w:left="1781" w:hanging="360"/>
      </w:pPr>
      <w:rPr>
        <w:rFonts w:ascii="Courier New" w:hAnsi="Courier New" w:cs="Courier New" w:hint="default"/>
      </w:rPr>
    </w:lvl>
    <w:lvl w:ilvl="2" w:tplc="0C0A0005" w:tentative="1">
      <w:start w:val="1"/>
      <w:numFmt w:val="bullet"/>
      <w:lvlText w:val=""/>
      <w:lvlJc w:val="left"/>
      <w:pPr>
        <w:ind w:left="2501" w:hanging="360"/>
      </w:pPr>
      <w:rPr>
        <w:rFonts w:ascii="Wingdings" w:hAnsi="Wingdings" w:hint="default"/>
      </w:rPr>
    </w:lvl>
    <w:lvl w:ilvl="3" w:tplc="0C0A0001" w:tentative="1">
      <w:start w:val="1"/>
      <w:numFmt w:val="bullet"/>
      <w:lvlText w:val=""/>
      <w:lvlJc w:val="left"/>
      <w:pPr>
        <w:ind w:left="3221" w:hanging="360"/>
      </w:pPr>
      <w:rPr>
        <w:rFonts w:ascii="Symbol" w:hAnsi="Symbol" w:hint="default"/>
      </w:rPr>
    </w:lvl>
    <w:lvl w:ilvl="4" w:tplc="0C0A0003" w:tentative="1">
      <w:start w:val="1"/>
      <w:numFmt w:val="bullet"/>
      <w:lvlText w:val="o"/>
      <w:lvlJc w:val="left"/>
      <w:pPr>
        <w:ind w:left="3941" w:hanging="360"/>
      </w:pPr>
      <w:rPr>
        <w:rFonts w:ascii="Courier New" w:hAnsi="Courier New" w:cs="Courier New" w:hint="default"/>
      </w:rPr>
    </w:lvl>
    <w:lvl w:ilvl="5" w:tplc="0C0A0005" w:tentative="1">
      <w:start w:val="1"/>
      <w:numFmt w:val="bullet"/>
      <w:lvlText w:val=""/>
      <w:lvlJc w:val="left"/>
      <w:pPr>
        <w:ind w:left="4661" w:hanging="360"/>
      </w:pPr>
      <w:rPr>
        <w:rFonts w:ascii="Wingdings" w:hAnsi="Wingdings" w:hint="default"/>
      </w:rPr>
    </w:lvl>
    <w:lvl w:ilvl="6" w:tplc="0C0A0001" w:tentative="1">
      <w:start w:val="1"/>
      <w:numFmt w:val="bullet"/>
      <w:lvlText w:val=""/>
      <w:lvlJc w:val="left"/>
      <w:pPr>
        <w:ind w:left="5381" w:hanging="360"/>
      </w:pPr>
      <w:rPr>
        <w:rFonts w:ascii="Symbol" w:hAnsi="Symbol" w:hint="default"/>
      </w:rPr>
    </w:lvl>
    <w:lvl w:ilvl="7" w:tplc="0C0A0003" w:tentative="1">
      <w:start w:val="1"/>
      <w:numFmt w:val="bullet"/>
      <w:lvlText w:val="o"/>
      <w:lvlJc w:val="left"/>
      <w:pPr>
        <w:ind w:left="6101" w:hanging="360"/>
      </w:pPr>
      <w:rPr>
        <w:rFonts w:ascii="Courier New" w:hAnsi="Courier New" w:cs="Courier New" w:hint="default"/>
      </w:rPr>
    </w:lvl>
    <w:lvl w:ilvl="8" w:tplc="0C0A0005" w:tentative="1">
      <w:start w:val="1"/>
      <w:numFmt w:val="bullet"/>
      <w:lvlText w:val=""/>
      <w:lvlJc w:val="left"/>
      <w:pPr>
        <w:ind w:left="6821" w:hanging="360"/>
      </w:pPr>
      <w:rPr>
        <w:rFonts w:ascii="Wingdings" w:hAnsi="Wingdings" w:hint="default"/>
      </w:rPr>
    </w:lvl>
  </w:abstractNum>
  <w:abstractNum w:abstractNumId="27"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509D509B"/>
    <w:multiLevelType w:val="hybridMultilevel"/>
    <w:tmpl w:val="71A0739A"/>
    <w:lvl w:ilvl="0" w:tplc="AF086684">
      <w:start w:val="4"/>
      <w:numFmt w:val="bullet"/>
      <w:lvlText w:val="-"/>
      <w:lvlJc w:val="left"/>
      <w:pPr>
        <w:ind w:left="460" w:hanging="360"/>
      </w:pPr>
      <w:rPr>
        <w:rFonts w:ascii="Arial" w:eastAsiaTheme="minorEastAsia"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33"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38E2D91"/>
    <w:multiLevelType w:val="multilevel"/>
    <w:tmpl w:val="538E2D91"/>
    <w:lvl w:ilvl="0">
      <w:numFmt w:val="bullet"/>
      <w:lvlText w:val="-"/>
      <w:lvlJc w:val="left"/>
      <w:pPr>
        <w:tabs>
          <w:tab w:val="num" w:pos="720"/>
        </w:tabs>
        <w:ind w:left="720" w:hanging="363"/>
      </w:pPr>
      <w:rPr>
        <w:rFonts w:ascii="Times New Roman" w:eastAsia="SimSun" w:hAnsi="Times New Roman" w:cs="Times New Roman" w:hint="default"/>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8"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02BB2"/>
    <w:multiLevelType w:val="multilevel"/>
    <w:tmpl w:val="7FC02BB2"/>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4"/>
  </w:num>
  <w:num w:numId="2">
    <w:abstractNumId w:val="4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7"/>
  </w:num>
  <w:num w:numId="9">
    <w:abstractNumId w:val="37"/>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28"/>
  </w:num>
  <w:num w:numId="13">
    <w:abstractNumId w:val="35"/>
  </w:num>
  <w:num w:numId="14">
    <w:abstractNumId w:val="16"/>
  </w:num>
  <w:num w:numId="15">
    <w:abstractNumId w:val="20"/>
  </w:num>
  <w:num w:numId="16">
    <w:abstractNumId w:val="22"/>
  </w:num>
  <w:num w:numId="17">
    <w:abstractNumId w:val="14"/>
  </w:num>
  <w:num w:numId="18">
    <w:abstractNumId w:val="2"/>
  </w:num>
  <w:num w:numId="19">
    <w:abstractNumId w:val="40"/>
  </w:num>
  <w:num w:numId="20">
    <w:abstractNumId w:val="17"/>
  </w:num>
  <w:num w:numId="21">
    <w:abstractNumId w:val="3"/>
  </w:num>
  <w:num w:numId="22">
    <w:abstractNumId w:val="12"/>
  </w:num>
  <w:num w:numId="23">
    <w:abstractNumId w:val="9"/>
  </w:num>
  <w:num w:numId="24">
    <w:abstractNumId w:val="39"/>
  </w:num>
  <w:num w:numId="25">
    <w:abstractNumId w:val="42"/>
  </w:num>
  <w:num w:numId="26">
    <w:abstractNumId w:val="41"/>
  </w:num>
  <w:num w:numId="27">
    <w:abstractNumId w:val="21"/>
  </w:num>
  <w:num w:numId="28">
    <w:abstractNumId w:val="5"/>
  </w:num>
  <w:num w:numId="29">
    <w:abstractNumId w:val="6"/>
  </w:num>
  <w:num w:numId="30">
    <w:abstractNumId w:val="25"/>
  </w:num>
  <w:num w:numId="31">
    <w:abstractNumId w:val="4"/>
  </w:num>
  <w:num w:numId="32">
    <w:abstractNumId w:val="38"/>
  </w:num>
  <w:num w:numId="33">
    <w:abstractNumId w:val="29"/>
  </w:num>
  <w:num w:numId="34">
    <w:abstractNumId w:val="15"/>
  </w:num>
  <w:num w:numId="35">
    <w:abstractNumId w:val="36"/>
  </w:num>
  <w:num w:numId="36">
    <w:abstractNumId w:val="7"/>
  </w:num>
  <w:num w:numId="37">
    <w:abstractNumId w:val="44"/>
  </w:num>
  <w:num w:numId="38">
    <w:abstractNumId w:val="30"/>
  </w:num>
  <w:num w:numId="39">
    <w:abstractNumId w:val="31"/>
  </w:num>
  <w:num w:numId="40">
    <w:abstractNumId w:val="10"/>
  </w:num>
  <w:num w:numId="41">
    <w:abstractNumId w:val="32"/>
  </w:num>
  <w:num w:numId="42">
    <w:abstractNumId w:val="33"/>
  </w:num>
  <w:num w:numId="43">
    <w:abstractNumId w:val="24"/>
  </w:num>
  <w:num w:numId="44">
    <w:abstractNumId w:val="13"/>
  </w:num>
  <w:num w:numId="45">
    <w:abstractNumId w:val="11"/>
  </w:num>
  <w:num w:numId="46">
    <w:abstractNumId w:val="23"/>
  </w:num>
  <w:num w:numId="47">
    <w:abstractNumId w:val="8"/>
  </w:num>
  <w:num w:numId="48">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Fuen 1">
    <w15:presenceInfo w15:providerId="None" w15:userId="Sophia Fuen 1"/>
  </w15:person>
  <w15:person w15:author="NokiaHorst">
    <w15:presenceInfo w15:providerId="None" w15:userId="NokiaHorst"/>
  </w15:person>
  <w15:person w15:author="Sophia Fuen 2">
    <w15:presenceInfo w15:providerId="None" w15:userId="Sophia Fuen 2"/>
  </w15:person>
  <w15:person w15:author="NokiaHorstDay05">
    <w15:presenceInfo w15:providerId="None" w15:userId="NokiaHorstDay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9A"/>
    <w:rsid w:val="00006F8F"/>
    <w:rsid w:val="00007ACB"/>
    <w:rsid w:val="00013A80"/>
    <w:rsid w:val="00014A56"/>
    <w:rsid w:val="00014C9C"/>
    <w:rsid w:val="00016B64"/>
    <w:rsid w:val="00020426"/>
    <w:rsid w:val="000204DC"/>
    <w:rsid w:val="00021E92"/>
    <w:rsid w:val="00022E4A"/>
    <w:rsid w:val="0002563F"/>
    <w:rsid w:val="00030C8E"/>
    <w:rsid w:val="00034056"/>
    <w:rsid w:val="00034B3A"/>
    <w:rsid w:val="000371A3"/>
    <w:rsid w:val="000379A4"/>
    <w:rsid w:val="000400DE"/>
    <w:rsid w:val="00041EE1"/>
    <w:rsid w:val="0004375F"/>
    <w:rsid w:val="000467B2"/>
    <w:rsid w:val="00052F8C"/>
    <w:rsid w:val="00056A8B"/>
    <w:rsid w:val="00057515"/>
    <w:rsid w:val="00062409"/>
    <w:rsid w:val="000644F2"/>
    <w:rsid w:val="00083F74"/>
    <w:rsid w:val="000900D4"/>
    <w:rsid w:val="000932F3"/>
    <w:rsid w:val="0009498B"/>
    <w:rsid w:val="00097550"/>
    <w:rsid w:val="000A1F6F"/>
    <w:rsid w:val="000A5BFE"/>
    <w:rsid w:val="000A6394"/>
    <w:rsid w:val="000B02DB"/>
    <w:rsid w:val="000B6954"/>
    <w:rsid w:val="000B760F"/>
    <w:rsid w:val="000B7FED"/>
    <w:rsid w:val="000C038A"/>
    <w:rsid w:val="000C09D5"/>
    <w:rsid w:val="000C6264"/>
    <w:rsid w:val="000C6598"/>
    <w:rsid w:val="000C6846"/>
    <w:rsid w:val="000D01EA"/>
    <w:rsid w:val="000D404C"/>
    <w:rsid w:val="000D7B8B"/>
    <w:rsid w:val="000E0985"/>
    <w:rsid w:val="000E32B1"/>
    <w:rsid w:val="000F4012"/>
    <w:rsid w:val="000F4B8F"/>
    <w:rsid w:val="000F6416"/>
    <w:rsid w:val="0010650F"/>
    <w:rsid w:val="00107BC0"/>
    <w:rsid w:val="00112277"/>
    <w:rsid w:val="00116662"/>
    <w:rsid w:val="00117902"/>
    <w:rsid w:val="001210FE"/>
    <w:rsid w:val="0012246B"/>
    <w:rsid w:val="00124873"/>
    <w:rsid w:val="001407BC"/>
    <w:rsid w:val="001436D6"/>
    <w:rsid w:val="0014370F"/>
    <w:rsid w:val="00145A51"/>
    <w:rsid w:val="00145D43"/>
    <w:rsid w:val="0015218E"/>
    <w:rsid w:val="00160C5E"/>
    <w:rsid w:val="0016159D"/>
    <w:rsid w:val="001709D9"/>
    <w:rsid w:val="00175A2B"/>
    <w:rsid w:val="00180D48"/>
    <w:rsid w:val="00181A8C"/>
    <w:rsid w:val="00184E61"/>
    <w:rsid w:val="00192C46"/>
    <w:rsid w:val="00193142"/>
    <w:rsid w:val="0019578E"/>
    <w:rsid w:val="0019596A"/>
    <w:rsid w:val="0019614A"/>
    <w:rsid w:val="0019715C"/>
    <w:rsid w:val="001A08B3"/>
    <w:rsid w:val="001A7B54"/>
    <w:rsid w:val="001A7B60"/>
    <w:rsid w:val="001B0462"/>
    <w:rsid w:val="001B470A"/>
    <w:rsid w:val="001B52F0"/>
    <w:rsid w:val="001B5A7D"/>
    <w:rsid w:val="001B7A65"/>
    <w:rsid w:val="001C1A10"/>
    <w:rsid w:val="001C200F"/>
    <w:rsid w:val="001C44B6"/>
    <w:rsid w:val="001C6D6B"/>
    <w:rsid w:val="001C7DB7"/>
    <w:rsid w:val="001D1F35"/>
    <w:rsid w:val="001D4DA3"/>
    <w:rsid w:val="001E017F"/>
    <w:rsid w:val="001E2D2E"/>
    <w:rsid w:val="001E41F3"/>
    <w:rsid w:val="001E4900"/>
    <w:rsid w:val="001E5393"/>
    <w:rsid w:val="001E61E3"/>
    <w:rsid w:val="001F14EA"/>
    <w:rsid w:val="001F1C69"/>
    <w:rsid w:val="001F47A1"/>
    <w:rsid w:val="0020081B"/>
    <w:rsid w:val="00203A63"/>
    <w:rsid w:val="00204D9B"/>
    <w:rsid w:val="00205B77"/>
    <w:rsid w:val="00211442"/>
    <w:rsid w:val="0021146D"/>
    <w:rsid w:val="00223C5C"/>
    <w:rsid w:val="00224E58"/>
    <w:rsid w:val="00226D19"/>
    <w:rsid w:val="00232EE4"/>
    <w:rsid w:val="0023430A"/>
    <w:rsid w:val="00236656"/>
    <w:rsid w:val="00242C16"/>
    <w:rsid w:val="0024655A"/>
    <w:rsid w:val="002471C8"/>
    <w:rsid w:val="002501D1"/>
    <w:rsid w:val="002501DF"/>
    <w:rsid w:val="0025668E"/>
    <w:rsid w:val="0026004D"/>
    <w:rsid w:val="002626CB"/>
    <w:rsid w:val="002640DD"/>
    <w:rsid w:val="002659FC"/>
    <w:rsid w:val="0026659B"/>
    <w:rsid w:val="002676AF"/>
    <w:rsid w:val="00272D79"/>
    <w:rsid w:val="0027367A"/>
    <w:rsid w:val="0027454E"/>
    <w:rsid w:val="00275D12"/>
    <w:rsid w:val="00284FEB"/>
    <w:rsid w:val="002860C4"/>
    <w:rsid w:val="00295428"/>
    <w:rsid w:val="002974B5"/>
    <w:rsid w:val="002A00BE"/>
    <w:rsid w:val="002A079F"/>
    <w:rsid w:val="002A09A9"/>
    <w:rsid w:val="002A4564"/>
    <w:rsid w:val="002A592F"/>
    <w:rsid w:val="002B01D7"/>
    <w:rsid w:val="002B1D7E"/>
    <w:rsid w:val="002B200D"/>
    <w:rsid w:val="002B2736"/>
    <w:rsid w:val="002B5741"/>
    <w:rsid w:val="002B70B7"/>
    <w:rsid w:val="002B7533"/>
    <w:rsid w:val="002C3E93"/>
    <w:rsid w:val="002C6F85"/>
    <w:rsid w:val="002D0501"/>
    <w:rsid w:val="002D0B58"/>
    <w:rsid w:val="002D37A5"/>
    <w:rsid w:val="002E5CE6"/>
    <w:rsid w:val="002E7630"/>
    <w:rsid w:val="002E7C85"/>
    <w:rsid w:val="002F0619"/>
    <w:rsid w:val="002F1661"/>
    <w:rsid w:val="002F539D"/>
    <w:rsid w:val="002F57BB"/>
    <w:rsid w:val="002F6E8C"/>
    <w:rsid w:val="002F7133"/>
    <w:rsid w:val="00300906"/>
    <w:rsid w:val="00305409"/>
    <w:rsid w:val="00305D08"/>
    <w:rsid w:val="00312741"/>
    <w:rsid w:val="00312902"/>
    <w:rsid w:val="00314277"/>
    <w:rsid w:val="00316F20"/>
    <w:rsid w:val="00317D1F"/>
    <w:rsid w:val="00323E18"/>
    <w:rsid w:val="00331520"/>
    <w:rsid w:val="00331CFD"/>
    <w:rsid w:val="0034050F"/>
    <w:rsid w:val="00341E88"/>
    <w:rsid w:val="00345131"/>
    <w:rsid w:val="00346A73"/>
    <w:rsid w:val="00347787"/>
    <w:rsid w:val="00351043"/>
    <w:rsid w:val="00353DA3"/>
    <w:rsid w:val="0035762D"/>
    <w:rsid w:val="003609EF"/>
    <w:rsid w:val="00361ACA"/>
    <w:rsid w:val="0036231A"/>
    <w:rsid w:val="00363EAD"/>
    <w:rsid w:val="00364D83"/>
    <w:rsid w:val="00372BDC"/>
    <w:rsid w:val="00373AFD"/>
    <w:rsid w:val="003747EC"/>
    <w:rsid w:val="00374DD4"/>
    <w:rsid w:val="00375A50"/>
    <w:rsid w:val="0037679F"/>
    <w:rsid w:val="0038071A"/>
    <w:rsid w:val="00381E86"/>
    <w:rsid w:val="00383CEA"/>
    <w:rsid w:val="00392CE5"/>
    <w:rsid w:val="00393736"/>
    <w:rsid w:val="003942FA"/>
    <w:rsid w:val="00394788"/>
    <w:rsid w:val="00396471"/>
    <w:rsid w:val="003A2166"/>
    <w:rsid w:val="003B1762"/>
    <w:rsid w:val="003B5C6F"/>
    <w:rsid w:val="003C09E7"/>
    <w:rsid w:val="003C1F9E"/>
    <w:rsid w:val="003C26BE"/>
    <w:rsid w:val="003C2EB7"/>
    <w:rsid w:val="003D1D63"/>
    <w:rsid w:val="003D28BA"/>
    <w:rsid w:val="003D3E2B"/>
    <w:rsid w:val="003E1A36"/>
    <w:rsid w:val="003E282C"/>
    <w:rsid w:val="003E7444"/>
    <w:rsid w:val="003F15AD"/>
    <w:rsid w:val="003F3B4B"/>
    <w:rsid w:val="003F6CB7"/>
    <w:rsid w:val="003F742A"/>
    <w:rsid w:val="004003EE"/>
    <w:rsid w:val="00401F18"/>
    <w:rsid w:val="00402321"/>
    <w:rsid w:val="00403EFC"/>
    <w:rsid w:val="0040470F"/>
    <w:rsid w:val="00406675"/>
    <w:rsid w:val="00410371"/>
    <w:rsid w:val="00413B88"/>
    <w:rsid w:val="00414245"/>
    <w:rsid w:val="004146F8"/>
    <w:rsid w:val="004242F1"/>
    <w:rsid w:val="004255F1"/>
    <w:rsid w:val="00425EE2"/>
    <w:rsid w:val="00432B04"/>
    <w:rsid w:val="004348E2"/>
    <w:rsid w:val="00446C8F"/>
    <w:rsid w:val="004501DE"/>
    <w:rsid w:val="00450F94"/>
    <w:rsid w:val="00451B10"/>
    <w:rsid w:val="00454B48"/>
    <w:rsid w:val="00460BAE"/>
    <w:rsid w:val="00461F13"/>
    <w:rsid w:val="00463D7D"/>
    <w:rsid w:val="00464160"/>
    <w:rsid w:val="00471498"/>
    <w:rsid w:val="0047305E"/>
    <w:rsid w:val="0047579D"/>
    <w:rsid w:val="0048295C"/>
    <w:rsid w:val="00483154"/>
    <w:rsid w:val="00484944"/>
    <w:rsid w:val="004942E8"/>
    <w:rsid w:val="00497142"/>
    <w:rsid w:val="004A2775"/>
    <w:rsid w:val="004A332F"/>
    <w:rsid w:val="004A4167"/>
    <w:rsid w:val="004A5386"/>
    <w:rsid w:val="004A5A80"/>
    <w:rsid w:val="004A60EA"/>
    <w:rsid w:val="004B1FE0"/>
    <w:rsid w:val="004B4E85"/>
    <w:rsid w:val="004B4F32"/>
    <w:rsid w:val="004B6A1A"/>
    <w:rsid w:val="004B7447"/>
    <w:rsid w:val="004B75B7"/>
    <w:rsid w:val="004C32CC"/>
    <w:rsid w:val="004C35D5"/>
    <w:rsid w:val="004C36CF"/>
    <w:rsid w:val="004C6AC8"/>
    <w:rsid w:val="004D01E0"/>
    <w:rsid w:val="004D14EC"/>
    <w:rsid w:val="004D7863"/>
    <w:rsid w:val="004E1669"/>
    <w:rsid w:val="004E2E30"/>
    <w:rsid w:val="004E34ED"/>
    <w:rsid w:val="004E4BB6"/>
    <w:rsid w:val="004E5D2E"/>
    <w:rsid w:val="004E62A3"/>
    <w:rsid w:val="004E6F9D"/>
    <w:rsid w:val="004E702C"/>
    <w:rsid w:val="004F13AC"/>
    <w:rsid w:val="004F5E1C"/>
    <w:rsid w:val="00501C46"/>
    <w:rsid w:val="00505A13"/>
    <w:rsid w:val="0051580D"/>
    <w:rsid w:val="00521F9D"/>
    <w:rsid w:val="00523A35"/>
    <w:rsid w:val="00525CB8"/>
    <w:rsid w:val="005325B8"/>
    <w:rsid w:val="00532F62"/>
    <w:rsid w:val="00533697"/>
    <w:rsid w:val="00536565"/>
    <w:rsid w:val="00546709"/>
    <w:rsid w:val="005469AE"/>
    <w:rsid w:val="00546E46"/>
    <w:rsid w:val="00547111"/>
    <w:rsid w:val="00547F20"/>
    <w:rsid w:val="00553ED8"/>
    <w:rsid w:val="00555259"/>
    <w:rsid w:val="00555436"/>
    <w:rsid w:val="00560814"/>
    <w:rsid w:val="005617EA"/>
    <w:rsid w:val="00564020"/>
    <w:rsid w:val="00565B0D"/>
    <w:rsid w:val="0056691F"/>
    <w:rsid w:val="00570453"/>
    <w:rsid w:val="00570B1F"/>
    <w:rsid w:val="00570F92"/>
    <w:rsid w:val="0057154F"/>
    <w:rsid w:val="005727C8"/>
    <w:rsid w:val="005779A4"/>
    <w:rsid w:val="00577E9C"/>
    <w:rsid w:val="0058227F"/>
    <w:rsid w:val="00586B23"/>
    <w:rsid w:val="00586E02"/>
    <w:rsid w:val="00587D37"/>
    <w:rsid w:val="00591FE5"/>
    <w:rsid w:val="0059227C"/>
    <w:rsid w:val="00592898"/>
    <w:rsid w:val="00592D74"/>
    <w:rsid w:val="00594EDE"/>
    <w:rsid w:val="005960D2"/>
    <w:rsid w:val="00596852"/>
    <w:rsid w:val="005A04F7"/>
    <w:rsid w:val="005A57E0"/>
    <w:rsid w:val="005A5C49"/>
    <w:rsid w:val="005B1253"/>
    <w:rsid w:val="005B2C50"/>
    <w:rsid w:val="005B2F50"/>
    <w:rsid w:val="005C396B"/>
    <w:rsid w:val="005C54FB"/>
    <w:rsid w:val="005C7D31"/>
    <w:rsid w:val="005D466B"/>
    <w:rsid w:val="005D5059"/>
    <w:rsid w:val="005D7FD3"/>
    <w:rsid w:val="005E2C44"/>
    <w:rsid w:val="005E410C"/>
    <w:rsid w:val="005E4461"/>
    <w:rsid w:val="005E49DE"/>
    <w:rsid w:val="005F3059"/>
    <w:rsid w:val="0060558C"/>
    <w:rsid w:val="00606964"/>
    <w:rsid w:val="00610C08"/>
    <w:rsid w:val="0061146D"/>
    <w:rsid w:val="00616139"/>
    <w:rsid w:val="006161F4"/>
    <w:rsid w:val="00621188"/>
    <w:rsid w:val="006214CD"/>
    <w:rsid w:val="006237E9"/>
    <w:rsid w:val="006257ED"/>
    <w:rsid w:val="00631551"/>
    <w:rsid w:val="006329D9"/>
    <w:rsid w:val="00632BB0"/>
    <w:rsid w:val="0063336E"/>
    <w:rsid w:val="0063798B"/>
    <w:rsid w:val="00640F61"/>
    <w:rsid w:val="00641A23"/>
    <w:rsid w:val="00646FF1"/>
    <w:rsid w:val="0065037F"/>
    <w:rsid w:val="00650F39"/>
    <w:rsid w:val="006514E0"/>
    <w:rsid w:val="0066004D"/>
    <w:rsid w:val="00670F3C"/>
    <w:rsid w:val="00672C04"/>
    <w:rsid w:val="00673EF7"/>
    <w:rsid w:val="00673F27"/>
    <w:rsid w:val="00676E19"/>
    <w:rsid w:val="00677DEB"/>
    <w:rsid w:val="00680F2B"/>
    <w:rsid w:val="00682428"/>
    <w:rsid w:val="00683219"/>
    <w:rsid w:val="00684869"/>
    <w:rsid w:val="0069042A"/>
    <w:rsid w:val="006905BE"/>
    <w:rsid w:val="00694447"/>
    <w:rsid w:val="00695808"/>
    <w:rsid w:val="006959EC"/>
    <w:rsid w:val="00696E39"/>
    <w:rsid w:val="006A284D"/>
    <w:rsid w:val="006A49D6"/>
    <w:rsid w:val="006A714A"/>
    <w:rsid w:val="006A78F1"/>
    <w:rsid w:val="006B1879"/>
    <w:rsid w:val="006B2CAE"/>
    <w:rsid w:val="006B3F4A"/>
    <w:rsid w:val="006B4080"/>
    <w:rsid w:val="006B46FB"/>
    <w:rsid w:val="006B54EA"/>
    <w:rsid w:val="006B7B4C"/>
    <w:rsid w:val="006B7B75"/>
    <w:rsid w:val="006C04FB"/>
    <w:rsid w:val="006C207C"/>
    <w:rsid w:val="006C6FDD"/>
    <w:rsid w:val="006D186F"/>
    <w:rsid w:val="006D250F"/>
    <w:rsid w:val="006E0324"/>
    <w:rsid w:val="006E112C"/>
    <w:rsid w:val="006E114B"/>
    <w:rsid w:val="006E18AF"/>
    <w:rsid w:val="006E21FB"/>
    <w:rsid w:val="006E25B1"/>
    <w:rsid w:val="006E34E5"/>
    <w:rsid w:val="006E7590"/>
    <w:rsid w:val="006E7B97"/>
    <w:rsid w:val="006F5249"/>
    <w:rsid w:val="00701894"/>
    <w:rsid w:val="00704B73"/>
    <w:rsid w:val="007067A3"/>
    <w:rsid w:val="00711C32"/>
    <w:rsid w:val="00713787"/>
    <w:rsid w:val="007205EA"/>
    <w:rsid w:val="00726EC0"/>
    <w:rsid w:val="007319D9"/>
    <w:rsid w:val="007373C4"/>
    <w:rsid w:val="00741D44"/>
    <w:rsid w:val="007426D4"/>
    <w:rsid w:val="00743FC6"/>
    <w:rsid w:val="00751963"/>
    <w:rsid w:val="00751E69"/>
    <w:rsid w:val="00755447"/>
    <w:rsid w:val="00757F53"/>
    <w:rsid w:val="00762393"/>
    <w:rsid w:val="0076682A"/>
    <w:rsid w:val="00767D29"/>
    <w:rsid w:val="0077474C"/>
    <w:rsid w:val="0077586A"/>
    <w:rsid w:val="00786A4B"/>
    <w:rsid w:val="00791491"/>
    <w:rsid w:val="00791F63"/>
    <w:rsid w:val="00792342"/>
    <w:rsid w:val="00793710"/>
    <w:rsid w:val="0079484E"/>
    <w:rsid w:val="00796290"/>
    <w:rsid w:val="007977A8"/>
    <w:rsid w:val="007A073B"/>
    <w:rsid w:val="007A44F7"/>
    <w:rsid w:val="007B1A30"/>
    <w:rsid w:val="007B4970"/>
    <w:rsid w:val="007B512A"/>
    <w:rsid w:val="007B5A7F"/>
    <w:rsid w:val="007C0183"/>
    <w:rsid w:val="007C1233"/>
    <w:rsid w:val="007C2097"/>
    <w:rsid w:val="007C6D3F"/>
    <w:rsid w:val="007D155E"/>
    <w:rsid w:val="007D2C89"/>
    <w:rsid w:val="007D64A1"/>
    <w:rsid w:val="007D6A07"/>
    <w:rsid w:val="007D7530"/>
    <w:rsid w:val="007E013D"/>
    <w:rsid w:val="007E4985"/>
    <w:rsid w:val="007E646E"/>
    <w:rsid w:val="007F0EA5"/>
    <w:rsid w:val="007F23A1"/>
    <w:rsid w:val="007F24F2"/>
    <w:rsid w:val="007F26D7"/>
    <w:rsid w:val="007F29C0"/>
    <w:rsid w:val="007F3927"/>
    <w:rsid w:val="007F445C"/>
    <w:rsid w:val="007F4C71"/>
    <w:rsid w:val="007F5C1A"/>
    <w:rsid w:val="007F7259"/>
    <w:rsid w:val="008004EC"/>
    <w:rsid w:val="00801273"/>
    <w:rsid w:val="00801D61"/>
    <w:rsid w:val="008040A8"/>
    <w:rsid w:val="00804AEA"/>
    <w:rsid w:val="0081171E"/>
    <w:rsid w:val="00815741"/>
    <w:rsid w:val="00815750"/>
    <w:rsid w:val="0081578B"/>
    <w:rsid w:val="0082108A"/>
    <w:rsid w:val="008234C0"/>
    <w:rsid w:val="00825586"/>
    <w:rsid w:val="008256F8"/>
    <w:rsid w:val="008279FA"/>
    <w:rsid w:val="00840E17"/>
    <w:rsid w:val="00843F7D"/>
    <w:rsid w:val="0084452A"/>
    <w:rsid w:val="0084728D"/>
    <w:rsid w:val="008506FF"/>
    <w:rsid w:val="0085073A"/>
    <w:rsid w:val="0085102B"/>
    <w:rsid w:val="00853F95"/>
    <w:rsid w:val="0085465E"/>
    <w:rsid w:val="008552ED"/>
    <w:rsid w:val="008564F1"/>
    <w:rsid w:val="008626E7"/>
    <w:rsid w:val="008627D0"/>
    <w:rsid w:val="00866C28"/>
    <w:rsid w:val="00866C5F"/>
    <w:rsid w:val="00870A8D"/>
    <w:rsid w:val="00870EE7"/>
    <w:rsid w:val="00870EF2"/>
    <w:rsid w:val="008719B4"/>
    <w:rsid w:val="0087245C"/>
    <w:rsid w:val="00876820"/>
    <w:rsid w:val="0088228D"/>
    <w:rsid w:val="00884229"/>
    <w:rsid w:val="008857B2"/>
    <w:rsid w:val="008863B9"/>
    <w:rsid w:val="00886647"/>
    <w:rsid w:val="00887FA8"/>
    <w:rsid w:val="00890A4F"/>
    <w:rsid w:val="00891B98"/>
    <w:rsid w:val="00894ABC"/>
    <w:rsid w:val="008A1009"/>
    <w:rsid w:val="008A2996"/>
    <w:rsid w:val="008A2D95"/>
    <w:rsid w:val="008A35FF"/>
    <w:rsid w:val="008A3DD9"/>
    <w:rsid w:val="008A45A6"/>
    <w:rsid w:val="008A4B79"/>
    <w:rsid w:val="008A72B9"/>
    <w:rsid w:val="008B2C24"/>
    <w:rsid w:val="008B544A"/>
    <w:rsid w:val="008B60B6"/>
    <w:rsid w:val="008C0E90"/>
    <w:rsid w:val="008D19FD"/>
    <w:rsid w:val="008D79F6"/>
    <w:rsid w:val="008E0A13"/>
    <w:rsid w:val="008E2A82"/>
    <w:rsid w:val="008E5319"/>
    <w:rsid w:val="008F193E"/>
    <w:rsid w:val="008F62C0"/>
    <w:rsid w:val="008F686C"/>
    <w:rsid w:val="008F68B0"/>
    <w:rsid w:val="009077DC"/>
    <w:rsid w:val="0091076C"/>
    <w:rsid w:val="009148DE"/>
    <w:rsid w:val="00920797"/>
    <w:rsid w:val="00924A8B"/>
    <w:rsid w:val="009250B0"/>
    <w:rsid w:val="00927925"/>
    <w:rsid w:val="00927C32"/>
    <w:rsid w:val="0093079E"/>
    <w:rsid w:val="00931380"/>
    <w:rsid w:val="0093312A"/>
    <w:rsid w:val="00933550"/>
    <w:rsid w:val="00935BE5"/>
    <w:rsid w:val="00941E30"/>
    <w:rsid w:val="00942320"/>
    <w:rsid w:val="00943CB0"/>
    <w:rsid w:val="00944A35"/>
    <w:rsid w:val="00953A28"/>
    <w:rsid w:val="009541E6"/>
    <w:rsid w:val="009567B5"/>
    <w:rsid w:val="00960A87"/>
    <w:rsid w:val="00961B14"/>
    <w:rsid w:val="00962A26"/>
    <w:rsid w:val="009644DB"/>
    <w:rsid w:val="00965C5E"/>
    <w:rsid w:val="009670D7"/>
    <w:rsid w:val="009708B6"/>
    <w:rsid w:val="00971E2A"/>
    <w:rsid w:val="009725B9"/>
    <w:rsid w:val="00973A8B"/>
    <w:rsid w:val="009777D9"/>
    <w:rsid w:val="009842E6"/>
    <w:rsid w:val="0098452D"/>
    <w:rsid w:val="00987092"/>
    <w:rsid w:val="00987BFD"/>
    <w:rsid w:val="00987FE1"/>
    <w:rsid w:val="009900D2"/>
    <w:rsid w:val="00991B88"/>
    <w:rsid w:val="00993D0E"/>
    <w:rsid w:val="00996086"/>
    <w:rsid w:val="00996207"/>
    <w:rsid w:val="00996440"/>
    <w:rsid w:val="009A0284"/>
    <w:rsid w:val="009A2D2A"/>
    <w:rsid w:val="009A2F36"/>
    <w:rsid w:val="009A5753"/>
    <w:rsid w:val="009A579D"/>
    <w:rsid w:val="009B0B72"/>
    <w:rsid w:val="009B1C7F"/>
    <w:rsid w:val="009B21E1"/>
    <w:rsid w:val="009B3282"/>
    <w:rsid w:val="009C125D"/>
    <w:rsid w:val="009C7C00"/>
    <w:rsid w:val="009D023F"/>
    <w:rsid w:val="009D031B"/>
    <w:rsid w:val="009D04E6"/>
    <w:rsid w:val="009D3DD9"/>
    <w:rsid w:val="009D548B"/>
    <w:rsid w:val="009D5860"/>
    <w:rsid w:val="009E053E"/>
    <w:rsid w:val="009E1F71"/>
    <w:rsid w:val="009E3297"/>
    <w:rsid w:val="009E4066"/>
    <w:rsid w:val="009E4341"/>
    <w:rsid w:val="009E4CA6"/>
    <w:rsid w:val="009E7969"/>
    <w:rsid w:val="009E7B68"/>
    <w:rsid w:val="009F00C7"/>
    <w:rsid w:val="009F119B"/>
    <w:rsid w:val="009F1BFA"/>
    <w:rsid w:val="009F734F"/>
    <w:rsid w:val="009F7654"/>
    <w:rsid w:val="00A02696"/>
    <w:rsid w:val="00A1286A"/>
    <w:rsid w:val="00A2344C"/>
    <w:rsid w:val="00A23C42"/>
    <w:rsid w:val="00A246B6"/>
    <w:rsid w:val="00A2542C"/>
    <w:rsid w:val="00A2667F"/>
    <w:rsid w:val="00A27521"/>
    <w:rsid w:val="00A32ED2"/>
    <w:rsid w:val="00A438BF"/>
    <w:rsid w:val="00A43BE1"/>
    <w:rsid w:val="00A447A3"/>
    <w:rsid w:val="00A472F2"/>
    <w:rsid w:val="00A47E70"/>
    <w:rsid w:val="00A50CF0"/>
    <w:rsid w:val="00A532B1"/>
    <w:rsid w:val="00A5345F"/>
    <w:rsid w:val="00A53F01"/>
    <w:rsid w:val="00A553D6"/>
    <w:rsid w:val="00A564BC"/>
    <w:rsid w:val="00A64CF9"/>
    <w:rsid w:val="00A6529A"/>
    <w:rsid w:val="00A67367"/>
    <w:rsid w:val="00A702D2"/>
    <w:rsid w:val="00A70606"/>
    <w:rsid w:val="00A71D8B"/>
    <w:rsid w:val="00A72B57"/>
    <w:rsid w:val="00A7304D"/>
    <w:rsid w:val="00A73CED"/>
    <w:rsid w:val="00A753E8"/>
    <w:rsid w:val="00A7671C"/>
    <w:rsid w:val="00A77F70"/>
    <w:rsid w:val="00A811C8"/>
    <w:rsid w:val="00A8138E"/>
    <w:rsid w:val="00A83274"/>
    <w:rsid w:val="00A83CEE"/>
    <w:rsid w:val="00A90FF7"/>
    <w:rsid w:val="00A91A92"/>
    <w:rsid w:val="00A96AD3"/>
    <w:rsid w:val="00A9722D"/>
    <w:rsid w:val="00A977C9"/>
    <w:rsid w:val="00AA2CBC"/>
    <w:rsid w:val="00AA78F2"/>
    <w:rsid w:val="00AB1042"/>
    <w:rsid w:val="00AB124F"/>
    <w:rsid w:val="00AB2D01"/>
    <w:rsid w:val="00AB3E9B"/>
    <w:rsid w:val="00AB4F65"/>
    <w:rsid w:val="00AB77EE"/>
    <w:rsid w:val="00AC27F4"/>
    <w:rsid w:val="00AC5820"/>
    <w:rsid w:val="00AC5DA3"/>
    <w:rsid w:val="00AD1CD8"/>
    <w:rsid w:val="00AD2F33"/>
    <w:rsid w:val="00AD509E"/>
    <w:rsid w:val="00AD53E0"/>
    <w:rsid w:val="00AD6445"/>
    <w:rsid w:val="00AE2396"/>
    <w:rsid w:val="00AE4DB8"/>
    <w:rsid w:val="00AE507B"/>
    <w:rsid w:val="00AE6993"/>
    <w:rsid w:val="00AF3480"/>
    <w:rsid w:val="00B03194"/>
    <w:rsid w:val="00B133AD"/>
    <w:rsid w:val="00B2044E"/>
    <w:rsid w:val="00B2135A"/>
    <w:rsid w:val="00B25740"/>
    <w:rsid w:val="00B258BB"/>
    <w:rsid w:val="00B30A5C"/>
    <w:rsid w:val="00B534CB"/>
    <w:rsid w:val="00B54D91"/>
    <w:rsid w:val="00B57B61"/>
    <w:rsid w:val="00B60CE8"/>
    <w:rsid w:val="00B618BE"/>
    <w:rsid w:val="00B62225"/>
    <w:rsid w:val="00B63639"/>
    <w:rsid w:val="00B64B65"/>
    <w:rsid w:val="00B64C95"/>
    <w:rsid w:val="00B65FE0"/>
    <w:rsid w:val="00B66C35"/>
    <w:rsid w:val="00B67B97"/>
    <w:rsid w:val="00B70E8E"/>
    <w:rsid w:val="00B743D1"/>
    <w:rsid w:val="00B76058"/>
    <w:rsid w:val="00B8022A"/>
    <w:rsid w:val="00B80F04"/>
    <w:rsid w:val="00B8158B"/>
    <w:rsid w:val="00B826B2"/>
    <w:rsid w:val="00B84100"/>
    <w:rsid w:val="00B8584B"/>
    <w:rsid w:val="00B93222"/>
    <w:rsid w:val="00B94B1F"/>
    <w:rsid w:val="00B95D99"/>
    <w:rsid w:val="00B967E3"/>
    <w:rsid w:val="00B968C8"/>
    <w:rsid w:val="00B96CED"/>
    <w:rsid w:val="00BA1FAE"/>
    <w:rsid w:val="00BA2CC1"/>
    <w:rsid w:val="00BA3B50"/>
    <w:rsid w:val="00BA3EC5"/>
    <w:rsid w:val="00BA51D9"/>
    <w:rsid w:val="00BB4498"/>
    <w:rsid w:val="00BB4E14"/>
    <w:rsid w:val="00BB5DFC"/>
    <w:rsid w:val="00BB73C1"/>
    <w:rsid w:val="00BC18BB"/>
    <w:rsid w:val="00BD279D"/>
    <w:rsid w:val="00BD6BB8"/>
    <w:rsid w:val="00BE164A"/>
    <w:rsid w:val="00BF0493"/>
    <w:rsid w:val="00BF152D"/>
    <w:rsid w:val="00BF22A5"/>
    <w:rsid w:val="00BF64DD"/>
    <w:rsid w:val="00BF70E7"/>
    <w:rsid w:val="00BF7913"/>
    <w:rsid w:val="00C03F19"/>
    <w:rsid w:val="00C06D1A"/>
    <w:rsid w:val="00C20E43"/>
    <w:rsid w:val="00C22603"/>
    <w:rsid w:val="00C27D99"/>
    <w:rsid w:val="00C32BEA"/>
    <w:rsid w:val="00C365D6"/>
    <w:rsid w:val="00C37740"/>
    <w:rsid w:val="00C401EE"/>
    <w:rsid w:val="00C442EC"/>
    <w:rsid w:val="00C474EA"/>
    <w:rsid w:val="00C501DE"/>
    <w:rsid w:val="00C52045"/>
    <w:rsid w:val="00C55424"/>
    <w:rsid w:val="00C558AA"/>
    <w:rsid w:val="00C60B9F"/>
    <w:rsid w:val="00C62493"/>
    <w:rsid w:val="00C66BA2"/>
    <w:rsid w:val="00C702B6"/>
    <w:rsid w:val="00C76E50"/>
    <w:rsid w:val="00C76FA2"/>
    <w:rsid w:val="00C7708F"/>
    <w:rsid w:val="00C772D4"/>
    <w:rsid w:val="00C80A88"/>
    <w:rsid w:val="00C81BAD"/>
    <w:rsid w:val="00C90016"/>
    <w:rsid w:val="00C913D0"/>
    <w:rsid w:val="00C95985"/>
    <w:rsid w:val="00CA2258"/>
    <w:rsid w:val="00CA6B64"/>
    <w:rsid w:val="00CA78DA"/>
    <w:rsid w:val="00CB6234"/>
    <w:rsid w:val="00CB7357"/>
    <w:rsid w:val="00CC476C"/>
    <w:rsid w:val="00CC5026"/>
    <w:rsid w:val="00CC68D0"/>
    <w:rsid w:val="00CD0C92"/>
    <w:rsid w:val="00CD319E"/>
    <w:rsid w:val="00CD70F2"/>
    <w:rsid w:val="00CE2770"/>
    <w:rsid w:val="00CE2EE0"/>
    <w:rsid w:val="00CE30EF"/>
    <w:rsid w:val="00CE5EA6"/>
    <w:rsid w:val="00CE6739"/>
    <w:rsid w:val="00CF1CC8"/>
    <w:rsid w:val="00CF249F"/>
    <w:rsid w:val="00CF383E"/>
    <w:rsid w:val="00D0082B"/>
    <w:rsid w:val="00D00FF6"/>
    <w:rsid w:val="00D025C3"/>
    <w:rsid w:val="00D03F9A"/>
    <w:rsid w:val="00D042D7"/>
    <w:rsid w:val="00D064E0"/>
    <w:rsid w:val="00D066D7"/>
    <w:rsid w:val="00D06D51"/>
    <w:rsid w:val="00D10AB3"/>
    <w:rsid w:val="00D15C66"/>
    <w:rsid w:val="00D163C5"/>
    <w:rsid w:val="00D16B56"/>
    <w:rsid w:val="00D21060"/>
    <w:rsid w:val="00D22360"/>
    <w:rsid w:val="00D23A93"/>
    <w:rsid w:val="00D24991"/>
    <w:rsid w:val="00D2635C"/>
    <w:rsid w:val="00D264A3"/>
    <w:rsid w:val="00D275BA"/>
    <w:rsid w:val="00D3005D"/>
    <w:rsid w:val="00D364B3"/>
    <w:rsid w:val="00D37064"/>
    <w:rsid w:val="00D414C2"/>
    <w:rsid w:val="00D42856"/>
    <w:rsid w:val="00D43A89"/>
    <w:rsid w:val="00D43C18"/>
    <w:rsid w:val="00D50255"/>
    <w:rsid w:val="00D510FA"/>
    <w:rsid w:val="00D51EF1"/>
    <w:rsid w:val="00D529F7"/>
    <w:rsid w:val="00D57CC5"/>
    <w:rsid w:val="00D66122"/>
    <w:rsid w:val="00D662B7"/>
    <w:rsid w:val="00D66520"/>
    <w:rsid w:val="00D67381"/>
    <w:rsid w:val="00D76136"/>
    <w:rsid w:val="00D8111B"/>
    <w:rsid w:val="00D906C7"/>
    <w:rsid w:val="00D909C1"/>
    <w:rsid w:val="00D92EDB"/>
    <w:rsid w:val="00D930CD"/>
    <w:rsid w:val="00D97469"/>
    <w:rsid w:val="00DA4099"/>
    <w:rsid w:val="00DA430F"/>
    <w:rsid w:val="00DA5C09"/>
    <w:rsid w:val="00DA77AC"/>
    <w:rsid w:val="00DB2D41"/>
    <w:rsid w:val="00DC0A5F"/>
    <w:rsid w:val="00DC177C"/>
    <w:rsid w:val="00DC30A0"/>
    <w:rsid w:val="00DD6B81"/>
    <w:rsid w:val="00DE1CAD"/>
    <w:rsid w:val="00DE34CF"/>
    <w:rsid w:val="00DE586E"/>
    <w:rsid w:val="00DE58DF"/>
    <w:rsid w:val="00DE6316"/>
    <w:rsid w:val="00DE72C7"/>
    <w:rsid w:val="00DE7F22"/>
    <w:rsid w:val="00DF1796"/>
    <w:rsid w:val="00DF6EA2"/>
    <w:rsid w:val="00E01CE6"/>
    <w:rsid w:val="00E03326"/>
    <w:rsid w:val="00E051D0"/>
    <w:rsid w:val="00E061B2"/>
    <w:rsid w:val="00E10185"/>
    <w:rsid w:val="00E13350"/>
    <w:rsid w:val="00E13F3D"/>
    <w:rsid w:val="00E14DDB"/>
    <w:rsid w:val="00E20BF5"/>
    <w:rsid w:val="00E23B84"/>
    <w:rsid w:val="00E2535E"/>
    <w:rsid w:val="00E34877"/>
    <w:rsid w:val="00E34898"/>
    <w:rsid w:val="00E36E9C"/>
    <w:rsid w:val="00E41C6C"/>
    <w:rsid w:val="00E4352A"/>
    <w:rsid w:val="00E46D4C"/>
    <w:rsid w:val="00E47CC5"/>
    <w:rsid w:val="00E519A3"/>
    <w:rsid w:val="00E52D67"/>
    <w:rsid w:val="00E55E10"/>
    <w:rsid w:val="00E615AF"/>
    <w:rsid w:val="00E76D5F"/>
    <w:rsid w:val="00E804F9"/>
    <w:rsid w:val="00E8079D"/>
    <w:rsid w:val="00E8372C"/>
    <w:rsid w:val="00E84ACA"/>
    <w:rsid w:val="00E87411"/>
    <w:rsid w:val="00E874B7"/>
    <w:rsid w:val="00E973BE"/>
    <w:rsid w:val="00EA1600"/>
    <w:rsid w:val="00EB09B7"/>
    <w:rsid w:val="00EB52DA"/>
    <w:rsid w:val="00EB5EBE"/>
    <w:rsid w:val="00EB7DDA"/>
    <w:rsid w:val="00EC0F85"/>
    <w:rsid w:val="00EC244A"/>
    <w:rsid w:val="00EC24C3"/>
    <w:rsid w:val="00EC64A3"/>
    <w:rsid w:val="00EC71CB"/>
    <w:rsid w:val="00EC725F"/>
    <w:rsid w:val="00ED0D38"/>
    <w:rsid w:val="00ED0FD4"/>
    <w:rsid w:val="00ED36E2"/>
    <w:rsid w:val="00ED3962"/>
    <w:rsid w:val="00ED4441"/>
    <w:rsid w:val="00ED4589"/>
    <w:rsid w:val="00ED6D4A"/>
    <w:rsid w:val="00EE00FC"/>
    <w:rsid w:val="00EE01AB"/>
    <w:rsid w:val="00EE7661"/>
    <w:rsid w:val="00EE7D7C"/>
    <w:rsid w:val="00EE7F4C"/>
    <w:rsid w:val="00EF3C64"/>
    <w:rsid w:val="00EF5CB7"/>
    <w:rsid w:val="00F0678F"/>
    <w:rsid w:val="00F13077"/>
    <w:rsid w:val="00F16334"/>
    <w:rsid w:val="00F25B4D"/>
    <w:rsid w:val="00F25D98"/>
    <w:rsid w:val="00F2687B"/>
    <w:rsid w:val="00F300FB"/>
    <w:rsid w:val="00F30D2E"/>
    <w:rsid w:val="00F34C8D"/>
    <w:rsid w:val="00F3555A"/>
    <w:rsid w:val="00F3772D"/>
    <w:rsid w:val="00F42A14"/>
    <w:rsid w:val="00F43362"/>
    <w:rsid w:val="00F44918"/>
    <w:rsid w:val="00F45A6A"/>
    <w:rsid w:val="00F520DC"/>
    <w:rsid w:val="00F52169"/>
    <w:rsid w:val="00F548ED"/>
    <w:rsid w:val="00F55AAF"/>
    <w:rsid w:val="00F55E17"/>
    <w:rsid w:val="00F7191E"/>
    <w:rsid w:val="00F71E43"/>
    <w:rsid w:val="00F72070"/>
    <w:rsid w:val="00F73DA3"/>
    <w:rsid w:val="00F76A5C"/>
    <w:rsid w:val="00F77565"/>
    <w:rsid w:val="00F8552E"/>
    <w:rsid w:val="00F8577B"/>
    <w:rsid w:val="00F92837"/>
    <w:rsid w:val="00F9336E"/>
    <w:rsid w:val="00FA234C"/>
    <w:rsid w:val="00FA30AE"/>
    <w:rsid w:val="00FA3790"/>
    <w:rsid w:val="00FA6250"/>
    <w:rsid w:val="00FA75B9"/>
    <w:rsid w:val="00FB29A3"/>
    <w:rsid w:val="00FB2B1F"/>
    <w:rsid w:val="00FB6386"/>
    <w:rsid w:val="00FC1011"/>
    <w:rsid w:val="00FC15B1"/>
    <w:rsid w:val="00FC40DA"/>
    <w:rsid w:val="00FC6297"/>
    <w:rsid w:val="00FD3CF4"/>
    <w:rsid w:val="00FD584E"/>
    <w:rsid w:val="00FD62DD"/>
    <w:rsid w:val="00FE35DB"/>
    <w:rsid w:val="00FE6F41"/>
    <w:rsid w:val="00FF0648"/>
    <w:rsid w:val="00FF2CDB"/>
    <w:rsid w:val="00FF6A3D"/>
    <w:rsid w:val="00FF7114"/>
    <w:rsid w:val="00FF77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6"/>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 w:type="character" w:styleId="Strong">
    <w:name w:val="Strong"/>
    <w:qFormat/>
    <w:rsid w:val="00F55E17"/>
    <w:rPr>
      <w:b/>
      <w:bCs/>
    </w:rPr>
  </w:style>
  <w:style w:type="character" w:styleId="UnresolvedMention">
    <w:name w:val="Unresolved Mention"/>
    <w:basedOn w:val="DefaultParagraphFont"/>
    <w:uiPriority w:val="99"/>
    <w:semiHidden/>
    <w:unhideWhenUsed/>
    <w:rsid w:val="0095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sa/WG2_Arch/TSGS2_136AH_Incheon/Docs/S2-200150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2.xml><?xml version="1.0" encoding="utf-8"?>
<ds:datastoreItem xmlns:ds="http://schemas.openxmlformats.org/officeDocument/2006/customXml" ds:itemID="{6053C615-2783-474B-976B-DA3F4088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B7BDC-E004-4BBE-A832-E7946BB9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41</Pages>
  <Words>16538</Words>
  <Characters>90963</Characters>
  <Application>Microsoft Office Word</Application>
  <DocSecurity>0</DocSecurity>
  <Lines>758</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107287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Sophia Fuen 2</cp:lastModifiedBy>
  <cp:revision>3</cp:revision>
  <cp:lastPrinted>2020-02-21T12:23:00Z</cp:lastPrinted>
  <dcterms:created xsi:type="dcterms:W3CDTF">2020-02-27T00:56:00Z</dcterms:created>
  <dcterms:modified xsi:type="dcterms:W3CDTF">2020-02-27T01:32:00Z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