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004F96" w14:paraId="6205D3D2" w14:textId="77777777" w:rsidTr="005E4BB2">
        <w:tc>
          <w:tcPr>
            <w:tcW w:w="10423" w:type="dxa"/>
            <w:gridSpan w:val="2"/>
            <w:shd w:val="clear" w:color="auto" w:fill="auto"/>
          </w:tcPr>
          <w:p w14:paraId="6205D3D1" w14:textId="2880A816" w:rsidR="004F0988" w:rsidRPr="00004F96" w:rsidRDefault="004F0988" w:rsidP="00133525">
            <w:pPr>
              <w:pStyle w:val="ZA"/>
              <w:framePr w:w="0" w:hRule="auto" w:wrap="auto" w:vAnchor="margin" w:hAnchor="text" w:yAlign="inline"/>
              <w:rPr>
                <w:noProof w:val="0"/>
              </w:rPr>
            </w:pPr>
            <w:bookmarkStart w:id="0" w:name="page1"/>
            <w:r w:rsidRPr="00004F96">
              <w:rPr>
                <w:noProof w:val="0"/>
                <w:sz w:val="64"/>
              </w:rPr>
              <w:t xml:space="preserve">3GPP </w:t>
            </w:r>
            <w:bookmarkStart w:id="1" w:name="specType1"/>
            <w:r w:rsidRPr="00004F96">
              <w:rPr>
                <w:noProof w:val="0"/>
                <w:sz w:val="64"/>
              </w:rPr>
              <w:t>TS</w:t>
            </w:r>
            <w:bookmarkEnd w:id="1"/>
            <w:r w:rsidR="00536F63" w:rsidRPr="00004F96">
              <w:rPr>
                <w:noProof w:val="0"/>
                <w:sz w:val="64"/>
              </w:rPr>
              <w:t xml:space="preserve"> 24.548</w:t>
            </w:r>
            <w:r w:rsidRPr="00004F96">
              <w:rPr>
                <w:noProof w:val="0"/>
                <w:sz w:val="64"/>
              </w:rPr>
              <w:t xml:space="preserve"> </w:t>
            </w:r>
            <w:r w:rsidRPr="00004F96">
              <w:rPr>
                <w:noProof w:val="0"/>
              </w:rPr>
              <w:t>V</w:t>
            </w:r>
            <w:ins w:id="2" w:author="24.548_CR0052R1_(Rel-18)_TEI18, SEAL, eSEAL" w:date="2024-07-10T10:08:00Z">
              <w:r w:rsidR="00A07172">
                <w:rPr>
                  <w:noProof w:val="0"/>
                </w:rPr>
                <w:t>18.4.0</w:t>
              </w:r>
            </w:ins>
            <w:del w:id="3" w:author="24.548_CR0052R1_(Rel-18)_TEI18, SEAL, eSEAL" w:date="2024-07-10T10:08:00Z">
              <w:r w:rsidR="004044A9" w:rsidDel="00A07172">
                <w:rPr>
                  <w:noProof w:val="0"/>
                </w:rPr>
                <w:delText>18.3.0</w:delText>
              </w:r>
            </w:del>
            <w:r w:rsidRPr="00004F96">
              <w:rPr>
                <w:noProof w:val="0"/>
              </w:rPr>
              <w:t xml:space="preserve"> </w:t>
            </w:r>
            <w:r w:rsidRPr="00004F96">
              <w:rPr>
                <w:noProof w:val="0"/>
                <w:sz w:val="32"/>
              </w:rPr>
              <w:t>(</w:t>
            </w:r>
            <w:ins w:id="4" w:author="24.548_CR0052R1_(Rel-18)_TEI18, SEAL, eSEAL" w:date="2024-07-10T10:08:00Z">
              <w:r w:rsidR="00A07172">
                <w:rPr>
                  <w:noProof w:val="0"/>
                  <w:sz w:val="32"/>
                </w:rPr>
                <w:t>2024-06</w:t>
              </w:r>
            </w:ins>
            <w:del w:id="5" w:author="24.548_CR0052R1_(Rel-18)_TEI18, SEAL, eSEAL" w:date="2024-07-10T10:08:00Z">
              <w:r w:rsidR="004044A9" w:rsidDel="00A07172">
                <w:rPr>
                  <w:noProof w:val="0"/>
                  <w:sz w:val="32"/>
                </w:rPr>
                <w:delText>2024-03</w:delText>
              </w:r>
            </w:del>
            <w:r w:rsidRPr="00004F96">
              <w:rPr>
                <w:noProof w:val="0"/>
                <w:sz w:val="32"/>
              </w:rPr>
              <w:t>)</w:t>
            </w:r>
          </w:p>
        </w:tc>
      </w:tr>
      <w:tr w:rsidR="004F0988" w:rsidRPr="00004F96" w14:paraId="6205D3D5" w14:textId="77777777" w:rsidTr="005E4BB2">
        <w:trPr>
          <w:trHeight w:hRule="exact" w:val="1134"/>
        </w:trPr>
        <w:tc>
          <w:tcPr>
            <w:tcW w:w="10423" w:type="dxa"/>
            <w:gridSpan w:val="2"/>
            <w:shd w:val="clear" w:color="auto" w:fill="auto"/>
          </w:tcPr>
          <w:p w14:paraId="6205D3D3" w14:textId="77777777" w:rsidR="004F0988" w:rsidRPr="00004F96" w:rsidRDefault="00536F63" w:rsidP="00133525">
            <w:pPr>
              <w:pStyle w:val="ZB"/>
              <w:framePr w:w="0" w:hRule="auto" w:wrap="auto" w:vAnchor="margin" w:hAnchor="text" w:yAlign="inline"/>
              <w:rPr>
                <w:noProof w:val="0"/>
              </w:rPr>
            </w:pPr>
            <w:r w:rsidRPr="00004F96">
              <w:rPr>
                <w:noProof w:val="0"/>
              </w:rPr>
              <w:t>T</w:t>
            </w:r>
            <w:r w:rsidR="004F0988" w:rsidRPr="00004F96">
              <w:rPr>
                <w:noProof w:val="0"/>
              </w:rPr>
              <w:t xml:space="preserve">echnical </w:t>
            </w:r>
            <w:bookmarkStart w:id="6" w:name="spectype2"/>
            <w:r w:rsidR="004F0988" w:rsidRPr="00004F96">
              <w:rPr>
                <w:noProof w:val="0"/>
              </w:rPr>
              <w:t>Specification</w:t>
            </w:r>
            <w:bookmarkEnd w:id="6"/>
          </w:p>
          <w:p w14:paraId="6205D3D4" w14:textId="77777777" w:rsidR="00BA4B8D" w:rsidRPr="00004F96" w:rsidRDefault="00BA4B8D" w:rsidP="00BA4B8D"/>
        </w:tc>
      </w:tr>
      <w:tr w:rsidR="004F0988" w:rsidRPr="00004F96" w14:paraId="6205D3DA" w14:textId="77777777" w:rsidTr="005E4BB2">
        <w:trPr>
          <w:trHeight w:hRule="exact" w:val="3686"/>
        </w:trPr>
        <w:tc>
          <w:tcPr>
            <w:tcW w:w="10423" w:type="dxa"/>
            <w:gridSpan w:val="2"/>
            <w:shd w:val="clear" w:color="auto" w:fill="auto"/>
          </w:tcPr>
          <w:p w14:paraId="6205D3D6" w14:textId="77777777" w:rsidR="00536F63" w:rsidRPr="00004F96" w:rsidRDefault="00536F63" w:rsidP="00536F63">
            <w:pPr>
              <w:pStyle w:val="ZT"/>
              <w:framePr w:wrap="auto" w:hAnchor="text" w:yAlign="inline"/>
            </w:pPr>
            <w:r w:rsidRPr="00004F96">
              <w:t>3rd Generation Partnership Project;</w:t>
            </w:r>
          </w:p>
          <w:p w14:paraId="6205D3D7" w14:textId="77777777" w:rsidR="00536F63" w:rsidRPr="00004F96" w:rsidRDefault="00536F63" w:rsidP="00536F63">
            <w:pPr>
              <w:pStyle w:val="ZT"/>
              <w:framePr w:wrap="auto" w:hAnchor="text" w:yAlign="inline"/>
            </w:pPr>
            <w:r w:rsidRPr="00004F96">
              <w:t xml:space="preserve">Technical Specification Group </w:t>
            </w:r>
            <w:bookmarkStart w:id="7" w:name="specTitle"/>
            <w:r w:rsidRPr="00004F96">
              <w:t>Core Network and Terminals;</w:t>
            </w:r>
          </w:p>
          <w:p w14:paraId="6205D3D8" w14:textId="77777777" w:rsidR="00536F63" w:rsidRPr="00004F96" w:rsidRDefault="00536F63" w:rsidP="00536F63">
            <w:pPr>
              <w:pStyle w:val="ZT"/>
              <w:framePr w:wrap="auto" w:hAnchor="text" w:yAlign="inline"/>
            </w:pPr>
            <w:r w:rsidRPr="00004F96">
              <w:t>Network Resource Management - Service Enabler Architecture Layer for Verticals (SEAL); Protocol specification;</w:t>
            </w:r>
          </w:p>
          <w:bookmarkEnd w:id="7"/>
          <w:p w14:paraId="6205D3D9" w14:textId="416525C2" w:rsidR="004F0988" w:rsidRPr="00004F96" w:rsidRDefault="00536F63" w:rsidP="00536F63">
            <w:pPr>
              <w:pStyle w:val="ZT"/>
              <w:framePr w:wrap="auto" w:hAnchor="text" w:yAlign="inline"/>
              <w:rPr>
                <w:i/>
                <w:sz w:val="28"/>
              </w:rPr>
            </w:pPr>
            <w:r w:rsidRPr="00004F96">
              <w:t>(</w:t>
            </w:r>
            <w:r w:rsidRPr="00004F96">
              <w:rPr>
                <w:rStyle w:val="ZGSM"/>
              </w:rPr>
              <w:t xml:space="preserve">Release </w:t>
            </w:r>
            <w:r w:rsidR="00D84DE5">
              <w:rPr>
                <w:rStyle w:val="ZGSM"/>
              </w:rPr>
              <w:t>1</w:t>
            </w:r>
            <w:r w:rsidR="00040B90">
              <w:rPr>
                <w:rStyle w:val="ZGSM"/>
              </w:rPr>
              <w:t>8</w:t>
            </w:r>
            <w:r w:rsidR="004F0988" w:rsidRPr="00004F96">
              <w:t>)</w:t>
            </w:r>
          </w:p>
        </w:tc>
      </w:tr>
      <w:tr w:rsidR="00BF128E" w:rsidRPr="00004F96" w14:paraId="6205D3DC" w14:textId="77777777" w:rsidTr="005E4BB2">
        <w:tc>
          <w:tcPr>
            <w:tcW w:w="10423" w:type="dxa"/>
            <w:gridSpan w:val="2"/>
            <w:shd w:val="clear" w:color="auto" w:fill="auto"/>
          </w:tcPr>
          <w:p w14:paraId="6205D3DB" w14:textId="77777777" w:rsidR="00BF128E" w:rsidRPr="00004F96" w:rsidRDefault="00BF128E" w:rsidP="00133525">
            <w:pPr>
              <w:pStyle w:val="ZU"/>
              <w:framePr w:w="0" w:wrap="auto" w:vAnchor="margin" w:hAnchor="text" w:yAlign="inline"/>
              <w:tabs>
                <w:tab w:val="right" w:pos="10206"/>
              </w:tabs>
              <w:jc w:val="left"/>
              <w:rPr>
                <w:noProof w:val="0"/>
                <w:color w:val="0000FF"/>
              </w:rPr>
            </w:pPr>
            <w:r w:rsidRPr="00004F96">
              <w:rPr>
                <w:noProof w:val="0"/>
                <w:color w:val="0000FF"/>
              </w:rPr>
              <w:tab/>
            </w:r>
          </w:p>
        </w:tc>
      </w:tr>
      <w:tr w:rsidR="00D57972" w:rsidRPr="00004F96" w14:paraId="6205D3DF" w14:textId="77777777" w:rsidTr="005E4BB2">
        <w:trPr>
          <w:trHeight w:hRule="exact" w:val="1531"/>
        </w:trPr>
        <w:tc>
          <w:tcPr>
            <w:tcW w:w="4883" w:type="dxa"/>
            <w:shd w:val="clear" w:color="auto" w:fill="auto"/>
          </w:tcPr>
          <w:p w14:paraId="6205D3DD" w14:textId="77777777" w:rsidR="00D57972" w:rsidRPr="00004F96" w:rsidRDefault="00536F63">
            <w:r w:rsidRPr="00004F96">
              <w:rPr>
                <w:i/>
                <w:noProof/>
                <w:lang w:val="en-US"/>
              </w:rPr>
              <w:drawing>
                <wp:inline distT="0" distB="0" distL="0" distR="0" wp14:anchorId="6205D8CC" wp14:editId="6205D8CD">
                  <wp:extent cx="1207770" cy="837565"/>
                  <wp:effectExtent l="0" t="0" r="0" b="0"/>
                  <wp:docPr id="1" name="Picture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7770" cy="837565"/>
                          </a:xfrm>
                          <a:prstGeom prst="rect">
                            <a:avLst/>
                          </a:prstGeom>
                          <a:noFill/>
                          <a:ln>
                            <a:noFill/>
                          </a:ln>
                        </pic:spPr>
                      </pic:pic>
                    </a:graphicData>
                  </a:graphic>
                </wp:inline>
              </w:drawing>
            </w:r>
          </w:p>
        </w:tc>
        <w:tc>
          <w:tcPr>
            <w:tcW w:w="5540" w:type="dxa"/>
            <w:shd w:val="clear" w:color="auto" w:fill="auto"/>
          </w:tcPr>
          <w:p w14:paraId="6205D3DE" w14:textId="77777777" w:rsidR="00D57972" w:rsidRPr="00004F96" w:rsidRDefault="00536F63" w:rsidP="00133525">
            <w:pPr>
              <w:jc w:val="right"/>
            </w:pPr>
            <w:bookmarkStart w:id="8" w:name="logos"/>
            <w:r w:rsidRPr="00004F96">
              <w:rPr>
                <w:noProof/>
                <w:lang w:val="en-US"/>
              </w:rPr>
              <w:drawing>
                <wp:inline distT="0" distB="0" distL="0" distR="0" wp14:anchorId="6205D8CE" wp14:editId="6205D8CF">
                  <wp:extent cx="1621790" cy="948055"/>
                  <wp:effectExtent l="0" t="0" r="0" b="0"/>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1790" cy="948055"/>
                          </a:xfrm>
                          <a:prstGeom prst="rect">
                            <a:avLst/>
                          </a:prstGeom>
                          <a:noFill/>
                          <a:ln>
                            <a:noFill/>
                          </a:ln>
                        </pic:spPr>
                      </pic:pic>
                    </a:graphicData>
                  </a:graphic>
                </wp:inline>
              </w:drawing>
            </w:r>
            <w:bookmarkEnd w:id="8"/>
          </w:p>
        </w:tc>
      </w:tr>
      <w:tr w:rsidR="00C074DD" w:rsidRPr="00004F96" w14:paraId="6205D3E1" w14:textId="77777777" w:rsidTr="005E4BB2">
        <w:trPr>
          <w:trHeight w:hRule="exact" w:val="5783"/>
        </w:trPr>
        <w:tc>
          <w:tcPr>
            <w:tcW w:w="10423" w:type="dxa"/>
            <w:gridSpan w:val="2"/>
            <w:shd w:val="clear" w:color="auto" w:fill="auto"/>
          </w:tcPr>
          <w:p w14:paraId="6205D3E0" w14:textId="77777777" w:rsidR="00C074DD" w:rsidRPr="00004F96" w:rsidRDefault="00C074DD" w:rsidP="00536F63">
            <w:pPr>
              <w:rPr>
                <w:b/>
              </w:rPr>
            </w:pPr>
          </w:p>
        </w:tc>
      </w:tr>
      <w:tr w:rsidR="00C074DD" w:rsidRPr="00004F96" w14:paraId="6205D3E5" w14:textId="77777777" w:rsidTr="005E4BB2">
        <w:trPr>
          <w:cantSplit/>
          <w:trHeight w:hRule="exact" w:val="964"/>
        </w:trPr>
        <w:tc>
          <w:tcPr>
            <w:tcW w:w="10423" w:type="dxa"/>
            <w:gridSpan w:val="2"/>
            <w:shd w:val="clear" w:color="auto" w:fill="auto"/>
          </w:tcPr>
          <w:p w14:paraId="6205D3E2" w14:textId="77777777" w:rsidR="00C074DD" w:rsidRPr="00004F96" w:rsidRDefault="00C074DD" w:rsidP="00C074DD">
            <w:pPr>
              <w:rPr>
                <w:sz w:val="16"/>
              </w:rPr>
            </w:pPr>
            <w:bookmarkStart w:id="9" w:name="warningNotice"/>
            <w:r w:rsidRPr="00004F96">
              <w:rPr>
                <w:sz w:val="16"/>
              </w:rPr>
              <w:t>The present document has been developed within the 3rd Generation Partnership Project (3GPP</w:t>
            </w:r>
            <w:r w:rsidRPr="00004F96">
              <w:rPr>
                <w:sz w:val="16"/>
                <w:vertAlign w:val="superscript"/>
              </w:rPr>
              <w:t xml:space="preserve"> TM</w:t>
            </w:r>
            <w:r w:rsidRPr="00004F96">
              <w:rPr>
                <w:sz w:val="16"/>
              </w:rPr>
              <w:t>) and may be further elaborated for the purposes of 3GPP.</w:t>
            </w:r>
            <w:r w:rsidRPr="00004F96">
              <w:rPr>
                <w:sz w:val="16"/>
              </w:rPr>
              <w:br/>
              <w:t>The present document has not been subject to any approval process by the 3GPP</w:t>
            </w:r>
            <w:r w:rsidRPr="00004F96">
              <w:rPr>
                <w:sz w:val="16"/>
                <w:vertAlign w:val="superscript"/>
              </w:rPr>
              <w:t xml:space="preserve"> </w:t>
            </w:r>
            <w:r w:rsidRPr="00004F96">
              <w:rPr>
                <w:sz w:val="16"/>
              </w:rPr>
              <w:t>Organizational Partners and shall not be implemented.</w:t>
            </w:r>
            <w:r w:rsidRPr="00004F96">
              <w:rPr>
                <w:sz w:val="16"/>
              </w:rPr>
              <w:br/>
              <w:t>This Specification is provided for future development work within 3GPP</w:t>
            </w:r>
            <w:r w:rsidRPr="00004F96">
              <w:rPr>
                <w:sz w:val="16"/>
                <w:vertAlign w:val="superscript"/>
              </w:rPr>
              <w:t xml:space="preserve"> </w:t>
            </w:r>
            <w:r w:rsidRPr="00004F96">
              <w:rPr>
                <w:sz w:val="16"/>
              </w:rPr>
              <w:t>only. The Organizational Partners accept no liability for any use of this Specification.</w:t>
            </w:r>
            <w:r w:rsidRPr="00004F96">
              <w:rPr>
                <w:sz w:val="16"/>
              </w:rPr>
              <w:br/>
              <w:t>Specifications and Reports for implementation of the 3GPP</w:t>
            </w:r>
            <w:r w:rsidRPr="00004F96">
              <w:rPr>
                <w:sz w:val="16"/>
                <w:vertAlign w:val="superscript"/>
              </w:rPr>
              <w:t xml:space="preserve"> TM</w:t>
            </w:r>
            <w:r w:rsidRPr="00004F96">
              <w:rPr>
                <w:sz w:val="16"/>
              </w:rPr>
              <w:t xml:space="preserve"> system should be obtained via the 3GPP Organizational Partners' Publications Offices.</w:t>
            </w:r>
            <w:bookmarkEnd w:id="9"/>
          </w:p>
          <w:p w14:paraId="6205D3E3" w14:textId="77777777" w:rsidR="00C074DD" w:rsidRPr="00004F96" w:rsidRDefault="00C074DD" w:rsidP="00C074DD">
            <w:pPr>
              <w:pStyle w:val="ZV"/>
              <w:framePr w:w="0" w:wrap="auto" w:vAnchor="margin" w:hAnchor="text" w:yAlign="inline"/>
              <w:rPr>
                <w:noProof w:val="0"/>
              </w:rPr>
            </w:pPr>
          </w:p>
          <w:p w14:paraId="6205D3E4" w14:textId="77777777" w:rsidR="00C074DD" w:rsidRPr="00004F96" w:rsidRDefault="00C074DD" w:rsidP="00C074DD">
            <w:pPr>
              <w:rPr>
                <w:sz w:val="16"/>
              </w:rPr>
            </w:pPr>
          </w:p>
        </w:tc>
      </w:tr>
      <w:bookmarkEnd w:id="0"/>
    </w:tbl>
    <w:p w14:paraId="6205D3E6" w14:textId="77777777" w:rsidR="00080512" w:rsidRPr="00004F96" w:rsidRDefault="00080512">
      <w:pPr>
        <w:sectPr w:rsidR="00080512" w:rsidRPr="00004F96"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004F96" w14:paraId="6205D3E8" w14:textId="77777777" w:rsidTr="00133525">
        <w:trPr>
          <w:trHeight w:hRule="exact" w:val="5670"/>
        </w:trPr>
        <w:tc>
          <w:tcPr>
            <w:tcW w:w="10423" w:type="dxa"/>
            <w:shd w:val="clear" w:color="auto" w:fill="auto"/>
          </w:tcPr>
          <w:p w14:paraId="6205D3E7" w14:textId="77777777" w:rsidR="00E16509" w:rsidRPr="00004F96" w:rsidRDefault="00E16509" w:rsidP="00E16509">
            <w:bookmarkStart w:id="10" w:name="page2"/>
          </w:p>
        </w:tc>
      </w:tr>
      <w:tr w:rsidR="00E16509" w:rsidRPr="00004F96" w14:paraId="6205D3F3" w14:textId="77777777" w:rsidTr="00C074DD">
        <w:trPr>
          <w:trHeight w:hRule="exact" w:val="5387"/>
        </w:trPr>
        <w:tc>
          <w:tcPr>
            <w:tcW w:w="10423" w:type="dxa"/>
            <w:shd w:val="clear" w:color="auto" w:fill="auto"/>
          </w:tcPr>
          <w:p w14:paraId="6205D3E9" w14:textId="77777777" w:rsidR="00E16509" w:rsidRPr="00004F96" w:rsidRDefault="00E16509" w:rsidP="00133525">
            <w:pPr>
              <w:pStyle w:val="FP"/>
              <w:spacing w:after="240"/>
              <w:ind w:left="2835" w:right="2835"/>
              <w:jc w:val="center"/>
              <w:rPr>
                <w:rFonts w:ascii="Arial" w:hAnsi="Arial"/>
                <w:b/>
                <w:i/>
              </w:rPr>
            </w:pPr>
            <w:bookmarkStart w:id="11" w:name="coords3gpp"/>
            <w:r w:rsidRPr="00004F96">
              <w:rPr>
                <w:rFonts w:ascii="Arial" w:hAnsi="Arial"/>
                <w:b/>
                <w:i/>
              </w:rPr>
              <w:t>3GPP</w:t>
            </w:r>
          </w:p>
          <w:p w14:paraId="6205D3EA" w14:textId="77777777" w:rsidR="00E16509" w:rsidRPr="00004F96" w:rsidRDefault="00E16509" w:rsidP="00133525">
            <w:pPr>
              <w:pStyle w:val="FP"/>
              <w:pBdr>
                <w:bottom w:val="single" w:sz="6" w:space="1" w:color="auto"/>
              </w:pBdr>
              <w:ind w:left="2835" w:right="2835"/>
              <w:jc w:val="center"/>
            </w:pPr>
            <w:r w:rsidRPr="00004F96">
              <w:t>Postal address</w:t>
            </w:r>
          </w:p>
          <w:p w14:paraId="6205D3EB" w14:textId="77777777" w:rsidR="00E16509" w:rsidRPr="00004F96" w:rsidRDefault="00E16509" w:rsidP="00133525">
            <w:pPr>
              <w:pStyle w:val="FP"/>
              <w:ind w:left="2835" w:right="2835"/>
              <w:jc w:val="center"/>
              <w:rPr>
                <w:rFonts w:ascii="Arial" w:hAnsi="Arial"/>
                <w:sz w:val="18"/>
              </w:rPr>
            </w:pPr>
          </w:p>
          <w:p w14:paraId="6205D3EC" w14:textId="77777777" w:rsidR="00E16509" w:rsidRPr="00004F96" w:rsidRDefault="00E16509" w:rsidP="00133525">
            <w:pPr>
              <w:pStyle w:val="FP"/>
              <w:pBdr>
                <w:bottom w:val="single" w:sz="6" w:space="1" w:color="auto"/>
              </w:pBdr>
              <w:spacing w:before="240"/>
              <w:ind w:left="2835" w:right="2835"/>
              <w:jc w:val="center"/>
            </w:pPr>
            <w:r w:rsidRPr="00004F96">
              <w:t>3GPP support office address</w:t>
            </w:r>
          </w:p>
          <w:p w14:paraId="6205D3ED" w14:textId="77777777" w:rsidR="00E16509" w:rsidRPr="00F213CD" w:rsidRDefault="00E16509" w:rsidP="00133525">
            <w:pPr>
              <w:pStyle w:val="FP"/>
              <w:ind w:left="2835" w:right="2835"/>
              <w:jc w:val="center"/>
              <w:rPr>
                <w:rFonts w:ascii="Arial" w:hAnsi="Arial"/>
                <w:sz w:val="18"/>
                <w:lang w:val="fr-FR"/>
              </w:rPr>
            </w:pPr>
            <w:r w:rsidRPr="00F213CD">
              <w:rPr>
                <w:rFonts w:ascii="Arial" w:hAnsi="Arial"/>
                <w:sz w:val="18"/>
                <w:lang w:val="fr-FR"/>
              </w:rPr>
              <w:t>650 Route des Lucioles - Sophia Antipolis</w:t>
            </w:r>
          </w:p>
          <w:p w14:paraId="6205D3EE" w14:textId="77777777" w:rsidR="00E16509" w:rsidRPr="00F213CD" w:rsidRDefault="00E16509" w:rsidP="00133525">
            <w:pPr>
              <w:pStyle w:val="FP"/>
              <w:ind w:left="2835" w:right="2835"/>
              <w:jc w:val="center"/>
              <w:rPr>
                <w:rFonts w:ascii="Arial" w:hAnsi="Arial"/>
                <w:sz w:val="18"/>
                <w:lang w:val="fr-FR"/>
              </w:rPr>
            </w:pPr>
            <w:r w:rsidRPr="00F213CD">
              <w:rPr>
                <w:rFonts w:ascii="Arial" w:hAnsi="Arial"/>
                <w:sz w:val="18"/>
                <w:lang w:val="fr-FR"/>
              </w:rPr>
              <w:t>Valbonne - FRANCE</w:t>
            </w:r>
          </w:p>
          <w:p w14:paraId="6205D3EF" w14:textId="77777777" w:rsidR="00E16509" w:rsidRPr="00004F96" w:rsidRDefault="00E16509" w:rsidP="00133525">
            <w:pPr>
              <w:pStyle w:val="FP"/>
              <w:spacing w:after="20"/>
              <w:ind w:left="2835" w:right="2835"/>
              <w:jc w:val="center"/>
              <w:rPr>
                <w:rFonts w:ascii="Arial" w:hAnsi="Arial"/>
                <w:sz w:val="18"/>
              </w:rPr>
            </w:pPr>
            <w:r w:rsidRPr="00004F96">
              <w:rPr>
                <w:rFonts w:ascii="Arial" w:hAnsi="Arial"/>
                <w:sz w:val="18"/>
              </w:rPr>
              <w:t>Tel.: +33 4 92 94 42 00 Fax: +33 4 93 65 47 16</w:t>
            </w:r>
          </w:p>
          <w:p w14:paraId="6205D3F0" w14:textId="77777777" w:rsidR="00E16509" w:rsidRPr="00004F96" w:rsidRDefault="00E16509" w:rsidP="00133525">
            <w:pPr>
              <w:pStyle w:val="FP"/>
              <w:pBdr>
                <w:bottom w:val="single" w:sz="6" w:space="1" w:color="auto"/>
              </w:pBdr>
              <w:spacing w:before="240"/>
              <w:ind w:left="2835" w:right="2835"/>
              <w:jc w:val="center"/>
            </w:pPr>
            <w:r w:rsidRPr="00004F96">
              <w:t>Internet</w:t>
            </w:r>
          </w:p>
          <w:p w14:paraId="6205D3F1" w14:textId="77777777" w:rsidR="00E16509" w:rsidRPr="00004F96" w:rsidRDefault="00E16509" w:rsidP="00133525">
            <w:pPr>
              <w:pStyle w:val="FP"/>
              <w:ind w:left="2835" w:right="2835"/>
              <w:jc w:val="center"/>
              <w:rPr>
                <w:rFonts w:ascii="Arial" w:hAnsi="Arial"/>
                <w:sz w:val="18"/>
              </w:rPr>
            </w:pPr>
            <w:r w:rsidRPr="00004F96">
              <w:rPr>
                <w:rFonts w:ascii="Arial" w:hAnsi="Arial"/>
                <w:sz w:val="18"/>
              </w:rPr>
              <w:t>http://www.3gpp.org</w:t>
            </w:r>
            <w:bookmarkEnd w:id="11"/>
          </w:p>
          <w:p w14:paraId="6205D3F2" w14:textId="77777777" w:rsidR="00E16509" w:rsidRPr="00004F96" w:rsidRDefault="00E16509" w:rsidP="00133525"/>
        </w:tc>
      </w:tr>
      <w:tr w:rsidR="00E16509" w:rsidRPr="00004F96" w14:paraId="6205D3FE" w14:textId="77777777" w:rsidTr="00C074DD">
        <w:tc>
          <w:tcPr>
            <w:tcW w:w="10423" w:type="dxa"/>
            <w:shd w:val="clear" w:color="auto" w:fill="auto"/>
            <w:vAlign w:val="bottom"/>
          </w:tcPr>
          <w:p w14:paraId="6205D3F4" w14:textId="77777777" w:rsidR="00E16509" w:rsidRPr="00004F96" w:rsidRDefault="00E16509" w:rsidP="00133525">
            <w:pPr>
              <w:pStyle w:val="FP"/>
              <w:pBdr>
                <w:bottom w:val="single" w:sz="6" w:space="1" w:color="auto"/>
              </w:pBdr>
              <w:spacing w:after="240"/>
              <w:jc w:val="center"/>
              <w:rPr>
                <w:rFonts w:ascii="Arial" w:hAnsi="Arial"/>
                <w:b/>
                <w:i/>
              </w:rPr>
            </w:pPr>
            <w:bookmarkStart w:id="12" w:name="copyrightNotification"/>
            <w:r w:rsidRPr="00004F96">
              <w:rPr>
                <w:rFonts w:ascii="Arial" w:hAnsi="Arial"/>
                <w:b/>
                <w:i/>
              </w:rPr>
              <w:t>Copyright Notification</w:t>
            </w:r>
          </w:p>
          <w:p w14:paraId="6205D3F5" w14:textId="77777777" w:rsidR="00E16509" w:rsidRPr="00004F96" w:rsidRDefault="00E16509" w:rsidP="00133525">
            <w:pPr>
              <w:pStyle w:val="FP"/>
              <w:jc w:val="center"/>
            </w:pPr>
            <w:r w:rsidRPr="00004F96">
              <w:t>No part may be reproduced except as authorized by written permission.</w:t>
            </w:r>
            <w:r w:rsidRPr="00004F96">
              <w:br/>
              <w:t>The copyright and the foregoing restriction extend to reproduction in all media.</w:t>
            </w:r>
          </w:p>
          <w:p w14:paraId="6205D3F6" w14:textId="77777777" w:rsidR="00E16509" w:rsidRPr="00004F96" w:rsidRDefault="00E16509" w:rsidP="00133525">
            <w:pPr>
              <w:pStyle w:val="FP"/>
              <w:jc w:val="center"/>
            </w:pPr>
          </w:p>
          <w:p w14:paraId="6205D3F7" w14:textId="6F4CD8A5" w:rsidR="00E16509" w:rsidRPr="00004F96" w:rsidRDefault="00E16509" w:rsidP="00133525">
            <w:pPr>
              <w:pStyle w:val="FP"/>
              <w:jc w:val="center"/>
              <w:rPr>
                <w:sz w:val="18"/>
              </w:rPr>
            </w:pPr>
            <w:r w:rsidRPr="00004F96">
              <w:rPr>
                <w:sz w:val="18"/>
              </w:rPr>
              <w:t xml:space="preserve">© </w:t>
            </w:r>
            <w:r w:rsidR="00536F63" w:rsidRPr="00004F96">
              <w:rPr>
                <w:sz w:val="18"/>
              </w:rPr>
              <w:t>202</w:t>
            </w:r>
            <w:r w:rsidR="004D08B0">
              <w:rPr>
                <w:sz w:val="18"/>
              </w:rPr>
              <w:t>4</w:t>
            </w:r>
            <w:r w:rsidRPr="00004F96">
              <w:rPr>
                <w:sz w:val="18"/>
              </w:rPr>
              <w:t>, 3GPP Organizational Partners (ARIB, ATIS, CCSA, ETSI, TSDSI, TTA, TTC).</w:t>
            </w:r>
            <w:bookmarkStart w:id="13" w:name="copyrightaddon"/>
            <w:bookmarkEnd w:id="13"/>
          </w:p>
          <w:p w14:paraId="6205D3F8" w14:textId="77777777" w:rsidR="00E16509" w:rsidRPr="00004F96" w:rsidRDefault="00E16509" w:rsidP="00133525">
            <w:pPr>
              <w:pStyle w:val="FP"/>
              <w:jc w:val="center"/>
              <w:rPr>
                <w:sz w:val="18"/>
              </w:rPr>
            </w:pPr>
            <w:r w:rsidRPr="00004F96">
              <w:rPr>
                <w:sz w:val="18"/>
              </w:rPr>
              <w:t>All rights reserved.</w:t>
            </w:r>
          </w:p>
          <w:p w14:paraId="6205D3F9" w14:textId="77777777" w:rsidR="00E16509" w:rsidRPr="00004F96" w:rsidRDefault="00E16509" w:rsidP="00E16509">
            <w:pPr>
              <w:pStyle w:val="FP"/>
              <w:rPr>
                <w:sz w:val="18"/>
              </w:rPr>
            </w:pPr>
          </w:p>
          <w:p w14:paraId="6205D3FA" w14:textId="77777777" w:rsidR="00E16509" w:rsidRPr="00004F96" w:rsidRDefault="00E16509" w:rsidP="00E16509">
            <w:pPr>
              <w:pStyle w:val="FP"/>
              <w:rPr>
                <w:sz w:val="18"/>
              </w:rPr>
            </w:pPr>
            <w:r w:rsidRPr="00004F96">
              <w:rPr>
                <w:sz w:val="18"/>
              </w:rPr>
              <w:t>UMTS™ is a Trade Mark of ETSI registered for the benefit of its members</w:t>
            </w:r>
          </w:p>
          <w:p w14:paraId="6205D3FB" w14:textId="77777777" w:rsidR="00E16509" w:rsidRPr="00004F96" w:rsidRDefault="00E16509" w:rsidP="00E16509">
            <w:pPr>
              <w:pStyle w:val="FP"/>
              <w:rPr>
                <w:sz w:val="18"/>
              </w:rPr>
            </w:pPr>
            <w:r w:rsidRPr="00004F96">
              <w:rPr>
                <w:sz w:val="18"/>
              </w:rPr>
              <w:t>3GPP™ is a Trade Mark of ETSI registered for the benefit of its Members and of the 3GPP Organizational Partners</w:t>
            </w:r>
            <w:r w:rsidRPr="00004F96">
              <w:rPr>
                <w:sz w:val="18"/>
              </w:rPr>
              <w:br/>
              <w:t>LTE™ is a Trade Mark of ETSI registered for the benefit of its Members and of the 3GPP Organizational Partners</w:t>
            </w:r>
          </w:p>
          <w:p w14:paraId="6205D3FC" w14:textId="77777777" w:rsidR="00E16509" w:rsidRPr="00004F96" w:rsidRDefault="00E16509" w:rsidP="00E16509">
            <w:pPr>
              <w:pStyle w:val="FP"/>
              <w:rPr>
                <w:sz w:val="18"/>
              </w:rPr>
            </w:pPr>
            <w:r w:rsidRPr="00004F96">
              <w:rPr>
                <w:sz w:val="18"/>
              </w:rPr>
              <w:t>GSM® and the GSM logo are registered and owned by the GSM Association</w:t>
            </w:r>
            <w:bookmarkEnd w:id="12"/>
          </w:p>
          <w:p w14:paraId="6205D3FD" w14:textId="77777777" w:rsidR="00E16509" w:rsidRPr="00004F96" w:rsidRDefault="00E16509" w:rsidP="00133525"/>
        </w:tc>
      </w:tr>
      <w:bookmarkEnd w:id="10"/>
    </w:tbl>
    <w:p w14:paraId="6205D3FF" w14:textId="77777777" w:rsidR="00080512" w:rsidRPr="00004F96" w:rsidRDefault="00080512">
      <w:pPr>
        <w:pStyle w:val="TT"/>
      </w:pPr>
      <w:r w:rsidRPr="00004F96">
        <w:br w:type="page"/>
      </w:r>
      <w:bookmarkStart w:id="14" w:name="tableOfContents"/>
      <w:bookmarkEnd w:id="14"/>
      <w:r w:rsidRPr="00004F96">
        <w:lastRenderedPageBreak/>
        <w:t>Contents</w:t>
      </w:r>
    </w:p>
    <w:p w14:paraId="0D02B511" w14:textId="7C42A2D3" w:rsidR="004C1016" w:rsidRDefault="00536F63">
      <w:pPr>
        <w:pStyle w:val="TOC1"/>
        <w:rPr>
          <w:rFonts w:asciiTheme="minorHAnsi" w:eastAsiaTheme="minorEastAsia" w:hAnsiTheme="minorHAnsi" w:cstheme="minorBidi"/>
          <w:noProof/>
          <w:kern w:val="2"/>
          <w:szCs w:val="22"/>
          <w:lang w:eastAsia="en-GB"/>
          <w14:ligatures w14:val="standardContextual"/>
        </w:rPr>
      </w:pPr>
      <w:r w:rsidRPr="00004F96">
        <w:fldChar w:fldCharType="begin" w:fldLock="1"/>
      </w:r>
      <w:r w:rsidRPr="00004F96">
        <w:instrText xml:space="preserve"> TOC \o \w "1-9"</w:instrText>
      </w:r>
      <w:r w:rsidRPr="00004F96">
        <w:fldChar w:fldCharType="separate"/>
      </w:r>
      <w:r w:rsidR="004C1016">
        <w:rPr>
          <w:noProof/>
        </w:rPr>
        <w:t>Foreword</w:t>
      </w:r>
      <w:r w:rsidR="004C1016">
        <w:rPr>
          <w:noProof/>
        </w:rPr>
        <w:tab/>
      </w:r>
      <w:r w:rsidR="004C1016">
        <w:rPr>
          <w:noProof/>
        </w:rPr>
        <w:fldChar w:fldCharType="begin" w:fldLock="1"/>
      </w:r>
      <w:r w:rsidR="004C1016">
        <w:rPr>
          <w:noProof/>
        </w:rPr>
        <w:instrText xml:space="preserve"> PAGEREF _Toc162966252 \h </w:instrText>
      </w:r>
      <w:r w:rsidR="004C1016">
        <w:rPr>
          <w:noProof/>
        </w:rPr>
      </w:r>
      <w:r w:rsidR="004C1016">
        <w:rPr>
          <w:noProof/>
        </w:rPr>
        <w:fldChar w:fldCharType="separate"/>
      </w:r>
      <w:r w:rsidR="004C1016">
        <w:rPr>
          <w:noProof/>
        </w:rPr>
        <w:t>7</w:t>
      </w:r>
      <w:r w:rsidR="004C1016">
        <w:rPr>
          <w:noProof/>
        </w:rPr>
        <w:fldChar w:fldCharType="end"/>
      </w:r>
    </w:p>
    <w:p w14:paraId="3BE912B6" w14:textId="2AD6C4DB" w:rsidR="004C1016" w:rsidRDefault="004C1016">
      <w:pPr>
        <w:pStyle w:val="TOC1"/>
        <w:rPr>
          <w:rFonts w:asciiTheme="minorHAnsi" w:eastAsiaTheme="minorEastAsia" w:hAnsiTheme="minorHAnsi" w:cstheme="minorBidi"/>
          <w:noProof/>
          <w:kern w:val="2"/>
          <w:szCs w:val="22"/>
          <w:lang w:eastAsia="en-GB"/>
          <w14:ligatures w14:val="standardContextual"/>
        </w:rPr>
      </w:pPr>
      <w:r>
        <w:rPr>
          <w:noProof/>
        </w:rPr>
        <w:t>1</w:t>
      </w:r>
      <w:r>
        <w:rPr>
          <w:noProof/>
        </w:rPr>
        <w:tab/>
        <w:t>Scope</w:t>
      </w:r>
      <w:r>
        <w:rPr>
          <w:noProof/>
        </w:rPr>
        <w:tab/>
      </w:r>
      <w:r>
        <w:rPr>
          <w:noProof/>
        </w:rPr>
        <w:fldChar w:fldCharType="begin" w:fldLock="1"/>
      </w:r>
      <w:r>
        <w:rPr>
          <w:noProof/>
        </w:rPr>
        <w:instrText xml:space="preserve"> PAGEREF _Toc162966253 \h </w:instrText>
      </w:r>
      <w:r>
        <w:rPr>
          <w:noProof/>
        </w:rPr>
      </w:r>
      <w:r>
        <w:rPr>
          <w:noProof/>
        </w:rPr>
        <w:fldChar w:fldCharType="separate"/>
      </w:r>
      <w:r>
        <w:rPr>
          <w:noProof/>
        </w:rPr>
        <w:t>9</w:t>
      </w:r>
      <w:r>
        <w:rPr>
          <w:noProof/>
        </w:rPr>
        <w:fldChar w:fldCharType="end"/>
      </w:r>
    </w:p>
    <w:p w14:paraId="777F992B" w14:textId="1E7BAF6B" w:rsidR="004C1016" w:rsidRDefault="004C1016">
      <w:pPr>
        <w:pStyle w:val="TOC1"/>
        <w:rPr>
          <w:rFonts w:asciiTheme="minorHAnsi" w:eastAsiaTheme="minorEastAsia" w:hAnsiTheme="minorHAnsi" w:cstheme="minorBidi"/>
          <w:noProof/>
          <w:kern w:val="2"/>
          <w:szCs w:val="22"/>
          <w:lang w:eastAsia="en-GB"/>
          <w14:ligatures w14:val="standardContextual"/>
        </w:rPr>
      </w:pPr>
      <w:r>
        <w:rPr>
          <w:noProof/>
        </w:rPr>
        <w:t>2</w:t>
      </w:r>
      <w:r>
        <w:rPr>
          <w:noProof/>
        </w:rPr>
        <w:tab/>
        <w:t>References</w:t>
      </w:r>
      <w:r>
        <w:rPr>
          <w:noProof/>
        </w:rPr>
        <w:tab/>
      </w:r>
      <w:r>
        <w:rPr>
          <w:noProof/>
        </w:rPr>
        <w:fldChar w:fldCharType="begin" w:fldLock="1"/>
      </w:r>
      <w:r>
        <w:rPr>
          <w:noProof/>
        </w:rPr>
        <w:instrText xml:space="preserve"> PAGEREF _Toc162966254 \h </w:instrText>
      </w:r>
      <w:r>
        <w:rPr>
          <w:noProof/>
        </w:rPr>
      </w:r>
      <w:r>
        <w:rPr>
          <w:noProof/>
        </w:rPr>
        <w:fldChar w:fldCharType="separate"/>
      </w:r>
      <w:r>
        <w:rPr>
          <w:noProof/>
        </w:rPr>
        <w:t>9</w:t>
      </w:r>
      <w:r>
        <w:rPr>
          <w:noProof/>
        </w:rPr>
        <w:fldChar w:fldCharType="end"/>
      </w:r>
    </w:p>
    <w:p w14:paraId="75240AA4" w14:textId="6DD3B510" w:rsidR="004C1016" w:rsidRDefault="004C1016">
      <w:pPr>
        <w:pStyle w:val="TOC1"/>
        <w:rPr>
          <w:rFonts w:asciiTheme="minorHAnsi" w:eastAsiaTheme="minorEastAsia" w:hAnsiTheme="minorHAnsi" w:cstheme="minorBidi"/>
          <w:noProof/>
          <w:kern w:val="2"/>
          <w:szCs w:val="22"/>
          <w:lang w:eastAsia="en-GB"/>
          <w14:ligatures w14:val="standardContextual"/>
        </w:rPr>
      </w:pPr>
      <w:r>
        <w:rPr>
          <w:noProof/>
        </w:rPr>
        <w:t>3</w:t>
      </w:r>
      <w:r>
        <w:rPr>
          <w:noProof/>
        </w:rPr>
        <w:tab/>
        <w:t>Definitions of terms and abbreviations</w:t>
      </w:r>
      <w:r>
        <w:rPr>
          <w:noProof/>
        </w:rPr>
        <w:tab/>
      </w:r>
      <w:r>
        <w:rPr>
          <w:noProof/>
        </w:rPr>
        <w:fldChar w:fldCharType="begin" w:fldLock="1"/>
      </w:r>
      <w:r>
        <w:rPr>
          <w:noProof/>
        </w:rPr>
        <w:instrText xml:space="preserve"> PAGEREF _Toc162966255 \h </w:instrText>
      </w:r>
      <w:r>
        <w:rPr>
          <w:noProof/>
        </w:rPr>
      </w:r>
      <w:r>
        <w:rPr>
          <w:noProof/>
        </w:rPr>
        <w:fldChar w:fldCharType="separate"/>
      </w:r>
      <w:r>
        <w:rPr>
          <w:noProof/>
        </w:rPr>
        <w:t>10</w:t>
      </w:r>
      <w:r>
        <w:rPr>
          <w:noProof/>
        </w:rPr>
        <w:fldChar w:fldCharType="end"/>
      </w:r>
    </w:p>
    <w:p w14:paraId="02B937E2" w14:textId="3B0D8562" w:rsidR="004C1016" w:rsidRDefault="004C1016">
      <w:pPr>
        <w:pStyle w:val="TOC2"/>
        <w:rPr>
          <w:rFonts w:asciiTheme="minorHAnsi" w:eastAsiaTheme="minorEastAsia" w:hAnsiTheme="minorHAnsi" w:cstheme="minorBidi"/>
          <w:noProof/>
          <w:kern w:val="2"/>
          <w:sz w:val="22"/>
          <w:szCs w:val="22"/>
          <w:lang w:eastAsia="en-GB"/>
          <w14:ligatures w14:val="standardContextual"/>
        </w:rPr>
      </w:pPr>
      <w:r>
        <w:rPr>
          <w:noProof/>
        </w:rPr>
        <w:t>3.1</w:t>
      </w:r>
      <w:r>
        <w:rPr>
          <w:noProof/>
        </w:rPr>
        <w:tab/>
        <w:t>Terms</w:t>
      </w:r>
      <w:r>
        <w:rPr>
          <w:noProof/>
        </w:rPr>
        <w:tab/>
      </w:r>
      <w:r>
        <w:rPr>
          <w:noProof/>
        </w:rPr>
        <w:fldChar w:fldCharType="begin" w:fldLock="1"/>
      </w:r>
      <w:r>
        <w:rPr>
          <w:noProof/>
        </w:rPr>
        <w:instrText xml:space="preserve"> PAGEREF _Toc162966256 \h </w:instrText>
      </w:r>
      <w:r>
        <w:rPr>
          <w:noProof/>
        </w:rPr>
      </w:r>
      <w:r>
        <w:rPr>
          <w:noProof/>
        </w:rPr>
        <w:fldChar w:fldCharType="separate"/>
      </w:r>
      <w:r>
        <w:rPr>
          <w:noProof/>
        </w:rPr>
        <w:t>10</w:t>
      </w:r>
      <w:r>
        <w:rPr>
          <w:noProof/>
        </w:rPr>
        <w:fldChar w:fldCharType="end"/>
      </w:r>
    </w:p>
    <w:p w14:paraId="16A187C9" w14:textId="28ECC395" w:rsidR="004C1016" w:rsidRDefault="004C1016">
      <w:pPr>
        <w:pStyle w:val="TOC2"/>
        <w:rPr>
          <w:rFonts w:asciiTheme="minorHAnsi" w:eastAsiaTheme="minorEastAsia" w:hAnsiTheme="minorHAnsi" w:cstheme="minorBidi"/>
          <w:noProof/>
          <w:kern w:val="2"/>
          <w:sz w:val="22"/>
          <w:szCs w:val="22"/>
          <w:lang w:eastAsia="en-GB"/>
          <w14:ligatures w14:val="standardContextual"/>
        </w:rPr>
      </w:pPr>
      <w:r>
        <w:rPr>
          <w:noProof/>
        </w:rPr>
        <w:t>3.2</w:t>
      </w:r>
      <w:r>
        <w:rPr>
          <w:noProof/>
        </w:rPr>
        <w:tab/>
        <w:t>Abbreviations</w:t>
      </w:r>
      <w:r>
        <w:rPr>
          <w:noProof/>
        </w:rPr>
        <w:tab/>
      </w:r>
      <w:r>
        <w:rPr>
          <w:noProof/>
        </w:rPr>
        <w:fldChar w:fldCharType="begin" w:fldLock="1"/>
      </w:r>
      <w:r>
        <w:rPr>
          <w:noProof/>
        </w:rPr>
        <w:instrText xml:space="preserve"> PAGEREF _Toc162966257 \h </w:instrText>
      </w:r>
      <w:r>
        <w:rPr>
          <w:noProof/>
        </w:rPr>
      </w:r>
      <w:r>
        <w:rPr>
          <w:noProof/>
        </w:rPr>
        <w:fldChar w:fldCharType="separate"/>
      </w:r>
      <w:r>
        <w:rPr>
          <w:noProof/>
        </w:rPr>
        <w:t>11</w:t>
      </w:r>
      <w:r>
        <w:rPr>
          <w:noProof/>
        </w:rPr>
        <w:fldChar w:fldCharType="end"/>
      </w:r>
    </w:p>
    <w:p w14:paraId="4DE2E3B7" w14:textId="1860D176" w:rsidR="004C1016" w:rsidRDefault="004C1016">
      <w:pPr>
        <w:pStyle w:val="TOC1"/>
        <w:rPr>
          <w:rFonts w:asciiTheme="minorHAnsi" w:eastAsiaTheme="minorEastAsia" w:hAnsiTheme="minorHAnsi" w:cstheme="minorBidi"/>
          <w:noProof/>
          <w:kern w:val="2"/>
          <w:szCs w:val="22"/>
          <w:lang w:eastAsia="en-GB"/>
          <w14:ligatures w14:val="standardContextual"/>
        </w:rPr>
      </w:pPr>
      <w:r>
        <w:rPr>
          <w:noProof/>
        </w:rPr>
        <w:t>4</w:t>
      </w:r>
      <w:r>
        <w:rPr>
          <w:noProof/>
        </w:rPr>
        <w:tab/>
        <w:t>General description</w:t>
      </w:r>
      <w:r>
        <w:rPr>
          <w:noProof/>
        </w:rPr>
        <w:tab/>
      </w:r>
      <w:r>
        <w:rPr>
          <w:noProof/>
        </w:rPr>
        <w:fldChar w:fldCharType="begin" w:fldLock="1"/>
      </w:r>
      <w:r>
        <w:rPr>
          <w:noProof/>
        </w:rPr>
        <w:instrText xml:space="preserve"> PAGEREF _Toc162966258 \h </w:instrText>
      </w:r>
      <w:r>
        <w:rPr>
          <w:noProof/>
        </w:rPr>
      </w:r>
      <w:r>
        <w:rPr>
          <w:noProof/>
        </w:rPr>
        <w:fldChar w:fldCharType="separate"/>
      </w:r>
      <w:r>
        <w:rPr>
          <w:noProof/>
        </w:rPr>
        <w:t>11</w:t>
      </w:r>
      <w:r>
        <w:rPr>
          <w:noProof/>
        </w:rPr>
        <w:fldChar w:fldCharType="end"/>
      </w:r>
    </w:p>
    <w:p w14:paraId="1446CF15" w14:textId="25EA6950" w:rsidR="004C1016" w:rsidRDefault="004C1016">
      <w:pPr>
        <w:pStyle w:val="TOC1"/>
        <w:rPr>
          <w:rFonts w:asciiTheme="minorHAnsi" w:eastAsiaTheme="minorEastAsia" w:hAnsiTheme="minorHAnsi" w:cstheme="minorBidi"/>
          <w:noProof/>
          <w:kern w:val="2"/>
          <w:szCs w:val="22"/>
          <w:lang w:eastAsia="en-GB"/>
          <w14:ligatures w14:val="standardContextual"/>
        </w:rPr>
      </w:pPr>
      <w:r>
        <w:rPr>
          <w:noProof/>
        </w:rPr>
        <w:t>5</w:t>
      </w:r>
      <w:r>
        <w:rPr>
          <w:noProof/>
        </w:rPr>
        <w:tab/>
        <w:t>Functional entities</w:t>
      </w:r>
      <w:r>
        <w:rPr>
          <w:noProof/>
        </w:rPr>
        <w:tab/>
      </w:r>
      <w:r>
        <w:rPr>
          <w:noProof/>
        </w:rPr>
        <w:fldChar w:fldCharType="begin" w:fldLock="1"/>
      </w:r>
      <w:r>
        <w:rPr>
          <w:noProof/>
        </w:rPr>
        <w:instrText xml:space="preserve"> PAGEREF _Toc162966259 \h </w:instrText>
      </w:r>
      <w:r>
        <w:rPr>
          <w:noProof/>
        </w:rPr>
      </w:r>
      <w:r>
        <w:rPr>
          <w:noProof/>
        </w:rPr>
        <w:fldChar w:fldCharType="separate"/>
      </w:r>
      <w:r>
        <w:rPr>
          <w:noProof/>
        </w:rPr>
        <w:t>11</w:t>
      </w:r>
      <w:r>
        <w:rPr>
          <w:noProof/>
        </w:rPr>
        <w:fldChar w:fldCharType="end"/>
      </w:r>
    </w:p>
    <w:p w14:paraId="7B8305CF" w14:textId="58FB9CD3" w:rsidR="004C1016" w:rsidRDefault="004C1016">
      <w:pPr>
        <w:pStyle w:val="TOC2"/>
        <w:rPr>
          <w:rFonts w:asciiTheme="minorHAnsi" w:eastAsiaTheme="minorEastAsia" w:hAnsiTheme="minorHAnsi" w:cstheme="minorBidi"/>
          <w:noProof/>
          <w:kern w:val="2"/>
          <w:sz w:val="22"/>
          <w:szCs w:val="22"/>
          <w:lang w:eastAsia="en-GB"/>
          <w14:ligatures w14:val="standardContextual"/>
        </w:rPr>
      </w:pPr>
      <w:r>
        <w:rPr>
          <w:noProof/>
        </w:rPr>
        <w:t>5.1</w:t>
      </w:r>
      <w:r>
        <w:rPr>
          <w:noProof/>
        </w:rPr>
        <w:tab/>
        <w:t>SEAL network resource management client (SNRM-C)</w:t>
      </w:r>
      <w:r>
        <w:rPr>
          <w:noProof/>
        </w:rPr>
        <w:tab/>
      </w:r>
      <w:r>
        <w:rPr>
          <w:noProof/>
        </w:rPr>
        <w:fldChar w:fldCharType="begin" w:fldLock="1"/>
      </w:r>
      <w:r>
        <w:rPr>
          <w:noProof/>
        </w:rPr>
        <w:instrText xml:space="preserve"> PAGEREF _Toc162966260 \h </w:instrText>
      </w:r>
      <w:r>
        <w:rPr>
          <w:noProof/>
        </w:rPr>
      </w:r>
      <w:r>
        <w:rPr>
          <w:noProof/>
        </w:rPr>
        <w:fldChar w:fldCharType="separate"/>
      </w:r>
      <w:r>
        <w:rPr>
          <w:noProof/>
        </w:rPr>
        <w:t>11</w:t>
      </w:r>
      <w:r>
        <w:rPr>
          <w:noProof/>
        </w:rPr>
        <w:fldChar w:fldCharType="end"/>
      </w:r>
    </w:p>
    <w:p w14:paraId="6C82C457" w14:textId="5858EBBD" w:rsidR="004C1016" w:rsidRDefault="004C1016">
      <w:pPr>
        <w:pStyle w:val="TOC2"/>
        <w:rPr>
          <w:rFonts w:asciiTheme="minorHAnsi" w:eastAsiaTheme="minorEastAsia" w:hAnsiTheme="minorHAnsi" w:cstheme="minorBidi"/>
          <w:noProof/>
          <w:kern w:val="2"/>
          <w:sz w:val="22"/>
          <w:szCs w:val="22"/>
          <w:lang w:eastAsia="en-GB"/>
          <w14:ligatures w14:val="standardContextual"/>
        </w:rPr>
      </w:pPr>
      <w:r>
        <w:rPr>
          <w:noProof/>
        </w:rPr>
        <w:t>5.2</w:t>
      </w:r>
      <w:r>
        <w:rPr>
          <w:noProof/>
        </w:rPr>
        <w:tab/>
        <w:t>SEAL network resource management SEAL server (SNRM-S)</w:t>
      </w:r>
      <w:r>
        <w:rPr>
          <w:noProof/>
        </w:rPr>
        <w:tab/>
      </w:r>
      <w:r>
        <w:rPr>
          <w:noProof/>
        </w:rPr>
        <w:fldChar w:fldCharType="begin" w:fldLock="1"/>
      </w:r>
      <w:r>
        <w:rPr>
          <w:noProof/>
        </w:rPr>
        <w:instrText xml:space="preserve"> PAGEREF _Toc162966261 \h </w:instrText>
      </w:r>
      <w:r>
        <w:rPr>
          <w:noProof/>
        </w:rPr>
      </w:r>
      <w:r>
        <w:rPr>
          <w:noProof/>
        </w:rPr>
        <w:fldChar w:fldCharType="separate"/>
      </w:r>
      <w:r>
        <w:rPr>
          <w:noProof/>
        </w:rPr>
        <w:t>12</w:t>
      </w:r>
      <w:r>
        <w:rPr>
          <w:noProof/>
        </w:rPr>
        <w:fldChar w:fldCharType="end"/>
      </w:r>
    </w:p>
    <w:p w14:paraId="6FB33E68" w14:textId="35F598F3" w:rsidR="004C1016" w:rsidRDefault="004C1016">
      <w:pPr>
        <w:pStyle w:val="TOC1"/>
        <w:rPr>
          <w:rFonts w:asciiTheme="minorHAnsi" w:eastAsiaTheme="minorEastAsia" w:hAnsiTheme="minorHAnsi" w:cstheme="minorBidi"/>
          <w:noProof/>
          <w:kern w:val="2"/>
          <w:szCs w:val="22"/>
          <w:lang w:eastAsia="en-GB"/>
          <w14:ligatures w14:val="standardContextual"/>
        </w:rPr>
      </w:pPr>
      <w:r>
        <w:rPr>
          <w:noProof/>
        </w:rPr>
        <w:t>6</w:t>
      </w:r>
      <w:r>
        <w:rPr>
          <w:noProof/>
        </w:rPr>
        <w:tab/>
        <w:t>Network resource management procedures</w:t>
      </w:r>
      <w:r>
        <w:rPr>
          <w:noProof/>
        </w:rPr>
        <w:tab/>
      </w:r>
      <w:r>
        <w:rPr>
          <w:noProof/>
        </w:rPr>
        <w:fldChar w:fldCharType="begin" w:fldLock="1"/>
      </w:r>
      <w:r>
        <w:rPr>
          <w:noProof/>
        </w:rPr>
        <w:instrText xml:space="preserve"> PAGEREF _Toc162966262 \h </w:instrText>
      </w:r>
      <w:r>
        <w:rPr>
          <w:noProof/>
        </w:rPr>
      </w:r>
      <w:r>
        <w:rPr>
          <w:noProof/>
        </w:rPr>
        <w:fldChar w:fldCharType="separate"/>
      </w:r>
      <w:r>
        <w:rPr>
          <w:noProof/>
        </w:rPr>
        <w:t>12</w:t>
      </w:r>
      <w:r>
        <w:rPr>
          <w:noProof/>
        </w:rPr>
        <w:fldChar w:fldCharType="end"/>
      </w:r>
    </w:p>
    <w:p w14:paraId="4A6DFEE9" w14:textId="047A3216" w:rsidR="004C1016" w:rsidRDefault="004C1016">
      <w:pPr>
        <w:pStyle w:val="TOC2"/>
        <w:rPr>
          <w:rFonts w:asciiTheme="minorHAnsi" w:eastAsiaTheme="minorEastAsia" w:hAnsiTheme="minorHAnsi" w:cstheme="minorBidi"/>
          <w:noProof/>
          <w:kern w:val="2"/>
          <w:sz w:val="22"/>
          <w:szCs w:val="22"/>
          <w:lang w:eastAsia="en-GB"/>
          <w14:ligatures w14:val="standardContextual"/>
        </w:rPr>
      </w:pPr>
      <w:r>
        <w:rPr>
          <w:noProof/>
        </w:rPr>
        <w:t>6.1</w:t>
      </w:r>
      <w:r>
        <w:rPr>
          <w:noProof/>
        </w:rPr>
        <w:tab/>
        <w:t>General</w:t>
      </w:r>
      <w:r>
        <w:rPr>
          <w:noProof/>
        </w:rPr>
        <w:tab/>
      </w:r>
      <w:r>
        <w:rPr>
          <w:noProof/>
        </w:rPr>
        <w:fldChar w:fldCharType="begin" w:fldLock="1"/>
      </w:r>
      <w:r>
        <w:rPr>
          <w:noProof/>
        </w:rPr>
        <w:instrText xml:space="preserve"> PAGEREF _Toc162966263 \h </w:instrText>
      </w:r>
      <w:r>
        <w:rPr>
          <w:noProof/>
        </w:rPr>
      </w:r>
      <w:r>
        <w:rPr>
          <w:noProof/>
        </w:rPr>
        <w:fldChar w:fldCharType="separate"/>
      </w:r>
      <w:r>
        <w:rPr>
          <w:noProof/>
        </w:rPr>
        <w:t>12</w:t>
      </w:r>
      <w:r>
        <w:rPr>
          <w:noProof/>
        </w:rPr>
        <w:fldChar w:fldCharType="end"/>
      </w:r>
    </w:p>
    <w:p w14:paraId="78D91678" w14:textId="1EE79954" w:rsidR="004C1016" w:rsidRDefault="004C1016">
      <w:pPr>
        <w:pStyle w:val="TOC2"/>
        <w:rPr>
          <w:rFonts w:asciiTheme="minorHAnsi" w:eastAsiaTheme="minorEastAsia" w:hAnsiTheme="minorHAnsi" w:cstheme="minorBidi"/>
          <w:noProof/>
          <w:kern w:val="2"/>
          <w:sz w:val="22"/>
          <w:szCs w:val="22"/>
          <w:lang w:eastAsia="en-GB"/>
          <w14:ligatures w14:val="standardContextual"/>
        </w:rPr>
      </w:pPr>
      <w:r>
        <w:rPr>
          <w:noProof/>
        </w:rPr>
        <w:t>6.2</w:t>
      </w:r>
      <w:r>
        <w:rPr>
          <w:noProof/>
        </w:rPr>
        <w:tab/>
        <w:t>On-network procedures</w:t>
      </w:r>
      <w:r>
        <w:rPr>
          <w:noProof/>
        </w:rPr>
        <w:tab/>
      </w:r>
      <w:r>
        <w:rPr>
          <w:noProof/>
        </w:rPr>
        <w:fldChar w:fldCharType="begin" w:fldLock="1"/>
      </w:r>
      <w:r>
        <w:rPr>
          <w:noProof/>
        </w:rPr>
        <w:instrText xml:space="preserve"> PAGEREF _Toc162966264 \h </w:instrText>
      </w:r>
      <w:r>
        <w:rPr>
          <w:noProof/>
        </w:rPr>
      </w:r>
      <w:r>
        <w:rPr>
          <w:noProof/>
        </w:rPr>
        <w:fldChar w:fldCharType="separate"/>
      </w:r>
      <w:r>
        <w:rPr>
          <w:noProof/>
        </w:rPr>
        <w:t>13</w:t>
      </w:r>
      <w:r>
        <w:rPr>
          <w:noProof/>
        </w:rPr>
        <w:fldChar w:fldCharType="end"/>
      </w:r>
    </w:p>
    <w:p w14:paraId="3B3FF407" w14:textId="73B24D71" w:rsidR="004C1016" w:rsidRDefault="004C1016">
      <w:pPr>
        <w:pStyle w:val="TOC3"/>
        <w:rPr>
          <w:rFonts w:asciiTheme="minorHAnsi" w:eastAsiaTheme="minorEastAsia" w:hAnsiTheme="minorHAnsi" w:cstheme="minorBidi"/>
          <w:noProof/>
          <w:kern w:val="2"/>
          <w:sz w:val="22"/>
          <w:szCs w:val="22"/>
          <w:lang w:eastAsia="en-GB"/>
          <w14:ligatures w14:val="standardContextual"/>
        </w:rPr>
      </w:pPr>
      <w:r>
        <w:rPr>
          <w:noProof/>
        </w:rPr>
        <w:t>6.2.1</w:t>
      </w:r>
      <w:r>
        <w:rPr>
          <w:noProof/>
        </w:rPr>
        <w:tab/>
        <w:t>General</w:t>
      </w:r>
      <w:r>
        <w:rPr>
          <w:noProof/>
        </w:rPr>
        <w:tab/>
      </w:r>
      <w:r>
        <w:rPr>
          <w:noProof/>
        </w:rPr>
        <w:fldChar w:fldCharType="begin" w:fldLock="1"/>
      </w:r>
      <w:r>
        <w:rPr>
          <w:noProof/>
        </w:rPr>
        <w:instrText xml:space="preserve"> PAGEREF _Toc162966265 \h </w:instrText>
      </w:r>
      <w:r>
        <w:rPr>
          <w:noProof/>
        </w:rPr>
      </w:r>
      <w:r>
        <w:rPr>
          <w:noProof/>
        </w:rPr>
        <w:fldChar w:fldCharType="separate"/>
      </w:r>
      <w:r>
        <w:rPr>
          <w:noProof/>
        </w:rPr>
        <w:t>13</w:t>
      </w:r>
      <w:r>
        <w:rPr>
          <w:noProof/>
        </w:rPr>
        <w:fldChar w:fldCharType="end"/>
      </w:r>
    </w:p>
    <w:p w14:paraId="1F8182E4" w14:textId="5944617A"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Pr>
          <w:noProof/>
        </w:rPr>
        <w:t>6.2.1.1</w:t>
      </w:r>
      <w:r>
        <w:rPr>
          <w:noProof/>
        </w:rPr>
        <w:tab/>
        <w:t>Authenticated identity in HTTP request</w:t>
      </w:r>
      <w:r>
        <w:rPr>
          <w:noProof/>
        </w:rPr>
        <w:tab/>
      </w:r>
      <w:r>
        <w:rPr>
          <w:noProof/>
        </w:rPr>
        <w:fldChar w:fldCharType="begin" w:fldLock="1"/>
      </w:r>
      <w:r>
        <w:rPr>
          <w:noProof/>
        </w:rPr>
        <w:instrText xml:space="preserve"> PAGEREF _Toc162966266 \h </w:instrText>
      </w:r>
      <w:r>
        <w:rPr>
          <w:noProof/>
        </w:rPr>
      </w:r>
      <w:r>
        <w:rPr>
          <w:noProof/>
        </w:rPr>
        <w:fldChar w:fldCharType="separate"/>
      </w:r>
      <w:r>
        <w:rPr>
          <w:noProof/>
        </w:rPr>
        <w:t>13</w:t>
      </w:r>
      <w:r>
        <w:rPr>
          <w:noProof/>
        </w:rPr>
        <w:fldChar w:fldCharType="end"/>
      </w:r>
    </w:p>
    <w:p w14:paraId="46873035" w14:textId="05DC32EB"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Pr>
          <w:noProof/>
        </w:rPr>
        <w:t>6.2.1.2</w:t>
      </w:r>
      <w:r>
        <w:rPr>
          <w:noProof/>
        </w:rPr>
        <w:tab/>
        <w:t>Authenticated identity in CoAP request</w:t>
      </w:r>
      <w:r>
        <w:rPr>
          <w:noProof/>
        </w:rPr>
        <w:tab/>
      </w:r>
      <w:r>
        <w:rPr>
          <w:noProof/>
        </w:rPr>
        <w:fldChar w:fldCharType="begin" w:fldLock="1"/>
      </w:r>
      <w:r>
        <w:rPr>
          <w:noProof/>
        </w:rPr>
        <w:instrText xml:space="preserve"> PAGEREF _Toc162966267 \h </w:instrText>
      </w:r>
      <w:r>
        <w:rPr>
          <w:noProof/>
        </w:rPr>
      </w:r>
      <w:r>
        <w:rPr>
          <w:noProof/>
        </w:rPr>
        <w:fldChar w:fldCharType="separate"/>
      </w:r>
      <w:r>
        <w:rPr>
          <w:noProof/>
        </w:rPr>
        <w:t>13</w:t>
      </w:r>
      <w:r>
        <w:rPr>
          <w:noProof/>
        </w:rPr>
        <w:fldChar w:fldCharType="end"/>
      </w:r>
    </w:p>
    <w:p w14:paraId="4B5130C1" w14:textId="14EF8C82" w:rsidR="004C1016" w:rsidRDefault="004C1016">
      <w:pPr>
        <w:pStyle w:val="TOC3"/>
        <w:rPr>
          <w:rFonts w:asciiTheme="minorHAnsi" w:eastAsiaTheme="minorEastAsia" w:hAnsiTheme="minorHAnsi" w:cstheme="minorBidi"/>
          <w:noProof/>
          <w:kern w:val="2"/>
          <w:sz w:val="22"/>
          <w:szCs w:val="22"/>
          <w:lang w:eastAsia="en-GB"/>
          <w14:ligatures w14:val="standardContextual"/>
        </w:rPr>
      </w:pPr>
      <w:r>
        <w:rPr>
          <w:noProof/>
        </w:rPr>
        <w:t>6.2.2</w:t>
      </w:r>
      <w:r>
        <w:rPr>
          <w:noProof/>
        </w:rPr>
        <w:tab/>
        <w:t>Unicast resource management</w:t>
      </w:r>
      <w:r>
        <w:rPr>
          <w:noProof/>
        </w:rPr>
        <w:tab/>
      </w:r>
      <w:r>
        <w:rPr>
          <w:noProof/>
        </w:rPr>
        <w:fldChar w:fldCharType="begin" w:fldLock="1"/>
      </w:r>
      <w:r>
        <w:rPr>
          <w:noProof/>
        </w:rPr>
        <w:instrText xml:space="preserve"> PAGEREF _Toc162966268 \h </w:instrText>
      </w:r>
      <w:r>
        <w:rPr>
          <w:noProof/>
        </w:rPr>
      </w:r>
      <w:r>
        <w:rPr>
          <w:noProof/>
        </w:rPr>
        <w:fldChar w:fldCharType="separate"/>
      </w:r>
      <w:r>
        <w:rPr>
          <w:noProof/>
        </w:rPr>
        <w:t>13</w:t>
      </w:r>
      <w:r>
        <w:rPr>
          <w:noProof/>
        </w:rPr>
        <w:fldChar w:fldCharType="end"/>
      </w:r>
    </w:p>
    <w:p w14:paraId="04C82B3E" w14:textId="033787DB"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Pr>
          <w:noProof/>
        </w:rPr>
        <w:t>6.2.2.1</w:t>
      </w:r>
      <w:r>
        <w:rPr>
          <w:noProof/>
        </w:rPr>
        <w:tab/>
        <w:t>General</w:t>
      </w:r>
      <w:r>
        <w:rPr>
          <w:noProof/>
        </w:rPr>
        <w:tab/>
      </w:r>
      <w:r>
        <w:rPr>
          <w:noProof/>
        </w:rPr>
        <w:fldChar w:fldCharType="begin" w:fldLock="1"/>
      </w:r>
      <w:r>
        <w:rPr>
          <w:noProof/>
        </w:rPr>
        <w:instrText xml:space="preserve"> PAGEREF _Toc162966269 \h </w:instrText>
      </w:r>
      <w:r>
        <w:rPr>
          <w:noProof/>
        </w:rPr>
      </w:r>
      <w:r>
        <w:rPr>
          <w:noProof/>
        </w:rPr>
        <w:fldChar w:fldCharType="separate"/>
      </w:r>
      <w:r>
        <w:rPr>
          <w:noProof/>
        </w:rPr>
        <w:t>13</w:t>
      </w:r>
      <w:r>
        <w:rPr>
          <w:noProof/>
        </w:rPr>
        <w:fldChar w:fldCharType="end"/>
      </w:r>
    </w:p>
    <w:p w14:paraId="0E2F95CF" w14:textId="7CC1F4DE"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Pr>
          <w:noProof/>
        </w:rPr>
        <w:t>6.2.2.2</w:t>
      </w:r>
      <w:r>
        <w:rPr>
          <w:noProof/>
        </w:rPr>
        <w:tab/>
        <w:t>Request for unicast resource at VAL service communication establishment procedure with SIP core</w:t>
      </w:r>
      <w:r>
        <w:rPr>
          <w:noProof/>
        </w:rPr>
        <w:tab/>
      </w:r>
      <w:r>
        <w:rPr>
          <w:noProof/>
        </w:rPr>
        <w:fldChar w:fldCharType="begin" w:fldLock="1"/>
      </w:r>
      <w:r>
        <w:rPr>
          <w:noProof/>
        </w:rPr>
        <w:instrText xml:space="preserve"> PAGEREF _Toc162966270 \h </w:instrText>
      </w:r>
      <w:r>
        <w:rPr>
          <w:noProof/>
        </w:rPr>
      </w:r>
      <w:r>
        <w:rPr>
          <w:noProof/>
        </w:rPr>
        <w:fldChar w:fldCharType="separate"/>
      </w:r>
      <w:r>
        <w:rPr>
          <w:noProof/>
        </w:rPr>
        <w:t>13</w:t>
      </w:r>
      <w:r>
        <w:rPr>
          <w:noProof/>
        </w:rPr>
        <w:fldChar w:fldCharType="end"/>
      </w:r>
    </w:p>
    <w:p w14:paraId="5292E716" w14:textId="7CEC2AE1"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rPr>
        <w:t>6.2.2.2.1</w:t>
      </w:r>
      <w:r>
        <w:rPr>
          <w:noProof/>
        </w:rPr>
        <w:tab/>
        <w:t xml:space="preserve">VAL </w:t>
      </w:r>
      <w:r w:rsidRPr="000044AA">
        <w:rPr>
          <w:rFonts w:eastAsia="Malgun Gothic"/>
          <w:noProof/>
        </w:rPr>
        <w:t>server</w:t>
      </w:r>
      <w:r>
        <w:rPr>
          <w:noProof/>
        </w:rPr>
        <w:t xml:space="preserve"> procedure</w:t>
      </w:r>
      <w:r>
        <w:rPr>
          <w:noProof/>
        </w:rPr>
        <w:tab/>
      </w:r>
      <w:r>
        <w:rPr>
          <w:noProof/>
        </w:rPr>
        <w:fldChar w:fldCharType="begin" w:fldLock="1"/>
      </w:r>
      <w:r>
        <w:rPr>
          <w:noProof/>
        </w:rPr>
        <w:instrText xml:space="preserve"> PAGEREF _Toc162966271 \h </w:instrText>
      </w:r>
      <w:r>
        <w:rPr>
          <w:noProof/>
        </w:rPr>
      </w:r>
      <w:r>
        <w:rPr>
          <w:noProof/>
        </w:rPr>
        <w:fldChar w:fldCharType="separate"/>
      </w:r>
      <w:r>
        <w:rPr>
          <w:noProof/>
        </w:rPr>
        <w:t>13</w:t>
      </w:r>
      <w:r>
        <w:rPr>
          <w:noProof/>
        </w:rPr>
        <w:fldChar w:fldCharType="end"/>
      </w:r>
    </w:p>
    <w:p w14:paraId="68B81C5E" w14:textId="6D43CFC8"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rPr>
        <w:t>6.2.2.2.2</w:t>
      </w:r>
      <w:r>
        <w:rPr>
          <w:noProof/>
        </w:rPr>
        <w:tab/>
        <w:t>Server procedure</w:t>
      </w:r>
      <w:r>
        <w:rPr>
          <w:noProof/>
        </w:rPr>
        <w:tab/>
      </w:r>
      <w:r>
        <w:rPr>
          <w:noProof/>
        </w:rPr>
        <w:fldChar w:fldCharType="begin" w:fldLock="1"/>
      </w:r>
      <w:r>
        <w:rPr>
          <w:noProof/>
        </w:rPr>
        <w:instrText xml:space="preserve"> PAGEREF _Toc162966272 \h </w:instrText>
      </w:r>
      <w:r>
        <w:rPr>
          <w:noProof/>
        </w:rPr>
      </w:r>
      <w:r>
        <w:rPr>
          <w:noProof/>
        </w:rPr>
        <w:fldChar w:fldCharType="separate"/>
      </w:r>
      <w:r>
        <w:rPr>
          <w:noProof/>
        </w:rPr>
        <w:t>14</w:t>
      </w:r>
      <w:r>
        <w:rPr>
          <w:noProof/>
        </w:rPr>
        <w:fldChar w:fldCharType="end"/>
      </w:r>
    </w:p>
    <w:p w14:paraId="7A253922" w14:textId="5671BA83"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Pr>
          <w:noProof/>
        </w:rPr>
        <w:t>6.2.2.3</w:t>
      </w:r>
      <w:r>
        <w:rPr>
          <w:noProof/>
        </w:rPr>
        <w:tab/>
        <w:t>Request for modification of unicast resources procedure with SIP core</w:t>
      </w:r>
      <w:r>
        <w:rPr>
          <w:noProof/>
        </w:rPr>
        <w:tab/>
      </w:r>
      <w:r>
        <w:rPr>
          <w:noProof/>
        </w:rPr>
        <w:fldChar w:fldCharType="begin" w:fldLock="1"/>
      </w:r>
      <w:r>
        <w:rPr>
          <w:noProof/>
        </w:rPr>
        <w:instrText xml:space="preserve"> PAGEREF _Toc162966273 \h </w:instrText>
      </w:r>
      <w:r>
        <w:rPr>
          <w:noProof/>
        </w:rPr>
      </w:r>
      <w:r>
        <w:rPr>
          <w:noProof/>
        </w:rPr>
        <w:fldChar w:fldCharType="separate"/>
      </w:r>
      <w:r>
        <w:rPr>
          <w:noProof/>
        </w:rPr>
        <w:t>14</w:t>
      </w:r>
      <w:r>
        <w:rPr>
          <w:noProof/>
        </w:rPr>
        <w:fldChar w:fldCharType="end"/>
      </w:r>
    </w:p>
    <w:p w14:paraId="010DB847" w14:textId="010EAB5E"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6.2.2.3.1</w:t>
      </w:r>
      <w:r>
        <w:rPr>
          <w:noProof/>
          <w:lang w:eastAsia="zh-CN"/>
        </w:rPr>
        <w:tab/>
        <w:t>VAL server procedure</w:t>
      </w:r>
      <w:r>
        <w:rPr>
          <w:noProof/>
        </w:rPr>
        <w:tab/>
      </w:r>
      <w:r>
        <w:rPr>
          <w:noProof/>
        </w:rPr>
        <w:fldChar w:fldCharType="begin" w:fldLock="1"/>
      </w:r>
      <w:r>
        <w:rPr>
          <w:noProof/>
        </w:rPr>
        <w:instrText xml:space="preserve"> PAGEREF _Toc162966274 \h </w:instrText>
      </w:r>
      <w:r>
        <w:rPr>
          <w:noProof/>
        </w:rPr>
      </w:r>
      <w:r>
        <w:rPr>
          <w:noProof/>
        </w:rPr>
        <w:fldChar w:fldCharType="separate"/>
      </w:r>
      <w:r>
        <w:rPr>
          <w:noProof/>
        </w:rPr>
        <w:t>14</w:t>
      </w:r>
      <w:r>
        <w:rPr>
          <w:noProof/>
        </w:rPr>
        <w:fldChar w:fldCharType="end"/>
      </w:r>
    </w:p>
    <w:p w14:paraId="06633711" w14:textId="3222DA92"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6.2.2.3.2</w:t>
      </w:r>
      <w:r>
        <w:rPr>
          <w:noProof/>
          <w:lang w:eastAsia="zh-CN"/>
        </w:rPr>
        <w:tab/>
        <w:t>Server procedure</w:t>
      </w:r>
      <w:r>
        <w:rPr>
          <w:noProof/>
        </w:rPr>
        <w:tab/>
      </w:r>
      <w:r>
        <w:rPr>
          <w:noProof/>
        </w:rPr>
        <w:fldChar w:fldCharType="begin" w:fldLock="1"/>
      </w:r>
      <w:r>
        <w:rPr>
          <w:noProof/>
        </w:rPr>
        <w:instrText xml:space="preserve"> PAGEREF _Toc162966275 \h </w:instrText>
      </w:r>
      <w:r>
        <w:rPr>
          <w:noProof/>
        </w:rPr>
      </w:r>
      <w:r>
        <w:rPr>
          <w:noProof/>
        </w:rPr>
        <w:fldChar w:fldCharType="separate"/>
      </w:r>
      <w:r>
        <w:rPr>
          <w:noProof/>
        </w:rPr>
        <w:t>15</w:t>
      </w:r>
      <w:r>
        <w:rPr>
          <w:noProof/>
        </w:rPr>
        <w:fldChar w:fldCharType="end"/>
      </w:r>
    </w:p>
    <w:p w14:paraId="27442E4B" w14:textId="29896607"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Pr>
          <w:noProof/>
        </w:rPr>
        <w:t>6.2.2.4</w:t>
      </w:r>
      <w:r>
        <w:rPr>
          <w:noProof/>
        </w:rPr>
        <w:tab/>
        <w:t>Network resource adaptation procedure with SIP core</w:t>
      </w:r>
      <w:r>
        <w:rPr>
          <w:noProof/>
        </w:rPr>
        <w:tab/>
      </w:r>
      <w:r>
        <w:rPr>
          <w:noProof/>
        </w:rPr>
        <w:fldChar w:fldCharType="begin" w:fldLock="1"/>
      </w:r>
      <w:r>
        <w:rPr>
          <w:noProof/>
        </w:rPr>
        <w:instrText xml:space="preserve"> PAGEREF _Toc162966276 \h </w:instrText>
      </w:r>
      <w:r>
        <w:rPr>
          <w:noProof/>
        </w:rPr>
      </w:r>
      <w:r>
        <w:rPr>
          <w:noProof/>
        </w:rPr>
        <w:fldChar w:fldCharType="separate"/>
      </w:r>
      <w:r>
        <w:rPr>
          <w:noProof/>
        </w:rPr>
        <w:t>16</w:t>
      </w:r>
      <w:r>
        <w:rPr>
          <w:noProof/>
        </w:rPr>
        <w:fldChar w:fldCharType="end"/>
      </w:r>
    </w:p>
    <w:p w14:paraId="7DB0AB2C" w14:textId="4DBD4FFD"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6.2.2.4.1</w:t>
      </w:r>
      <w:r>
        <w:rPr>
          <w:noProof/>
          <w:lang w:eastAsia="zh-CN"/>
        </w:rPr>
        <w:tab/>
        <w:t>VAL server procedure</w:t>
      </w:r>
      <w:r>
        <w:rPr>
          <w:noProof/>
        </w:rPr>
        <w:tab/>
      </w:r>
      <w:r>
        <w:rPr>
          <w:noProof/>
        </w:rPr>
        <w:fldChar w:fldCharType="begin" w:fldLock="1"/>
      </w:r>
      <w:r>
        <w:rPr>
          <w:noProof/>
        </w:rPr>
        <w:instrText xml:space="preserve"> PAGEREF _Toc162966277 \h </w:instrText>
      </w:r>
      <w:r>
        <w:rPr>
          <w:noProof/>
        </w:rPr>
      </w:r>
      <w:r>
        <w:rPr>
          <w:noProof/>
        </w:rPr>
        <w:fldChar w:fldCharType="separate"/>
      </w:r>
      <w:r>
        <w:rPr>
          <w:noProof/>
        </w:rPr>
        <w:t>16</w:t>
      </w:r>
      <w:r>
        <w:rPr>
          <w:noProof/>
        </w:rPr>
        <w:fldChar w:fldCharType="end"/>
      </w:r>
    </w:p>
    <w:p w14:paraId="7DA3B32D" w14:textId="792ADD94"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6.2.2.4.2</w:t>
      </w:r>
      <w:r>
        <w:rPr>
          <w:noProof/>
          <w:lang w:eastAsia="zh-CN"/>
        </w:rPr>
        <w:tab/>
        <w:t>Server procedure</w:t>
      </w:r>
      <w:r>
        <w:rPr>
          <w:noProof/>
        </w:rPr>
        <w:tab/>
      </w:r>
      <w:r>
        <w:rPr>
          <w:noProof/>
        </w:rPr>
        <w:fldChar w:fldCharType="begin" w:fldLock="1"/>
      </w:r>
      <w:r>
        <w:rPr>
          <w:noProof/>
        </w:rPr>
        <w:instrText xml:space="preserve"> PAGEREF _Toc162966278 \h </w:instrText>
      </w:r>
      <w:r>
        <w:rPr>
          <w:noProof/>
        </w:rPr>
      </w:r>
      <w:r>
        <w:rPr>
          <w:noProof/>
        </w:rPr>
        <w:fldChar w:fldCharType="separate"/>
      </w:r>
      <w:r>
        <w:rPr>
          <w:noProof/>
        </w:rPr>
        <w:t>16</w:t>
      </w:r>
      <w:r>
        <w:rPr>
          <w:noProof/>
        </w:rPr>
        <w:fldChar w:fldCharType="end"/>
      </w:r>
    </w:p>
    <w:p w14:paraId="0C1DB512" w14:textId="0DC30B16" w:rsidR="004C1016" w:rsidRDefault="004C1016">
      <w:pPr>
        <w:pStyle w:val="TOC3"/>
        <w:rPr>
          <w:rFonts w:asciiTheme="minorHAnsi" w:eastAsiaTheme="minorEastAsia" w:hAnsiTheme="minorHAnsi" w:cstheme="minorBidi"/>
          <w:noProof/>
          <w:kern w:val="2"/>
          <w:sz w:val="22"/>
          <w:szCs w:val="22"/>
          <w:lang w:eastAsia="en-GB"/>
          <w14:ligatures w14:val="standardContextual"/>
        </w:rPr>
      </w:pPr>
      <w:r>
        <w:rPr>
          <w:noProof/>
        </w:rPr>
        <w:t>6.2.3</w:t>
      </w:r>
      <w:r>
        <w:rPr>
          <w:noProof/>
        </w:rPr>
        <w:tab/>
        <w:t>Multicast resource management</w:t>
      </w:r>
      <w:r>
        <w:rPr>
          <w:noProof/>
        </w:rPr>
        <w:tab/>
      </w:r>
      <w:r>
        <w:rPr>
          <w:noProof/>
        </w:rPr>
        <w:fldChar w:fldCharType="begin" w:fldLock="1"/>
      </w:r>
      <w:r>
        <w:rPr>
          <w:noProof/>
        </w:rPr>
        <w:instrText xml:space="preserve"> PAGEREF _Toc162966279 \h </w:instrText>
      </w:r>
      <w:r>
        <w:rPr>
          <w:noProof/>
        </w:rPr>
      </w:r>
      <w:r>
        <w:rPr>
          <w:noProof/>
        </w:rPr>
        <w:fldChar w:fldCharType="separate"/>
      </w:r>
      <w:r>
        <w:rPr>
          <w:noProof/>
        </w:rPr>
        <w:t>17</w:t>
      </w:r>
      <w:r>
        <w:rPr>
          <w:noProof/>
        </w:rPr>
        <w:fldChar w:fldCharType="end"/>
      </w:r>
    </w:p>
    <w:p w14:paraId="6AB8206B" w14:textId="6CC00042"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Pr>
          <w:noProof/>
        </w:rPr>
        <w:t>6.2.3.1</w:t>
      </w:r>
      <w:r>
        <w:rPr>
          <w:noProof/>
        </w:rPr>
        <w:tab/>
        <w:t>General</w:t>
      </w:r>
      <w:r>
        <w:rPr>
          <w:noProof/>
        </w:rPr>
        <w:tab/>
      </w:r>
      <w:r>
        <w:rPr>
          <w:noProof/>
        </w:rPr>
        <w:fldChar w:fldCharType="begin" w:fldLock="1"/>
      </w:r>
      <w:r>
        <w:rPr>
          <w:noProof/>
        </w:rPr>
        <w:instrText xml:space="preserve"> PAGEREF _Toc162966280 \h </w:instrText>
      </w:r>
      <w:r>
        <w:rPr>
          <w:noProof/>
        </w:rPr>
      </w:r>
      <w:r>
        <w:rPr>
          <w:noProof/>
        </w:rPr>
        <w:fldChar w:fldCharType="separate"/>
      </w:r>
      <w:r>
        <w:rPr>
          <w:noProof/>
        </w:rPr>
        <w:t>17</w:t>
      </w:r>
      <w:r>
        <w:rPr>
          <w:noProof/>
        </w:rPr>
        <w:fldChar w:fldCharType="end"/>
      </w:r>
    </w:p>
    <w:p w14:paraId="34C0A182" w14:textId="679F81A8"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Pr>
          <w:noProof/>
        </w:rPr>
        <w:t>6.2.3.2</w:t>
      </w:r>
      <w:r>
        <w:rPr>
          <w:noProof/>
        </w:rPr>
        <w:tab/>
        <w:t>Use of pre-established MBMS bearers procedure</w:t>
      </w:r>
      <w:r>
        <w:rPr>
          <w:noProof/>
        </w:rPr>
        <w:tab/>
      </w:r>
      <w:r>
        <w:rPr>
          <w:noProof/>
        </w:rPr>
        <w:fldChar w:fldCharType="begin" w:fldLock="1"/>
      </w:r>
      <w:r>
        <w:rPr>
          <w:noProof/>
        </w:rPr>
        <w:instrText xml:space="preserve"> PAGEREF _Toc162966281 \h </w:instrText>
      </w:r>
      <w:r>
        <w:rPr>
          <w:noProof/>
        </w:rPr>
      </w:r>
      <w:r>
        <w:rPr>
          <w:noProof/>
        </w:rPr>
        <w:fldChar w:fldCharType="separate"/>
      </w:r>
      <w:r>
        <w:rPr>
          <w:noProof/>
        </w:rPr>
        <w:t>17</w:t>
      </w:r>
      <w:r>
        <w:rPr>
          <w:noProof/>
        </w:rPr>
        <w:fldChar w:fldCharType="end"/>
      </w:r>
    </w:p>
    <w:p w14:paraId="5D00BCA2" w14:textId="7D58CAEE"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6.2.3.2.1</w:t>
      </w:r>
      <w:r>
        <w:rPr>
          <w:noProof/>
          <w:lang w:eastAsia="zh-CN"/>
        </w:rPr>
        <w:tab/>
        <w:t>VAL server procedure</w:t>
      </w:r>
      <w:r>
        <w:rPr>
          <w:noProof/>
        </w:rPr>
        <w:tab/>
      </w:r>
      <w:r>
        <w:rPr>
          <w:noProof/>
        </w:rPr>
        <w:fldChar w:fldCharType="begin" w:fldLock="1"/>
      </w:r>
      <w:r>
        <w:rPr>
          <w:noProof/>
        </w:rPr>
        <w:instrText xml:space="preserve"> PAGEREF _Toc162966282 \h </w:instrText>
      </w:r>
      <w:r>
        <w:rPr>
          <w:noProof/>
        </w:rPr>
      </w:r>
      <w:r>
        <w:rPr>
          <w:noProof/>
        </w:rPr>
        <w:fldChar w:fldCharType="separate"/>
      </w:r>
      <w:r>
        <w:rPr>
          <w:noProof/>
        </w:rPr>
        <w:t>17</w:t>
      </w:r>
      <w:r>
        <w:rPr>
          <w:noProof/>
        </w:rPr>
        <w:fldChar w:fldCharType="end"/>
      </w:r>
    </w:p>
    <w:p w14:paraId="00518CD7" w14:textId="5D2300C9"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6.2.3.2.2</w:t>
      </w:r>
      <w:r>
        <w:rPr>
          <w:noProof/>
          <w:lang w:eastAsia="zh-CN"/>
        </w:rPr>
        <w:tab/>
        <w:t>SNRM server HTTP procedure</w:t>
      </w:r>
      <w:r>
        <w:rPr>
          <w:noProof/>
        </w:rPr>
        <w:tab/>
      </w:r>
      <w:r>
        <w:rPr>
          <w:noProof/>
        </w:rPr>
        <w:fldChar w:fldCharType="begin" w:fldLock="1"/>
      </w:r>
      <w:r>
        <w:rPr>
          <w:noProof/>
        </w:rPr>
        <w:instrText xml:space="preserve"> PAGEREF _Toc162966283 \h </w:instrText>
      </w:r>
      <w:r>
        <w:rPr>
          <w:noProof/>
        </w:rPr>
      </w:r>
      <w:r>
        <w:rPr>
          <w:noProof/>
        </w:rPr>
        <w:fldChar w:fldCharType="separate"/>
      </w:r>
      <w:r>
        <w:rPr>
          <w:noProof/>
        </w:rPr>
        <w:t>18</w:t>
      </w:r>
      <w:r>
        <w:rPr>
          <w:noProof/>
        </w:rPr>
        <w:fldChar w:fldCharType="end"/>
      </w:r>
    </w:p>
    <w:p w14:paraId="5394BC7E" w14:textId="05E12366"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6.2.3.2.3</w:t>
      </w:r>
      <w:r>
        <w:rPr>
          <w:noProof/>
          <w:lang w:eastAsia="zh-CN"/>
        </w:rPr>
        <w:tab/>
        <w:t>SNRM client HTTP procedure</w:t>
      </w:r>
      <w:r>
        <w:rPr>
          <w:noProof/>
        </w:rPr>
        <w:tab/>
      </w:r>
      <w:r>
        <w:rPr>
          <w:noProof/>
        </w:rPr>
        <w:fldChar w:fldCharType="begin" w:fldLock="1"/>
      </w:r>
      <w:r>
        <w:rPr>
          <w:noProof/>
        </w:rPr>
        <w:instrText xml:space="preserve"> PAGEREF _Toc162966284 \h </w:instrText>
      </w:r>
      <w:r>
        <w:rPr>
          <w:noProof/>
        </w:rPr>
      </w:r>
      <w:r>
        <w:rPr>
          <w:noProof/>
        </w:rPr>
        <w:fldChar w:fldCharType="separate"/>
      </w:r>
      <w:r>
        <w:rPr>
          <w:noProof/>
        </w:rPr>
        <w:t>19</w:t>
      </w:r>
      <w:r>
        <w:rPr>
          <w:noProof/>
        </w:rPr>
        <w:fldChar w:fldCharType="end"/>
      </w:r>
    </w:p>
    <w:p w14:paraId="0C1003F2" w14:textId="60C6E283"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6.2.3.2.4</w:t>
      </w:r>
      <w:r>
        <w:rPr>
          <w:noProof/>
          <w:lang w:eastAsia="zh-CN"/>
        </w:rPr>
        <w:tab/>
        <w:t>SNRM server CoAP procedure</w:t>
      </w:r>
      <w:r>
        <w:rPr>
          <w:noProof/>
        </w:rPr>
        <w:tab/>
      </w:r>
      <w:r>
        <w:rPr>
          <w:noProof/>
        </w:rPr>
        <w:fldChar w:fldCharType="begin" w:fldLock="1"/>
      </w:r>
      <w:r>
        <w:rPr>
          <w:noProof/>
        </w:rPr>
        <w:instrText xml:space="preserve"> PAGEREF _Toc162966285 \h </w:instrText>
      </w:r>
      <w:r>
        <w:rPr>
          <w:noProof/>
        </w:rPr>
      </w:r>
      <w:r>
        <w:rPr>
          <w:noProof/>
        </w:rPr>
        <w:fldChar w:fldCharType="separate"/>
      </w:r>
      <w:r>
        <w:rPr>
          <w:noProof/>
        </w:rPr>
        <w:t>20</w:t>
      </w:r>
      <w:r>
        <w:rPr>
          <w:noProof/>
        </w:rPr>
        <w:fldChar w:fldCharType="end"/>
      </w:r>
    </w:p>
    <w:p w14:paraId="5D74186E" w14:textId="0FCA9881"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6.2.3.2.5</w:t>
      </w:r>
      <w:r>
        <w:rPr>
          <w:noProof/>
          <w:lang w:eastAsia="zh-CN"/>
        </w:rPr>
        <w:tab/>
        <w:t>SNRM client CoAP procedure</w:t>
      </w:r>
      <w:r>
        <w:rPr>
          <w:noProof/>
        </w:rPr>
        <w:tab/>
      </w:r>
      <w:r>
        <w:rPr>
          <w:noProof/>
        </w:rPr>
        <w:fldChar w:fldCharType="begin" w:fldLock="1"/>
      </w:r>
      <w:r>
        <w:rPr>
          <w:noProof/>
        </w:rPr>
        <w:instrText xml:space="preserve"> PAGEREF _Toc162966286 \h </w:instrText>
      </w:r>
      <w:r>
        <w:rPr>
          <w:noProof/>
        </w:rPr>
      </w:r>
      <w:r>
        <w:rPr>
          <w:noProof/>
        </w:rPr>
        <w:fldChar w:fldCharType="separate"/>
      </w:r>
      <w:r>
        <w:rPr>
          <w:noProof/>
        </w:rPr>
        <w:t>21</w:t>
      </w:r>
      <w:r>
        <w:rPr>
          <w:noProof/>
        </w:rPr>
        <w:fldChar w:fldCharType="end"/>
      </w:r>
    </w:p>
    <w:p w14:paraId="49DA12AC" w14:textId="098A2A65"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Pr>
          <w:noProof/>
        </w:rPr>
        <w:t>6.2.3.3</w:t>
      </w:r>
      <w:r>
        <w:rPr>
          <w:noProof/>
        </w:rPr>
        <w:tab/>
        <w:t>MBMS bearer announcement over MBMS bearer procedure</w:t>
      </w:r>
      <w:r>
        <w:rPr>
          <w:noProof/>
        </w:rPr>
        <w:tab/>
      </w:r>
      <w:r>
        <w:rPr>
          <w:noProof/>
        </w:rPr>
        <w:fldChar w:fldCharType="begin" w:fldLock="1"/>
      </w:r>
      <w:r>
        <w:rPr>
          <w:noProof/>
        </w:rPr>
        <w:instrText xml:space="preserve"> PAGEREF _Toc162966287 \h </w:instrText>
      </w:r>
      <w:r>
        <w:rPr>
          <w:noProof/>
        </w:rPr>
      </w:r>
      <w:r>
        <w:rPr>
          <w:noProof/>
        </w:rPr>
        <w:fldChar w:fldCharType="separate"/>
      </w:r>
      <w:r>
        <w:rPr>
          <w:noProof/>
        </w:rPr>
        <w:t>22</w:t>
      </w:r>
      <w:r>
        <w:rPr>
          <w:noProof/>
        </w:rPr>
        <w:fldChar w:fldCharType="end"/>
      </w:r>
    </w:p>
    <w:p w14:paraId="4E0B1ABD" w14:textId="10DBB79E"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rPr>
        <w:t>6.2.3.3.1</w:t>
      </w:r>
      <w:r>
        <w:rPr>
          <w:noProof/>
        </w:rPr>
        <w:tab/>
        <w:t>General</w:t>
      </w:r>
      <w:r>
        <w:rPr>
          <w:noProof/>
        </w:rPr>
        <w:tab/>
      </w:r>
      <w:r>
        <w:rPr>
          <w:noProof/>
        </w:rPr>
        <w:fldChar w:fldCharType="begin" w:fldLock="1"/>
      </w:r>
      <w:r>
        <w:rPr>
          <w:noProof/>
        </w:rPr>
        <w:instrText xml:space="preserve"> PAGEREF _Toc162966288 \h </w:instrText>
      </w:r>
      <w:r>
        <w:rPr>
          <w:noProof/>
        </w:rPr>
      </w:r>
      <w:r>
        <w:rPr>
          <w:noProof/>
        </w:rPr>
        <w:fldChar w:fldCharType="separate"/>
      </w:r>
      <w:r>
        <w:rPr>
          <w:noProof/>
        </w:rPr>
        <w:t>22</w:t>
      </w:r>
      <w:r>
        <w:rPr>
          <w:noProof/>
        </w:rPr>
        <w:fldChar w:fldCharType="end"/>
      </w:r>
    </w:p>
    <w:p w14:paraId="1B0D9EBA" w14:textId="23998670"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rPr>
        <w:t>6.2.3.3.2</w:t>
      </w:r>
      <w:r>
        <w:rPr>
          <w:noProof/>
        </w:rPr>
        <w:tab/>
        <w:t>SNRM server SIP and HTTP procedures</w:t>
      </w:r>
      <w:r>
        <w:rPr>
          <w:noProof/>
        </w:rPr>
        <w:tab/>
      </w:r>
      <w:r>
        <w:rPr>
          <w:noProof/>
        </w:rPr>
        <w:fldChar w:fldCharType="begin" w:fldLock="1"/>
      </w:r>
      <w:r>
        <w:rPr>
          <w:noProof/>
        </w:rPr>
        <w:instrText xml:space="preserve"> PAGEREF _Toc162966289 \h </w:instrText>
      </w:r>
      <w:r>
        <w:rPr>
          <w:noProof/>
        </w:rPr>
      </w:r>
      <w:r>
        <w:rPr>
          <w:noProof/>
        </w:rPr>
        <w:fldChar w:fldCharType="separate"/>
      </w:r>
      <w:r>
        <w:rPr>
          <w:noProof/>
        </w:rPr>
        <w:t>22</w:t>
      </w:r>
      <w:r>
        <w:rPr>
          <w:noProof/>
        </w:rPr>
        <w:fldChar w:fldCharType="end"/>
      </w:r>
    </w:p>
    <w:p w14:paraId="748F05C8" w14:textId="0F5E2643" w:rsidR="004C1016" w:rsidRDefault="004C1016">
      <w:pPr>
        <w:pStyle w:val="TOC6"/>
        <w:rPr>
          <w:rFonts w:asciiTheme="minorHAnsi" w:eastAsiaTheme="minorEastAsia" w:hAnsiTheme="minorHAnsi" w:cstheme="minorBidi"/>
          <w:noProof/>
          <w:kern w:val="2"/>
          <w:sz w:val="22"/>
          <w:szCs w:val="22"/>
          <w:lang w:eastAsia="en-GB"/>
          <w14:ligatures w14:val="standardContextual"/>
        </w:rPr>
      </w:pPr>
      <w:r>
        <w:rPr>
          <w:noProof/>
        </w:rPr>
        <w:t>6.2.3.3.2.1</w:t>
      </w:r>
      <w:r>
        <w:rPr>
          <w:noProof/>
        </w:rPr>
        <w:tab/>
        <w:t>MBMS bearer announcement procedure</w:t>
      </w:r>
      <w:r>
        <w:rPr>
          <w:noProof/>
        </w:rPr>
        <w:tab/>
      </w:r>
      <w:r>
        <w:rPr>
          <w:noProof/>
        </w:rPr>
        <w:fldChar w:fldCharType="begin" w:fldLock="1"/>
      </w:r>
      <w:r>
        <w:rPr>
          <w:noProof/>
        </w:rPr>
        <w:instrText xml:space="preserve"> PAGEREF _Toc162966290 \h </w:instrText>
      </w:r>
      <w:r>
        <w:rPr>
          <w:noProof/>
        </w:rPr>
      </w:r>
      <w:r>
        <w:rPr>
          <w:noProof/>
        </w:rPr>
        <w:fldChar w:fldCharType="separate"/>
      </w:r>
      <w:r>
        <w:rPr>
          <w:noProof/>
        </w:rPr>
        <w:t>22</w:t>
      </w:r>
      <w:r>
        <w:rPr>
          <w:noProof/>
        </w:rPr>
        <w:fldChar w:fldCharType="end"/>
      </w:r>
    </w:p>
    <w:p w14:paraId="2DDDBD0C" w14:textId="70D3D1DF" w:rsidR="004C1016" w:rsidRDefault="004C1016">
      <w:pPr>
        <w:pStyle w:val="TOC6"/>
        <w:rPr>
          <w:rFonts w:asciiTheme="minorHAnsi" w:eastAsiaTheme="minorEastAsia" w:hAnsiTheme="minorHAnsi" w:cstheme="minorBidi"/>
          <w:noProof/>
          <w:kern w:val="2"/>
          <w:sz w:val="22"/>
          <w:szCs w:val="22"/>
          <w:lang w:eastAsia="en-GB"/>
          <w14:ligatures w14:val="standardContextual"/>
        </w:rPr>
      </w:pPr>
      <w:r>
        <w:rPr>
          <w:noProof/>
        </w:rPr>
        <w:t>6.2.3.3.2.1.0</w:t>
      </w:r>
      <w:r>
        <w:rPr>
          <w:noProof/>
        </w:rPr>
        <w:tab/>
        <w:t>Generate MBMS bearer announcement message in XML</w:t>
      </w:r>
      <w:r>
        <w:rPr>
          <w:noProof/>
        </w:rPr>
        <w:tab/>
      </w:r>
      <w:r>
        <w:rPr>
          <w:noProof/>
        </w:rPr>
        <w:fldChar w:fldCharType="begin" w:fldLock="1"/>
      </w:r>
      <w:r>
        <w:rPr>
          <w:noProof/>
        </w:rPr>
        <w:instrText xml:space="preserve"> PAGEREF _Toc162966291 \h </w:instrText>
      </w:r>
      <w:r>
        <w:rPr>
          <w:noProof/>
        </w:rPr>
      </w:r>
      <w:r>
        <w:rPr>
          <w:noProof/>
        </w:rPr>
        <w:fldChar w:fldCharType="separate"/>
      </w:r>
      <w:r>
        <w:rPr>
          <w:noProof/>
        </w:rPr>
        <w:t>22</w:t>
      </w:r>
      <w:r>
        <w:rPr>
          <w:noProof/>
        </w:rPr>
        <w:fldChar w:fldCharType="end"/>
      </w:r>
    </w:p>
    <w:p w14:paraId="2EAA44B6" w14:textId="17D1CA47" w:rsidR="004C1016" w:rsidRDefault="004C1016">
      <w:pPr>
        <w:pStyle w:val="TOC7"/>
        <w:rPr>
          <w:rFonts w:asciiTheme="minorHAnsi" w:eastAsiaTheme="minorEastAsia" w:hAnsiTheme="minorHAnsi" w:cstheme="minorBidi"/>
          <w:noProof/>
          <w:kern w:val="2"/>
          <w:sz w:val="22"/>
          <w:szCs w:val="22"/>
          <w:lang w:eastAsia="en-GB"/>
          <w14:ligatures w14:val="standardContextual"/>
        </w:rPr>
      </w:pPr>
      <w:r>
        <w:rPr>
          <w:noProof/>
        </w:rPr>
        <w:t>6.2.3.3.2.1.1</w:t>
      </w:r>
      <w:r>
        <w:rPr>
          <w:noProof/>
        </w:rPr>
        <w:tab/>
        <w:t>SIP based procedure</w:t>
      </w:r>
      <w:r>
        <w:rPr>
          <w:noProof/>
        </w:rPr>
        <w:tab/>
      </w:r>
      <w:r>
        <w:rPr>
          <w:noProof/>
        </w:rPr>
        <w:fldChar w:fldCharType="begin" w:fldLock="1"/>
      </w:r>
      <w:r>
        <w:rPr>
          <w:noProof/>
        </w:rPr>
        <w:instrText xml:space="preserve"> PAGEREF _Toc162966292 \h </w:instrText>
      </w:r>
      <w:r>
        <w:rPr>
          <w:noProof/>
        </w:rPr>
      </w:r>
      <w:r>
        <w:rPr>
          <w:noProof/>
        </w:rPr>
        <w:fldChar w:fldCharType="separate"/>
      </w:r>
      <w:r>
        <w:rPr>
          <w:noProof/>
        </w:rPr>
        <w:t>23</w:t>
      </w:r>
      <w:r>
        <w:rPr>
          <w:noProof/>
        </w:rPr>
        <w:fldChar w:fldCharType="end"/>
      </w:r>
    </w:p>
    <w:p w14:paraId="551ABB4E" w14:textId="5021CD76" w:rsidR="004C1016" w:rsidRDefault="004C1016">
      <w:pPr>
        <w:pStyle w:val="TOC7"/>
        <w:rPr>
          <w:rFonts w:asciiTheme="minorHAnsi" w:eastAsiaTheme="minorEastAsia" w:hAnsiTheme="minorHAnsi" w:cstheme="minorBidi"/>
          <w:noProof/>
          <w:kern w:val="2"/>
          <w:sz w:val="22"/>
          <w:szCs w:val="22"/>
          <w:lang w:eastAsia="en-GB"/>
          <w14:ligatures w14:val="standardContextual"/>
        </w:rPr>
      </w:pPr>
      <w:r>
        <w:rPr>
          <w:noProof/>
        </w:rPr>
        <w:t>6.2.3.3.2.1.2</w:t>
      </w:r>
      <w:r>
        <w:rPr>
          <w:noProof/>
        </w:rPr>
        <w:tab/>
        <w:t>HTTP based procedure</w:t>
      </w:r>
      <w:r>
        <w:rPr>
          <w:noProof/>
        </w:rPr>
        <w:tab/>
      </w:r>
      <w:r>
        <w:rPr>
          <w:noProof/>
        </w:rPr>
        <w:fldChar w:fldCharType="begin" w:fldLock="1"/>
      </w:r>
      <w:r>
        <w:rPr>
          <w:noProof/>
        </w:rPr>
        <w:instrText xml:space="preserve"> PAGEREF _Toc162966293 \h </w:instrText>
      </w:r>
      <w:r>
        <w:rPr>
          <w:noProof/>
        </w:rPr>
      </w:r>
      <w:r>
        <w:rPr>
          <w:noProof/>
        </w:rPr>
        <w:fldChar w:fldCharType="separate"/>
      </w:r>
      <w:r>
        <w:rPr>
          <w:noProof/>
        </w:rPr>
        <w:t>23</w:t>
      </w:r>
      <w:r>
        <w:rPr>
          <w:noProof/>
        </w:rPr>
        <w:fldChar w:fldCharType="end"/>
      </w:r>
    </w:p>
    <w:p w14:paraId="7D907A38" w14:textId="1FE8D9F8" w:rsidR="004C1016" w:rsidRDefault="004C1016">
      <w:pPr>
        <w:pStyle w:val="TOC6"/>
        <w:rPr>
          <w:rFonts w:asciiTheme="minorHAnsi" w:eastAsiaTheme="minorEastAsia" w:hAnsiTheme="minorHAnsi" w:cstheme="minorBidi"/>
          <w:noProof/>
          <w:kern w:val="2"/>
          <w:sz w:val="22"/>
          <w:szCs w:val="22"/>
          <w:lang w:eastAsia="en-GB"/>
          <w14:ligatures w14:val="standardContextual"/>
        </w:rPr>
      </w:pPr>
      <w:r>
        <w:rPr>
          <w:noProof/>
        </w:rPr>
        <w:t>6.2.3.3.2.2</w:t>
      </w:r>
      <w:r>
        <w:rPr>
          <w:noProof/>
        </w:rPr>
        <w:tab/>
        <w:t>MBMS bearer de-announcement procedure</w:t>
      </w:r>
      <w:r>
        <w:rPr>
          <w:noProof/>
        </w:rPr>
        <w:tab/>
      </w:r>
      <w:r>
        <w:rPr>
          <w:noProof/>
        </w:rPr>
        <w:fldChar w:fldCharType="begin" w:fldLock="1"/>
      </w:r>
      <w:r>
        <w:rPr>
          <w:noProof/>
        </w:rPr>
        <w:instrText xml:space="preserve"> PAGEREF _Toc162966294 \h </w:instrText>
      </w:r>
      <w:r>
        <w:rPr>
          <w:noProof/>
        </w:rPr>
      </w:r>
      <w:r>
        <w:rPr>
          <w:noProof/>
        </w:rPr>
        <w:fldChar w:fldCharType="separate"/>
      </w:r>
      <w:r>
        <w:rPr>
          <w:noProof/>
        </w:rPr>
        <w:t>24</w:t>
      </w:r>
      <w:r>
        <w:rPr>
          <w:noProof/>
        </w:rPr>
        <w:fldChar w:fldCharType="end"/>
      </w:r>
    </w:p>
    <w:p w14:paraId="2AADC336" w14:textId="512EA763"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rPr>
        <w:t>6.2.3.3.3</w:t>
      </w:r>
      <w:r>
        <w:rPr>
          <w:noProof/>
        </w:rPr>
        <w:tab/>
        <w:t>SNRM client SIP and HTTP procedures</w:t>
      </w:r>
      <w:r>
        <w:rPr>
          <w:noProof/>
        </w:rPr>
        <w:tab/>
      </w:r>
      <w:r>
        <w:rPr>
          <w:noProof/>
        </w:rPr>
        <w:fldChar w:fldCharType="begin" w:fldLock="1"/>
      </w:r>
      <w:r>
        <w:rPr>
          <w:noProof/>
        </w:rPr>
        <w:instrText xml:space="preserve"> PAGEREF _Toc162966295 \h </w:instrText>
      </w:r>
      <w:r>
        <w:rPr>
          <w:noProof/>
        </w:rPr>
      </w:r>
      <w:r>
        <w:rPr>
          <w:noProof/>
        </w:rPr>
        <w:fldChar w:fldCharType="separate"/>
      </w:r>
      <w:r>
        <w:rPr>
          <w:noProof/>
        </w:rPr>
        <w:t>24</w:t>
      </w:r>
      <w:r>
        <w:rPr>
          <w:noProof/>
        </w:rPr>
        <w:fldChar w:fldCharType="end"/>
      </w:r>
    </w:p>
    <w:p w14:paraId="6726B4AC" w14:textId="690694F4"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rPr>
        <w:t>6.2.3.3.4</w:t>
      </w:r>
      <w:r>
        <w:rPr>
          <w:noProof/>
        </w:rPr>
        <w:tab/>
        <w:t>SNRM Server CoAP procedures</w:t>
      </w:r>
      <w:r>
        <w:rPr>
          <w:noProof/>
        </w:rPr>
        <w:tab/>
      </w:r>
      <w:r>
        <w:rPr>
          <w:noProof/>
        </w:rPr>
        <w:fldChar w:fldCharType="begin" w:fldLock="1"/>
      </w:r>
      <w:r>
        <w:rPr>
          <w:noProof/>
        </w:rPr>
        <w:instrText xml:space="preserve"> PAGEREF _Toc162966296 \h </w:instrText>
      </w:r>
      <w:r>
        <w:rPr>
          <w:noProof/>
        </w:rPr>
      </w:r>
      <w:r>
        <w:rPr>
          <w:noProof/>
        </w:rPr>
        <w:fldChar w:fldCharType="separate"/>
      </w:r>
      <w:r>
        <w:rPr>
          <w:noProof/>
        </w:rPr>
        <w:t>25</w:t>
      </w:r>
      <w:r>
        <w:rPr>
          <w:noProof/>
        </w:rPr>
        <w:fldChar w:fldCharType="end"/>
      </w:r>
    </w:p>
    <w:p w14:paraId="52EE2451" w14:textId="3C6B6D0C" w:rsidR="004C1016" w:rsidRDefault="004C1016">
      <w:pPr>
        <w:pStyle w:val="TOC6"/>
        <w:rPr>
          <w:rFonts w:asciiTheme="minorHAnsi" w:eastAsiaTheme="minorEastAsia" w:hAnsiTheme="minorHAnsi" w:cstheme="minorBidi"/>
          <w:noProof/>
          <w:kern w:val="2"/>
          <w:sz w:val="22"/>
          <w:szCs w:val="22"/>
          <w:lang w:eastAsia="en-GB"/>
          <w14:ligatures w14:val="standardContextual"/>
        </w:rPr>
      </w:pPr>
      <w:r>
        <w:rPr>
          <w:noProof/>
        </w:rPr>
        <w:t>6.2.3.3.4.1</w:t>
      </w:r>
      <w:r>
        <w:rPr>
          <w:noProof/>
        </w:rPr>
        <w:tab/>
        <w:t>MBMS bearer announcement procedure</w:t>
      </w:r>
      <w:r>
        <w:rPr>
          <w:noProof/>
        </w:rPr>
        <w:tab/>
      </w:r>
      <w:r>
        <w:rPr>
          <w:noProof/>
        </w:rPr>
        <w:fldChar w:fldCharType="begin" w:fldLock="1"/>
      </w:r>
      <w:r>
        <w:rPr>
          <w:noProof/>
        </w:rPr>
        <w:instrText xml:space="preserve"> PAGEREF _Toc162966297 \h </w:instrText>
      </w:r>
      <w:r>
        <w:rPr>
          <w:noProof/>
        </w:rPr>
      </w:r>
      <w:r>
        <w:rPr>
          <w:noProof/>
        </w:rPr>
        <w:fldChar w:fldCharType="separate"/>
      </w:r>
      <w:r>
        <w:rPr>
          <w:noProof/>
        </w:rPr>
        <w:t>25</w:t>
      </w:r>
      <w:r>
        <w:rPr>
          <w:noProof/>
        </w:rPr>
        <w:fldChar w:fldCharType="end"/>
      </w:r>
    </w:p>
    <w:p w14:paraId="14F41E9B" w14:textId="3F26CAD5" w:rsidR="004C1016" w:rsidRDefault="004C1016">
      <w:pPr>
        <w:pStyle w:val="TOC6"/>
        <w:rPr>
          <w:rFonts w:asciiTheme="minorHAnsi" w:eastAsiaTheme="minorEastAsia" w:hAnsiTheme="minorHAnsi" w:cstheme="minorBidi"/>
          <w:noProof/>
          <w:kern w:val="2"/>
          <w:sz w:val="22"/>
          <w:szCs w:val="22"/>
          <w:lang w:eastAsia="en-GB"/>
          <w14:ligatures w14:val="standardContextual"/>
        </w:rPr>
      </w:pPr>
      <w:r>
        <w:rPr>
          <w:noProof/>
        </w:rPr>
        <w:t>6.2.3.3.4.2</w:t>
      </w:r>
      <w:r>
        <w:rPr>
          <w:noProof/>
        </w:rPr>
        <w:tab/>
        <w:t>MBMS bearer de-announcement procedure</w:t>
      </w:r>
      <w:r>
        <w:rPr>
          <w:noProof/>
        </w:rPr>
        <w:tab/>
      </w:r>
      <w:r>
        <w:rPr>
          <w:noProof/>
        </w:rPr>
        <w:fldChar w:fldCharType="begin" w:fldLock="1"/>
      </w:r>
      <w:r>
        <w:rPr>
          <w:noProof/>
        </w:rPr>
        <w:instrText xml:space="preserve"> PAGEREF _Toc162966298 \h </w:instrText>
      </w:r>
      <w:r>
        <w:rPr>
          <w:noProof/>
        </w:rPr>
      </w:r>
      <w:r>
        <w:rPr>
          <w:noProof/>
        </w:rPr>
        <w:fldChar w:fldCharType="separate"/>
      </w:r>
      <w:r>
        <w:rPr>
          <w:noProof/>
        </w:rPr>
        <w:t>25</w:t>
      </w:r>
      <w:r>
        <w:rPr>
          <w:noProof/>
        </w:rPr>
        <w:fldChar w:fldCharType="end"/>
      </w:r>
    </w:p>
    <w:p w14:paraId="7446D85A" w14:textId="13D46567"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rPr>
        <w:t>6.2.3.3.5</w:t>
      </w:r>
      <w:r>
        <w:rPr>
          <w:noProof/>
        </w:rPr>
        <w:tab/>
        <w:t>SNRM Client CoAP procedures</w:t>
      </w:r>
      <w:r>
        <w:rPr>
          <w:noProof/>
        </w:rPr>
        <w:tab/>
      </w:r>
      <w:r>
        <w:rPr>
          <w:noProof/>
        </w:rPr>
        <w:fldChar w:fldCharType="begin" w:fldLock="1"/>
      </w:r>
      <w:r>
        <w:rPr>
          <w:noProof/>
        </w:rPr>
        <w:instrText xml:space="preserve"> PAGEREF _Toc162966299 \h </w:instrText>
      </w:r>
      <w:r>
        <w:rPr>
          <w:noProof/>
        </w:rPr>
      </w:r>
      <w:r>
        <w:rPr>
          <w:noProof/>
        </w:rPr>
        <w:fldChar w:fldCharType="separate"/>
      </w:r>
      <w:r>
        <w:rPr>
          <w:noProof/>
        </w:rPr>
        <w:t>26</w:t>
      </w:r>
      <w:r>
        <w:rPr>
          <w:noProof/>
        </w:rPr>
        <w:fldChar w:fldCharType="end"/>
      </w:r>
    </w:p>
    <w:p w14:paraId="5CE6EFCD" w14:textId="3A14FB73" w:rsidR="004C1016" w:rsidRDefault="004C1016">
      <w:pPr>
        <w:pStyle w:val="TOC6"/>
        <w:rPr>
          <w:rFonts w:asciiTheme="minorHAnsi" w:eastAsiaTheme="minorEastAsia" w:hAnsiTheme="minorHAnsi" w:cstheme="minorBidi"/>
          <w:noProof/>
          <w:kern w:val="2"/>
          <w:sz w:val="22"/>
          <w:szCs w:val="22"/>
          <w:lang w:eastAsia="en-GB"/>
          <w14:ligatures w14:val="standardContextual"/>
        </w:rPr>
      </w:pPr>
      <w:r>
        <w:rPr>
          <w:noProof/>
        </w:rPr>
        <w:t>6.2.3.3.5.1</w:t>
      </w:r>
      <w:r>
        <w:rPr>
          <w:noProof/>
        </w:rPr>
        <w:tab/>
        <w:t>MBMS bearer announcement procedure</w:t>
      </w:r>
      <w:r>
        <w:rPr>
          <w:noProof/>
        </w:rPr>
        <w:tab/>
      </w:r>
      <w:r>
        <w:rPr>
          <w:noProof/>
        </w:rPr>
        <w:fldChar w:fldCharType="begin" w:fldLock="1"/>
      </w:r>
      <w:r>
        <w:rPr>
          <w:noProof/>
        </w:rPr>
        <w:instrText xml:space="preserve"> PAGEREF _Toc162966300 \h </w:instrText>
      </w:r>
      <w:r>
        <w:rPr>
          <w:noProof/>
        </w:rPr>
      </w:r>
      <w:r>
        <w:rPr>
          <w:noProof/>
        </w:rPr>
        <w:fldChar w:fldCharType="separate"/>
      </w:r>
      <w:r>
        <w:rPr>
          <w:noProof/>
        </w:rPr>
        <w:t>26</w:t>
      </w:r>
      <w:r>
        <w:rPr>
          <w:noProof/>
        </w:rPr>
        <w:fldChar w:fldCharType="end"/>
      </w:r>
    </w:p>
    <w:p w14:paraId="228A7619" w14:textId="62F35FB6" w:rsidR="004C1016" w:rsidRDefault="004C1016">
      <w:pPr>
        <w:pStyle w:val="TOC6"/>
        <w:rPr>
          <w:rFonts w:asciiTheme="minorHAnsi" w:eastAsiaTheme="minorEastAsia" w:hAnsiTheme="minorHAnsi" w:cstheme="minorBidi"/>
          <w:noProof/>
          <w:kern w:val="2"/>
          <w:sz w:val="22"/>
          <w:szCs w:val="22"/>
          <w:lang w:eastAsia="en-GB"/>
          <w14:ligatures w14:val="standardContextual"/>
        </w:rPr>
      </w:pPr>
      <w:r>
        <w:rPr>
          <w:noProof/>
        </w:rPr>
        <w:t>6.2.3.3.5.2</w:t>
      </w:r>
      <w:r>
        <w:rPr>
          <w:noProof/>
        </w:rPr>
        <w:tab/>
        <w:t>MBMS bearer de-announcement procedure</w:t>
      </w:r>
      <w:r>
        <w:rPr>
          <w:noProof/>
        </w:rPr>
        <w:tab/>
      </w:r>
      <w:r>
        <w:rPr>
          <w:noProof/>
        </w:rPr>
        <w:fldChar w:fldCharType="begin" w:fldLock="1"/>
      </w:r>
      <w:r>
        <w:rPr>
          <w:noProof/>
        </w:rPr>
        <w:instrText xml:space="preserve"> PAGEREF _Toc162966301 \h </w:instrText>
      </w:r>
      <w:r>
        <w:rPr>
          <w:noProof/>
        </w:rPr>
      </w:r>
      <w:r>
        <w:rPr>
          <w:noProof/>
        </w:rPr>
        <w:fldChar w:fldCharType="separate"/>
      </w:r>
      <w:r>
        <w:rPr>
          <w:noProof/>
        </w:rPr>
        <w:t>26</w:t>
      </w:r>
      <w:r>
        <w:rPr>
          <w:noProof/>
        </w:rPr>
        <w:fldChar w:fldCharType="end"/>
      </w:r>
    </w:p>
    <w:p w14:paraId="34E162C4" w14:textId="28D3C31B"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Pr>
          <w:noProof/>
        </w:rPr>
        <w:t>6.2.3.4</w:t>
      </w:r>
      <w:r>
        <w:rPr>
          <w:noProof/>
        </w:rPr>
        <w:tab/>
        <w:t>MBMS bearer quality detection procedure</w:t>
      </w:r>
      <w:r>
        <w:rPr>
          <w:noProof/>
        </w:rPr>
        <w:tab/>
      </w:r>
      <w:r>
        <w:rPr>
          <w:noProof/>
        </w:rPr>
        <w:fldChar w:fldCharType="begin" w:fldLock="1"/>
      </w:r>
      <w:r>
        <w:rPr>
          <w:noProof/>
        </w:rPr>
        <w:instrText xml:space="preserve"> PAGEREF _Toc162966302 \h </w:instrText>
      </w:r>
      <w:r>
        <w:rPr>
          <w:noProof/>
        </w:rPr>
      </w:r>
      <w:r>
        <w:rPr>
          <w:noProof/>
        </w:rPr>
        <w:fldChar w:fldCharType="separate"/>
      </w:r>
      <w:r>
        <w:rPr>
          <w:noProof/>
        </w:rPr>
        <w:t>27</w:t>
      </w:r>
      <w:r>
        <w:rPr>
          <w:noProof/>
        </w:rPr>
        <w:fldChar w:fldCharType="end"/>
      </w:r>
    </w:p>
    <w:p w14:paraId="4596D032" w14:textId="265B7A73"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rPr>
        <w:t>6.2.3.4.1</w:t>
      </w:r>
      <w:r>
        <w:rPr>
          <w:noProof/>
        </w:rPr>
        <w:tab/>
        <w:t>SNRM</w:t>
      </w:r>
      <w:r>
        <w:rPr>
          <w:noProof/>
          <w:lang w:eastAsia="zh-CN"/>
        </w:rPr>
        <w:t xml:space="preserve"> client</w:t>
      </w:r>
      <w:r>
        <w:rPr>
          <w:noProof/>
        </w:rPr>
        <w:t xml:space="preserve"> </w:t>
      </w:r>
      <w:r>
        <w:rPr>
          <w:noProof/>
          <w:lang w:eastAsia="zh-CN"/>
        </w:rPr>
        <w:t>SIP and HTTP</w:t>
      </w:r>
      <w:r>
        <w:rPr>
          <w:noProof/>
        </w:rPr>
        <w:t xml:space="preserve"> procedures</w:t>
      </w:r>
      <w:r>
        <w:rPr>
          <w:noProof/>
        </w:rPr>
        <w:tab/>
      </w:r>
      <w:r>
        <w:rPr>
          <w:noProof/>
        </w:rPr>
        <w:fldChar w:fldCharType="begin" w:fldLock="1"/>
      </w:r>
      <w:r>
        <w:rPr>
          <w:noProof/>
        </w:rPr>
        <w:instrText xml:space="preserve"> PAGEREF _Toc162966303 \h </w:instrText>
      </w:r>
      <w:r>
        <w:rPr>
          <w:noProof/>
        </w:rPr>
      </w:r>
      <w:r>
        <w:rPr>
          <w:noProof/>
        </w:rPr>
        <w:fldChar w:fldCharType="separate"/>
      </w:r>
      <w:r>
        <w:rPr>
          <w:noProof/>
        </w:rPr>
        <w:t>27</w:t>
      </w:r>
      <w:r>
        <w:rPr>
          <w:noProof/>
        </w:rPr>
        <w:fldChar w:fldCharType="end"/>
      </w:r>
    </w:p>
    <w:p w14:paraId="45BDE395" w14:textId="72290F20" w:rsidR="004C1016" w:rsidRDefault="004C1016">
      <w:pPr>
        <w:pStyle w:val="TOC6"/>
        <w:rPr>
          <w:rFonts w:asciiTheme="minorHAnsi" w:eastAsiaTheme="minorEastAsia" w:hAnsiTheme="minorHAnsi" w:cstheme="minorBidi"/>
          <w:noProof/>
          <w:kern w:val="2"/>
          <w:sz w:val="22"/>
          <w:szCs w:val="22"/>
          <w:lang w:eastAsia="en-GB"/>
          <w14:ligatures w14:val="standardContextual"/>
        </w:rPr>
      </w:pPr>
      <w:r>
        <w:rPr>
          <w:noProof/>
          <w:lang w:eastAsia="zh-CN"/>
        </w:rPr>
        <w:t>6.2.3.4.1.0</w:t>
      </w:r>
      <w:r>
        <w:rPr>
          <w:noProof/>
          <w:lang w:eastAsia="zh-CN"/>
        </w:rPr>
        <w:tab/>
        <w:t>General</w:t>
      </w:r>
      <w:r>
        <w:rPr>
          <w:noProof/>
        </w:rPr>
        <w:tab/>
      </w:r>
      <w:r>
        <w:rPr>
          <w:noProof/>
        </w:rPr>
        <w:fldChar w:fldCharType="begin" w:fldLock="1"/>
      </w:r>
      <w:r>
        <w:rPr>
          <w:noProof/>
        </w:rPr>
        <w:instrText xml:space="preserve"> PAGEREF _Toc162966304 \h </w:instrText>
      </w:r>
      <w:r>
        <w:rPr>
          <w:noProof/>
        </w:rPr>
      </w:r>
      <w:r>
        <w:rPr>
          <w:noProof/>
        </w:rPr>
        <w:fldChar w:fldCharType="separate"/>
      </w:r>
      <w:r>
        <w:rPr>
          <w:noProof/>
        </w:rPr>
        <w:t>27</w:t>
      </w:r>
      <w:r>
        <w:rPr>
          <w:noProof/>
        </w:rPr>
        <w:fldChar w:fldCharType="end"/>
      </w:r>
    </w:p>
    <w:p w14:paraId="20D0A7AB" w14:textId="04057628" w:rsidR="004C1016" w:rsidRDefault="004C1016">
      <w:pPr>
        <w:pStyle w:val="TOC6"/>
        <w:rPr>
          <w:rFonts w:asciiTheme="minorHAnsi" w:eastAsiaTheme="minorEastAsia" w:hAnsiTheme="minorHAnsi" w:cstheme="minorBidi"/>
          <w:noProof/>
          <w:kern w:val="2"/>
          <w:sz w:val="22"/>
          <w:szCs w:val="22"/>
          <w:lang w:eastAsia="en-GB"/>
          <w14:ligatures w14:val="standardContextual"/>
        </w:rPr>
      </w:pPr>
      <w:r>
        <w:rPr>
          <w:noProof/>
          <w:lang w:eastAsia="zh-CN"/>
        </w:rPr>
        <w:lastRenderedPageBreak/>
        <w:t>6.2.3.4.1.1</w:t>
      </w:r>
      <w:r>
        <w:rPr>
          <w:noProof/>
          <w:lang w:eastAsia="zh-CN"/>
        </w:rPr>
        <w:tab/>
        <w:t>SIP based procedure</w:t>
      </w:r>
      <w:r>
        <w:rPr>
          <w:noProof/>
        </w:rPr>
        <w:tab/>
      </w:r>
      <w:r>
        <w:rPr>
          <w:noProof/>
        </w:rPr>
        <w:fldChar w:fldCharType="begin" w:fldLock="1"/>
      </w:r>
      <w:r>
        <w:rPr>
          <w:noProof/>
        </w:rPr>
        <w:instrText xml:space="preserve"> PAGEREF _Toc162966305 \h </w:instrText>
      </w:r>
      <w:r>
        <w:rPr>
          <w:noProof/>
        </w:rPr>
      </w:r>
      <w:r>
        <w:rPr>
          <w:noProof/>
        </w:rPr>
        <w:fldChar w:fldCharType="separate"/>
      </w:r>
      <w:r>
        <w:rPr>
          <w:noProof/>
        </w:rPr>
        <w:t>27</w:t>
      </w:r>
      <w:r>
        <w:rPr>
          <w:noProof/>
        </w:rPr>
        <w:fldChar w:fldCharType="end"/>
      </w:r>
    </w:p>
    <w:p w14:paraId="7FBD0B1B" w14:textId="196C5044" w:rsidR="004C1016" w:rsidRDefault="004C1016">
      <w:pPr>
        <w:pStyle w:val="TOC6"/>
        <w:rPr>
          <w:rFonts w:asciiTheme="minorHAnsi" w:eastAsiaTheme="minorEastAsia" w:hAnsiTheme="minorHAnsi" w:cstheme="minorBidi"/>
          <w:noProof/>
          <w:kern w:val="2"/>
          <w:sz w:val="22"/>
          <w:szCs w:val="22"/>
          <w:lang w:eastAsia="en-GB"/>
          <w14:ligatures w14:val="standardContextual"/>
        </w:rPr>
      </w:pPr>
      <w:r>
        <w:rPr>
          <w:noProof/>
        </w:rPr>
        <w:t>6.2.3.4.1.2</w:t>
      </w:r>
      <w:r>
        <w:rPr>
          <w:noProof/>
        </w:rPr>
        <w:tab/>
        <w:t>HTTP based procedure</w:t>
      </w:r>
      <w:r>
        <w:rPr>
          <w:noProof/>
        </w:rPr>
        <w:tab/>
      </w:r>
      <w:r>
        <w:rPr>
          <w:noProof/>
        </w:rPr>
        <w:fldChar w:fldCharType="begin" w:fldLock="1"/>
      </w:r>
      <w:r>
        <w:rPr>
          <w:noProof/>
        </w:rPr>
        <w:instrText xml:space="preserve"> PAGEREF _Toc162966306 \h </w:instrText>
      </w:r>
      <w:r>
        <w:rPr>
          <w:noProof/>
        </w:rPr>
      </w:r>
      <w:r>
        <w:rPr>
          <w:noProof/>
        </w:rPr>
        <w:fldChar w:fldCharType="separate"/>
      </w:r>
      <w:r>
        <w:rPr>
          <w:noProof/>
        </w:rPr>
        <w:t>28</w:t>
      </w:r>
      <w:r>
        <w:rPr>
          <w:noProof/>
        </w:rPr>
        <w:fldChar w:fldCharType="end"/>
      </w:r>
    </w:p>
    <w:p w14:paraId="12600FA9" w14:textId="138DD6E7"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rPr>
        <w:t>6.2.3.4.2</w:t>
      </w:r>
      <w:r>
        <w:rPr>
          <w:noProof/>
        </w:rPr>
        <w:tab/>
        <w:t>SNRM server SIP and HTTP procedure</w:t>
      </w:r>
      <w:r>
        <w:rPr>
          <w:noProof/>
        </w:rPr>
        <w:tab/>
      </w:r>
      <w:r>
        <w:rPr>
          <w:noProof/>
        </w:rPr>
        <w:fldChar w:fldCharType="begin" w:fldLock="1"/>
      </w:r>
      <w:r>
        <w:rPr>
          <w:noProof/>
        </w:rPr>
        <w:instrText xml:space="preserve"> PAGEREF _Toc162966307 \h </w:instrText>
      </w:r>
      <w:r>
        <w:rPr>
          <w:noProof/>
        </w:rPr>
      </w:r>
      <w:r>
        <w:rPr>
          <w:noProof/>
        </w:rPr>
        <w:fldChar w:fldCharType="separate"/>
      </w:r>
      <w:r>
        <w:rPr>
          <w:noProof/>
        </w:rPr>
        <w:t>28</w:t>
      </w:r>
      <w:r>
        <w:rPr>
          <w:noProof/>
        </w:rPr>
        <w:fldChar w:fldCharType="end"/>
      </w:r>
    </w:p>
    <w:p w14:paraId="0A457BD2" w14:textId="6ECC8C8E" w:rsidR="004C1016" w:rsidRDefault="004C1016">
      <w:pPr>
        <w:pStyle w:val="TOC6"/>
        <w:rPr>
          <w:rFonts w:asciiTheme="minorHAnsi" w:eastAsiaTheme="minorEastAsia" w:hAnsiTheme="minorHAnsi" w:cstheme="minorBidi"/>
          <w:noProof/>
          <w:kern w:val="2"/>
          <w:sz w:val="22"/>
          <w:szCs w:val="22"/>
          <w:lang w:eastAsia="en-GB"/>
          <w14:ligatures w14:val="standardContextual"/>
        </w:rPr>
      </w:pPr>
      <w:r>
        <w:rPr>
          <w:noProof/>
          <w:lang w:eastAsia="zh-CN"/>
        </w:rPr>
        <w:t>6.2.3.4.2.1</w:t>
      </w:r>
      <w:r>
        <w:rPr>
          <w:noProof/>
          <w:lang w:eastAsia="zh-CN"/>
        </w:rPr>
        <w:tab/>
        <w:t>SIP based procedure</w:t>
      </w:r>
      <w:r>
        <w:rPr>
          <w:noProof/>
        </w:rPr>
        <w:tab/>
      </w:r>
      <w:r>
        <w:rPr>
          <w:noProof/>
        </w:rPr>
        <w:fldChar w:fldCharType="begin" w:fldLock="1"/>
      </w:r>
      <w:r>
        <w:rPr>
          <w:noProof/>
        </w:rPr>
        <w:instrText xml:space="preserve"> PAGEREF _Toc162966308 \h </w:instrText>
      </w:r>
      <w:r>
        <w:rPr>
          <w:noProof/>
        </w:rPr>
      </w:r>
      <w:r>
        <w:rPr>
          <w:noProof/>
        </w:rPr>
        <w:fldChar w:fldCharType="separate"/>
      </w:r>
      <w:r>
        <w:rPr>
          <w:noProof/>
        </w:rPr>
        <w:t>28</w:t>
      </w:r>
      <w:r>
        <w:rPr>
          <w:noProof/>
        </w:rPr>
        <w:fldChar w:fldCharType="end"/>
      </w:r>
    </w:p>
    <w:p w14:paraId="26ABEE53" w14:textId="2A98D54D" w:rsidR="004C1016" w:rsidRDefault="004C1016">
      <w:pPr>
        <w:pStyle w:val="TOC6"/>
        <w:rPr>
          <w:rFonts w:asciiTheme="minorHAnsi" w:eastAsiaTheme="minorEastAsia" w:hAnsiTheme="minorHAnsi" w:cstheme="minorBidi"/>
          <w:noProof/>
          <w:kern w:val="2"/>
          <w:sz w:val="22"/>
          <w:szCs w:val="22"/>
          <w:lang w:eastAsia="en-GB"/>
          <w14:ligatures w14:val="standardContextual"/>
        </w:rPr>
      </w:pPr>
      <w:r>
        <w:rPr>
          <w:noProof/>
          <w:lang w:eastAsia="zh-CN"/>
        </w:rPr>
        <w:t>6.2.3.4.2.2</w:t>
      </w:r>
      <w:r>
        <w:rPr>
          <w:noProof/>
          <w:lang w:eastAsia="zh-CN"/>
        </w:rPr>
        <w:tab/>
        <w:t>HTTP based procedure</w:t>
      </w:r>
      <w:r>
        <w:rPr>
          <w:noProof/>
        </w:rPr>
        <w:tab/>
      </w:r>
      <w:r>
        <w:rPr>
          <w:noProof/>
        </w:rPr>
        <w:fldChar w:fldCharType="begin" w:fldLock="1"/>
      </w:r>
      <w:r>
        <w:rPr>
          <w:noProof/>
        </w:rPr>
        <w:instrText xml:space="preserve"> PAGEREF _Toc162966309 \h </w:instrText>
      </w:r>
      <w:r>
        <w:rPr>
          <w:noProof/>
        </w:rPr>
      </w:r>
      <w:r>
        <w:rPr>
          <w:noProof/>
        </w:rPr>
        <w:fldChar w:fldCharType="separate"/>
      </w:r>
      <w:r>
        <w:rPr>
          <w:noProof/>
        </w:rPr>
        <w:t>28</w:t>
      </w:r>
      <w:r>
        <w:rPr>
          <w:noProof/>
        </w:rPr>
        <w:fldChar w:fldCharType="end"/>
      </w:r>
    </w:p>
    <w:p w14:paraId="2CE2A11F" w14:textId="01BD0793"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rPr>
        <w:t>6.2.3.4.3</w:t>
      </w:r>
      <w:r>
        <w:rPr>
          <w:noProof/>
        </w:rPr>
        <w:tab/>
        <w:t xml:space="preserve">SNRM </w:t>
      </w:r>
      <w:r>
        <w:rPr>
          <w:noProof/>
          <w:lang w:eastAsia="zh-CN"/>
        </w:rPr>
        <w:t>client</w:t>
      </w:r>
      <w:r>
        <w:rPr>
          <w:noProof/>
        </w:rPr>
        <w:t xml:space="preserve"> CoAP procedure</w:t>
      </w:r>
      <w:r>
        <w:rPr>
          <w:noProof/>
        </w:rPr>
        <w:tab/>
      </w:r>
      <w:r>
        <w:rPr>
          <w:noProof/>
        </w:rPr>
        <w:fldChar w:fldCharType="begin" w:fldLock="1"/>
      </w:r>
      <w:r>
        <w:rPr>
          <w:noProof/>
        </w:rPr>
        <w:instrText xml:space="preserve"> PAGEREF _Toc162966310 \h </w:instrText>
      </w:r>
      <w:r>
        <w:rPr>
          <w:noProof/>
        </w:rPr>
      </w:r>
      <w:r>
        <w:rPr>
          <w:noProof/>
        </w:rPr>
        <w:fldChar w:fldCharType="separate"/>
      </w:r>
      <w:r>
        <w:rPr>
          <w:noProof/>
        </w:rPr>
        <w:t>28</w:t>
      </w:r>
      <w:r>
        <w:rPr>
          <w:noProof/>
        </w:rPr>
        <w:fldChar w:fldCharType="end"/>
      </w:r>
    </w:p>
    <w:p w14:paraId="0D4BFA3B" w14:textId="6E5C35C3"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rPr>
        <w:t>6.2.3.4.4</w:t>
      </w:r>
      <w:r>
        <w:rPr>
          <w:noProof/>
        </w:rPr>
        <w:tab/>
        <w:t xml:space="preserve">SNRM </w:t>
      </w:r>
      <w:r>
        <w:rPr>
          <w:noProof/>
          <w:lang w:eastAsia="zh-CN"/>
        </w:rPr>
        <w:t>server</w:t>
      </w:r>
      <w:r>
        <w:rPr>
          <w:noProof/>
        </w:rPr>
        <w:t xml:space="preserve"> CoAP procedure</w:t>
      </w:r>
      <w:r>
        <w:rPr>
          <w:noProof/>
        </w:rPr>
        <w:tab/>
      </w:r>
      <w:r>
        <w:rPr>
          <w:noProof/>
        </w:rPr>
        <w:fldChar w:fldCharType="begin" w:fldLock="1"/>
      </w:r>
      <w:r>
        <w:rPr>
          <w:noProof/>
        </w:rPr>
        <w:instrText xml:space="preserve"> PAGEREF _Toc162966311 \h </w:instrText>
      </w:r>
      <w:r>
        <w:rPr>
          <w:noProof/>
        </w:rPr>
      </w:r>
      <w:r>
        <w:rPr>
          <w:noProof/>
        </w:rPr>
        <w:fldChar w:fldCharType="separate"/>
      </w:r>
      <w:r>
        <w:rPr>
          <w:noProof/>
        </w:rPr>
        <w:t>29</w:t>
      </w:r>
      <w:r>
        <w:rPr>
          <w:noProof/>
        </w:rPr>
        <w:fldChar w:fldCharType="end"/>
      </w:r>
    </w:p>
    <w:p w14:paraId="36CB665A" w14:textId="384098A6"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Pr>
          <w:noProof/>
        </w:rPr>
        <w:t>6.2.3.5</w:t>
      </w:r>
      <w:r>
        <w:rPr>
          <w:noProof/>
        </w:rPr>
        <w:tab/>
        <w:t>Service continuity in MBMS scenarios</w:t>
      </w:r>
      <w:r>
        <w:rPr>
          <w:noProof/>
        </w:rPr>
        <w:tab/>
      </w:r>
      <w:r>
        <w:rPr>
          <w:noProof/>
        </w:rPr>
        <w:fldChar w:fldCharType="begin" w:fldLock="1"/>
      </w:r>
      <w:r>
        <w:rPr>
          <w:noProof/>
        </w:rPr>
        <w:instrText xml:space="preserve"> PAGEREF _Toc162966312 \h </w:instrText>
      </w:r>
      <w:r>
        <w:rPr>
          <w:noProof/>
        </w:rPr>
      </w:r>
      <w:r>
        <w:rPr>
          <w:noProof/>
        </w:rPr>
        <w:fldChar w:fldCharType="separate"/>
      </w:r>
      <w:r>
        <w:rPr>
          <w:noProof/>
        </w:rPr>
        <w:t>29</w:t>
      </w:r>
      <w:r>
        <w:rPr>
          <w:noProof/>
        </w:rPr>
        <w:fldChar w:fldCharType="end"/>
      </w:r>
    </w:p>
    <w:p w14:paraId="34225806" w14:textId="5BB3634D"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6.2.3.5.1</w:t>
      </w:r>
      <w:r>
        <w:rPr>
          <w:noProof/>
          <w:lang w:eastAsia="zh-CN"/>
        </w:rPr>
        <w:tab/>
        <w:t>SNRM client procedures</w:t>
      </w:r>
      <w:r>
        <w:rPr>
          <w:noProof/>
        </w:rPr>
        <w:tab/>
      </w:r>
      <w:r>
        <w:rPr>
          <w:noProof/>
        </w:rPr>
        <w:fldChar w:fldCharType="begin" w:fldLock="1"/>
      </w:r>
      <w:r>
        <w:rPr>
          <w:noProof/>
        </w:rPr>
        <w:instrText xml:space="preserve"> PAGEREF _Toc162966313 \h </w:instrText>
      </w:r>
      <w:r>
        <w:rPr>
          <w:noProof/>
        </w:rPr>
      </w:r>
      <w:r>
        <w:rPr>
          <w:noProof/>
        </w:rPr>
        <w:fldChar w:fldCharType="separate"/>
      </w:r>
      <w:r>
        <w:rPr>
          <w:noProof/>
        </w:rPr>
        <w:t>29</w:t>
      </w:r>
      <w:r>
        <w:rPr>
          <w:noProof/>
        </w:rPr>
        <w:fldChar w:fldCharType="end"/>
      </w:r>
    </w:p>
    <w:p w14:paraId="2497A30A" w14:textId="73184D06"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6.2.3.5.2</w:t>
      </w:r>
      <w:r>
        <w:rPr>
          <w:noProof/>
          <w:lang w:eastAsia="zh-CN"/>
        </w:rPr>
        <w:tab/>
        <w:t>SNRM server HTTP procedure</w:t>
      </w:r>
      <w:r>
        <w:rPr>
          <w:noProof/>
        </w:rPr>
        <w:tab/>
      </w:r>
      <w:r>
        <w:rPr>
          <w:noProof/>
        </w:rPr>
        <w:fldChar w:fldCharType="begin" w:fldLock="1"/>
      </w:r>
      <w:r>
        <w:rPr>
          <w:noProof/>
        </w:rPr>
        <w:instrText xml:space="preserve"> PAGEREF _Toc162966314 \h </w:instrText>
      </w:r>
      <w:r>
        <w:rPr>
          <w:noProof/>
        </w:rPr>
      </w:r>
      <w:r>
        <w:rPr>
          <w:noProof/>
        </w:rPr>
        <w:fldChar w:fldCharType="separate"/>
      </w:r>
      <w:r>
        <w:rPr>
          <w:noProof/>
        </w:rPr>
        <w:t>30</w:t>
      </w:r>
      <w:r>
        <w:rPr>
          <w:noProof/>
        </w:rPr>
        <w:fldChar w:fldCharType="end"/>
      </w:r>
    </w:p>
    <w:p w14:paraId="68568DB3" w14:textId="416D23C6"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6.2.3.5.3</w:t>
      </w:r>
      <w:r>
        <w:rPr>
          <w:noProof/>
          <w:lang w:eastAsia="zh-CN"/>
        </w:rPr>
        <w:tab/>
        <w:t>SNRM server CoAP procedure</w:t>
      </w:r>
      <w:r>
        <w:rPr>
          <w:noProof/>
        </w:rPr>
        <w:tab/>
      </w:r>
      <w:r>
        <w:rPr>
          <w:noProof/>
        </w:rPr>
        <w:fldChar w:fldCharType="begin" w:fldLock="1"/>
      </w:r>
      <w:r>
        <w:rPr>
          <w:noProof/>
        </w:rPr>
        <w:instrText xml:space="preserve"> PAGEREF _Toc162966315 \h </w:instrText>
      </w:r>
      <w:r>
        <w:rPr>
          <w:noProof/>
        </w:rPr>
      </w:r>
      <w:r>
        <w:rPr>
          <w:noProof/>
        </w:rPr>
        <w:fldChar w:fldCharType="separate"/>
      </w:r>
      <w:r>
        <w:rPr>
          <w:noProof/>
        </w:rPr>
        <w:t>31</w:t>
      </w:r>
      <w:r>
        <w:rPr>
          <w:noProof/>
        </w:rPr>
        <w:fldChar w:fldCharType="end"/>
      </w:r>
    </w:p>
    <w:p w14:paraId="5B86E86A" w14:textId="60550CFC"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Pr>
          <w:noProof/>
        </w:rPr>
        <w:t>6.2.3.6</w:t>
      </w:r>
      <w:r>
        <w:rPr>
          <w:noProof/>
        </w:rPr>
        <w:tab/>
        <w:t>MBMS suspension notification procedure</w:t>
      </w:r>
      <w:r>
        <w:rPr>
          <w:noProof/>
        </w:rPr>
        <w:tab/>
      </w:r>
      <w:r>
        <w:rPr>
          <w:noProof/>
        </w:rPr>
        <w:fldChar w:fldCharType="begin" w:fldLock="1"/>
      </w:r>
      <w:r>
        <w:rPr>
          <w:noProof/>
        </w:rPr>
        <w:instrText xml:space="preserve"> PAGEREF _Toc162966316 \h </w:instrText>
      </w:r>
      <w:r>
        <w:rPr>
          <w:noProof/>
        </w:rPr>
      </w:r>
      <w:r>
        <w:rPr>
          <w:noProof/>
        </w:rPr>
        <w:fldChar w:fldCharType="separate"/>
      </w:r>
      <w:r>
        <w:rPr>
          <w:noProof/>
        </w:rPr>
        <w:t>31</w:t>
      </w:r>
      <w:r>
        <w:rPr>
          <w:noProof/>
        </w:rPr>
        <w:fldChar w:fldCharType="end"/>
      </w:r>
    </w:p>
    <w:p w14:paraId="618F02EC" w14:textId="4C5BD7C2"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6.2.3.6.1</w:t>
      </w:r>
      <w:r>
        <w:rPr>
          <w:noProof/>
          <w:lang w:eastAsia="zh-CN"/>
        </w:rPr>
        <w:tab/>
        <w:t>SNRM client HTTP procedure</w:t>
      </w:r>
      <w:r>
        <w:rPr>
          <w:noProof/>
        </w:rPr>
        <w:tab/>
      </w:r>
      <w:r>
        <w:rPr>
          <w:noProof/>
        </w:rPr>
        <w:fldChar w:fldCharType="begin" w:fldLock="1"/>
      </w:r>
      <w:r>
        <w:rPr>
          <w:noProof/>
        </w:rPr>
        <w:instrText xml:space="preserve"> PAGEREF _Toc162966317 \h </w:instrText>
      </w:r>
      <w:r>
        <w:rPr>
          <w:noProof/>
        </w:rPr>
      </w:r>
      <w:r>
        <w:rPr>
          <w:noProof/>
        </w:rPr>
        <w:fldChar w:fldCharType="separate"/>
      </w:r>
      <w:r>
        <w:rPr>
          <w:noProof/>
        </w:rPr>
        <w:t>31</w:t>
      </w:r>
      <w:r>
        <w:rPr>
          <w:noProof/>
        </w:rPr>
        <w:fldChar w:fldCharType="end"/>
      </w:r>
    </w:p>
    <w:p w14:paraId="466FFE76" w14:textId="5FC29D20"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6.2.3.6.2</w:t>
      </w:r>
      <w:r>
        <w:rPr>
          <w:noProof/>
          <w:lang w:eastAsia="zh-CN"/>
        </w:rPr>
        <w:tab/>
        <w:t>SNRM server HTTP procedure</w:t>
      </w:r>
      <w:r>
        <w:rPr>
          <w:noProof/>
        </w:rPr>
        <w:tab/>
      </w:r>
      <w:r>
        <w:rPr>
          <w:noProof/>
        </w:rPr>
        <w:fldChar w:fldCharType="begin" w:fldLock="1"/>
      </w:r>
      <w:r>
        <w:rPr>
          <w:noProof/>
        </w:rPr>
        <w:instrText xml:space="preserve"> PAGEREF _Toc162966318 \h </w:instrText>
      </w:r>
      <w:r>
        <w:rPr>
          <w:noProof/>
        </w:rPr>
      </w:r>
      <w:r>
        <w:rPr>
          <w:noProof/>
        </w:rPr>
        <w:fldChar w:fldCharType="separate"/>
      </w:r>
      <w:r>
        <w:rPr>
          <w:noProof/>
        </w:rPr>
        <w:t>32</w:t>
      </w:r>
      <w:r>
        <w:rPr>
          <w:noProof/>
        </w:rPr>
        <w:fldChar w:fldCharType="end"/>
      </w:r>
    </w:p>
    <w:p w14:paraId="5181CFD4" w14:textId="1107A58F"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6.2.3.6.3</w:t>
      </w:r>
      <w:r>
        <w:rPr>
          <w:noProof/>
          <w:lang w:eastAsia="zh-CN"/>
        </w:rPr>
        <w:tab/>
        <w:t>SNRM client CoAP procedure</w:t>
      </w:r>
      <w:r>
        <w:rPr>
          <w:noProof/>
        </w:rPr>
        <w:tab/>
      </w:r>
      <w:r>
        <w:rPr>
          <w:noProof/>
        </w:rPr>
        <w:fldChar w:fldCharType="begin" w:fldLock="1"/>
      </w:r>
      <w:r>
        <w:rPr>
          <w:noProof/>
        </w:rPr>
        <w:instrText xml:space="preserve"> PAGEREF _Toc162966319 \h </w:instrText>
      </w:r>
      <w:r>
        <w:rPr>
          <w:noProof/>
        </w:rPr>
      </w:r>
      <w:r>
        <w:rPr>
          <w:noProof/>
        </w:rPr>
        <w:fldChar w:fldCharType="separate"/>
      </w:r>
      <w:r>
        <w:rPr>
          <w:noProof/>
        </w:rPr>
        <w:t>32</w:t>
      </w:r>
      <w:r>
        <w:rPr>
          <w:noProof/>
        </w:rPr>
        <w:fldChar w:fldCharType="end"/>
      </w:r>
    </w:p>
    <w:p w14:paraId="7C0EE57C" w14:textId="154853BB"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6.2.3.6.4</w:t>
      </w:r>
      <w:r>
        <w:rPr>
          <w:noProof/>
          <w:lang w:eastAsia="zh-CN"/>
        </w:rPr>
        <w:tab/>
        <w:t>SNRM server CoAP procedure</w:t>
      </w:r>
      <w:r>
        <w:rPr>
          <w:noProof/>
        </w:rPr>
        <w:tab/>
      </w:r>
      <w:r>
        <w:rPr>
          <w:noProof/>
        </w:rPr>
        <w:fldChar w:fldCharType="begin" w:fldLock="1"/>
      </w:r>
      <w:r>
        <w:rPr>
          <w:noProof/>
        </w:rPr>
        <w:instrText xml:space="preserve"> PAGEREF _Toc162966320 \h </w:instrText>
      </w:r>
      <w:r>
        <w:rPr>
          <w:noProof/>
        </w:rPr>
      </w:r>
      <w:r>
        <w:rPr>
          <w:noProof/>
        </w:rPr>
        <w:fldChar w:fldCharType="separate"/>
      </w:r>
      <w:r>
        <w:rPr>
          <w:noProof/>
        </w:rPr>
        <w:t>33</w:t>
      </w:r>
      <w:r>
        <w:rPr>
          <w:noProof/>
        </w:rPr>
        <w:fldChar w:fldCharType="end"/>
      </w:r>
    </w:p>
    <w:p w14:paraId="6286AE58" w14:textId="3AA00D8F"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Pr>
          <w:noProof/>
        </w:rPr>
        <w:t>6.2.3.7</w:t>
      </w:r>
      <w:r>
        <w:rPr>
          <w:noProof/>
        </w:rPr>
        <w:tab/>
        <w:t>MBMS bearer event notification procedure</w:t>
      </w:r>
      <w:r>
        <w:rPr>
          <w:noProof/>
        </w:rPr>
        <w:tab/>
      </w:r>
      <w:r>
        <w:rPr>
          <w:noProof/>
        </w:rPr>
        <w:fldChar w:fldCharType="begin" w:fldLock="1"/>
      </w:r>
      <w:r>
        <w:rPr>
          <w:noProof/>
        </w:rPr>
        <w:instrText xml:space="preserve"> PAGEREF _Toc162966321 \h </w:instrText>
      </w:r>
      <w:r>
        <w:rPr>
          <w:noProof/>
        </w:rPr>
      </w:r>
      <w:r>
        <w:rPr>
          <w:noProof/>
        </w:rPr>
        <w:fldChar w:fldCharType="separate"/>
      </w:r>
      <w:r>
        <w:rPr>
          <w:noProof/>
        </w:rPr>
        <w:t>34</w:t>
      </w:r>
      <w:r>
        <w:rPr>
          <w:noProof/>
        </w:rPr>
        <w:fldChar w:fldCharType="end"/>
      </w:r>
    </w:p>
    <w:p w14:paraId="63DB602D" w14:textId="70258E9A"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6.2.3.7.1</w:t>
      </w:r>
      <w:r>
        <w:rPr>
          <w:noProof/>
          <w:lang w:eastAsia="zh-CN"/>
        </w:rPr>
        <w:tab/>
        <w:t>SNRM server procedure</w:t>
      </w:r>
      <w:r>
        <w:rPr>
          <w:noProof/>
        </w:rPr>
        <w:tab/>
      </w:r>
      <w:r>
        <w:rPr>
          <w:noProof/>
        </w:rPr>
        <w:fldChar w:fldCharType="begin" w:fldLock="1"/>
      </w:r>
      <w:r>
        <w:rPr>
          <w:noProof/>
        </w:rPr>
        <w:instrText xml:space="preserve"> PAGEREF _Toc162966322 \h </w:instrText>
      </w:r>
      <w:r>
        <w:rPr>
          <w:noProof/>
        </w:rPr>
      </w:r>
      <w:r>
        <w:rPr>
          <w:noProof/>
        </w:rPr>
        <w:fldChar w:fldCharType="separate"/>
      </w:r>
      <w:r>
        <w:rPr>
          <w:noProof/>
        </w:rPr>
        <w:t>34</w:t>
      </w:r>
      <w:r>
        <w:rPr>
          <w:noProof/>
        </w:rPr>
        <w:fldChar w:fldCharType="end"/>
      </w:r>
    </w:p>
    <w:p w14:paraId="72058200" w14:textId="27EADD20"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6.2.3.8</w:t>
      </w:r>
      <w:r>
        <w:rPr>
          <w:noProof/>
          <w:lang w:eastAsia="zh-CN"/>
        </w:rPr>
        <w:tab/>
      </w:r>
      <w:r>
        <w:rPr>
          <w:noProof/>
        </w:rPr>
        <w:t>Switching between MBMS bearer and unicast bearer procedure</w:t>
      </w:r>
      <w:r>
        <w:rPr>
          <w:noProof/>
        </w:rPr>
        <w:tab/>
      </w:r>
      <w:r>
        <w:rPr>
          <w:noProof/>
        </w:rPr>
        <w:fldChar w:fldCharType="begin" w:fldLock="1"/>
      </w:r>
      <w:r>
        <w:rPr>
          <w:noProof/>
        </w:rPr>
        <w:instrText xml:space="preserve"> PAGEREF _Toc162966323 \h </w:instrText>
      </w:r>
      <w:r>
        <w:rPr>
          <w:noProof/>
        </w:rPr>
      </w:r>
      <w:r>
        <w:rPr>
          <w:noProof/>
        </w:rPr>
        <w:fldChar w:fldCharType="separate"/>
      </w:r>
      <w:r>
        <w:rPr>
          <w:noProof/>
        </w:rPr>
        <w:t>34</w:t>
      </w:r>
      <w:r>
        <w:rPr>
          <w:noProof/>
        </w:rPr>
        <w:fldChar w:fldCharType="end"/>
      </w:r>
    </w:p>
    <w:p w14:paraId="58592A2B" w14:textId="10F23286"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6.2.3.8.1</w:t>
      </w:r>
      <w:r>
        <w:rPr>
          <w:noProof/>
          <w:lang w:eastAsia="zh-CN"/>
        </w:rPr>
        <w:tab/>
        <w:t>SNRM client HTTP and CoAP procedure</w:t>
      </w:r>
      <w:r>
        <w:rPr>
          <w:noProof/>
        </w:rPr>
        <w:tab/>
      </w:r>
      <w:r>
        <w:rPr>
          <w:noProof/>
        </w:rPr>
        <w:fldChar w:fldCharType="begin" w:fldLock="1"/>
      </w:r>
      <w:r>
        <w:rPr>
          <w:noProof/>
        </w:rPr>
        <w:instrText xml:space="preserve"> PAGEREF _Toc162966324 \h </w:instrText>
      </w:r>
      <w:r>
        <w:rPr>
          <w:noProof/>
        </w:rPr>
      </w:r>
      <w:r>
        <w:rPr>
          <w:noProof/>
        </w:rPr>
        <w:fldChar w:fldCharType="separate"/>
      </w:r>
      <w:r>
        <w:rPr>
          <w:noProof/>
        </w:rPr>
        <w:t>34</w:t>
      </w:r>
      <w:r>
        <w:rPr>
          <w:noProof/>
        </w:rPr>
        <w:fldChar w:fldCharType="end"/>
      </w:r>
    </w:p>
    <w:p w14:paraId="6FB38A4F" w14:textId="531D24C6"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6.2.3.8.2</w:t>
      </w:r>
      <w:r>
        <w:rPr>
          <w:noProof/>
          <w:lang w:eastAsia="zh-CN"/>
        </w:rPr>
        <w:tab/>
        <w:t>SNRM server HTTP and CoAP procedure</w:t>
      </w:r>
      <w:r>
        <w:rPr>
          <w:noProof/>
        </w:rPr>
        <w:tab/>
      </w:r>
      <w:r>
        <w:rPr>
          <w:noProof/>
        </w:rPr>
        <w:fldChar w:fldCharType="begin" w:fldLock="1"/>
      </w:r>
      <w:r>
        <w:rPr>
          <w:noProof/>
        </w:rPr>
        <w:instrText xml:space="preserve"> PAGEREF _Toc162966325 \h </w:instrText>
      </w:r>
      <w:r>
        <w:rPr>
          <w:noProof/>
        </w:rPr>
      </w:r>
      <w:r>
        <w:rPr>
          <w:noProof/>
        </w:rPr>
        <w:fldChar w:fldCharType="separate"/>
      </w:r>
      <w:r>
        <w:rPr>
          <w:noProof/>
        </w:rPr>
        <w:t>34</w:t>
      </w:r>
      <w:r>
        <w:rPr>
          <w:noProof/>
        </w:rPr>
        <w:fldChar w:fldCharType="end"/>
      </w:r>
    </w:p>
    <w:p w14:paraId="55CDFEF8" w14:textId="790BB4EB"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6.2.3.9</w:t>
      </w:r>
      <w:r>
        <w:rPr>
          <w:noProof/>
          <w:lang w:eastAsia="zh-CN"/>
        </w:rPr>
        <w:tab/>
      </w:r>
      <w:r>
        <w:rPr>
          <w:noProof/>
        </w:rPr>
        <w:t>Use of dynamic MBMS bearers procedure</w:t>
      </w:r>
      <w:r>
        <w:rPr>
          <w:noProof/>
        </w:rPr>
        <w:tab/>
      </w:r>
      <w:r>
        <w:rPr>
          <w:noProof/>
        </w:rPr>
        <w:fldChar w:fldCharType="begin" w:fldLock="1"/>
      </w:r>
      <w:r>
        <w:rPr>
          <w:noProof/>
        </w:rPr>
        <w:instrText xml:space="preserve"> PAGEREF _Toc162966326 \h </w:instrText>
      </w:r>
      <w:r>
        <w:rPr>
          <w:noProof/>
        </w:rPr>
      </w:r>
      <w:r>
        <w:rPr>
          <w:noProof/>
        </w:rPr>
        <w:fldChar w:fldCharType="separate"/>
      </w:r>
      <w:r>
        <w:rPr>
          <w:noProof/>
        </w:rPr>
        <w:t>34</w:t>
      </w:r>
      <w:r>
        <w:rPr>
          <w:noProof/>
        </w:rPr>
        <w:fldChar w:fldCharType="end"/>
      </w:r>
    </w:p>
    <w:p w14:paraId="5ABB5D1D" w14:textId="4469CE1D"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6.2.3.9.1</w:t>
      </w:r>
      <w:r>
        <w:rPr>
          <w:noProof/>
          <w:lang w:eastAsia="zh-CN"/>
        </w:rPr>
        <w:tab/>
        <w:t>VAL server procedure</w:t>
      </w:r>
      <w:r>
        <w:rPr>
          <w:noProof/>
        </w:rPr>
        <w:tab/>
      </w:r>
      <w:r>
        <w:rPr>
          <w:noProof/>
        </w:rPr>
        <w:fldChar w:fldCharType="begin" w:fldLock="1"/>
      </w:r>
      <w:r>
        <w:rPr>
          <w:noProof/>
        </w:rPr>
        <w:instrText xml:space="preserve"> PAGEREF _Toc162966327 \h </w:instrText>
      </w:r>
      <w:r>
        <w:rPr>
          <w:noProof/>
        </w:rPr>
      </w:r>
      <w:r>
        <w:rPr>
          <w:noProof/>
        </w:rPr>
        <w:fldChar w:fldCharType="separate"/>
      </w:r>
      <w:r>
        <w:rPr>
          <w:noProof/>
        </w:rPr>
        <w:t>34</w:t>
      </w:r>
      <w:r>
        <w:rPr>
          <w:noProof/>
        </w:rPr>
        <w:fldChar w:fldCharType="end"/>
      </w:r>
    </w:p>
    <w:p w14:paraId="60F00663" w14:textId="4A015658"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6.2.3.9.2</w:t>
      </w:r>
      <w:r>
        <w:rPr>
          <w:noProof/>
          <w:lang w:eastAsia="zh-CN"/>
        </w:rPr>
        <w:tab/>
        <w:t>SNRM server HTTP and CoAP procedures</w:t>
      </w:r>
      <w:r>
        <w:rPr>
          <w:noProof/>
        </w:rPr>
        <w:tab/>
      </w:r>
      <w:r>
        <w:rPr>
          <w:noProof/>
        </w:rPr>
        <w:fldChar w:fldCharType="begin" w:fldLock="1"/>
      </w:r>
      <w:r>
        <w:rPr>
          <w:noProof/>
        </w:rPr>
        <w:instrText xml:space="preserve"> PAGEREF _Toc162966328 \h </w:instrText>
      </w:r>
      <w:r>
        <w:rPr>
          <w:noProof/>
        </w:rPr>
      </w:r>
      <w:r>
        <w:rPr>
          <w:noProof/>
        </w:rPr>
        <w:fldChar w:fldCharType="separate"/>
      </w:r>
      <w:r>
        <w:rPr>
          <w:noProof/>
        </w:rPr>
        <w:t>34</w:t>
      </w:r>
      <w:r>
        <w:rPr>
          <w:noProof/>
        </w:rPr>
        <w:fldChar w:fldCharType="end"/>
      </w:r>
    </w:p>
    <w:p w14:paraId="7331F088" w14:textId="1BCD52D4"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6.2.3.9.3</w:t>
      </w:r>
      <w:r>
        <w:rPr>
          <w:noProof/>
          <w:lang w:eastAsia="zh-CN"/>
        </w:rPr>
        <w:tab/>
        <w:t>SNRM client HTTP and CoAP procedures</w:t>
      </w:r>
      <w:r>
        <w:rPr>
          <w:noProof/>
        </w:rPr>
        <w:tab/>
      </w:r>
      <w:r>
        <w:rPr>
          <w:noProof/>
        </w:rPr>
        <w:fldChar w:fldCharType="begin" w:fldLock="1"/>
      </w:r>
      <w:r>
        <w:rPr>
          <w:noProof/>
        </w:rPr>
        <w:instrText xml:space="preserve"> PAGEREF _Toc162966329 \h </w:instrText>
      </w:r>
      <w:r>
        <w:rPr>
          <w:noProof/>
        </w:rPr>
      </w:r>
      <w:r>
        <w:rPr>
          <w:noProof/>
        </w:rPr>
        <w:fldChar w:fldCharType="separate"/>
      </w:r>
      <w:r>
        <w:rPr>
          <w:noProof/>
        </w:rPr>
        <w:t>34</w:t>
      </w:r>
      <w:r>
        <w:rPr>
          <w:noProof/>
        </w:rPr>
        <w:fldChar w:fldCharType="end"/>
      </w:r>
    </w:p>
    <w:p w14:paraId="5DE5992D" w14:textId="514E81E2"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rPr>
        <w:t>6.2.3.10.1</w:t>
      </w:r>
      <w:r>
        <w:rPr>
          <w:noProof/>
        </w:rPr>
        <w:tab/>
        <w:t>General</w:t>
      </w:r>
      <w:r>
        <w:rPr>
          <w:noProof/>
        </w:rPr>
        <w:tab/>
      </w:r>
      <w:r>
        <w:rPr>
          <w:noProof/>
        </w:rPr>
        <w:fldChar w:fldCharType="begin" w:fldLock="1"/>
      </w:r>
      <w:r>
        <w:rPr>
          <w:noProof/>
        </w:rPr>
        <w:instrText xml:space="preserve"> PAGEREF _Toc162966330 \h </w:instrText>
      </w:r>
      <w:r>
        <w:rPr>
          <w:noProof/>
        </w:rPr>
      </w:r>
      <w:r>
        <w:rPr>
          <w:noProof/>
        </w:rPr>
        <w:fldChar w:fldCharType="separate"/>
      </w:r>
      <w:r>
        <w:rPr>
          <w:noProof/>
        </w:rPr>
        <w:t>35</w:t>
      </w:r>
      <w:r>
        <w:rPr>
          <w:noProof/>
        </w:rPr>
        <w:fldChar w:fldCharType="end"/>
      </w:r>
    </w:p>
    <w:p w14:paraId="4C323248" w14:textId="7D1AD05B"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rPr>
        <w:t>6.2.3.10.2</w:t>
      </w:r>
      <w:r>
        <w:rPr>
          <w:noProof/>
        </w:rPr>
        <w:tab/>
        <w:t>SNRM server SIP and HTTP procedures</w:t>
      </w:r>
      <w:r>
        <w:rPr>
          <w:noProof/>
        </w:rPr>
        <w:tab/>
      </w:r>
      <w:r>
        <w:rPr>
          <w:noProof/>
        </w:rPr>
        <w:fldChar w:fldCharType="begin" w:fldLock="1"/>
      </w:r>
      <w:r>
        <w:rPr>
          <w:noProof/>
        </w:rPr>
        <w:instrText xml:space="preserve"> PAGEREF _Toc162966331 \h </w:instrText>
      </w:r>
      <w:r>
        <w:rPr>
          <w:noProof/>
        </w:rPr>
      </w:r>
      <w:r>
        <w:rPr>
          <w:noProof/>
        </w:rPr>
        <w:fldChar w:fldCharType="separate"/>
      </w:r>
      <w:r>
        <w:rPr>
          <w:noProof/>
        </w:rPr>
        <w:t>35</w:t>
      </w:r>
      <w:r>
        <w:rPr>
          <w:noProof/>
        </w:rPr>
        <w:fldChar w:fldCharType="end"/>
      </w:r>
    </w:p>
    <w:p w14:paraId="3CBFD351" w14:textId="07649C69"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rPr>
        <w:t>6.2.3.10.3</w:t>
      </w:r>
      <w:r>
        <w:rPr>
          <w:noProof/>
        </w:rPr>
        <w:tab/>
        <w:t>SNRM client SIP and HTTP procedures</w:t>
      </w:r>
      <w:r>
        <w:rPr>
          <w:noProof/>
        </w:rPr>
        <w:tab/>
      </w:r>
      <w:r>
        <w:rPr>
          <w:noProof/>
        </w:rPr>
        <w:fldChar w:fldCharType="begin" w:fldLock="1"/>
      </w:r>
      <w:r>
        <w:rPr>
          <w:noProof/>
        </w:rPr>
        <w:instrText xml:space="preserve"> PAGEREF _Toc162966332 \h </w:instrText>
      </w:r>
      <w:r>
        <w:rPr>
          <w:noProof/>
        </w:rPr>
      </w:r>
      <w:r>
        <w:rPr>
          <w:noProof/>
        </w:rPr>
        <w:fldChar w:fldCharType="separate"/>
      </w:r>
      <w:r>
        <w:rPr>
          <w:noProof/>
        </w:rPr>
        <w:t>35</w:t>
      </w:r>
      <w:r>
        <w:rPr>
          <w:noProof/>
        </w:rPr>
        <w:fldChar w:fldCharType="end"/>
      </w:r>
    </w:p>
    <w:p w14:paraId="261A9821" w14:textId="7862AFFE"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rPr>
        <w:t>6.2.3.10.4</w:t>
      </w:r>
      <w:r>
        <w:rPr>
          <w:noProof/>
        </w:rPr>
        <w:tab/>
        <w:t>SNRM Server CoAP procedures</w:t>
      </w:r>
      <w:r>
        <w:rPr>
          <w:noProof/>
        </w:rPr>
        <w:tab/>
      </w:r>
      <w:r>
        <w:rPr>
          <w:noProof/>
        </w:rPr>
        <w:fldChar w:fldCharType="begin" w:fldLock="1"/>
      </w:r>
      <w:r>
        <w:rPr>
          <w:noProof/>
        </w:rPr>
        <w:instrText xml:space="preserve"> PAGEREF _Toc162966333 \h </w:instrText>
      </w:r>
      <w:r>
        <w:rPr>
          <w:noProof/>
        </w:rPr>
      </w:r>
      <w:r>
        <w:rPr>
          <w:noProof/>
        </w:rPr>
        <w:fldChar w:fldCharType="separate"/>
      </w:r>
      <w:r>
        <w:rPr>
          <w:noProof/>
        </w:rPr>
        <w:t>35</w:t>
      </w:r>
      <w:r>
        <w:rPr>
          <w:noProof/>
        </w:rPr>
        <w:fldChar w:fldCharType="end"/>
      </w:r>
    </w:p>
    <w:p w14:paraId="654AEB53" w14:textId="36E7EDD7"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rPr>
        <w:t>6.2.3.10.5</w:t>
      </w:r>
      <w:r>
        <w:rPr>
          <w:noProof/>
        </w:rPr>
        <w:tab/>
        <w:t>SNRM Client CoAP procedures</w:t>
      </w:r>
      <w:r>
        <w:rPr>
          <w:noProof/>
        </w:rPr>
        <w:tab/>
      </w:r>
      <w:r>
        <w:rPr>
          <w:noProof/>
        </w:rPr>
        <w:fldChar w:fldCharType="begin" w:fldLock="1"/>
      </w:r>
      <w:r>
        <w:rPr>
          <w:noProof/>
        </w:rPr>
        <w:instrText xml:space="preserve"> PAGEREF _Toc162966334 \h </w:instrText>
      </w:r>
      <w:r>
        <w:rPr>
          <w:noProof/>
        </w:rPr>
      </w:r>
      <w:r>
        <w:rPr>
          <w:noProof/>
        </w:rPr>
        <w:fldChar w:fldCharType="separate"/>
      </w:r>
      <w:r>
        <w:rPr>
          <w:noProof/>
        </w:rPr>
        <w:t>35</w:t>
      </w:r>
      <w:r>
        <w:rPr>
          <w:noProof/>
        </w:rPr>
        <w:fldChar w:fldCharType="end"/>
      </w:r>
    </w:p>
    <w:p w14:paraId="0632B7FB" w14:textId="657947C8"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Pr>
          <w:noProof/>
        </w:rPr>
        <w:t>6.2.3.11</w:t>
      </w:r>
      <w:r>
        <w:rPr>
          <w:noProof/>
        </w:rPr>
        <w:tab/>
        <w:t>MBS resources update procedure</w:t>
      </w:r>
      <w:r>
        <w:rPr>
          <w:noProof/>
        </w:rPr>
        <w:tab/>
      </w:r>
      <w:r>
        <w:rPr>
          <w:noProof/>
        </w:rPr>
        <w:fldChar w:fldCharType="begin" w:fldLock="1"/>
      </w:r>
      <w:r>
        <w:rPr>
          <w:noProof/>
        </w:rPr>
        <w:instrText xml:space="preserve"> PAGEREF _Toc162966335 \h </w:instrText>
      </w:r>
      <w:r>
        <w:rPr>
          <w:noProof/>
        </w:rPr>
      </w:r>
      <w:r>
        <w:rPr>
          <w:noProof/>
        </w:rPr>
        <w:fldChar w:fldCharType="separate"/>
      </w:r>
      <w:r>
        <w:rPr>
          <w:noProof/>
        </w:rPr>
        <w:t>35</w:t>
      </w:r>
      <w:r>
        <w:rPr>
          <w:noProof/>
        </w:rPr>
        <w:fldChar w:fldCharType="end"/>
      </w:r>
    </w:p>
    <w:p w14:paraId="62C8D014" w14:textId="36185B7A"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Pr>
          <w:noProof/>
        </w:rPr>
        <w:t>6.2.3.12</w:t>
      </w:r>
      <w:r>
        <w:rPr>
          <w:noProof/>
        </w:rPr>
        <w:tab/>
        <w:t>MBS resource deletion procedure</w:t>
      </w:r>
      <w:r>
        <w:rPr>
          <w:noProof/>
        </w:rPr>
        <w:tab/>
      </w:r>
      <w:r>
        <w:rPr>
          <w:noProof/>
        </w:rPr>
        <w:fldChar w:fldCharType="begin" w:fldLock="1"/>
      </w:r>
      <w:r>
        <w:rPr>
          <w:noProof/>
        </w:rPr>
        <w:instrText xml:space="preserve"> PAGEREF _Toc162966336 \h </w:instrText>
      </w:r>
      <w:r>
        <w:rPr>
          <w:noProof/>
        </w:rPr>
      </w:r>
      <w:r>
        <w:rPr>
          <w:noProof/>
        </w:rPr>
        <w:fldChar w:fldCharType="separate"/>
      </w:r>
      <w:r>
        <w:rPr>
          <w:noProof/>
        </w:rPr>
        <w:t>35</w:t>
      </w:r>
      <w:r>
        <w:rPr>
          <w:noProof/>
        </w:rPr>
        <w:fldChar w:fldCharType="end"/>
      </w:r>
    </w:p>
    <w:p w14:paraId="4CE37C70" w14:textId="568593D3"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Pr>
          <w:noProof/>
        </w:rPr>
        <w:t>6.2.3.13</w:t>
      </w:r>
      <w:r>
        <w:rPr>
          <w:noProof/>
        </w:rPr>
        <w:tab/>
        <w:t>Request to activate / de-activate multicast MBS sessions procedure</w:t>
      </w:r>
      <w:r>
        <w:rPr>
          <w:noProof/>
        </w:rPr>
        <w:tab/>
      </w:r>
      <w:r>
        <w:rPr>
          <w:noProof/>
        </w:rPr>
        <w:fldChar w:fldCharType="begin" w:fldLock="1"/>
      </w:r>
      <w:r>
        <w:rPr>
          <w:noProof/>
        </w:rPr>
        <w:instrText xml:space="preserve"> PAGEREF _Toc162966337 \h </w:instrText>
      </w:r>
      <w:r>
        <w:rPr>
          <w:noProof/>
        </w:rPr>
      </w:r>
      <w:r>
        <w:rPr>
          <w:noProof/>
        </w:rPr>
        <w:fldChar w:fldCharType="separate"/>
      </w:r>
      <w:r>
        <w:rPr>
          <w:noProof/>
        </w:rPr>
        <w:t>35</w:t>
      </w:r>
      <w:r>
        <w:rPr>
          <w:noProof/>
        </w:rPr>
        <w:fldChar w:fldCharType="end"/>
      </w:r>
    </w:p>
    <w:p w14:paraId="4E29A11D" w14:textId="7F131F5F"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Pr>
          <w:noProof/>
        </w:rPr>
        <w:t>6.2.3.14</w:t>
      </w:r>
      <w:r w:rsidRPr="000044AA">
        <w:rPr>
          <w:rFonts w:eastAsia="SimSun"/>
          <w:noProof/>
        </w:rPr>
        <w:tab/>
        <w:t>VAL service group media transmissions over 5G MBS sessions procedure</w:t>
      </w:r>
      <w:r>
        <w:rPr>
          <w:noProof/>
        </w:rPr>
        <w:tab/>
      </w:r>
      <w:r>
        <w:rPr>
          <w:noProof/>
        </w:rPr>
        <w:fldChar w:fldCharType="begin" w:fldLock="1"/>
      </w:r>
      <w:r>
        <w:rPr>
          <w:noProof/>
        </w:rPr>
        <w:instrText xml:space="preserve"> PAGEREF _Toc162966338 \h </w:instrText>
      </w:r>
      <w:r>
        <w:rPr>
          <w:noProof/>
        </w:rPr>
      </w:r>
      <w:r>
        <w:rPr>
          <w:noProof/>
        </w:rPr>
        <w:fldChar w:fldCharType="separate"/>
      </w:r>
      <w:r>
        <w:rPr>
          <w:noProof/>
        </w:rPr>
        <w:t>36</w:t>
      </w:r>
      <w:r>
        <w:rPr>
          <w:noProof/>
        </w:rPr>
        <w:fldChar w:fldCharType="end"/>
      </w:r>
    </w:p>
    <w:p w14:paraId="2E16B9DE" w14:textId="596E9E50"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Pr>
          <w:noProof/>
        </w:rPr>
        <w:t>6.2.3.15</w:t>
      </w:r>
      <w:r>
        <w:rPr>
          <w:noProof/>
        </w:rPr>
        <w:tab/>
        <w:t>Aplication level control signalling over 5G MBS sessions procedure</w:t>
      </w:r>
      <w:r>
        <w:rPr>
          <w:noProof/>
        </w:rPr>
        <w:tab/>
      </w:r>
      <w:r>
        <w:rPr>
          <w:noProof/>
        </w:rPr>
        <w:fldChar w:fldCharType="begin" w:fldLock="1"/>
      </w:r>
      <w:r>
        <w:rPr>
          <w:noProof/>
        </w:rPr>
        <w:instrText xml:space="preserve"> PAGEREF _Toc162966339 \h </w:instrText>
      </w:r>
      <w:r>
        <w:rPr>
          <w:noProof/>
        </w:rPr>
      </w:r>
      <w:r>
        <w:rPr>
          <w:noProof/>
        </w:rPr>
        <w:fldChar w:fldCharType="separate"/>
      </w:r>
      <w:r>
        <w:rPr>
          <w:noProof/>
        </w:rPr>
        <w:t>36</w:t>
      </w:r>
      <w:r>
        <w:rPr>
          <w:noProof/>
        </w:rPr>
        <w:fldChar w:fldCharType="end"/>
      </w:r>
    </w:p>
    <w:p w14:paraId="38E53571" w14:textId="78D35F40"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Pr>
          <w:noProof/>
        </w:rPr>
        <w:t>6.2.3.16</w:t>
      </w:r>
      <w:r>
        <w:rPr>
          <w:noProof/>
        </w:rPr>
        <w:tab/>
        <w:t>Service continuity between 5G MBS delivery and unicast delivery procedure</w:t>
      </w:r>
      <w:r>
        <w:rPr>
          <w:noProof/>
        </w:rPr>
        <w:tab/>
      </w:r>
      <w:r>
        <w:rPr>
          <w:noProof/>
        </w:rPr>
        <w:fldChar w:fldCharType="begin" w:fldLock="1"/>
      </w:r>
      <w:r>
        <w:rPr>
          <w:noProof/>
        </w:rPr>
        <w:instrText xml:space="preserve"> PAGEREF _Toc162966340 \h </w:instrText>
      </w:r>
      <w:r>
        <w:rPr>
          <w:noProof/>
        </w:rPr>
      </w:r>
      <w:r>
        <w:rPr>
          <w:noProof/>
        </w:rPr>
        <w:fldChar w:fldCharType="separate"/>
      </w:r>
      <w:r>
        <w:rPr>
          <w:noProof/>
        </w:rPr>
        <w:t>36</w:t>
      </w:r>
      <w:r>
        <w:rPr>
          <w:noProof/>
        </w:rPr>
        <w:fldChar w:fldCharType="end"/>
      </w:r>
    </w:p>
    <w:p w14:paraId="4C4007F1" w14:textId="3BB07413"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Pr>
          <w:noProof/>
        </w:rPr>
        <w:t>6.2.3.17</w:t>
      </w:r>
      <w:r>
        <w:rPr>
          <w:noProof/>
        </w:rPr>
        <w:tab/>
        <w:t>VAL service inter-system switching between 5G and LTE procedure</w:t>
      </w:r>
      <w:r>
        <w:rPr>
          <w:noProof/>
        </w:rPr>
        <w:tab/>
      </w:r>
      <w:r>
        <w:rPr>
          <w:noProof/>
        </w:rPr>
        <w:fldChar w:fldCharType="begin" w:fldLock="1"/>
      </w:r>
      <w:r>
        <w:rPr>
          <w:noProof/>
        </w:rPr>
        <w:instrText xml:space="preserve"> PAGEREF _Toc162966341 \h </w:instrText>
      </w:r>
      <w:r>
        <w:rPr>
          <w:noProof/>
        </w:rPr>
      </w:r>
      <w:r>
        <w:rPr>
          <w:noProof/>
        </w:rPr>
        <w:fldChar w:fldCharType="separate"/>
      </w:r>
      <w:r>
        <w:rPr>
          <w:noProof/>
        </w:rPr>
        <w:t>36</w:t>
      </w:r>
      <w:r>
        <w:rPr>
          <w:noProof/>
        </w:rPr>
        <w:fldChar w:fldCharType="end"/>
      </w:r>
    </w:p>
    <w:p w14:paraId="4F7D84DD" w14:textId="5F30A844" w:rsidR="004C1016" w:rsidRDefault="004C1016">
      <w:pPr>
        <w:pStyle w:val="TOC3"/>
        <w:rPr>
          <w:rFonts w:asciiTheme="minorHAnsi" w:eastAsiaTheme="minorEastAsia" w:hAnsiTheme="minorHAnsi" w:cstheme="minorBidi"/>
          <w:noProof/>
          <w:kern w:val="2"/>
          <w:sz w:val="22"/>
          <w:szCs w:val="22"/>
          <w:lang w:eastAsia="en-GB"/>
          <w14:ligatures w14:val="standardContextual"/>
        </w:rPr>
      </w:pPr>
      <w:r>
        <w:rPr>
          <w:noProof/>
        </w:rPr>
        <w:t>6.2.4</w:t>
      </w:r>
      <w:r>
        <w:rPr>
          <w:noProof/>
        </w:rPr>
        <w:tab/>
        <w:t>Network assisted UE-to-UE communications resource management</w:t>
      </w:r>
      <w:r>
        <w:rPr>
          <w:noProof/>
        </w:rPr>
        <w:tab/>
      </w:r>
      <w:r>
        <w:rPr>
          <w:noProof/>
        </w:rPr>
        <w:fldChar w:fldCharType="begin" w:fldLock="1"/>
      </w:r>
      <w:r>
        <w:rPr>
          <w:noProof/>
        </w:rPr>
        <w:instrText xml:space="preserve"> PAGEREF _Toc162966342 \h </w:instrText>
      </w:r>
      <w:r>
        <w:rPr>
          <w:noProof/>
        </w:rPr>
      </w:r>
      <w:r>
        <w:rPr>
          <w:noProof/>
        </w:rPr>
        <w:fldChar w:fldCharType="separate"/>
      </w:r>
      <w:r>
        <w:rPr>
          <w:noProof/>
        </w:rPr>
        <w:t>36</w:t>
      </w:r>
      <w:r>
        <w:rPr>
          <w:noProof/>
        </w:rPr>
        <w:fldChar w:fldCharType="end"/>
      </w:r>
    </w:p>
    <w:p w14:paraId="1D5EE3BC" w14:textId="4E1FBAF5"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Pr>
          <w:noProof/>
        </w:rPr>
        <w:t>6.2.4.1</w:t>
      </w:r>
      <w:r>
        <w:rPr>
          <w:noProof/>
        </w:rPr>
        <w:tab/>
        <w:t>General</w:t>
      </w:r>
      <w:r>
        <w:rPr>
          <w:noProof/>
        </w:rPr>
        <w:tab/>
      </w:r>
      <w:r>
        <w:rPr>
          <w:noProof/>
        </w:rPr>
        <w:fldChar w:fldCharType="begin" w:fldLock="1"/>
      </w:r>
      <w:r>
        <w:rPr>
          <w:noProof/>
        </w:rPr>
        <w:instrText xml:space="preserve"> PAGEREF _Toc162966343 \h </w:instrText>
      </w:r>
      <w:r>
        <w:rPr>
          <w:noProof/>
        </w:rPr>
      </w:r>
      <w:r>
        <w:rPr>
          <w:noProof/>
        </w:rPr>
        <w:fldChar w:fldCharType="separate"/>
      </w:r>
      <w:r>
        <w:rPr>
          <w:noProof/>
        </w:rPr>
        <w:t>36</w:t>
      </w:r>
      <w:r>
        <w:rPr>
          <w:noProof/>
        </w:rPr>
        <w:fldChar w:fldCharType="end"/>
      </w:r>
    </w:p>
    <w:p w14:paraId="5C5367C8" w14:textId="270AB31B"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Pr>
          <w:noProof/>
        </w:rPr>
        <w:t>6.2.4.2</w:t>
      </w:r>
      <w:r>
        <w:rPr>
          <w:noProof/>
        </w:rPr>
        <w:tab/>
        <w:t>Network assisted QoS management initiation</w:t>
      </w:r>
      <w:r>
        <w:rPr>
          <w:noProof/>
        </w:rPr>
        <w:tab/>
      </w:r>
      <w:r>
        <w:rPr>
          <w:noProof/>
        </w:rPr>
        <w:fldChar w:fldCharType="begin" w:fldLock="1"/>
      </w:r>
      <w:r>
        <w:rPr>
          <w:noProof/>
        </w:rPr>
        <w:instrText xml:space="preserve"> PAGEREF _Toc162966344 \h </w:instrText>
      </w:r>
      <w:r>
        <w:rPr>
          <w:noProof/>
        </w:rPr>
      </w:r>
      <w:r>
        <w:rPr>
          <w:noProof/>
        </w:rPr>
        <w:fldChar w:fldCharType="separate"/>
      </w:r>
      <w:r>
        <w:rPr>
          <w:noProof/>
        </w:rPr>
        <w:t>36</w:t>
      </w:r>
      <w:r>
        <w:rPr>
          <w:noProof/>
        </w:rPr>
        <w:fldChar w:fldCharType="end"/>
      </w:r>
    </w:p>
    <w:p w14:paraId="06C13E40" w14:textId="6E18315D"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rPr>
        <w:t>6.2.4.2.1</w:t>
      </w:r>
      <w:r>
        <w:rPr>
          <w:noProof/>
        </w:rPr>
        <w:tab/>
        <w:t>SNRM client HTTP procedure</w:t>
      </w:r>
      <w:r>
        <w:rPr>
          <w:noProof/>
        </w:rPr>
        <w:tab/>
      </w:r>
      <w:r>
        <w:rPr>
          <w:noProof/>
        </w:rPr>
        <w:fldChar w:fldCharType="begin" w:fldLock="1"/>
      </w:r>
      <w:r>
        <w:rPr>
          <w:noProof/>
        </w:rPr>
        <w:instrText xml:space="preserve"> PAGEREF _Toc162966345 \h </w:instrText>
      </w:r>
      <w:r>
        <w:rPr>
          <w:noProof/>
        </w:rPr>
      </w:r>
      <w:r>
        <w:rPr>
          <w:noProof/>
        </w:rPr>
        <w:fldChar w:fldCharType="separate"/>
      </w:r>
      <w:r>
        <w:rPr>
          <w:noProof/>
        </w:rPr>
        <w:t>36</w:t>
      </w:r>
      <w:r>
        <w:rPr>
          <w:noProof/>
        </w:rPr>
        <w:fldChar w:fldCharType="end"/>
      </w:r>
    </w:p>
    <w:p w14:paraId="3E7DC184" w14:textId="52CDC3FB"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rPr>
        <w:t>6.2.4.2.2</w:t>
      </w:r>
      <w:r>
        <w:rPr>
          <w:noProof/>
        </w:rPr>
        <w:tab/>
        <w:t>SNRM server HTTP procedure</w:t>
      </w:r>
      <w:r>
        <w:rPr>
          <w:noProof/>
        </w:rPr>
        <w:tab/>
      </w:r>
      <w:r>
        <w:rPr>
          <w:noProof/>
        </w:rPr>
        <w:fldChar w:fldCharType="begin" w:fldLock="1"/>
      </w:r>
      <w:r>
        <w:rPr>
          <w:noProof/>
        </w:rPr>
        <w:instrText xml:space="preserve"> PAGEREF _Toc162966346 \h </w:instrText>
      </w:r>
      <w:r>
        <w:rPr>
          <w:noProof/>
        </w:rPr>
      </w:r>
      <w:r>
        <w:rPr>
          <w:noProof/>
        </w:rPr>
        <w:fldChar w:fldCharType="separate"/>
      </w:r>
      <w:r>
        <w:rPr>
          <w:noProof/>
        </w:rPr>
        <w:t>37</w:t>
      </w:r>
      <w:r>
        <w:rPr>
          <w:noProof/>
        </w:rPr>
        <w:fldChar w:fldCharType="end"/>
      </w:r>
    </w:p>
    <w:p w14:paraId="7975BB7E" w14:textId="711E3B3E"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rPr>
        <w:t>6.2.4.2.3</w:t>
      </w:r>
      <w:r>
        <w:rPr>
          <w:noProof/>
        </w:rPr>
        <w:tab/>
        <w:t>SNRM client CoAP procedure</w:t>
      </w:r>
      <w:r>
        <w:rPr>
          <w:noProof/>
        </w:rPr>
        <w:tab/>
      </w:r>
      <w:r>
        <w:rPr>
          <w:noProof/>
        </w:rPr>
        <w:fldChar w:fldCharType="begin" w:fldLock="1"/>
      </w:r>
      <w:r>
        <w:rPr>
          <w:noProof/>
        </w:rPr>
        <w:instrText xml:space="preserve"> PAGEREF _Toc162966347 \h </w:instrText>
      </w:r>
      <w:r>
        <w:rPr>
          <w:noProof/>
        </w:rPr>
      </w:r>
      <w:r>
        <w:rPr>
          <w:noProof/>
        </w:rPr>
        <w:fldChar w:fldCharType="separate"/>
      </w:r>
      <w:r>
        <w:rPr>
          <w:noProof/>
        </w:rPr>
        <w:t>37</w:t>
      </w:r>
      <w:r>
        <w:rPr>
          <w:noProof/>
        </w:rPr>
        <w:fldChar w:fldCharType="end"/>
      </w:r>
    </w:p>
    <w:p w14:paraId="34A6C91C" w14:textId="014980E1"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rPr>
        <w:t>6.2.4.2.4</w:t>
      </w:r>
      <w:r>
        <w:rPr>
          <w:noProof/>
        </w:rPr>
        <w:tab/>
        <w:t>SNRM server CoAP procedure</w:t>
      </w:r>
      <w:r>
        <w:rPr>
          <w:noProof/>
        </w:rPr>
        <w:tab/>
      </w:r>
      <w:r>
        <w:rPr>
          <w:noProof/>
        </w:rPr>
        <w:fldChar w:fldCharType="begin" w:fldLock="1"/>
      </w:r>
      <w:r>
        <w:rPr>
          <w:noProof/>
        </w:rPr>
        <w:instrText xml:space="preserve"> PAGEREF _Toc162966348 \h </w:instrText>
      </w:r>
      <w:r>
        <w:rPr>
          <w:noProof/>
        </w:rPr>
      </w:r>
      <w:r>
        <w:rPr>
          <w:noProof/>
        </w:rPr>
        <w:fldChar w:fldCharType="separate"/>
      </w:r>
      <w:r>
        <w:rPr>
          <w:noProof/>
        </w:rPr>
        <w:t>38</w:t>
      </w:r>
      <w:r>
        <w:rPr>
          <w:noProof/>
        </w:rPr>
        <w:fldChar w:fldCharType="end"/>
      </w:r>
    </w:p>
    <w:p w14:paraId="7D7E0638" w14:textId="05D8B0C1"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Pr>
          <w:noProof/>
        </w:rPr>
        <w:t>6.2.4.3</w:t>
      </w:r>
      <w:r>
        <w:rPr>
          <w:noProof/>
        </w:rPr>
        <w:tab/>
        <w:t>Network assisted QoS management provisioning</w:t>
      </w:r>
      <w:r>
        <w:rPr>
          <w:noProof/>
        </w:rPr>
        <w:tab/>
      </w:r>
      <w:r>
        <w:rPr>
          <w:noProof/>
        </w:rPr>
        <w:fldChar w:fldCharType="begin" w:fldLock="1"/>
      </w:r>
      <w:r>
        <w:rPr>
          <w:noProof/>
        </w:rPr>
        <w:instrText xml:space="preserve"> PAGEREF _Toc162966349 \h </w:instrText>
      </w:r>
      <w:r>
        <w:rPr>
          <w:noProof/>
        </w:rPr>
      </w:r>
      <w:r>
        <w:rPr>
          <w:noProof/>
        </w:rPr>
        <w:fldChar w:fldCharType="separate"/>
      </w:r>
      <w:r>
        <w:rPr>
          <w:noProof/>
        </w:rPr>
        <w:t>38</w:t>
      </w:r>
      <w:r>
        <w:rPr>
          <w:noProof/>
        </w:rPr>
        <w:fldChar w:fldCharType="end"/>
      </w:r>
    </w:p>
    <w:p w14:paraId="66C18462" w14:textId="6FCAB1B0"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rPr>
        <w:t>6.2.4.3.1</w:t>
      </w:r>
      <w:r>
        <w:rPr>
          <w:noProof/>
        </w:rPr>
        <w:tab/>
        <w:t>SNRM client HTTP procedure</w:t>
      </w:r>
      <w:r>
        <w:rPr>
          <w:noProof/>
        </w:rPr>
        <w:tab/>
      </w:r>
      <w:r>
        <w:rPr>
          <w:noProof/>
        </w:rPr>
        <w:fldChar w:fldCharType="begin" w:fldLock="1"/>
      </w:r>
      <w:r>
        <w:rPr>
          <w:noProof/>
        </w:rPr>
        <w:instrText xml:space="preserve"> PAGEREF _Toc162966350 \h </w:instrText>
      </w:r>
      <w:r>
        <w:rPr>
          <w:noProof/>
        </w:rPr>
      </w:r>
      <w:r>
        <w:rPr>
          <w:noProof/>
        </w:rPr>
        <w:fldChar w:fldCharType="separate"/>
      </w:r>
      <w:r>
        <w:rPr>
          <w:noProof/>
        </w:rPr>
        <w:t>38</w:t>
      </w:r>
      <w:r>
        <w:rPr>
          <w:noProof/>
        </w:rPr>
        <w:fldChar w:fldCharType="end"/>
      </w:r>
    </w:p>
    <w:p w14:paraId="29008F20" w14:textId="3A30024B"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rPr>
        <w:t>6.2.4.3.2</w:t>
      </w:r>
      <w:r>
        <w:rPr>
          <w:noProof/>
        </w:rPr>
        <w:tab/>
        <w:t>SNRM server HTTP procedure</w:t>
      </w:r>
      <w:r>
        <w:rPr>
          <w:noProof/>
        </w:rPr>
        <w:tab/>
      </w:r>
      <w:r>
        <w:rPr>
          <w:noProof/>
        </w:rPr>
        <w:fldChar w:fldCharType="begin" w:fldLock="1"/>
      </w:r>
      <w:r>
        <w:rPr>
          <w:noProof/>
        </w:rPr>
        <w:instrText xml:space="preserve"> PAGEREF _Toc162966351 \h </w:instrText>
      </w:r>
      <w:r>
        <w:rPr>
          <w:noProof/>
        </w:rPr>
      </w:r>
      <w:r>
        <w:rPr>
          <w:noProof/>
        </w:rPr>
        <w:fldChar w:fldCharType="separate"/>
      </w:r>
      <w:r>
        <w:rPr>
          <w:noProof/>
        </w:rPr>
        <w:t>39</w:t>
      </w:r>
      <w:r>
        <w:rPr>
          <w:noProof/>
        </w:rPr>
        <w:fldChar w:fldCharType="end"/>
      </w:r>
    </w:p>
    <w:p w14:paraId="157F8B34" w14:textId="1BB36986"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rPr>
        <w:t>6.2.4.3.3</w:t>
      </w:r>
      <w:r>
        <w:rPr>
          <w:noProof/>
        </w:rPr>
        <w:tab/>
        <w:t>SNRM client CoAP procedure</w:t>
      </w:r>
      <w:r>
        <w:rPr>
          <w:noProof/>
        </w:rPr>
        <w:tab/>
      </w:r>
      <w:r>
        <w:rPr>
          <w:noProof/>
        </w:rPr>
        <w:fldChar w:fldCharType="begin" w:fldLock="1"/>
      </w:r>
      <w:r>
        <w:rPr>
          <w:noProof/>
        </w:rPr>
        <w:instrText xml:space="preserve"> PAGEREF _Toc162966352 \h </w:instrText>
      </w:r>
      <w:r>
        <w:rPr>
          <w:noProof/>
        </w:rPr>
      </w:r>
      <w:r>
        <w:rPr>
          <w:noProof/>
        </w:rPr>
        <w:fldChar w:fldCharType="separate"/>
      </w:r>
      <w:r>
        <w:rPr>
          <w:noProof/>
        </w:rPr>
        <w:t>39</w:t>
      </w:r>
      <w:r>
        <w:rPr>
          <w:noProof/>
        </w:rPr>
        <w:fldChar w:fldCharType="end"/>
      </w:r>
    </w:p>
    <w:p w14:paraId="590C15CB" w14:textId="54E73A1D"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rPr>
        <w:t>6.2.4.3.4</w:t>
      </w:r>
      <w:r>
        <w:rPr>
          <w:noProof/>
        </w:rPr>
        <w:tab/>
        <w:t>SNRM server CoAP procedure</w:t>
      </w:r>
      <w:r>
        <w:rPr>
          <w:noProof/>
        </w:rPr>
        <w:tab/>
      </w:r>
      <w:r>
        <w:rPr>
          <w:noProof/>
        </w:rPr>
        <w:fldChar w:fldCharType="begin" w:fldLock="1"/>
      </w:r>
      <w:r>
        <w:rPr>
          <w:noProof/>
        </w:rPr>
        <w:instrText xml:space="preserve"> PAGEREF _Toc162966353 \h </w:instrText>
      </w:r>
      <w:r>
        <w:rPr>
          <w:noProof/>
        </w:rPr>
      </w:r>
      <w:r>
        <w:rPr>
          <w:noProof/>
        </w:rPr>
        <w:fldChar w:fldCharType="separate"/>
      </w:r>
      <w:r>
        <w:rPr>
          <w:noProof/>
        </w:rPr>
        <w:t>40</w:t>
      </w:r>
      <w:r>
        <w:rPr>
          <w:noProof/>
        </w:rPr>
        <w:fldChar w:fldCharType="end"/>
      </w:r>
    </w:p>
    <w:p w14:paraId="3FACE6A9" w14:textId="2E6EEB59" w:rsidR="004C1016" w:rsidRDefault="004C1016">
      <w:pPr>
        <w:pStyle w:val="TOC2"/>
        <w:rPr>
          <w:rFonts w:asciiTheme="minorHAnsi" w:eastAsiaTheme="minorEastAsia" w:hAnsiTheme="minorHAnsi" w:cstheme="minorBidi"/>
          <w:noProof/>
          <w:kern w:val="2"/>
          <w:sz w:val="22"/>
          <w:szCs w:val="22"/>
          <w:lang w:eastAsia="en-GB"/>
          <w14:ligatures w14:val="standardContextual"/>
        </w:rPr>
      </w:pPr>
      <w:r>
        <w:rPr>
          <w:noProof/>
        </w:rPr>
        <w:t>6.3</w:t>
      </w:r>
      <w:r>
        <w:rPr>
          <w:noProof/>
        </w:rPr>
        <w:tab/>
        <w:t>Off-network procedures</w:t>
      </w:r>
      <w:r>
        <w:rPr>
          <w:noProof/>
        </w:rPr>
        <w:tab/>
      </w:r>
      <w:r>
        <w:rPr>
          <w:noProof/>
        </w:rPr>
        <w:fldChar w:fldCharType="begin" w:fldLock="1"/>
      </w:r>
      <w:r>
        <w:rPr>
          <w:noProof/>
        </w:rPr>
        <w:instrText xml:space="preserve"> PAGEREF _Toc162966354 \h </w:instrText>
      </w:r>
      <w:r>
        <w:rPr>
          <w:noProof/>
        </w:rPr>
      </w:r>
      <w:r>
        <w:rPr>
          <w:noProof/>
        </w:rPr>
        <w:fldChar w:fldCharType="separate"/>
      </w:r>
      <w:r>
        <w:rPr>
          <w:noProof/>
        </w:rPr>
        <w:t>40</w:t>
      </w:r>
      <w:r>
        <w:rPr>
          <w:noProof/>
        </w:rPr>
        <w:fldChar w:fldCharType="end"/>
      </w:r>
    </w:p>
    <w:p w14:paraId="6719BA08" w14:textId="555D98EA" w:rsidR="004C1016" w:rsidRDefault="004C1016">
      <w:pPr>
        <w:pStyle w:val="TOC1"/>
        <w:rPr>
          <w:rFonts w:asciiTheme="minorHAnsi" w:eastAsiaTheme="minorEastAsia" w:hAnsiTheme="minorHAnsi" w:cstheme="minorBidi"/>
          <w:noProof/>
          <w:kern w:val="2"/>
          <w:szCs w:val="22"/>
          <w:lang w:eastAsia="en-GB"/>
          <w14:ligatures w14:val="standardContextual"/>
        </w:rPr>
      </w:pPr>
      <w:r>
        <w:rPr>
          <w:noProof/>
        </w:rPr>
        <w:t>7</w:t>
      </w:r>
      <w:r>
        <w:rPr>
          <w:noProof/>
        </w:rPr>
        <w:tab/>
        <w:t>Coding</w:t>
      </w:r>
      <w:r>
        <w:rPr>
          <w:noProof/>
        </w:rPr>
        <w:tab/>
      </w:r>
      <w:r>
        <w:rPr>
          <w:noProof/>
        </w:rPr>
        <w:fldChar w:fldCharType="begin" w:fldLock="1"/>
      </w:r>
      <w:r>
        <w:rPr>
          <w:noProof/>
        </w:rPr>
        <w:instrText xml:space="preserve"> PAGEREF _Toc162966355 \h </w:instrText>
      </w:r>
      <w:r>
        <w:rPr>
          <w:noProof/>
        </w:rPr>
      </w:r>
      <w:r>
        <w:rPr>
          <w:noProof/>
        </w:rPr>
        <w:fldChar w:fldCharType="separate"/>
      </w:r>
      <w:r>
        <w:rPr>
          <w:noProof/>
        </w:rPr>
        <w:t>40</w:t>
      </w:r>
      <w:r>
        <w:rPr>
          <w:noProof/>
        </w:rPr>
        <w:fldChar w:fldCharType="end"/>
      </w:r>
    </w:p>
    <w:p w14:paraId="6102C089" w14:textId="15320127" w:rsidR="004C1016" w:rsidRDefault="004C1016">
      <w:pPr>
        <w:pStyle w:val="TOC2"/>
        <w:rPr>
          <w:rFonts w:asciiTheme="minorHAnsi" w:eastAsiaTheme="minorEastAsia" w:hAnsiTheme="minorHAnsi" w:cstheme="minorBidi"/>
          <w:noProof/>
          <w:kern w:val="2"/>
          <w:sz w:val="22"/>
          <w:szCs w:val="22"/>
          <w:lang w:eastAsia="en-GB"/>
          <w14:ligatures w14:val="standardContextual"/>
        </w:rPr>
      </w:pPr>
      <w:r>
        <w:rPr>
          <w:noProof/>
        </w:rPr>
        <w:t>7.1</w:t>
      </w:r>
      <w:r>
        <w:rPr>
          <w:noProof/>
        </w:rPr>
        <w:tab/>
        <w:t>General</w:t>
      </w:r>
      <w:r>
        <w:rPr>
          <w:noProof/>
        </w:rPr>
        <w:tab/>
      </w:r>
      <w:r>
        <w:rPr>
          <w:noProof/>
        </w:rPr>
        <w:fldChar w:fldCharType="begin" w:fldLock="1"/>
      </w:r>
      <w:r>
        <w:rPr>
          <w:noProof/>
        </w:rPr>
        <w:instrText xml:space="preserve"> PAGEREF _Toc162966356 \h </w:instrText>
      </w:r>
      <w:r>
        <w:rPr>
          <w:noProof/>
        </w:rPr>
      </w:r>
      <w:r>
        <w:rPr>
          <w:noProof/>
        </w:rPr>
        <w:fldChar w:fldCharType="separate"/>
      </w:r>
      <w:r>
        <w:rPr>
          <w:noProof/>
        </w:rPr>
        <w:t>40</w:t>
      </w:r>
      <w:r>
        <w:rPr>
          <w:noProof/>
        </w:rPr>
        <w:fldChar w:fldCharType="end"/>
      </w:r>
    </w:p>
    <w:p w14:paraId="41A13CBC" w14:textId="6BB98D40" w:rsidR="004C1016" w:rsidRPr="004C1016" w:rsidRDefault="004C1016">
      <w:pPr>
        <w:pStyle w:val="TOC2"/>
        <w:rPr>
          <w:rFonts w:asciiTheme="minorHAnsi" w:eastAsiaTheme="minorEastAsia" w:hAnsiTheme="minorHAnsi" w:cstheme="minorBidi"/>
          <w:noProof/>
          <w:kern w:val="2"/>
          <w:sz w:val="22"/>
          <w:szCs w:val="22"/>
          <w:lang w:val="fr-FR" w:eastAsia="en-GB"/>
          <w14:ligatures w14:val="standardContextual"/>
        </w:rPr>
      </w:pPr>
      <w:r w:rsidRPr="004C1016">
        <w:rPr>
          <w:noProof/>
          <w:lang w:val="fr-FR"/>
        </w:rPr>
        <w:t>7.2</w:t>
      </w:r>
      <w:r w:rsidRPr="004C1016">
        <w:rPr>
          <w:noProof/>
          <w:lang w:val="fr-FR"/>
        </w:rPr>
        <w:tab/>
        <w:t>Application unique ID</w:t>
      </w:r>
      <w:r w:rsidRPr="004C1016">
        <w:rPr>
          <w:noProof/>
          <w:lang w:val="fr-FR"/>
        </w:rPr>
        <w:tab/>
      </w:r>
      <w:r>
        <w:rPr>
          <w:noProof/>
        </w:rPr>
        <w:fldChar w:fldCharType="begin" w:fldLock="1"/>
      </w:r>
      <w:r w:rsidRPr="004C1016">
        <w:rPr>
          <w:noProof/>
          <w:lang w:val="fr-FR"/>
        </w:rPr>
        <w:instrText xml:space="preserve"> PAGEREF _Toc162966357 \h </w:instrText>
      </w:r>
      <w:r>
        <w:rPr>
          <w:noProof/>
        </w:rPr>
      </w:r>
      <w:r>
        <w:rPr>
          <w:noProof/>
        </w:rPr>
        <w:fldChar w:fldCharType="separate"/>
      </w:r>
      <w:r w:rsidRPr="004C1016">
        <w:rPr>
          <w:noProof/>
          <w:lang w:val="fr-FR"/>
        </w:rPr>
        <w:t>40</w:t>
      </w:r>
      <w:r>
        <w:rPr>
          <w:noProof/>
        </w:rPr>
        <w:fldChar w:fldCharType="end"/>
      </w:r>
    </w:p>
    <w:p w14:paraId="61A3C087" w14:textId="09810FB0" w:rsidR="004C1016" w:rsidRPr="004C1016" w:rsidRDefault="004C1016">
      <w:pPr>
        <w:pStyle w:val="TOC2"/>
        <w:rPr>
          <w:rFonts w:asciiTheme="minorHAnsi" w:eastAsiaTheme="minorEastAsia" w:hAnsiTheme="minorHAnsi" w:cstheme="minorBidi"/>
          <w:noProof/>
          <w:kern w:val="2"/>
          <w:sz w:val="22"/>
          <w:szCs w:val="22"/>
          <w:lang w:val="fr-FR" w:eastAsia="en-GB"/>
          <w14:ligatures w14:val="standardContextual"/>
        </w:rPr>
      </w:pPr>
      <w:r w:rsidRPr="004C1016">
        <w:rPr>
          <w:noProof/>
          <w:lang w:val="fr-FR"/>
        </w:rPr>
        <w:t>7.3</w:t>
      </w:r>
      <w:r w:rsidRPr="004C1016">
        <w:rPr>
          <w:noProof/>
          <w:lang w:val="fr-FR"/>
        </w:rPr>
        <w:tab/>
        <w:t>Structure</w:t>
      </w:r>
      <w:r w:rsidRPr="004C1016">
        <w:rPr>
          <w:noProof/>
          <w:lang w:val="fr-FR"/>
        </w:rPr>
        <w:tab/>
      </w:r>
      <w:r>
        <w:rPr>
          <w:noProof/>
        </w:rPr>
        <w:fldChar w:fldCharType="begin" w:fldLock="1"/>
      </w:r>
      <w:r w:rsidRPr="004C1016">
        <w:rPr>
          <w:noProof/>
          <w:lang w:val="fr-FR"/>
        </w:rPr>
        <w:instrText xml:space="preserve"> PAGEREF _Toc162966358 \h </w:instrText>
      </w:r>
      <w:r>
        <w:rPr>
          <w:noProof/>
        </w:rPr>
      </w:r>
      <w:r>
        <w:rPr>
          <w:noProof/>
        </w:rPr>
        <w:fldChar w:fldCharType="separate"/>
      </w:r>
      <w:r w:rsidRPr="004C1016">
        <w:rPr>
          <w:noProof/>
          <w:lang w:val="fr-FR"/>
        </w:rPr>
        <w:t>40</w:t>
      </w:r>
      <w:r>
        <w:rPr>
          <w:noProof/>
        </w:rPr>
        <w:fldChar w:fldCharType="end"/>
      </w:r>
    </w:p>
    <w:p w14:paraId="621DD8C7" w14:textId="39A13E74" w:rsidR="004C1016" w:rsidRPr="004C1016" w:rsidRDefault="004C1016">
      <w:pPr>
        <w:pStyle w:val="TOC3"/>
        <w:rPr>
          <w:rFonts w:asciiTheme="minorHAnsi" w:eastAsiaTheme="minorEastAsia" w:hAnsiTheme="minorHAnsi" w:cstheme="minorBidi"/>
          <w:noProof/>
          <w:kern w:val="2"/>
          <w:sz w:val="22"/>
          <w:szCs w:val="22"/>
          <w:lang w:val="fr-FR" w:eastAsia="en-GB"/>
          <w14:ligatures w14:val="standardContextual"/>
        </w:rPr>
      </w:pPr>
      <w:r w:rsidRPr="004C1016">
        <w:rPr>
          <w:noProof/>
          <w:lang w:val="fr-FR"/>
        </w:rPr>
        <w:t>7.3.1</w:t>
      </w:r>
      <w:r w:rsidRPr="004C1016">
        <w:rPr>
          <w:noProof/>
          <w:lang w:val="fr-FR"/>
        </w:rPr>
        <w:tab/>
        <w:t>VALInfo document</w:t>
      </w:r>
      <w:r w:rsidRPr="004C1016">
        <w:rPr>
          <w:noProof/>
          <w:lang w:val="fr-FR"/>
        </w:rPr>
        <w:tab/>
      </w:r>
      <w:r>
        <w:rPr>
          <w:noProof/>
        </w:rPr>
        <w:fldChar w:fldCharType="begin" w:fldLock="1"/>
      </w:r>
      <w:r w:rsidRPr="004C1016">
        <w:rPr>
          <w:noProof/>
          <w:lang w:val="fr-FR"/>
        </w:rPr>
        <w:instrText xml:space="preserve"> PAGEREF _Toc162966359 \h </w:instrText>
      </w:r>
      <w:r>
        <w:rPr>
          <w:noProof/>
        </w:rPr>
      </w:r>
      <w:r>
        <w:rPr>
          <w:noProof/>
        </w:rPr>
        <w:fldChar w:fldCharType="separate"/>
      </w:r>
      <w:r w:rsidRPr="004C1016">
        <w:rPr>
          <w:noProof/>
          <w:lang w:val="fr-FR"/>
        </w:rPr>
        <w:t>40</w:t>
      </w:r>
      <w:r>
        <w:rPr>
          <w:noProof/>
        </w:rPr>
        <w:fldChar w:fldCharType="end"/>
      </w:r>
    </w:p>
    <w:p w14:paraId="2E122D0D" w14:textId="62B8FCB0" w:rsidR="004C1016" w:rsidRPr="004C1016" w:rsidRDefault="004C1016">
      <w:pPr>
        <w:pStyle w:val="TOC3"/>
        <w:rPr>
          <w:rFonts w:asciiTheme="minorHAnsi" w:eastAsiaTheme="minorEastAsia" w:hAnsiTheme="minorHAnsi" w:cstheme="minorBidi"/>
          <w:noProof/>
          <w:kern w:val="2"/>
          <w:sz w:val="22"/>
          <w:szCs w:val="22"/>
          <w:lang w:val="fr-FR" w:eastAsia="en-GB"/>
          <w14:ligatures w14:val="standardContextual"/>
        </w:rPr>
      </w:pPr>
      <w:r w:rsidRPr="004C1016">
        <w:rPr>
          <w:noProof/>
          <w:lang w:val="fr-FR"/>
        </w:rPr>
        <w:t>7.3.2</w:t>
      </w:r>
      <w:r w:rsidRPr="004C1016">
        <w:rPr>
          <w:noProof/>
          <w:lang w:val="fr-FR"/>
        </w:rPr>
        <w:tab/>
        <w:t>UnicastInfo document</w:t>
      </w:r>
      <w:r w:rsidRPr="004C1016">
        <w:rPr>
          <w:noProof/>
          <w:lang w:val="fr-FR"/>
        </w:rPr>
        <w:tab/>
      </w:r>
      <w:r>
        <w:rPr>
          <w:noProof/>
        </w:rPr>
        <w:fldChar w:fldCharType="begin" w:fldLock="1"/>
      </w:r>
      <w:r w:rsidRPr="004C1016">
        <w:rPr>
          <w:noProof/>
          <w:lang w:val="fr-FR"/>
        </w:rPr>
        <w:instrText xml:space="preserve"> PAGEREF _Toc162966360 \h </w:instrText>
      </w:r>
      <w:r>
        <w:rPr>
          <w:noProof/>
        </w:rPr>
      </w:r>
      <w:r>
        <w:rPr>
          <w:noProof/>
        </w:rPr>
        <w:fldChar w:fldCharType="separate"/>
      </w:r>
      <w:r w:rsidRPr="004C1016">
        <w:rPr>
          <w:noProof/>
          <w:lang w:val="fr-FR"/>
        </w:rPr>
        <w:t>40</w:t>
      </w:r>
      <w:r>
        <w:rPr>
          <w:noProof/>
        </w:rPr>
        <w:fldChar w:fldCharType="end"/>
      </w:r>
    </w:p>
    <w:p w14:paraId="0A570EA3" w14:textId="03323328" w:rsidR="004C1016" w:rsidRPr="004C1016" w:rsidRDefault="004C1016">
      <w:pPr>
        <w:pStyle w:val="TOC3"/>
        <w:rPr>
          <w:rFonts w:asciiTheme="minorHAnsi" w:eastAsiaTheme="minorEastAsia" w:hAnsiTheme="minorHAnsi" w:cstheme="minorBidi"/>
          <w:noProof/>
          <w:kern w:val="2"/>
          <w:sz w:val="22"/>
          <w:szCs w:val="22"/>
          <w:lang w:val="fr-FR" w:eastAsia="en-GB"/>
          <w14:ligatures w14:val="standardContextual"/>
        </w:rPr>
      </w:pPr>
      <w:r w:rsidRPr="004C1016">
        <w:rPr>
          <w:noProof/>
          <w:lang w:val="fr-FR"/>
        </w:rPr>
        <w:t>7.3.3</w:t>
      </w:r>
      <w:r w:rsidRPr="004C1016">
        <w:rPr>
          <w:noProof/>
          <w:lang w:val="fr-FR"/>
        </w:rPr>
        <w:tab/>
        <w:t>MBMSInfo document</w:t>
      </w:r>
      <w:r w:rsidRPr="004C1016">
        <w:rPr>
          <w:noProof/>
          <w:lang w:val="fr-FR"/>
        </w:rPr>
        <w:tab/>
      </w:r>
      <w:r>
        <w:rPr>
          <w:noProof/>
        </w:rPr>
        <w:fldChar w:fldCharType="begin" w:fldLock="1"/>
      </w:r>
      <w:r w:rsidRPr="004C1016">
        <w:rPr>
          <w:noProof/>
          <w:lang w:val="fr-FR"/>
        </w:rPr>
        <w:instrText xml:space="preserve"> PAGEREF _Toc162966361 \h </w:instrText>
      </w:r>
      <w:r>
        <w:rPr>
          <w:noProof/>
        </w:rPr>
      </w:r>
      <w:r>
        <w:rPr>
          <w:noProof/>
        </w:rPr>
        <w:fldChar w:fldCharType="separate"/>
      </w:r>
      <w:r w:rsidRPr="004C1016">
        <w:rPr>
          <w:noProof/>
          <w:lang w:val="fr-FR"/>
        </w:rPr>
        <w:t>41</w:t>
      </w:r>
      <w:r>
        <w:rPr>
          <w:noProof/>
        </w:rPr>
        <w:fldChar w:fldCharType="end"/>
      </w:r>
    </w:p>
    <w:p w14:paraId="48D93E8F" w14:textId="0F5DFD8F" w:rsidR="004C1016" w:rsidRPr="004C1016" w:rsidRDefault="004C1016">
      <w:pPr>
        <w:pStyle w:val="TOC3"/>
        <w:rPr>
          <w:rFonts w:asciiTheme="minorHAnsi" w:eastAsiaTheme="minorEastAsia" w:hAnsiTheme="minorHAnsi" w:cstheme="minorBidi"/>
          <w:noProof/>
          <w:kern w:val="2"/>
          <w:sz w:val="22"/>
          <w:szCs w:val="22"/>
          <w:lang w:val="fr-FR" w:eastAsia="en-GB"/>
          <w14:ligatures w14:val="standardContextual"/>
        </w:rPr>
      </w:pPr>
      <w:r w:rsidRPr="004C1016">
        <w:rPr>
          <w:noProof/>
          <w:lang w:val="fr-FR"/>
        </w:rPr>
        <w:t>7.3.4</w:t>
      </w:r>
      <w:r w:rsidRPr="004C1016">
        <w:rPr>
          <w:noProof/>
          <w:lang w:val="fr-FR"/>
        </w:rPr>
        <w:tab/>
        <w:t>NetworkQoSManagementInfo document</w:t>
      </w:r>
      <w:r w:rsidRPr="004C1016">
        <w:rPr>
          <w:noProof/>
          <w:lang w:val="fr-FR"/>
        </w:rPr>
        <w:tab/>
      </w:r>
      <w:r>
        <w:rPr>
          <w:noProof/>
        </w:rPr>
        <w:fldChar w:fldCharType="begin" w:fldLock="1"/>
      </w:r>
      <w:r w:rsidRPr="004C1016">
        <w:rPr>
          <w:noProof/>
          <w:lang w:val="fr-FR"/>
        </w:rPr>
        <w:instrText xml:space="preserve"> PAGEREF _Toc162966362 \h </w:instrText>
      </w:r>
      <w:r>
        <w:rPr>
          <w:noProof/>
        </w:rPr>
      </w:r>
      <w:r>
        <w:rPr>
          <w:noProof/>
        </w:rPr>
        <w:fldChar w:fldCharType="separate"/>
      </w:r>
      <w:r w:rsidRPr="004C1016">
        <w:rPr>
          <w:noProof/>
          <w:lang w:val="fr-FR"/>
        </w:rPr>
        <w:t>43</w:t>
      </w:r>
      <w:r>
        <w:rPr>
          <w:noProof/>
        </w:rPr>
        <w:fldChar w:fldCharType="end"/>
      </w:r>
    </w:p>
    <w:p w14:paraId="5141C865" w14:textId="52A46530" w:rsidR="004C1016" w:rsidRDefault="004C1016">
      <w:pPr>
        <w:pStyle w:val="TOC2"/>
        <w:rPr>
          <w:rFonts w:asciiTheme="minorHAnsi" w:eastAsiaTheme="minorEastAsia" w:hAnsiTheme="minorHAnsi" w:cstheme="minorBidi"/>
          <w:noProof/>
          <w:kern w:val="2"/>
          <w:sz w:val="22"/>
          <w:szCs w:val="22"/>
          <w:lang w:eastAsia="en-GB"/>
          <w14:ligatures w14:val="standardContextual"/>
        </w:rPr>
      </w:pPr>
      <w:r>
        <w:rPr>
          <w:noProof/>
        </w:rPr>
        <w:t>7.4</w:t>
      </w:r>
      <w:r>
        <w:rPr>
          <w:noProof/>
        </w:rPr>
        <w:tab/>
        <w:t>XML schema</w:t>
      </w:r>
      <w:r>
        <w:rPr>
          <w:noProof/>
        </w:rPr>
        <w:tab/>
      </w:r>
      <w:r>
        <w:rPr>
          <w:noProof/>
        </w:rPr>
        <w:fldChar w:fldCharType="begin" w:fldLock="1"/>
      </w:r>
      <w:r>
        <w:rPr>
          <w:noProof/>
        </w:rPr>
        <w:instrText xml:space="preserve"> PAGEREF _Toc162966363 \h </w:instrText>
      </w:r>
      <w:r>
        <w:rPr>
          <w:noProof/>
        </w:rPr>
      </w:r>
      <w:r>
        <w:rPr>
          <w:noProof/>
        </w:rPr>
        <w:fldChar w:fldCharType="separate"/>
      </w:r>
      <w:r>
        <w:rPr>
          <w:noProof/>
        </w:rPr>
        <w:t>43</w:t>
      </w:r>
      <w:r>
        <w:rPr>
          <w:noProof/>
        </w:rPr>
        <w:fldChar w:fldCharType="end"/>
      </w:r>
    </w:p>
    <w:p w14:paraId="63B1995D" w14:textId="14C7653F" w:rsidR="004C1016" w:rsidRDefault="004C1016">
      <w:pPr>
        <w:pStyle w:val="TOC3"/>
        <w:rPr>
          <w:rFonts w:asciiTheme="minorHAnsi" w:eastAsiaTheme="minorEastAsia" w:hAnsiTheme="minorHAnsi" w:cstheme="minorBidi"/>
          <w:noProof/>
          <w:kern w:val="2"/>
          <w:sz w:val="22"/>
          <w:szCs w:val="22"/>
          <w:lang w:eastAsia="en-GB"/>
          <w14:ligatures w14:val="standardContextual"/>
        </w:rPr>
      </w:pPr>
      <w:r>
        <w:rPr>
          <w:noProof/>
        </w:rPr>
        <w:t>7.4.1</w:t>
      </w:r>
      <w:r>
        <w:rPr>
          <w:noProof/>
        </w:rPr>
        <w:tab/>
        <w:t>General</w:t>
      </w:r>
      <w:r>
        <w:rPr>
          <w:noProof/>
        </w:rPr>
        <w:tab/>
      </w:r>
      <w:r>
        <w:rPr>
          <w:noProof/>
        </w:rPr>
        <w:fldChar w:fldCharType="begin" w:fldLock="1"/>
      </w:r>
      <w:r>
        <w:rPr>
          <w:noProof/>
        </w:rPr>
        <w:instrText xml:space="preserve"> PAGEREF _Toc162966364 \h </w:instrText>
      </w:r>
      <w:r>
        <w:rPr>
          <w:noProof/>
        </w:rPr>
      </w:r>
      <w:r>
        <w:rPr>
          <w:noProof/>
        </w:rPr>
        <w:fldChar w:fldCharType="separate"/>
      </w:r>
      <w:r>
        <w:rPr>
          <w:noProof/>
        </w:rPr>
        <w:t>43</w:t>
      </w:r>
      <w:r>
        <w:rPr>
          <w:noProof/>
        </w:rPr>
        <w:fldChar w:fldCharType="end"/>
      </w:r>
    </w:p>
    <w:p w14:paraId="2F557A59" w14:textId="126B66F9" w:rsidR="004C1016" w:rsidRDefault="004C1016">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7.4.2</w:t>
      </w:r>
      <w:r>
        <w:rPr>
          <w:noProof/>
          <w:lang w:eastAsia="zh-CN"/>
        </w:rPr>
        <w:tab/>
        <w:t xml:space="preserve">XML schema for </w:t>
      </w:r>
      <w:r>
        <w:rPr>
          <w:noProof/>
        </w:rPr>
        <w:t>application/vnd.3gpp.seal-info+xml</w:t>
      </w:r>
      <w:r>
        <w:rPr>
          <w:noProof/>
        </w:rPr>
        <w:tab/>
      </w:r>
      <w:r>
        <w:rPr>
          <w:noProof/>
        </w:rPr>
        <w:fldChar w:fldCharType="begin" w:fldLock="1"/>
      </w:r>
      <w:r>
        <w:rPr>
          <w:noProof/>
        </w:rPr>
        <w:instrText xml:space="preserve"> PAGEREF _Toc162966365 \h </w:instrText>
      </w:r>
      <w:r>
        <w:rPr>
          <w:noProof/>
        </w:rPr>
      </w:r>
      <w:r>
        <w:rPr>
          <w:noProof/>
        </w:rPr>
        <w:fldChar w:fldCharType="separate"/>
      </w:r>
      <w:r>
        <w:rPr>
          <w:noProof/>
        </w:rPr>
        <w:t>44</w:t>
      </w:r>
      <w:r>
        <w:rPr>
          <w:noProof/>
        </w:rPr>
        <w:fldChar w:fldCharType="end"/>
      </w:r>
    </w:p>
    <w:p w14:paraId="7D4381F1" w14:textId="112716DF" w:rsidR="004C1016" w:rsidRDefault="004C1016">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lastRenderedPageBreak/>
        <w:t>7.4.3</w:t>
      </w:r>
      <w:r>
        <w:rPr>
          <w:noProof/>
          <w:lang w:eastAsia="zh-CN"/>
        </w:rPr>
        <w:tab/>
        <w:t xml:space="preserve">XML schema for </w:t>
      </w:r>
      <w:r>
        <w:rPr>
          <w:noProof/>
        </w:rPr>
        <w:t>application/vnd.3gpp.seal-unicast-info+xml</w:t>
      </w:r>
      <w:r>
        <w:rPr>
          <w:noProof/>
        </w:rPr>
        <w:tab/>
      </w:r>
      <w:r>
        <w:rPr>
          <w:noProof/>
        </w:rPr>
        <w:fldChar w:fldCharType="begin" w:fldLock="1"/>
      </w:r>
      <w:r>
        <w:rPr>
          <w:noProof/>
        </w:rPr>
        <w:instrText xml:space="preserve"> PAGEREF _Toc162966366 \h </w:instrText>
      </w:r>
      <w:r>
        <w:rPr>
          <w:noProof/>
        </w:rPr>
      </w:r>
      <w:r>
        <w:rPr>
          <w:noProof/>
        </w:rPr>
        <w:fldChar w:fldCharType="separate"/>
      </w:r>
      <w:r>
        <w:rPr>
          <w:noProof/>
        </w:rPr>
        <w:t>44</w:t>
      </w:r>
      <w:r>
        <w:rPr>
          <w:noProof/>
        </w:rPr>
        <w:fldChar w:fldCharType="end"/>
      </w:r>
    </w:p>
    <w:p w14:paraId="21DD040C" w14:textId="4730EAB1" w:rsidR="004C1016" w:rsidRDefault="004C1016">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7.4.4</w:t>
      </w:r>
      <w:r>
        <w:rPr>
          <w:noProof/>
          <w:lang w:eastAsia="zh-CN"/>
        </w:rPr>
        <w:tab/>
        <w:t xml:space="preserve">XML schema for </w:t>
      </w:r>
      <w:r>
        <w:rPr>
          <w:noProof/>
        </w:rPr>
        <w:t>application/vnd.3gpp.seal-mbms-usage-info+xml</w:t>
      </w:r>
      <w:r>
        <w:rPr>
          <w:noProof/>
        </w:rPr>
        <w:tab/>
      </w:r>
      <w:r>
        <w:rPr>
          <w:noProof/>
        </w:rPr>
        <w:fldChar w:fldCharType="begin" w:fldLock="1"/>
      </w:r>
      <w:r>
        <w:rPr>
          <w:noProof/>
        </w:rPr>
        <w:instrText xml:space="preserve"> PAGEREF _Toc162966367 \h </w:instrText>
      </w:r>
      <w:r>
        <w:rPr>
          <w:noProof/>
        </w:rPr>
      </w:r>
      <w:r>
        <w:rPr>
          <w:noProof/>
        </w:rPr>
        <w:fldChar w:fldCharType="separate"/>
      </w:r>
      <w:r>
        <w:rPr>
          <w:noProof/>
        </w:rPr>
        <w:t>45</w:t>
      </w:r>
      <w:r>
        <w:rPr>
          <w:noProof/>
        </w:rPr>
        <w:fldChar w:fldCharType="end"/>
      </w:r>
    </w:p>
    <w:p w14:paraId="36F0FFD3" w14:textId="2ADCA376" w:rsidR="004C1016" w:rsidRDefault="004C1016">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7.4.5</w:t>
      </w:r>
      <w:r>
        <w:rPr>
          <w:noProof/>
          <w:lang w:eastAsia="zh-CN"/>
        </w:rPr>
        <w:tab/>
        <w:t xml:space="preserve">XML schema for </w:t>
      </w:r>
      <w:r>
        <w:rPr>
          <w:noProof/>
        </w:rPr>
        <w:t>application/vnd.3gpp.seal</w:t>
      </w:r>
      <w:r>
        <w:rPr>
          <w:noProof/>
          <w:lang w:eastAsia="zh-CN"/>
        </w:rPr>
        <w:t>-network-QoS-management-</w:t>
      </w:r>
      <w:r>
        <w:rPr>
          <w:noProof/>
        </w:rPr>
        <w:t>info+xml</w:t>
      </w:r>
      <w:r>
        <w:rPr>
          <w:noProof/>
        </w:rPr>
        <w:tab/>
      </w:r>
      <w:r>
        <w:rPr>
          <w:noProof/>
        </w:rPr>
        <w:fldChar w:fldCharType="begin" w:fldLock="1"/>
      </w:r>
      <w:r>
        <w:rPr>
          <w:noProof/>
        </w:rPr>
        <w:instrText xml:space="preserve"> PAGEREF _Toc162966368 \h </w:instrText>
      </w:r>
      <w:r>
        <w:rPr>
          <w:noProof/>
        </w:rPr>
      </w:r>
      <w:r>
        <w:rPr>
          <w:noProof/>
        </w:rPr>
        <w:fldChar w:fldCharType="separate"/>
      </w:r>
      <w:r>
        <w:rPr>
          <w:noProof/>
        </w:rPr>
        <w:t>46</w:t>
      </w:r>
      <w:r>
        <w:rPr>
          <w:noProof/>
        </w:rPr>
        <w:fldChar w:fldCharType="end"/>
      </w:r>
    </w:p>
    <w:p w14:paraId="569315B9" w14:textId="01F6B563" w:rsidR="004C1016" w:rsidRPr="004C1016" w:rsidRDefault="004C1016">
      <w:pPr>
        <w:pStyle w:val="TOC2"/>
        <w:rPr>
          <w:rFonts w:asciiTheme="minorHAnsi" w:eastAsiaTheme="minorEastAsia" w:hAnsiTheme="minorHAnsi" w:cstheme="minorBidi"/>
          <w:noProof/>
          <w:kern w:val="2"/>
          <w:sz w:val="22"/>
          <w:szCs w:val="22"/>
          <w:lang w:val="fr-FR" w:eastAsia="en-GB"/>
          <w14:ligatures w14:val="standardContextual"/>
        </w:rPr>
      </w:pPr>
      <w:r w:rsidRPr="004C1016">
        <w:rPr>
          <w:noProof/>
          <w:lang w:val="fr-FR"/>
        </w:rPr>
        <w:t>7.5</w:t>
      </w:r>
      <w:r w:rsidRPr="004C1016">
        <w:rPr>
          <w:noProof/>
          <w:lang w:val="fr-FR"/>
        </w:rPr>
        <w:tab/>
        <w:t>Data semantics</w:t>
      </w:r>
      <w:r w:rsidRPr="004C1016">
        <w:rPr>
          <w:noProof/>
          <w:lang w:val="fr-FR"/>
        </w:rPr>
        <w:tab/>
      </w:r>
      <w:r>
        <w:rPr>
          <w:noProof/>
        </w:rPr>
        <w:fldChar w:fldCharType="begin" w:fldLock="1"/>
      </w:r>
      <w:r w:rsidRPr="004C1016">
        <w:rPr>
          <w:noProof/>
          <w:lang w:val="fr-FR"/>
        </w:rPr>
        <w:instrText xml:space="preserve"> PAGEREF _Toc162966369 \h </w:instrText>
      </w:r>
      <w:r>
        <w:rPr>
          <w:noProof/>
        </w:rPr>
      </w:r>
      <w:r>
        <w:rPr>
          <w:noProof/>
        </w:rPr>
        <w:fldChar w:fldCharType="separate"/>
      </w:r>
      <w:r w:rsidRPr="004C1016">
        <w:rPr>
          <w:noProof/>
          <w:lang w:val="fr-FR"/>
        </w:rPr>
        <w:t>47</w:t>
      </w:r>
      <w:r>
        <w:rPr>
          <w:noProof/>
        </w:rPr>
        <w:fldChar w:fldCharType="end"/>
      </w:r>
    </w:p>
    <w:p w14:paraId="63B52C67" w14:textId="48FACA95" w:rsidR="004C1016" w:rsidRPr="004C1016" w:rsidRDefault="004C1016">
      <w:pPr>
        <w:pStyle w:val="TOC3"/>
        <w:rPr>
          <w:rFonts w:asciiTheme="minorHAnsi" w:eastAsiaTheme="minorEastAsia" w:hAnsiTheme="minorHAnsi" w:cstheme="minorBidi"/>
          <w:noProof/>
          <w:kern w:val="2"/>
          <w:sz w:val="22"/>
          <w:szCs w:val="22"/>
          <w:lang w:val="fr-FR" w:eastAsia="en-GB"/>
          <w14:ligatures w14:val="standardContextual"/>
        </w:rPr>
      </w:pPr>
      <w:r w:rsidRPr="004C1016">
        <w:rPr>
          <w:noProof/>
          <w:lang w:val="fr-FR"/>
        </w:rPr>
        <w:t>7.5.1</w:t>
      </w:r>
      <w:r w:rsidRPr="004C1016">
        <w:rPr>
          <w:noProof/>
          <w:lang w:val="fr-FR"/>
        </w:rPr>
        <w:tab/>
        <w:t>VALInfo document</w:t>
      </w:r>
      <w:r w:rsidRPr="004C1016">
        <w:rPr>
          <w:noProof/>
          <w:lang w:val="fr-FR"/>
        </w:rPr>
        <w:tab/>
      </w:r>
      <w:r>
        <w:rPr>
          <w:noProof/>
        </w:rPr>
        <w:fldChar w:fldCharType="begin" w:fldLock="1"/>
      </w:r>
      <w:r w:rsidRPr="004C1016">
        <w:rPr>
          <w:noProof/>
          <w:lang w:val="fr-FR"/>
        </w:rPr>
        <w:instrText xml:space="preserve"> PAGEREF _Toc162966370 \h </w:instrText>
      </w:r>
      <w:r>
        <w:rPr>
          <w:noProof/>
        </w:rPr>
      </w:r>
      <w:r>
        <w:rPr>
          <w:noProof/>
        </w:rPr>
        <w:fldChar w:fldCharType="separate"/>
      </w:r>
      <w:r w:rsidRPr="004C1016">
        <w:rPr>
          <w:noProof/>
          <w:lang w:val="fr-FR"/>
        </w:rPr>
        <w:t>47</w:t>
      </w:r>
      <w:r>
        <w:rPr>
          <w:noProof/>
        </w:rPr>
        <w:fldChar w:fldCharType="end"/>
      </w:r>
    </w:p>
    <w:p w14:paraId="38754F39" w14:textId="60AAAFB5" w:rsidR="004C1016" w:rsidRPr="004C1016" w:rsidRDefault="004C1016">
      <w:pPr>
        <w:pStyle w:val="TOC3"/>
        <w:rPr>
          <w:rFonts w:asciiTheme="minorHAnsi" w:eastAsiaTheme="minorEastAsia" w:hAnsiTheme="minorHAnsi" w:cstheme="minorBidi"/>
          <w:noProof/>
          <w:kern w:val="2"/>
          <w:sz w:val="22"/>
          <w:szCs w:val="22"/>
          <w:lang w:val="fr-FR" w:eastAsia="en-GB"/>
          <w14:ligatures w14:val="standardContextual"/>
        </w:rPr>
      </w:pPr>
      <w:r w:rsidRPr="004C1016">
        <w:rPr>
          <w:noProof/>
          <w:lang w:val="fr-FR"/>
        </w:rPr>
        <w:t>7.5.2</w:t>
      </w:r>
      <w:r w:rsidRPr="004C1016">
        <w:rPr>
          <w:noProof/>
          <w:lang w:val="fr-FR"/>
        </w:rPr>
        <w:tab/>
        <w:t>UnicastInfo document</w:t>
      </w:r>
      <w:r w:rsidRPr="004C1016">
        <w:rPr>
          <w:noProof/>
          <w:lang w:val="fr-FR"/>
        </w:rPr>
        <w:tab/>
      </w:r>
      <w:r>
        <w:rPr>
          <w:noProof/>
        </w:rPr>
        <w:fldChar w:fldCharType="begin" w:fldLock="1"/>
      </w:r>
      <w:r w:rsidRPr="004C1016">
        <w:rPr>
          <w:noProof/>
          <w:lang w:val="fr-FR"/>
        </w:rPr>
        <w:instrText xml:space="preserve"> PAGEREF _Toc162966371 \h </w:instrText>
      </w:r>
      <w:r>
        <w:rPr>
          <w:noProof/>
        </w:rPr>
      </w:r>
      <w:r>
        <w:rPr>
          <w:noProof/>
        </w:rPr>
        <w:fldChar w:fldCharType="separate"/>
      </w:r>
      <w:r w:rsidRPr="004C1016">
        <w:rPr>
          <w:noProof/>
          <w:lang w:val="fr-FR"/>
        </w:rPr>
        <w:t>47</w:t>
      </w:r>
      <w:r>
        <w:rPr>
          <w:noProof/>
        </w:rPr>
        <w:fldChar w:fldCharType="end"/>
      </w:r>
    </w:p>
    <w:p w14:paraId="076D1574" w14:textId="642948BA" w:rsidR="004C1016" w:rsidRPr="004C1016" w:rsidRDefault="004C1016">
      <w:pPr>
        <w:pStyle w:val="TOC3"/>
        <w:rPr>
          <w:rFonts w:asciiTheme="minorHAnsi" w:eastAsiaTheme="minorEastAsia" w:hAnsiTheme="minorHAnsi" w:cstheme="minorBidi"/>
          <w:noProof/>
          <w:kern w:val="2"/>
          <w:sz w:val="22"/>
          <w:szCs w:val="22"/>
          <w:lang w:val="fr-FR" w:eastAsia="en-GB"/>
          <w14:ligatures w14:val="standardContextual"/>
        </w:rPr>
      </w:pPr>
      <w:r w:rsidRPr="004C1016">
        <w:rPr>
          <w:noProof/>
          <w:lang w:val="fr-FR"/>
        </w:rPr>
        <w:t>7.5.3</w:t>
      </w:r>
      <w:r w:rsidRPr="004C1016">
        <w:rPr>
          <w:noProof/>
          <w:lang w:val="fr-FR"/>
        </w:rPr>
        <w:tab/>
        <w:t>MBMSInfo document</w:t>
      </w:r>
      <w:r w:rsidRPr="004C1016">
        <w:rPr>
          <w:noProof/>
          <w:lang w:val="fr-FR"/>
        </w:rPr>
        <w:tab/>
      </w:r>
      <w:r>
        <w:rPr>
          <w:noProof/>
        </w:rPr>
        <w:fldChar w:fldCharType="begin" w:fldLock="1"/>
      </w:r>
      <w:r w:rsidRPr="004C1016">
        <w:rPr>
          <w:noProof/>
          <w:lang w:val="fr-FR"/>
        </w:rPr>
        <w:instrText xml:space="preserve"> PAGEREF _Toc162966372 \h </w:instrText>
      </w:r>
      <w:r>
        <w:rPr>
          <w:noProof/>
        </w:rPr>
      </w:r>
      <w:r>
        <w:rPr>
          <w:noProof/>
        </w:rPr>
        <w:fldChar w:fldCharType="separate"/>
      </w:r>
      <w:r w:rsidRPr="004C1016">
        <w:rPr>
          <w:noProof/>
          <w:lang w:val="fr-FR"/>
        </w:rPr>
        <w:t>48</w:t>
      </w:r>
      <w:r>
        <w:rPr>
          <w:noProof/>
        </w:rPr>
        <w:fldChar w:fldCharType="end"/>
      </w:r>
    </w:p>
    <w:p w14:paraId="7EDCAB26" w14:textId="16E002C8" w:rsidR="004C1016" w:rsidRPr="004C1016" w:rsidRDefault="004C1016">
      <w:pPr>
        <w:pStyle w:val="TOC3"/>
        <w:rPr>
          <w:rFonts w:asciiTheme="minorHAnsi" w:eastAsiaTheme="minorEastAsia" w:hAnsiTheme="minorHAnsi" w:cstheme="minorBidi"/>
          <w:noProof/>
          <w:kern w:val="2"/>
          <w:sz w:val="22"/>
          <w:szCs w:val="22"/>
          <w:lang w:val="fr-FR" w:eastAsia="en-GB"/>
          <w14:ligatures w14:val="standardContextual"/>
        </w:rPr>
      </w:pPr>
      <w:r w:rsidRPr="004C1016">
        <w:rPr>
          <w:noProof/>
          <w:lang w:val="fr-FR"/>
        </w:rPr>
        <w:t>7.5.4</w:t>
      </w:r>
      <w:r w:rsidRPr="004C1016">
        <w:rPr>
          <w:noProof/>
          <w:lang w:val="fr-FR"/>
        </w:rPr>
        <w:tab/>
        <w:t>NetworkQoSManagementInfo document</w:t>
      </w:r>
      <w:r w:rsidRPr="004C1016">
        <w:rPr>
          <w:noProof/>
          <w:lang w:val="fr-FR"/>
        </w:rPr>
        <w:tab/>
      </w:r>
      <w:r>
        <w:rPr>
          <w:noProof/>
        </w:rPr>
        <w:fldChar w:fldCharType="begin" w:fldLock="1"/>
      </w:r>
      <w:r w:rsidRPr="004C1016">
        <w:rPr>
          <w:noProof/>
          <w:lang w:val="fr-FR"/>
        </w:rPr>
        <w:instrText xml:space="preserve"> PAGEREF _Toc162966373 \h </w:instrText>
      </w:r>
      <w:r>
        <w:rPr>
          <w:noProof/>
        </w:rPr>
      </w:r>
      <w:r>
        <w:rPr>
          <w:noProof/>
        </w:rPr>
        <w:fldChar w:fldCharType="separate"/>
      </w:r>
      <w:r w:rsidRPr="004C1016">
        <w:rPr>
          <w:noProof/>
          <w:lang w:val="fr-FR"/>
        </w:rPr>
        <w:t>50</w:t>
      </w:r>
      <w:r>
        <w:rPr>
          <w:noProof/>
        </w:rPr>
        <w:fldChar w:fldCharType="end"/>
      </w:r>
    </w:p>
    <w:p w14:paraId="729ED0DB" w14:textId="2360F5CB" w:rsidR="004C1016" w:rsidRPr="004C1016" w:rsidRDefault="004C1016">
      <w:pPr>
        <w:pStyle w:val="TOC2"/>
        <w:rPr>
          <w:rFonts w:asciiTheme="minorHAnsi" w:eastAsiaTheme="minorEastAsia" w:hAnsiTheme="minorHAnsi" w:cstheme="minorBidi"/>
          <w:noProof/>
          <w:kern w:val="2"/>
          <w:sz w:val="22"/>
          <w:szCs w:val="22"/>
          <w:lang w:val="fr-FR" w:eastAsia="en-GB"/>
          <w14:ligatures w14:val="standardContextual"/>
        </w:rPr>
      </w:pPr>
      <w:r w:rsidRPr="004C1016">
        <w:rPr>
          <w:noProof/>
          <w:lang w:val="fr-FR"/>
        </w:rPr>
        <w:t>7.6</w:t>
      </w:r>
      <w:r w:rsidRPr="004C1016">
        <w:rPr>
          <w:noProof/>
          <w:lang w:val="fr-FR"/>
        </w:rPr>
        <w:tab/>
        <w:t>MIME types</w:t>
      </w:r>
      <w:r w:rsidRPr="004C1016">
        <w:rPr>
          <w:noProof/>
          <w:lang w:val="fr-FR"/>
        </w:rPr>
        <w:tab/>
      </w:r>
      <w:r>
        <w:rPr>
          <w:noProof/>
        </w:rPr>
        <w:fldChar w:fldCharType="begin" w:fldLock="1"/>
      </w:r>
      <w:r w:rsidRPr="004C1016">
        <w:rPr>
          <w:noProof/>
          <w:lang w:val="fr-FR"/>
        </w:rPr>
        <w:instrText xml:space="preserve"> PAGEREF _Toc162966374 \h </w:instrText>
      </w:r>
      <w:r>
        <w:rPr>
          <w:noProof/>
        </w:rPr>
      </w:r>
      <w:r>
        <w:rPr>
          <w:noProof/>
        </w:rPr>
        <w:fldChar w:fldCharType="separate"/>
      </w:r>
      <w:r w:rsidRPr="004C1016">
        <w:rPr>
          <w:noProof/>
          <w:lang w:val="fr-FR"/>
        </w:rPr>
        <w:t>51</w:t>
      </w:r>
      <w:r>
        <w:rPr>
          <w:noProof/>
        </w:rPr>
        <w:fldChar w:fldCharType="end"/>
      </w:r>
    </w:p>
    <w:p w14:paraId="51BF4BBB" w14:textId="653768B1" w:rsidR="004C1016" w:rsidRDefault="004C1016">
      <w:pPr>
        <w:pStyle w:val="TOC2"/>
        <w:rPr>
          <w:rFonts w:asciiTheme="minorHAnsi" w:eastAsiaTheme="minorEastAsia" w:hAnsiTheme="minorHAnsi" w:cstheme="minorBidi"/>
          <w:noProof/>
          <w:kern w:val="2"/>
          <w:sz w:val="22"/>
          <w:szCs w:val="22"/>
          <w:lang w:eastAsia="en-GB"/>
          <w14:ligatures w14:val="standardContextual"/>
        </w:rPr>
      </w:pPr>
      <w:r>
        <w:rPr>
          <w:noProof/>
        </w:rPr>
        <w:t>7.7</w:t>
      </w:r>
      <w:r>
        <w:rPr>
          <w:noProof/>
        </w:rPr>
        <w:tab/>
        <w:t>IANA registration template</w:t>
      </w:r>
      <w:r>
        <w:rPr>
          <w:noProof/>
        </w:rPr>
        <w:tab/>
      </w:r>
      <w:r>
        <w:rPr>
          <w:noProof/>
        </w:rPr>
        <w:fldChar w:fldCharType="begin" w:fldLock="1"/>
      </w:r>
      <w:r>
        <w:rPr>
          <w:noProof/>
        </w:rPr>
        <w:instrText xml:space="preserve"> PAGEREF _Toc162966375 \h </w:instrText>
      </w:r>
      <w:r>
        <w:rPr>
          <w:noProof/>
        </w:rPr>
      </w:r>
      <w:r>
        <w:rPr>
          <w:noProof/>
        </w:rPr>
        <w:fldChar w:fldCharType="separate"/>
      </w:r>
      <w:r>
        <w:rPr>
          <w:noProof/>
        </w:rPr>
        <w:t>51</w:t>
      </w:r>
      <w:r>
        <w:rPr>
          <w:noProof/>
        </w:rPr>
        <w:fldChar w:fldCharType="end"/>
      </w:r>
    </w:p>
    <w:p w14:paraId="32C92D9C" w14:textId="3B39CA56" w:rsidR="004C1016" w:rsidRDefault="004C1016">
      <w:pPr>
        <w:pStyle w:val="TOC3"/>
        <w:rPr>
          <w:rFonts w:asciiTheme="minorHAnsi" w:eastAsiaTheme="minorEastAsia" w:hAnsiTheme="minorHAnsi" w:cstheme="minorBidi"/>
          <w:noProof/>
          <w:kern w:val="2"/>
          <w:sz w:val="22"/>
          <w:szCs w:val="22"/>
          <w:lang w:eastAsia="en-GB"/>
          <w14:ligatures w14:val="standardContextual"/>
        </w:rPr>
      </w:pPr>
      <w:r>
        <w:rPr>
          <w:noProof/>
        </w:rPr>
        <w:t>7.7.1</w:t>
      </w:r>
      <w:r>
        <w:rPr>
          <w:noProof/>
        </w:rPr>
        <w:tab/>
        <w:t xml:space="preserve">IANA registration template for </w:t>
      </w:r>
      <w:r>
        <w:rPr>
          <w:noProof/>
          <w:lang w:eastAsia="zh-CN"/>
        </w:rPr>
        <w:t>VAL</w:t>
      </w:r>
      <w:r>
        <w:rPr>
          <w:noProof/>
        </w:rPr>
        <w:t>Info</w:t>
      </w:r>
      <w:r>
        <w:rPr>
          <w:noProof/>
        </w:rPr>
        <w:tab/>
      </w:r>
      <w:r>
        <w:rPr>
          <w:noProof/>
        </w:rPr>
        <w:fldChar w:fldCharType="begin" w:fldLock="1"/>
      </w:r>
      <w:r>
        <w:rPr>
          <w:noProof/>
        </w:rPr>
        <w:instrText xml:space="preserve"> PAGEREF _Toc162966376 \h </w:instrText>
      </w:r>
      <w:r>
        <w:rPr>
          <w:noProof/>
        </w:rPr>
      </w:r>
      <w:r>
        <w:rPr>
          <w:noProof/>
        </w:rPr>
        <w:fldChar w:fldCharType="separate"/>
      </w:r>
      <w:r>
        <w:rPr>
          <w:noProof/>
        </w:rPr>
        <w:t>52</w:t>
      </w:r>
      <w:r>
        <w:rPr>
          <w:noProof/>
        </w:rPr>
        <w:fldChar w:fldCharType="end"/>
      </w:r>
    </w:p>
    <w:p w14:paraId="6AE789FE" w14:textId="7B80823D" w:rsidR="004C1016" w:rsidRDefault="004C1016">
      <w:pPr>
        <w:pStyle w:val="TOC3"/>
        <w:rPr>
          <w:rFonts w:asciiTheme="minorHAnsi" w:eastAsiaTheme="minorEastAsia" w:hAnsiTheme="minorHAnsi" w:cstheme="minorBidi"/>
          <w:noProof/>
          <w:kern w:val="2"/>
          <w:sz w:val="22"/>
          <w:szCs w:val="22"/>
          <w:lang w:eastAsia="en-GB"/>
          <w14:ligatures w14:val="standardContextual"/>
        </w:rPr>
      </w:pPr>
      <w:r>
        <w:rPr>
          <w:noProof/>
        </w:rPr>
        <w:t>7.7.2</w:t>
      </w:r>
      <w:r>
        <w:rPr>
          <w:noProof/>
        </w:rPr>
        <w:tab/>
        <w:t>IANA registration template for UnicastInfo</w:t>
      </w:r>
      <w:r>
        <w:rPr>
          <w:noProof/>
        </w:rPr>
        <w:tab/>
      </w:r>
      <w:r>
        <w:rPr>
          <w:noProof/>
        </w:rPr>
        <w:fldChar w:fldCharType="begin" w:fldLock="1"/>
      </w:r>
      <w:r>
        <w:rPr>
          <w:noProof/>
        </w:rPr>
        <w:instrText xml:space="preserve"> PAGEREF _Toc162966377 \h </w:instrText>
      </w:r>
      <w:r>
        <w:rPr>
          <w:noProof/>
        </w:rPr>
      </w:r>
      <w:r>
        <w:rPr>
          <w:noProof/>
        </w:rPr>
        <w:fldChar w:fldCharType="separate"/>
      </w:r>
      <w:r>
        <w:rPr>
          <w:noProof/>
        </w:rPr>
        <w:t>53</w:t>
      </w:r>
      <w:r>
        <w:rPr>
          <w:noProof/>
        </w:rPr>
        <w:fldChar w:fldCharType="end"/>
      </w:r>
    </w:p>
    <w:p w14:paraId="4FA5CAAF" w14:textId="2BABA82A" w:rsidR="004C1016" w:rsidRDefault="004C1016">
      <w:pPr>
        <w:pStyle w:val="TOC3"/>
        <w:rPr>
          <w:rFonts w:asciiTheme="minorHAnsi" w:eastAsiaTheme="minorEastAsia" w:hAnsiTheme="minorHAnsi" w:cstheme="minorBidi"/>
          <w:noProof/>
          <w:kern w:val="2"/>
          <w:sz w:val="22"/>
          <w:szCs w:val="22"/>
          <w:lang w:eastAsia="en-GB"/>
          <w14:ligatures w14:val="standardContextual"/>
        </w:rPr>
      </w:pPr>
      <w:r>
        <w:rPr>
          <w:noProof/>
        </w:rPr>
        <w:t>7.7.</w:t>
      </w:r>
      <w:r>
        <w:rPr>
          <w:noProof/>
          <w:lang w:eastAsia="zh-CN"/>
        </w:rPr>
        <w:t>3</w:t>
      </w:r>
      <w:r>
        <w:rPr>
          <w:noProof/>
        </w:rPr>
        <w:tab/>
        <w:t xml:space="preserve">IANA registration template for </w:t>
      </w:r>
      <w:r>
        <w:rPr>
          <w:noProof/>
          <w:lang w:eastAsia="zh-CN"/>
        </w:rPr>
        <w:t>MBMS</w:t>
      </w:r>
      <w:r>
        <w:rPr>
          <w:noProof/>
        </w:rPr>
        <w:t>Info</w:t>
      </w:r>
      <w:r>
        <w:rPr>
          <w:noProof/>
        </w:rPr>
        <w:tab/>
      </w:r>
      <w:r>
        <w:rPr>
          <w:noProof/>
        </w:rPr>
        <w:fldChar w:fldCharType="begin" w:fldLock="1"/>
      </w:r>
      <w:r>
        <w:rPr>
          <w:noProof/>
        </w:rPr>
        <w:instrText xml:space="preserve"> PAGEREF _Toc162966378 \h </w:instrText>
      </w:r>
      <w:r>
        <w:rPr>
          <w:noProof/>
        </w:rPr>
      </w:r>
      <w:r>
        <w:rPr>
          <w:noProof/>
        </w:rPr>
        <w:fldChar w:fldCharType="separate"/>
      </w:r>
      <w:r>
        <w:rPr>
          <w:noProof/>
        </w:rPr>
        <w:t>55</w:t>
      </w:r>
      <w:r>
        <w:rPr>
          <w:noProof/>
        </w:rPr>
        <w:fldChar w:fldCharType="end"/>
      </w:r>
    </w:p>
    <w:p w14:paraId="265D8DB1" w14:textId="0C1786A5" w:rsidR="004C1016" w:rsidRDefault="004C1016">
      <w:pPr>
        <w:pStyle w:val="TOC3"/>
        <w:rPr>
          <w:rFonts w:asciiTheme="minorHAnsi" w:eastAsiaTheme="minorEastAsia" w:hAnsiTheme="minorHAnsi" w:cstheme="minorBidi"/>
          <w:noProof/>
          <w:kern w:val="2"/>
          <w:sz w:val="22"/>
          <w:szCs w:val="22"/>
          <w:lang w:eastAsia="en-GB"/>
          <w14:ligatures w14:val="standardContextual"/>
        </w:rPr>
      </w:pPr>
      <w:r>
        <w:rPr>
          <w:noProof/>
        </w:rPr>
        <w:t>7.7.4</w:t>
      </w:r>
      <w:r>
        <w:rPr>
          <w:noProof/>
        </w:rPr>
        <w:tab/>
        <w:t>IANA registration template for NetworkQoSManagementInfo</w:t>
      </w:r>
      <w:r>
        <w:rPr>
          <w:noProof/>
        </w:rPr>
        <w:tab/>
      </w:r>
      <w:r>
        <w:rPr>
          <w:noProof/>
        </w:rPr>
        <w:fldChar w:fldCharType="begin" w:fldLock="1"/>
      </w:r>
      <w:r>
        <w:rPr>
          <w:noProof/>
        </w:rPr>
        <w:instrText xml:space="preserve"> PAGEREF _Toc162966379 \h </w:instrText>
      </w:r>
      <w:r>
        <w:rPr>
          <w:noProof/>
        </w:rPr>
      </w:r>
      <w:r>
        <w:rPr>
          <w:noProof/>
        </w:rPr>
        <w:fldChar w:fldCharType="separate"/>
      </w:r>
      <w:r>
        <w:rPr>
          <w:noProof/>
        </w:rPr>
        <w:t>56</w:t>
      </w:r>
      <w:r>
        <w:rPr>
          <w:noProof/>
        </w:rPr>
        <w:fldChar w:fldCharType="end"/>
      </w:r>
    </w:p>
    <w:p w14:paraId="6E118B47" w14:textId="03942464" w:rsidR="004C1016" w:rsidRDefault="004C1016" w:rsidP="004C1016">
      <w:pPr>
        <w:pStyle w:val="TOC8"/>
        <w:rPr>
          <w:rFonts w:asciiTheme="minorHAnsi" w:eastAsiaTheme="minorEastAsia" w:hAnsiTheme="minorHAnsi" w:cstheme="minorBidi"/>
          <w:b w:val="0"/>
          <w:noProof/>
          <w:kern w:val="2"/>
          <w:szCs w:val="22"/>
          <w:lang w:eastAsia="en-GB"/>
          <w14:ligatures w14:val="standardContextual"/>
        </w:rPr>
      </w:pPr>
      <w:r>
        <w:rPr>
          <w:noProof/>
        </w:rPr>
        <w:t>Annex A (normative):</w:t>
      </w:r>
      <w:r>
        <w:rPr>
          <w:noProof/>
        </w:rPr>
        <w:tab/>
        <w:t>CoAP resource representation and encoding</w:t>
      </w:r>
      <w:r>
        <w:rPr>
          <w:noProof/>
        </w:rPr>
        <w:tab/>
      </w:r>
      <w:r>
        <w:rPr>
          <w:noProof/>
        </w:rPr>
        <w:fldChar w:fldCharType="begin" w:fldLock="1"/>
      </w:r>
      <w:r>
        <w:rPr>
          <w:noProof/>
        </w:rPr>
        <w:instrText xml:space="preserve"> PAGEREF _Toc162966380 \h </w:instrText>
      </w:r>
      <w:r>
        <w:rPr>
          <w:noProof/>
        </w:rPr>
      </w:r>
      <w:r>
        <w:rPr>
          <w:noProof/>
        </w:rPr>
        <w:fldChar w:fldCharType="separate"/>
      </w:r>
      <w:r>
        <w:rPr>
          <w:noProof/>
        </w:rPr>
        <w:t>58</w:t>
      </w:r>
      <w:r>
        <w:rPr>
          <w:noProof/>
        </w:rPr>
        <w:fldChar w:fldCharType="end"/>
      </w:r>
    </w:p>
    <w:p w14:paraId="321903AD" w14:textId="1C343D6B" w:rsidR="004C1016" w:rsidRDefault="004C1016">
      <w:pPr>
        <w:pStyle w:val="TOC1"/>
        <w:rPr>
          <w:rFonts w:asciiTheme="minorHAnsi" w:eastAsiaTheme="minorEastAsia" w:hAnsiTheme="minorHAnsi" w:cstheme="minorBidi"/>
          <w:noProof/>
          <w:kern w:val="2"/>
          <w:szCs w:val="22"/>
          <w:lang w:eastAsia="en-GB"/>
          <w14:ligatures w14:val="standardContextual"/>
        </w:rPr>
      </w:pPr>
      <w:r>
        <w:rPr>
          <w:noProof/>
        </w:rPr>
        <w:t>A.1</w:t>
      </w:r>
      <w:r>
        <w:rPr>
          <w:noProof/>
        </w:rPr>
        <w:tab/>
        <w:t>General</w:t>
      </w:r>
      <w:r>
        <w:rPr>
          <w:noProof/>
        </w:rPr>
        <w:tab/>
      </w:r>
      <w:r>
        <w:rPr>
          <w:noProof/>
        </w:rPr>
        <w:fldChar w:fldCharType="begin" w:fldLock="1"/>
      </w:r>
      <w:r>
        <w:rPr>
          <w:noProof/>
        </w:rPr>
        <w:instrText xml:space="preserve"> PAGEREF _Toc162966381 \h </w:instrText>
      </w:r>
      <w:r>
        <w:rPr>
          <w:noProof/>
        </w:rPr>
      </w:r>
      <w:r>
        <w:rPr>
          <w:noProof/>
        </w:rPr>
        <w:fldChar w:fldCharType="separate"/>
      </w:r>
      <w:r>
        <w:rPr>
          <w:noProof/>
        </w:rPr>
        <w:t>58</w:t>
      </w:r>
      <w:r>
        <w:rPr>
          <w:noProof/>
        </w:rPr>
        <w:fldChar w:fldCharType="end"/>
      </w:r>
    </w:p>
    <w:p w14:paraId="04AED872" w14:textId="0060AADA" w:rsidR="004C1016" w:rsidRDefault="004C1016">
      <w:pPr>
        <w:pStyle w:val="TOC1"/>
        <w:rPr>
          <w:rFonts w:asciiTheme="minorHAnsi" w:eastAsiaTheme="minorEastAsia" w:hAnsiTheme="minorHAnsi" w:cstheme="minorBidi"/>
          <w:noProof/>
          <w:kern w:val="2"/>
          <w:szCs w:val="22"/>
          <w:lang w:eastAsia="en-GB"/>
          <w14:ligatures w14:val="standardContextual"/>
        </w:rPr>
      </w:pPr>
      <w:r>
        <w:rPr>
          <w:noProof/>
        </w:rPr>
        <w:t>A.2</w:t>
      </w:r>
      <w:r>
        <w:rPr>
          <w:noProof/>
        </w:rPr>
        <w:tab/>
        <w:t>Resource representation and APIs for QoS session</w:t>
      </w:r>
      <w:r>
        <w:rPr>
          <w:noProof/>
        </w:rPr>
        <w:tab/>
      </w:r>
      <w:r>
        <w:rPr>
          <w:noProof/>
        </w:rPr>
        <w:fldChar w:fldCharType="begin" w:fldLock="1"/>
      </w:r>
      <w:r>
        <w:rPr>
          <w:noProof/>
        </w:rPr>
        <w:instrText xml:space="preserve"> PAGEREF _Toc162966382 \h </w:instrText>
      </w:r>
      <w:r>
        <w:rPr>
          <w:noProof/>
        </w:rPr>
      </w:r>
      <w:r>
        <w:rPr>
          <w:noProof/>
        </w:rPr>
        <w:fldChar w:fldCharType="separate"/>
      </w:r>
      <w:r>
        <w:rPr>
          <w:noProof/>
        </w:rPr>
        <w:t>58</w:t>
      </w:r>
      <w:r>
        <w:rPr>
          <w:noProof/>
        </w:rPr>
        <w:fldChar w:fldCharType="end"/>
      </w:r>
    </w:p>
    <w:p w14:paraId="42B243AA" w14:textId="4648399B" w:rsidR="004C1016" w:rsidRPr="004C1016" w:rsidRDefault="004C1016">
      <w:pPr>
        <w:pStyle w:val="TOC2"/>
        <w:rPr>
          <w:rFonts w:asciiTheme="minorHAnsi" w:eastAsiaTheme="minorEastAsia" w:hAnsiTheme="minorHAnsi" w:cstheme="minorBidi"/>
          <w:noProof/>
          <w:kern w:val="2"/>
          <w:sz w:val="22"/>
          <w:szCs w:val="22"/>
          <w:lang w:val="fr-FR" w:eastAsia="en-GB"/>
          <w14:ligatures w14:val="standardContextual"/>
        </w:rPr>
      </w:pPr>
      <w:r w:rsidRPr="000044AA">
        <w:rPr>
          <w:noProof/>
          <w:lang w:val="fr-FR"/>
        </w:rPr>
        <w:t>A.2.1</w:t>
      </w:r>
      <w:r w:rsidRPr="000044AA">
        <w:rPr>
          <w:noProof/>
          <w:lang w:val="fr-FR"/>
        </w:rPr>
        <w:tab/>
        <w:t>SU_QosSessionManagement API</w:t>
      </w:r>
      <w:r w:rsidRPr="004C1016">
        <w:rPr>
          <w:noProof/>
          <w:lang w:val="fr-FR"/>
        </w:rPr>
        <w:tab/>
      </w:r>
      <w:r>
        <w:rPr>
          <w:noProof/>
        </w:rPr>
        <w:fldChar w:fldCharType="begin" w:fldLock="1"/>
      </w:r>
      <w:r w:rsidRPr="004C1016">
        <w:rPr>
          <w:noProof/>
          <w:lang w:val="fr-FR"/>
        </w:rPr>
        <w:instrText xml:space="preserve"> PAGEREF _Toc162966383 \h </w:instrText>
      </w:r>
      <w:r>
        <w:rPr>
          <w:noProof/>
        </w:rPr>
      </w:r>
      <w:r>
        <w:rPr>
          <w:noProof/>
        </w:rPr>
        <w:fldChar w:fldCharType="separate"/>
      </w:r>
      <w:r w:rsidRPr="004C1016">
        <w:rPr>
          <w:noProof/>
          <w:lang w:val="fr-FR"/>
        </w:rPr>
        <w:t>58</w:t>
      </w:r>
      <w:r>
        <w:rPr>
          <w:noProof/>
        </w:rPr>
        <w:fldChar w:fldCharType="end"/>
      </w:r>
    </w:p>
    <w:p w14:paraId="4BDA97B7" w14:textId="04AC82BE" w:rsidR="004C1016" w:rsidRPr="004C1016" w:rsidRDefault="004C1016">
      <w:pPr>
        <w:pStyle w:val="TOC3"/>
        <w:rPr>
          <w:rFonts w:asciiTheme="minorHAnsi" w:eastAsiaTheme="minorEastAsia" w:hAnsiTheme="minorHAnsi" w:cstheme="minorBidi"/>
          <w:noProof/>
          <w:kern w:val="2"/>
          <w:sz w:val="22"/>
          <w:szCs w:val="22"/>
          <w:lang w:val="fr-FR" w:eastAsia="en-GB"/>
          <w14:ligatures w14:val="standardContextual"/>
        </w:rPr>
      </w:pPr>
      <w:r w:rsidRPr="000044AA">
        <w:rPr>
          <w:noProof/>
          <w:lang w:val="fr-FR"/>
        </w:rPr>
        <w:t>A.2.1.1</w:t>
      </w:r>
      <w:r w:rsidRPr="000044AA">
        <w:rPr>
          <w:noProof/>
          <w:lang w:val="fr-FR"/>
        </w:rPr>
        <w:tab/>
        <w:t>API URI</w:t>
      </w:r>
      <w:r w:rsidRPr="004C1016">
        <w:rPr>
          <w:noProof/>
          <w:lang w:val="fr-FR"/>
        </w:rPr>
        <w:tab/>
      </w:r>
      <w:r>
        <w:rPr>
          <w:noProof/>
        </w:rPr>
        <w:fldChar w:fldCharType="begin" w:fldLock="1"/>
      </w:r>
      <w:r w:rsidRPr="004C1016">
        <w:rPr>
          <w:noProof/>
          <w:lang w:val="fr-FR"/>
        </w:rPr>
        <w:instrText xml:space="preserve"> PAGEREF _Toc162966384 \h </w:instrText>
      </w:r>
      <w:r>
        <w:rPr>
          <w:noProof/>
        </w:rPr>
      </w:r>
      <w:r>
        <w:rPr>
          <w:noProof/>
        </w:rPr>
        <w:fldChar w:fldCharType="separate"/>
      </w:r>
      <w:r w:rsidRPr="004C1016">
        <w:rPr>
          <w:noProof/>
          <w:lang w:val="fr-FR"/>
        </w:rPr>
        <w:t>58</w:t>
      </w:r>
      <w:r>
        <w:rPr>
          <w:noProof/>
        </w:rPr>
        <w:fldChar w:fldCharType="end"/>
      </w:r>
    </w:p>
    <w:p w14:paraId="1BFB21D9" w14:textId="7A600F7C" w:rsidR="004C1016" w:rsidRDefault="004C1016">
      <w:pPr>
        <w:pStyle w:val="TOC3"/>
        <w:rPr>
          <w:rFonts w:asciiTheme="minorHAnsi" w:eastAsiaTheme="minorEastAsia" w:hAnsiTheme="minorHAnsi" w:cstheme="minorBidi"/>
          <w:noProof/>
          <w:kern w:val="2"/>
          <w:sz w:val="22"/>
          <w:szCs w:val="22"/>
          <w:lang w:eastAsia="en-GB"/>
          <w14:ligatures w14:val="standardContextual"/>
        </w:rPr>
      </w:pPr>
      <w:r>
        <w:rPr>
          <w:noProof/>
        </w:rPr>
        <w:t>A.2.1.2</w:t>
      </w:r>
      <w:r>
        <w:rPr>
          <w:noProof/>
        </w:rPr>
        <w:tab/>
        <w:t>Resources</w:t>
      </w:r>
      <w:r>
        <w:rPr>
          <w:noProof/>
        </w:rPr>
        <w:tab/>
      </w:r>
      <w:r>
        <w:rPr>
          <w:noProof/>
        </w:rPr>
        <w:fldChar w:fldCharType="begin" w:fldLock="1"/>
      </w:r>
      <w:r>
        <w:rPr>
          <w:noProof/>
        </w:rPr>
        <w:instrText xml:space="preserve"> PAGEREF _Toc162966385 \h </w:instrText>
      </w:r>
      <w:r>
        <w:rPr>
          <w:noProof/>
        </w:rPr>
      </w:r>
      <w:r>
        <w:rPr>
          <w:noProof/>
        </w:rPr>
        <w:fldChar w:fldCharType="separate"/>
      </w:r>
      <w:r>
        <w:rPr>
          <w:noProof/>
        </w:rPr>
        <w:t>59</w:t>
      </w:r>
      <w:r>
        <w:rPr>
          <w:noProof/>
        </w:rPr>
        <w:fldChar w:fldCharType="end"/>
      </w:r>
    </w:p>
    <w:p w14:paraId="0C4E378F" w14:textId="115EEA7F"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Pr>
          <w:noProof/>
        </w:rPr>
        <w:t>A.2.1.2.1</w:t>
      </w:r>
      <w:r>
        <w:rPr>
          <w:noProof/>
        </w:rPr>
        <w:tab/>
        <w:t>Overview</w:t>
      </w:r>
      <w:r>
        <w:rPr>
          <w:noProof/>
        </w:rPr>
        <w:tab/>
      </w:r>
      <w:r>
        <w:rPr>
          <w:noProof/>
        </w:rPr>
        <w:fldChar w:fldCharType="begin" w:fldLock="1"/>
      </w:r>
      <w:r>
        <w:rPr>
          <w:noProof/>
        </w:rPr>
        <w:instrText xml:space="preserve"> PAGEREF _Toc162966386 \h </w:instrText>
      </w:r>
      <w:r>
        <w:rPr>
          <w:noProof/>
        </w:rPr>
      </w:r>
      <w:r>
        <w:rPr>
          <w:noProof/>
        </w:rPr>
        <w:fldChar w:fldCharType="separate"/>
      </w:r>
      <w:r>
        <w:rPr>
          <w:noProof/>
        </w:rPr>
        <w:t>59</w:t>
      </w:r>
      <w:r>
        <w:rPr>
          <w:noProof/>
        </w:rPr>
        <w:fldChar w:fldCharType="end"/>
      </w:r>
    </w:p>
    <w:p w14:paraId="2FB6257E" w14:textId="211E129F"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sidRPr="004C1016">
        <w:rPr>
          <w:noProof/>
        </w:rPr>
        <w:t>A.2.1.2.2</w:t>
      </w:r>
      <w:r w:rsidRPr="004C1016">
        <w:rPr>
          <w:noProof/>
        </w:rPr>
        <w:tab/>
        <w:t>Resource: QoS Sessions</w:t>
      </w:r>
      <w:r>
        <w:rPr>
          <w:noProof/>
        </w:rPr>
        <w:tab/>
      </w:r>
      <w:r>
        <w:rPr>
          <w:noProof/>
        </w:rPr>
        <w:fldChar w:fldCharType="begin" w:fldLock="1"/>
      </w:r>
      <w:r>
        <w:rPr>
          <w:noProof/>
        </w:rPr>
        <w:instrText xml:space="preserve"> PAGEREF _Toc162966387 \h </w:instrText>
      </w:r>
      <w:r>
        <w:rPr>
          <w:noProof/>
        </w:rPr>
      </w:r>
      <w:r>
        <w:rPr>
          <w:noProof/>
        </w:rPr>
        <w:fldChar w:fldCharType="separate"/>
      </w:r>
      <w:r>
        <w:rPr>
          <w:noProof/>
        </w:rPr>
        <w:t>60</w:t>
      </w:r>
      <w:r>
        <w:rPr>
          <w:noProof/>
        </w:rPr>
        <w:fldChar w:fldCharType="end"/>
      </w:r>
    </w:p>
    <w:p w14:paraId="79C9239E" w14:textId="78FA051E"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sidRPr="004C1016">
        <w:rPr>
          <w:noProof/>
        </w:rPr>
        <w:t>A.2.1.2.2.1</w:t>
      </w:r>
      <w:r w:rsidRPr="004C1016">
        <w:rPr>
          <w:noProof/>
        </w:rPr>
        <w:tab/>
        <w:t>Description</w:t>
      </w:r>
      <w:r>
        <w:rPr>
          <w:noProof/>
        </w:rPr>
        <w:tab/>
      </w:r>
      <w:r>
        <w:rPr>
          <w:noProof/>
        </w:rPr>
        <w:fldChar w:fldCharType="begin" w:fldLock="1"/>
      </w:r>
      <w:r>
        <w:rPr>
          <w:noProof/>
        </w:rPr>
        <w:instrText xml:space="preserve"> PAGEREF _Toc162966388 \h </w:instrText>
      </w:r>
      <w:r>
        <w:rPr>
          <w:noProof/>
        </w:rPr>
      </w:r>
      <w:r>
        <w:rPr>
          <w:noProof/>
        </w:rPr>
        <w:fldChar w:fldCharType="separate"/>
      </w:r>
      <w:r>
        <w:rPr>
          <w:noProof/>
        </w:rPr>
        <w:t>60</w:t>
      </w:r>
      <w:r>
        <w:rPr>
          <w:noProof/>
        </w:rPr>
        <w:fldChar w:fldCharType="end"/>
      </w:r>
    </w:p>
    <w:p w14:paraId="3468643A" w14:textId="3DA135B2"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sidRPr="004C1016">
        <w:rPr>
          <w:noProof/>
        </w:rPr>
        <w:t>A.2.1.2.2.2</w:t>
      </w:r>
      <w:r w:rsidRPr="004C1016">
        <w:rPr>
          <w:noProof/>
        </w:rPr>
        <w:tab/>
        <w:t>Resource Definition</w:t>
      </w:r>
      <w:r>
        <w:rPr>
          <w:noProof/>
        </w:rPr>
        <w:tab/>
      </w:r>
      <w:r>
        <w:rPr>
          <w:noProof/>
        </w:rPr>
        <w:fldChar w:fldCharType="begin" w:fldLock="1"/>
      </w:r>
      <w:r>
        <w:rPr>
          <w:noProof/>
        </w:rPr>
        <w:instrText xml:space="preserve"> PAGEREF _Toc162966389 \h </w:instrText>
      </w:r>
      <w:r>
        <w:rPr>
          <w:noProof/>
        </w:rPr>
      </w:r>
      <w:r>
        <w:rPr>
          <w:noProof/>
        </w:rPr>
        <w:fldChar w:fldCharType="separate"/>
      </w:r>
      <w:r>
        <w:rPr>
          <w:noProof/>
        </w:rPr>
        <w:t>60</w:t>
      </w:r>
      <w:r>
        <w:rPr>
          <w:noProof/>
        </w:rPr>
        <w:fldChar w:fldCharType="end"/>
      </w:r>
    </w:p>
    <w:p w14:paraId="23D9DA6A" w14:textId="6ACE7E7E"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rPr>
        <w:t>A.2.1.2.2.3</w:t>
      </w:r>
      <w:r>
        <w:rPr>
          <w:noProof/>
        </w:rPr>
        <w:tab/>
        <w:t>Resource Standard Methods</w:t>
      </w:r>
      <w:r>
        <w:rPr>
          <w:noProof/>
        </w:rPr>
        <w:tab/>
      </w:r>
      <w:r>
        <w:rPr>
          <w:noProof/>
        </w:rPr>
        <w:fldChar w:fldCharType="begin" w:fldLock="1"/>
      </w:r>
      <w:r>
        <w:rPr>
          <w:noProof/>
        </w:rPr>
        <w:instrText xml:space="preserve"> PAGEREF _Toc162966390 \h </w:instrText>
      </w:r>
      <w:r>
        <w:rPr>
          <w:noProof/>
        </w:rPr>
      </w:r>
      <w:r>
        <w:rPr>
          <w:noProof/>
        </w:rPr>
        <w:fldChar w:fldCharType="separate"/>
      </w:r>
      <w:r>
        <w:rPr>
          <w:noProof/>
        </w:rPr>
        <w:t>60</w:t>
      </w:r>
      <w:r>
        <w:rPr>
          <w:noProof/>
        </w:rPr>
        <w:fldChar w:fldCharType="end"/>
      </w:r>
    </w:p>
    <w:p w14:paraId="779CEA13" w14:textId="22EF8693" w:rsidR="004C1016" w:rsidRDefault="004C1016">
      <w:pPr>
        <w:pStyle w:val="TOC6"/>
        <w:rPr>
          <w:rFonts w:asciiTheme="minorHAnsi" w:eastAsiaTheme="minorEastAsia" w:hAnsiTheme="minorHAnsi" w:cstheme="minorBidi"/>
          <w:noProof/>
          <w:kern w:val="2"/>
          <w:sz w:val="22"/>
          <w:szCs w:val="22"/>
          <w:lang w:eastAsia="en-GB"/>
          <w14:ligatures w14:val="standardContextual"/>
        </w:rPr>
      </w:pPr>
      <w:r>
        <w:rPr>
          <w:noProof/>
        </w:rPr>
        <w:t>A.2.1.2.2.3.1</w:t>
      </w:r>
      <w:r>
        <w:rPr>
          <w:noProof/>
        </w:rPr>
        <w:tab/>
        <w:t>POST</w:t>
      </w:r>
      <w:r>
        <w:rPr>
          <w:noProof/>
        </w:rPr>
        <w:tab/>
      </w:r>
      <w:r>
        <w:rPr>
          <w:noProof/>
        </w:rPr>
        <w:fldChar w:fldCharType="begin" w:fldLock="1"/>
      </w:r>
      <w:r>
        <w:rPr>
          <w:noProof/>
        </w:rPr>
        <w:instrText xml:space="preserve"> PAGEREF _Toc162966391 \h </w:instrText>
      </w:r>
      <w:r>
        <w:rPr>
          <w:noProof/>
        </w:rPr>
      </w:r>
      <w:r>
        <w:rPr>
          <w:noProof/>
        </w:rPr>
        <w:fldChar w:fldCharType="separate"/>
      </w:r>
      <w:r>
        <w:rPr>
          <w:noProof/>
        </w:rPr>
        <w:t>60</w:t>
      </w:r>
      <w:r>
        <w:rPr>
          <w:noProof/>
        </w:rPr>
        <w:fldChar w:fldCharType="end"/>
      </w:r>
    </w:p>
    <w:p w14:paraId="59CCC560" w14:textId="6EE70901" w:rsidR="004C1016" w:rsidRDefault="004C1016">
      <w:pPr>
        <w:pStyle w:val="TOC6"/>
        <w:rPr>
          <w:rFonts w:asciiTheme="minorHAnsi" w:eastAsiaTheme="minorEastAsia" w:hAnsiTheme="minorHAnsi" w:cstheme="minorBidi"/>
          <w:noProof/>
          <w:kern w:val="2"/>
          <w:sz w:val="22"/>
          <w:szCs w:val="22"/>
          <w:lang w:eastAsia="en-GB"/>
          <w14:ligatures w14:val="standardContextual"/>
        </w:rPr>
      </w:pPr>
      <w:r>
        <w:rPr>
          <w:noProof/>
        </w:rPr>
        <w:t>A.2.1.2.2.3.2</w:t>
      </w:r>
      <w:r>
        <w:rPr>
          <w:noProof/>
        </w:rPr>
        <w:tab/>
        <w:t>GET</w:t>
      </w:r>
      <w:r>
        <w:rPr>
          <w:noProof/>
        </w:rPr>
        <w:tab/>
      </w:r>
      <w:r>
        <w:rPr>
          <w:noProof/>
        </w:rPr>
        <w:fldChar w:fldCharType="begin" w:fldLock="1"/>
      </w:r>
      <w:r>
        <w:rPr>
          <w:noProof/>
        </w:rPr>
        <w:instrText xml:space="preserve"> PAGEREF _Toc162966392 \h </w:instrText>
      </w:r>
      <w:r>
        <w:rPr>
          <w:noProof/>
        </w:rPr>
      </w:r>
      <w:r>
        <w:rPr>
          <w:noProof/>
        </w:rPr>
        <w:fldChar w:fldCharType="separate"/>
      </w:r>
      <w:r>
        <w:rPr>
          <w:noProof/>
        </w:rPr>
        <w:t>61</w:t>
      </w:r>
      <w:r>
        <w:rPr>
          <w:noProof/>
        </w:rPr>
        <w:fldChar w:fldCharType="end"/>
      </w:r>
    </w:p>
    <w:p w14:paraId="1FBCD210" w14:textId="651ACBBD"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Pr>
          <w:noProof/>
        </w:rPr>
        <w:t>A.2.1.2.3</w:t>
      </w:r>
      <w:r>
        <w:rPr>
          <w:noProof/>
        </w:rPr>
        <w:tab/>
        <w:t>Resource: Individual QoS Session</w:t>
      </w:r>
      <w:r>
        <w:rPr>
          <w:noProof/>
        </w:rPr>
        <w:tab/>
      </w:r>
      <w:r>
        <w:rPr>
          <w:noProof/>
        </w:rPr>
        <w:fldChar w:fldCharType="begin" w:fldLock="1"/>
      </w:r>
      <w:r>
        <w:rPr>
          <w:noProof/>
        </w:rPr>
        <w:instrText xml:space="preserve"> PAGEREF _Toc162966393 \h </w:instrText>
      </w:r>
      <w:r>
        <w:rPr>
          <w:noProof/>
        </w:rPr>
      </w:r>
      <w:r>
        <w:rPr>
          <w:noProof/>
        </w:rPr>
        <w:fldChar w:fldCharType="separate"/>
      </w:r>
      <w:r>
        <w:rPr>
          <w:noProof/>
        </w:rPr>
        <w:t>62</w:t>
      </w:r>
      <w:r>
        <w:rPr>
          <w:noProof/>
        </w:rPr>
        <w:fldChar w:fldCharType="end"/>
      </w:r>
    </w:p>
    <w:p w14:paraId="29D36FA7" w14:textId="4C09C121"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rPr>
        <w:t>A.2.1.2.3.1</w:t>
      </w:r>
      <w:r>
        <w:rPr>
          <w:noProof/>
        </w:rPr>
        <w:tab/>
        <w:t>Description</w:t>
      </w:r>
      <w:r>
        <w:rPr>
          <w:noProof/>
        </w:rPr>
        <w:tab/>
      </w:r>
      <w:r>
        <w:rPr>
          <w:noProof/>
        </w:rPr>
        <w:fldChar w:fldCharType="begin" w:fldLock="1"/>
      </w:r>
      <w:r>
        <w:rPr>
          <w:noProof/>
        </w:rPr>
        <w:instrText xml:space="preserve"> PAGEREF _Toc162966394 \h </w:instrText>
      </w:r>
      <w:r>
        <w:rPr>
          <w:noProof/>
        </w:rPr>
      </w:r>
      <w:r>
        <w:rPr>
          <w:noProof/>
        </w:rPr>
        <w:fldChar w:fldCharType="separate"/>
      </w:r>
      <w:r>
        <w:rPr>
          <w:noProof/>
        </w:rPr>
        <w:t>62</w:t>
      </w:r>
      <w:r>
        <w:rPr>
          <w:noProof/>
        </w:rPr>
        <w:fldChar w:fldCharType="end"/>
      </w:r>
    </w:p>
    <w:p w14:paraId="2F6F2A38" w14:textId="6003FA09"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sidRPr="004C1016">
        <w:rPr>
          <w:noProof/>
        </w:rPr>
        <w:t>A.2.1.2.3.2</w:t>
      </w:r>
      <w:r w:rsidRPr="004C1016">
        <w:rPr>
          <w:noProof/>
        </w:rPr>
        <w:tab/>
        <w:t>Resource Definition</w:t>
      </w:r>
      <w:r>
        <w:rPr>
          <w:noProof/>
        </w:rPr>
        <w:tab/>
      </w:r>
      <w:r>
        <w:rPr>
          <w:noProof/>
        </w:rPr>
        <w:fldChar w:fldCharType="begin" w:fldLock="1"/>
      </w:r>
      <w:r>
        <w:rPr>
          <w:noProof/>
        </w:rPr>
        <w:instrText xml:space="preserve"> PAGEREF _Toc162966395 \h </w:instrText>
      </w:r>
      <w:r>
        <w:rPr>
          <w:noProof/>
        </w:rPr>
      </w:r>
      <w:r>
        <w:rPr>
          <w:noProof/>
        </w:rPr>
        <w:fldChar w:fldCharType="separate"/>
      </w:r>
      <w:r>
        <w:rPr>
          <w:noProof/>
        </w:rPr>
        <w:t>62</w:t>
      </w:r>
      <w:r>
        <w:rPr>
          <w:noProof/>
        </w:rPr>
        <w:fldChar w:fldCharType="end"/>
      </w:r>
    </w:p>
    <w:p w14:paraId="56B363EF" w14:textId="1503B020"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rPr>
        <w:t>A.2.1.2.3.3</w:t>
      </w:r>
      <w:r>
        <w:rPr>
          <w:noProof/>
        </w:rPr>
        <w:tab/>
        <w:t>Resource Standard Methods</w:t>
      </w:r>
      <w:r>
        <w:rPr>
          <w:noProof/>
        </w:rPr>
        <w:tab/>
      </w:r>
      <w:r>
        <w:rPr>
          <w:noProof/>
        </w:rPr>
        <w:fldChar w:fldCharType="begin" w:fldLock="1"/>
      </w:r>
      <w:r>
        <w:rPr>
          <w:noProof/>
        </w:rPr>
        <w:instrText xml:space="preserve"> PAGEREF _Toc162966396 \h </w:instrText>
      </w:r>
      <w:r>
        <w:rPr>
          <w:noProof/>
        </w:rPr>
      </w:r>
      <w:r>
        <w:rPr>
          <w:noProof/>
        </w:rPr>
        <w:fldChar w:fldCharType="separate"/>
      </w:r>
      <w:r>
        <w:rPr>
          <w:noProof/>
        </w:rPr>
        <w:t>62</w:t>
      </w:r>
      <w:r>
        <w:rPr>
          <w:noProof/>
        </w:rPr>
        <w:fldChar w:fldCharType="end"/>
      </w:r>
    </w:p>
    <w:p w14:paraId="3B0DAD81" w14:textId="4D5DCA81" w:rsidR="004C1016" w:rsidRDefault="004C1016">
      <w:pPr>
        <w:pStyle w:val="TOC6"/>
        <w:rPr>
          <w:rFonts w:asciiTheme="minorHAnsi" w:eastAsiaTheme="minorEastAsia" w:hAnsiTheme="minorHAnsi" w:cstheme="minorBidi"/>
          <w:noProof/>
          <w:kern w:val="2"/>
          <w:sz w:val="22"/>
          <w:szCs w:val="22"/>
          <w:lang w:eastAsia="en-GB"/>
          <w14:ligatures w14:val="standardContextual"/>
        </w:rPr>
      </w:pPr>
      <w:r>
        <w:rPr>
          <w:noProof/>
        </w:rPr>
        <w:t>A.2.1.2.3.3.1</w:t>
      </w:r>
      <w:r>
        <w:rPr>
          <w:noProof/>
        </w:rPr>
        <w:tab/>
        <w:t>GET</w:t>
      </w:r>
      <w:r>
        <w:rPr>
          <w:noProof/>
        </w:rPr>
        <w:tab/>
      </w:r>
      <w:r>
        <w:rPr>
          <w:noProof/>
        </w:rPr>
        <w:fldChar w:fldCharType="begin" w:fldLock="1"/>
      </w:r>
      <w:r>
        <w:rPr>
          <w:noProof/>
        </w:rPr>
        <w:instrText xml:space="preserve"> PAGEREF _Toc162966397 \h </w:instrText>
      </w:r>
      <w:r>
        <w:rPr>
          <w:noProof/>
        </w:rPr>
      </w:r>
      <w:r>
        <w:rPr>
          <w:noProof/>
        </w:rPr>
        <w:fldChar w:fldCharType="separate"/>
      </w:r>
      <w:r>
        <w:rPr>
          <w:noProof/>
        </w:rPr>
        <w:t>62</w:t>
      </w:r>
      <w:r>
        <w:rPr>
          <w:noProof/>
        </w:rPr>
        <w:fldChar w:fldCharType="end"/>
      </w:r>
    </w:p>
    <w:p w14:paraId="16C5F400" w14:textId="235CAA2B" w:rsidR="004C1016" w:rsidRDefault="004C1016">
      <w:pPr>
        <w:pStyle w:val="TOC6"/>
        <w:rPr>
          <w:rFonts w:asciiTheme="minorHAnsi" w:eastAsiaTheme="minorEastAsia" w:hAnsiTheme="minorHAnsi" w:cstheme="minorBidi"/>
          <w:noProof/>
          <w:kern w:val="2"/>
          <w:sz w:val="22"/>
          <w:szCs w:val="22"/>
          <w:lang w:eastAsia="en-GB"/>
          <w14:ligatures w14:val="standardContextual"/>
        </w:rPr>
      </w:pPr>
      <w:r>
        <w:rPr>
          <w:noProof/>
        </w:rPr>
        <w:t>A.2.1.2.3.3.2</w:t>
      </w:r>
      <w:r>
        <w:rPr>
          <w:noProof/>
        </w:rPr>
        <w:tab/>
        <w:t>PUT</w:t>
      </w:r>
      <w:r>
        <w:rPr>
          <w:noProof/>
        </w:rPr>
        <w:tab/>
      </w:r>
      <w:r>
        <w:rPr>
          <w:noProof/>
        </w:rPr>
        <w:fldChar w:fldCharType="begin" w:fldLock="1"/>
      </w:r>
      <w:r>
        <w:rPr>
          <w:noProof/>
        </w:rPr>
        <w:instrText xml:space="preserve"> PAGEREF _Toc162966398 \h </w:instrText>
      </w:r>
      <w:r>
        <w:rPr>
          <w:noProof/>
        </w:rPr>
      </w:r>
      <w:r>
        <w:rPr>
          <w:noProof/>
        </w:rPr>
        <w:fldChar w:fldCharType="separate"/>
      </w:r>
      <w:r>
        <w:rPr>
          <w:noProof/>
        </w:rPr>
        <w:t>63</w:t>
      </w:r>
      <w:r>
        <w:rPr>
          <w:noProof/>
        </w:rPr>
        <w:fldChar w:fldCharType="end"/>
      </w:r>
    </w:p>
    <w:p w14:paraId="432E5813" w14:textId="67085D32" w:rsidR="004C1016" w:rsidRDefault="004C1016">
      <w:pPr>
        <w:pStyle w:val="TOC6"/>
        <w:rPr>
          <w:rFonts w:asciiTheme="minorHAnsi" w:eastAsiaTheme="minorEastAsia" w:hAnsiTheme="minorHAnsi" w:cstheme="minorBidi"/>
          <w:noProof/>
          <w:kern w:val="2"/>
          <w:sz w:val="22"/>
          <w:szCs w:val="22"/>
          <w:lang w:eastAsia="en-GB"/>
          <w14:ligatures w14:val="standardContextual"/>
        </w:rPr>
      </w:pPr>
      <w:r>
        <w:rPr>
          <w:noProof/>
        </w:rPr>
        <w:t>A.2.1.2.3.3.3</w:t>
      </w:r>
      <w:r>
        <w:rPr>
          <w:noProof/>
        </w:rPr>
        <w:tab/>
        <w:t>DELETE</w:t>
      </w:r>
      <w:r>
        <w:rPr>
          <w:noProof/>
        </w:rPr>
        <w:tab/>
      </w:r>
      <w:r>
        <w:rPr>
          <w:noProof/>
        </w:rPr>
        <w:fldChar w:fldCharType="begin" w:fldLock="1"/>
      </w:r>
      <w:r>
        <w:rPr>
          <w:noProof/>
        </w:rPr>
        <w:instrText xml:space="preserve"> PAGEREF _Toc162966399 \h </w:instrText>
      </w:r>
      <w:r>
        <w:rPr>
          <w:noProof/>
        </w:rPr>
      </w:r>
      <w:r>
        <w:rPr>
          <w:noProof/>
        </w:rPr>
        <w:fldChar w:fldCharType="separate"/>
      </w:r>
      <w:r>
        <w:rPr>
          <w:noProof/>
        </w:rPr>
        <w:t>63</w:t>
      </w:r>
      <w:r>
        <w:rPr>
          <w:noProof/>
        </w:rPr>
        <w:fldChar w:fldCharType="end"/>
      </w:r>
    </w:p>
    <w:p w14:paraId="63F5B3F5" w14:textId="356ADA0D"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sidRPr="004C1016">
        <w:rPr>
          <w:noProof/>
        </w:rPr>
        <w:t>A.2.1.2.4</w:t>
      </w:r>
      <w:r w:rsidRPr="004C1016">
        <w:rPr>
          <w:noProof/>
        </w:rPr>
        <w:tab/>
        <w:t>Resource: Individual QoS Session Participant</w:t>
      </w:r>
      <w:r>
        <w:rPr>
          <w:noProof/>
        </w:rPr>
        <w:tab/>
      </w:r>
      <w:r>
        <w:rPr>
          <w:noProof/>
        </w:rPr>
        <w:fldChar w:fldCharType="begin" w:fldLock="1"/>
      </w:r>
      <w:r>
        <w:rPr>
          <w:noProof/>
        </w:rPr>
        <w:instrText xml:space="preserve"> PAGEREF _Toc162966400 \h </w:instrText>
      </w:r>
      <w:r>
        <w:rPr>
          <w:noProof/>
        </w:rPr>
      </w:r>
      <w:r>
        <w:rPr>
          <w:noProof/>
        </w:rPr>
        <w:fldChar w:fldCharType="separate"/>
      </w:r>
      <w:r>
        <w:rPr>
          <w:noProof/>
        </w:rPr>
        <w:t>64</w:t>
      </w:r>
      <w:r>
        <w:rPr>
          <w:noProof/>
        </w:rPr>
        <w:fldChar w:fldCharType="end"/>
      </w:r>
    </w:p>
    <w:p w14:paraId="64059CC9" w14:textId="4F9CB2A0"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rPr>
        <w:t>A.2.1.2.4.1</w:t>
      </w:r>
      <w:r>
        <w:rPr>
          <w:noProof/>
        </w:rPr>
        <w:tab/>
        <w:t>Description</w:t>
      </w:r>
      <w:r>
        <w:rPr>
          <w:noProof/>
        </w:rPr>
        <w:tab/>
      </w:r>
      <w:r>
        <w:rPr>
          <w:noProof/>
        </w:rPr>
        <w:fldChar w:fldCharType="begin" w:fldLock="1"/>
      </w:r>
      <w:r>
        <w:rPr>
          <w:noProof/>
        </w:rPr>
        <w:instrText xml:space="preserve"> PAGEREF _Toc162966401 \h </w:instrText>
      </w:r>
      <w:r>
        <w:rPr>
          <w:noProof/>
        </w:rPr>
      </w:r>
      <w:r>
        <w:rPr>
          <w:noProof/>
        </w:rPr>
        <w:fldChar w:fldCharType="separate"/>
      </w:r>
      <w:r>
        <w:rPr>
          <w:noProof/>
        </w:rPr>
        <w:t>64</w:t>
      </w:r>
      <w:r>
        <w:rPr>
          <w:noProof/>
        </w:rPr>
        <w:fldChar w:fldCharType="end"/>
      </w:r>
    </w:p>
    <w:p w14:paraId="465CC29B" w14:textId="11838333"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sidRPr="004C1016">
        <w:rPr>
          <w:noProof/>
        </w:rPr>
        <w:t>A.2.1.2.4.2</w:t>
      </w:r>
      <w:r w:rsidRPr="004C1016">
        <w:rPr>
          <w:noProof/>
        </w:rPr>
        <w:tab/>
        <w:t>Resource Definition</w:t>
      </w:r>
      <w:r>
        <w:rPr>
          <w:noProof/>
        </w:rPr>
        <w:tab/>
      </w:r>
      <w:r>
        <w:rPr>
          <w:noProof/>
        </w:rPr>
        <w:fldChar w:fldCharType="begin" w:fldLock="1"/>
      </w:r>
      <w:r>
        <w:rPr>
          <w:noProof/>
        </w:rPr>
        <w:instrText xml:space="preserve"> PAGEREF _Toc162966402 \h </w:instrText>
      </w:r>
      <w:r>
        <w:rPr>
          <w:noProof/>
        </w:rPr>
      </w:r>
      <w:r>
        <w:rPr>
          <w:noProof/>
        </w:rPr>
        <w:fldChar w:fldCharType="separate"/>
      </w:r>
      <w:r>
        <w:rPr>
          <w:noProof/>
        </w:rPr>
        <w:t>64</w:t>
      </w:r>
      <w:r>
        <w:rPr>
          <w:noProof/>
        </w:rPr>
        <w:fldChar w:fldCharType="end"/>
      </w:r>
    </w:p>
    <w:p w14:paraId="6FA28A40" w14:textId="6286F67D"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rPr>
        <w:t>A.2.1.2.4.3</w:t>
      </w:r>
      <w:r>
        <w:rPr>
          <w:noProof/>
        </w:rPr>
        <w:tab/>
        <w:t>Resource Standard Methods</w:t>
      </w:r>
      <w:r>
        <w:rPr>
          <w:noProof/>
        </w:rPr>
        <w:tab/>
      </w:r>
      <w:r>
        <w:rPr>
          <w:noProof/>
        </w:rPr>
        <w:fldChar w:fldCharType="begin" w:fldLock="1"/>
      </w:r>
      <w:r>
        <w:rPr>
          <w:noProof/>
        </w:rPr>
        <w:instrText xml:space="preserve"> PAGEREF _Toc162966403 \h </w:instrText>
      </w:r>
      <w:r>
        <w:rPr>
          <w:noProof/>
        </w:rPr>
      </w:r>
      <w:r>
        <w:rPr>
          <w:noProof/>
        </w:rPr>
        <w:fldChar w:fldCharType="separate"/>
      </w:r>
      <w:r>
        <w:rPr>
          <w:noProof/>
        </w:rPr>
        <w:t>64</w:t>
      </w:r>
      <w:r>
        <w:rPr>
          <w:noProof/>
        </w:rPr>
        <w:fldChar w:fldCharType="end"/>
      </w:r>
    </w:p>
    <w:p w14:paraId="499EA034" w14:textId="490A4443" w:rsidR="004C1016" w:rsidRDefault="004C1016">
      <w:pPr>
        <w:pStyle w:val="TOC6"/>
        <w:rPr>
          <w:rFonts w:asciiTheme="minorHAnsi" w:eastAsiaTheme="minorEastAsia" w:hAnsiTheme="minorHAnsi" w:cstheme="minorBidi"/>
          <w:noProof/>
          <w:kern w:val="2"/>
          <w:sz w:val="22"/>
          <w:szCs w:val="22"/>
          <w:lang w:eastAsia="en-GB"/>
          <w14:ligatures w14:val="standardContextual"/>
        </w:rPr>
      </w:pPr>
      <w:r>
        <w:rPr>
          <w:noProof/>
        </w:rPr>
        <w:t>A.2.1.2.4.3.1</w:t>
      </w:r>
      <w:r>
        <w:rPr>
          <w:noProof/>
        </w:rPr>
        <w:tab/>
        <w:t>GET</w:t>
      </w:r>
      <w:r>
        <w:rPr>
          <w:noProof/>
        </w:rPr>
        <w:tab/>
      </w:r>
      <w:r>
        <w:rPr>
          <w:noProof/>
        </w:rPr>
        <w:fldChar w:fldCharType="begin" w:fldLock="1"/>
      </w:r>
      <w:r>
        <w:rPr>
          <w:noProof/>
        </w:rPr>
        <w:instrText xml:space="preserve"> PAGEREF _Toc162966404 \h </w:instrText>
      </w:r>
      <w:r>
        <w:rPr>
          <w:noProof/>
        </w:rPr>
      </w:r>
      <w:r>
        <w:rPr>
          <w:noProof/>
        </w:rPr>
        <w:fldChar w:fldCharType="separate"/>
      </w:r>
      <w:r>
        <w:rPr>
          <w:noProof/>
        </w:rPr>
        <w:t>64</w:t>
      </w:r>
      <w:r>
        <w:rPr>
          <w:noProof/>
        </w:rPr>
        <w:fldChar w:fldCharType="end"/>
      </w:r>
    </w:p>
    <w:p w14:paraId="6574B48B" w14:textId="4ACC9C04" w:rsidR="004C1016" w:rsidRDefault="004C1016">
      <w:pPr>
        <w:pStyle w:val="TOC6"/>
        <w:rPr>
          <w:rFonts w:asciiTheme="minorHAnsi" w:eastAsiaTheme="minorEastAsia" w:hAnsiTheme="minorHAnsi" w:cstheme="minorBidi"/>
          <w:noProof/>
          <w:kern w:val="2"/>
          <w:sz w:val="22"/>
          <w:szCs w:val="22"/>
          <w:lang w:eastAsia="en-GB"/>
          <w14:ligatures w14:val="standardContextual"/>
        </w:rPr>
      </w:pPr>
      <w:r>
        <w:rPr>
          <w:noProof/>
        </w:rPr>
        <w:t>A.2.1.2.4.3.2</w:t>
      </w:r>
      <w:r>
        <w:rPr>
          <w:noProof/>
        </w:rPr>
        <w:tab/>
        <w:t>PUT</w:t>
      </w:r>
      <w:r>
        <w:rPr>
          <w:noProof/>
        </w:rPr>
        <w:tab/>
      </w:r>
      <w:r>
        <w:rPr>
          <w:noProof/>
        </w:rPr>
        <w:fldChar w:fldCharType="begin" w:fldLock="1"/>
      </w:r>
      <w:r>
        <w:rPr>
          <w:noProof/>
        </w:rPr>
        <w:instrText xml:space="preserve"> PAGEREF _Toc162966405 \h </w:instrText>
      </w:r>
      <w:r>
        <w:rPr>
          <w:noProof/>
        </w:rPr>
      </w:r>
      <w:r>
        <w:rPr>
          <w:noProof/>
        </w:rPr>
        <w:fldChar w:fldCharType="separate"/>
      </w:r>
      <w:r>
        <w:rPr>
          <w:noProof/>
        </w:rPr>
        <w:t>64</w:t>
      </w:r>
      <w:r>
        <w:rPr>
          <w:noProof/>
        </w:rPr>
        <w:fldChar w:fldCharType="end"/>
      </w:r>
    </w:p>
    <w:p w14:paraId="493F278A" w14:textId="457EE1CC" w:rsidR="004C1016" w:rsidRDefault="004C1016">
      <w:pPr>
        <w:pStyle w:val="TOC6"/>
        <w:rPr>
          <w:rFonts w:asciiTheme="minorHAnsi" w:eastAsiaTheme="minorEastAsia" w:hAnsiTheme="minorHAnsi" w:cstheme="minorBidi"/>
          <w:noProof/>
          <w:kern w:val="2"/>
          <w:sz w:val="22"/>
          <w:szCs w:val="22"/>
          <w:lang w:eastAsia="en-GB"/>
          <w14:ligatures w14:val="standardContextual"/>
        </w:rPr>
      </w:pPr>
      <w:r>
        <w:rPr>
          <w:noProof/>
        </w:rPr>
        <w:t>A.2.1.2.4.3.3</w:t>
      </w:r>
      <w:r>
        <w:rPr>
          <w:noProof/>
        </w:rPr>
        <w:tab/>
        <w:t>DELETE</w:t>
      </w:r>
      <w:r>
        <w:rPr>
          <w:noProof/>
        </w:rPr>
        <w:tab/>
      </w:r>
      <w:r>
        <w:rPr>
          <w:noProof/>
        </w:rPr>
        <w:fldChar w:fldCharType="begin" w:fldLock="1"/>
      </w:r>
      <w:r>
        <w:rPr>
          <w:noProof/>
        </w:rPr>
        <w:instrText xml:space="preserve"> PAGEREF _Toc162966406 \h </w:instrText>
      </w:r>
      <w:r>
        <w:rPr>
          <w:noProof/>
        </w:rPr>
      </w:r>
      <w:r>
        <w:rPr>
          <w:noProof/>
        </w:rPr>
        <w:fldChar w:fldCharType="separate"/>
      </w:r>
      <w:r>
        <w:rPr>
          <w:noProof/>
        </w:rPr>
        <w:t>65</w:t>
      </w:r>
      <w:r>
        <w:rPr>
          <w:noProof/>
        </w:rPr>
        <w:fldChar w:fldCharType="end"/>
      </w:r>
    </w:p>
    <w:p w14:paraId="16DCBA51" w14:textId="148229C8" w:rsidR="004C1016" w:rsidRDefault="004C1016">
      <w:pPr>
        <w:pStyle w:val="TOC3"/>
        <w:rPr>
          <w:rFonts w:asciiTheme="minorHAnsi" w:eastAsiaTheme="minorEastAsia" w:hAnsiTheme="minorHAnsi" w:cstheme="minorBidi"/>
          <w:noProof/>
          <w:kern w:val="2"/>
          <w:sz w:val="22"/>
          <w:szCs w:val="22"/>
          <w:lang w:eastAsia="en-GB"/>
          <w14:ligatures w14:val="standardContextual"/>
        </w:rPr>
      </w:pPr>
      <w:r>
        <w:rPr>
          <w:noProof/>
        </w:rPr>
        <w:t>A.2.1.3</w:t>
      </w:r>
      <w:r>
        <w:rPr>
          <w:noProof/>
        </w:rPr>
        <w:tab/>
        <w:t>Data Model</w:t>
      </w:r>
      <w:r>
        <w:rPr>
          <w:noProof/>
        </w:rPr>
        <w:tab/>
      </w:r>
      <w:r>
        <w:rPr>
          <w:noProof/>
        </w:rPr>
        <w:fldChar w:fldCharType="begin" w:fldLock="1"/>
      </w:r>
      <w:r>
        <w:rPr>
          <w:noProof/>
        </w:rPr>
        <w:instrText xml:space="preserve"> PAGEREF _Toc162966407 \h </w:instrText>
      </w:r>
      <w:r>
        <w:rPr>
          <w:noProof/>
        </w:rPr>
      </w:r>
      <w:r>
        <w:rPr>
          <w:noProof/>
        </w:rPr>
        <w:fldChar w:fldCharType="separate"/>
      </w:r>
      <w:r>
        <w:rPr>
          <w:noProof/>
        </w:rPr>
        <w:t>65</w:t>
      </w:r>
      <w:r>
        <w:rPr>
          <w:noProof/>
        </w:rPr>
        <w:fldChar w:fldCharType="end"/>
      </w:r>
    </w:p>
    <w:p w14:paraId="2CE47F75" w14:textId="105DC914"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Pr>
          <w:noProof/>
        </w:rPr>
        <w:t>A.2.1.3.1</w:t>
      </w:r>
      <w:r>
        <w:rPr>
          <w:noProof/>
        </w:rPr>
        <w:tab/>
        <w:t>General</w:t>
      </w:r>
      <w:r>
        <w:rPr>
          <w:noProof/>
        </w:rPr>
        <w:tab/>
      </w:r>
      <w:r>
        <w:rPr>
          <w:noProof/>
        </w:rPr>
        <w:fldChar w:fldCharType="begin" w:fldLock="1"/>
      </w:r>
      <w:r>
        <w:rPr>
          <w:noProof/>
        </w:rPr>
        <w:instrText xml:space="preserve"> PAGEREF _Toc162966408 \h </w:instrText>
      </w:r>
      <w:r>
        <w:rPr>
          <w:noProof/>
        </w:rPr>
      </w:r>
      <w:r>
        <w:rPr>
          <w:noProof/>
        </w:rPr>
        <w:fldChar w:fldCharType="separate"/>
      </w:r>
      <w:r>
        <w:rPr>
          <w:noProof/>
        </w:rPr>
        <w:t>65</w:t>
      </w:r>
      <w:r>
        <w:rPr>
          <w:noProof/>
        </w:rPr>
        <w:fldChar w:fldCharType="end"/>
      </w:r>
    </w:p>
    <w:p w14:paraId="54FA70A9" w14:textId="4A521A96"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Pr>
          <w:noProof/>
        </w:rPr>
        <w:t>A.2.1.3.2</w:t>
      </w:r>
      <w:r>
        <w:rPr>
          <w:noProof/>
        </w:rPr>
        <w:tab/>
        <w:t>Structured data types</w:t>
      </w:r>
      <w:r>
        <w:rPr>
          <w:noProof/>
        </w:rPr>
        <w:tab/>
      </w:r>
      <w:r>
        <w:rPr>
          <w:noProof/>
        </w:rPr>
        <w:fldChar w:fldCharType="begin" w:fldLock="1"/>
      </w:r>
      <w:r>
        <w:rPr>
          <w:noProof/>
        </w:rPr>
        <w:instrText xml:space="preserve"> PAGEREF _Toc162966409 \h </w:instrText>
      </w:r>
      <w:r>
        <w:rPr>
          <w:noProof/>
        </w:rPr>
      </w:r>
      <w:r>
        <w:rPr>
          <w:noProof/>
        </w:rPr>
        <w:fldChar w:fldCharType="separate"/>
      </w:r>
      <w:r>
        <w:rPr>
          <w:noProof/>
        </w:rPr>
        <w:t>66</w:t>
      </w:r>
      <w:r>
        <w:rPr>
          <w:noProof/>
        </w:rPr>
        <w:fldChar w:fldCharType="end"/>
      </w:r>
    </w:p>
    <w:p w14:paraId="26C0F656" w14:textId="0731AAAB" w:rsidR="004C1016" w:rsidRPr="004C1016" w:rsidRDefault="004C1016">
      <w:pPr>
        <w:pStyle w:val="TOC5"/>
        <w:rPr>
          <w:rFonts w:asciiTheme="minorHAnsi" w:eastAsiaTheme="minorEastAsia" w:hAnsiTheme="minorHAnsi" w:cstheme="minorBidi"/>
          <w:noProof/>
          <w:kern w:val="2"/>
          <w:sz w:val="22"/>
          <w:szCs w:val="22"/>
          <w:lang w:val="fr-FR" w:eastAsia="en-GB"/>
          <w14:ligatures w14:val="standardContextual"/>
        </w:rPr>
      </w:pPr>
      <w:r w:rsidRPr="004C1016">
        <w:rPr>
          <w:noProof/>
          <w:lang w:val="fr-FR"/>
        </w:rPr>
        <w:t>A.2.1.3.2.1</w:t>
      </w:r>
      <w:r w:rsidRPr="004C1016">
        <w:rPr>
          <w:noProof/>
          <w:lang w:val="fr-FR"/>
        </w:rPr>
        <w:tab/>
        <w:t>Introduction</w:t>
      </w:r>
      <w:r w:rsidRPr="004C1016">
        <w:rPr>
          <w:noProof/>
          <w:lang w:val="fr-FR"/>
        </w:rPr>
        <w:tab/>
      </w:r>
      <w:r>
        <w:rPr>
          <w:noProof/>
        </w:rPr>
        <w:fldChar w:fldCharType="begin" w:fldLock="1"/>
      </w:r>
      <w:r w:rsidRPr="004C1016">
        <w:rPr>
          <w:noProof/>
          <w:lang w:val="fr-FR"/>
        </w:rPr>
        <w:instrText xml:space="preserve"> PAGEREF _Toc162966410 \h </w:instrText>
      </w:r>
      <w:r>
        <w:rPr>
          <w:noProof/>
        </w:rPr>
      </w:r>
      <w:r>
        <w:rPr>
          <w:noProof/>
        </w:rPr>
        <w:fldChar w:fldCharType="separate"/>
      </w:r>
      <w:r w:rsidRPr="004C1016">
        <w:rPr>
          <w:noProof/>
          <w:lang w:val="fr-FR"/>
        </w:rPr>
        <w:t>66</w:t>
      </w:r>
      <w:r>
        <w:rPr>
          <w:noProof/>
        </w:rPr>
        <w:fldChar w:fldCharType="end"/>
      </w:r>
    </w:p>
    <w:p w14:paraId="53B70D25" w14:textId="0B43C630" w:rsidR="004C1016" w:rsidRPr="004C1016" w:rsidRDefault="004C1016">
      <w:pPr>
        <w:pStyle w:val="TOC5"/>
        <w:rPr>
          <w:rFonts w:asciiTheme="minorHAnsi" w:eastAsiaTheme="minorEastAsia" w:hAnsiTheme="minorHAnsi" w:cstheme="minorBidi"/>
          <w:noProof/>
          <w:kern w:val="2"/>
          <w:sz w:val="22"/>
          <w:szCs w:val="22"/>
          <w:lang w:val="fr-FR" w:eastAsia="en-GB"/>
          <w14:ligatures w14:val="standardContextual"/>
        </w:rPr>
      </w:pPr>
      <w:r w:rsidRPr="004C1016">
        <w:rPr>
          <w:noProof/>
          <w:lang w:val="fr-FR"/>
        </w:rPr>
        <w:t>A.2.1.3.2.2</w:t>
      </w:r>
      <w:r w:rsidRPr="004C1016">
        <w:rPr>
          <w:noProof/>
          <w:lang w:val="fr-FR"/>
        </w:rPr>
        <w:tab/>
        <w:t>Type: QosSession</w:t>
      </w:r>
      <w:r w:rsidRPr="004C1016">
        <w:rPr>
          <w:noProof/>
          <w:lang w:val="fr-FR"/>
        </w:rPr>
        <w:tab/>
      </w:r>
      <w:r>
        <w:rPr>
          <w:noProof/>
        </w:rPr>
        <w:fldChar w:fldCharType="begin" w:fldLock="1"/>
      </w:r>
      <w:r w:rsidRPr="004C1016">
        <w:rPr>
          <w:noProof/>
          <w:lang w:val="fr-FR"/>
        </w:rPr>
        <w:instrText xml:space="preserve"> PAGEREF _Toc162966411 \h </w:instrText>
      </w:r>
      <w:r>
        <w:rPr>
          <w:noProof/>
        </w:rPr>
      </w:r>
      <w:r>
        <w:rPr>
          <w:noProof/>
        </w:rPr>
        <w:fldChar w:fldCharType="separate"/>
      </w:r>
      <w:r w:rsidRPr="004C1016">
        <w:rPr>
          <w:noProof/>
          <w:lang w:val="fr-FR"/>
        </w:rPr>
        <w:t>66</w:t>
      </w:r>
      <w:r>
        <w:rPr>
          <w:noProof/>
        </w:rPr>
        <w:fldChar w:fldCharType="end"/>
      </w:r>
    </w:p>
    <w:p w14:paraId="30801E5B" w14:textId="3B83E77C" w:rsidR="004C1016" w:rsidRPr="004C1016" w:rsidRDefault="004C1016">
      <w:pPr>
        <w:pStyle w:val="TOC5"/>
        <w:rPr>
          <w:rFonts w:asciiTheme="minorHAnsi" w:eastAsiaTheme="minorEastAsia" w:hAnsiTheme="minorHAnsi" w:cstheme="minorBidi"/>
          <w:noProof/>
          <w:kern w:val="2"/>
          <w:sz w:val="22"/>
          <w:szCs w:val="22"/>
          <w:lang w:val="fr-FR" w:eastAsia="en-GB"/>
          <w14:ligatures w14:val="standardContextual"/>
        </w:rPr>
      </w:pPr>
      <w:r w:rsidRPr="004C1016">
        <w:rPr>
          <w:noProof/>
          <w:lang w:val="fr-FR"/>
        </w:rPr>
        <w:t>A.2.1.3.2.3</w:t>
      </w:r>
      <w:r w:rsidRPr="004C1016">
        <w:rPr>
          <w:noProof/>
          <w:lang w:val="fr-FR"/>
        </w:rPr>
        <w:tab/>
        <w:t>Type: SessionParticipant</w:t>
      </w:r>
      <w:r w:rsidRPr="004C1016">
        <w:rPr>
          <w:noProof/>
          <w:lang w:val="fr-FR"/>
        </w:rPr>
        <w:tab/>
      </w:r>
      <w:r>
        <w:rPr>
          <w:noProof/>
        </w:rPr>
        <w:fldChar w:fldCharType="begin" w:fldLock="1"/>
      </w:r>
      <w:r w:rsidRPr="004C1016">
        <w:rPr>
          <w:noProof/>
          <w:lang w:val="fr-FR"/>
        </w:rPr>
        <w:instrText xml:space="preserve"> PAGEREF _Toc162966412 \h </w:instrText>
      </w:r>
      <w:r>
        <w:rPr>
          <w:noProof/>
        </w:rPr>
      </w:r>
      <w:r>
        <w:rPr>
          <w:noProof/>
        </w:rPr>
        <w:fldChar w:fldCharType="separate"/>
      </w:r>
      <w:r w:rsidRPr="004C1016">
        <w:rPr>
          <w:noProof/>
          <w:lang w:val="fr-FR"/>
        </w:rPr>
        <w:t>66</w:t>
      </w:r>
      <w:r>
        <w:rPr>
          <w:noProof/>
        </w:rPr>
        <w:fldChar w:fldCharType="end"/>
      </w:r>
    </w:p>
    <w:p w14:paraId="3E1961B3" w14:textId="6CADF849"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rPr>
        <w:t>A.2.1.3.2.4</w:t>
      </w:r>
      <w:r>
        <w:rPr>
          <w:noProof/>
        </w:rPr>
        <w:tab/>
        <w:t>Type: ParticipantState</w:t>
      </w:r>
      <w:r>
        <w:rPr>
          <w:noProof/>
        </w:rPr>
        <w:tab/>
      </w:r>
      <w:r>
        <w:rPr>
          <w:noProof/>
        </w:rPr>
        <w:fldChar w:fldCharType="begin" w:fldLock="1"/>
      </w:r>
      <w:r>
        <w:rPr>
          <w:noProof/>
        </w:rPr>
        <w:instrText xml:space="preserve"> PAGEREF _Toc162966413 \h </w:instrText>
      </w:r>
      <w:r>
        <w:rPr>
          <w:noProof/>
        </w:rPr>
      </w:r>
      <w:r>
        <w:rPr>
          <w:noProof/>
        </w:rPr>
        <w:fldChar w:fldCharType="separate"/>
      </w:r>
      <w:r>
        <w:rPr>
          <w:noProof/>
        </w:rPr>
        <w:t>66</w:t>
      </w:r>
      <w:r>
        <w:rPr>
          <w:noProof/>
        </w:rPr>
        <w:fldChar w:fldCharType="end"/>
      </w:r>
    </w:p>
    <w:p w14:paraId="6EC5E54B" w14:textId="4D31EC04" w:rsidR="004C1016" w:rsidRDefault="004C1016">
      <w:pPr>
        <w:pStyle w:val="TOC3"/>
        <w:rPr>
          <w:rFonts w:asciiTheme="minorHAnsi" w:eastAsiaTheme="minorEastAsia" w:hAnsiTheme="minorHAnsi" w:cstheme="minorBidi"/>
          <w:noProof/>
          <w:kern w:val="2"/>
          <w:sz w:val="22"/>
          <w:szCs w:val="22"/>
          <w:lang w:eastAsia="en-GB"/>
          <w14:ligatures w14:val="standardContextual"/>
        </w:rPr>
      </w:pPr>
      <w:r>
        <w:rPr>
          <w:noProof/>
        </w:rPr>
        <w:t>A.2.1.4</w:t>
      </w:r>
      <w:r>
        <w:rPr>
          <w:noProof/>
        </w:rPr>
        <w:tab/>
        <w:t>Error Handling</w:t>
      </w:r>
      <w:r>
        <w:rPr>
          <w:noProof/>
        </w:rPr>
        <w:tab/>
      </w:r>
      <w:r>
        <w:rPr>
          <w:noProof/>
        </w:rPr>
        <w:fldChar w:fldCharType="begin" w:fldLock="1"/>
      </w:r>
      <w:r>
        <w:rPr>
          <w:noProof/>
        </w:rPr>
        <w:instrText xml:space="preserve"> PAGEREF _Toc162966414 \h </w:instrText>
      </w:r>
      <w:r>
        <w:rPr>
          <w:noProof/>
        </w:rPr>
      </w:r>
      <w:r>
        <w:rPr>
          <w:noProof/>
        </w:rPr>
        <w:fldChar w:fldCharType="separate"/>
      </w:r>
      <w:r>
        <w:rPr>
          <w:noProof/>
        </w:rPr>
        <w:t>66</w:t>
      </w:r>
      <w:r>
        <w:rPr>
          <w:noProof/>
        </w:rPr>
        <w:fldChar w:fldCharType="end"/>
      </w:r>
    </w:p>
    <w:p w14:paraId="38FA6336" w14:textId="1B5E6D2C" w:rsidR="004C1016" w:rsidRDefault="004C1016">
      <w:pPr>
        <w:pStyle w:val="TOC3"/>
        <w:rPr>
          <w:rFonts w:asciiTheme="minorHAnsi" w:eastAsiaTheme="minorEastAsia" w:hAnsiTheme="minorHAnsi" w:cstheme="minorBidi"/>
          <w:noProof/>
          <w:kern w:val="2"/>
          <w:sz w:val="22"/>
          <w:szCs w:val="22"/>
          <w:lang w:eastAsia="en-GB"/>
          <w14:ligatures w14:val="standardContextual"/>
        </w:rPr>
      </w:pPr>
      <w:r>
        <w:rPr>
          <w:noProof/>
        </w:rPr>
        <w:t>A.2.1.5</w:t>
      </w:r>
      <w:r>
        <w:rPr>
          <w:noProof/>
        </w:rPr>
        <w:tab/>
        <w:t>CDDL Specification</w:t>
      </w:r>
      <w:r>
        <w:rPr>
          <w:noProof/>
        </w:rPr>
        <w:tab/>
      </w:r>
      <w:r>
        <w:rPr>
          <w:noProof/>
        </w:rPr>
        <w:fldChar w:fldCharType="begin" w:fldLock="1"/>
      </w:r>
      <w:r>
        <w:rPr>
          <w:noProof/>
        </w:rPr>
        <w:instrText xml:space="preserve"> PAGEREF _Toc162966415 \h </w:instrText>
      </w:r>
      <w:r>
        <w:rPr>
          <w:noProof/>
        </w:rPr>
      </w:r>
      <w:r>
        <w:rPr>
          <w:noProof/>
        </w:rPr>
        <w:fldChar w:fldCharType="separate"/>
      </w:r>
      <w:r>
        <w:rPr>
          <w:noProof/>
        </w:rPr>
        <w:t>67</w:t>
      </w:r>
      <w:r>
        <w:rPr>
          <w:noProof/>
        </w:rPr>
        <w:fldChar w:fldCharType="end"/>
      </w:r>
    </w:p>
    <w:p w14:paraId="78BCD6EB" w14:textId="36223566"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A.2.1.5.1</w:t>
      </w:r>
      <w:r>
        <w:rPr>
          <w:noProof/>
          <w:lang w:eastAsia="zh-CN"/>
        </w:rPr>
        <w:tab/>
        <w:t>Introduction</w:t>
      </w:r>
      <w:r>
        <w:rPr>
          <w:noProof/>
        </w:rPr>
        <w:tab/>
      </w:r>
      <w:r>
        <w:rPr>
          <w:noProof/>
        </w:rPr>
        <w:fldChar w:fldCharType="begin" w:fldLock="1"/>
      </w:r>
      <w:r>
        <w:rPr>
          <w:noProof/>
        </w:rPr>
        <w:instrText xml:space="preserve"> PAGEREF _Toc162966416 \h </w:instrText>
      </w:r>
      <w:r>
        <w:rPr>
          <w:noProof/>
        </w:rPr>
      </w:r>
      <w:r>
        <w:rPr>
          <w:noProof/>
        </w:rPr>
        <w:fldChar w:fldCharType="separate"/>
      </w:r>
      <w:r>
        <w:rPr>
          <w:noProof/>
        </w:rPr>
        <w:t>67</w:t>
      </w:r>
      <w:r>
        <w:rPr>
          <w:noProof/>
        </w:rPr>
        <w:fldChar w:fldCharType="end"/>
      </w:r>
    </w:p>
    <w:p w14:paraId="7F8E006F" w14:textId="35FEC102"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sidRPr="004C1016">
        <w:rPr>
          <w:noProof/>
          <w:lang w:eastAsia="zh-CN"/>
        </w:rPr>
        <w:t>A.2.1.5.2</w:t>
      </w:r>
      <w:r w:rsidRPr="004C1016">
        <w:rPr>
          <w:noProof/>
          <w:lang w:eastAsia="zh-CN"/>
        </w:rPr>
        <w:tab/>
        <w:t>CDDL document</w:t>
      </w:r>
      <w:r>
        <w:rPr>
          <w:noProof/>
        </w:rPr>
        <w:tab/>
      </w:r>
      <w:r>
        <w:rPr>
          <w:noProof/>
        </w:rPr>
        <w:fldChar w:fldCharType="begin" w:fldLock="1"/>
      </w:r>
      <w:r>
        <w:rPr>
          <w:noProof/>
        </w:rPr>
        <w:instrText xml:space="preserve"> PAGEREF _Toc162966417 \h </w:instrText>
      </w:r>
      <w:r>
        <w:rPr>
          <w:noProof/>
        </w:rPr>
      </w:r>
      <w:r>
        <w:rPr>
          <w:noProof/>
        </w:rPr>
        <w:fldChar w:fldCharType="separate"/>
      </w:r>
      <w:r>
        <w:rPr>
          <w:noProof/>
        </w:rPr>
        <w:t>67</w:t>
      </w:r>
      <w:r>
        <w:rPr>
          <w:noProof/>
        </w:rPr>
        <w:fldChar w:fldCharType="end"/>
      </w:r>
    </w:p>
    <w:p w14:paraId="05B3A753" w14:textId="50911B18" w:rsidR="004C1016" w:rsidRDefault="004C1016">
      <w:pPr>
        <w:pStyle w:val="TOC3"/>
        <w:rPr>
          <w:rFonts w:asciiTheme="minorHAnsi" w:eastAsiaTheme="minorEastAsia" w:hAnsiTheme="minorHAnsi" w:cstheme="minorBidi"/>
          <w:noProof/>
          <w:kern w:val="2"/>
          <w:sz w:val="22"/>
          <w:szCs w:val="22"/>
          <w:lang w:eastAsia="en-GB"/>
          <w14:ligatures w14:val="standardContextual"/>
        </w:rPr>
      </w:pPr>
      <w:r>
        <w:rPr>
          <w:noProof/>
        </w:rPr>
        <w:t>A.2.1.6</w:t>
      </w:r>
      <w:r>
        <w:rPr>
          <w:noProof/>
        </w:rPr>
        <w:tab/>
        <w:t>Media Types</w:t>
      </w:r>
      <w:r>
        <w:rPr>
          <w:noProof/>
        </w:rPr>
        <w:tab/>
      </w:r>
      <w:r>
        <w:rPr>
          <w:noProof/>
        </w:rPr>
        <w:fldChar w:fldCharType="begin" w:fldLock="1"/>
      </w:r>
      <w:r>
        <w:rPr>
          <w:noProof/>
        </w:rPr>
        <w:instrText xml:space="preserve"> PAGEREF _Toc162966418 \h </w:instrText>
      </w:r>
      <w:r>
        <w:rPr>
          <w:noProof/>
        </w:rPr>
      </w:r>
      <w:r>
        <w:rPr>
          <w:noProof/>
        </w:rPr>
        <w:fldChar w:fldCharType="separate"/>
      </w:r>
      <w:r>
        <w:rPr>
          <w:noProof/>
        </w:rPr>
        <w:t>68</w:t>
      </w:r>
      <w:r>
        <w:rPr>
          <w:noProof/>
        </w:rPr>
        <w:fldChar w:fldCharType="end"/>
      </w:r>
    </w:p>
    <w:p w14:paraId="5826DE83" w14:textId="501F89FC" w:rsidR="004C1016" w:rsidRDefault="004C1016">
      <w:pPr>
        <w:pStyle w:val="TOC3"/>
        <w:rPr>
          <w:rFonts w:asciiTheme="minorHAnsi" w:eastAsiaTheme="minorEastAsia" w:hAnsiTheme="minorHAnsi" w:cstheme="minorBidi"/>
          <w:noProof/>
          <w:kern w:val="2"/>
          <w:sz w:val="22"/>
          <w:szCs w:val="22"/>
          <w:lang w:eastAsia="en-GB"/>
          <w14:ligatures w14:val="standardContextual"/>
        </w:rPr>
      </w:pPr>
      <w:r>
        <w:rPr>
          <w:noProof/>
        </w:rPr>
        <w:t>A.2.1.7</w:t>
      </w:r>
      <w:r>
        <w:rPr>
          <w:noProof/>
        </w:rPr>
        <w:tab/>
        <w:t>Media Type registration for application/vnd.3gpp.seal-qos-session-info+</w:t>
      </w:r>
      <w:r w:rsidRPr="000044AA">
        <w:rPr>
          <w:noProof/>
          <w:lang w:val="en-US"/>
        </w:rPr>
        <w:t>cbor</w:t>
      </w:r>
      <w:r>
        <w:rPr>
          <w:noProof/>
        </w:rPr>
        <w:tab/>
      </w:r>
      <w:r>
        <w:rPr>
          <w:noProof/>
        </w:rPr>
        <w:fldChar w:fldCharType="begin" w:fldLock="1"/>
      </w:r>
      <w:r>
        <w:rPr>
          <w:noProof/>
        </w:rPr>
        <w:instrText xml:space="preserve"> PAGEREF _Toc162966419 \h </w:instrText>
      </w:r>
      <w:r>
        <w:rPr>
          <w:noProof/>
        </w:rPr>
      </w:r>
      <w:r>
        <w:rPr>
          <w:noProof/>
        </w:rPr>
        <w:fldChar w:fldCharType="separate"/>
      </w:r>
      <w:r>
        <w:rPr>
          <w:noProof/>
        </w:rPr>
        <w:t>68</w:t>
      </w:r>
      <w:r>
        <w:rPr>
          <w:noProof/>
        </w:rPr>
        <w:fldChar w:fldCharType="end"/>
      </w:r>
    </w:p>
    <w:p w14:paraId="66332CBE" w14:textId="5DBBB2B3" w:rsidR="004C1016" w:rsidRDefault="004C1016">
      <w:pPr>
        <w:pStyle w:val="TOC3"/>
        <w:rPr>
          <w:rFonts w:asciiTheme="minorHAnsi" w:eastAsiaTheme="minorEastAsia" w:hAnsiTheme="minorHAnsi" w:cstheme="minorBidi"/>
          <w:noProof/>
          <w:kern w:val="2"/>
          <w:sz w:val="22"/>
          <w:szCs w:val="22"/>
          <w:lang w:eastAsia="en-GB"/>
          <w14:ligatures w14:val="standardContextual"/>
        </w:rPr>
      </w:pPr>
      <w:r>
        <w:rPr>
          <w:noProof/>
        </w:rPr>
        <w:t>A.2.1.8</w:t>
      </w:r>
      <w:r>
        <w:rPr>
          <w:noProof/>
        </w:rPr>
        <w:tab/>
        <w:t xml:space="preserve">Media Type registration for </w:t>
      </w:r>
      <w:r w:rsidRPr="000044AA">
        <w:rPr>
          <w:noProof/>
          <w:lang w:val="en-US"/>
        </w:rPr>
        <w:t>application/</w:t>
      </w:r>
      <w:r>
        <w:rPr>
          <w:noProof/>
        </w:rPr>
        <w:t>vnd.3gpp.seal-qos-session-participant-info+</w:t>
      </w:r>
      <w:r w:rsidRPr="000044AA">
        <w:rPr>
          <w:noProof/>
          <w:lang w:val="en-US"/>
        </w:rPr>
        <w:t>cbor</w:t>
      </w:r>
      <w:r>
        <w:rPr>
          <w:noProof/>
        </w:rPr>
        <w:tab/>
      </w:r>
      <w:r>
        <w:rPr>
          <w:noProof/>
        </w:rPr>
        <w:fldChar w:fldCharType="begin" w:fldLock="1"/>
      </w:r>
      <w:r>
        <w:rPr>
          <w:noProof/>
        </w:rPr>
        <w:instrText xml:space="preserve"> PAGEREF _Toc162966420 \h </w:instrText>
      </w:r>
      <w:r>
        <w:rPr>
          <w:noProof/>
        </w:rPr>
      </w:r>
      <w:r>
        <w:rPr>
          <w:noProof/>
        </w:rPr>
        <w:fldChar w:fldCharType="separate"/>
      </w:r>
      <w:r>
        <w:rPr>
          <w:noProof/>
        </w:rPr>
        <w:t>69</w:t>
      </w:r>
      <w:r>
        <w:rPr>
          <w:noProof/>
        </w:rPr>
        <w:fldChar w:fldCharType="end"/>
      </w:r>
    </w:p>
    <w:p w14:paraId="5448571B" w14:textId="519D959E" w:rsidR="004C1016" w:rsidRDefault="004C1016">
      <w:pPr>
        <w:pStyle w:val="TOC1"/>
        <w:rPr>
          <w:rFonts w:asciiTheme="minorHAnsi" w:eastAsiaTheme="minorEastAsia" w:hAnsiTheme="minorHAnsi" w:cstheme="minorBidi"/>
          <w:noProof/>
          <w:kern w:val="2"/>
          <w:szCs w:val="22"/>
          <w:lang w:eastAsia="en-GB"/>
          <w14:ligatures w14:val="standardContextual"/>
        </w:rPr>
      </w:pPr>
      <w:r>
        <w:rPr>
          <w:noProof/>
        </w:rPr>
        <w:t>A.3</w:t>
      </w:r>
      <w:r>
        <w:rPr>
          <w:noProof/>
        </w:rPr>
        <w:tab/>
        <w:t>Resource representation and APIs for MBMS resource configuration and monitoring</w:t>
      </w:r>
      <w:r>
        <w:rPr>
          <w:noProof/>
        </w:rPr>
        <w:tab/>
      </w:r>
      <w:r>
        <w:rPr>
          <w:noProof/>
        </w:rPr>
        <w:fldChar w:fldCharType="begin" w:fldLock="1"/>
      </w:r>
      <w:r>
        <w:rPr>
          <w:noProof/>
        </w:rPr>
        <w:instrText xml:space="preserve"> PAGEREF _Toc162966421 \h </w:instrText>
      </w:r>
      <w:r>
        <w:rPr>
          <w:noProof/>
        </w:rPr>
      </w:r>
      <w:r>
        <w:rPr>
          <w:noProof/>
        </w:rPr>
        <w:fldChar w:fldCharType="separate"/>
      </w:r>
      <w:r>
        <w:rPr>
          <w:noProof/>
        </w:rPr>
        <w:t>69</w:t>
      </w:r>
      <w:r>
        <w:rPr>
          <w:noProof/>
        </w:rPr>
        <w:fldChar w:fldCharType="end"/>
      </w:r>
    </w:p>
    <w:p w14:paraId="764277BA" w14:textId="28A618D5" w:rsidR="004C1016" w:rsidRDefault="004C1016">
      <w:pPr>
        <w:pStyle w:val="TOC2"/>
        <w:rPr>
          <w:rFonts w:asciiTheme="minorHAnsi" w:eastAsiaTheme="minorEastAsia" w:hAnsiTheme="minorHAnsi" w:cstheme="minorBidi"/>
          <w:noProof/>
          <w:kern w:val="2"/>
          <w:sz w:val="22"/>
          <w:szCs w:val="22"/>
          <w:lang w:eastAsia="en-GB"/>
          <w14:ligatures w14:val="standardContextual"/>
        </w:rPr>
      </w:pPr>
      <w:r>
        <w:rPr>
          <w:noProof/>
          <w:lang w:eastAsia="zh-CN"/>
        </w:rPr>
        <w:t>A.3.1</w:t>
      </w:r>
      <w:r>
        <w:rPr>
          <w:noProof/>
          <w:lang w:eastAsia="zh-CN"/>
        </w:rPr>
        <w:tab/>
        <w:t>SU_MbmsResourceManagement API provided by SNRM-C</w:t>
      </w:r>
      <w:r>
        <w:rPr>
          <w:noProof/>
        </w:rPr>
        <w:tab/>
      </w:r>
      <w:r>
        <w:rPr>
          <w:noProof/>
        </w:rPr>
        <w:fldChar w:fldCharType="begin" w:fldLock="1"/>
      </w:r>
      <w:r>
        <w:rPr>
          <w:noProof/>
        </w:rPr>
        <w:instrText xml:space="preserve"> PAGEREF _Toc162966422 \h </w:instrText>
      </w:r>
      <w:r>
        <w:rPr>
          <w:noProof/>
        </w:rPr>
      </w:r>
      <w:r>
        <w:rPr>
          <w:noProof/>
        </w:rPr>
        <w:fldChar w:fldCharType="separate"/>
      </w:r>
      <w:r>
        <w:rPr>
          <w:noProof/>
        </w:rPr>
        <w:t>69</w:t>
      </w:r>
      <w:r>
        <w:rPr>
          <w:noProof/>
        </w:rPr>
        <w:fldChar w:fldCharType="end"/>
      </w:r>
    </w:p>
    <w:p w14:paraId="6EF8215D" w14:textId="277E99FD" w:rsidR="004C1016" w:rsidRDefault="004C1016">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A.3.1.1</w:t>
      </w:r>
      <w:r>
        <w:rPr>
          <w:noProof/>
          <w:lang w:eastAsia="zh-CN"/>
        </w:rPr>
        <w:tab/>
        <w:t>API URI</w:t>
      </w:r>
      <w:r>
        <w:rPr>
          <w:noProof/>
        </w:rPr>
        <w:tab/>
      </w:r>
      <w:r>
        <w:rPr>
          <w:noProof/>
        </w:rPr>
        <w:fldChar w:fldCharType="begin" w:fldLock="1"/>
      </w:r>
      <w:r>
        <w:rPr>
          <w:noProof/>
        </w:rPr>
        <w:instrText xml:space="preserve"> PAGEREF _Toc162966423 \h </w:instrText>
      </w:r>
      <w:r>
        <w:rPr>
          <w:noProof/>
        </w:rPr>
      </w:r>
      <w:r>
        <w:rPr>
          <w:noProof/>
        </w:rPr>
        <w:fldChar w:fldCharType="separate"/>
      </w:r>
      <w:r>
        <w:rPr>
          <w:noProof/>
        </w:rPr>
        <w:t>69</w:t>
      </w:r>
      <w:r>
        <w:rPr>
          <w:noProof/>
        </w:rPr>
        <w:fldChar w:fldCharType="end"/>
      </w:r>
    </w:p>
    <w:p w14:paraId="4024E44C" w14:textId="68FB2B5A" w:rsidR="004C1016" w:rsidRDefault="004C1016">
      <w:pPr>
        <w:pStyle w:val="TOC3"/>
        <w:rPr>
          <w:rFonts w:asciiTheme="minorHAnsi" w:eastAsiaTheme="minorEastAsia" w:hAnsiTheme="minorHAnsi" w:cstheme="minorBidi"/>
          <w:noProof/>
          <w:kern w:val="2"/>
          <w:sz w:val="22"/>
          <w:szCs w:val="22"/>
          <w:lang w:eastAsia="en-GB"/>
          <w14:ligatures w14:val="standardContextual"/>
        </w:rPr>
      </w:pPr>
      <w:r w:rsidRPr="000044AA">
        <w:rPr>
          <w:noProof/>
          <w:lang w:val="fi-FI" w:eastAsia="zh-CN"/>
        </w:rPr>
        <w:t>A.3.1.2</w:t>
      </w:r>
      <w:r>
        <w:rPr>
          <w:noProof/>
          <w:lang w:eastAsia="zh-CN"/>
        </w:rPr>
        <w:tab/>
        <w:t>Resources</w:t>
      </w:r>
      <w:r>
        <w:rPr>
          <w:noProof/>
        </w:rPr>
        <w:tab/>
      </w:r>
      <w:r>
        <w:rPr>
          <w:noProof/>
        </w:rPr>
        <w:fldChar w:fldCharType="begin" w:fldLock="1"/>
      </w:r>
      <w:r>
        <w:rPr>
          <w:noProof/>
        </w:rPr>
        <w:instrText xml:space="preserve"> PAGEREF _Toc162966424 \h </w:instrText>
      </w:r>
      <w:r>
        <w:rPr>
          <w:noProof/>
        </w:rPr>
      </w:r>
      <w:r>
        <w:rPr>
          <w:noProof/>
        </w:rPr>
        <w:fldChar w:fldCharType="separate"/>
      </w:r>
      <w:r>
        <w:rPr>
          <w:noProof/>
        </w:rPr>
        <w:t>70</w:t>
      </w:r>
      <w:r>
        <w:rPr>
          <w:noProof/>
        </w:rPr>
        <w:fldChar w:fldCharType="end"/>
      </w:r>
    </w:p>
    <w:p w14:paraId="625706A8" w14:textId="28BBDC15"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sidRPr="000044AA">
        <w:rPr>
          <w:noProof/>
          <w:lang w:val="fi-FI" w:eastAsia="zh-CN"/>
        </w:rPr>
        <w:lastRenderedPageBreak/>
        <w:t>A.3.1.2</w:t>
      </w:r>
      <w:r>
        <w:rPr>
          <w:noProof/>
          <w:lang w:eastAsia="zh-CN"/>
        </w:rPr>
        <w:t>.1</w:t>
      </w:r>
      <w:r>
        <w:rPr>
          <w:noProof/>
          <w:lang w:eastAsia="zh-CN"/>
        </w:rPr>
        <w:tab/>
        <w:t>Overview</w:t>
      </w:r>
      <w:r>
        <w:rPr>
          <w:noProof/>
        </w:rPr>
        <w:tab/>
      </w:r>
      <w:r>
        <w:rPr>
          <w:noProof/>
        </w:rPr>
        <w:fldChar w:fldCharType="begin" w:fldLock="1"/>
      </w:r>
      <w:r>
        <w:rPr>
          <w:noProof/>
        </w:rPr>
        <w:instrText xml:space="preserve"> PAGEREF _Toc162966425 \h </w:instrText>
      </w:r>
      <w:r>
        <w:rPr>
          <w:noProof/>
        </w:rPr>
      </w:r>
      <w:r>
        <w:rPr>
          <w:noProof/>
        </w:rPr>
        <w:fldChar w:fldCharType="separate"/>
      </w:r>
      <w:r>
        <w:rPr>
          <w:noProof/>
        </w:rPr>
        <w:t>70</w:t>
      </w:r>
      <w:r>
        <w:rPr>
          <w:noProof/>
        </w:rPr>
        <w:fldChar w:fldCharType="end"/>
      </w:r>
    </w:p>
    <w:p w14:paraId="3FA74D13" w14:textId="7A3EB12A"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A.3.1.2.2</w:t>
      </w:r>
      <w:r>
        <w:rPr>
          <w:noProof/>
          <w:lang w:eastAsia="zh-CN"/>
        </w:rPr>
        <w:tab/>
        <w:t>Resource: MBMS Resource Configuration</w:t>
      </w:r>
      <w:r>
        <w:rPr>
          <w:noProof/>
        </w:rPr>
        <w:tab/>
      </w:r>
      <w:r>
        <w:rPr>
          <w:noProof/>
        </w:rPr>
        <w:fldChar w:fldCharType="begin" w:fldLock="1"/>
      </w:r>
      <w:r>
        <w:rPr>
          <w:noProof/>
        </w:rPr>
        <w:instrText xml:space="preserve"> PAGEREF _Toc162966426 \h </w:instrText>
      </w:r>
      <w:r>
        <w:rPr>
          <w:noProof/>
        </w:rPr>
      </w:r>
      <w:r>
        <w:rPr>
          <w:noProof/>
        </w:rPr>
        <w:fldChar w:fldCharType="separate"/>
      </w:r>
      <w:r>
        <w:rPr>
          <w:noProof/>
        </w:rPr>
        <w:t>71</w:t>
      </w:r>
      <w:r>
        <w:rPr>
          <w:noProof/>
        </w:rPr>
        <w:fldChar w:fldCharType="end"/>
      </w:r>
    </w:p>
    <w:p w14:paraId="104496EA" w14:textId="364B41BC"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A.3.1.2.2.1</w:t>
      </w:r>
      <w:r>
        <w:rPr>
          <w:noProof/>
          <w:lang w:eastAsia="zh-CN"/>
        </w:rPr>
        <w:tab/>
        <w:t>Description</w:t>
      </w:r>
      <w:r>
        <w:rPr>
          <w:noProof/>
        </w:rPr>
        <w:tab/>
      </w:r>
      <w:r>
        <w:rPr>
          <w:noProof/>
        </w:rPr>
        <w:fldChar w:fldCharType="begin" w:fldLock="1"/>
      </w:r>
      <w:r>
        <w:rPr>
          <w:noProof/>
        </w:rPr>
        <w:instrText xml:space="preserve"> PAGEREF _Toc162966427 \h </w:instrText>
      </w:r>
      <w:r>
        <w:rPr>
          <w:noProof/>
        </w:rPr>
      </w:r>
      <w:r>
        <w:rPr>
          <w:noProof/>
        </w:rPr>
        <w:fldChar w:fldCharType="separate"/>
      </w:r>
      <w:r>
        <w:rPr>
          <w:noProof/>
        </w:rPr>
        <w:t>71</w:t>
      </w:r>
      <w:r>
        <w:rPr>
          <w:noProof/>
        </w:rPr>
        <w:fldChar w:fldCharType="end"/>
      </w:r>
    </w:p>
    <w:p w14:paraId="325E4DA6" w14:textId="4E3C710B"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A.3.1.2.2.2</w:t>
      </w:r>
      <w:r>
        <w:rPr>
          <w:noProof/>
          <w:lang w:eastAsia="zh-CN"/>
        </w:rPr>
        <w:tab/>
        <w:t>Resource Definition</w:t>
      </w:r>
      <w:r>
        <w:rPr>
          <w:noProof/>
        </w:rPr>
        <w:tab/>
      </w:r>
      <w:r>
        <w:rPr>
          <w:noProof/>
        </w:rPr>
        <w:fldChar w:fldCharType="begin" w:fldLock="1"/>
      </w:r>
      <w:r>
        <w:rPr>
          <w:noProof/>
        </w:rPr>
        <w:instrText xml:space="preserve"> PAGEREF _Toc162966428 \h </w:instrText>
      </w:r>
      <w:r>
        <w:rPr>
          <w:noProof/>
        </w:rPr>
      </w:r>
      <w:r>
        <w:rPr>
          <w:noProof/>
        </w:rPr>
        <w:fldChar w:fldCharType="separate"/>
      </w:r>
      <w:r>
        <w:rPr>
          <w:noProof/>
        </w:rPr>
        <w:t>71</w:t>
      </w:r>
      <w:r>
        <w:rPr>
          <w:noProof/>
        </w:rPr>
        <w:fldChar w:fldCharType="end"/>
      </w:r>
    </w:p>
    <w:p w14:paraId="66D5AD72" w14:textId="02663E5F"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A.3.1.2.2.3</w:t>
      </w:r>
      <w:r>
        <w:rPr>
          <w:noProof/>
          <w:lang w:eastAsia="zh-CN"/>
        </w:rPr>
        <w:tab/>
        <w:t>Resource Standard Methods</w:t>
      </w:r>
      <w:r>
        <w:rPr>
          <w:noProof/>
        </w:rPr>
        <w:tab/>
      </w:r>
      <w:r>
        <w:rPr>
          <w:noProof/>
        </w:rPr>
        <w:fldChar w:fldCharType="begin" w:fldLock="1"/>
      </w:r>
      <w:r>
        <w:rPr>
          <w:noProof/>
        </w:rPr>
        <w:instrText xml:space="preserve"> PAGEREF _Toc162966429 \h </w:instrText>
      </w:r>
      <w:r>
        <w:rPr>
          <w:noProof/>
        </w:rPr>
      </w:r>
      <w:r>
        <w:rPr>
          <w:noProof/>
        </w:rPr>
        <w:fldChar w:fldCharType="separate"/>
      </w:r>
      <w:r>
        <w:rPr>
          <w:noProof/>
        </w:rPr>
        <w:t>71</w:t>
      </w:r>
      <w:r>
        <w:rPr>
          <w:noProof/>
        </w:rPr>
        <w:fldChar w:fldCharType="end"/>
      </w:r>
    </w:p>
    <w:p w14:paraId="2E6BEDF2" w14:textId="1E26AA25"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A.3.1.2.3</w:t>
      </w:r>
      <w:r>
        <w:rPr>
          <w:noProof/>
          <w:lang w:eastAsia="zh-CN"/>
        </w:rPr>
        <w:tab/>
        <w:t>Resource: MBMS Resource State</w:t>
      </w:r>
      <w:r>
        <w:rPr>
          <w:noProof/>
        </w:rPr>
        <w:tab/>
      </w:r>
      <w:r>
        <w:rPr>
          <w:noProof/>
        </w:rPr>
        <w:fldChar w:fldCharType="begin" w:fldLock="1"/>
      </w:r>
      <w:r>
        <w:rPr>
          <w:noProof/>
        </w:rPr>
        <w:instrText xml:space="preserve"> PAGEREF _Toc162966430 \h </w:instrText>
      </w:r>
      <w:r>
        <w:rPr>
          <w:noProof/>
        </w:rPr>
      </w:r>
      <w:r>
        <w:rPr>
          <w:noProof/>
        </w:rPr>
        <w:fldChar w:fldCharType="separate"/>
      </w:r>
      <w:r>
        <w:rPr>
          <w:noProof/>
        </w:rPr>
        <w:t>72</w:t>
      </w:r>
      <w:r>
        <w:rPr>
          <w:noProof/>
        </w:rPr>
        <w:fldChar w:fldCharType="end"/>
      </w:r>
    </w:p>
    <w:p w14:paraId="7D94163B" w14:textId="2E392AB6"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A.3.1.2.3.1</w:t>
      </w:r>
      <w:r>
        <w:rPr>
          <w:noProof/>
          <w:lang w:eastAsia="zh-CN"/>
        </w:rPr>
        <w:tab/>
        <w:t>Description</w:t>
      </w:r>
      <w:r>
        <w:rPr>
          <w:noProof/>
        </w:rPr>
        <w:tab/>
      </w:r>
      <w:r>
        <w:rPr>
          <w:noProof/>
        </w:rPr>
        <w:fldChar w:fldCharType="begin" w:fldLock="1"/>
      </w:r>
      <w:r>
        <w:rPr>
          <w:noProof/>
        </w:rPr>
        <w:instrText xml:space="preserve"> PAGEREF _Toc162966431 \h </w:instrText>
      </w:r>
      <w:r>
        <w:rPr>
          <w:noProof/>
        </w:rPr>
      </w:r>
      <w:r>
        <w:rPr>
          <w:noProof/>
        </w:rPr>
        <w:fldChar w:fldCharType="separate"/>
      </w:r>
      <w:r>
        <w:rPr>
          <w:noProof/>
        </w:rPr>
        <w:t>72</w:t>
      </w:r>
      <w:r>
        <w:rPr>
          <w:noProof/>
        </w:rPr>
        <w:fldChar w:fldCharType="end"/>
      </w:r>
    </w:p>
    <w:p w14:paraId="3525D3EA" w14:textId="0B1DE1C0"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A.3.1.2.3.2</w:t>
      </w:r>
      <w:r>
        <w:rPr>
          <w:noProof/>
          <w:lang w:eastAsia="zh-CN"/>
        </w:rPr>
        <w:tab/>
        <w:t>Resource Definition</w:t>
      </w:r>
      <w:r>
        <w:rPr>
          <w:noProof/>
        </w:rPr>
        <w:tab/>
      </w:r>
      <w:r>
        <w:rPr>
          <w:noProof/>
        </w:rPr>
        <w:fldChar w:fldCharType="begin" w:fldLock="1"/>
      </w:r>
      <w:r>
        <w:rPr>
          <w:noProof/>
        </w:rPr>
        <w:instrText xml:space="preserve"> PAGEREF _Toc162966432 \h </w:instrText>
      </w:r>
      <w:r>
        <w:rPr>
          <w:noProof/>
        </w:rPr>
      </w:r>
      <w:r>
        <w:rPr>
          <w:noProof/>
        </w:rPr>
        <w:fldChar w:fldCharType="separate"/>
      </w:r>
      <w:r>
        <w:rPr>
          <w:noProof/>
        </w:rPr>
        <w:t>72</w:t>
      </w:r>
      <w:r>
        <w:rPr>
          <w:noProof/>
        </w:rPr>
        <w:fldChar w:fldCharType="end"/>
      </w:r>
    </w:p>
    <w:p w14:paraId="073F82DD" w14:textId="79E319F2"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A.3.1.2.3.3</w:t>
      </w:r>
      <w:r>
        <w:rPr>
          <w:noProof/>
          <w:lang w:eastAsia="zh-CN"/>
        </w:rPr>
        <w:tab/>
        <w:t>Resource Standard Methods</w:t>
      </w:r>
      <w:r>
        <w:rPr>
          <w:noProof/>
        </w:rPr>
        <w:tab/>
      </w:r>
      <w:r>
        <w:rPr>
          <w:noProof/>
        </w:rPr>
        <w:fldChar w:fldCharType="begin" w:fldLock="1"/>
      </w:r>
      <w:r>
        <w:rPr>
          <w:noProof/>
        </w:rPr>
        <w:instrText xml:space="preserve"> PAGEREF _Toc162966433 \h </w:instrText>
      </w:r>
      <w:r>
        <w:rPr>
          <w:noProof/>
        </w:rPr>
      </w:r>
      <w:r>
        <w:rPr>
          <w:noProof/>
        </w:rPr>
        <w:fldChar w:fldCharType="separate"/>
      </w:r>
      <w:r>
        <w:rPr>
          <w:noProof/>
        </w:rPr>
        <w:t>73</w:t>
      </w:r>
      <w:r>
        <w:rPr>
          <w:noProof/>
        </w:rPr>
        <w:fldChar w:fldCharType="end"/>
      </w:r>
    </w:p>
    <w:p w14:paraId="2A8C1D5F" w14:textId="167E4BC7" w:rsidR="004C1016" w:rsidRDefault="004C1016">
      <w:pPr>
        <w:pStyle w:val="TOC3"/>
        <w:rPr>
          <w:rFonts w:asciiTheme="minorHAnsi" w:eastAsiaTheme="minorEastAsia" w:hAnsiTheme="minorHAnsi" w:cstheme="minorBidi"/>
          <w:noProof/>
          <w:kern w:val="2"/>
          <w:sz w:val="22"/>
          <w:szCs w:val="22"/>
          <w:lang w:eastAsia="en-GB"/>
          <w14:ligatures w14:val="standardContextual"/>
        </w:rPr>
      </w:pPr>
      <w:r>
        <w:rPr>
          <w:noProof/>
        </w:rPr>
        <w:t>A.3.1.3</w:t>
      </w:r>
      <w:r>
        <w:rPr>
          <w:noProof/>
        </w:rPr>
        <w:tab/>
        <w:t>Data Model</w:t>
      </w:r>
      <w:r>
        <w:rPr>
          <w:noProof/>
        </w:rPr>
        <w:tab/>
      </w:r>
      <w:r>
        <w:rPr>
          <w:noProof/>
        </w:rPr>
        <w:fldChar w:fldCharType="begin" w:fldLock="1"/>
      </w:r>
      <w:r>
        <w:rPr>
          <w:noProof/>
        </w:rPr>
        <w:instrText xml:space="preserve"> PAGEREF _Toc162966434 \h </w:instrText>
      </w:r>
      <w:r>
        <w:rPr>
          <w:noProof/>
        </w:rPr>
      </w:r>
      <w:r>
        <w:rPr>
          <w:noProof/>
        </w:rPr>
        <w:fldChar w:fldCharType="separate"/>
      </w:r>
      <w:r>
        <w:rPr>
          <w:noProof/>
        </w:rPr>
        <w:t>73</w:t>
      </w:r>
      <w:r>
        <w:rPr>
          <w:noProof/>
        </w:rPr>
        <w:fldChar w:fldCharType="end"/>
      </w:r>
    </w:p>
    <w:p w14:paraId="5C4F8B1E" w14:textId="2961D298"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Pr>
          <w:noProof/>
        </w:rPr>
        <w:t>A.3.1.3.1</w:t>
      </w:r>
      <w:r>
        <w:rPr>
          <w:noProof/>
        </w:rPr>
        <w:tab/>
        <w:t>General</w:t>
      </w:r>
      <w:r>
        <w:rPr>
          <w:noProof/>
        </w:rPr>
        <w:tab/>
      </w:r>
      <w:r>
        <w:rPr>
          <w:noProof/>
        </w:rPr>
        <w:fldChar w:fldCharType="begin" w:fldLock="1"/>
      </w:r>
      <w:r>
        <w:rPr>
          <w:noProof/>
        </w:rPr>
        <w:instrText xml:space="preserve"> PAGEREF _Toc162966435 \h </w:instrText>
      </w:r>
      <w:r>
        <w:rPr>
          <w:noProof/>
        </w:rPr>
      </w:r>
      <w:r>
        <w:rPr>
          <w:noProof/>
        </w:rPr>
        <w:fldChar w:fldCharType="separate"/>
      </w:r>
      <w:r>
        <w:rPr>
          <w:noProof/>
        </w:rPr>
        <w:t>73</w:t>
      </w:r>
      <w:r>
        <w:rPr>
          <w:noProof/>
        </w:rPr>
        <w:fldChar w:fldCharType="end"/>
      </w:r>
    </w:p>
    <w:p w14:paraId="7298F448" w14:textId="729567BF"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Pr>
          <w:noProof/>
        </w:rPr>
        <w:t>A.3.1.3.2</w:t>
      </w:r>
      <w:r>
        <w:rPr>
          <w:noProof/>
        </w:rPr>
        <w:tab/>
        <w:t>Structured data types</w:t>
      </w:r>
      <w:r>
        <w:rPr>
          <w:noProof/>
        </w:rPr>
        <w:tab/>
      </w:r>
      <w:r>
        <w:rPr>
          <w:noProof/>
        </w:rPr>
        <w:fldChar w:fldCharType="begin" w:fldLock="1"/>
      </w:r>
      <w:r>
        <w:rPr>
          <w:noProof/>
        </w:rPr>
        <w:instrText xml:space="preserve"> PAGEREF _Toc162966436 \h </w:instrText>
      </w:r>
      <w:r>
        <w:rPr>
          <w:noProof/>
        </w:rPr>
      </w:r>
      <w:r>
        <w:rPr>
          <w:noProof/>
        </w:rPr>
        <w:fldChar w:fldCharType="separate"/>
      </w:r>
      <w:r>
        <w:rPr>
          <w:noProof/>
        </w:rPr>
        <w:t>74</w:t>
      </w:r>
      <w:r>
        <w:rPr>
          <w:noProof/>
        </w:rPr>
        <w:fldChar w:fldCharType="end"/>
      </w:r>
    </w:p>
    <w:p w14:paraId="70E06E0E" w14:textId="45C790CB"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rPr>
        <w:t>A.3.1.3.2.1</w:t>
      </w:r>
      <w:r>
        <w:rPr>
          <w:noProof/>
        </w:rPr>
        <w:tab/>
        <w:t>Type: MbmsResourceConfig</w:t>
      </w:r>
      <w:r>
        <w:rPr>
          <w:noProof/>
        </w:rPr>
        <w:tab/>
      </w:r>
      <w:r>
        <w:rPr>
          <w:noProof/>
        </w:rPr>
        <w:fldChar w:fldCharType="begin" w:fldLock="1"/>
      </w:r>
      <w:r>
        <w:rPr>
          <w:noProof/>
        </w:rPr>
        <w:instrText xml:space="preserve"> PAGEREF _Toc162966437 \h </w:instrText>
      </w:r>
      <w:r>
        <w:rPr>
          <w:noProof/>
        </w:rPr>
      </w:r>
      <w:r>
        <w:rPr>
          <w:noProof/>
        </w:rPr>
        <w:fldChar w:fldCharType="separate"/>
      </w:r>
      <w:r>
        <w:rPr>
          <w:noProof/>
        </w:rPr>
        <w:t>74</w:t>
      </w:r>
      <w:r>
        <w:rPr>
          <w:noProof/>
        </w:rPr>
        <w:fldChar w:fldCharType="end"/>
      </w:r>
    </w:p>
    <w:p w14:paraId="6CEB11AF" w14:textId="2826F320"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rPr>
        <w:t>A.3.1.3.2.2</w:t>
      </w:r>
      <w:r>
        <w:rPr>
          <w:noProof/>
        </w:rPr>
        <w:tab/>
        <w:t>Type: MbmsResourceMonitoringConfig</w:t>
      </w:r>
      <w:r>
        <w:rPr>
          <w:noProof/>
        </w:rPr>
        <w:tab/>
      </w:r>
      <w:r>
        <w:rPr>
          <w:noProof/>
        </w:rPr>
        <w:fldChar w:fldCharType="begin" w:fldLock="1"/>
      </w:r>
      <w:r>
        <w:rPr>
          <w:noProof/>
        </w:rPr>
        <w:instrText xml:space="preserve"> PAGEREF _Toc162966438 \h </w:instrText>
      </w:r>
      <w:r>
        <w:rPr>
          <w:noProof/>
        </w:rPr>
      </w:r>
      <w:r>
        <w:rPr>
          <w:noProof/>
        </w:rPr>
        <w:fldChar w:fldCharType="separate"/>
      </w:r>
      <w:r>
        <w:rPr>
          <w:noProof/>
        </w:rPr>
        <w:t>74</w:t>
      </w:r>
      <w:r>
        <w:rPr>
          <w:noProof/>
        </w:rPr>
        <w:fldChar w:fldCharType="end"/>
      </w:r>
    </w:p>
    <w:p w14:paraId="1112577F" w14:textId="2386D9A4"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rPr>
        <w:t>A.3.1.3.2.3</w:t>
      </w:r>
      <w:r>
        <w:rPr>
          <w:noProof/>
        </w:rPr>
        <w:tab/>
        <w:t>Type: MbmsResourceState</w:t>
      </w:r>
      <w:r>
        <w:rPr>
          <w:noProof/>
        </w:rPr>
        <w:tab/>
      </w:r>
      <w:r>
        <w:rPr>
          <w:noProof/>
        </w:rPr>
        <w:fldChar w:fldCharType="begin" w:fldLock="1"/>
      </w:r>
      <w:r>
        <w:rPr>
          <w:noProof/>
        </w:rPr>
        <w:instrText xml:space="preserve"> PAGEREF _Toc162966439 \h </w:instrText>
      </w:r>
      <w:r>
        <w:rPr>
          <w:noProof/>
        </w:rPr>
      </w:r>
      <w:r>
        <w:rPr>
          <w:noProof/>
        </w:rPr>
        <w:fldChar w:fldCharType="separate"/>
      </w:r>
      <w:r>
        <w:rPr>
          <w:noProof/>
        </w:rPr>
        <w:t>75</w:t>
      </w:r>
      <w:r>
        <w:rPr>
          <w:noProof/>
        </w:rPr>
        <w:fldChar w:fldCharType="end"/>
      </w:r>
    </w:p>
    <w:p w14:paraId="07B34C6D" w14:textId="0BCF356E" w:rsidR="004C1016" w:rsidRDefault="004C1016">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A.3.1.4</w:t>
      </w:r>
      <w:r>
        <w:rPr>
          <w:noProof/>
        </w:rPr>
        <w:tab/>
        <w:t>Error Handling</w:t>
      </w:r>
      <w:r>
        <w:rPr>
          <w:noProof/>
        </w:rPr>
        <w:tab/>
      </w:r>
      <w:r>
        <w:rPr>
          <w:noProof/>
        </w:rPr>
        <w:fldChar w:fldCharType="begin" w:fldLock="1"/>
      </w:r>
      <w:r>
        <w:rPr>
          <w:noProof/>
        </w:rPr>
        <w:instrText xml:space="preserve"> PAGEREF _Toc162966440 \h </w:instrText>
      </w:r>
      <w:r>
        <w:rPr>
          <w:noProof/>
        </w:rPr>
      </w:r>
      <w:r>
        <w:rPr>
          <w:noProof/>
        </w:rPr>
        <w:fldChar w:fldCharType="separate"/>
      </w:r>
      <w:r>
        <w:rPr>
          <w:noProof/>
        </w:rPr>
        <w:t>75</w:t>
      </w:r>
      <w:r>
        <w:rPr>
          <w:noProof/>
        </w:rPr>
        <w:fldChar w:fldCharType="end"/>
      </w:r>
    </w:p>
    <w:p w14:paraId="0487A84D" w14:textId="13E0897F" w:rsidR="004C1016" w:rsidRDefault="004C1016">
      <w:pPr>
        <w:pStyle w:val="TOC3"/>
        <w:rPr>
          <w:rFonts w:asciiTheme="minorHAnsi" w:eastAsiaTheme="minorEastAsia" w:hAnsiTheme="minorHAnsi" w:cstheme="minorBidi"/>
          <w:noProof/>
          <w:kern w:val="2"/>
          <w:sz w:val="22"/>
          <w:szCs w:val="22"/>
          <w:lang w:eastAsia="en-GB"/>
          <w14:ligatures w14:val="standardContextual"/>
        </w:rPr>
      </w:pPr>
      <w:r>
        <w:rPr>
          <w:noProof/>
        </w:rPr>
        <w:t>A.3.1.5</w:t>
      </w:r>
      <w:r>
        <w:rPr>
          <w:noProof/>
        </w:rPr>
        <w:tab/>
        <w:t>CDDL Specification</w:t>
      </w:r>
      <w:r>
        <w:rPr>
          <w:noProof/>
        </w:rPr>
        <w:tab/>
      </w:r>
      <w:r>
        <w:rPr>
          <w:noProof/>
        </w:rPr>
        <w:fldChar w:fldCharType="begin" w:fldLock="1"/>
      </w:r>
      <w:r>
        <w:rPr>
          <w:noProof/>
        </w:rPr>
        <w:instrText xml:space="preserve"> PAGEREF _Toc162966441 \h </w:instrText>
      </w:r>
      <w:r>
        <w:rPr>
          <w:noProof/>
        </w:rPr>
      </w:r>
      <w:r>
        <w:rPr>
          <w:noProof/>
        </w:rPr>
        <w:fldChar w:fldCharType="separate"/>
      </w:r>
      <w:r>
        <w:rPr>
          <w:noProof/>
        </w:rPr>
        <w:t>75</w:t>
      </w:r>
      <w:r>
        <w:rPr>
          <w:noProof/>
        </w:rPr>
        <w:fldChar w:fldCharType="end"/>
      </w:r>
    </w:p>
    <w:p w14:paraId="63503603" w14:textId="514CFB8B" w:rsidR="004C1016" w:rsidRPr="004C1016" w:rsidRDefault="004C1016">
      <w:pPr>
        <w:pStyle w:val="TOC4"/>
        <w:rPr>
          <w:rFonts w:asciiTheme="minorHAnsi" w:eastAsiaTheme="minorEastAsia" w:hAnsiTheme="minorHAnsi" w:cstheme="minorBidi"/>
          <w:noProof/>
          <w:kern w:val="2"/>
          <w:sz w:val="22"/>
          <w:szCs w:val="22"/>
          <w:lang w:val="fr-FR" w:eastAsia="en-GB"/>
          <w14:ligatures w14:val="standardContextual"/>
        </w:rPr>
      </w:pPr>
      <w:r w:rsidRPr="004C1016">
        <w:rPr>
          <w:noProof/>
          <w:lang w:val="fr-FR"/>
        </w:rPr>
        <w:t>A.3.1.5</w:t>
      </w:r>
      <w:r w:rsidRPr="004C1016">
        <w:rPr>
          <w:noProof/>
          <w:lang w:val="fr-FR" w:eastAsia="zh-CN"/>
        </w:rPr>
        <w:t>.1</w:t>
      </w:r>
      <w:r w:rsidRPr="004C1016">
        <w:rPr>
          <w:noProof/>
          <w:lang w:val="fr-FR" w:eastAsia="zh-CN"/>
        </w:rPr>
        <w:tab/>
        <w:t>Introduction</w:t>
      </w:r>
      <w:r w:rsidRPr="004C1016">
        <w:rPr>
          <w:noProof/>
          <w:lang w:val="fr-FR"/>
        </w:rPr>
        <w:tab/>
      </w:r>
      <w:r>
        <w:rPr>
          <w:noProof/>
        </w:rPr>
        <w:fldChar w:fldCharType="begin" w:fldLock="1"/>
      </w:r>
      <w:r w:rsidRPr="004C1016">
        <w:rPr>
          <w:noProof/>
          <w:lang w:val="fr-FR"/>
        </w:rPr>
        <w:instrText xml:space="preserve"> PAGEREF _Toc162966442 \h </w:instrText>
      </w:r>
      <w:r>
        <w:rPr>
          <w:noProof/>
        </w:rPr>
      </w:r>
      <w:r>
        <w:rPr>
          <w:noProof/>
        </w:rPr>
        <w:fldChar w:fldCharType="separate"/>
      </w:r>
      <w:r w:rsidRPr="004C1016">
        <w:rPr>
          <w:noProof/>
          <w:lang w:val="fr-FR"/>
        </w:rPr>
        <w:t>75</w:t>
      </w:r>
      <w:r>
        <w:rPr>
          <w:noProof/>
        </w:rPr>
        <w:fldChar w:fldCharType="end"/>
      </w:r>
    </w:p>
    <w:p w14:paraId="1734F918" w14:textId="71E8DA50" w:rsidR="004C1016" w:rsidRPr="004C1016" w:rsidRDefault="004C1016">
      <w:pPr>
        <w:pStyle w:val="TOC4"/>
        <w:rPr>
          <w:rFonts w:asciiTheme="minorHAnsi" w:eastAsiaTheme="minorEastAsia" w:hAnsiTheme="minorHAnsi" w:cstheme="minorBidi"/>
          <w:noProof/>
          <w:kern w:val="2"/>
          <w:sz w:val="22"/>
          <w:szCs w:val="22"/>
          <w:lang w:val="fr-FR" w:eastAsia="en-GB"/>
          <w14:ligatures w14:val="standardContextual"/>
        </w:rPr>
      </w:pPr>
      <w:r w:rsidRPr="004C1016">
        <w:rPr>
          <w:noProof/>
          <w:lang w:val="fr-FR"/>
        </w:rPr>
        <w:t>A.3.1.5</w:t>
      </w:r>
      <w:r w:rsidRPr="004C1016">
        <w:rPr>
          <w:noProof/>
          <w:lang w:val="fr-FR" w:eastAsia="zh-CN"/>
        </w:rPr>
        <w:t>.2</w:t>
      </w:r>
      <w:r w:rsidRPr="004C1016">
        <w:rPr>
          <w:noProof/>
          <w:lang w:val="fr-FR" w:eastAsia="zh-CN"/>
        </w:rPr>
        <w:tab/>
        <w:t>CDDL document</w:t>
      </w:r>
      <w:r w:rsidRPr="004C1016">
        <w:rPr>
          <w:noProof/>
          <w:lang w:val="fr-FR"/>
        </w:rPr>
        <w:tab/>
      </w:r>
      <w:r>
        <w:rPr>
          <w:noProof/>
        </w:rPr>
        <w:fldChar w:fldCharType="begin" w:fldLock="1"/>
      </w:r>
      <w:r w:rsidRPr="004C1016">
        <w:rPr>
          <w:noProof/>
          <w:lang w:val="fr-FR"/>
        </w:rPr>
        <w:instrText xml:space="preserve"> PAGEREF _Toc162966443 \h </w:instrText>
      </w:r>
      <w:r>
        <w:rPr>
          <w:noProof/>
        </w:rPr>
      </w:r>
      <w:r>
        <w:rPr>
          <w:noProof/>
        </w:rPr>
        <w:fldChar w:fldCharType="separate"/>
      </w:r>
      <w:r w:rsidRPr="004C1016">
        <w:rPr>
          <w:noProof/>
          <w:lang w:val="fr-FR"/>
        </w:rPr>
        <w:t>75</w:t>
      </w:r>
      <w:r>
        <w:rPr>
          <w:noProof/>
        </w:rPr>
        <w:fldChar w:fldCharType="end"/>
      </w:r>
    </w:p>
    <w:p w14:paraId="6644C5B0" w14:textId="29C14A7A" w:rsidR="004C1016" w:rsidRDefault="004C1016">
      <w:pPr>
        <w:pStyle w:val="TOC3"/>
        <w:rPr>
          <w:rFonts w:asciiTheme="minorHAnsi" w:eastAsiaTheme="minorEastAsia" w:hAnsiTheme="minorHAnsi" w:cstheme="minorBidi"/>
          <w:noProof/>
          <w:kern w:val="2"/>
          <w:sz w:val="22"/>
          <w:szCs w:val="22"/>
          <w:lang w:eastAsia="en-GB"/>
          <w14:ligatures w14:val="standardContextual"/>
        </w:rPr>
      </w:pPr>
      <w:r>
        <w:rPr>
          <w:noProof/>
        </w:rPr>
        <w:t>A.3.1.6</w:t>
      </w:r>
      <w:r>
        <w:rPr>
          <w:noProof/>
        </w:rPr>
        <w:tab/>
        <w:t>Media Types</w:t>
      </w:r>
      <w:r>
        <w:rPr>
          <w:noProof/>
        </w:rPr>
        <w:tab/>
      </w:r>
      <w:r>
        <w:rPr>
          <w:noProof/>
        </w:rPr>
        <w:fldChar w:fldCharType="begin" w:fldLock="1"/>
      </w:r>
      <w:r>
        <w:rPr>
          <w:noProof/>
        </w:rPr>
        <w:instrText xml:space="preserve"> PAGEREF _Toc162966444 \h </w:instrText>
      </w:r>
      <w:r>
        <w:rPr>
          <w:noProof/>
        </w:rPr>
      </w:r>
      <w:r>
        <w:rPr>
          <w:noProof/>
        </w:rPr>
        <w:fldChar w:fldCharType="separate"/>
      </w:r>
      <w:r>
        <w:rPr>
          <w:noProof/>
        </w:rPr>
        <w:t>76</w:t>
      </w:r>
      <w:r>
        <w:rPr>
          <w:noProof/>
        </w:rPr>
        <w:fldChar w:fldCharType="end"/>
      </w:r>
    </w:p>
    <w:p w14:paraId="7760E513" w14:textId="3D9EFC79" w:rsidR="004C1016" w:rsidRDefault="004C1016">
      <w:pPr>
        <w:pStyle w:val="TOC3"/>
        <w:rPr>
          <w:rFonts w:asciiTheme="minorHAnsi" w:eastAsiaTheme="minorEastAsia" w:hAnsiTheme="minorHAnsi" w:cstheme="minorBidi"/>
          <w:noProof/>
          <w:kern w:val="2"/>
          <w:sz w:val="22"/>
          <w:szCs w:val="22"/>
          <w:lang w:eastAsia="en-GB"/>
          <w14:ligatures w14:val="standardContextual"/>
        </w:rPr>
      </w:pPr>
      <w:r>
        <w:rPr>
          <w:noProof/>
        </w:rPr>
        <w:t>A.3.1.7</w:t>
      </w:r>
      <w:r>
        <w:rPr>
          <w:noProof/>
        </w:rPr>
        <w:tab/>
        <w:t>Media Type registration for application/vnd.3gpp.seal-mbms-config+</w:t>
      </w:r>
      <w:r w:rsidRPr="000044AA">
        <w:rPr>
          <w:noProof/>
          <w:lang w:val="en-US"/>
        </w:rPr>
        <w:t>cbor</w:t>
      </w:r>
      <w:r>
        <w:rPr>
          <w:noProof/>
        </w:rPr>
        <w:tab/>
      </w:r>
      <w:r>
        <w:rPr>
          <w:noProof/>
        </w:rPr>
        <w:fldChar w:fldCharType="begin" w:fldLock="1"/>
      </w:r>
      <w:r>
        <w:rPr>
          <w:noProof/>
        </w:rPr>
        <w:instrText xml:space="preserve"> PAGEREF _Toc162966445 \h </w:instrText>
      </w:r>
      <w:r>
        <w:rPr>
          <w:noProof/>
        </w:rPr>
      </w:r>
      <w:r>
        <w:rPr>
          <w:noProof/>
        </w:rPr>
        <w:fldChar w:fldCharType="separate"/>
      </w:r>
      <w:r>
        <w:rPr>
          <w:noProof/>
        </w:rPr>
        <w:t>76</w:t>
      </w:r>
      <w:r>
        <w:rPr>
          <w:noProof/>
        </w:rPr>
        <w:fldChar w:fldCharType="end"/>
      </w:r>
    </w:p>
    <w:p w14:paraId="5B40F892" w14:textId="50592B05" w:rsidR="004C1016" w:rsidRDefault="004C1016">
      <w:pPr>
        <w:pStyle w:val="TOC3"/>
        <w:rPr>
          <w:rFonts w:asciiTheme="minorHAnsi" w:eastAsiaTheme="minorEastAsia" w:hAnsiTheme="minorHAnsi" w:cstheme="minorBidi"/>
          <w:noProof/>
          <w:kern w:val="2"/>
          <w:sz w:val="22"/>
          <w:szCs w:val="22"/>
          <w:lang w:eastAsia="en-GB"/>
          <w14:ligatures w14:val="standardContextual"/>
        </w:rPr>
      </w:pPr>
      <w:r>
        <w:rPr>
          <w:noProof/>
        </w:rPr>
        <w:t>A.3.1.8</w:t>
      </w:r>
      <w:r>
        <w:rPr>
          <w:noProof/>
        </w:rPr>
        <w:tab/>
        <w:t xml:space="preserve">Media Type registration for </w:t>
      </w:r>
      <w:r w:rsidRPr="000044AA">
        <w:rPr>
          <w:noProof/>
          <w:lang w:val="en-US"/>
        </w:rPr>
        <w:t>application/</w:t>
      </w:r>
      <w:r>
        <w:rPr>
          <w:noProof/>
        </w:rPr>
        <w:t>vnd.3gpp.seal-mbms-state+</w:t>
      </w:r>
      <w:r w:rsidRPr="000044AA">
        <w:rPr>
          <w:noProof/>
          <w:lang w:val="en-US"/>
        </w:rPr>
        <w:t>cbor</w:t>
      </w:r>
      <w:r>
        <w:rPr>
          <w:noProof/>
        </w:rPr>
        <w:tab/>
      </w:r>
      <w:r>
        <w:rPr>
          <w:noProof/>
        </w:rPr>
        <w:fldChar w:fldCharType="begin" w:fldLock="1"/>
      </w:r>
      <w:r>
        <w:rPr>
          <w:noProof/>
        </w:rPr>
        <w:instrText xml:space="preserve"> PAGEREF _Toc162966446 \h </w:instrText>
      </w:r>
      <w:r>
        <w:rPr>
          <w:noProof/>
        </w:rPr>
      </w:r>
      <w:r>
        <w:rPr>
          <w:noProof/>
        </w:rPr>
        <w:fldChar w:fldCharType="separate"/>
      </w:r>
      <w:r>
        <w:rPr>
          <w:noProof/>
        </w:rPr>
        <w:t>77</w:t>
      </w:r>
      <w:r>
        <w:rPr>
          <w:noProof/>
        </w:rPr>
        <w:fldChar w:fldCharType="end"/>
      </w:r>
    </w:p>
    <w:p w14:paraId="668CDDD1" w14:textId="1CB36982" w:rsidR="004C1016" w:rsidRDefault="004C1016" w:rsidP="004C1016">
      <w:pPr>
        <w:pStyle w:val="TOC8"/>
        <w:rPr>
          <w:rFonts w:asciiTheme="minorHAnsi" w:eastAsiaTheme="minorEastAsia" w:hAnsiTheme="minorHAnsi" w:cstheme="minorBidi"/>
          <w:b w:val="0"/>
          <w:noProof/>
          <w:kern w:val="2"/>
          <w:szCs w:val="22"/>
          <w:lang w:eastAsia="en-GB"/>
          <w14:ligatures w14:val="standardContextual"/>
        </w:rPr>
      </w:pPr>
      <w:r>
        <w:rPr>
          <w:noProof/>
        </w:rPr>
        <w:t>Annex B (informative):</w:t>
      </w:r>
      <w:r>
        <w:rPr>
          <w:noProof/>
        </w:rPr>
        <w:tab/>
        <w:t>Change history</w:t>
      </w:r>
      <w:r>
        <w:rPr>
          <w:noProof/>
        </w:rPr>
        <w:tab/>
      </w:r>
      <w:r>
        <w:rPr>
          <w:noProof/>
        </w:rPr>
        <w:fldChar w:fldCharType="begin" w:fldLock="1"/>
      </w:r>
      <w:r>
        <w:rPr>
          <w:noProof/>
        </w:rPr>
        <w:instrText xml:space="preserve"> PAGEREF _Toc162966447 \h </w:instrText>
      </w:r>
      <w:r>
        <w:rPr>
          <w:noProof/>
        </w:rPr>
      </w:r>
      <w:r>
        <w:rPr>
          <w:noProof/>
        </w:rPr>
        <w:fldChar w:fldCharType="separate"/>
      </w:r>
      <w:r>
        <w:rPr>
          <w:noProof/>
        </w:rPr>
        <w:t>79</w:t>
      </w:r>
      <w:r>
        <w:rPr>
          <w:noProof/>
        </w:rPr>
        <w:fldChar w:fldCharType="end"/>
      </w:r>
    </w:p>
    <w:p w14:paraId="6205D455" w14:textId="45268087" w:rsidR="00080512" w:rsidRPr="00004F96" w:rsidRDefault="00536F63">
      <w:r w:rsidRPr="00004F96">
        <w:fldChar w:fldCharType="end"/>
      </w:r>
    </w:p>
    <w:p w14:paraId="6205D456" w14:textId="77777777" w:rsidR="00536F63" w:rsidRPr="00004F96" w:rsidRDefault="00536F63" w:rsidP="00536F63">
      <w:pPr>
        <w:pStyle w:val="Heading1"/>
      </w:pPr>
      <w:r w:rsidRPr="00004F96">
        <w:br w:type="page"/>
      </w:r>
      <w:bookmarkStart w:id="15" w:name="_Toc162966252"/>
      <w:r w:rsidRPr="00004F96">
        <w:lastRenderedPageBreak/>
        <w:t>Foreword</w:t>
      </w:r>
      <w:bookmarkEnd w:id="15"/>
    </w:p>
    <w:p w14:paraId="6205D457" w14:textId="77777777" w:rsidR="00536F63" w:rsidRPr="00004F96" w:rsidRDefault="00536F63" w:rsidP="00536F63">
      <w:r w:rsidRPr="00004F96">
        <w:t xml:space="preserve">This Technical </w:t>
      </w:r>
      <w:bookmarkStart w:id="16" w:name="spectype3"/>
      <w:r w:rsidRPr="00004F96">
        <w:t>Specification</w:t>
      </w:r>
      <w:bookmarkEnd w:id="16"/>
      <w:r w:rsidRPr="00004F96">
        <w:t xml:space="preserve"> has been produced by the 3rd Generation Partnership Project (3GPP).</w:t>
      </w:r>
    </w:p>
    <w:p w14:paraId="6205D458" w14:textId="77777777" w:rsidR="00536F63" w:rsidRPr="00004F96" w:rsidRDefault="00536F63" w:rsidP="00536F63">
      <w:r w:rsidRPr="00004F96">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6205D459" w14:textId="77777777" w:rsidR="00536F63" w:rsidRPr="00004F96" w:rsidRDefault="00536F63" w:rsidP="00536F63">
      <w:pPr>
        <w:pStyle w:val="B1"/>
      </w:pPr>
      <w:r w:rsidRPr="00004F96">
        <w:t>Version x.y.z</w:t>
      </w:r>
    </w:p>
    <w:p w14:paraId="6205D45A" w14:textId="77777777" w:rsidR="00536F63" w:rsidRPr="00004F96" w:rsidRDefault="00536F63" w:rsidP="00536F63">
      <w:pPr>
        <w:pStyle w:val="B1"/>
      </w:pPr>
      <w:r w:rsidRPr="00004F96">
        <w:t>where:</w:t>
      </w:r>
    </w:p>
    <w:p w14:paraId="6205D45B" w14:textId="77777777" w:rsidR="00536F63" w:rsidRPr="00004F96" w:rsidRDefault="00536F63" w:rsidP="00536F63">
      <w:pPr>
        <w:pStyle w:val="B2"/>
      </w:pPr>
      <w:r w:rsidRPr="00004F96">
        <w:t>x</w:t>
      </w:r>
      <w:r w:rsidRPr="00004F96">
        <w:tab/>
        <w:t>the first digit:</w:t>
      </w:r>
    </w:p>
    <w:p w14:paraId="6205D45C" w14:textId="77777777" w:rsidR="00536F63" w:rsidRPr="00004F96" w:rsidRDefault="00536F63" w:rsidP="00536F63">
      <w:pPr>
        <w:pStyle w:val="B3"/>
      </w:pPr>
      <w:r w:rsidRPr="00004F96">
        <w:t>1</w:t>
      </w:r>
      <w:r w:rsidRPr="00004F96">
        <w:tab/>
        <w:t>presented to TSG for information;</w:t>
      </w:r>
    </w:p>
    <w:p w14:paraId="6205D45D" w14:textId="77777777" w:rsidR="00536F63" w:rsidRPr="00004F96" w:rsidRDefault="00536F63" w:rsidP="00536F63">
      <w:pPr>
        <w:pStyle w:val="B3"/>
      </w:pPr>
      <w:r w:rsidRPr="00004F96">
        <w:t>2</w:t>
      </w:r>
      <w:r w:rsidRPr="00004F96">
        <w:tab/>
        <w:t>presented to TSG for approval;</w:t>
      </w:r>
    </w:p>
    <w:p w14:paraId="6205D45E" w14:textId="77777777" w:rsidR="00536F63" w:rsidRPr="00004F96" w:rsidRDefault="00536F63" w:rsidP="00536F63">
      <w:pPr>
        <w:pStyle w:val="B3"/>
      </w:pPr>
      <w:r w:rsidRPr="00004F96">
        <w:t>3</w:t>
      </w:r>
      <w:r w:rsidRPr="00004F96">
        <w:tab/>
        <w:t>or greater indicates TSG approved document under change control.</w:t>
      </w:r>
    </w:p>
    <w:p w14:paraId="6205D45F" w14:textId="77777777" w:rsidR="00536F63" w:rsidRPr="00004F96" w:rsidRDefault="00536F63" w:rsidP="00536F63">
      <w:pPr>
        <w:pStyle w:val="B2"/>
      </w:pPr>
      <w:r w:rsidRPr="00004F96">
        <w:t>y</w:t>
      </w:r>
      <w:r w:rsidRPr="00004F96">
        <w:tab/>
        <w:t>the second digit is incremented for all changes of substance, i.e. technical enhancements, corrections, updates, etc.</w:t>
      </w:r>
    </w:p>
    <w:p w14:paraId="6205D460" w14:textId="77777777" w:rsidR="00536F63" w:rsidRPr="00004F96" w:rsidRDefault="00536F63" w:rsidP="00536F63">
      <w:pPr>
        <w:pStyle w:val="B2"/>
      </w:pPr>
      <w:r w:rsidRPr="00004F96">
        <w:t>z</w:t>
      </w:r>
      <w:r w:rsidRPr="00004F96">
        <w:tab/>
        <w:t>the third digit is incremented when editorial only changes have been incorporated in the document.</w:t>
      </w:r>
    </w:p>
    <w:p w14:paraId="6205D461" w14:textId="77777777" w:rsidR="00536F63" w:rsidRPr="00004F96" w:rsidRDefault="00536F63" w:rsidP="00536F63">
      <w:r w:rsidRPr="00004F96">
        <w:t>In the present document, modal verbs have the following meanings:</w:t>
      </w:r>
    </w:p>
    <w:p w14:paraId="6205D462" w14:textId="77777777" w:rsidR="00536F63" w:rsidRPr="00004F96" w:rsidRDefault="00536F63" w:rsidP="00536F63">
      <w:pPr>
        <w:pStyle w:val="EX"/>
      </w:pPr>
      <w:r w:rsidRPr="00004F96">
        <w:rPr>
          <w:b/>
        </w:rPr>
        <w:t>shall</w:t>
      </w:r>
      <w:r w:rsidRPr="00004F96">
        <w:tab/>
        <w:t>indicates a mandatory requirement to do something</w:t>
      </w:r>
    </w:p>
    <w:p w14:paraId="6205D463" w14:textId="77777777" w:rsidR="00536F63" w:rsidRPr="00004F96" w:rsidRDefault="00536F63" w:rsidP="00536F63">
      <w:pPr>
        <w:pStyle w:val="EX"/>
      </w:pPr>
      <w:r w:rsidRPr="00004F96">
        <w:rPr>
          <w:b/>
        </w:rPr>
        <w:t>shall not</w:t>
      </w:r>
      <w:r w:rsidRPr="00004F96">
        <w:tab/>
        <w:t>indicates an interdiction (prohibition) to do something</w:t>
      </w:r>
    </w:p>
    <w:p w14:paraId="6205D464" w14:textId="77777777" w:rsidR="00536F63" w:rsidRPr="00004F96" w:rsidRDefault="00536F63" w:rsidP="00536F63">
      <w:r w:rsidRPr="00004F96">
        <w:t>The constructions "shall" and "shall not" are confined to the context of normative provisions, and do not appear in Technical Reports.</w:t>
      </w:r>
    </w:p>
    <w:p w14:paraId="6205D465" w14:textId="77777777" w:rsidR="00536F63" w:rsidRPr="00004F96" w:rsidRDefault="00536F63" w:rsidP="00536F63">
      <w:r w:rsidRPr="00004F96">
        <w:t>The constructions "must" and "must not" are not used as substitutes for "shall" and "shall not". Their use is avoided insofar as possible, and they are not used in a normative context except in a direct citation from an external, referenced, non-3GPP document, or so as to maintain continuity of style when extending or modifying the provisions of such a referenced document.</w:t>
      </w:r>
    </w:p>
    <w:p w14:paraId="6205D466" w14:textId="77777777" w:rsidR="00536F63" w:rsidRPr="00004F96" w:rsidRDefault="00536F63" w:rsidP="00536F63">
      <w:pPr>
        <w:pStyle w:val="EX"/>
      </w:pPr>
      <w:r w:rsidRPr="00004F96">
        <w:rPr>
          <w:b/>
        </w:rPr>
        <w:t>should</w:t>
      </w:r>
      <w:r w:rsidRPr="00004F96">
        <w:tab/>
        <w:t>indicates a recommendation to do something</w:t>
      </w:r>
    </w:p>
    <w:p w14:paraId="6205D467" w14:textId="77777777" w:rsidR="00536F63" w:rsidRPr="00004F96" w:rsidRDefault="00536F63" w:rsidP="00536F63">
      <w:pPr>
        <w:pStyle w:val="EX"/>
      </w:pPr>
      <w:r w:rsidRPr="00004F96">
        <w:rPr>
          <w:b/>
        </w:rPr>
        <w:t>should not</w:t>
      </w:r>
      <w:r w:rsidRPr="00004F96">
        <w:tab/>
        <w:t>indicates a recommendation not to do something</w:t>
      </w:r>
    </w:p>
    <w:p w14:paraId="6205D468" w14:textId="77777777" w:rsidR="00536F63" w:rsidRPr="00004F96" w:rsidRDefault="00536F63" w:rsidP="00536F63">
      <w:pPr>
        <w:pStyle w:val="EX"/>
      </w:pPr>
      <w:r w:rsidRPr="00004F96">
        <w:rPr>
          <w:b/>
        </w:rPr>
        <w:t>may</w:t>
      </w:r>
      <w:r w:rsidRPr="00004F96">
        <w:tab/>
        <w:t>indicates permission to do something</w:t>
      </w:r>
    </w:p>
    <w:p w14:paraId="6205D469" w14:textId="77777777" w:rsidR="00536F63" w:rsidRPr="00004F96" w:rsidRDefault="00536F63" w:rsidP="00536F63">
      <w:pPr>
        <w:pStyle w:val="EX"/>
      </w:pPr>
      <w:r w:rsidRPr="00004F96">
        <w:rPr>
          <w:b/>
        </w:rPr>
        <w:t>need not</w:t>
      </w:r>
      <w:r w:rsidRPr="00004F96">
        <w:tab/>
        <w:t>indicates permission not to do something</w:t>
      </w:r>
    </w:p>
    <w:p w14:paraId="6205D46A" w14:textId="77777777" w:rsidR="00536F63" w:rsidRPr="00004F96" w:rsidRDefault="00536F63" w:rsidP="00536F63">
      <w:r w:rsidRPr="00004F96">
        <w:t>The construction "may not" is ambiguous and is not used in normative elements. The unambiguous constructions "might not" or "shall not" are used instead, depending upon the meaning intended.</w:t>
      </w:r>
    </w:p>
    <w:p w14:paraId="6205D46B" w14:textId="77777777" w:rsidR="00536F63" w:rsidRPr="00004F96" w:rsidRDefault="00536F63" w:rsidP="00536F63">
      <w:pPr>
        <w:pStyle w:val="EX"/>
      </w:pPr>
      <w:r w:rsidRPr="00004F96">
        <w:rPr>
          <w:b/>
        </w:rPr>
        <w:t>can</w:t>
      </w:r>
      <w:r w:rsidRPr="00004F96">
        <w:tab/>
        <w:t>indicates that something is possible</w:t>
      </w:r>
    </w:p>
    <w:p w14:paraId="6205D46C" w14:textId="77777777" w:rsidR="00536F63" w:rsidRPr="00004F96" w:rsidRDefault="00536F63" w:rsidP="00536F63">
      <w:pPr>
        <w:pStyle w:val="EX"/>
      </w:pPr>
      <w:r w:rsidRPr="00004F96">
        <w:rPr>
          <w:b/>
        </w:rPr>
        <w:t>cannot</w:t>
      </w:r>
      <w:r w:rsidRPr="00004F96">
        <w:tab/>
        <w:t>indicates that something is impossible</w:t>
      </w:r>
    </w:p>
    <w:p w14:paraId="6205D46D" w14:textId="77777777" w:rsidR="00536F63" w:rsidRPr="00004F96" w:rsidRDefault="00536F63" w:rsidP="00536F63">
      <w:r w:rsidRPr="00004F96">
        <w:t>The constructions "can" and "cannot" are not substitutes for "may" and "need not".</w:t>
      </w:r>
    </w:p>
    <w:p w14:paraId="6205D46E" w14:textId="77777777" w:rsidR="00536F63" w:rsidRPr="00004F96" w:rsidRDefault="00536F63" w:rsidP="00536F63">
      <w:pPr>
        <w:pStyle w:val="EX"/>
      </w:pPr>
      <w:r w:rsidRPr="00004F96">
        <w:rPr>
          <w:b/>
        </w:rPr>
        <w:t>will</w:t>
      </w:r>
      <w:r w:rsidRPr="00004F96">
        <w:tab/>
        <w:t>indicates that something is certain or expected to happen as a result of action taken by an agency the behaviour of which is outside the scope of the present document</w:t>
      </w:r>
    </w:p>
    <w:p w14:paraId="6205D46F" w14:textId="77777777" w:rsidR="00536F63" w:rsidRPr="00004F96" w:rsidRDefault="00536F63" w:rsidP="00536F63">
      <w:pPr>
        <w:pStyle w:val="EX"/>
      </w:pPr>
      <w:r w:rsidRPr="00004F96">
        <w:rPr>
          <w:b/>
        </w:rPr>
        <w:t>will not</w:t>
      </w:r>
      <w:r w:rsidRPr="00004F96">
        <w:tab/>
        <w:t>indicates that something is certain or expected not to happen as a result of action taken by an agency the behaviour of which is outside the scope of the present document</w:t>
      </w:r>
    </w:p>
    <w:p w14:paraId="6205D470" w14:textId="77777777" w:rsidR="00536F63" w:rsidRPr="00004F96" w:rsidRDefault="00536F63" w:rsidP="00536F63">
      <w:pPr>
        <w:pStyle w:val="EX"/>
      </w:pPr>
      <w:r w:rsidRPr="00004F96">
        <w:rPr>
          <w:b/>
        </w:rPr>
        <w:t>might</w:t>
      </w:r>
      <w:r w:rsidRPr="00004F96">
        <w:tab/>
        <w:t>indicates a likelihood that something will happen as a result of action taken by some agency the behaviour of which is outside the scope of the present document</w:t>
      </w:r>
    </w:p>
    <w:p w14:paraId="6205D471" w14:textId="77777777" w:rsidR="00536F63" w:rsidRPr="00004F96" w:rsidRDefault="00536F63" w:rsidP="00536F63">
      <w:pPr>
        <w:pStyle w:val="EX"/>
      </w:pPr>
      <w:r w:rsidRPr="00004F96">
        <w:rPr>
          <w:b/>
        </w:rPr>
        <w:lastRenderedPageBreak/>
        <w:t>might not</w:t>
      </w:r>
      <w:r w:rsidRPr="00004F96">
        <w:tab/>
        <w:t>indicates a likelihood that something will not happen as a result of action taken by some agency the behaviour of which is outside the scope of the present document</w:t>
      </w:r>
    </w:p>
    <w:p w14:paraId="6205D472" w14:textId="77777777" w:rsidR="00536F63" w:rsidRPr="00004F96" w:rsidRDefault="00536F63" w:rsidP="00536F63">
      <w:r w:rsidRPr="00004F96">
        <w:t>In addition:</w:t>
      </w:r>
    </w:p>
    <w:p w14:paraId="6205D473" w14:textId="77777777" w:rsidR="00536F63" w:rsidRPr="00004F96" w:rsidRDefault="00536F63" w:rsidP="00536F63">
      <w:pPr>
        <w:pStyle w:val="EX"/>
      </w:pPr>
      <w:r w:rsidRPr="00004F96">
        <w:rPr>
          <w:b/>
        </w:rPr>
        <w:t>is</w:t>
      </w:r>
      <w:r w:rsidRPr="00004F96">
        <w:tab/>
        <w:t>(or any other verb in the indicative mood) indicates a statement of fact</w:t>
      </w:r>
    </w:p>
    <w:p w14:paraId="6205D474" w14:textId="77777777" w:rsidR="00536F63" w:rsidRPr="00004F96" w:rsidRDefault="00536F63" w:rsidP="00536F63">
      <w:pPr>
        <w:pStyle w:val="EX"/>
      </w:pPr>
      <w:r w:rsidRPr="00004F96">
        <w:rPr>
          <w:b/>
        </w:rPr>
        <w:t>is not</w:t>
      </w:r>
      <w:r w:rsidRPr="00004F96">
        <w:tab/>
        <w:t>(or any other negative verb in the indicative mood) indicates a statement of fact</w:t>
      </w:r>
    </w:p>
    <w:p w14:paraId="6205D475" w14:textId="77777777" w:rsidR="00536F63" w:rsidRPr="00004F96" w:rsidRDefault="00536F63" w:rsidP="00536F63">
      <w:r w:rsidRPr="00004F96">
        <w:t>The constructions "is" and "is not" do not indicate requirements.</w:t>
      </w:r>
    </w:p>
    <w:p w14:paraId="6205D476" w14:textId="77777777" w:rsidR="00536F63" w:rsidRPr="00004F96" w:rsidRDefault="00536F63" w:rsidP="00536F63">
      <w:pPr>
        <w:pStyle w:val="Heading1"/>
      </w:pPr>
      <w:bookmarkStart w:id="17" w:name="introduction"/>
      <w:bookmarkEnd w:id="17"/>
      <w:r w:rsidRPr="00004F96">
        <w:br w:type="page"/>
      </w:r>
      <w:bookmarkStart w:id="18" w:name="scope"/>
      <w:bookmarkStart w:id="19" w:name="_Toc162966253"/>
      <w:bookmarkEnd w:id="18"/>
      <w:r w:rsidRPr="00004F96">
        <w:lastRenderedPageBreak/>
        <w:t>1</w:t>
      </w:r>
      <w:r w:rsidRPr="00004F96">
        <w:tab/>
        <w:t>Scope</w:t>
      </w:r>
      <w:bookmarkEnd w:id="19"/>
    </w:p>
    <w:p w14:paraId="23793703" w14:textId="77777777" w:rsidR="00223A17" w:rsidRPr="00A34374" w:rsidRDefault="00223A17" w:rsidP="00223A17">
      <w:bookmarkStart w:id="20" w:name="references"/>
      <w:bookmarkEnd w:id="20"/>
      <w:r w:rsidRPr="00A34374">
        <w:t>The present document specifies the protocol aspects for the network resource management capability of SEAL to support vertical applications (e.g. V2X) over the 3GPP system.</w:t>
      </w:r>
    </w:p>
    <w:p w14:paraId="7C4044EE" w14:textId="2E1318DC" w:rsidR="00223A17" w:rsidRPr="00A34374" w:rsidRDefault="00223A17" w:rsidP="00223A17">
      <w:r w:rsidRPr="00A34374">
        <w:t>The present document is applicable to the user equipment (UE) supporting the network resource management client functionality as described in 3GPP TS 23.434 [2], to the application server supporting the network resource management server functionality as described in 3GPP TS 23.434 [2] and to the application server supporting the vertical application server (VAL server) functionality as defined in the specific vertical application service (VAL service) specifications.</w:t>
      </w:r>
    </w:p>
    <w:p w14:paraId="48A14C4E" w14:textId="77777777" w:rsidR="00223A17" w:rsidRPr="00A34374" w:rsidRDefault="00223A17" w:rsidP="00223A17">
      <w:pPr>
        <w:pStyle w:val="NO"/>
      </w:pPr>
      <w:r w:rsidRPr="00A34374">
        <w:t>NOTE:</w:t>
      </w:r>
      <w:r w:rsidRPr="00A34374">
        <w:tab/>
        <w:t>The specification of the VAL server for a specific VAL service is out of scope of present document.</w:t>
      </w:r>
    </w:p>
    <w:p w14:paraId="6205D47A" w14:textId="77777777" w:rsidR="00536F63" w:rsidRPr="00004F96" w:rsidRDefault="00536F63" w:rsidP="00536F63">
      <w:pPr>
        <w:pStyle w:val="Heading1"/>
      </w:pPr>
      <w:bookmarkStart w:id="21" w:name="_Toc162966254"/>
      <w:r w:rsidRPr="00004F96">
        <w:t>2</w:t>
      </w:r>
      <w:r w:rsidRPr="00004F96">
        <w:tab/>
        <w:t>References</w:t>
      </w:r>
      <w:bookmarkEnd w:id="21"/>
    </w:p>
    <w:p w14:paraId="6205D47B" w14:textId="77777777" w:rsidR="00536F63" w:rsidRPr="00004F96" w:rsidRDefault="00536F63" w:rsidP="00536F63">
      <w:r w:rsidRPr="00004F96">
        <w:t>The following documents contain provisions which, through reference in this text, constitute provisions of the present document.</w:t>
      </w:r>
    </w:p>
    <w:p w14:paraId="6205D47C" w14:textId="77777777" w:rsidR="00536F63" w:rsidRPr="00004F96" w:rsidRDefault="00536F63" w:rsidP="00536F63">
      <w:pPr>
        <w:pStyle w:val="B1"/>
      </w:pPr>
      <w:r w:rsidRPr="00004F96">
        <w:t>-</w:t>
      </w:r>
      <w:r w:rsidRPr="00004F96">
        <w:tab/>
        <w:t>References are either specific (identified by date of publication, edition number, version number, etc.) or non</w:t>
      </w:r>
      <w:r w:rsidRPr="00004F96">
        <w:noBreakHyphen/>
        <w:t>specific.</w:t>
      </w:r>
    </w:p>
    <w:p w14:paraId="6205D47D" w14:textId="77777777" w:rsidR="00536F63" w:rsidRPr="00004F96" w:rsidRDefault="00536F63" w:rsidP="00536F63">
      <w:pPr>
        <w:pStyle w:val="B1"/>
      </w:pPr>
      <w:r w:rsidRPr="00004F96">
        <w:t>-</w:t>
      </w:r>
      <w:r w:rsidRPr="00004F96">
        <w:tab/>
        <w:t>For a specific reference, subsequent revisions do not apply.</w:t>
      </w:r>
    </w:p>
    <w:p w14:paraId="6205D47E" w14:textId="77777777" w:rsidR="00536F63" w:rsidRPr="00004F96" w:rsidRDefault="00536F63" w:rsidP="00536F63">
      <w:pPr>
        <w:pStyle w:val="B1"/>
      </w:pPr>
      <w:r w:rsidRPr="00004F96">
        <w:t>-</w:t>
      </w:r>
      <w:r w:rsidRPr="00004F96">
        <w:tab/>
        <w:t>For a non-specific reference, the latest version applies. In the case of a reference to a 3GPP document (including a GSM document), a non-specific reference implicitly refers to the latest version of that document in the same Release as the present document.</w:t>
      </w:r>
    </w:p>
    <w:p w14:paraId="6205D47F" w14:textId="77777777" w:rsidR="00536F63" w:rsidRPr="00004F96" w:rsidRDefault="00536F63" w:rsidP="00536F63">
      <w:pPr>
        <w:pStyle w:val="EX"/>
      </w:pPr>
      <w:r w:rsidRPr="00004F96">
        <w:t>[1]</w:t>
      </w:r>
      <w:r w:rsidRPr="00004F96">
        <w:tab/>
        <w:t>3GPP TR 21.905: "Vocabulary for 3GPP Specifications".</w:t>
      </w:r>
    </w:p>
    <w:p w14:paraId="6205D480" w14:textId="77777777" w:rsidR="00536F63" w:rsidRPr="00004F96" w:rsidRDefault="00536F63" w:rsidP="00536F63">
      <w:pPr>
        <w:pStyle w:val="EX"/>
      </w:pPr>
      <w:bookmarkStart w:id="22" w:name="definitions"/>
      <w:bookmarkEnd w:id="22"/>
      <w:r w:rsidRPr="00004F96">
        <w:t>[2]</w:t>
      </w:r>
      <w:r w:rsidRPr="00004F96">
        <w:tab/>
        <w:t>3GPP TS 23.434: "Service Enabler Architecture Layer for Verticals (SEAL); Functional architecture and information flows".</w:t>
      </w:r>
    </w:p>
    <w:p w14:paraId="6205D481" w14:textId="77777777" w:rsidR="00536F63" w:rsidRPr="00004F96" w:rsidRDefault="00536F63" w:rsidP="00536F63">
      <w:pPr>
        <w:pStyle w:val="EX"/>
      </w:pPr>
      <w:r w:rsidRPr="00004F96">
        <w:t>[3]</w:t>
      </w:r>
      <w:r w:rsidRPr="00004F96">
        <w:tab/>
        <w:t>3GPP TS 23.003: "Numbering, addressing and identification".</w:t>
      </w:r>
    </w:p>
    <w:p w14:paraId="6205D482" w14:textId="77777777" w:rsidR="00536F63" w:rsidRPr="00004F96" w:rsidRDefault="00536F63" w:rsidP="00536F63">
      <w:pPr>
        <w:pStyle w:val="EX"/>
      </w:pPr>
      <w:r w:rsidRPr="00004F96">
        <w:t>[4]</w:t>
      </w:r>
      <w:r w:rsidRPr="00004F96">
        <w:tab/>
        <w:t>3GPP TS 23.203: "Policy and charging control architecture".</w:t>
      </w:r>
    </w:p>
    <w:p w14:paraId="6205D483" w14:textId="77777777" w:rsidR="00536F63" w:rsidRPr="00004F96" w:rsidRDefault="00536F63" w:rsidP="00536F63">
      <w:pPr>
        <w:pStyle w:val="EX"/>
      </w:pPr>
      <w:r w:rsidRPr="00004F96">
        <w:t>[5]</w:t>
      </w:r>
      <w:r w:rsidRPr="00004F96">
        <w:tab/>
        <w:t>3GPP TS 24.008: "Mobile Radio Interface Layer 3 specification; Core Network Protocols; Stage 3".</w:t>
      </w:r>
    </w:p>
    <w:p w14:paraId="6205D484" w14:textId="77777777" w:rsidR="00536F63" w:rsidRPr="00004F96" w:rsidRDefault="00536F63" w:rsidP="00536F63">
      <w:pPr>
        <w:pStyle w:val="EX"/>
      </w:pPr>
      <w:r w:rsidRPr="00004F96">
        <w:t>[6]</w:t>
      </w:r>
      <w:r w:rsidRPr="00004F96">
        <w:tab/>
        <w:t>3GPP TS 24.229: "IP multimedia call control protocol based on Session Initiation Protocol (SIP) and Session Description Protocol (SDP); Stage 3".</w:t>
      </w:r>
    </w:p>
    <w:p w14:paraId="6205D485" w14:textId="77777777" w:rsidR="00536F63" w:rsidRPr="00004F96" w:rsidRDefault="00536F63" w:rsidP="00536F63">
      <w:pPr>
        <w:pStyle w:val="EX"/>
      </w:pPr>
      <w:r w:rsidRPr="00004F96">
        <w:t>[7]</w:t>
      </w:r>
      <w:r w:rsidRPr="00004F96">
        <w:tab/>
        <w:t>3GPP TS 24.486: "Vehicle-to-Everything (V2X) Application Enabler (VAE) layer; Protocol aspects; Stage 3".</w:t>
      </w:r>
    </w:p>
    <w:p w14:paraId="6205D486" w14:textId="77777777" w:rsidR="00536F63" w:rsidRPr="00004F96" w:rsidRDefault="00536F63" w:rsidP="00536F63">
      <w:pPr>
        <w:pStyle w:val="EX"/>
      </w:pPr>
      <w:r w:rsidRPr="00004F96">
        <w:t>[8]</w:t>
      </w:r>
      <w:r w:rsidRPr="00004F96">
        <w:tab/>
        <w:t>3GPP TS 24.545: "Location Management - Service Enabler Architecture Layer for Verticals (SEAL); Protocol specification".</w:t>
      </w:r>
    </w:p>
    <w:p w14:paraId="6205D487" w14:textId="77777777" w:rsidR="00536F63" w:rsidRPr="00004F96" w:rsidRDefault="00536F63" w:rsidP="00536F63">
      <w:pPr>
        <w:pStyle w:val="EX"/>
      </w:pPr>
      <w:r w:rsidRPr="00004F96">
        <w:t>[9]</w:t>
      </w:r>
      <w:r w:rsidRPr="00004F96">
        <w:tab/>
        <w:t>3GPP TS 24.547: "Identity management - Service Enabler Architecture Layer for Verticals (SEAL); Protocol specification".</w:t>
      </w:r>
    </w:p>
    <w:p w14:paraId="6205D488" w14:textId="77777777" w:rsidR="00536F63" w:rsidRPr="00004F96" w:rsidRDefault="00536F63" w:rsidP="00536F63">
      <w:pPr>
        <w:pStyle w:val="EX"/>
      </w:pPr>
      <w:r w:rsidRPr="00004F96">
        <w:t>[10]</w:t>
      </w:r>
      <w:r w:rsidRPr="00004F96">
        <w:tab/>
        <w:t>3GPP TS 26.346: "Multimedia Broadcast/Multicast Service (MBMS); Protocols and codecs".</w:t>
      </w:r>
    </w:p>
    <w:p w14:paraId="6205D489" w14:textId="77777777" w:rsidR="00536F63" w:rsidRPr="00004F96" w:rsidRDefault="00536F63" w:rsidP="00536F63">
      <w:pPr>
        <w:pStyle w:val="EX"/>
      </w:pPr>
      <w:r w:rsidRPr="00004F96">
        <w:t>[11]</w:t>
      </w:r>
      <w:r w:rsidRPr="00004F96">
        <w:tab/>
        <w:t>3GPP TS 29.061: "Interworking between the Public Land Mobile Network (PLMN) supporting packet based services and Packet Data Networks (PDN)".</w:t>
      </w:r>
    </w:p>
    <w:p w14:paraId="6205D48A" w14:textId="77777777" w:rsidR="00536F63" w:rsidRPr="00004F96" w:rsidRDefault="00536F63" w:rsidP="00536F63">
      <w:pPr>
        <w:pStyle w:val="EX"/>
        <w:rPr>
          <w:bCs/>
          <w:lang w:eastAsia="ja-JP"/>
        </w:rPr>
      </w:pPr>
      <w:r w:rsidRPr="00004F96">
        <w:rPr>
          <w:bCs/>
        </w:rPr>
        <w:t>[12]</w:t>
      </w:r>
      <w:r w:rsidRPr="00004F96">
        <w:rPr>
          <w:bCs/>
        </w:rPr>
        <w:tab/>
        <w:t>3GPP TS 29.214: "</w:t>
      </w:r>
      <w:r w:rsidRPr="00004F96">
        <w:rPr>
          <w:bCs/>
          <w:lang w:eastAsia="ja-JP"/>
        </w:rPr>
        <w:t>Policy and Charging Control over Rx reference point".</w:t>
      </w:r>
    </w:p>
    <w:p w14:paraId="6205D48B" w14:textId="77777777" w:rsidR="00536F63" w:rsidRPr="00004F96" w:rsidRDefault="00536F63" w:rsidP="00536F63">
      <w:pPr>
        <w:pStyle w:val="EX"/>
      </w:pPr>
      <w:r w:rsidRPr="00004F96">
        <w:t>[13]</w:t>
      </w:r>
      <w:r w:rsidRPr="00004F96">
        <w:tab/>
        <w:t>3GPP TS 29.468: "Group Communication System Enablers for LTE (GCSE_LTE); MB2 reference point; Stage 3".</w:t>
      </w:r>
    </w:p>
    <w:p w14:paraId="6205D48C" w14:textId="77777777" w:rsidR="00536F63" w:rsidRPr="00004F96" w:rsidRDefault="00536F63" w:rsidP="00536F63">
      <w:pPr>
        <w:pStyle w:val="EX"/>
      </w:pPr>
      <w:r w:rsidRPr="00004F96">
        <w:rPr>
          <w:rFonts w:hint="eastAsia"/>
          <w:lang w:eastAsia="zh-CN"/>
        </w:rPr>
        <w:t>[</w:t>
      </w:r>
      <w:r w:rsidRPr="00004F96">
        <w:rPr>
          <w:lang w:eastAsia="zh-CN"/>
        </w:rPr>
        <w:t>14</w:t>
      </w:r>
      <w:r w:rsidRPr="00004F96">
        <w:rPr>
          <w:rFonts w:hint="eastAsia"/>
          <w:lang w:eastAsia="zh-CN"/>
        </w:rPr>
        <w:t>]</w:t>
      </w:r>
      <w:r w:rsidRPr="00004F96">
        <w:rPr>
          <w:rFonts w:hint="eastAsia"/>
          <w:lang w:eastAsia="zh-CN"/>
        </w:rPr>
        <w:tab/>
        <w:t>3GPP</w:t>
      </w:r>
      <w:r w:rsidRPr="00004F96">
        <w:rPr>
          <w:lang w:eastAsia="zh-CN"/>
        </w:rPr>
        <w:t> </w:t>
      </w:r>
      <w:r w:rsidRPr="00004F96">
        <w:rPr>
          <w:rFonts w:hint="eastAsia"/>
          <w:lang w:eastAsia="zh-CN"/>
        </w:rPr>
        <w:t>TS</w:t>
      </w:r>
      <w:r w:rsidRPr="00004F96">
        <w:rPr>
          <w:lang w:eastAsia="zh-CN"/>
        </w:rPr>
        <w:t> </w:t>
      </w:r>
      <w:r w:rsidRPr="00004F96">
        <w:rPr>
          <w:rFonts w:hint="eastAsia"/>
          <w:lang w:eastAsia="zh-CN"/>
        </w:rPr>
        <w:t>29.514:</w:t>
      </w:r>
      <w:r w:rsidRPr="00004F96">
        <w:t xml:space="preserve"> "</w:t>
      </w:r>
      <w:r w:rsidRPr="00004F96">
        <w:rPr>
          <w:rFonts w:hint="eastAsia"/>
          <w:lang w:eastAsia="zh-CN"/>
        </w:rPr>
        <w:t>5G System; Policy Authorization Service; Stage</w:t>
      </w:r>
      <w:r w:rsidRPr="00004F96">
        <w:rPr>
          <w:lang w:eastAsia="zh-CN"/>
        </w:rPr>
        <w:t> </w:t>
      </w:r>
      <w:r w:rsidRPr="00004F96">
        <w:rPr>
          <w:rFonts w:hint="eastAsia"/>
          <w:lang w:eastAsia="zh-CN"/>
        </w:rPr>
        <w:t>3</w:t>
      </w:r>
      <w:r w:rsidRPr="00004F96">
        <w:t>".</w:t>
      </w:r>
    </w:p>
    <w:p w14:paraId="6205D48D" w14:textId="4C105912" w:rsidR="00536F63" w:rsidRPr="00004F96" w:rsidRDefault="00536F63" w:rsidP="00536F63">
      <w:pPr>
        <w:pStyle w:val="EX"/>
      </w:pPr>
      <w:r w:rsidRPr="00004F96">
        <w:lastRenderedPageBreak/>
        <w:t>[15]</w:t>
      </w:r>
      <w:r w:rsidRPr="00004F96">
        <w:tab/>
      </w:r>
      <w:r w:rsidR="005C1CA1">
        <w:t>Void</w:t>
      </w:r>
      <w:r w:rsidRPr="00004F96">
        <w:t>.</w:t>
      </w:r>
    </w:p>
    <w:p w14:paraId="6205D48E" w14:textId="77777777" w:rsidR="00536F63" w:rsidRPr="00004F96" w:rsidRDefault="00536F63" w:rsidP="00536F63">
      <w:pPr>
        <w:pStyle w:val="EX"/>
      </w:pPr>
      <w:r w:rsidRPr="00004F96">
        <w:t>[16]</w:t>
      </w:r>
      <w:r w:rsidRPr="00004F96">
        <w:tab/>
        <w:t>IETF RFC 3095: "RObust Header Compression (ROHC): Framework and four profiles: RTP, UDP, ESP, and uncompressed".</w:t>
      </w:r>
    </w:p>
    <w:p w14:paraId="6205D48F" w14:textId="77777777" w:rsidR="00536F63" w:rsidRPr="00004F96" w:rsidRDefault="00536F63" w:rsidP="00536F63">
      <w:pPr>
        <w:pStyle w:val="EX"/>
      </w:pPr>
      <w:r w:rsidRPr="00004F96">
        <w:t>[17]</w:t>
      </w:r>
      <w:r w:rsidRPr="00004F96">
        <w:tab/>
        <w:t>IETF RFC 3428: "Session Initiation Protocol (SIP) Extension for Instant Messaging".</w:t>
      </w:r>
    </w:p>
    <w:p w14:paraId="6205D490" w14:textId="77777777" w:rsidR="00536F63" w:rsidRPr="00004F96" w:rsidRDefault="00536F63" w:rsidP="00536F63">
      <w:pPr>
        <w:pStyle w:val="EX"/>
      </w:pPr>
      <w:r w:rsidRPr="00004F96">
        <w:t>[18]</w:t>
      </w:r>
      <w:r w:rsidRPr="00004F96">
        <w:tab/>
        <w:t>IETF RFC 3841: "Caller Preferences for the Session Initiation Protocol (SIP)".</w:t>
      </w:r>
    </w:p>
    <w:p w14:paraId="6205D491" w14:textId="77777777" w:rsidR="00536F63" w:rsidRPr="00004F96" w:rsidRDefault="00536F63" w:rsidP="00536F63">
      <w:pPr>
        <w:pStyle w:val="EX"/>
      </w:pPr>
      <w:r w:rsidRPr="00004F96">
        <w:t>[19]</w:t>
      </w:r>
      <w:r w:rsidRPr="00004F96">
        <w:tab/>
        <w:t>IETF RFC 4825: "The Extensible Markup Language (XML) Configuration Access Protocol (XCAP)".</w:t>
      </w:r>
    </w:p>
    <w:p w14:paraId="6205D492" w14:textId="77777777" w:rsidR="00536F63" w:rsidRPr="00004F96" w:rsidRDefault="00536F63" w:rsidP="00536F63">
      <w:pPr>
        <w:pStyle w:val="EX"/>
      </w:pPr>
      <w:r w:rsidRPr="00004F96">
        <w:t>[20]</w:t>
      </w:r>
      <w:r w:rsidRPr="00004F96">
        <w:tab/>
        <w:t>IETF RFC 5795: "The Robust Header Compression (ROHC) Framework".</w:t>
      </w:r>
    </w:p>
    <w:p w14:paraId="6205D493" w14:textId="2F5B8361" w:rsidR="00536F63" w:rsidRDefault="00536F63" w:rsidP="00536F63">
      <w:pPr>
        <w:pStyle w:val="EX"/>
      </w:pPr>
      <w:r w:rsidRPr="00004F96">
        <w:t>[21]</w:t>
      </w:r>
      <w:r w:rsidRPr="00004F96">
        <w:tab/>
      </w:r>
      <w:r w:rsidR="00224D9D">
        <w:t>Void</w:t>
      </w:r>
    </w:p>
    <w:p w14:paraId="1373A3C5" w14:textId="74C3C2BF" w:rsidR="00C04E4C" w:rsidRDefault="00C04E4C" w:rsidP="00C04E4C">
      <w:pPr>
        <w:pStyle w:val="EX"/>
      </w:pPr>
      <w:r w:rsidRPr="00B33A75">
        <w:t>[</w:t>
      </w:r>
      <w:r>
        <w:t>22</w:t>
      </w:r>
      <w:r w:rsidRPr="00B33A75">
        <w:t>]</w:t>
      </w:r>
      <w:r w:rsidRPr="00B33A75">
        <w:tab/>
      </w:r>
      <w:r>
        <w:t>IETF </w:t>
      </w:r>
      <w:r w:rsidRPr="00B33A75">
        <w:t>RFC </w:t>
      </w:r>
      <w:r>
        <w:t>9110</w:t>
      </w:r>
      <w:r w:rsidRPr="00B33A75">
        <w:t>: "HTTP</w:t>
      </w:r>
      <w:r w:rsidRPr="00303F65">
        <w:rPr>
          <w:lang w:val="en-US"/>
        </w:rPr>
        <w:t xml:space="preserve"> </w:t>
      </w:r>
      <w:r>
        <w:rPr>
          <w:lang w:val="en-US"/>
        </w:rPr>
        <w:t>Semantics</w:t>
      </w:r>
      <w:r w:rsidRPr="00B33A75">
        <w:t>".</w:t>
      </w:r>
    </w:p>
    <w:p w14:paraId="5AA78E58" w14:textId="69607A2E" w:rsidR="00670734" w:rsidRDefault="00670734" w:rsidP="00670734">
      <w:pPr>
        <w:pStyle w:val="EX"/>
        <w:rPr>
          <w:lang w:eastAsia="zh-CN"/>
        </w:rPr>
      </w:pPr>
      <w:r>
        <w:rPr>
          <w:rFonts w:hint="eastAsia"/>
          <w:lang w:eastAsia="zh-CN"/>
        </w:rPr>
        <w:t>[23]</w:t>
      </w:r>
      <w:r>
        <w:rPr>
          <w:lang w:eastAsia="zh-CN"/>
        </w:rPr>
        <w:tab/>
        <w:t xml:space="preserve">IETF RFC 7252: </w:t>
      </w:r>
      <w:r w:rsidRPr="003A3962">
        <w:t>"</w:t>
      </w:r>
      <w:r w:rsidRPr="00781BF9">
        <w:rPr>
          <w:lang w:eastAsia="zh-CN"/>
        </w:rPr>
        <w:t>The Constrained Application Protocol (CoAP)</w:t>
      </w:r>
      <w:r w:rsidRPr="003A3962">
        <w:t>"</w:t>
      </w:r>
      <w:r>
        <w:rPr>
          <w:lang w:eastAsia="zh-CN"/>
        </w:rPr>
        <w:t>.</w:t>
      </w:r>
    </w:p>
    <w:p w14:paraId="6BFB799D" w14:textId="0C05062B" w:rsidR="00075BE3" w:rsidRPr="00A34374" w:rsidRDefault="00075BE3" w:rsidP="00075BE3">
      <w:pPr>
        <w:pStyle w:val="EX"/>
        <w:rPr>
          <w:lang w:eastAsia="zh-CN"/>
        </w:rPr>
      </w:pPr>
      <w:r w:rsidRPr="00A34374">
        <w:rPr>
          <w:lang w:eastAsia="zh-CN"/>
        </w:rPr>
        <w:t>[24]</w:t>
      </w:r>
      <w:r w:rsidRPr="00A34374">
        <w:rPr>
          <w:lang w:eastAsia="zh-CN"/>
        </w:rPr>
        <w:tab/>
        <w:t xml:space="preserve">IETF RFC 7959: </w:t>
      </w:r>
      <w:r w:rsidRPr="00A34374">
        <w:t>"</w:t>
      </w:r>
      <w:r w:rsidRPr="00A34374">
        <w:rPr>
          <w:lang w:eastAsia="zh-CN"/>
        </w:rPr>
        <w:t>Block-Wise Transfers in the Constrained Application Protocol (CoAP)</w:t>
      </w:r>
      <w:r w:rsidRPr="00A34374">
        <w:t>"</w:t>
      </w:r>
      <w:r w:rsidRPr="00A34374">
        <w:rPr>
          <w:lang w:eastAsia="zh-CN"/>
        </w:rPr>
        <w:t>.</w:t>
      </w:r>
    </w:p>
    <w:p w14:paraId="275277BB" w14:textId="4C7C38FC" w:rsidR="00670734" w:rsidRDefault="00670734" w:rsidP="00670734">
      <w:pPr>
        <w:pStyle w:val="EX"/>
        <w:rPr>
          <w:lang w:eastAsia="zh-CN"/>
        </w:rPr>
      </w:pPr>
      <w:r>
        <w:rPr>
          <w:lang w:eastAsia="zh-CN"/>
        </w:rPr>
        <w:t>[25]</w:t>
      </w:r>
      <w:r>
        <w:rPr>
          <w:lang w:eastAsia="zh-CN"/>
        </w:rPr>
        <w:tab/>
        <w:t xml:space="preserve">IETF RFC 7641: </w:t>
      </w:r>
      <w:r w:rsidRPr="003A3962">
        <w:t>"</w:t>
      </w:r>
      <w:r w:rsidRPr="00B93C5B">
        <w:rPr>
          <w:lang w:eastAsia="zh-CN"/>
        </w:rPr>
        <w:t>Observing Resources in the Constrained Application Protocol (CoAP)</w:t>
      </w:r>
      <w:r w:rsidRPr="003A3962">
        <w:t>"</w:t>
      </w:r>
      <w:r>
        <w:rPr>
          <w:lang w:eastAsia="zh-CN"/>
        </w:rPr>
        <w:t>.</w:t>
      </w:r>
    </w:p>
    <w:p w14:paraId="21C80C8A" w14:textId="22071938" w:rsidR="00670734" w:rsidRDefault="00670734" w:rsidP="00670734">
      <w:pPr>
        <w:pStyle w:val="EX"/>
        <w:rPr>
          <w:lang w:eastAsia="zh-CN"/>
        </w:rPr>
      </w:pPr>
      <w:r>
        <w:rPr>
          <w:rFonts w:hint="eastAsia"/>
          <w:lang w:eastAsia="zh-CN"/>
        </w:rPr>
        <w:t>[26]</w:t>
      </w:r>
      <w:r>
        <w:rPr>
          <w:lang w:eastAsia="zh-CN"/>
        </w:rPr>
        <w:tab/>
        <w:t xml:space="preserve">IETF RFC 8323: </w:t>
      </w:r>
      <w:r w:rsidRPr="003A3962">
        <w:t>"</w:t>
      </w:r>
      <w:r w:rsidRPr="00447B63">
        <w:rPr>
          <w:lang w:eastAsia="zh-CN"/>
        </w:rPr>
        <w:t>CoAP (Constrained Application Protocol) over TCP, TLS, and WebSockets</w:t>
      </w:r>
      <w:r w:rsidRPr="003A3962">
        <w:t>"</w:t>
      </w:r>
      <w:r>
        <w:rPr>
          <w:lang w:eastAsia="zh-CN"/>
        </w:rPr>
        <w:t>.</w:t>
      </w:r>
    </w:p>
    <w:p w14:paraId="1295C82D" w14:textId="1BA3E7C2" w:rsidR="00670734" w:rsidRDefault="00670734" w:rsidP="00670734">
      <w:pPr>
        <w:pStyle w:val="EX"/>
        <w:rPr>
          <w:lang w:eastAsia="zh-CN"/>
        </w:rPr>
      </w:pPr>
      <w:r>
        <w:rPr>
          <w:lang w:eastAsia="zh-CN"/>
        </w:rPr>
        <w:t>[27]</w:t>
      </w:r>
      <w:r>
        <w:rPr>
          <w:lang w:eastAsia="zh-CN"/>
        </w:rPr>
        <w:tab/>
        <w:t xml:space="preserve">IETF RFC 8949: </w:t>
      </w:r>
      <w:r w:rsidR="00E90239">
        <w:rPr>
          <w:lang w:eastAsia="zh-CN"/>
        </w:rPr>
        <w:t>"</w:t>
      </w:r>
      <w:r w:rsidRPr="003E0A1B">
        <w:rPr>
          <w:lang w:eastAsia="zh-CN"/>
        </w:rPr>
        <w:t>Concise Binary Object Representation (CBOR)</w:t>
      </w:r>
      <w:r w:rsidR="00E90239">
        <w:rPr>
          <w:lang w:eastAsia="zh-CN"/>
        </w:rPr>
        <w:t>"</w:t>
      </w:r>
      <w:r>
        <w:rPr>
          <w:lang w:eastAsia="zh-CN"/>
        </w:rPr>
        <w:t>.</w:t>
      </w:r>
    </w:p>
    <w:p w14:paraId="172D291D" w14:textId="11C649A1" w:rsidR="00670734" w:rsidRDefault="00670734" w:rsidP="00670734">
      <w:pPr>
        <w:pStyle w:val="EX"/>
      </w:pPr>
      <w:r>
        <w:t>[28]</w:t>
      </w:r>
      <w:r>
        <w:tab/>
      </w:r>
      <w:r w:rsidR="009D5E7F">
        <w:t>Void</w:t>
      </w:r>
    </w:p>
    <w:p w14:paraId="24DA201B" w14:textId="64CBFE0C" w:rsidR="00670734" w:rsidRDefault="00670734" w:rsidP="00536F63">
      <w:pPr>
        <w:pStyle w:val="EX"/>
        <w:rPr>
          <w:lang w:eastAsia="zh-CN"/>
        </w:rPr>
      </w:pPr>
      <w:r>
        <w:rPr>
          <w:lang w:val="en-US" w:eastAsia="zh-CN"/>
        </w:rPr>
        <w:t>[29]</w:t>
      </w:r>
      <w:r w:rsidRPr="00BC3EBD">
        <w:rPr>
          <w:lang w:val="en-US" w:eastAsia="zh-CN"/>
        </w:rPr>
        <w:tab/>
      </w:r>
      <w:r w:rsidR="006B7E60" w:rsidRPr="00767B66">
        <w:rPr>
          <w:lang w:val="en-US" w:eastAsia="zh-CN"/>
        </w:rPr>
        <w:t>IETF</w:t>
      </w:r>
      <w:r w:rsidR="006B7E60">
        <w:rPr>
          <w:lang w:val="en-US" w:eastAsia="zh-CN"/>
        </w:rPr>
        <w:t> </w:t>
      </w:r>
      <w:r w:rsidR="006B7E60" w:rsidRPr="00767B66">
        <w:rPr>
          <w:lang w:val="en-US" w:eastAsia="zh-CN"/>
        </w:rPr>
        <w:t>RFC</w:t>
      </w:r>
      <w:r w:rsidR="006B7E60">
        <w:rPr>
          <w:lang w:val="en-US" w:eastAsia="zh-CN"/>
        </w:rPr>
        <w:t> </w:t>
      </w:r>
      <w:r w:rsidR="006B7E60" w:rsidRPr="00767B66">
        <w:rPr>
          <w:lang w:val="en-US" w:eastAsia="zh-CN"/>
        </w:rPr>
        <w:t>9177</w:t>
      </w:r>
      <w:r w:rsidRPr="00BC3EBD">
        <w:rPr>
          <w:lang w:val="en-US" w:eastAsia="zh-CN"/>
        </w:rPr>
        <w:t xml:space="preserve">: </w:t>
      </w:r>
      <w:r w:rsidRPr="003A3962">
        <w:t>"</w:t>
      </w:r>
      <w:r>
        <w:rPr>
          <w:lang w:eastAsia="zh-CN"/>
        </w:rPr>
        <w:t>Constrained Application Protocol (CoAP) Block-</w:t>
      </w:r>
      <w:r w:rsidRPr="00E550FC">
        <w:t xml:space="preserve"> </w:t>
      </w:r>
      <w:r>
        <w:rPr>
          <w:lang w:eastAsia="zh-CN"/>
        </w:rPr>
        <w:t>Wise Transfer Options Supporting Robust Transmission</w:t>
      </w:r>
      <w:r w:rsidRPr="003A3962">
        <w:t>"</w:t>
      </w:r>
      <w:r>
        <w:rPr>
          <w:lang w:eastAsia="zh-CN"/>
        </w:rPr>
        <w:t>.</w:t>
      </w:r>
    </w:p>
    <w:p w14:paraId="5C2C9AED" w14:textId="20444242" w:rsidR="004D5A8F" w:rsidRPr="00C467F7" w:rsidRDefault="004D5A8F" w:rsidP="004D5A8F">
      <w:pPr>
        <w:pStyle w:val="EX"/>
        <w:rPr>
          <w:lang w:val="en-US"/>
        </w:rPr>
      </w:pPr>
      <w:r>
        <w:rPr>
          <w:lang w:val="en-US" w:eastAsia="zh-CN"/>
        </w:rPr>
        <w:t>[30]</w:t>
      </w:r>
      <w:r w:rsidRPr="00BC3EBD">
        <w:rPr>
          <w:lang w:val="en-US" w:eastAsia="zh-CN"/>
        </w:rPr>
        <w:tab/>
        <w:t>IETF</w:t>
      </w:r>
      <w:r>
        <w:rPr>
          <w:lang w:val="en-US" w:eastAsia="zh-CN"/>
        </w:rPr>
        <w:t> </w:t>
      </w:r>
      <w:r w:rsidRPr="00BC3EBD">
        <w:rPr>
          <w:lang w:val="en-US" w:eastAsia="zh-CN"/>
        </w:rPr>
        <w:t>RFC</w:t>
      </w:r>
      <w:r>
        <w:rPr>
          <w:lang w:val="en-US" w:eastAsia="zh-CN"/>
        </w:rPr>
        <w:t> </w:t>
      </w:r>
      <w:r w:rsidRPr="00BC3EBD">
        <w:rPr>
          <w:lang w:val="en-US" w:eastAsia="zh-CN"/>
        </w:rPr>
        <w:t xml:space="preserve">8610: </w:t>
      </w:r>
      <w:r w:rsidRPr="003A3962">
        <w:t>"</w:t>
      </w:r>
      <w:r w:rsidRPr="00BC3EBD">
        <w:rPr>
          <w:lang w:val="en-US" w:eastAsia="zh-CN"/>
        </w:rPr>
        <w:t>Concise Data Definition Language (CDDL): A Notational Convention to Express Concise Binary Object Representation (CBOR) and JSON Data Structures</w:t>
      </w:r>
      <w:r w:rsidRPr="003A3962">
        <w:t>"</w:t>
      </w:r>
      <w:r>
        <w:t>.</w:t>
      </w:r>
    </w:p>
    <w:p w14:paraId="64E4D86C" w14:textId="03243974" w:rsidR="004D5A8F" w:rsidRDefault="004D5A8F" w:rsidP="00536F63">
      <w:pPr>
        <w:pStyle w:val="EX"/>
        <w:rPr>
          <w:lang w:val="en-US"/>
        </w:rPr>
      </w:pPr>
      <w:r>
        <w:rPr>
          <w:lang w:val="en-US"/>
        </w:rPr>
        <w:t>[31]</w:t>
      </w:r>
      <w:r w:rsidRPr="00C467F7">
        <w:rPr>
          <w:lang w:val="en-US"/>
        </w:rPr>
        <w:tab/>
        <w:t>3GPP</w:t>
      </w:r>
      <w:r w:rsidR="009459BA">
        <w:rPr>
          <w:lang w:val="en-US"/>
        </w:rPr>
        <w:t> </w:t>
      </w:r>
      <w:r w:rsidRPr="00C467F7">
        <w:rPr>
          <w:lang w:val="en-US"/>
        </w:rPr>
        <w:t>TS</w:t>
      </w:r>
      <w:r w:rsidR="009459BA">
        <w:rPr>
          <w:lang w:val="en-US"/>
        </w:rPr>
        <w:t> </w:t>
      </w:r>
      <w:r w:rsidRPr="00C467F7">
        <w:rPr>
          <w:lang w:val="en-US"/>
        </w:rPr>
        <w:t xml:space="preserve">24.546: </w:t>
      </w:r>
      <w:r w:rsidRPr="004D3578">
        <w:t>"</w:t>
      </w:r>
      <w:r w:rsidRPr="005C1D49">
        <w:t>Configuration management - Service Enabler Architecture Layer for Verticals (SEAL); Protocol specification</w:t>
      </w:r>
      <w:r w:rsidRPr="004D3578">
        <w:t>"</w:t>
      </w:r>
      <w:r w:rsidRPr="00C467F7">
        <w:rPr>
          <w:lang w:val="en-US"/>
        </w:rPr>
        <w:t>.</w:t>
      </w:r>
    </w:p>
    <w:p w14:paraId="1FBCC91F" w14:textId="620DC409" w:rsidR="00A53293" w:rsidRDefault="00A53293" w:rsidP="00536F63">
      <w:pPr>
        <w:pStyle w:val="EX"/>
        <w:rPr>
          <w:lang w:val="en-US"/>
        </w:rPr>
      </w:pPr>
      <w:r w:rsidRPr="00D70056">
        <w:rPr>
          <w:lang w:val="en-US"/>
        </w:rPr>
        <w:t>[</w:t>
      </w:r>
      <w:r w:rsidR="00B744D7">
        <w:rPr>
          <w:lang w:val="en-US"/>
        </w:rPr>
        <w:t>32</w:t>
      </w:r>
      <w:r w:rsidRPr="00D70056">
        <w:rPr>
          <w:lang w:val="en-US"/>
        </w:rPr>
        <w:t>]</w:t>
      </w:r>
      <w:r w:rsidRPr="00D70056">
        <w:rPr>
          <w:lang w:val="en-US"/>
        </w:rPr>
        <w:tab/>
        <w:t>OMA</w:t>
      </w:r>
      <w:r>
        <w:rPr>
          <w:lang w:val="en-US"/>
        </w:rPr>
        <w:t> </w:t>
      </w:r>
      <w:r w:rsidRPr="00D70056">
        <w:rPr>
          <w:lang w:val="en-US"/>
        </w:rPr>
        <w:t>OMA-TS-XDM_Core-V2_1-20120403-A: "XML Document Management (XDM) Specification".</w:t>
      </w:r>
    </w:p>
    <w:p w14:paraId="6D9E0751" w14:textId="1E055FFE" w:rsidR="00B860A0" w:rsidRPr="003167FF" w:rsidRDefault="00B860A0" w:rsidP="00B860A0">
      <w:pPr>
        <w:pStyle w:val="EX"/>
      </w:pPr>
      <w:r w:rsidRPr="003167FF">
        <w:t>[</w:t>
      </w:r>
      <w:r>
        <w:rPr>
          <w:lang w:eastAsia="zh-CN"/>
        </w:rPr>
        <w:t>33</w:t>
      </w:r>
      <w:r w:rsidRPr="003167FF">
        <w:t>]</w:t>
      </w:r>
      <w:r w:rsidRPr="003167FF">
        <w:tab/>
        <w:t>3GPP TS 23.246: "Multimedia Broadcast/Multicast Service (MBMS); Architecture and functional description".</w:t>
      </w:r>
    </w:p>
    <w:p w14:paraId="628B96A6" w14:textId="5A61323F" w:rsidR="00B860A0" w:rsidRPr="003167FF" w:rsidRDefault="00B860A0" w:rsidP="00B860A0">
      <w:pPr>
        <w:pStyle w:val="EX"/>
      </w:pPr>
      <w:r>
        <w:t>[34</w:t>
      </w:r>
      <w:r w:rsidRPr="003167FF">
        <w:t>]</w:t>
      </w:r>
      <w:r w:rsidRPr="003167FF">
        <w:tab/>
        <w:t>3GPP TS 23.247: "Architectural enhancements for 5G multicast-broadcast services; Stage 2".</w:t>
      </w:r>
    </w:p>
    <w:p w14:paraId="68B6CCEC" w14:textId="7C14205A" w:rsidR="00B860A0" w:rsidRPr="00B860A0" w:rsidRDefault="00B860A0" w:rsidP="00B860A0">
      <w:pPr>
        <w:pStyle w:val="EX"/>
      </w:pPr>
      <w:r w:rsidRPr="00DB7AA8">
        <w:t>[</w:t>
      </w:r>
      <w:r>
        <w:t>35</w:t>
      </w:r>
      <w:r w:rsidRPr="00DB7AA8">
        <w:t>]</w:t>
      </w:r>
      <w:r w:rsidRPr="00DB7AA8">
        <w:tab/>
        <w:t>3GPP TS </w:t>
      </w:r>
      <w:r w:rsidRPr="00454853">
        <w:t>26.517</w:t>
      </w:r>
      <w:r w:rsidRPr="00DB7AA8">
        <w:t>: "</w:t>
      </w:r>
      <w:r w:rsidRPr="00377885">
        <w:t>5G Multicast-Broadcast User Services;</w:t>
      </w:r>
      <w:r>
        <w:t xml:space="preserve"> </w:t>
      </w:r>
      <w:r w:rsidRPr="00377885">
        <w:t>Protocols and Formats</w:t>
      </w:r>
      <w:r w:rsidRPr="00DB7AA8">
        <w:t>".</w:t>
      </w:r>
    </w:p>
    <w:p w14:paraId="6205D494" w14:textId="77777777" w:rsidR="00536F63" w:rsidRPr="00004F96" w:rsidRDefault="00536F63" w:rsidP="00536F63">
      <w:pPr>
        <w:pStyle w:val="Heading1"/>
      </w:pPr>
      <w:bookmarkStart w:id="23" w:name="_Toc162966255"/>
      <w:r w:rsidRPr="00004F96">
        <w:t>3</w:t>
      </w:r>
      <w:r w:rsidRPr="00004F96">
        <w:tab/>
        <w:t>Definitions of terms and abbreviations</w:t>
      </w:r>
      <w:bookmarkEnd w:id="23"/>
    </w:p>
    <w:p w14:paraId="6205D495" w14:textId="77777777" w:rsidR="00536F63" w:rsidRPr="00004F96" w:rsidRDefault="00536F63" w:rsidP="00536F63">
      <w:pPr>
        <w:pStyle w:val="Heading2"/>
      </w:pPr>
      <w:bookmarkStart w:id="24" w:name="_Toc162966256"/>
      <w:r w:rsidRPr="00004F96">
        <w:t>3.1</w:t>
      </w:r>
      <w:r w:rsidRPr="00004F96">
        <w:tab/>
        <w:t>Terms</w:t>
      </w:r>
      <w:bookmarkEnd w:id="24"/>
    </w:p>
    <w:p w14:paraId="6205D496" w14:textId="77777777" w:rsidR="00536F63" w:rsidRPr="00004F96" w:rsidRDefault="00536F63" w:rsidP="00536F63">
      <w:r w:rsidRPr="00004F96">
        <w:t>For the purposes of the present document, the terms given in 3GPP TR 21.905 [1] and the following apply. A term defined in the present document takes precedence over the definition of the same term, if any, in 3GPP TR 21.905 [1].</w:t>
      </w:r>
    </w:p>
    <w:p w14:paraId="6205D497" w14:textId="77777777" w:rsidR="00536F63" w:rsidRPr="00004F96" w:rsidRDefault="00536F63" w:rsidP="00536F63">
      <w:r w:rsidRPr="00004F96">
        <w:rPr>
          <w:b/>
        </w:rPr>
        <w:t>SEAL network resource management client</w:t>
      </w:r>
      <w:r w:rsidRPr="00004F96">
        <w:rPr>
          <w:rFonts w:eastAsia="SimSun"/>
        </w:rPr>
        <w:t xml:space="preserve">: </w:t>
      </w:r>
      <w:r w:rsidRPr="00004F96">
        <w:t>An entity that provides the client side functionalities corresponding to the SEAL network resource management service.</w:t>
      </w:r>
    </w:p>
    <w:p w14:paraId="6205D498" w14:textId="77777777" w:rsidR="00536F63" w:rsidRPr="00004F96" w:rsidRDefault="00536F63" w:rsidP="00536F63">
      <w:r w:rsidRPr="00004F96">
        <w:rPr>
          <w:b/>
        </w:rPr>
        <w:t>SEAL network resource management server</w:t>
      </w:r>
      <w:r w:rsidRPr="00004F96">
        <w:rPr>
          <w:rFonts w:eastAsia="SimSun"/>
        </w:rPr>
        <w:t xml:space="preserve">: </w:t>
      </w:r>
      <w:r w:rsidRPr="00004F96">
        <w:t>An entity that provides the server side functionalities corresponding to the SEAL network resource management service.</w:t>
      </w:r>
    </w:p>
    <w:p w14:paraId="6205D499" w14:textId="3F3964BD" w:rsidR="00536F63" w:rsidRPr="00004F96" w:rsidRDefault="00E27FAD" w:rsidP="00536F63">
      <w:r w:rsidRPr="00A34374">
        <w:t>For the purposes of the present document, the following terms and definitions given in 3GPP TS 23.434 [2] apply:</w:t>
      </w:r>
    </w:p>
    <w:p w14:paraId="6205D49A" w14:textId="77777777" w:rsidR="00536F63" w:rsidRPr="00004F96" w:rsidRDefault="00536F63" w:rsidP="00536F63">
      <w:pPr>
        <w:pStyle w:val="EW"/>
        <w:rPr>
          <w:b/>
          <w:bCs/>
          <w:lang w:eastAsia="zh-CN"/>
        </w:rPr>
      </w:pPr>
      <w:r w:rsidRPr="00004F96">
        <w:rPr>
          <w:b/>
          <w:bCs/>
          <w:lang w:eastAsia="zh-CN"/>
        </w:rPr>
        <w:lastRenderedPageBreak/>
        <w:t>SEAL client</w:t>
      </w:r>
    </w:p>
    <w:p w14:paraId="6205D49B" w14:textId="77777777" w:rsidR="00536F63" w:rsidRPr="00004F96" w:rsidRDefault="00536F63" w:rsidP="00536F63">
      <w:pPr>
        <w:pStyle w:val="EW"/>
        <w:rPr>
          <w:b/>
          <w:bCs/>
          <w:lang w:eastAsia="zh-CN"/>
        </w:rPr>
      </w:pPr>
      <w:r w:rsidRPr="00004F96">
        <w:rPr>
          <w:b/>
          <w:bCs/>
          <w:lang w:eastAsia="zh-CN"/>
        </w:rPr>
        <w:t>SEAL server</w:t>
      </w:r>
    </w:p>
    <w:p w14:paraId="6205D49C" w14:textId="77777777" w:rsidR="00536F63" w:rsidRPr="00004F96" w:rsidRDefault="00536F63" w:rsidP="00536F63">
      <w:pPr>
        <w:pStyle w:val="EW"/>
        <w:rPr>
          <w:b/>
          <w:bCs/>
          <w:lang w:eastAsia="zh-CN"/>
        </w:rPr>
      </w:pPr>
      <w:r w:rsidRPr="00004F96">
        <w:rPr>
          <w:b/>
          <w:bCs/>
          <w:lang w:eastAsia="zh-CN"/>
        </w:rPr>
        <w:t>SEAL service</w:t>
      </w:r>
    </w:p>
    <w:p w14:paraId="6205D49D" w14:textId="77777777" w:rsidR="00536F63" w:rsidRPr="00B744D7" w:rsidRDefault="00536F63" w:rsidP="00536F63">
      <w:pPr>
        <w:pStyle w:val="EW"/>
        <w:rPr>
          <w:b/>
          <w:bCs/>
          <w:lang w:val="sv-SE" w:eastAsia="zh-CN"/>
        </w:rPr>
      </w:pPr>
      <w:r w:rsidRPr="00B744D7">
        <w:rPr>
          <w:b/>
          <w:bCs/>
          <w:lang w:val="sv-SE" w:eastAsia="zh-CN"/>
        </w:rPr>
        <w:t xml:space="preserve">VAL server </w:t>
      </w:r>
    </w:p>
    <w:p w14:paraId="6205D49E" w14:textId="77777777" w:rsidR="00536F63" w:rsidRPr="00B744D7" w:rsidRDefault="00536F63" w:rsidP="00536F63">
      <w:pPr>
        <w:pStyle w:val="EW"/>
        <w:rPr>
          <w:b/>
          <w:bCs/>
          <w:lang w:val="sv-SE" w:eastAsia="zh-CN"/>
        </w:rPr>
      </w:pPr>
      <w:r w:rsidRPr="00B744D7">
        <w:rPr>
          <w:b/>
          <w:bCs/>
          <w:lang w:val="sv-SE" w:eastAsia="zh-CN"/>
        </w:rPr>
        <w:t>VAL service</w:t>
      </w:r>
    </w:p>
    <w:p w14:paraId="6205D49F" w14:textId="77777777" w:rsidR="00536F63" w:rsidRPr="00B744D7" w:rsidRDefault="00536F63" w:rsidP="00536F63">
      <w:pPr>
        <w:pStyle w:val="EW"/>
        <w:rPr>
          <w:b/>
          <w:bCs/>
          <w:lang w:val="sv-SE" w:eastAsia="zh-CN"/>
        </w:rPr>
      </w:pPr>
      <w:r w:rsidRPr="00B744D7">
        <w:rPr>
          <w:b/>
          <w:bCs/>
          <w:lang w:val="sv-SE" w:eastAsia="zh-CN"/>
        </w:rPr>
        <w:t>VAL user</w:t>
      </w:r>
    </w:p>
    <w:p w14:paraId="6205D4A0" w14:textId="77777777" w:rsidR="00536F63" w:rsidRPr="00004F96" w:rsidRDefault="00536F63" w:rsidP="00536F63">
      <w:pPr>
        <w:pStyle w:val="EW"/>
        <w:rPr>
          <w:b/>
          <w:bCs/>
          <w:lang w:eastAsia="zh-CN"/>
        </w:rPr>
      </w:pPr>
      <w:r w:rsidRPr="00004F96">
        <w:rPr>
          <w:b/>
          <w:bCs/>
          <w:lang w:eastAsia="zh-CN"/>
        </w:rPr>
        <w:t>Vertical</w:t>
      </w:r>
    </w:p>
    <w:p w14:paraId="5C2F40DF" w14:textId="77777777" w:rsidR="00A13EAC" w:rsidRPr="00A15BFE" w:rsidRDefault="00A13EAC" w:rsidP="00A15BFE">
      <w:pPr>
        <w:pStyle w:val="EW"/>
        <w:rPr>
          <w:b/>
          <w:bCs/>
        </w:rPr>
      </w:pPr>
      <w:r w:rsidRPr="00A15BFE">
        <w:rPr>
          <w:b/>
          <w:bCs/>
        </w:rPr>
        <w:t>Vertical application</w:t>
      </w:r>
    </w:p>
    <w:p w14:paraId="6205D4A2" w14:textId="77777777" w:rsidR="00536F63" w:rsidRPr="00004F96" w:rsidRDefault="00536F63" w:rsidP="00536F63">
      <w:pPr>
        <w:pStyle w:val="Heading2"/>
      </w:pPr>
      <w:bookmarkStart w:id="25" w:name="_Toc162966257"/>
      <w:r w:rsidRPr="00004F96">
        <w:t>3.2</w:t>
      </w:r>
      <w:r w:rsidRPr="00004F96">
        <w:tab/>
        <w:t>Abbreviations</w:t>
      </w:r>
      <w:bookmarkEnd w:id="25"/>
    </w:p>
    <w:p w14:paraId="6205D4A3" w14:textId="77777777" w:rsidR="00536F63" w:rsidRPr="00004F96" w:rsidRDefault="00536F63" w:rsidP="00536F63">
      <w:pPr>
        <w:keepNext/>
      </w:pPr>
      <w:r w:rsidRPr="00004F96">
        <w:t>For the purposes of the present document, the abbreviations given in 3GPP TR 21.905 [1] and the following apply. An abbreviation defined in the present document takes precedence over the definition of the same abbreviation, if any, in 3GPP TR 21.905 [1].</w:t>
      </w:r>
    </w:p>
    <w:p w14:paraId="6205D4A4" w14:textId="0010BC3C" w:rsidR="00536F63" w:rsidRDefault="00536F63" w:rsidP="00536F63">
      <w:pPr>
        <w:pStyle w:val="EW"/>
      </w:pPr>
      <w:r w:rsidRPr="00004F96">
        <w:t>BM-SC</w:t>
      </w:r>
      <w:r w:rsidRPr="00004F96">
        <w:tab/>
        <w:t>Broadcast-Multicast Service Centre</w:t>
      </w:r>
    </w:p>
    <w:p w14:paraId="35BD4ACB" w14:textId="13F9B63A" w:rsidR="00BF5161" w:rsidRDefault="00BF5161" w:rsidP="00BF5161">
      <w:pPr>
        <w:pStyle w:val="EW"/>
      </w:pPr>
      <w:r w:rsidRPr="00C7424C">
        <w:t>MBS</w:t>
      </w:r>
      <w:r w:rsidRPr="00C7424C">
        <w:tab/>
        <w:t>Multicast/Broadcast Services</w:t>
      </w:r>
    </w:p>
    <w:p w14:paraId="1D120BE3" w14:textId="4B8ACE6E" w:rsidR="00E8670F" w:rsidRPr="00004F96" w:rsidRDefault="00E8670F" w:rsidP="00536F63">
      <w:pPr>
        <w:pStyle w:val="EW"/>
      </w:pPr>
      <w:r>
        <w:t>CoAP</w:t>
      </w:r>
      <w:r w:rsidRPr="00537520">
        <w:tab/>
      </w:r>
      <w:r w:rsidRPr="00781BF9">
        <w:rPr>
          <w:lang w:eastAsia="zh-CN"/>
        </w:rPr>
        <w:t>Constrained Application Protocol</w:t>
      </w:r>
    </w:p>
    <w:p w14:paraId="6205D4A5" w14:textId="77777777" w:rsidR="00536F63" w:rsidRPr="00004F96" w:rsidRDefault="00536F63" w:rsidP="00536F63">
      <w:pPr>
        <w:pStyle w:val="EW"/>
      </w:pPr>
      <w:r w:rsidRPr="00004F96">
        <w:t>SNRM-C</w:t>
      </w:r>
      <w:r w:rsidRPr="00004F96">
        <w:tab/>
        <w:t>SEAL Network Resource Management Client</w:t>
      </w:r>
    </w:p>
    <w:p w14:paraId="6205D4A6" w14:textId="77777777" w:rsidR="00536F63" w:rsidRPr="00004F96" w:rsidRDefault="00536F63" w:rsidP="00536F63">
      <w:pPr>
        <w:pStyle w:val="EW"/>
      </w:pPr>
      <w:r w:rsidRPr="00004F96">
        <w:t>SNRM-S</w:t>
      </w:r>
      <w:r w:rsidRPr="00004F96">
        <w:tab/>
        <w:t>SEAL Network Resource Management Server</w:t>
      </w:r>
    </w:p>
    <w:p w14:paraId="6205D4A7" w14:textId="77777777" w:rsidR="00536F63" w:rsidRPr="00004F96" w:rsidRDefault="00536F63" w:rsidP="00536F63">
      <w:pPr>
        <w:pStyle w:val="EW"/>
      </w:pPr>
      <w:r w:rsidRPr="00004F96">
        <w:t>PCF</w:t>
      </w:r>
      <w:r w:rsidRPr="00004F96">
        <w:tab/>
        <w:t>Policy Control Function</w:t>
      </w:r>
    </w:p>
    <w:p w14:paraId="6205D4A8" w14:textId="77777777" w:rsidR="00536F63" w:rsidRPr="00004F96" w:rsidRDefault="00536F63" w:rsidP="00536F63">
      <w:pPr>
        <w:pStyle w:val="EW"/>
      </w:pPr>
      <w:r w:rsidRPr="00004F96">
        <w:t>SEAL</w:t>
      </w:r>
      <w:r w:rsidRPr="00004F96">
        <w:tab/>
        <w:t>Service Enabler Architecture Layer for verticals</w:t>
      </w:r>
    </w:p>
    <w:p w14:paraId="266FD8CD" w14:textId="77777777" w:rsidR="00A13EAC" w:rsidRPr="00A34374" w:rsidRDefault="00A13EAC" w:rsidP="00A15BFE">
      <w:pPr>
        <w:pStyle w:val="EW"/>
      </w:pPr>
      <w:r w:rsidRPr="00A34374">
        <w:t>VAL</w:t>
      </w:r>
      <w:r w:rsidRPr="00A34374">
        <w:tab/>
        <w:t>Vertical Application Layer</w:t>
      </w:r>
    </w:p>
    <w:p w14:paraId="6205D4AA" w14:textId="77777777" w:rsidR="00536F63" w:rsidRPr="00004F96" w:rsidRDefault="00536F63" w:rsidP="00536F63">
      <w:pPr>
        <w:pStyle w:val="Heading1"/>
      </w:pPr>
      <w:bookmarkStart w:id="26" w:name="_Toc162966258"/>
      <w:r w:rsidRPr="00004F96">
        <w:t>4</w:t>
      </w:r>
      <w:r w:rsidRPr="00004F96">
        <w:tab/>
        <w:t>General description</w:t>
      </w:r>
      <w:bookmarkEnd w:id="26"/>
    </w:p>
    <w:p w14:paraId="6205D4AB" w14:textId="77777777" w:rsidR="00536F63" w:rsidRPr="00004F96" w:rsidRDefault="00536F63" w:rsidP="00536F63">
      <w:r w:rsidRPr="00004F96">
        <w:t>Network resource management is a SEAL service that provides the network resource management related capabilities (e.g. unicast and multicast network resources) to one or more vertical applications. The present document enables a SEAL network resource management client (SNRM-C) and a VAL server that communicate with a SEAL network resource management server (SNRM-S).</w:t>
      </w:r>
    </w:p>
    <w:p w14:paraId="6205D4AC" w14:textId="77777777" w:rsidR="00536F63" w:rsidRPr="00004F96" w:rsidRDefault="00536F63" w:rsidP="00536F63">
      <w:r w:rsidRPr="00004F96">
        <w:t>The SNRM-S obtains and controls multicast resources from the underlying 3GPP network system via the BM-SC and controls unicast resources from the underlying 3GPP network system via the PCRF/PCF.</w:t>
      </w:r>
    </w:p>
    <w:p w14:paraId="6205D4AD" w14:textId="77777777" w:rsidR="00536F63" w:rsidRPr="00004F96" w:rsidRDefault="00536F63" w:rsidP="00536F63">
      <w:pPr>
        <w:pStyle w:val="Heading1"/>
      </w:pPr>
      <w:bookmarkStart w:id="27" w:name="_Toc162966259"/>
      <w:r w:rsidRPr="00004F96">
        <w:t>5</w:t>
      </w:r>
      <w:r w:rsidRPr="00004F96">
        <w:tab/>
        <w:t>Functional entities</w:t>
      </w:r>
      <w:bookmarkEnd w:id="27"/>
    </w:p>
    <w:p w14:paraId="6205D4AE" w14:textId="77777777" w:rsidR="00536F63" w:rsidRPr="00004F96" w:rsidRDefault="00536F63" w:rsidP="00536F63">
      <w:pPr>
        <w:pStyle w:val="Heading2"/>
      </w:pPr>
      <w:bookmarkStart w:id="28" w:name="_Toc162966260"/>
      <w:r w:rsidRPr="00004F96">
        <w:t>5.1</w:t>
      </w:r>
      <w:r w:rsidRPr="00004F96">
        <w:tab/>
        <w:t>SEAL network resource management client (SNRM-C)</w:t>
      </w:r>
      <w:bookmarkEnd w:id="28"/>
    </w:p>
    <w:p w14:paraId="4FA5083E" w14:textId="522C2DBC" w:rsidR="00670734" w:rsidRDefault="00670734" w:rsidP="00670734">
      <w:r w:rsidRPr="00004F96">
        <w:rPr>
          <w:rFonts w:hint="eastAsia"/>
        </w:rPr>
        <w:t xml:space="preserve">The </w:t>
      </w:r>
      <w:r w:rsidRPr="00004F96">
        <w:t>SNRM-C</w:t>
      </w:r>
      <w:r w:rsidRPr="00004F96">
        <w:rPr>
          <w:rFonts w:hint="eastAsia"/>
        </w:rPr>
        <w:t xml:space="preserve"> functional entity acts as the </w:t>
      </w:r>
      <w:r w:rsidRPr="00004F96">
        <w:t>application</w:t>
      </w:r>
      <w:r w:rsidRPr="00004F96">
        <w:rPr>
          <w:rFonts w:hint="eastAsia"/>
        </w:rPr>
        <w:t xml:space="preserve"> </w:t>
      </w:r>
      <w:r w:rsidRPr="00004F96">
        <w:t>client</w:t>
      </w:r>
      <w:r w:rsidRPr="00004F96">
        <w:rPr>
          <w:rFonts w:hint="eastAsia"/>
        </w:rPr>
        <w:t xml:space="preserve"> for </w:t>
      </w:r>
      <w:r w:rsidRPr="00004F96">
        <w:t>network resource management</w:t>
      </w:r>
      <w:r w:rsidRPr="00004F96">
        <w:rPr>
          <w:rFonts w:hint="eastAsia"/>
        </w:rPr>
        <w:t xml:space="preserve"> related transactions.</w:t>
      </w:r>
    </w:p>
    <w:p w14:paraId="093A02A0" w14:textId="77777777" w:rsidR="00670734" w:rsidRPr="00004F96" w:rsidRDefault="00670734" w:rsidP="00670734">
      <w:r w:rsidRPr="00004F96">
        <w:t xml:space="preserve">To be compliant with the </w:t>
      </w:r>
      <w:r>
        <w:t xml:space="preserve">HTTP </w:t>
      </w:r>
      <w:r w:rsidRPr="00004F96">
        <w:t>procedures in the present document the SNRM-C:</w:t>
      </w:r>
    </w:p>
    <w:p w14:paraId="118379BD" w14:textId="77777777" w:rsidR="00670734" w:rsidRPr="00004F96" w:rsidRDefault="00670734" w:rsidP="00670734">
      <w:pPr>
        <w:pStyle w:val="B1"/>
      </w:pPr>
      <w:r w:rsidRPr="00004F96">
        <w:t>a)</w:t>
      </w:r>
      <w:r w:rsidRPr="00004F96">
        <w:tab/>
        <w:t>shall support the role of XCAP client as specified in IETF RFC 4825 [19];</w:t>
      </w:r>
    </w:p>
    <w:p w14:paraId="7BE1F151" w14:textId="4526768B" w:rsidR="00670734" w:rsidRPr="00004F96" w:rsidRDefault="00670734" w:rsidP="00670734">
      <w:pPr>
        <w:pStyle w:val="B1"/>
      </w:pPr>
      <w:r w:rsidRPr="00004F96">
        <w:t>b)</w:t>
      </w:r>
      <w:r w:rsidRPr="00004F96">
        <w:tab/>
        <w:t>shall support the role of XDMC as specified in OMA OMA-TS-XDM_Core-V2_1 [</w:t>
      </w:r>
      <w:r w:rsidR="00B744D7">
        <w:t>32</w:t>
      </w:r>
      <w:r w:rsidRPr="00004F96">
        <w:t>]; and</w:t>
      </w:r>
    </w:p>
    <w:p w14:paraId="25F3B055" w14:textId="77777777" w:rsidR="00670734" w:rsidRDefault="00670734" w:rsidP="00670734">
      <w:pPr>
        <w:pStyle w:val="B1"/>
      </w:pPr>
      <w:r w:rsidRPr="00004F96">
        <w:t>c)</w:t>
      </w:r>
      <w:r w:rsidRPr="00004F96">
        <w:tab/>
        <w:t>shall support the multicast resource management procedures in clause 6.2.3.</w:t>
      </w:r>
    </w:p>
    <w:p w14:paraId="10C062C1" w14:textId="77777777" w:rsidR="00670734" w:rsidRDefault="00670734" w:rsidP="00670734">
      <w:r>
        <w:t>To be compliant with the CoAP procedures in the present document the SNRM-C:</w:t>
      </w:r>
    </w:p>
    <w:p w14:paraId="3F995098" w14:textId="5B6F58D1" w:rsidR="00670734" w:rsidRPr="001E664A" w:rsidRDefault="005B4C6A" w:rsidP="00670734">
      <w:pPr>
        <w:pStyle w:val="B1"/>
      </w:pPr>
      <w:r>
        <w:t>a)</w:t>
      </w:r>
      <w:r w:rsidR="00670734" w:rsidRPr="001E664A">
        <w:t>-</w:t>
      </w:r>
      <w:r w:rsidR="00670734" w:rsidRPr="001E664A">
        <w:tab/>
        <w:t>shall support the role of CoAP client as specified in IETF RFC 7252 </w:t>
      </w:r>
      <w:r w:rsidR="00670734">
        <w:t>[23]</w:t>
      </w:r>
      <w:r w:rsidR="00670734" w:rsidRPr="001E664A">
        <w:t>;</w:t>
      </w:r>
    </w:p>
    <w:p w14:paraId="77B59FD2" w14:textId="71BD235B" w:rsidR="00670734" w:rsidRPr="001E664A" w:rsidRDefault="005B4C6A" w:rsidP="00670734">
      <w:pPr>
        <w:pStyle w:val="B1"/>
      </w:pPr>
      <w:r>
        <w:t>b)</w:t>
      </w:r>
      <w:r w:rsidR="00670734" w:rsidRPr="000C7CED">
        <w:t>-</w:t>
      </w:r>
      <w:r w:rsidR="00670734" w:rsidRPr="000C7CED">
        <w:tab/>
        <w:t>shall support the capability to observe resources as specified in IETF RFC </w:t>
      </w:r>
      <w:r w:rsidR="00670734" w:rsidRPr="00B35374">
        <w:t>7641</w:t>
      </w:r>
      <w:r w:rsidR="00670734">
        <w:t> [25]</w:t>
      </w:r>
      <w:r w:rsidR="00670734" w:rsidRPr="00B35374">
        <w:t>;</w:t>
      </w:r>
    </w:p>
    <w:p w14:paraId="0DC13BDF" w14:textId="65192313" w:rsidR="00670734" w:rsidRPr="001E664A" w:rsidRDefault="005B4C6A" w:rsidP="00670734">
      <w:pPr>
        <w:pStyle w:val="B1"/>
      </w:pPr>
      <w:r>
        <w:t>c)</w:t>
      </w:r>
      <w:r w:rsidR="00670734" w:rsidRPr="001E664A">
        <w:t>-</w:t>
      </w:r>
      <w:r w:rsidR="00670734" w:rsidRPr="001E664A">
        <w:tab/>
        <w:t>shall support the block-wise transfer as specified in IETF RFC </w:t>
      </w:r>
      <w:r w:rsidR="00670734" w:rsidRPr="00B35374">
        <w:t>7959</w:t>
      </w:r>
      <w:r w:rsidR="00670734">
        <w:t> [24]</w:t>
      </w:r>
      <w:r w:rsidR="00670734" w:rsidRPr="001E664A">
        <w:t>;</w:t>
      </w:r>
    </w:p>
    <w:p w14:paraId="4A264C0B" w14:textId="52EB4933" w:rsidR="00790D36" w:rsidRPr="001E664A" w:rsidRDefault="005B4C6A" w:rsidP="00790D36">
      <w:pPr>
        <w:pStyle w:val="B1"/>
      </w:pPr>
      <w:r>
        <w:t>d)</w:t>
      </w:r>
      <w:r w:rsidR="00790D36" w:rsidRPr="00B35374">
        <w:t>-</w:t>
      </w:r>
      <w:r w:rsidR="00790D36" w:rsidRPr="00B35374">
        <w:tab/>
        <w:t xml:space="preserve">may support the robust block transfer as specified in </w:t>
      </w:r>
      <w:bookmarkStart w:id="29" w:name="_Hlk131347487"/>
      <w:r w:rsidR="00790D36" w:rsidRPr="00B35374">
        <w:t>IETF</w:t>
      </w:r>
      <w:r w:rsidR="00790D36">
        <w:t> </w:t>
      </w:r>
      <w:bookmarkStart w:id="30" w:name="_Hlk131347462"/>
      <w:bookmarkEnd w:id="29"/>
      <w:r w:rsidR="00790D36">
        <w:t>RFC 9177</w:t>
      </w:r>
      <w:bookmarkEnd w:id="30"/>
      <w:r w:rsidR="00790D36">
        <w:t> [29];</w:t>
      </w:r>
    </w:p>
    <w:p w14:paraId="4BDA5A42" w14:textId="69185C86" w:rsidR="00670734" w:rsidRPr="000C7CED" w:rsidRDefault="005B4C6A" w:rsidP="00670734">
      <w:pPr>
        <w:pStyle w:val="B1"/>
      </w:pPr>
      <w:r>
        <w:t>e)</w:t>
      </w:r>
      <w:r w:rsidR="00670734" w:rsidRPr="000C7CED">
        <w:t>-</w:t>
      </w:r>
      <w:r w:rsidR="00670734" w:rsidRPr="000C7CED">
        <w:tab/>
        <w:t>sh</w:t>
      </w:r>
      <w:r w:rsidR="00670734" w:rsidRPr="00B35374">
        <w:t>ould</w:t>
      </w:r>
      <w:r w:rsidR="00670734" w:rsidRPr="001E664A">
        <w:t xml:space="preserve"> support</w:t>
      </w:r>
      <w:r w:rsidR="00670734" w:rsidRPr="000C7CED">
        <w:t xml:space="preserve"> </w:t>
      </w:r>
      <w:r w:rsidR="00670734" w:rsidRPr="00B72F5A">
        <w:t>CoAP over TCP and Websocket as specified in IETF</w:t>
      </w:r>
      <w:r w:rsidR="00670734">
        <w:t> </w:t>
      </w:r>
      <w:r w:rsidR="00670734" w:rsidRPr="00B72F5A">
        <w:t>RFC</w:t>
      </w:r>
      <w:r w:rsidR="00670734">
        <w:t> </w:t>
      </w:r>
      <w:r w:rsidR="00670734" w:rsidRPr="00B72F5A">
        <w:t>8323</w:t>
      </w:r>
      <w:r w:rsidR="00670734">
        <w:t> [26]</w:t>
      </w:r>
      <w:r w:rsidR="00670734" w:rsidRPr="001E664A">
        <w:t>;</w:t>
      </w:r>
    </w:p>
    <w:p w14:paraId="12C56614" w14:textId="1B80DA60" w:rsidR="00670734" w:rsidRPr="00B35374" w:rsidRDefault="005B4C6A" w:rsidP="00670734">
      <w:pPr>
        <w:pStyle w:val="B1"/>
      </w:pPr>
      <w:r>
        <w:lastRenderedPageBreak/>
        <w:t>f)</w:t>
      </w:r>
      <w:r w:rsidR="00670734" w:rsidRPr="00B72F5A">
        <w:t>-</w:t>
      </w:r>
      <w:r w:rsidR="00670734" w:rsidRPr="00B72F5A">
        <w:tab/>
        <w:t>shall support CBOR encoding as specified in IETF</w:t>
      </w:r>
      <w:r w:rsidR="00670734">
        <w:t> </w:t>
      </w:r>
      <w:r w:rsidR="00670734" w:rsidRPr="00B72F5A">
        <w:t>RFC</w:t>
      </w:r>
      <w:r w:rsidR="00670734">
        <w:t> </w:t>
      </w:r>
      <w:r w:rsidR="00670734" w:rsidRPr="00B35374">
        <w:t>8949</w:t>
      </w:r>
      <w:r w:rsidR="00670734">
        <w:t> [27]</w:t>
      </w:r>
      <w:r w:rsidR="00670734" w:rsidRPr="00B35374">
        <w:t>;</w:t>
      </w:r>
    </w:p>
    <w:p w14:paraId="39E9C769" w14:textId="486FB444" w:rsidR="00670734" w:rsidRPr="000C7CED" w:rsidRDefault="005B4C6A" w:rsidP="00670734">
      <w:pPr>
        <w:pStyle w:val="B1"/>
      </w:pPr>
      <w:r>
        <w:t>g)</w:t>
      </w:r>
      <w:r w:rsidR="00670734" w:rsidRPr="001E664A">
        <w:t>-</w:t>
      </w:r>
      <w:r w:rsidR="00670734" w:rsidRPr="001E664A">
        <w:tab/>
        <w:t>shall support the procedures in clause 6.2.</w:t>
      </w:r>
      <w:r w:rsidR="00670734">
        <w:t>3</w:t>
      </w:r>
      <w:r w:rsidR="00670734" w:rsidRPr="001E664A">
        <w:t>;</w:t>
      </w:r>
      <w:r w:rsidR="00670734">
        <w:t xml:space="preserve"> and</w:t>
      </w:r>
    </w:p>
    <w:p w14:paraId="5893DF2F" w14:textId="258F38D3" w:rsidR="00670734" w:rsidRDefault="005B4C6A" w:rsidP="00670734">
      <w:pPr>
        <w:pStyle w:val="B1"/>
      </w:pPr>
      <w:r>
        <w:t>h)</w:t>
      </w:r>
      <w:r w:rsidR="00670734">
        <w:t>-</w:t>
      </w:r>
      <w:r w:rsidR="00670734">
        <w:tab/>
        <w:t>shall support the procedure in clause 6.2.4.</w:t>
      </w:r>
    </w:p>
    <w:p w14:paraId="3BE5F853" w14:textId="77777777" w:rsidR="00670734" w:rsidRDefault="00670734" w:rsidP="00670734">
      <w:pPr>
        <w:pStyle w:val="NO"/>
      </w:pPr>
      <w:r w:rsidRPr="00B72F5A">
        <w:t>NOTE</w:t>
      </w:r>
      <w:r>
        <w:t> </w:t>
      </w:r>
      <w:r w:rsidRPr="00B72F5A">
        <w:t>1:</w:t>
      </w:r>
      <w:r w:rsidRPr="00B72F5A">
        <w:tab/>
      </w:r>
      <w:r>
        <w:t>The s</w:t>
      </w:r>
      <w:r w:rsidRPr="00B72F5A">
        <w:t xml:space="preserve">ecurity mechanism to be supported for the CoAP procedures </w:t>
      </w:r>
      <w:r>
        <w:t>is</w:t>
      </w:r>
      <w:r w:rsidRPr="00B72F5A">
        <w:t xml:space="preserve"> described in 3GPP</w:t>
      </w:r>
      <w:r>
        <w:t> </w:t>
      </w:r>
      <w:r w:rsidRPr="00B72F5A">
        <w:t>TS</w:t>
      </w:r>
      <w:r>
        <w:t> </w:t>
      </w:r>
      <w:r w:rsidRPr="00B72F5A">
        <w:t>24.5</w:t>
      </w:r>
      <w:r>
        <w:t>4</w:t>
      </w:r>
      <w:r w:rsidRPr="00B72F5A">
        <w:t>7</w:t>
      </w:r>
      <w:r>
        <w:t> </w:t>
      </w:r>
      <w:r w:rsidRPr="00B72F5A">
        <w:t>[</w:t>
      </w:r>
      <w:r>
        <w:t>9</w:t>
      </w:r>
      <w:r w:rsidRPr="00B72F5A">
        <w:t>]</w:t>
      </w:r>
      <w:r>
        <w:t>.</w:t>
      </w:r>
    </w:p>
    <w:p w14:paraId="0074515D" w14:textId="77777777" w:rsidR="00670734" w:rsidRDefault="00670734" w:rsidP="00670734">
      <w:pPr>
        <w:pStyle w:val="NO"/>
      </w:pPr>
      <w:r w:rsidRPr="00D14B3B">
        <w:t>NOTE</w:t>
      </w:r>
      <w:r>
        <w:t> </w:t>
      </w:r>
      <w:r w:rsidRPr="00D14B3B">
        <w:t>2:</w:t>
      </w:r>
      <w:r w:rsidRPr="00D14B3B">
        <w:tab/>
        <w:t>Support for TCP for the CoAP procedures is required if the client connects over the network which blocks or impedes the use of UDP, e.g. when NATs are present in the communication path.</w:t>
      </w:r>
    </w:p>
    <w:p w14:paraId="0961FBA9" w14:textId="77777777" w:rsidR="00670734" w:rsidRDefault="00670734" w:rsidP="00670734">
      <w:pPr>
        <w:pStyle w:val="NO"/>
      </w:pPr>
      <w:r>
        <w:t>NOTE 3:</w:t>
      </w:r>
      <w:r>
        <w:tab/>
      </w:r>
      <w:r w:rsidRPr="00606BC4">
        <w:t>The CoAP protocol supports mechanism for reliable message exchange</w:t>
      </w:r>
      <w:r>
        <w:t xml:space="preserve"> over UDP</w:t>
      </w:r>
      <w:r w:rsidRPr="00606BC4">
        <w:t xml:space="preserve">. </w:t>
      </w:r>
      <w:r w:rsidRPr="00D14B3B">
        <w:t>Use of TCP can also be beneficial if reliable transport is required for other reasons, e.g. better observability of resources.</w:t>
      </w:r>
      <w:r>
        <w:t xml:space="preserve"> </w:t>
      </w:r>
      <w:r w:rsidRPr="00EA3A9E">
        <w:t xml:space="preserve">Usage of CoAP over TCP is </w:t>
      </w:r>
      <w:r>
        <w:t xml:space="preserve">an </w:t>
      </w:r>
      <w:r w:rsidRPr="00EA3A9E">
        <w:t>implementation choice.</w:t>
      </w:r>
    </w:p>
    <w:p w14:paraId="0F002F95" w14:textId="77777777" w:rsidR="00670734" w:rsidRPr="00004F96" w:rsidRDefault="00670734" w:rsidP="004D5A8F">
      <w:pPr>
        <w:pStyle w:val="NO"/>
      </w:pPr>
      <w:r w:rsidRPr="003B5D3D">
        <w:t>NOTE</w:t>
      </w:r>
      <w:r>
        <w:t> 4</w:t>
      </w:r>
      <w:r w:rsidRPr="003B5D3D">
        <w:t>:</w:t>
      </w:r>
      <w:r w:rsidRPr="003B5D3D">
        <w:tab/>
        <w:t>Support for the robust block transfer mechanism for the CoAP procedures is beneficial in environments where packet loss is highly asymmetrical and where performance optimization of block transfers is required.</w:t>
      </w:r>
    </w:p>
    <w:p w14:paraId="6205D4B3" w14:textId="77777777" w:rsidR="00536F63" w:rsidRPr="00004F96" w:rsidRDefault="00536F63" w:rsidP="00536F63">
      <w:pPr>
        <w:pStyle w:val="Heading2"/>
      </w:pPr>
      <w:bookmarkStart w:id="31" w:name="_Toc162966261"/>
      <w:r w:rsidRPr="00004F96">
        <w:t>5.2</w:t>
      </w:r>
      <w:r w:rsidRPr="00004F96">
        <w:tab/>
        <w:t>SEAL network resource management SEAL server (SNRM-S)</w:t>
      </w:r>
      <w:bookmarkEnd w:id="31"/>
    </w:p>
    <w:p w14:paraId="7233403A" w14:textId="77777777" w:rsidR="00670734" w:rsidRDefault="00670734" w:rsidP="00670734">
      <w:pPr>
        <w:rPr>
          <w:rFonts w:eastAsia="Malgun Gothic"/>
          <w:lang w:eastAsia="ko-KR"/>
        </w:rPr>
      </w:pPr>
      <w:r w:rsidRPr="00004F96">
        <w:rPr>
          <w:rFonts w:eastAsia="Malgun Gothic" w:hint="eastAsia"/>
          <w:lang w:eastAsia="ko-KR"/>
        </w:rPr>
        <w:t xml:space="preserve">The </w:t>
      </w:r>
      <w:r w:rsidRPr="00004F96">
        <w:rPr>
          <w:rFonts w:eastAsia="Malgun Gothic"/>
          <w:lang w:eastAsia="ko-KR"/>
        </w:rPr>
        <w:t>SNRM-S</w:t>
      </w:r>
      <w:r w:rsidRPr="00004F96">
        <w:rPr>
          <w:rFonts w:eastAsia="Malgun Gothic" w:hint="eastAsia"/>
          <w:lang w:eastAsia="ko-KR"/>
        </w:rPr>
        <w:t xml:space="preserve"> is a functional entity used to </w:t>
      </w:r>
      <w:r w:rsidRPr="00004F96">
        <w:rPr>
          <w:rFonts w:eastAsia="Malgun Gothic"/>
          <w:lang w:eastAsia="ko-KR"/>
        </w:rPr>
        <w:t xml:space="preserve">provide </w:t>
      </w:r>
      <w:r w:rsidRPr="00004F96">
        <w:t xml:space="preserve">resource management of 3GPP system network resources (e.g. unicast, multicast) to </w:t>
      </w:r>
      <w:r w:rsidRPr="00004F96">
        <w:rPr>
          <w:rFonts w:hint="eastAsia"/>
          <w:lang w:eastAsia="zh-CN"/>
        </w:rPr>
        <w:t>one or more</w:t>
      </w:r>
      <w:r w:rsidRPr="00004F96">
        <w:rPr>
          <w:rFonts w:eastAsia="Malgun Gothic"/>
          <w:lang w:eastAsia="ko-KR"/>
        </w:rPr>
        <w:t xml:space="preserve"> </w:t>
      </w:r>
      <w:r w:rsidRPr="00004F96">
        <w:rPr>
          <w:lang w:eastAsia="zh-CN"/>
        </w:rPr>
        <w:t>vertical</w:t>
      </w:r>
      <w:r w:rsidRPr="00004F96">
        <w:rPr>
          <w:rFonts w:eastAsia="Malgun Gothic"/>
          <w:lang w:eastAsia="ko-KR"/>
        </w:rPr>
        <w:t xml:space="preserve"> application</w:t>
      </w:r>
      <w:r w:rsidRPr="00004F96">
        <w:rPr>
          <w:rFonts w:hint="eastAsia"/>
          <w:lang w:eastAsia="zh-CN"/>
        </w:rPr>
        <w:t>s</w:t>
      </w:r>
      <w:r w:rsidRPr="00004F96">
        <w:rPr>
          <w:rFonts w:eastAsia="Malgun Gothic" w:hint="eastAsia"/>
          <w:lang w:eastAsia="ko-KR"/>
        </w:rPr>
        <w:t>.</w:t>
      </w:r>
    </w:p>
    <w:p w14:paraId="3333EB21" w14:textId="22DD9E2D" w:rsidR="00670734" w:rsidRPr="00004F96" w:rsidRDefault="00670734" w:rsidP="00670734">
      <w:r w:rsidRPr="00004F96">
        <w:t xml:space="preserve">To be compliant with the </w:t>
      </w:r>
      <w:r>
        <w:t xml:space="preserve">HTTP </w:t>
      </w:r>
      <w:r w:rsidRPr="00004F96">
        <w:t>procedures in the present document the SNRM-S shall:</w:t>
      </w:r>
    </w:p>
    <w:p w14:paraId="69D026C7" w14:textId="77777777" w:rsidR="00670734" w:rsidRPr="00004F96" w:rsidRDefault="00670734" w:rsidP="00670734">
      <w:pPr>
        <w:pStyle w:val="B1"/>
      </w:pPr>
      <w:r w:rsidRPr="00004F96">
        <w:t>a)</w:t>
      </w:r>
      <w:r w:rsidRPr="00004F96">
        <w:tab/>
        <w:t>shall support the role of XCAP server as specified in IETF RFC 4825 [19];</w:t>
      </w:r>
    </w:p>
    <w:p w14:paraId="716C9FAB" w14:textId="6F9E9433" w:rsidR="00670734" w:rsidRPr="00004F96" w:rsidRDefault="00670734" w:rsidP="00670734">
      <w:pPr>
        <w:pStyle w:val="B1"/>
      </w:pPr>
      <w:r w:rsidRPr="00004F96">
        <w:t>b)</w:t>
      </w:r>
      <w:r w:rsidRPr="00004F96">
        <w:tab/>
        <w:t>shall support the role of XDMS as specified in OMA OMA-TS-XDM_Core-V2_1 [</w:t>
      </w:r>
      <w:r w:rsidR="00B744D7">
        <w:t>32</w:t>
      </w:r>
      <w:r w:rsidRPr="00004F96">
        <w:t>];</w:t>
      </w:r>
    </w:p>
    <w:p w14:paraId="6F365B3B" w14:textId="77777777" w:rsidR="00670734" w:rsidRPr="00004F96" w:rsidRDefault="00670734" w:rsidP="00670734">
      <w:pPr>
        <w:pStyle w:val="B1"/>
      </w:pPr>
      <w:r w:rsidRPr="00004F96">
        <w:t>c)</w:t>
      </w:r>
      <w:r w:rsidRPr="00004F96">
        <w:tab/>
        <w:t>shall support the unicast resource management procedures in clause 6.2.2; and</w:t>
      </w:r>
    </w:p>
    <w:p w14:paraId="1356C6DF" w14:textId="77777777" w:rsidR="00670734" w:rsidRDefault="00670734" w:rsidP="00670734">
      <w:pPr>
        <w:pStyle w:val="B1"/>
      </w:pPr>
      <w:r w:rsidRPr="00004F96">
        <w:t>d)</w:t>
      </w:r>
      <w:r w:rsidRPr="00004F96">
        <w:tab/>
        <w:t>shall support the multicast resource management procedures in clause 6.2.3.</w:t>
      </w:r>
    </w:p>
    <w:p w14:paraId="031803CD" w14:textId="77777777" w:rsidR="00670734" w:rsidRDefault="00670734" w:rsidP="00670734">
      <w:r>
        <w:t>To be compliant with the CoAP procedures in the present document the SNRM-C:</w:t>
      </w:r>
    </w:p>
    <w:p w14:paraId="4B567815" w14:textId="1675A40C" w:rsidR="00670734" w:rsidRDefault="005B4C6A" w:rsidP="00670734">
      <w:pPr>
        <w:pStyle w:val="B1"/>
      </w:pPr>
      <w:r>
        <w:t>a)</w:t>
      </w:r>
      <w:r w:rsidR="00670734">
        <w:t>-</w:t>
      </w:r>
      <w:r w:rsidR="00670734">
        <w:tab/>
        <w:t xml:space="preserve">shall support the role of CoAP </w:t>
      </w:r>
      <w:r w:rsidR="00670734" w:rsidRPr="00BC3EBD">
        <w:rPr>
          <w:lang w:val="en-US"/>
        </w:rPr>
        <w:t>server</w:t>
      </w:r>
      <w:r w:rsidR="00670734">
        <w:t xml:space="preserve"> as specified in IETF RFC 7252 [23];</w:t>
      </w:r>
    </w:p>
    <w:p w14:paraId="4F49A8B4" w14:textId="623F0132" w:rsidR="00670734" w:rsidRDefault="005B4C6A" w:rsidP="00670734">
      <w:pPr>
        <w:pStyle w:val="B1"/>
      </w:pPr>
      <w:r>
        <w:t>b)</w:t>
      </w:r>
      <w:r w:rsidR="00670734">
        <w:t>-</w:t>
      </w:r>
      <w:r w:rsidR="00670734">
        <w:tab/>
        <w:t>shall support the capability to observe resources as specified in IETF RFC </w:t>
      </w:r>
      <w:r w:rsidR="00670734">
        <w:rPr>
          <w:lang w:eastAsia="zh-CN"/>
        </w:rPr>
        <w:t>7641</w:t>
      </w:r>
      <w:r w:rsidR="00670734">
        <w:t> [25]</w:t>
      </w:r>
      <w:r w:rsidR="00670734">
        <w:rPr>
          <w:lang w:eastAsia="zh-CN"/>
        </w:rPr>
        <w:t>;</w:t>
      </w:r>
    </w:p>
    <w:p w14:paraId="11168E65" w14:textId="3D3EDEB8" w:rsidR="00830D77" w:rsidRPr="00A34374" w:rsidRDefault="005B4C6A" w:rsidP="00830D77">
      <w:pPr>
        <w:pStyle w:val="B1"/>
      </w:pPr>
      <w:r>
        <w:t>c)</w:t>
      </w:r>
      <w:r w:rsidR="00830D77" w:rsidRPr="00A34374">
        <w:t>-</w:t>
      </w:r>
      <w:r w:rsidR="00830D77" w:rsidRPr="00A34374">
        <w:tab/>
        <w:t>shall support the block-wise transfer as specified in IETF RFC </w:t>
      </w:r>
      <w:r w:rsidR="00830D77" w:rsidRPr="00A34374">
        <w:rPr>
          <w:lang w:eastAsia="zh-CN"/>
        </w:rPr>
        <w:t>7959</w:t>
      </w:r>
      <w:r w:rsidR="00830D77" w:rsidRPr="00A34374">
        <w:t> [24];</w:t>
      </w:r>
    </w:p>
    <w:p w14:paraId="4B735065" w14:textId="71A263A7" w:rsidR="00C933A0" w:rsidRDefault="005B4C6A" w:rsidP="00C933A0">
      <w:pPr>
        <w:pStyle w:val="B1"/>
      </w:pPr>
      <w:r>
        <w:t>d)</w:t>
      </w:r>
      <w:r w:rsidR="00C933A0" w:rsidRPr="00BC3EBD">
        <w:rPr>
          <w:lang w:val="en-US"/>
        </w:rPr>
        <w:t>-</w:t>
      </w:r>
      <w:r w:rsidR="00C933A0" w:rsidRPr="00BC3EBD">
        <w:rPr>
          <w:lang w:val="en-US"/>
        </w:rPr>
        <w:tab/>
        <w:t>shall support the robust block transfer as specified in IETF</w:t>
      </w:r>
      <w:r w:rsidR="00C933A0">
        <w:rPr>
          <w:lang w:val="en-US"/>
        </w:rPr>
        <w:t> RFC 9177</w:t>
      </w:r>
      <w:r w:rsidR="00C933A0">
        <w:rPr>
          <w:lang w:val="en-US" w:eastAsia="zh-CN"/>
        </w:rPr>
        <w:t> [29];</w:t>
      </w:r>
    </w:p>
    <w:p w14:paraId="0DDBFC04" w14:textId="25B270B8" w:rsidR="00670734" w:rsidRDefault="005B4C6A" w:rsidP="00670734">
      <w:pPr>
        <w:pStyle w:val="B1"/>
      </w:pPr>
      <w:r>
        <w:t>e)</w:t>
      </w:r>
      <w:r w:rsidR="00670734">
        <w:t>-</w:t>
      </w:r>
      <w:r w:rsidR="00670734">
        <w:tab/>
        <w:t>shall support CoAP over TCP and Websocket as specified in IETF RFC 8323 [26];</w:t>
      </w:r>
    </w:p>
    <w:p w14:paraId="4B5FECC9" w14:textId="3A44F29F" w:rsidR="00670734" w:rsidRPr="00BC3EBD" w:rsidRDefault="005B4C6A" w:rsidP="00670734">
      <w:pPr>
        <w:pStyle w:val="B1"/>
        <w:rPr>
          <w:lang w:val="en-US" w:eastAsia="zh-CN"/>
        </w:rPr>
      </w:pPr>
      <w:r>
        <w:t>f)</w:t>
      </w:r>
      <w:r w:rsidR="00670734">
        <w:t>-</w:t>
      </w:r>
      <w:r w:rsidR="00670734">
        <w:tab/>
        <w:t>shall support CBOR encoding as specified in IETF RFC </w:t>
      </w:r>
      <w:r w:rsidR="00670734">
        <w:rPr>
          <w:lang w:eastAsia="zh-CN"/>
        </w:rPr>
        <w:t>8949 [27]</w:t>
      </w:r>
      <w:r w:rsidR="00670734" w:rsidRPr="00BC3EBD">
        <w:rPr>
          <w:lang w:val="en-US" w:eastAsia="zh-CN"/>
        </w:rPr>
        <w:t>;</w:t>
      </w:r>
    </w:p>
    <w:p w14:paraId="3A0BB1DD" w14:textId="66580DA4" w:rsidR="00670734" w:rsidRDefault="005B4C6A" w:rsidP="00670734">
      <w:pPr>
        <w:pStyle w:val="B1"/>
      </w:pPr>
      <w:r>
        <w:t>g)</w:t>
      </w:r>
      <w:r w:rsidR="00670734">
        <w:t>-</w:t>
      </w:r>
      <w:r w:rsidR="00670734">
        <w:tab/>
        <w:t>shall support the procedure in clause 6.2.3; and</w:t>
      </w:r>
    </w:p>
    <w:p w14:paraId="6DB332C4" w14:textId="4EB844BD" w:rsidR="00670734" w:rsidRDefault="005B4C6A" w:rsidP="00670734">
      <w:pPr>
        <w:pStyle w:val="B1"/>
      </w:pPr>
      <w:r>
        <w:t>h)</w:t>
      </w:r>
      <w:r w:rsidR="00670734">
        <w:t>-</w:t>
      </w:r>
      <w:r w:rsidR="00670734">
        <w:tab/>
        <w:t>shall support the procedure in clause 6.2.4.</w:t>
      </w:r>
    </w:p>
    <w:p w14:paraId="0EAF6DFC" w14:textId="77777777" w:rsidR="00670734" w:rsidRDefault="00670734" w:rsidP="004D5A8F">
      <w:pPr>
        <w:pStyle w:val="NO"/>
      </w:pPr>
      <w:r w:rsidRPr="00B35374">
        <w:t>NOTE:</w:t>
      </w:r>
      <w:r w:rsidRPr="00B35374">
        <w:tab/>
      </w:r>
      <w:r>
        <w:t>The s</w:t>
      </w:r>
      <w:r w:rsidRPr="00B35374">
        <w:t xml:space="preserve">ecurity mechanism to be supported for the CoAP procedures </w:t>
      </w:r>
      <w:r>
        <w:t>is</w:t>
      </w:r>
      <w:r w:rsidRPr="00B35374">
        <w:t xml:space="preserve"> described in 3GPP</w:t>
      </w:r>
      <w:r>
        <w:t> </w:t>
      </w:r>
      <w:r w:rsidRPr="00B35374">
        <w:t>TS</w:t>
      </w:r>
      <w:r>
        <w:t> </w:t>
      </w:r>
      <w:r w:rsidRPr="00B35374">
        <w:t>24.5</w:t>
      </w:r>
      <w:r>
        <w:t>4</w:t>
      </w:r>
      <w:r w:rsidRPr="00B35374">
        <w:t>7</w:t>
      </w:r>
      <w:r>
        <w:t> </w:t>
      </w:r>
      <w:r w:rsidRPr="00B35374">
        <w:t>[</w:t>
      </w:r>
      <w:r>
        <w:t>9</w:t>
      </w:r>
      <w:r w:rsidRPr="00B35374">
        <w:t>]</w:t>
      </w:r>
      <w:r>
        <w:t>.</w:t>
      </w:r>
    </w:p>
    <w:p w14:paraId="6205D4B9" w14:textId="77777777" w:rsidR="00536F63" w:rsidRPr="00004F96" w:rsidRDefault="00536F63" w:rsidP="00536F63">
      <w:pPr>
        <w:pStyle w:val="Heading1"/>
      </w:pPr>
      <w:bookmarkStart w:id="32" w:name="_Toc162966262"/>
      <w:r w:rsidRPr="00004F96">
        <w:t>6</w:t>
      </w:r>
      <w:r w:rsidRPr="00004F96">
        <w:tab/>
        <w:t>Network resource management procedures</w:t>
      </w:r>
      <w:bookmarkEnd w:id="32"/>
    </w:p>
    <w:p w14:paraId="6205D4BA" w14:textId="77777777" w:rsidR="00536F63" w:rsidRDefault="00536F63" w:rsidP="00536F63">
      <w:pPr>
        <w:pStyle w:val="Heading2"/>
      </w:pPr>
      <w:bookmarkStart w:id="33" w:name="_Toc162966263"/>
      <w:r w:rsidRPr="00004F96">
        <w:t>6.1</w:t>
      </w:r>
      <w:r w:rsidRPr="00004F96">
        <w:tab/>
        <w:t>General</w:t>
      </w:r>
      <w:bookmarkEnd w:id="33"/>
    </w:p>
    <w:p w14:paraId="5C2B2C38" w14:textId="33DD9366" w:rsidR="00CD7183" w:rsidRPr="00CD7183" w:rsidRDefault="00CD7183" w:rsidP="00CD7183">
      <w:bookmarkStart w:id="34" w:name="OLE_LINK59"/>
      <w:r>
        <w:rPr>
          <w:noProof/>
          <w:lang w:val="en-US" w:eastAsia="zh-CN"/>
        </w:rPr>
        <w:t>This clause provides the procedures</w:t>
      </w:r>
      <w:r>
        <w:rPr>
          <w:lang w:eastAsia="zh-CN"/>
        </w:rPr>
        <w:t xml:space="preserve"> for network resource management between the SNRM-C and the SNRM</w:t>
      </w:r>
      <w:r>
        <w:rPr>
          <w:lang w:val="en-US" w:eastAsia="zh-CN"/>
        </w:rPr>
        <w:t>-S and from the SNRM-S and the VAL server</w:t>
      </w:r>
      <w:r>
        <w:rPr>
          <w:lang w:eastAsia="zh-CN"/>
        </w:rPr>
        <w:t>.</w:t>
      </w:r>
      <w:bookmarkEnd w:id="34"/>
    </w:p>
    <w:p w14:paraId="6205D4BB" w14:textId="77777777" w:rsidR="00536F63" w:rsidRPr="00004F96" w:rsidRDefault="00536F63" w:rsidP="00536F63">
      <w:pPr>
        <w:pStyle w:val="Heading2"/>
      </w:pPr>
      <w:bookmarkStart w:id="35" w:name="_Toc162966264"/>
      <w:r w:rsidRPr="00004F96">
        <w:lastRenderedPageBreak/>
        <w:t>6.2</w:t>
      </w:r>
      <w:r w:rsidRPr="00004F96">
        <w:tab/>
        <w:t>On-network procedures</w:t>
      </w:r>
      <w:bookmarkEnd w:id="35"/>
    </w:p>
    <w:p w14:paraId="6205D4BC" w14:textId="77777777" w:rsidR="00536F63" w:rsidRPr="00004F96" w:rsidRDefault="00536F63" w:rsidP="00536F63">
      <w:pPr>
        <w:pStyle w:val="Heading3"/>
      </w:pPr>
      <w:bookmarkStart w:id="36" w:name="_Toc162966265"/>
      <w:r w:rsidRPr="00004F96">
        <w:t>6.2.1</w:t>
      </w:r>
      <w:r w:rsidRPr="00004F96">
        <w:tab/>
        <w:t>General</w:t>
      </w:r>
      <w:bookmarkEnd w:id="36"/>
    </w:p>
    <w:p w14:paraId="6205D4BD" w14:textId="77777777" w:rsidR="00536F63" w:rsidRPr="00004F96" w:rsidRDefault="00536F63" w:rsidP="00536F63">
      <w:pPr>
        <w:pStyle w:val="Heading4"/>
      </w:pPr>
      <w:bookmarkStart w:id="37" w:name="_Toc162966266"/>
      <w:r w:rsidRPr="00004F96">
        <w:t>6.2.1.1</w:t>
      </w:r>
      <w:r w:rsidRPr="00004F96">
        <w:tab/>
        <w:t>Authenticated identity in HTTP request</w:t>
      </w:r>
      <w:bookmarkEnd w:id="37"/>
    </w:p>
    <w:p w14:paraId="6205D4BE" w14:textId="792B4EE8" w:rsidR="00536F63" w:rsidRDefault="00536F63" w:rsidP="00536F63">
      <w:r w:rsidRPr="00004F96">
        <w:t>Upon receiving an HTTP request, the SNRM-S shall authenticate the identity of the sender of the HTTP request is authorized as specified in 3GPP TS 24.547 [9], and if authentication is successful, the SNRM-S shall use the identity of the sender of the HTTP request as an authenticated identity.</w:t>
      </w:r>
    </w:p>
    <w:p w14:paraId="729D17E0" w14:textId="4568534D" w:rsidR="004D5A8F" w:rsidRDefault="004D5A8F" w:rsidP="004D5A8F">
      <w:pPr>
        <w:pStyle w:val="Heading4"/>
      </w:pPr>
      <w:bookmarkStart w:id="38" w:name="_Toc99195442"/>
      <w:bookmarkStart w:id="39" w:name="_Toc162966267"/>
      <w:r>
        <w:t>6.2.1.2</w:t>
      </w:r>
      <w:r>
        <w:tab/>
        <w:t>A</w:t>
      </w:r>
      <w:r w:rsidRPr="00527D61">
        <w:t>uthenticated identity</w:t>
      </w:r>
      <w:r>
        <w:t xml:space="preserve"> in CoAP request</w:t>
      </w:r>
      <w:bookmarkEnd w:id="38"/>
      <w:bookmarkEnd w:id="39"/>
    </w:p>
    <w:p w14:paraId="0D7F25CD" w14:textId="7DD5E85D" w:rsidR="004D5A8F" w:rsidRPr="00004F96" w:rsidRDefault="004D5A8F" w:rsidP="00536F63">
      <w:r>
        <w:t>Upon receiving a CoAP request, the S</w:t>
      </w:r>
      <w:r>
        <w:rPr>
          <w:lang w:val="en-US"/>
        </w:rPr>
        <w:t>NR</w:t>
      </w:r>
      <w:r>
        <w:t>M-S shall authenticate the identity of the sender of the CoAP request as specified in 3GPP TS 24.547 [9], and if authentication is successful, the S</w:t>
      </w:r>
      <w:r>
        <w:rPr>
          <w:lang w:val="en-US"/>
        </w:rPr>
        <w:t>NR</w:t>
      </w:r>
      <w:r>
        <w:t xml:space="preserve">M-S shall use the identity of the sender of the CoAP request as an </w:t>
      </w:r>
      <w:r w:rsidRPr="00527D61">
        <w:t>authenticated identity</w:t>
      </w:r>
      <w:r>
        <w:t>.</w:t>
      </w:r>
    </w:p>
    <w:p w14:paraId="6205D4BF" w14:textId="77777777" w:rsidR="00536F63" w:rsidRPr="00004F96" w:rsidRDefault="00536F63" w:rsidP="00536F63">
      <w:pPr>
        <w:pStyle w:val="Heading3"/>
      </w:pPr>
      <w:bookmarkStart w:id="40" w:name="_Toc162966268"/>
      <w:r w:rsidRPr="00004F96">
        <w:t>6.2.2</w:t>
      </w:r>
      <w:r w:rsidRPr="00004F96">
        <w:tab/>
        <w:t>Unicast resource management</w:t>
      </w:r>
      <w:bookmarkEnd w:id="40"/>
    </w:p>
    <w:p w14:paraId="6205D4C0" w14:textId="77777777" w:rsidR="00536F63" w:rsidRPr="00004F96" w:rsidRDefault="00536F63" w:rsidP="00536F63">
      <w:pPr>
        <w:pStyle w:val="Heading4"/>
      </w:pPr>
      <w:bookmarkStart w:id="41" w:name="_Toc162966269"/>
      <w:r w:rsidRPr="00004F96">
        <w:t>6.2.2.1</w:t>
      </w:r>
      <w:r w:rsidRPr="00004F96">
        <w:tab/>
        <w:t>General</w:t>
      </w:r>
      <w:bookmarkEnd w:id="41"/>
    </w:p>
    <w:p w14:paraId="6205D4C1" w14:textId="77777777" w:rsidR="00536F63" w:rsidRPr="00004F96" w:rsidRDefault="00536F63" w:rsidP="00536F63">
      <w:r w:rsidRPr="00004F96">
        <w:t>This clause describes the procedures used for unicast resource management. The unicast resource management comprises procedures for:</w:t>
      </w:r>
    </w:p>
    <w:p w14:paraId="6205D4C2" w14:textId="77777777" w:rsidR="00536F63" w:rsidRPr="00004F96" w:rsidRDefault="00536F63" w:rsidP="00536F63">
      <w:pPr>
        <w:pStyle w:val="B1"/>
      </w:pPr>
      <w:r w:rsidRPr="00004F96">
        <w:t>a)</w:t>
      </w:r>
      <w:r w:rsidRPr="00004F96">
        <w:tab/>
        <w:t>activation and deactivation of bearers;</w:t>
      </w:r>
    </w:p>
    <w:p w14:paraId="6205D4C3" w14:textId="77777777" w:rsidR="00536F63" w:rsidRPr="00004F96" w:rsidRDefault="00536F63" w:rsidP="00536F63">
      <w:pPr>
        <w:pStyle w:val="B1"/>
      </w:pPr>
      <w:r w:rsidRPr="00004F96">
        <w:t>b)</w:t>
      </w:r>
      <w:r w:rsidRPr="00004F96">
        <w:tab/>
        <w:t>modification of the QoS characteristics of a bearer; and</w:t>
      </w:r>
    </w:p>
    <w:p w14:paraId="6205D4C4" w14:textId="77777777" w:rsidR="00536F63" w:rsidRPr="00004F96" w:rsidRDefault="00536F63" w:rsidP="00536F63">
      <w:pPr>
        <w:pStyle w:val="B1"/>
      </w:pPr>
      <w:r w:rsidRPr="00004F96">
        <w:t>c)</w:t>
      </w:r>
      <w:r w:rsidRPr="00004F96">
        <w:tab/>
        <w:t>modification of GBR due to application requirement.</w:t>
      </w:r>
    </w:p>
    <w:p w14:paraId="6205D4C5" w14:textId="77777777" w:rsidR="00536F63" w:rsidRPr="00004F96" w:rsidRDefault="00536F63" w:rsidP="00536F63">
      <w:r w:rsidRPr="00004F96">
        <w:rPr>
          <w:lang w:eastAsia="zh-CN"/>
        </w:rPr>
        <w:t>The VAL client</w:t>
      </w:r>
      <w:r w:rsidRPr="00004F96">
        <w:rPr>
          <w:rFonts w:hint="eastAsia"/>
          <w:lang w:eastAsia="zh-CN"/>
        </w:rPr>
        <w:t xml:space="preserve"> </w:t>
      </w:r>
      <w:r w:rsidRPr="00004F96">
        <w:rPr>
          <w:lang w:eastAsia="zh-CN"/>
        </w:rPr>
        <w:t xml:space="preserve">can request the VAL server to provide unicast resources (see </w:t>
      </w:r>
      <w:r w:rsidRPr="00004F96">
        <w:rPr>
          <w:rFonts w:hint="eastAsia"/>
        </w:rPr>
        <w:t>clause</w:t>
      </w:r>
      <w:r w:rsidRPr="00004F96">
        <w:rPr>
          <w:lang w:eastAsia="ko-KR"/>
        </w:rPr>
        <w:t> 6.2.2.2</w:t>
      </w:r>
      <w:r w:rsidRPr="00004F96">
        <w:rPr>
          <w:lang w:eastAsia="zh-CN"/>
        </w:rPr>
        <w:t xml:space="preserve">), to modify or to release unicast resources (see </w:t>
      </w:r>
      <w:r w:rsidRPr="00004F96">
        <w:rPr>
          <w:rFonts w:hint="eastAsia"/>
        </w:rPr>
        <w:t>clause</w:t>
      </w:r>
      <w:r w:rsidRPr="00004F96">
        <w:rPr>
          <w:lang w:eastAsia="ko-KR"/>
        </w:rPr>
        <w:t xml:space="preserve"> 6.2.2.3) </w:t>
      </w:r>
      <w:r w:rsidRPr="00004F96">
        <w:rPr>
          <w:lang w:eastAsia="zh-CN"/>
        </w:rPr>
        <w:t xml:space="preserve">or to perform </w:t>
      </w:r>
      <w:r w:rsidRPr="00004F96">
        <w:t>network resource adaptation (</w:t>
      </w:r>
      <w:r w:rsidRPr="00004F96">
        <w:rPr>
          <w:lang w:eastAsia="zh-CN"/>
        </w:rPr>
        <w:t xml:space="preserve">see </w:t>
      </w:r>
      <w:r w:rsidRPr="00004F96">
        <w:rPr>
          <w:rFonts w:hint="eastAsia"/>
        </w:rPr>
        <w:t>clause</w:t>
      </w:r>
      <w:r w:rsidRPr="00004F96">
        <w:rPr>
          <w:lang w:eastAsia="ko-KR"/>
        </w:rPr>
        <w:t> 6.2.2.4)</w:t>
      </w:r>
      <w:r w:rsidRPr="00004F96">
        <w:rPr>
          <w:lang w:eastAsia="zh-CN"/>
        </w:rPr>
        <w:t>.</w:t>
      </w:r>
    </w:p>
    <w:p w14:paraId="6205D4C6" w14:textId="77777777" w:rsidR="00536F63" w:rsidRPr="00004F96" w:rsidRDefault="00536F63" w:rsidP="00536F63">
      <w:pPr>
        <w:pStyle w:val="NO"/>
      </w:pPr>
      <w:r w:rsidRPr="00004F96">
        <w:t>NOTE:</w:t>
      </w:r>
      <w:r w:rsidRPr="00004F96">
        <w:tab/>
        <w:t>A VAL service communication can consist of both unicast and multicast bearers which can all need modification due to the same event.</w:t>
      </w:r>
    </w:p>
    <w:p w14:paraId="6205D4C7" w14:textId="77777777" w:rsidR="00536F63" w:rsidRPr="00004F96" w:rsidRDefault="00536F63" w:rsidP="00536F63">
      <w:r w:rsidRPr="00004F96">
        <w:t>VAL specific pre-requisites and resultant behaviour by functional entities in performing the unicast resource management procedures are specified in the respective VAL TS (e.g. for V2X application layer, see 3GPP TS 24.486 [7]).</w:t>
      </w:r>
    </w:p>
    <w:p w14:paraId="6205D4C8" w14:textId="77777777" w:rsidR="00536F63" w:rsidRPr="00004F96" w:rsidRDefault="00536F63" w:rsidP="00536F63">
      <w:r w:rsidRPr="00004F96">
        <w:t xml:space="preserve">Unicast resource management is supported with PCRF interactions with SIP core and PCC interactions with the SNRM-S. The PCRF procedures are specified in </w:t>
      </w:r>
      <w:r w:rsidRPr="00004F96">
        <w:rPr>
          <w:bCs/>
        </w:rPr>
        <w:t>3GPP TS 29.214</w:t>
      </w:r>
      <w:r w:rsidRPr="00004F96">
        <w:t> [12] and the PCF procedures are specified in 3GPP TS 29.514 [14].</w:t>
      </w:r>
    </w:p>
    <w:p w14:paraId="6205D4C9" w14:textId="77777777" w:rsidR="00536F63" w:rsidRPr="00004F96" w:rsidRDefault="00536F63" w:rsidP="00536F63">
      <w:pPr>
        <w:pStyle w:val="Heading4"/>
      </w:pPr>
      <w:bookmarkStart w:id="42" w:name="_Toc162966270"/>
      <w:r w:rsidRPr="00004F96">
        <w:t>6.2.2.2</w:t>
      </w:r>
      <w:r w:rsidRPr="00004F96">
        <w:tab/>
        <w:t>Request for unicast resource at VAL service communication establishment procedure with SIP core</w:t>
      </w:r>
      <w:bookmarkEnd w:id="42"/>
    </w:p>
    <w:p w14:paraId="6205D4CA" w14:textId="77777777" w:rsidR="00536F63" w:rsidRPr="00004F96" w:rsidRDefault="00536F63" w:rsidP="00536F63">
      <w:pPr>
        <w:pStyle w:val="Heading5"/>
      </w:pPr>
      <w:bookmarkStart w:id="43" w:name="_Toc162966271"/>
      <w:r w:rsidRPr="00004F96">
        <w:t>6.2.2.2.1</w:t>
      </w:r>
      <w:r w:rsidRPr="00004F96">
        <w:tab/>
        <w:t xml:space="preserve">VAL </w:t>
      </w:r>
      <w:r w:rsidRPr="00004F96">
        <w:rPr>
          <w:rFonts w:eastAsia="Malgun Gothic"/>
        </w:rPr>
        <w:t>server</w:t>
      </w:r>
      <w:r w:rsidRPr="00004F96">
        <w:t xml:space="preserve"> procedure</w:t>
      </w:r>
      <w:bookmarkEnd w:id="43"/>
    </w:p>
    <w:p w14:paraId="6205D4CB" w14:textId="6F8F9FC4" w:rsidR="00536F63" w:rsidRPr="00004F96" w:rsidRDefault="00536F63" w:rsidP="00536F63">
      <w:pPr>
        <w:rPr>
          <w:lang w:eastAsia="zh-CN"/>
        </w:rPr>
      </w:pPr>
      <w:r w:rsidRPr="00004F96">
        <w:rPr>
          <w:rFonts w:hint="eastAsia"/>
          <w:lang w:eastAsia="zh-CN"/>
        </w:rPr>
        <w:t>I</w:t>
      </w:r>
      <w:r w:rsidRPr="00004F96">
        <w:rPr>
          <w:lang w:eastAsia="zh-CN"/>
        </w:rPr>
        <w:t xml:space="preserve">f the VAL client requests VAL service communication with the VAL server, the VAL server shall generate an HTTP POST request message according to procedures specified in </w:t>
      </w:r>
      <w:r w:rsidR="004A0A1E">
        <w:t>IETF </w:t>
      </w:r>
      <w:r w:rsidR="004A0A1E" w:rsidRPr="00B33A75">
        <w:t>RFC </w:t>
      </w:r>
      <w:r w:rsidR="004A0A1E">
        <w:t>9110</w:t>
      </w:r>
      <w:r w:rsidR="004A0A1E" w:rsidRPr="00B33A75">
        <w:t> [</w:t>
      </w:r>
      <w:r w:rsidR="004A0A1E">
        <w:t>22</w:t>
      </w:r>
      <w:r w:rsidR="004A0A1E" w:rsidRPr="00B33A75">
        <w:t>]</w:t>
      </w:r>
      <w:r w:rsidR="004A0A1E" w:rsidRPr="00004F96">
        <w:rPr>
          <w:lang w:eastAsia="zh-CN"/>
        </w:rPr>
        <w:t xml:space="preserve">. </w:t>
      </w:r>
      <w:r w:rsidRPr="00004F96">
        <w:rPr>
          <w:lang w:eastAsia="zh-CN"/>
        </w:rPr>
        <w:t>In the HTTP POST request message, the VAL server:</w:t>
      </w:r>
    </w:p>
    <w:p w14:paraId="6205D4CC" w14:textId="77777777" w:rsidR="00536F63" w:rsidRPr="00004F96" w:rsidRDefault="00536F63" w:rsidP="00536F63">
      <w:pPr>
        <w:pStyle w:val="B1"/>
        <w:rPr>
          <w:lang w:eastAsia="zh-CN"/>
        </w:rPr>
      </w:pPr>
      <w:r w:rsidRPr="00004F96">
        <w:rPr>
          <w:rFonts w:hint="eastAsia"/>
          <w:lang w:eastAsia="zh-CN"/>
        </w:rPr>
        <w:t>a</w:t>
      </w:r>
      <w:r w:rsidRPr="00004F96">
        <w:rPr>
          <w:lang w:eastAsia="zh-CN"/>
        </w:rPr>
        <w:t>)</w:t>
      </w:r>
      <w:r w:rsidRPr="00004F96">
        <w:rPr>
          <w:lang w:eastAsia="zh-CN"/>
        </w:rPr>
        <w:tab/>
        <w:t>shall include a Request-URI set to the URI corresponding to the identity of the SNRM-S;</w:t>
      </w:r>
    </w:p>
    <w:p w14:paraId="6205D4CD" w14:textId="77777777" w:rsidR="00536F63" w:rsidRPr="00004F96" w:rsidRDefault="00536F63" w:rsidP="00536F63">
      <w:pPr>
        <w:pStyle w:val="B1"/>
        <w:rPr>
          <w:lang w:eastAsia="zh-CN"/>
        </w:rPr>
      </w:pPr>
      <w:r w:rsidRPr="00004F96">
        <w:rPr>
          <w:lang w:eastAsia="zh-CN"/>
        </w:rPr>
        <w:t>b)</w:t>
      </w:r>
      <w:r w:rsidRPr="00004F96">
        <w:rPr>
          <w:lang w:eastAsia="zh-CN"/>
        </w:rPr>
        <w:tab/>
        <w:t>shall include an Accept header field set to "application/vnd.3gpp.seal-unicast-info+xml";</w:t>
      </w:r>
    </w:p>
    <w:p w14:paraId="6205D4CE" w14:textId="77777777" w:rsidR="00536F63" w:rsidRPr="00004F96" w:rsidRDefault="00536F63" w:rsidP="00536F63">
      <w:pPr>
        <w:pStyle w:val="B1"/>
        <w:rPr>
          <w:lang w:eastAsia="zh-CN"/>
        </w:rPr>
      </w:pPr>
      <w:r w:rsidRPr="00004F96">
        <w:rPr>
          <w:lang w:eastAsia="zh-CN"/>
        </w:rPr>
        <w:t>c)</w:t>
      </w:r>
      <w:r w:rsidRPr="00004F96">
        <w:rPr>
          <w:lang w:eastAsia="zh-CN"/>
        </w:rPr>
        <w:tab/>
        <w:t>shall include a Content-Type header field set to "application/vnd.3gpp.seal-unicast-info +xml";</w:t>
      </w:r>
    </w:p>
    <w:p w14:paraId="6205D4CF" w14:textId="77777777" w:rsidR="00536F63" w:rsidRPr="00004F96" w:rsidRDefault="00536F63" w:rsidP="00536F63">
      <w:pPr>
        <w:pStyle w:val="B1"/>
        <w:rPr>
          <w:lang w:eastAsia="zh-CN"/>
        </w:rPr>
      </w:pPr>
      <w:r w:rsidRPr="00004F96">
        <w:rPr>
          <w:lang w:eastAsia="zh-CN"/>
        </w:rPr>
        <w:t>d)</w:t>
      </w:r>
      <w:r w:rsidRPr="00004F96">
        <w:rPr>
          <w:lang w:eastAsia="zh-CN"/>
        </w:rPr>
        <w:tab/>
        <w:t>shall include an application/vnd.3gpp.seal-unicast-info+xml MIME body and in the &lt;unicast-info&gt; root element:</w:t>
      </w:r>
    </w:p>
    <w:p w14:paraId="6205D4D0" w14:textId="77777777" w:rsidR="00536F63" w:rsidRPr="00004F96" w:rsidRDefault="00536F63" w:rsidP="00536F63">
      <w:pPr>
        <w:pStyle w:val="B2"/>
        <w:rPr>
          <w:lang w:eastAsia="zh-CN"/>
        </w:rPr>
      </w:pPr>
      <w:r w:rsidRPr="00004F96">
        <w:rPr>
          <w:lang w:eastAsia="zh-CN"/>
        </w:rPr>
        <w:lastRenderedPageBreak/>
        <w:t>1)</w:t>
      </w:r>
      <w:r w:rsidRPr="00004F96">
        <w:rPr>
          <w:lang w:eastAsia="zh-CN"/>
        </w:rPr>
        <w:tab/>
        <w:t>shall include a &lt;request&gt; element which shall include:</w:t>
      </w:r>
    </w:p>
    <w:p w14:paraId="6205D4D1" w14:textId="77777777" w:rsidR="00536F63" w:rsidRPr="00004F96" w:rsidRDefault="00536F63" w:rsidP="00536F63">
      <w:pPr>
        <w:pStyle w:val="B3"/>
        <w:rPr>
          <w:lang w:eastAsia="zh-CN"/>
        </w:rPr>
      </w:pPr>
      <w:r w:rsidRPr="00004F96">
        <w:rPr>
          <w:lang w:eastAsia="zh-CN"/>
        </w:rPr>
        <w:t>i)</w:t>
      </w:r>
      <w:r w:rsidRPr="00004F96">
        <w:rPr>
          <w:lang w:eastAsia="zh-CN"/>
        </w:rPr>
        <w:tab/>
        <w:t>a &lt;requester-identity&gt; element set to the identity of the VAL server performing the request;</w:t>
      </w:r>
    </w:p>
    <w:p w14:paraId="6205D4D2" w14:textId="77777777" w:rsidR="00536F63" w:rsidRPr="00004F96" w:rsidRDefault="00536F63" w:rsidP="00536F63">
      <w:pPr>
        <w:pStyle w:val="B3"/>
        <w:rPr>
          <w:lang w:eastAsia="zh-CN"/>
        </w:rPr>
      </w:pPr>
      <w:r w:rsidRPr="00004F96">
        <w:rPr>
          <w:lang w:eastAsia="zh-CN"/>
        </w:rPr>
        <w:t>ii)</w:t>
      </w:r>
      <w:r w:rsidRPr="00004F96">
        <w:rPr>
          <w:lang w:eastAsia="zh-CN"/>
        </w:rPr>
        <w:tab/>
        <w:t>an &lt;identity&gt; element set to the identity of the VAL user or VAL UE which requests the VAL service communication; and</w:t>
      </w:r>
    </w:p>
    <w:p w14:paraId="6205D4D3" w14:textId="77777777" w:rsidR="00536F63" w:rsidRPr="00004F96" w:rsidRDefault="00536F63" w:rsidP="00536F63">
      <w:pPr>
        <w:pStyle w:val="B3"/>
        <w:rPr>
          <w:lang w:eastAsia="zh-CN"/>
        </w:rPr>
      </w:pPr>
      <w:r w:rsidRPr="00004F96">
        <w:rPr>
          <w:lang w:eastAsia="zh-CN"/>
        </w:rPr>
        <w:t>iii)</w:t>
      </w:r>
      <w:r w:rsidRPr="00004F96">
        <w:rPr>
          <w:lang w:eastAsia="zh-CN"/>
        </w:rPr>
        <w:tab/>
        <w:t>an optional &lt;requirement-info&gt; element set to the requested unicast resource information; and</w:t>
      </w:r>
    </w:p>
    <w:p w14:paraId="6205D4D4" w14:textId="0EA88453" w:rsidR="00536F63" w:rsidRPr="00004F96" w:rsidRDefault="00536F63" w:rsidP="00536F63">
      <w:pPr>
        <w:pStyle w:val="B1"/>
        <w:rPr>
          <w:lang w:eastAsia="zh-CN"/>
        </w:rPr>
      </w:pPr>
      <w:r w:rsidRPr="00004F96">
        <w:rPr>
          <w:lang w:eastAsia="zh-CN"/>
        </w:rPr>
        <w:t>e)</w:t>
      </w:r>
      <w:r w:rsidRPr="00004F96">
        <w:rPr>
          <w:lang w:eastAsia="zh-CN"/>
        </w:rPr>
        <w:tab/>
        <w:t xml:space="preserve">shall send the HTTP POST request message towards the SNRM-S according to </w:t>
      </w:r>
      <w:r w:rsidR="008E0179">
        <w:t>IETF </w:t>
      </w:r>
      <w:r w:rsidR="008E0179" w:rsidRPr="00B33A75">
        <w:t>RFC </w:t>
      </w:r>
      <w:r w:rsidR="008E0179">
        <w:t>9110</w:t>
      </w:r>
      <w:r w:rsidR="008E0179" w:rsidRPr="00B33A75">
        <w:t> [</w:t>
      </w:r>
      <w:r w:rsidR="008E0179">
        <w:t>22</w:t>
      </w:r>
      <w:r w:rsidR="008E0179" w:rsidRPr="00B33A75">
        <w:t>]</w:t>
      </w:r>
      <w:r w:rsidR="008E0179" w:rsidRPr="00004F96">
        <w:rPr>
          <w:lang w:eastAsia="zh-CN"/>
        </w:rPr>
        <w:t>.</w:t>
      </w:r>
    </w:p>
    <w:p w14:paraId="6205D4D5" w14:textId="77777777" w:rsidR="00536F63" w:rsidRPr="00004F96" w:rsidRDefault="00536F63" w:rsidP="00536F63">
      <w:pPr>
        <w:pStyle w:val="NO"/>
        <w:rPr>
          <w:lang w:eastAsia="zh-CN"/>
        </w:rPr>
      </w:pPr>
      <w:r w:rsidRPr="00004F96">
        <w:rPr>
          <w:lang w:eastAsia="zh-CN"/>
        </w:rPr>
        <w:t>NOTE:</w:t>
      </w:r>
      <w:r w:rsidRPr="00004F96">
        <w:rPr>
          <w:lang w:eastAsia="zh-CN"/>
        </w:rPr>
        <w:tab/>
        <w:t>Before terminating connection due to no response from the SNRM-S, the VAL server allows sufficient time for the SNRM-S to reserve resources and respond. It is up to implementation to decide how long the VAL server waits for receiving response.</w:t>
      </w:r>
    </w:p>
    <w:p w14:paraId="6205D4D6" w14:textId="77777777" w:rsidR="00536F63" w:rsidRPr="00004F96" w:rsidRDefault="00536F63" w:rsidP="00536F63">
      <w:pPr>
        <w:pStyle w:val="Heading5"/>
      </w:pPr>
      <w:bookmarkStart w:id="44" w:name="_Toc162966272"/>
      <w:r w:rsidRPr="00004F96">
        <w:t>6.2.2.2.2</w:t>
      </w:r>
      <w:r w:rsidRPr="00004F96">
        <w:tab/>
        <w:t>Server procedure</w:t>
      </w:r>
      <w:bookmarkEnd w:id="44"/>
    </w:p>
    <w:p w14:paraId="6205D4D7" w14:textId="77777777" w:rsidR="00536F63" w:rsidRPr="00004F96" w:rsidRDefault="00536F63" w:rsidP="00536F63">
      <w:r w:rsidRPr="00004F96">
        <w:t>Upon receiving an HTTP POST request message containing:</w:t>
      </w:r>
    </w:p>
    <w:p w14:paraId="6205D4D8" w14:textId="77777777" w:rsidR="00536F63" w:rsidRPr="00004F96" w:rsidRDefault="00536F63" w:rsidP="00536F63">
      <w:pPr>
        <w:pStyle w:val="B1"/>
        <w:rPr>
          <w:lang w:eastAsia="zh-CN"/>
        </w:rPr>
      </w:pPr>
      <w:r w:rsidRPr="00004F96">
        <w:rPr>
          <w:rFonts w:hint="eastAsia"/>
          <w:lang w:eastAsia="zh-CN"/>
        </w:rPr>
        <w:t>a</w:t>
      </w:r>
      <w:r w:rsidRPr="00004F96">
        <w:rPr>
          <w:lang w:eastAsia="zh-CN"/>
        </w:rPr>
        <w:t>)</w:t>
      </w:r>
      <w:r w:rsidRPr="00004F96">
        <w:rPr>
          <w:lang w:eastAsia="zh-CN"/>
        </w:rPr>
        <w:tab/>
        <w:t>an Accept header field set to "application/vnd.3gpp.seal-unicast-info+xml";</w:t>
      </w:r>
    </w:p>
    <w:p w14:paraId="6205D4D9" w14:textId="77777777" w:rsidR="00536F63" w:rsidRPr="00004F96" w:rsidRDefault="00536F63" w:rsidP="00536F63">
      <w:pPr>
        <w:pStyle w:val="B1"/>
        <w:rPr>
          <w:lang w:eastAsia="zh-CN"/>
        </w:rPr>
      </w:pPr>
      <w:r w:rsidRPr="00004F96">
        <w:rPr>
          <w:lang w:eastAsia="zh-CN"/>
        </w:rPr>
        <w:t>b)</w:t>
      </w:r>
      <w:r w:rsidRPr="00004F96">
        <w:rPr>
          <w:lang w:eastAsia="zh-CN"/>
        </w:rPr>
        <w:tab/>
        <w:t>a Content-Type header field set to "application/vnd.3gpp.seal-unicast-info +xml"; and</w:t>
      </w:r>
    </w:p>
    <w:p w14:paraId="6205D4DA" w14:textId="77777777" w:rsidR="00536F63" w:rsidRPr="00004F96" w:rsidRDefault="00536F63" w:rsidP="00536F63">
      <w:pPr>
        <w:pStyle w:val="B1"/>
        <w:rPr>
          <w:lang w:eastAsia="zh-CN"/>
        </w:rPr>
      </w:pPr>
      <w:r w:rsidRPr="00004F96">
        <w:rPr>
          <w:lang w:eastAsia="zh-CN"/>
        </w:rPr>
        <w:t>c)</w:t>
      </w:r>
      <w:r w:rsidRPr="00004F96">
        <w:rPr>
          <w:lang w:eastAsia="zh-CN"/>
        </w:rPr>
        <w:tab/>
        <w:t>an application/vnd.3gpp.seal-unicast-info+xml MIME body with a &lt;request&gt; element in the &lt;unicast-info&gt; root element;</w:t>
      </w:r>
    </w:p>
    <w:p w14:paraId="6205D4DB" w14:textId="68B57662" w:rsidR="00536F63" w:rsidRPr="00004F96" w:rsidRDefault="00536F63" w:rsidP="00536F63">
      <w:r w:rsidRPr="00004F96">
        <w:t xml:space="preserve">the </w:t>
      </w:r>
      <w:r w:rsidR="0049469F" w:rsidRPr="0049469F">
        <w:t>S</w:t>
      </w:r>
      <w:r w:rsidRPr="00004F96">
        <w:t>NRM-S:</w:t>
      </w:r>
    </w:p>
    <w:p w14:paraId="6205D4DC" w14:textId="77777777" w:rsidR="00536F63" w:rsidRPr="00004F96" w:rsidRDefault="00536F63" w:rsidP="00536F63">
      <w:pPr>
        <w:pStyle w:val="B1"/>
        <w:rPr>
          <w:lang w:eastAsia="zh-CN"/>
        </w:rPr>
      </w:pPr>
      <w:r w:rsidRPr="00004F96">
        <w:rPr>
          <w:lang w:eastAsia="zh-CN"/>
        </w:rPr>
        <w:t>a)</w:t>
      </w:r>
      <w:r w:rsidRPr="00004F96">
        <w:rPr>
          <w:lang w:eastAsia="zh-CN"/>
        </w:rPr>
        <w:tab/>
        <w:t>shall determine the identity of the sender of the received HTTP POST request as specified in clause 6.2.1.1, and:</w:t>
      </w:r>
    </w:p>
    <w:p w14:paraId="6205D4DD" w14:textId="77777777" w:rsidR="00536F63" w:rsidRPr="00004F96" w:rsidRDefault="00536F63" w:rsidP="00536F63">
      <w:pPr>
        <w:pStyle w:val="B2"/>
        <w:rPr>
          <w:lang w:eastAsia="zh-CN"/>
        </w:rPr>
      </w:pPr>
      <w:r w:rsidRPr="00004F96">
        <w:rPr>
          <w:lang w:eastAsia="zh-CN"/>
        </w:rPr>
        <w:t>1)</w:t>
      </w:r>
      <w:r w:rsidRPr="00004F96">
        <w:rPr>
          <w:lang w:eastAsia="zh-CN"/>
        </w:rPr>
        <w:tab/>
        <w:t>if the identity of the sender of the received HTTP POST request is not authorized to request unicast resource, shall respond with a HTTP 403 (Forbidden) response to the HTTP POST request and shall skip rest of the steps; and</w:t>
      </w:r>
    </w:p>
    <w:p w14:paraId="6205D4DE" w14:textId="77777777" w:rsidR="00536F63" w:rsidRPr="00004F96" w:rsidRDefault="00536F63" w:rsidP="00536F63">
      <w:pPr>
        <w:pStyle w:val="B2"/>
        <w:rPr>
          <w:lang w:eastAsia="zh-CN"/>
        </w:rPr>
      </w:pPr>
      <w:r w:rsidRPr="00004F96">
        <w:rPr>
          <w:lang w:eastAsia="zh-CN"/>
        </w:rPr>
        <w:t>2)</w:t>
      </w:r>
      <w:r w:rsidRPr="00004F96">
        <w:rPr>
          <w:lang w:eastAsia="zh-CN"/>
        </w:rPr>
        <w:tab/>
        <w:t>shall support handling an HTTP POST request from a VAL server according to procedures specified in IETF RFC 4825 [19] "POST Handling"; and</w:t>
      </w:r>
    </w:p>
    <w:p w14:paraId="097FBA36" w14:textId="77777777" w:rsidR="00A520D0" w:rsidRPr="00A34374" w:rsidRDefault="00A520D0" w:rsidP="00A15BFE">
      <w:pPr>
        <w:pStyle w:val="B1"/>
      </w:pPr>
      <w:r w:rsidRPr="00A34374">
        <w:rPr>
          <w:lang w:eastAsia="zh-CN"/>
        </w:rPr>
        <w:t>b)</w:t>
      </w:r>
      <w:r w:rsidRPr="00A34374">
        <w:rPr>
          <w:lang w:eastAsia="zh-CN"/>
        </w:rPr>
        <w:tab/>
      </w:r>
      <w:r w:rsidRPr="00A34374">
        <w:t>shall evaluate the need for network resources and use of resource sharing, and then send a SIP MESSAGE request containing request for resources according to procedures specified in 3GPP TS 29.214 [12] for EPS and</w:t>
      </w:r>
      <w:del w:id="45" w:author="24.548_CR0052R1_(Rel-18)_TEI18, SEAL, eSEAL" w:date="2024-07-10T10:41:00Z">
        <w:r w:rsidRPr="00A34374" w:rsidDel="00743A9B">
          <w:rPr>
            <w:lang w:eastAsia="zh-CN"/>
          </w:rPr>
          <w:delText>/or</w:delText>
        </w:r>
      </w:del>
      <w:r w:rsidRPr="00A34374">
        <w:t xml:space="preserve"> 3GPP TS 29.514 [14] for 5GS.</w:t>
      </w:r>
    </w:p>
    <w:p w14:paraId="6205D4E0" w14:textId="77777777" w:rsidR="00536F63" w:rsidRPr="00004F96" w:rsidRDefault="00536F63" w:rsidP="00536F63">
      <w:r w:rsidRPr="00004F96">
        <w:t>Upon receiving a SIP 200 (OK) response to the SIP MESSAGE request, the SNRM-S:</w:t>
      </w:r>
    </w:p>
    <w:p w14:paraId="6205D4E1" w14:textId="7C73B5B7" w:rsidR="00536F63" w:rsidRPr="00004F96" w:rsidRDefault="00536F63" w:rsidP="00536F63">
      <w:pPr>
        <w:pStyle w:val="B1"/>
        <w:tabs>
          <w:tab w:val="left" w:pos="5954"/>
        </w:tabs>
      </w:pPr>
      <w:r w:rsidRPr="00004F96">
        <w:t>a)</w:t>
      </w:r>
      <w:r w:rsidRPr="00004F96">
        <w:tab/>
        <w:t xml:space="preserve">shall generate an HTTP 200 (OK) response message according to </w:t>
      </w:r>
      <w:r w:rsidR="00947882">
        <w:t>IETF </w:t>
      </w:r>
      <w:r w:rsidR="00947882" w:rsidRPr="00B33A75">
        <w:t>RFC </w:t>
      </w:r>
      <w:r w:rsidR="00947882">
        <w:t>9110</w:t>
      </w:r>
      <w:r w:rsidR="00947882" w:rsidRPr="00004F96">
        <w:t> [</w:t>
      </w:r>
      <w:r w:rsidR="00947882">
        <w:t>22</w:t>
      </w:r>
      <w:r w:rsidR="00947882" w:rsidRPr="00004F96">
        <w:t xml:space="preserve">]. </w:t>
      </w:r>
      <w:r w:rsidRPr="00004F96">
        <w:t>In the HTTP 200 (OK) response message, the SNRM-S:</w:t>
      </w:r>
    </w:p>
    <w:p w14:paraId="6205D4E2" w14:textId="77777777" w:rsidR="00536F63" w:rsidRPr="00004F96" w:rsidRDefault="00536F63" w:rsidP="00536F63">
      <w:pPr>
        <w:pStyle w:val="B2"/>
        <w:rPr>
          <w:lang w:eastAsia="zh-CN"/>
        </w:rPr>
      </w:pPr>
      <w:r w:rsidRPr="00004F96">
        <w:t>1)</w:t>
      </w:r>
      <w:r w:rsidRPr="00004F96">
        <w:tab/>
      </w:r>
      <w:r w:rsidRPr="00004F96">
        <w:rPr>
          <w:lang w:eastAsia="zh-CN"/>
        </w:rPr>
        <w:t>shall include a Request-URI set to the URI corresponding to the identity of the VAL server;</w:t>
      </w:r>
    </w:p>
    <w:p w14:paraId="6205D4E3" w14:textId="77777777" w:rsidR="00536F63" w:rsidRPr="00004F96" w:rsidRDefault="00536F63" w:rsidP="00536F63">
      <w:pPr>
        <w:pStyle w:val="B2"/>
      </w:pPr>
      <w:r w:rsidRPr="00004F96">
        <w:t>2)</w:t>
      </w:r>
      <w:r w:rsidRPr="00004F96">
        <w:tab/>
        <w:t>shall include a Content-Type header field set to "application/vnd.3gpp.seal-unicast-info+xml"; and</w:t>
      </w:r>
    </w:p>
    <w:p w14:paraId="6205D4E4" w14:textId="77777777" w:rsidR="00536F63" w:rsidRPr="00004F96" w:rsidRDefault="00536F63" w:rsidP="00536F63">
      <w:pPr>
        <w:pStyle w:val="B2"/>
      </w:pPr>
      <w:r w:rsidRPr="00004F96">
        <w:t>3)</w:t>
      </w:r>
      <w:r w:rsidRPr="00004F96">
        <w:tab/>
        <w:t>shall include an application/vnd.3gpp.seal-unicast-info+xml MIME body and in the &lt;unicast-info&gt; root element:</w:t>
      </w:r>
    </w:p>
    <w:p w14:paraId="363503E4" w14:textId="1A539983" w:rsidR="00A03B2F" w:rsidRDefault="00162E2B" w:rsidP="00162E2B">
      <w:pPr>
        <w:pStyle w:val="B1"/>
        <w:ind w:left="1004" w:hanging="360"/>
      </w:pPr>
      <w:r>
        <w:t>i.</w:t>
      </w:r>
      <w:r>
        <w:tab/>
      </w:r>
      <w:r w:rsidR="00536F63" w:rsidRPr="00004F96">
        <w:t>shall include a &lt;request-result&gt; element set to "success" indicating success of the resource request operation; and</w:t>
      </w:r>
    </w:p>
    <w:p w14:paraId="6205D4E5" w14:textId="01345F2A" w:rsidR="00536F63" w:rsidRPr="00004F96" w:rsidRDefault="00536F63" w:rsidP="00536F63">
      <w:pPr>
        <w:pStyle w:val="B1"/>
      </w:pPr>
      <w:r w:rsidRPr="00004F96">
        <w:t>b)</w:t>
      </w:r>
      <w:r w:rsidRPr="00004F96">
        <w:tab/>
        <w:t xml:space="preserve">shall send the HTTP 200 (OK) response message towards the VAL server according to </w:t>
      </w:r>
      <w:r w:rsidR="00883FB2">
        <w:t>IETF </w:t>
      </w:r>
      <w:r w:rsidR="00883FB2" w:rsidRPr="00B33A75">
        <w:t>RFC </w:t>
      </w:r>
      <w:r w:rsidR="00883FB2">
        <w:t>9110</w:t>
      </w:r>
      <w:r w:rsidR="00883FB2" w:rsidRPr="00004F96">
        <w:t> [</w:t>
      </w:r>
      <w:r w:rsidR="00883FB2">
        <w:t>22</w:t>
      </w:r>
      <w:r w:rsidR="00883FB2" w:rsidRPr="00004F96">
        <w:t>].</w:t>
      </w:r>
    </w:p>
    <w:p w14:paraId="6205D4E6" w14:textId="77777777" w:rsidR="00536F63" w:rsidRPr="00004F96" w:rsidRDefault="00536F63" w:rsidP="00536F63">
      <w:pPr>
        <w:pStyle w:val="Heading4"/>
      </w:pPr>
      <w:bookmarkStart w:id="46" w:name="_Toc162966273"/>
      <w:r w:rsidRPr="00004F96">
        <w:t>6.2.2.3</w:t>
      </w:r>
      <w:r w:rsidRPr="00004F96">
        <w:tab/>
        <w:t>Request for modification of unicast resources procedure with SIP core</w:t>
      </w:r>
      <w:bookmarkEnd w:id="46"/>
    </w:p>
    <w:p w14:paraId="6205D4E7" w14:textId="77777777" w:rsidR="00536F63" w:rsidRPr="00004F96" w:rsidRDefault="00536F63" w:rsidP="00536F63">
      <w:pPr>
        <w:pStyle w:val="Heading5"/>
        <w:rPr>
          <w:lang w:eastAsia="zh-CN"/>
        </w:rPr>
      </w:pPr>
      <w:bookmarkStart w:id="47" w:name="_Toc162966274"/>
      <w:r w:rsidRPr="00004F96">
        <w:rPr>
          <w:rFonts w:hint="eastAsia"/>
          <w:lang w:eastAsia="zh-CN"/>
        </w:rPr>
        <w:t>6</w:t>
      </w:r>
      <w:r w:rsidRPr="00004F96">
        <w:rPr>
          <w:lang w:eastAsia="zh-CN"/>
        </w:rPr>
        <w:t>.2.2.3.1</w:t>
      </w:r>
      <w:r w:rsidRPr="00004F96">
        <w:rPr>
          <w:lang w:eastAsia="zh-CN"/>
        </w:rPr>
        <w:tab/>
        <w:t>VAL server procedure</w:t>
      </w:r>
      <w:bookmarkEnd w:id="47"/>
    </w:p>
    <w:p w14:paraId="6205D4E8" w14:textId="120F07A4" w:rsidR="00536F63" w:rsidRPr="00004F96" w:rsidRDefault="00536F63" w:rsidP="00536F63">
      <w:pPr>
        <w:rPr>
          <w:lang w:eastAsia="zh-CN"/>
        </w:rPr>
      </w:pPr>
      <w:r w:rsidRPr="00004F96">
        <w:rPr>
          <w:rFonts w:hint="eastAsia"/>
          <w:lang w:eastAsia="zh-CN"/>
        </w:rPr>
        <w:t>T</w:t>
      </w:r>
      <w:r w:rsidRPr="00004F96">
        <w:rPr>
          <w:lang w:eastAsia="zh-CN"/>
        </w:rPr>
        <w:t xml:space="preserve">o modify unicast bearers, the VAL server shall generate an HTTP POST request according to procedures specified in </w:t>
      </w:r>
      <w:r w:rsidR="00023A74">
        <w:t>IETF </w:t>
      </w:r>
      <w:r w:rsidR="00023A74" w:rsidRPr="00B33A75">
        <w:t>RFC </w:t>
      </w:r>
      <w:r w:rsidR="00023A74">
        <w:t>9110</w:t>
      </w:r>
      <w:r w:rsidR="00023A74" w:rsidRPr="00004F96">
        <w:t> [</w:t>
      </w:r>
      <w:r w:rsidR="00023A74">
        <w:t>22</w:t>
      </w:r>
      <w:r w:rsidR="00023A74" w:rsidRPr="00004F96">
        <w:t xml:space="preserve">]. </w:t>
      </w:r>
      <w:r w:rsidRPr="00004F96">
        <w:rPr>
          <w:lang w:eastAsia="zh-CN"/>
        </w:rPr>
        <w:t>In the HTTP POST request message, the VAL server:</w:t>
      </w:r>
    </w:p>
    <w:p w14:paraId="6205D4E9" w14:textId="77777777" w:rsidR="00536F63" w:rsidRPr="00004F96" w:rsidRDefault="00536F63" w:rsidP="00536F63">
      <w:pPr>
        <w:pStyle w:val="B1"/>
        <w:rPr>
          <w:lang w:eastAsia="zh-CN"/>
        </w:rPr>
      </w:pPr>
      <w:r w:rsidRPr="00004F96">
        <w:rPr>
          <w:rFonts w:hint="eastAsia"/>
          <w:lang w:eastAsia="zh-CN"/>
        </w:rPr>
        <w:lastRenderedPageBreak/>
        <w:t>a</w:t>
      </w:r>
      <w:r w:rsidRPr="00004F96">
        <w:rPr>
          <w:lang w:eastAsia="zh-CN"/>
        </w:rPr>
        <w:t>)</w:t>
      </w:r>
      <w:r w:rsidRPr="00004F96">
        <w:rPr>
          <w:lang w:eastAsia="zh-CN"/>
        </w:rPr>
        <w:tab/>
        <w:t>shall include a Request-URI set to the URI corresponding to the identity of the SNRM-S;</w:t>
      </w:r>
    </w:p>
    <w:p w14:paraId="6205D4EA" w14:textId="4375DA5C" w:rsidR="00536F63" w:rsidRPr="00004F96" w:rsidRDefault="00536F63" w:rsidP="00536F63">
      <w:pPr>
        <w:pStyle w:val="B1"/>
        <w:rPr>
          <w:lang w:eastAsia="zh-CN"/>
        </w:rPr>
      </w:pPr>
      <w:r w:rsidRPr="00004F96">
        <w:rPr>
          <w:lang w:eastAsia="zh-CN"/>
        </w:rPr>
        <w:t>b)</w:t>
      </w:r>
      <w:r w:rsidRPr="00004F96">
        <w:rPr>
          <w:lang w:eastAsia="zh-CN"/>
        </w:rPr>
        <w:tab/>
        <w:t>shall include an Accept header field set to "application/vnd.3gpp.seal-unicast-info+xml";</w:t>
      </w:r>
    </w:p>
    <w:p w14:paraId="6205D4EB" w14:textId="77777777" w:rsidR="00536F63" w:rsidRPr="00004F96" w:rsidRDefault="00536F63" w:rsidP="00536F63">
      <w:pPr>
        <w:pStyle w:val="B1"/>
        <w:rPr>
          <w:lang w:eastAsia="zh-CN"/>
        </w:rPr>
      </w:pPr>
      <w:r w:rsidRPr="00004F96">
        <w:rPr>
          <w:lang w:eastAsia="zh-CN"/>
        </w:rPr>
        <w:t>c)</w:t>
      </w:r>
      <w:r w:rsidRPr="00004F96">
        <w:rPr>
          <w:lang w:eastAsia="zh-CN"/>
        </w:rPr>
        <w:tab/>
        <w:t>shall include a Content-Type header field set to "application/vnd.3gpp.seal-unicast-info +xml";</w:t>
      </w:r>
    </w:p>
    <w:p w14:paraId="6205D4EC" w14:textId="77777777" w:rsidR="00536F63" w:rsidRPr="00004F96" w:rsidRDefault="00536F63" w:rsidP="00536F63">
      <w:pPr>
        <w:pStyle w:val="B1"/>
        <w:rPr>
          <w:lang w:eastAsia="zh-CN"/>
        </w:rPr>
      </w:pPr>
      <w:r w:rsidRPr="00004F96">
        <w:rPr>
          <w:lang w:eastAsia="zh-CN"/>
        </w:rPr>
        <w:t>d)</w:t>
      </w:r>
      <w:r w:rsidRPr="00004F96">
        <w:rPr>
          <w:lang w:eastAsia="zh-CN"/>
        </w:rPr>
        <w:tab/>
        <w:t>shall include an application/vnd.3gpp.seal-unicast-info+xml MIME body and in the &lt;unicast-info&gt; root element:</w:t>
      </w:r>
    </w:p>
    <w:p w14:paraId="6205D4ED" w14:textId="77777777" w:rsidR="00536F63" w:rsidRPr="00004F96" w:rsidRDefault="00536F63" w:rsidP="00536F63">
      <w:pPr>
        <w:pStyle w:val="B2"/>
        <w:rPr>
          <w:lang w:eastAsia="zh-CN"/>
        </w:rPr>
      </w:pPr>
      <w:r w:rsidRPr="00004F96">
        <w:rPr>
          <w:lang w:eastAsia="zh-CN"/>
        </w:rPr>
        <w:t>1)</w:t>
      </w:r>
      <w:r w:rsidRPr="00004F96">
        <w:rPr>
          <w:lang w:eastAsia="zh-CN"/>
        </w:rPr>
        <w:tab/>
        <w:t>shall include a &lt;modification&gt; element which shall include:</w:t>
      </w:r>
    </w:p>
    <w:p w14:paraId="6205D4EE" w14:textId="77777777" w:rsidR="00536F63" w:rsidRPr="00004F96" w:rsidRDefault="00536F63" w:rsidP="00536F63">
      <w:pPr>
        <w:pStyle w:val="B3"/>
        <w:rPr>
          <w:lang w:eastAsia="zh-CN"/>
        </w:rPr>
      </w:pPr>
      <w:r w:rsidRPr="00004F96">
        <w:rPr>
          <w:lang w:eastAsia="zh-CN"/>
        </w:rPr>
        <w:t>i)</w:t>
      </w:r>
      <w:r w:rsidRPr="00004F96">
        <w:rPr>
          <w:lang w:eastAsia="zh-CN"/>
        </w:rPr>
        <w:tab/>
        <w:t>a &lt;requester-identity&gt; element set to the identity of the VAL server performing the request;</w:t>
      </w:r>
    </w:p>
    <w:p w14:paraId="6205D4EF" w14:textId="77777777" w:rsidR="00536F63" w:rsidRPr="00004F96" w:rsidRDefault="00536F63" w:rsidP="00536F63">
      <w:pPr>
        <w:pStyle w:val="B3"/>
        <w:rPr>
          <w:lang w:eastAsia="zh-CN"/>
        </w:rPr>
      </w:pPr>
      <w:r w:rsidRPr="00004F96">
        <w:rPr>
          <w:lang w:eastAsia="zh-CN"/>
        </w:rPr>
        <w:t>ii)</w:t>
      </w:r>
      <w:r w:rsidRPr="00004F96">
        <w:rPr>
          <w:lang w:eastAsia="zh-CN"/>
        </w:rPr>
        <w:tab/>
        <w:t xml:space="preserve">an &lt;identity&gt; element set to the identity of the VAL user or VAL UE which requests the VAL service communication; and </w:t>
      </w:r>
    </w:p>
    <w:p w14:paraId="6205D4F0" w14:textId="77777777" w:rsidR="00536F63" w:rsidRPr="00004F96" w:rsidRDefault="00536F63" w:rsidP="00536F63">
      <w:pPr>
        <w:pStyle w:val="B3"/>
        <w:rPr>
          <w:lang w:eastAsia="zh-CN"/>
        </w:rPr>
      </w:pPr>
      <w:r w:rsidRPr="00004F96">
        <w:rPr>
          <w:lang w:eastAsia="zh-CN"/>
        </w:rPr>
        <w:t>iii)</w:t>
      </w:r>
      <w:r w:rsidRPr="00004F96">
        <w:rPr>
          <w:lang w:eastAsia="zh-CN"/>
        </w:rPr>
        <w:tab/>
        <w:t>an &lt;requirement-info&gt; element set to the modified unicast resource information; and</w:t>
      </w:r>
    </w:p>
    <w:p w14:paraId="6205D4F1" w14:textId="3DFEFFC8" w:rsidR="00536F63" w:rsidRPr="00004F96" w:rsidRDefault="00536F63" w:rsidP="00536F63">
      <w:pPr>
        <w:pStyle w:val="B1"/>
        <w:rPr>
          <w:lang w:eastAsia="zh-CN"/>
        </w:rPr>
      </w:pPr>
      <w:r w:rsidRPr="00004F96">
        <w:rPr>
          <w:lang w:eastAsia="zh-CN"/>
        </w:rPr>
        <w:t>e)</w:t>
      </w:r>
      <w:r w:rsidRPr="00004F96">
        <w:rPr>
          <w:lang w:eastAsia="zh-CN"/>
        </w:rPr>
        <w:tab/>
        <w:t xml:space="preserve">shall send the </w:t>
      </w:r>
      <w:r w:rsidRPr="00004F96">
        <w:t xml:space="preserve">HTTP POST request message towards the VAL server according to </w:t>
      </w:r>
      <w:r w:rsidR="00962817">
        <w:t>IETF </w:t>
      </w:r>
      <w:r w:rsidR="00962817" w:rsidRPr="00B33A75">
        <w:t>RFC </w:t>
      </w:r>
      <w:r w:rsidR="00962817">
        <w:t>9110</w:t>
      </w:r>
      <w:r w:rsidR="00962817" w:rsidRPr="00004F96">
        <w:t> [</w:t>
      </w:r>
      <w:r w:rsidR="00962817">
        <w:t>22</w:t>
      </w:r>
      <w:r w:rsidR="00962817" w:rsidRPr="00004F96">
        <w:t>].</w:t>
      </w:r>
    </w:p>
    <w:p w14:paraId="6205D4F2" w14:textId="77777777" w:rsidR="00536F63" w:rsidRPr="00004F96" w:rsidRDefault="00536F63" w:rsidP="00536F63">
      <w:pPr>
        <w:pStyle w:val="NO"/>
        <w:rPr>
          <w:lang w:eastAsia="zh-CN"/>
        </w:rPr>
      </w:pPr>
      <w:r w:rsidRPr="00004F96">
        <w:rPr>
          <w:lang w:eastAsia="zh-CN"/>
        </w:rPr>
        <w:t>NOTE:</w:t>
      </w:r>
      <w:r w:rsidRPr="00004F96">
        <w:rPr>
          <w:lang w:eastAsia="zh-CN"/>
        </w:rPr>
        <w:tab/>
        <w:t>Before terminating connection due to no response from the SNRM-S, the VAL server allows sufficient time for the SNRM-S to reserve resources and respond. It is up to implementation to decide how long the VAL server waits for receiving response.</w:t>
      </w:r>
    </w:p>
    <w:p w14:paraId="6205D4F3" w14:textId="77777777" w:rsidR="00536F63" w:rsidRPr="00004F96" w:rsidRDefault="00536F63" w:rsidP="00536F63">
      <w:pPr>
        <w:pStyle w:val="Heading5"/>
        <w:rPr>
          <w:lang w:eastAsia="zh-CN"/>
        </w:rPr>
      </w:pPr>
      <w:bookmarkStart w:id="48" w:name="_Toc162966275"/>
      <w:r w:rsidRPr="00004F96">
        <w:rPr>
          <w:rFonts w:hint="eastAsia"/>
          <w:lang w:eastAsia="zh-CN"/>
        </w:rPr>
        <w:t>6</w:t>
      </w:r>
      <w:r w:rsidRPr="00004F96">
        <w:rPr>
          <w:lang w:eastAsia="zh-CN"/>
        </w:rPr>
        <w:t>.2.2.3.2</w:t>
      </w:r>
      <w:r w:rsidRPr="00004F96">
        <w:rPr>
          <w:lang w:eastAsia="zh-CN"/>
        </w:rPr>
        <w:tab/>
        <w:t>Server procedure</w:t>
      </w:r>
      <w:bookmarkEnd w:id="48"/>
    </w:p>
    <w:p w14:paraId="6205D4F4" w14:textId="77777777" w:rsidR="00536F63" w:rsidRPr="00004F96" w:rsidRDefault="00536F63" w:rsidP="00536F63">
      <w:pPr>
        <w:rPr>
          <w:lang w:eastAsia="zh-CN"/>
        </w:rPr>
      </w:pPr>
      <w:r w:rsidRPr="00004F96">
        <w:rPr>
          <w:lang w:eastAsia="zh-CN"/>
        </w:rPr>
        <w:t>Upon receiving an HTTP POST request message containing:</w:t>
      </w:r>
    </w:p>
    <w:p w14:paraId="6205D4F5" w14:textId="1B46C202" w:rsidR="00536F63" w:rsidRPr="00004F96" w:rsidRDefault="00536F63" w:rsidP="00536F63">
      <w:pPr>
        <w:pStyle w:val="B1"/>
        <w:rPr>
          <w:lang w:eastAsia="zh-CN"/>
        </w:rPr>
      </w:pPr>
      <w:r w:rsidRPr="00004F96">
        <w:rPr>
          <w:lang w:eastAsia="zh-CN"/>
        </w:rPr>
        <w:t>a)</w:t>
      </w:r>
      <w:r w:rsidRPr="00004F96">
        <w:rPr>
          <w:lang w:eastAsia="zh-CN"/>
        </w:rPr>
        <w:tab/>
        <w:t>an Accept header field set to "application/vnd.3gpp.seal-unicast-info+xml";</w:t>
      </w:r>
    </w:p>
    <w:p w14:paraId="6205D4F6" w14:textId="77777777" w:rsidR="00536F63" w:rsidRPr="00004F96" w:rsidRDefault="00536F63" w:rsidP="00536F63">
      <w:pPr>
        <w:pStyle w:val="B1"/>
        <w:rPr>
          <w:lang w:eastAsia="zh-CN"/>
        </w:rPr>
      </w:pPr>
      <w:r w:rsidRPr="00004F96">
        <w:rPr>
          <w:lang w:eastAsia="zh-CN"/>
        </w:rPr>
        <w:t>b)</w:t>
      </w:r>
      <w:r w:rsidRPr="00004F96">
        <w:rPr>
          <w:lang w:eastAsia="zh-CN"/>
        </w:rPr>
        <w:tab/>
        <w:t>a Content-Type header field set to "application/vnd.3gpp.seal-unicast-info +xml"; and</w:t>
      </w:r>
    </w:p>
    <w:p w14:paraId="6205D4F7" w14:textId="77777777" w:rsidR="00536F63" w:rsidRPr="00004F96" w:rsidRDefault="00536F63" w:rsidP="00536F63">
      <w:pPr>
        <w:pStyle w:val="B1"/>
        <w:rPr>
          <w:lang w:eastAsia="zh-CN"/>
        </w:rPr>
      </w:pPr>
      <w:r w:rsidRPr="00004F96">
        <w:rPr>
          <w:lang w:eastAsia="zh-CN"/>
        </w:rPr>
        <w:t>c)</w:t>
      </w:r>
      <w:r w:rsidRPr="00004F96">
        <w:rPr>
          <w:lang w:eastAsia="zh-CN"/>
        </w:rPr>
        <w:tab/>
        <w:t>an application/vnd.3gpp.seal-unicast-info+xml MIME body with a &lt;modification&gt; element in the &lt;unicast-info&gt; root element;</w:t>
      </w:r>
    </w:p>
    <w:p w14:paraId="6205D4F8" w14:textId="77777777" w:rsidR="00536F63" w:rsidRPr="00004F96" w:rsidRDefault="00536F63" w:rsidP="00536F63">
      <w:pPr>
        <w:rPr>
          <w:lang w:eastAsia="zh-CN"/>
        </w:rPr>
      </w:pPr>
      <w:r w:rsidRPr="00004F96">
        <w:rPr>
          <w:lang w:eastAsia="zh-CN"/>
        </w:rPr>
        <w:t>the SNRM</w:t>
      </w:r>
      <w:r w:rsidRPr="00004F96">
        <w:rPr>
          <w:rFonts w:hint="eastAsia"/>
          <w:lang w:eastAsia="zh-CN"/>
        </w:rPr>
        <w:t>-</w:t>
      </w:r>
      <w:r w:rsidRPr="00004F96">
        <w:rPr>
          <w:lang w:eastAsia="zh-CN"/>
        </w:rPr>
        <w:t>S:</w:t>
      </w:r>
    </w:p>
    <w:p w14:paraId="6205D4F9" w14:textId="77777777" w:rsidR="00536F63" w:rsidRPr="00004F96" w:rsidRDefault="00536F63" w:rsidP="00536F63">
      <w:pPr>
        <w:pStyle w:val="B1"/>
        <w:rPr>
          <w:lang w:eastAsia="zh-CN"/>
        </w:rPr>
      </w:pPr>
      <w:r w:rsidRPr="00004F96">
        <w:rPr>
          <w:lang w:eastAsia="zh-CN"/>
        </w:rPr>
        <w:t>a)</w:t>
      </w:r>
      <w:r w:rsidRPr="00004F96">
        <w:rPr>
          <w:lang w:eastAsia="zh-CN"/>
        </w:rPr>
        <w:tab/>
        <w:t>shall determine the identity of the sender of the received HTTP POST request as specified in clause 6.2.1.1, and:</w:t>
      </w:r>
    </w:p>
    <w:p w14:paraId="6205D4FA" w14:textId="77777777" w:rsidR="00536F63" w:rsidRPr="00004F96" w:rsidRDefault="00536F63" w:rsidP="00536F63">
      <w:pPr>
        <w:pStyle w:val="B2"/>
        <w:rPr>
          <w:lang w:eastAsia="zh-CN"/>
        </w:rPr>
      </w:pPr>
      <w:r w:rsidRPr="00004F96">
        <w:rPr>
          <w:lang w:eastAsia="zh-CN"/>
        </w:rPr>
        <w:t>1)</w:t>
      </w:r>
      <w:r w:rsidRPr="00004F96">
        <w:rPr>
          <w:lang w:eastAsia="zh-CN"/>
        </w:rPr>
        <w:tab/>
        <w:t>if the identity of the sender of the received HTTP POST request is not authorized to modify unicast resource, shall respond with a HTTP 403 (Forbidden) response to the HTTP POST request and shall skip rest of the steps; and</w:t>
      </w:r>
    </w:p>
    <w:p w14:paraId="6205D4FB" w14:textId="77777777" w:rsidR="00536F63" w:rsidRPr="00004F96" w:rsidRDefault="00536F63" w:rsidP="00536F63">
      <w:pPr>
        <w:pStyle w:val="B2"/>
        <w:rPr>
          <w:lang w:eastAsia="zh-CN"/>
        </w:rPr>
      </w:pPr>
      <w:r w:rsidRPr="00004F96">
        <w:rPr>
          <w:lang w:eastAsia="zh-CN"/>
        </w:rPr>
        <w:t>2)</w:t>
      </w:r>
      <w:r w:rsidRPr="00004F96">
        <w:rPr>
          <w:lang w:eastAsia="zh-CN"/>
        </w:rPr>
        <w:tab/>
        <w:t>shall support handling an HTTP POST request from a VAL server according to procedures specified in IETF RFC 4825 [19] "POST Handling";</w:t>
      </w:r>
    </w:p>
    <w:p w14:paraId="6205D4FC" w14:textId="31B0C265" w:rsidR="00536F63" w:rsidRPr="00004F96" w:rsidRDefault="00536F63" w:rsidP="00536F63">
      <w:pPr>
        <w:pStyle w:val="B1"/>
        <w:rPr>
          <w:lang w:eastAsia="zh-CN"/>
        </w:rPr>
      </w:pPr>
      <w:r w:rsidRPr="00004F96">
        <w:rPr>
          <w:lang w:eastAsia="zh-CN"/>
        </w:rPr>
        <w:t>b)</w:t>
      </w:r>
      <w:r w:rsidRPr="00004F96">
        <w:rPr>
          <w:lang w:eastAsia="zh-CN"/>
        </w:rPr>
        <w:tab/>
        <w:t xml:space="preserve">if the media bearer modification is not required, shall generate an HTTP 200 (OK) response message according to </w:t>
      </w:r>
      <w:r w:rsidR="00B36758">
        <w:t>IETF </w:t>
      </w:r>
      <w:r w:rsidR="00B36758" w:rsidRPr="00B33A75">
        <w:t>RFC </w:t>
      </w:r>
      <w:r w:rsidR="00B36758">
        <w:t>9110</w:t>
      </w:r>
      <w:r w:rsidR="00B36758" w:rsidRPr="00004F96">
        <w:t> [</w:t>
      </w:r>
      <w:r w:rsidR="00B36758">
        <w:t>22</w:t>
      </w:r>
      <w:r w:rsidR="00B36758" w:rsidRPr="00004F96">
        <w:t xml:space="preserve">]. </w:t>
      </w:r>
      <w:r w:rsidRPr="00004F96">
        <w:rPr>
          <w:lang w:eastAsia="zh-CN"/>
        </w:rPr>
        <w:t>In the HTTP 200 (OK) response message, the SNRM-S:</w:t>
      </w:r>
    </w:p>
    <w:p w14:paraId="6205D4FD" w14:textId="77777777" w:rsidR="00536F63" w:rsidRPr="00004F96" w:rsidRDefault="00536F63" w:rsidP="00536F63">
      <w:pPr>
        <w:pStyle w:val="B2"/>
        <w:rPr>
          <w:lang w:eastAsia="zh-CN"/>
        </w:rPr>
      </w:pPr>
      <w:r w:rsidRPr="00004F96">
        <w:rPr>
          <w:lang w:eastAsia="zh-CN"/>
        </w:rPr>
        <w:t>1)</w:t>
      </w:r>
      <w:r w:rsidRPr="00004F96">
        <w:rPr>
          <w:lang w:eastAsia="zh-CN"/>
        </w:rPr>
        <w:tab/>
        <w:t>shall include a Request-URI set to the URI corresponding to the identity of the VAL server;</w:t>
      </w:r>
    </w:p>
    <w:p w14:paraId="6205D4FE" w14:textId="77777777" w:rsidR="00536F63" w:rsidRPr="00004F96" w:rsidRDefault="00536F63" w:rsidP="00536F63">
      <w:pPr>
        <w:pStyle w:val="B2"/>
        <w:rPr>
          <w:lang w:eastAsia="zh-CN"/>
        </w:rPr>
      </w:pPr>
      <w:r w:rsidRPr="00004F96">
        <w:rPr>
          <w:lang w:eastAsia="zh-CN"/>
        </w:rPr>
        <w:t>2)</w:t>
      </w:r>
      <w:r w:rsidRPr="00004F96">
        <w:rPr>
          <w:lang w:eastAsia="zh-CN"/>
        </w:rPr>
        <w:tab/>
        <w:t>shall include a Content-Type header field set to "application/vnd.3gpp.seal-unicast-info+xml";</w:t>
      </w:r>
    </w:p>
    <w:p w14:paraId="6205D4FF" w14:textId="77777777" w:rsidR="00536F63" w:rsidRPr="00004F96" w:rsidRDefault="00536F63" w:rsidP="00536F63">
      <w:pPr>
        <w:pStyle w:val="B2"/>
        <w:rPr>
          <w:lang w:eastAsia="zh-CN"/>
        </w:rPr>
      </w:pPr>
      <w:r w:rsidRPr="00004F96">
        <w:rPr>
          <w:lang w:eastAsia="zh-CN"/>
        </w:rPr>
        <w:t>3)</w:t>
      </w:r>
      <w:r w:rsidRPr="00004F96">
        <w:rPr>
          <w:lang w:eastAsia="zh-CN"/>
        </w:rPr>
        <w:tab/>
        <w:t>shall include an application/vnd.3gpp.seal-unicast-info+xml MIME body and in the &lt;unicast-info&gt; root element:</w:t>
      </w:r>
    </w:p>
    <w:p w14:paraId="6205D500" w14:textId="77777777" w:rsidR="00536F63" w:rsidRPr="00004F96" w:rsidRDefault="00536F63" w:rsidP="00536F63">
      <w:pPr>
        <w:pStyle w:val="B3"/>
        <w:rPr>
          <w:lang w:eastAsia="zh-CN"/>
        </w:rPr>
      </w:pPr>
      <w:r w:rsidRPr="00004F96">
        <w:rPr>
          <w:lang w:eastAsia="zh-CN"/>
        </w:rPr>
        <w:t>i)</w:t>
      </w:r>
      <w:r w:rsidRPr="00004F96">
        <w:rPr>
          <w:lang w:eastAsia="zh-CN"/>
        </w:rPr>
        <w:tab/>
        <w:t>shall include a &lt;modification-result&gt; element set to "failure" indicating failure of the resource modification request operation; and</w:t>
      </w:r>
    </w:p>
    <w:p w14:paraId="6205D501" w14:textId="7C3829BC" w:rsidR="00536F63" w:rsidRPr="00004F96" w:rsidRDefault="00536F63" w:rsidP="00536F63">
      <w:pPr>
        <w:pStyle w:val="B2"/>
        <w:rPr>
          <w:lang w:eastAsia="zh-CN"/>
        </w:rPr>
      </w:pPr>
      <w:r w:rsidRPr="00004F96">
        <w:rPr>
          <w:lang w:eastAsia="zh-CN"/>
        </w:rPr>
        <w:t>4)</w:t>
      </w:r>
      <w:r w:rsidRPr="00004F96">
        <w:rPr>
          <w:lang w:eastAsia="zh-CN"/>
        </w:rPr>
        <w:tab/>
        <w:t xml:space="preserve">shall send the </w:t>
      </w:r>
      <w:r w:rsidRPr="00004F96">
        <w:t xml:space="preserve">HTTP 200 (OK) response message towards the VAL server according to </w:t>
      </w:r>
      <w:r w:rsidR="00EF1FF1">
        <w:t>IETF </w:t>
      </w:r>
      <w:r w:rsidR="00EF1FF1" w:rsidRPr="00B33A75">
        <w:t>RFC </w:t>
      </w:r>
      <w:r w:rsidR="00EF1FF1">
        <w:t>9110</w:t>
      </w:r>
      <w:r w:rsidR="00EF1FF1" w:rsidRPr="00004F96">
        <w:t> [</w:t>
      </w:r>
      <w:r w:rsidR="00EF1FF1">
        <w:t>22</w:t>
      </w:r>
      <w:r w:rsidR="00EF1FF1" w:rsidRPr="00004F96">
        <w:t>]</w:t>
      </w:r>
      <w:r w:rsidR="00EF1FF1">
        <w:t xml:space="preserve">; </w:t>
      </w:r>
      <w:r w:rsidRPr="00004F96">
        <w:t>and</w:t>
      </w:r>
    </w:p>
    <w:p w14:paraId="6205D502" w14:textId="77777777" w:rsidR="00536F63" w:rsidRPr="00004F96" w:rsidRDefault="00536F63" w:rsidP="00536F63">
      <w:pPr>
        <w:pStyle w:val="B1"/>
        <w:rPr>
          <w:lang w:eastAsia="zh-CN"/>
        </w:rPr>
      </w:pPr>
      <w:r w:rsidRPr="00004F96">
        <w:rPr>
          <w:lang w:eastAsia="zh-CN"/>
        </w:rPr>
        <w:t>c)</w:t>
      </w:r>
      <w:r w:rsidRPr="00004F96">
        <w:rPr>
          <w:lang w:eastAsia="zh-CN"/>
        </w:rPr>
        <w:tab/>
        <w:t>if the media bearer modification is required, shall send a SIP MESSAGE request containing the modified parameters of the unicast bearer according to procedures specified in 3GPP TS 29.214 [12] for EPS and</w:t>
      </w:r>
      <w:del w:id="49" w:author="24.548_CR0052R1_(Rel-18)_TEI18, SEAL, eSEAL" w:date="2024-07-10T10:42:00Z">
        <w:r w:rsidRPr="00004F96" w:rsidDel="00743A9B">
          <w:rPr>
            <w:lang w:eastAsia="zh-CN"/>
          </w:rPr>
          <w:delText>/or</w:delText>
        </w:r>
      </w:del>
      <w:r w:rsidRPr="00004F96">
        <w:rPr>
          <w:lang w:eastAsia="zh-CN"/>
        </w:rPr>
        <w:t xml:space="preserve"> 3GPP TS 29.514 [14] for 5GS.</w:t>
      </w:r>
    </w:p>
    <w:p w14:paraId="6205D503" w14:textId="77777777" w:rsidR="00536F63" w:rsidRPr="00004F96" w:rsidRDefault="00536F63" w:rsidP="00536F63">
      <w:pPr>
        <w:rPr>
          <w:lang w:eastAsia="zh-CN"/>
        </w:rPr>
      </w:pPr>
      <w:r w:rsidRPr="00004F96">
        <w:rPr>
          <w:lang w:eastAsia="zh-CN"/>
        </w:rPr>
        <w:t>Upon receiving a SIP 200 (OK) response to the SIP MESSAGE request, the SNRM-S:</w:t>
      </w:r>
    </w:p>
    <w:p w14:paraId="6205D504" w14:textId="461563FF" w:rsidR="00536F63" w:rsidRPr="00004F96" w:rsidRDefault="00536F63" w:rsidP="00536F63">
      <w:pPr>
        <w:pStyle w:val="B1"/>
        <w:tabs>
          <w:tab w:val="left" w:pos="5954"/>
        </w:tabs>
      </w:pPr>
      <w:r w:rsidRPr="00004F96">
        <w:lastRenderedPageBreak/>
        <w:t>a)</w:t>
      </w:r>
      <w:r w:rsidRPr="00004F96">
        <w:tab/>
        <w:t xml:space="preserve">shall generate an HTTP 200 (OK) response message according to </w:t>
      </w:r>
      <w:r w:rsidR="008546EE">
        <w:t>IETF </w:t>
      </w:r>
      <w:r w:rsidR="008546EE" w:rsidRPr="00B33A75">
        <w:t>RFC </w:t>
      </w:r>
      <w:r w:rsidR="008546EE">
        <w:t>9110</w:t>
      </w:r>
      <w:r w:rsidR="008546EE" w:rsidRPr="00004F96">
        <w:t> [</w:t>
      </w:r>
      <w:r w:rsidR="008546EE">
        <w:t>22</w:t>
      </w:r>
      <w:r w:rsidR="008546EE" w:rsidRPr="00004F96">
        <w:t xml:space="preserve">]. </w:t>
      </w:r>
      <w:r w:rsidRPr="00004F96">
        <w:t>In the HTTP 200 (OK) response message, the SNRM-S:</w:t>
      </w:r>
    </w:p>
    <w:p w14:paraId="6205D505" w14:textId="77777777" w:rsidR="00536F63" w:rsidRPr="00004F96" w:rsidRDefault="00536F63" w:rsidP="00536F63">
      <w:pPr>
        <w:pStyle w:val="B2"/>
      </w:pPr>
      <w:r w:rsidRPr="00004F96">
        <w:t>1)</w:t>
      </w:r>
      <w:r w:rsidRPr="00004F96">
        <w:tab/>
      </w:r>
      <w:r w:rsidRPr="00004F96">
        <w:rPr>
          <w:lang w:eastAsia="zh-CN"/>
        </w:rPr>
        <w:t>shall include a Request-URI set to the URI corresponding to the identity of the VAL server;</w:t>
      </w:r>
    </w:p>
    <w:p w14:paraId="6205D506" w14:textId="77777777" w:rsidR="00536F63" w:rsidRPr="00004F96" w:rsidRDefault="00536F63" w:rsidP="00536F63">
      <w:pPr>
        <w:pStyle w:val="B2"/>
      </w:pPr>
      <w:r w:rsidRPr="00004F96">
        <w:t>2)</w:t>
      </w:r>
      <w:r w:rsidRPr="00004F96">
        <w:tab/>
        <w:t>shall include a Content-Type header field set to "application/vnd.3gpp.seal-unicast-info+xml"; and</w:t>
      </w:r>
    </w:p>
    <w:p w14:paraId="6205D507" w14:textId="77777777" w:rsidR="00536F63" w:rsidRPr="00004F96" w:rsidRDefault="00536F63" w:rsidP="00536F63">
      <w:pPr>
        <w:pStyle w:val="B2"/>
      </w:pPr>
      <w:r w:rsidRPr="00004F96">
        <w:t>3)</w:t>
      </w:r>
      <w:r w:rsidRPr="00004F96">
        <w:tab/>
        <w:t>shall include an application/vnd.3gpp.seal-unicast-info+xml MIME body and in the &lt;unicast-info&gt; root element:</w:t>
      </w:r>
    </w:p>
    <w:p w14:paraId="6205D508" w14:textId="77777777" w:rsidR="00536F63" w:rsidRPr="00004F96" w:rsidRDefault="00536F63" w:rsidP="00536F63">
      <w:pPr>
        <w:pStyle w:val="B3"/>
      </w:pPr>
      <w:r w:rsidRPr="00004F96">
        <w:t>i)</w:t>
      </w:r>
      <w:r w:rsidRPr="00004F96">
        <w:tab/>
        <w:t xml:space="preserve">shall include a &lt;modification-result&gt; element set to </w:t>
      </w:r>
      <w:r w:rsidRPr="00004F96">
        <w:rPr>
          <w:lang w:eastAsia="zh-CN"/>
        </w:rPr>
        <w:t>"</w:t>
      </w:r>
      <w:r w:rsidRPr="00004F96">
        <w:t>success</w:t>
      </w:r>
      <w:r w:rsidRPr="00004F96">
        <w:rPr>
          <w:lang w:eastAsia="zh-CN"/>
        </w:rPr>
        <w:t>"</w:t>
      </w:r>
      <w:r w:rsidRPr="00004F96">
        <w:t xml:space="preserve"> indicating success of the resource modification request operation; and</w:t>
      </w:r>
    </w:p>
    <w:p w14:paraId="6205D509" w14:textId="5F2D87EB" w:rsidR="00536F63" w:rsidRPr="00004F96" w:rsidRDefault="00536F63" w:rsidP="00536F63">
      <w:pPr>
        <w:pStyle w:val="B1"/>
        <w:rPr>
          <w:lang w:eastAsia="zh-CN"/>
        </w:rPr>
      </w:pPr>
      <w:r w:rsidRPr="00004F96">
        <w:rPr>
          <w:lang w:eastAsia="zh-CN"/>
        </w:rPr>
        <w:t>b)</w:t>
      </w:r>
      <w:r w:rsidRPr="00004F96">
        <w:rPr>
          <w:lang w:eastAsia="zh-CN"/>
        </w:rPr>
        <w:tab/>
        <w:t xml:space="preserve">shall send the </w:t>
      </w:r>
      <w:r w:rsidRPr="00004F96">
        <w:t xml:space="preserve">HTTP 200 (OK) response message towards the VAL server according to </w:t>
      </w:r>
      <w:r w:rsidR="000F7F58">
        <w:t>IETF </w:t>
      </w:r>
      <w:r w:rsidR="000F7F58" w:rsidRPr="00B33A75">
        <w:t>RFC </w:t>
      </w:r>
      <w:r w:rsidR="000F7F58">
        <w:t>9110</w:t>
      </w:r>
      <w:r w:rsidR="000F7F58" w:rsidRPr="00004F96">
        <w:t> [</w:t>
      </w:r>
      <w:r w:rsidR="000F7F58">
        <w:t>22</w:t>
      </w:r>
      <w:r w:rsidR="000F7F58" w:rsidRPr="00004F96">
        <w:t>].</w:t>
      </w:r>
    </w:p>
    <w:p w14:paraId="6205D50A" w14:textId="77777777" w:rsidR="00536F63" w:rsidRPr="00004F96" w:rsidRDefault="00536F63" w:rsidP="00536F63">
      <w:pPr>
        <w:pStyle w:val="Heading4"/>
      </w:pPr>
      <w:bookmarkStart w:id="50" w:name="_Toc162966276"/>
      <w:r w:rsidRPr="00004F96">
        <w:t>6.2.2.4</w:t>
      </w:r>
      <w:r w:rsidRPr="00004F96">
        <w:tab/>
        <w:t>Network resource adaptation procedure with SIP core</w:t>
      </w:r>
      <w:bookmarkEnd w:id="50"/>
    </w:p>
    <w:p w14:paraId="6205D50B" w14:textId="77777777" w:rsidR="00536F63" w:rsidRPr="00004F96" w:rsidRDefault="00536F63" w:rsidP="00536F63">
      <w:pPr>
        <w:pStyle w:val="Heading5"/>
        <w:rPr>
          <w:lang w:eastAsia="zh-CN"/>
        </w:rPr>
      </w:pPr>
      <w:bookmarkStart w:id="51" w:name="_Toc162966277"/>
      <w:r w:rsidRPr="00004F96">
        <w:rPr>
          <w:rFonts w:hint="eastAsia"/>
          <w:lang w:eastAsia="zh-CN"/>
        </w:rPr>
        <w:t>6</w:t>
      </w:r>
      <w:r w:rsidRPr="00004F96">
        <w:rPr>
          <w:lang w:eastAsia="zh-CN"/>
        </w:rPr>
        <w:t>.2.2.4.1</w:t>
      </w:r>
      <w:r w:rsidRPr="00004F96">
        <w:rPr>
          <w:lang w:eastAsia="zh-CN"/>
        </w:rPr>
        <w:tab/>
        <w:t>VAL server procedure</w:t>
      </w:r>
      <w:bookmarkEnd w:id="51"/>
    </w:p>
    <w:p w14:paraId="6205D50C" w14:textId="650F6A5A" w:rsidR="00536F63" w:rsidRPr="00004F96" w:rsidRDefault="00536F63" w:rsidP="00536F63">
      <w:pPr>
        <w:rPr>
          <w:lang w:eastAsia="zh-CN"/>
        </w:rPr>
      </w:pPr>
      <w:r w:rsidRPr="00004F96">
        <w:rPr>
          <w:rFonts w:hint="eastAsia"/>
          <w:lang w:eastAsia="zh-CN"/>
        </w:rPr>
        <w:t>I</w:t>
      </w:r>
      <w:r w:rsidRPr="00004F96">
        <w:rPr>
          <w:lang w:eastAsia="zh-CN"/>
        </w:rPr>
        <w:t xml:space="preserve">n order to request unicast resources or modify already allocated unicast resources to VAL communications, the VAL server shall generate an HTTP POST request according to procedures specified in </w:t>
      </w:r>
      <w:r w:rsidR="00471D37">
        <w:t>IETF </w:t>
      </w:r>
      <w:r w:rsidR="00471D37" w:rsidRPr="00B33A75">
        <w:t>RFC </w:t>
      </w:r>
      <w:r w:rsidR="00471D37">
        <w:t>9110</w:t>
      </w:r>
      <w:r w:rsidR="00471D37" w:rsidRPr="00004F96">
        <w:t> [</w:t>
      </w:r>
      <w:r w:rsidR="00471D37">
        <w:t>22</w:t>
      </w:r>
      <w:r w:rsidR="00471D37" w:rsidRPr="00004F96">
        <w:t xml:space="preserve">]. </w:t>
      </w:r>
      <w:r w:rsidRPr="00004F96">
        <w:rPr>
          <w:lang w:eastAsia="zh-CN"/>
        </w:rPr>
        <w:t>In the HTTP POST request message, the VAL server:</w:t>
      </w:r>
    </w:p>
    <w:p w14:paraId="41F0A8D3" w14:textId="77777777" w:rsidR="00664D19" w:rsidRPr="00A34374" w:rsidRDefault="00664D19" w:rsidP="00A15BFE">
      <w:pPr>
        <w:pStyle w:val="B1"/>
        <w:rPr>
          <w:lang w:eastAsia="zh-CN"/>
        </w:rPr>
      </w:pPr>
      <w:r w:rsidRPr="00A34374">
        <w:rPr>
          <w:lang w:eastAsia="zh-CN"/>
        </w:rPr>
        <w:t>a)</w:t>
      </w:r>
      <w:r w:rsidRPr="00A34374">
        <w:rPr>
          <w:lang w:eastAsia="zh-CN"/>
        </w:rPr>
        <w:tab/>
        <w:t>shall include a Request-URI set to the URI corresponding to the identity of the SNRM-S;</w:t>
      </w:r>
    </w:p>
    <w:p w14:paraId="48897FBE" w14:textId="77777777" w:rsidR="00664D19" w:rsidRPr="00A34374" w:rsidRDefault="00664D19" w:rsidP="00A15BFE">
      <w:pPr>
        <w:pStyle w:val="B1"/>
        <w:rPr>
          <w:lang w:eastAsia="zh-CN"/>
        </w:rPr>
      </w:pPr>
      <w:r w:rsidRPr="00A34374">
        <w:rPr>
          <w:lang w:eastAsia="zh-CN"/>
        </w:rPr>
        <w:t>b)</w:t>
      </w:r>
      <w:r w:rsidRPr="00A34374">
        <w:rPr>
          <w:lang w:eastAsia="zh-CN"/>
        </w:rPr>
        <w:tab/>
        <w:t>shall include an Accept header field set to "application/vnd.3gpp.seal-unicast-info+xml";</w:t>
      </w:r>
    </w:p>
    <w:p w14:paraId="5DF674BD" w14:textId="77777777" w:rsidR="00664D19" w:rsidRPr="00A34374" w:rsidRDefault="00664D19" w:rsidP="00A15BFE">
      <w:pPr>
        <w:pStyle w:val="B1"/>
        <w:rPr>
          <w:lang w:eastAsia="zh-CN"/>
        </w:rPr>
      </w:pPr>
      <w:r w:rsidRPr="00A34374">
        <w:rPr>
          <w:lang w:eastAsia="zh-CN"/>
        </w:rPr>
        <w:t>c)</w:t>
      </w:r>
      <w:r w:rsidRPr="00A34374">
        <w:rPr>
          <w:lang w:eastAsia="zh-CN"/>
        </w:rPr>
        <w:tab/>
        <w:t>shall include a Content-Type header field set to "application/vnd.3gpp.seal-unicast-info +xml";</w:t>
      </w:r>
    </w:p>
    <w:p w14:paraId="52E952E5" w14:textId="77777777" w:rsidR="00664D19" w:rsidRPr="00A34374" w:rsidRDefault="00664D19" w:rsidP="00A15BFE">
      <w:pPr>
        <w:pStyle w:val="B1"/>
        <w:rPr>
          <w:lang w:eastAsia="zh-CN"/>
        </w:rPr>
      </w:pPr>
      <w:r w:rsidRPr="00A34374">
        <w:rPr>
          <w:lang w:eastAsia="zh-CN"/>
        </w:rPr>
        <w:t>d)</w:t>
      </w:r>
      <w:r w:rsidRPr="00A34374">
        <w:rPr>
          <w:lang w:eastAsia="zh-CN"/>
        </w:rPr>
        <w:tab/>
        <w:t>shall include an application/vnd.3gpp.seal-unicast-info+xml MIME body and in the &lt;unicast-info&gt; root element:</w:t>
      </w:r>
    </w:p>
    <w:p w14:paraId="6205D511" w14:textId="77777777" w:rsidR="00536F63" w:rsidRPr="00004F96" w:rsidRDefault="00536F63" w:rsidP="00536F63">
      <w:pPr>
        <w:pStyle w:val="B2"/>
        <w:rPr>
          <w:lang w:eastAsia="zh-CN"/>
        </w:rPr>
      </w:pPr>
      <w:r w:rsidRPr="00004F96">
        <w:rPr>
          <w:lang w:eastAsia="zh-CN"/>
        </w:rPr>
        <w:t>1)</w:t>
      </w:r>
      <w:r w:rsidRPr="00004F96">
        <w:rPr>
          <w:lang w:eastAsia="zh-CN"/>
        </w:rPr>
        <w:tab/>
        <w:t>shall include an &lt;adaptation&gt; element which shall include:</w:t>
      </w:r>
    </w:p>
    <w:p w14:paraId="6205D512" w14:textId="77777777" w:rsidR="00536F63" w:rsidRPr="00004F96" w:rsidRDefault="00536F63" w:rsidP="00536F63">
      <w:pPr>
        <w:pStyle w:val="B3"/>
        <w:rPr>
          <w:lang w:eastAsia="zh-CN"/>
        </w:rPr>
      </w:pPr>
      <w:r w:rsidRPr="00004F96">
        <w:rPr>
          <w:lang w:eastAsia="zh-CN"/>
        </w:rPr>
        <w:t>i)</w:t>
      </w:r>
      <w:r w:rsidRPr="00004F96">
        <w:rPr>
          <w:lang w:eastAsia="zh-CN"/>
        </w:rPr>
        <w:tab/>
        <w:t>a &lt;requester-identity&gt; element set to the identity of the VAL server performing the request;</w:t>
      </w:r>
    </w:p>
    <w:p w14:paraId="6205D513" w14:textId="77777777" w:rsidR="00536F63" w:rsidRPr="00004F96" w:rsidRDefault="00536F63" w:rsidP="00536F63">
      <w:pPr>
        <w:pStyle w:val="B3"/>
        <w:rPr>
          <w:lang w:eastAsia="zh-CN"/>
        </w:rPr>
      </w:pPr>
      <w:r w:rsidRPr="00004F96">
        <w:rPr>
          <w:lang w:eastAsia="zh-CN"/>
        </w:rPr>
        <w:t>ii)</w:t>
      </w:r>
      <w:r w:rsidRPr="00004F96">
        <w:rPr>
          <w:lang w:eastAsia="zh-CN"/>
        </w:rPr>
        <w:tab/>
        <w:t>an &lt;identity&gt; element which shall include one of the following elements:</w:t>
      </w:r>
    </w:p>
    <w:p w14:paraId="362C9FAC" w14:textId="7452BFA9" w:rsidR="00664D19" w:rsidRPr="00A34374" w:rsidRDefault="00664D19" w:rsidP="00664D19">
      <w:pPr>
        <w:pStyle w:val="B4"/>
        <w:rPr>
          <w:lang w:eastAsia="zh-CN"/>
        </w:rPr>
      </w:pPr>
      <w:r w:rsidRPr="00A34374">
        <w:rPr>
          <w:lang w:eastAsia="zh-CN"/>
        </w:rPr>
        <w:t>A)</w:t>
      </w:r>
      <w:r w:rsidRPr="00A34374">
        <w:rPr>
          <w:lang w:eastAsia="zh-CN"/>
        </w:rPr>
        <w:tab/>
        <w:t>a &lt;VAL-ue-id-list&gt; element with one or more &lt;VAL-ue-id&gt; child elements set to the identities of the VAL UEs for whom the network resource adaptation occurs; or</w:t>
      </w:r>
    </w:p>
    <w:p w14:paraId="6205D515" w14:textId="77777777" w:rsidR="00536F63" w:rsidRPr="00004F96" w:rsidRDefault="00536F63" w:rsidP="00536F63">
      <w:pPr>
        <w:pStyle w:val="B4"/>
        <w:rPr>
          <w:lang w:eastAsia="zh-CN"/>
        </w:rPr>
      </w:pPr>
      <w:r w:rsidRPr="00004F96">
        <w:rPr>
          <w:lang w:eastAsia="zh-CN"/>
        </w:rPr>
        <w:t>B)</w:t>
      </w:r>
      <w:r w:rsidRPr="00004F96">
        <w:rPr>
          <w:lang w:eastAsia="zh-CN"/>
        </w:rPr>
        <w:tab/>
        <w:t>a &lt;VAL-group-id&gt; element set to the identity of the VAL group for whom the network resource adaptation occurs; and</w:t>
      </w:r>
    </w:p>
    <w:p w14:paraId="6205D516" w14:textId="77777777" w:rsidR="00536F63" w:rsidRPr="00004F96" w:rsidRDefault="00536F63" w:rsidP="00536F63">
      <w:pPr>
        <w:pStyle w:val="B3"/>
        <w:rPr>
          <w:lang w:eastAsia="zh-CN"/>
        </w:rPr>
      </w:pPr>
      <w:r w:rsidRPr="00004F96">
        <w:rPr>
          <w:lang w:eastAsia="zh-CN"/>
        </w:rPr>
        <w:t>iii)</w:t>
      </w:r>
      <w:r w:rsidRPr="00004F96">
        <w:rPr>
          <w:lang w:eastAsia="zh-CN"/>
        </w:rPr>
        <w:tab/>
        <w:t>a &lt;requirement&gt; element set to the VAL service QoS requirements as applied for the corresponding VAL UEs or group of UEs; and</w:t>
      </w:r>
    </w:p>
    <w:p w14:paraId="6205D517" w14:textId="2673EFA7" w:rsidR="00536F63" w:rsidRPr="00004F96" w:rsidRDefault="00536F63" w:rsidP="00536F63">
      <w:pPr>
        <w:pStyle w:val="B1"/>
        <w:rPr>
          <w:lang w:eastAsia="zh-CN"/>
        </w:rPr>
      </w:pPr>
      <w:r w:rsidRPr="00004F96">
        <w:rPr>
          <w:lang w:eastAsia="zh-CN"/>
        </w:rPr>
        <w:t>e)</w:t>
      </w:r>
      <w:r w:rsidRPr="00004F96">
        <w:rPr>
          <w:lang w:eastAsia="zh-CN"/>
        </w:rPr>
        <w:tab/>
        <w:t xml:space="preserve">shall send the </w:t>
      </w:r>
      <w:r w:rsidRPr="00004F96">
        <w:t xml:space="preserve">HTTP POST request message towards the VAL server </w:t>
      </w:r>
      <w:r w:rsidRPr="00004F96">
        <w:rPr>
          <w:lang w:eastAsia="zh-CN"/>
        </w:rPr>
        <w:t xml:space="preserve">according to procedures specified in </w:t>
      </w:r>
      <w:r w:rsidR="007C4813">
        <w:t>IETF </w:t>
      </w:r>
      <w:r w:rsidR="007C4813" w:rsidRPr="00B33A75">
        <w:t>RFC </w:t>
      </w:r>
      <w:r w:rsidR="007C4813">
        <w:t>9110</w:t>
      </w:r>
      <w:r w:rsidR="007C4813" w:rsidRPr="00004F96">
        <w:t> [</w:t>
      </w:r>
      <w:r w:rsidR="007C4813">
        <w:t>22</w:t>
      </w:r>
      <w:r w:rsidR="007C4813" w:rsidRPr="00004F96">
        <w:t>].</w:t>
      </w:r>
    </w:p>
    <w:p w14:paraId="6205D518" w14:textId="77777777" w:rsidR="00536F63" w:rsidRPr="00004F96" w:rsidRDefault="00536F63" w:rsidP="00536F63">
      <w:pPr>
        <w:pStyle w:val="Heading5"/>
        <w:rPr>
          <w:lang w:eastAsia="zh-CN"/>
        </w:rPr>
      </w:pPr>
      <w:bookmarkStart w:id="52" w:name="_Toc162966278"/>
      <w:r w:rsidRPr="00004F96">
        <w:rPr>
          <w:rFonts w:hint="eastAsia"/>
          <w:lang w:eastAsia="zh-CN"/>
        </w:rPr>
        <w:t>6</w:t>
      </w:r>
      <w:r w:rsidRPr="00004F96">
        <w:rPr>
          <w:lang w:eastAsia="zh-CN"/>
        </w:rPr>
        <w:t>.2.2.4.2</w:t>
      </w:r>
      <w:r w:rsidRPr="00004F96">
        <w:rPr>
          <w:lang w:eastAsia="zh-CN"/>
        </w:rPr>
        <w:tab/>
        <w:t>Server procedure</w:t>
      </w:r>
      <w:bookmarkEnd w:id="52"/>
    </w:p>
    <w:p w14:paraId="6205D519" w14:textId="77777777" w:rsidR="00536F63" w:rsidRPr="00004F96" w:rsidRDefault="00536F63" w:rsidP="00536F63">
      <w:pPr>
        <w:rPr>
          <w:lang w:eastAsia="zh-CN"/>
        </w:rPr>
      </w:pPr>
      <w:r w:rsidRPr="00004F96">
        <w:rPr>
          <w:lang w:eastAsia="zh-CN"/>
        </w:rPr>
        <w:t>Upon receiving an HTTP POST request message containing:</w:t>
      </w:r>
    </w:p>
    <w:p w14:paraId="6205D51A" w14:textId="77777777" w:rsidR="00536F63" w:rsidRPr="00004F96" w:rsidRDefault="00536F63" w:rsidP="00536F63">
      <w:pPr>
        <w:pStyle w:val="B1"/>
        <w:rPr>
          <w:lang w:eastAsia="zh-CN"/>
        </w:rPr>
      </w:pPr>
      <w:r w:rsidRPr="00004F96">
        <w:rPr>
          <w:lang w:eastAsia="zh-CN"/>
        </w:rPr>
        <w:t>a)</w:t>
      </w:r>
      <w:r w:rsidRPr="00004F96">
        <w:rPr>
          <w:lang w:eastAsia="zh-CN"/>
        </w:rPr>
        <w:tab/>
        <w:t>an Accept header field set to "application/vnd.3gpp.seal-unicast-info+xml";</w:t>
      </w:r>
    </w:p>
    <w:p w14:paraId="73723878" w14:textId="77777777" w:rsidR="00824797" w:rsidRPr="00A34374" w:rsidRDefault="00824797" w:rsidP="00824797">
      <w:pPr>
        <w:pStyle w:val="B1"/>
        <w:rPr>
          <w:lang w:eastAsia="zh-CN"/>
        </w:rPr>
      </w:pPr>
      <w:r w:rsidRPr="00A34374">
        <w:rPr>
          <w:lang w:eastAsia="zh-CN"/>
        </w:rPr>
        <w:t>b)</w:t>
      </w:r>
      <w:r w:rsidRPr="00A34374">
        <w:rPr>
          <w:lang w:eastAsia="zh-CN"/>
        </w:rPr>
        <w:tab/>
        <w:t>a Content-Type header field set to "application/vnd.3gpp.seal-unicast-info +xml";</w:t>
      </w:r>
      <w:r>
        <w:rPr>
          <w:lang w:eastAsia="zh-CN"/>
        </w:rPr>
        <w:t xml:space="preserve"> and</w:t>
      </w:r>
    </w:p>
    <w:p w14:paraId="6205D51C" w14:textId="77777777" w:rsidR="00536F63" w:rsidRPr="00004F96" w:rsidRDefault="00536F63" w:rsidP="00536F63">
      <w:pPr>
        <w:pStyle w:val="B1"/>
        <w:rPr>
          <w:lang w:eastAsia="zh-CN"/>
        </w:rPr>
      </w:pPr>
      <w:r w:rsidRPr="00004F96">
        <w:rPr>
          <w:lang w:eastAsia="zh-CN"/>
        </w:rPr>
        <w:t>c)</w:t>
      </w:r>
      <w:r w:rsidRPr="00004F96">
        <w:rPr>
          <w:lang w:eastAsia="zh-CN"/>
        </w:rPr>
        <w:tab/>
        <w:t>an application/vnd.3gpp.seal-unicast-info+xml MIME body with an &lt;adaptation&gt; element in the &lt;unicast-info&gt; root element;</w:t>
      </w:r>
    </w:p>
    <w:p w14:paraId="6205D51D" w14:textId="77777777" w:rsidR="00536F63" w:rsidRPr="00004F96" w:rsidRDefault="00536F63" w:rsidP="00536F63">
      <w:pPr>
        <w:rPr>
          <w:lang w:eastAsia="zh-CN"/>
        </w:rPr>
      </w:pPr>
      <w:r w:rsidRPr="00004F96">
        <w:rPr>
          <w:lang w:eastAsia="zh-CN"/>
        </w:rPr>
        <w:t>the SNRM</w:t>
      </w:r>
      <w:r w:rsidRPr="00004F96">
        <w:rPr>
          <w:rFonts w:hint="eastAsia"/>
          <w:lang w:eastAsia="zh-CN"/>
        </w:rPr>
        <w:t>-</w:t>
      </w:r>
      <w:r w:rsidRPr="00004F96">
        <w:rPr>
          <w:lang w:eastAsia="zh-CN"/>
        </w:rPr>
        <w:t>S:</w:t>
      </w:r>
    </w:p>
    <w:p w14:paraId="6205D51E" w14:textId="77777777" w:rsidR="00536F63" w:rsidRPr="00004F96" w:rsidRDefault="00536F63" w:rsidP="00536F63">
      <w:pPr>
        <w:pStyle w:val="B1"/>
        <w:rPr>
          <w:lang w:eastAsia="zh-CN"/>
        </w:rPr>
      </w:pPr>
      <w:r w:rsidRPr="00004F96">
        <w:rPr>
          <w:lang w:eastAsia="zh-CN"/>
        </w:rPr>
        <w:t>a)</w:t>
      </w:r>
      <w:r w:rsidRPr="00004F96">
        <w:rPr>
          <w:lang w:eastAsia="zh-CN"/>
        </w:rPr>
        <w:tab/>
        <w:t>shall determine the identity of the sender of the received HTTP POST request as specified in clause 6.2.1.1, and:</w:t>
      </w:r>
    </w:p>
    <w:p w14:paraId="6205D51F" w14:textId="77777777" w:rsidR="00536F63" w:rsidRPr="00004F96" w:rsidRDefault="00536F63" w:rsidP="00536F63">
      <w:pPr>
        <w:pStyle w:val="B2"/>
        <w:rPr>
          <w:lang w:eastAsia="zh-CN"/>
        </w:rPr>
      </w:pPr>
      <w:r w:rsidRPr="00004F96">
        <w:rPr>
          <w:lang w:eastAsia="zh-CN"/>
        </w:rPr>
        <w:lastRenderedPageBreak/>
        <w:t>1)</w:t>
      </w:r>
      <w:r w:rsidRPr="00004F96">
        <w:rPr>
          <w:lang w:eastAsia="zh-CN"/>
        </w:rPr>
        <w:tab/>
        <w:t>if the identity of the sender of the received HTTP POST request is not authorized to adapt unicast resource, shall respond with a HTTP 403 (Forbidden) response to the HTTP POST request and shall skip rest of the steps; and</w:t>
      </w:r>
    </w:p>
    <w:p w14:paraId="6205D520" w14:textId="77777777" w:rsidR="00536F63" w:rsidRPr="00004F96" w:rsidRDefault="00536F63" w:rsidP="00536F63">
      <w:pPr>
        <w:pStyle w:val="B2"/>
        <w:rPr>
          <w:lang w:eastAsia="zh-CN"/>
        </w:rPr>
      </w:pPr>
      <w:r w:rsidRPr="00004F96">
        <w:rPr>
          <w:lang w:eastAsia="zh-CN"/>
        </w:rPr>
        <w:t>2)</w:t>
      </w:r>
      <w:r w:rsidRPr="00004F96">
        <w:rPr>
          <w:lang w:eastAsia="zh-CN"/>
        </w:rPr>
        <w:tab/>
        <w:t>shall support handling an HTTP POST request from a VAL server according to procedures specified in IETF RFC 4825 [19] "POST Handling"; and</w:t>
      </w:r>
    </w:p>
    <w:p w14:paraId="6205D521" w14:textId="352BFF4B" w:rsidR="00536F63" w:rsidRPr="00004F96" w:rsidRDefault="00536F63" w:rsidP="00536F63">
      <w:pPr>
        <w:pStyle w:val="B1"/>
      </w:pPr>
      <w:r w:rsidRPr="00004F96">
        <w:rPr>
          <w:lang w:eastAsia="zh-CN"/>
        </w:rPr>
        <w:t>b)</w:t>
      </w:r>
      <w:r w:rsidRPr="00004F96">
        <w:rPr>
          <w:lang w:eastAsia="zh-CN"/>
        </w:rPr>
        <w:tab/>
        <w:t>shall apply/enforce the resource adaptation per VAL UE, and then initiate the PCC procedures for each VAL UE as described in 3GPP</w:t>
      </w:r>
      <w:r w:rsidRPr="00004F96">
        <w:t> </w:t>
      </w:r>
      <w:r w:rsidRPr="00004F96">
        <w:rPr>
          <w:lang w:eastAsia="zh-CN"/>
        </w:rPr>
        <w:t>TS</w:t>
      </w:r>
      <w:r w:rsidRPr="00004F96">
        <w:t> </w:t>
      </w:r>
      <w:r w:rsidRPr="00004F96">
        <w:rPr>
          <w:lang w:eastAsia="zh-CN"/>
        </w:rPr>
        <w:t>29.214</w:t>
      </w:r>
      <w:r w:rsidRPr="00004F96">
        <w:t> </w:t>
      </w:r>
      <w:r w:rsidRPr="00004F96">
        <w:rPr>
          <w:lang w:eastAsia="zh-CN"/>
        </w:rPr>
        <w:t>[12] for EPS and</w:t>
      </w:r>
      <w:del w:id="53" w:author="24.548_CR0052R1_(Rel-18)_TEI18, SEAL, eSEAL" w:date="2024-07-10T10:42:00Z">
        <w:r w:rsidRPr="00004F96" w:rsidDel="00743A9B">
          <w:rPr>
            <w:lang w:eastAsia="zh-CN"/>
          </w:rPr>
          <w:delText>/or</w:delText>
        </w:r>
      </w:del>
      <w:r w:rsidRPr="00004F96">
        <w:rPr>
          <w:lang w:eastAsia="zh-CN"/>
        </w:rPr>
        <w:t xml:space="preserve"> 3GPP</w:t>
      </w:r>
      <w:r w:rsidRPr="00004F96">
        <w:t> </w:t>
      </w:r>
      <w:r w:rsidRPr="00004F96">
        <w:rPr>
          <w:lang w:eastAsia="zh-CN"/>
        </w:rPr>
        <w:t>TS</w:t>
      </w:r>
      <w:r w:rsidRPr="00004F96">
        <w:t> </w:t>
      </w:r>
      <w:r w:rsidRPr="00004F96">
        <w:rPr>
          <w:lang w:eastAsia="zh-CN"/>
        </w:rPr>
        <w:t>29.514</w:t>
      </w:r>
      <w:r w:rsidRPr="00004F96">
        <w:t> </w:t>
      </w:r>
      <w:r w:rsidRPr="00004F96">
        <w:rPr>
          <w:lang w:eastAsia="zh-CN"/>
        </w:rPr>
        <w:t xml:space="preserve">[14] for 5GS. After the PCC procedures, the SNRM-S </w:t>
      </w:r>
      <w:r w:rsidRPr="00004F96">
        <w:t xml:space="preserve">shall generate an HTTP 200 (OK) response message according to </w:t>
      </w:r>
      <w:r w:rsidR="00B65A32">
        <w:t>IETF </w:t>
      </w:r>
      <w:r w:rsidR="00B65A32" w:rsidRPr="00B33A75">
        <w:t>RFC </w:t>
      </w:r>
      <w:r w:rsidR="00B65A32">
        <w:t>9110</w:t>
      </w:r>
      <w:r w:rsidR="00B65A32" w:rsidRPr="00004F96">
        <w:t> [</w:t>
      </w:r>
      <w:r w:rsidR="00B65A32">
        <w:t>22</w:t>
      </w:r>
      <w:r w:rsidR="00B65A32" w:rsidRPr="00004F96">
        <w:t>].</w:t>
      </w:r>
      <w:r w:rsidR="00B65A32">
        <w:t xml:space="preserve"> </w:t>
      </w:r>
      <w:r w:rsidRPr="00004F96">
        <w:t>In the HTTP 200 (OK) response message, the SNRM-S:</w:t>
      </w:r>
    </w:p>
    <w:p w14:paraId="6205D522" w14:textId="77777777" w:rsidR="00536F63" w:rsidRPr="00004F96" w:rsidRDefault="00536F63" w:rsidP="00536F63">
      <w:pPr>
        <w:pStyle w:val="B2"/>
        <w:rPr>
          <w:lang w:eastAsia="zh-CN"/>
        </w:rPr>
      </w:pPr>
      <w:r w:rsidRPr="00004F96">
        <w:t>1)</w:t>
      </w:r>
      <w:r w:rsidRPr="00004F96">
        <w:tab/>
      </w:r>
      <w:r w:rsidRPr="00004F96">
        <w:rPr>
          <w:lang w:eastAsia="zh-CN"/>
        </w:rPr>
        <w:t>shall include a Request-URI set to the URI corresponding to the identity of the VAL server;</w:t>
      </w:r>
    </w:p>
    <w:p w14:paraId="6205D523" w14:textId="77777777" w:rsidR="00536F63" w:rsidRPr="00004F96" w:rsidRDefault="00536F63" w:rsidP="00536F63">
      <w:pPr>
        <w:pStyle w:val="B2"/>
      </w:pPr>
      <w:r w:rsidRPr="00004F96">
        <w:rPr>
          <w:lang w:eastAsia="zh-CN"/>
        </w:rPr>
        <w:t>2)</w:t>
      </w:r>
      <w:r w:rsidRPr="00004F96">
        <w:rPr>
          <w:lang w:eastAsia="zh-CN"/>
        </w:rPr>
        <w:tab/>
      </w:r>
      <w:r w:rsidRPr="00004F96">
        <w:t>shall include a Content-Type header field set to "application/vnd.3gpp.seal-unicast-info+xml";</w:t>
      </w:r>
    </w:p>
    <w:p w14:paraId="6205D524" w14:textId="77777777" w:rsidR="00536F63" w:rsidRPr="00004F96" w:rsidRDefault="00536F63" w:rsidP="00536F63">
      <w:pPr>
        <w:pStyle w:val="B2"/>
      </w:pPr>
      <w:r w:rsidRPr="00004F96">
        <w:t>3)</w:t>
      </w:r>
      <w:r w:rsidRPr="00004F96">
        <w:tab/>
        <w:t>shall include an application/vnd.3gpp.seal-unicast-info+xml MIME body and in the &lt;unicast-info&gt; root element:</w:t>
      </w:r>
    </w:p>
    <w:p w14:paraId="6205D525" w14:textId="77777777" w:rsidR="00536F63" w:rsidRPr="00004F96" w:rsidRDefault="00536F63" w:rsidP="00536F63">
      <w:pPr>
        <w:pStyle w:val="B3"/>
      </w:pPr>
      <w:r w:rsidRPr="00004F96">
        <w:t>i)</w:t>
      </w:r>
      <w:r w:rsidRPr="00004F96">
        <w:tab/>
        <w:t xml:space="preserve">shall include an &lt;adaptation-result&gt; element set to </w:t>
      </w:r>
      <w:r w:rsidRPr="00004F96">
        <w:rPr>
          <w:lang w:eastAsia="zh-CN"/>
        </w:rPr>
        <w:t>"</w:t>
      </w:r>
      <w:r w:rsidRPr="00004F96">
        <w:t>success</w:t>
      </w:r>
      <w:r w:rsidRPr="00004F96">
        <w:rPr>
          <w:lang w:eastAsia="zh-CN"/>
        </w:rPr>
        <w:t>"</w:t>
      </w:r>
      <w:r w:rsidRPr="00004F96">
        <w:t xml:space="preserve"> or </w:t>
      </w:r>
      <w:r w:rsidRPr="00004F96">
        <w:rPr>
          <w:lang w:eastAsia="zh-CN"/>
        </w:rPr>
        <w:t>"</w:t>
      </w:r>
      <w:r w:rsidRPr="00004F96">
        <w:t>failure</w:t>
      </w:r>
      <w:r w:rsidRPr="00004F96">
        <w:rPr>
          <w:lang w:eastAsia="zh-CN"/>
        </w:rPr>
        <w:t>"</w:t>
      </w:r>
      <w:r w:rsidRPr="00004F96">
        <w:t xml:space="preserve"> indicating success or failure of the network resource adaptation with the underlying network; and</w:t>
      </w:r>
    </w:p>
    <w:p w14:paraId="6205D526" w14:textId="1C16160C" w:rsidR="00536F63" w:rsidRPr="00004F96" w:rsidRDefault="00536F63" w:rsidP="00536F63">
      <w:pPr>
        <w:pStyle w:val="B2"/>
        <w:rPr>
          <w:lang w:eastAsia="zh-CN"/>
        </w:rPr>
      </w:pPr>
      <w:r w:rsidRPr="00004F96">
        <w:rPr>
          <w:lang w:eastAsia="zh-CN"/>
        </w:rPr>
        <w:t>4)</w:t>
      </w:r>
      <w:r w:rsidRPr="00004F96">
        <w:rPr>
          <w:lang w:eastAsia="zh-CN"/>
        </w:rPr>
        <w:tab/>
        <w:t xml:space="preserve">shall send the </w:t>
      </w:r>
      <w:r w:rsidRPr="00004F96">
        <w:t xml:space="preserve">HTTP 200 (OK) response message towards the VAL server </w:t>
      </w:r>
      <w:r w:rsidRPr="00004F96">
        <w:rPr>
          <w:lang w:eastAsia="zh-CN"/>
        </w:rPr>
        <w:t xml:space="preserve">according to procedures specified in </w:t>
      </w:r>
      <w:r w:rsidR="009B6F08">
        <w:t>IETF </w:t>
      </w:r>
      <w:r w:rsidR="009B6F08" w:rsidRPr="00B33A75">
        <w:t>RFC </w:t>
      </w:r>
      <w:r w:rsidR="009B6F08">
        <w:t>9110</w:t>
      </w:r>
      <w:r w:rsidR="009B6F08" w:rsidRPr="00004F96">
        <w:t> [</w:t>
      </w:r>
      <w:r w:rsidR="009B6F08">
        <w:t>22</w:t>
      </w:r>
      <w:r w:rsidR="009B6F08" w:rsidRPr="00004F96">
        <w:t>].</w:t>
      </w:r>
    </w:p>
    <w:p w14:paraId="6205D527" w14:textId="77777777" w:rsidR="00536F63" w:rsidRPr="00004F96" w:rsidRDefault="00536F63" w:rsidP="00536F63">
      <w:pPr>
        <w:pStyle w:val="Heading3"/>
      </w:pPr>
      <w:bookmarkStart w:id="54" w:name="_Toc162966279"/>
      <w:r w:rsidRPr="00004F96">
        <w:t>6.2.3</w:t>
      </w:r>
      <w:r w:rsidRPr="00004F96">
        <w:tab/>
        <w:t>Multicast resource management</w:t>
      </w:r>
      <w:bookmarkEnd w:id="54"/>
    </w:p>
    <w:p w14:paraId="6205D528" w14:textId="77777777" w:rsidR="00536F63" w:rsidRDefault="00536F63" w:rsidP="00536F63">
      <w:pPr>
        <w:pStyle w:val="Heading4"/>
      </w:pPr>
      <w:bookmarkStart w:id="55" w:name="_Toc162966280"/>
      <w:r w:rsidRPr="00004F96">
        <w:t>6.2.3.1</w:t>
      </w:r>
      <w:r w:rsidRPr="00004F96">
        <w:tab/>
        <w:t>General</w:t>
      </w:r>
      <w:bookmarkEnd w:id="55"/>
    </w:p>
    <w:p w14:paraId="44E50AEA" w14:textId="7F5CDF36" w:rsidR="001A7602" w:rsidRPr="003167FF" w:rsidRDefault="001A7602" w:rsidP="001A7602">
      <w:r w:rsidRPr="003167FF">
        <w:t xml:space="preserve">The </w:t>
      </w:r>
      <w:r>
        <w:t xml:space="preserve">SNRM-C, SNRM-S and </w:t>
      </w:r>
      <w:r w:rsidRPr="003167FF">
        <w:t>VAL server utilizes</w:t>
      </w:r>
      <w:r>
        <w:t xml:space="preserve"> multicast bearers in EPS (see 3GPP TS 23.246 [</w:t>
      </w:r>
      <w:r w:rsidR="00A032F6">
        <w:t>33</w:t>
      </w:r>
      <w:r w:rsidRPr="00004F96">
        <w:t>]</w:t>
      </w:r>
      <w:r>
        <w:t>) and 5G multicast and broadcast communication services (MBS) in 5GS (see 3GPP TS 23.247 [</w:t>
      </w:r>
      <w:r w:rsidR="00A032F6">
        <w:t>34</w:t>
      </w:r>
      <w:r w:rsidRPr="00004F96">
        <w:t>]</w:t>
      </w:r>
      <w:r>
        <w:t>)</w:t>
      </w:r>
      <w:r w:rsidRPr="003167FF">
        <w:t>.</w:t>
      </w:r>
    </w:p>
    <w:p w14:paraId="21E07D30" w14:textId="77777777" w:rsidR="001A7602" w:rsidRPr="003167FF" w:rsidRDefault="001A7602" w:rsidP="001A7602">
      <w:pPr>
        <w:pStyle w:val="NO"/>
      </w:pPr>
      <w:r>
        <w:t>NOTE:</w:t>
      </w:r>
      <w:r w:rsidRPr="003167FF">
        <w:tab/>
        <w:t>It is implementation specific whether the VAL server decides to use multi</w:t>
      </w:r>
      <w:r>
        <w:t>cast or broadcast MBS sessions.</w:t>
      </w:r>
    </w:p>
    <w:p w14:paraId="3C2F6D89" w14:textId="77777777" w:rsidR="001A7602" w:rsidRDefault="001A7602" w:rsidP="001A7602">
      <w:r>
        <w:t>For multicast resource management</w:t>
      </w:r>
      <w:r w:rsidRPr="003167FF">
        <w:t xml:space="preserve"> in the EPS, the </w:t>
      </w:r>
      <w:r>
        <w:t>procedures described in clauses </w:t>
      </w:r>
      <w:r w:rsidRPr="00004F96">
        <w:t>6.2.3.2</w:t>
      </w:r>
      <w:r>
        <w:t xml:space="preserve"> to 6.2.3.9 are used.</w:t>
      </w:r>
    </w:p>
    <w:p w14:paraId="768EC9DD" w14:textId="6DABEB45" w:rsidR="001A7602" w:rsidRPr="001A7602" w:rsidRDefault="001A7602" w:rsidP="001A7602">
      <w:r>
        <w:t>For multicast resource management</w:t>
      </w:r>
      <w:r w:rsidRPr="003167FF">
        <w:t xml:space="preserve"> in the </w:t>
      </w:r>
      <w:r>
        <w:t>5GS</w:t>
      </w:r>
      <w:r w:rsidRPr="003167FF">
        <w:t xml:space="preserve">, the </w:t>
      </w:r>
      <w:r>
        <w:t>procedures described in clauses </w:t>
      </w:r>
      <w:r w:rsidRPr="00004F96">
        <w:t>6.2.3.</w:t>
      </w:r>
      <w:r>
        <w:t>10 to 6.2.3.17 are used.</w:t>
      </w:r>
    </w:p>
    <w:p w14:paraId="6205D529" w14:textId="77777777" w:rsidR="00536F63" w:rsidRPr="00004F96" w:rsidRDefault="00536F63" w:rsidP="00536F63">
      <w:pPr>
        <w:pStyle w:val="Heading4"/>
      </w:pPr>
      <w:bookmarkStart w:id="56" w:name="_Toc162966281"/>
      <w:r w:rsidRPr="00004F96">
        <w:t>6.2.3.2</w:t>
      </w:r>
      <w:r w:rsidRPr="00004F96">
        <w:tab/>
        <w:t>Use of pre-established MBMS bearers procedure</w:t>
      </w:r>
      <w:bookmarkEnd w:id="56"/>
    </w:p>
    <w:p w14:paraId="6205D52A" w14:textId="77777777" w:rsidR="00536F63" w:rsidRPr="00004F96" w:rsidRDefault="00536F63" w:rsidP="00536F63">
      <w:pPr>
        <w:pStyle w:val="Heading5"/>
        <w:rPr>
          <w:lang w:eastAsia="zh-CN"/>
        </w:rPr>
      </w:pPr>
      <w:bookmarkStart w:id="57" w:name="_Toc162966282"/>
      <w:r w:rsidRPr="00004F96">
        <w:rPr>
          <w:rFonts w:hint="eastAsia"/>
          <w:lang w:eastAsia="zh-CN"/>
        </w:rPr>
        <w:t>6</w:t>
      </w:r>
      <w:r w:rsidRPr="00004F96">
        <w:rPr>
          <w:lang w:eastAsia="zh-CN"/>
        </w:rPr>
        <w:t>.2.3.2.1</w:t>
      </w:r>
      <w:r w:rsidRPr="00004F96">
        <w:rPr>
          <w:lang w:eastAsia="zh-CN"/>
        </w:rPr>
        <w:tab/>
        <w:t>VAL server procedure</w:t>
      </w:r>
      <w:bookmarkEnd w:id="57"/>
    </w:p>
    <w:p w14:paraId="6205D52B" w14:textId="1515C45D" w:rsidR="00536F63" w:rsidRPr="00004F96" w:rsidRDefault="00536F63" w:rsidP="00536F63">
      <w:pPr>
        <w:rPr>
          <w:lang w:eastAsia="zh-CN"/>
        </w:rPr>
      </w:pPr>
      <w:r w:rsidRPr="00004F96">
        <w:rPr>
          <w:lang w:eastAsia="zh-CN"/>
        </w:rPr>
        <w:t xml:space="preserve">When a user originates a request for a VAL service group communication session for one of these areas, in order to use the pre-established MBMS bearers, the VAL server shall generate an HTTP POST request according to procedures specified in </w:t>
      </w:r>
      <w:r w:rsidR="006E2A77">
        <w:t>IETF </w:t>
      </w:r>
      <w:r w:rsidR="006E2A77" w:rsidRPr="00B33A75">
        <w:t>RFC </w:t>
      </w:r>
      <w:r w:rsidR="006E2A77">
        <w:t>9110</w:t>
      </w:r>
      <w:r w:rsidR="006E2A77" w:rsidRPr="00004F96">
        <w:t> [</w:t>
      </w:r>
      <w:r w:rsidR="006E2A77">
        <w:t>22</w:t>
      </w:r>
      <w:r w:rsidR="006E2A77" w:rsidRPr="00004F96">
        <w:t xml:space="preserve">]. </w:t>
      </w:r>
      <w:r w:rsidRPr="00004F96">
        <w:rPr>
          <w:lang w:eastAsia="zh-CN"/>
        </w:rPr>
        <w:t>In the HTTP POST request message, the VAL server:</w:t>
      </w:r>
    </w:p>
    <w:p w14:paraId="6205D52C" w14:textId="77777777" w:rsidR="00536F63" w:rsidRPr="00004F96" w:rsidRDefault="00536F63" w:rsidP="00536F63">
      <w:pPr>
        <w:pStyle w:val="B1"/>
        <w:rPr>
          <w:lang w:eastAsia="zh-CN"/>
        </w:rPr>
      </w:pPr>
      <w:r w:rsidRPr="00004F96">
        <w:rPr>
          <w:lang w:eastAsia="zh-CN"/>
        </w:rPr>
        <w:t>a)</w:t>
      </w:r>
      <w:r w:rsidRPr="00004F96">
        <w:rPr>
          <w:lang w:eastAsia="zh-CN"/>
        </w:rPr>
        <w:tab/>
        <w:t>shall include a Request-URI set to the URI corresponding to the identity of the SNRM-S;</w:t>
      </w:r>
    </w:p>
    <w:p w14:paraId="6205D52D" w14:textId="2D2389E1" w:rsidR="00536F63" w:rsidRPr="00004F96" w:rsidRDefault="00536F63" w:rsidP="00536F63">
      <w:pPr>
        <w:pStyle w:val="B1"/>
        <w:rPr>
          <w:lang w:eastAsia="zh-CN"/>
        </w:rPr>
      </w:pPr>
      <w:r w:rsidRPr="00004F96">
        <w:rPr>
          <w:rFonts w:hint="eastAsia"/>
          <w:lang w:eastAsia="zh-CN"/>
        </w:rPr>
        <w:t>b</w:t>
      </w:r>
      <w:r w:rsidRPr="00004F96">
        <w:rPr>
          <w:lang w:eastAsia="zh-CN"/>
        </w:rPr>
        <w:t>)</w:t>
      </w:r>
      <w:r w:rsidRPr="00004F96">
        <w:rPr>
          <w:lang w:eastAsia="zh-CN"/>
        </w:rPr>
        <w:tab/>
        <w:t>shall include a Content-Type header field set to "application/vnd.3gpp.seal-mbms-usage-info+xml";</w:t>
      </w:r>
    </w:p>
    <w:p w14:paraId="6205D52E" w14:textId="77777777" w:rsidR="00536F63" w:rsidRPr="00004F96" w:rsidRDefault="00536F63" w:rsidP="00536F63">
      <w:pPr>
        <w:pStyle w:val="B1"/>
        <w:rPr>
          <w:lang w:eastAsia="zh-CN"/>
        </w:rPr>
      </w:pPr>
      <w:r w:rsidRPr="00004F96">
        <w:rPr>
          <w:lang w:eastAsia="zh-CN"/>
        </w:rPr>
        <w:t>c)</w:t>
      </w:r>
      <w:r w:rsidRPr="00004F96">
        <w:rPr>
          <w:lang w:eastAsia="zh-CN"/>
        </w:rPr>
        <w:tab/>
        <w:t>shall include an application/vnd.3gpp.seal-mbms-usage-info+xml MIME body and in the &lt;mbms-info&gt; root element:</w:t>
      </w:r>
    </w:p>
    <w:p w14:paraId="6205D52F" w14:textId="77777777" w:rsidR="00536F63" w:rsidRPr="00004F96" w:rsidRDefault="00536F63" w:rsidP="00536F63">
      <w:pPr>
        <w:pStyle w:val="B2"/>
        <w:rPr>
          <w:lang w:eastAsia="zh-CN"/>
        </w:rPr>
      </w:pPr>
      <w:r w:rsidRPr="00004F96">
        <w:rPr>
          <w:lang w:eastAsia="zh-CN"/>
        </w:rPr>
        <w:t>1)</w:t>
      </w:r>
      <w:r w:rsidRPr="00004F96">
        <w:rPr>
          <w:lang w:eastAsia="zh-CN"/>
        </w:rPr>
        <w:tab/>
        <w:t>shall include an &lt;request&gt; element which shall include:</w:t>
      </w:r>
    </w:p>
    <w:p w14:paraId="6205D530" w14:textId="77777777" w:rsidR="00536F63" w:rsidRPr="00004F96" w:rsidRDefault="00536F63" w:rsidP="00536F63">
      <w:pPr>
        <w:pStyle w:val="B3"/>
        <w:rPr>
          <w:lang w:eastAsia="zh-CN"/>
        </w:rPr>
      </w:pPr>
      <w:r w:rsidRPr="00004F96">
        <w:rPr>
          <w:lang w:eastAsia="zh-CN"/>
        </w:rPr>
        <w:t>i)</w:t>
      </w:r>
      <w:r w:rsidRPr="00004F96">
        <w:rPr>
          <w:lang w:eastAsia="zh-CN"/>
        </w:rPr>
        <w:tab/>
        <w:t>a &lt;requester-identity&gt; element set to the identity of the VAL server performing the request;</w:t>
      </w:r>
    </w:p>
    <w:p w14:paraId="6205D531" w14:textId="77777777" w:rsidR="00536F63" w:rsidRPr="00004F96" w:rsidRDefault="00536F63" w:rsidP="00536F63">
      <w:pPr>
        <w:pStyle w:val="B3"/>
        <w:rPr>
          <w:lang w:eastAsia="zh-CN"/>
        </w:rPr>
      </w:pPr>
      <w:r w:rsidRPr="00004F96">
        <w:rPr>
          <w:lang w:eastAsia="zh-CN"/>
        </w:rPr>
        <w:t>ii)</w:t>
      </w:r>
      <w:r w:rsidRPr="00004F96">
        <w:rPr>
          <w:lang w:eastAsia="zh-CN"/>
        </w:rPr>
        <w:tab/>
        <w:t>a &lt;VAL-group-id&gt; element set to the identity of the VAL group that the MBMS bearer is requested for;</w:t>
      </w:r>
    </w:p>
    <w:p w14:paraId="6205D532" w14:textId="77777777" w:rsidR="00536F63" w:rsidRPr="00004F96" w:rsidRDefault="00536F63" w:rsidP="00536F63">
      <w:pPr>
        <w:pStyle w:val="B3"/>
        <w:rPr>
          <w:lang w:eastAsia="zh-CN"/>
        </w:rPr>
      </w:pPr>
      <w:r w:rsidRPr="00004F96">
        <w:rPr>
          <w:lang w:eastAsia="zh-CN"/>
        </w:rPr>
        <w:t>iii)</w:t>
      </w:r>
      <w:r w:rsidRPr="00004F96">
        <w:rPr>
          <w:lang w:eastAsia="zh-CN"/>
        </w:rPr>
        <w:tab/>
        <w:t>a &lt;service-anouncement-mode&gt; indicating whether the request is sent by NRM server or by the VAL server;</w:t>
      </w:r>
    </w:p>
    <w:p w14:paraId="6205D533" w14:textId="77777777" w:rsidR="00536F63" w:rsidRPr="00004F96" w:rsidRDefault="00536F63" w:rsidP="00536F63">
      <w:pPr>
        <w:pStyle w:val="B3"/>
        <w:rPr>
          <w:lang w:eastAsia="zh-CN"/>
        </w:rPr>
      </w:pPr>
      <w:r w:rsidRPr="00004F96">
        <w:rPr>
          <w:lang w:eastAsia="zh-CN"/>
        </w:rPr>
        <w:t>iv)</w:t>
      </w:r>
      <w:r w:rsidRPr="00004F96">
        <w:rPr>
          <w:lang w:eastAsia="zh-CN"/>
        </w:rPr>
        <w:tab/>
        <w:t>a &lt;QoS&gt; element indicating the requested QoS for the bearer;</w:t>
      </w:r>
    </w:p>
    <w:p w14:paraId="6205D534" w14:textId="77777777" w:rsidR="00536F63" w:rsidRPr="00004F96" w:rsidRDefault="00536F63" w:rsidP="00536F63">
      <w:pPr>
        <w:pStyle w:val="B3"/>
        <w:rPr>
          <w:lang w:eastAsia="zh-CN"/>
        </w:rPr>
      </w:pPr>
      <w:r w:rsidRPr="00004F96">
        <w:rPr>
          <w:lang w:eastAsia="zh-CN"/>
        </w:rPr>
        <w:lastRenderedPageBreak/>
        <w:t>v)</w:t>
      </w:r>
      <w:r w:rsidRPr="00004F96">
        <w:rPr>
          <w:lang w:eastAsia="zh-CN"/>
        </w:rPr>
        <w:tab/>
        <w:t>an optional &lt;broadcast-area&gt; element indicating the area where the MBMS bearer is requested for; and</w:t>
      </w:r>
    </w:p>
    <w:p w14:paraId="6205D535" w14:textId="77777777" w:rsidR="00536F63" w:rsidRPr="00004F96" w:rsidRDefault="00536F63" w:rsidP="00536F63">
      <w:pPr>
        <w:pStyle w:val="B3"/>
        <w:rPr>
          <w:lang w:eastAsia="zh-CN"/>
        </w:rPr>
      </w:pPr>
      <w:r w:rsidRPr="00004F96">
        <w:rPr>
          <w:lang w:eastAsia="zh-CN"/>
        </w:rPr>
        <w:t>vi)</w:t>
      </w:r>
      <w:r w:rsidRPr="00004F96">
        <w:rPr>
          <w:lang w:eastAsia="zh-CN"/>
        </w:rPr>
        <w:tab/>
        <w:t>an &lt;endpoint-info&gt; element set to the information of the endpoint of the VAL server to which the user plane notifications have to be sent; and</w:t>
      </w:r>
    </w:p>
    <w:p w14:paraId="6205D536" w14:textId="4A71D409" w:rsidR="00536F63" w:rsidRPr="00004F96" w:rsidRDefault="00536F63" w:rsidP="00536F63">
      <w:pPr>
        <w:pStyle w:val="B1"/>
        <w:rPr>
          <w:lang w:eastAsia="zh-CN"/>
        </w:rPr>
      </w:pPr>
      <w:r w:rsidRPr="00004F96">
        <w:rPr>
          <w:lang w:eastAsia="zh-CN"/>
        </w:rPr>
        <w:t>d)</w:t>
      </w:r>
      <w:r w:rsidRPr="00004F96">
        <w:rPr>
          <w:lang w:eastAsia="zh-CN"/>
        </w:rPr>
        <w:tab/>
        <w:t xml:space="preserve">shall send the HTTP POST request message towards the SNRM-S according to </w:t>
      </w:r>
      <w:r w:rsidR="0087480E">
        <w:t>IETF </w:t>
      </w:r>
      <w:r w:rsidR="0087480E" w:rsidRPr="00B33A75">
        <w:t>RFC </w:t>
      </w:r>
      <w:r w:rsidR="0087480E">
        <w:t>9110</w:t>
      </w:r>
      <w:r w:rsidR="0087480E" w:rsidRPr="00004F96">
        <w:t> [</w:t>
      </w:r>
      <w:r w:rsidR="0087480E">
        <w:t>22</w:t>
      </w:r>
      <w:r w:rsidR="0087480E" w:rsidRPr="00004F96">
        <w:t>].</w:t>
      </w:r>
    </w:p>
    <w:p w14:paraId="6205D537" w14:textId="0D38975A" w:rsidR="00536F63" w:rsidRPr="00004F96" w:rsidRDefault="00536F63" w:rsidP="00536F63">
      <w:pPr>
        <w:pStyle w:val="Heading5"/>
        <w:rPr>
          <w:lang w:eastAsia="zh-CN"/>
        </w:rPr>
      </w:pPr>
      <w:bookmarkStart w:id="58" w:name="_Toc162966283"/>
      <w:r w:rsidRPr="00004F96">
        <w:rPr>
          <w:rFonts w:hint="eastAsia"/>
          <w:lang w:eastAsia="zh-CN"/>
        </w:rPr>
        <w:t>6</w:t>
      </w:r>
      <w:r w:rsidRPr="00004F96">
        <w:rPr>
          <w:lang w:eastAsia="zh-CN"/>
        </w:rPr>
        <w:t>.2.3.2.2</w:t>
      </w:r>
      <w:r w:rsidRPr="00004F96">
        <w:rPr>
          <w:lang w:eastAsia="zh-CN"/>
        </w:rPr>
        <w:tab/>
        <w:t>S</w:t>
      </w:r>
      <w:r w:rsidR="007335EA">
        <w:rPr>
          <w:lang w:eastAsia="zh-CN"/>
        </w:rPr>
        <w:t>NRM s</w:t>
      </w:r>
      <w:r w:rsidRPr="00004F96">
        <w:rPr>
          <w:lang w:eastAsia="zh-CN"/>
        </w:rPr>
        <w:t xml:space="preserve">erver </w:t>
      </w:r>
      <w:r w:rsidR="007335EA">
        <w:rPr>
          <w:lang w:eastAsia="zh-CN"/>
        </w:rPr>
        <w:t xml:space="preserve">HTTP </w:t>
      </w:r>
      <w:r w:rsidRPr="00004F96">
        <w:rPr>
          <w:lang w:eastAsia="zh-CN"/>
        </w:rPr>
        <w:t>procedure</w:t>
      </w:r>
      <w:bookmarkEnd w:id="58"/>
    </w:p>
    <w:p w14:paraId="6205D538" w14:textId="77777777" w:rsidR="00536F63" w:rsidRPr="00004F96" w:rsidRDefault="00536F63" w:rsidP="00536F63">
      <w:pPr>
        <w:rPr>
          <w:lang w:eastAsia="zh-CN"/>
        </w:rPr>
      </w:pPr>
      <w:r w:rsidRPr="00004F96">
        <w:rPr>
          <w:lang w:eastAsia="zh-CN"/>
        </w:rPr>
        <w:t>Upon receiving an HTTP POST request message containing:</w:t>
      </w:r>
    </w:p>
    <w:p w14:paraId="6205D539" w14:textId="476D5621" w:rsidR="00536F63" w:rsidRPr="00004F96" w:rsidRDefault="00536F63" w:rsidP="00536F63">
      <w:pPr>
        <w:pStyle w:val="B1"/>
        <w:rPr>
          <w:lang w:eastAsia="zh-CN"/>
        </w:rPr>
      </w:pPr>
      <w:r w:rsidRPr="00004F96">
        <w:rPr>
          <w:lang w:eastAsia="zh-CN"/>
        </w:rPr>
        <w:t>a)</w:t>
      </w:r>
      <w:r w:rsidRPr="00004F96">
        <w:rPr>
          <w:lang w:eastAsia="zh-CN"/>
        </w:rPr>
        <w:tab/>
        <w:t>a Content-Type header field set to "application/vnd.3gpp.seal-mbms-usage-info+xml"; and</w:t>
      </w:r>
    </w:p>
    <w:p w14:paraId="6205D53A" w14:textId="77777777" w:rsidR="00536F63" w:rsidRPr="00004F96" w:rsidRDefault="00536F63" w:rsidP="00536F63">
      <w:pPr>
        <w:pStyle w:val="B1"/>
        <w:rPr>
          <w:lang w:eastAsia="zh-CN"/>
        </w:rPr>
      </w:pPr>
      <w:r w:rsidRPr="00004F96">
        <w:rPr>
          <w:lang w:eastAsia="zh-CN"/>
        </w:rPr>
        <w:t>b)</w:t>
      </w:r>
      <w:r w:rsidRPr="00004F96">
        <w:rPr>
          <w:lang w:eastAsia="zh-CN"/>
        </w:rPr>
        <w:tab/>
        <w:t>an application/vnd.3gpp.seal-mbms-usage-info+xml MIME body with a &lt;request&gt; element in the &lt;mbms-info&gt; root element;</w:t>
      </w:r>
    </w:p>
    <w:p w14:paraId="6205D53B" w14:textId="77777777" w:rsidR="00536F63" w:rsidRPr="00004F96" w:rsidRDefault="00536F63" w:rsidP="00536F63">
      <w:pPr>
        <w:rPr>
          <w:lang w:eastAsia="zh-CN"/>
        </w:rPr>
      </w:pPr>
      <w:r w:rsidRPr="00004F96">
        <w:rPr>
          <w:lang w:eastAsia="zh-CN"/>
        </w:rPr>
        <w:t>the SNRM</w:t>
      </w:r>
      <w:r w:rsidRPr="00004F96">
        <w:rPr>
          <w:rFonts w:hint="eastAsia"/>
          <w:lang w:eastAsia="zh-CN"/>
        </w:rPr>
        <w:t>-</w:t>
      </w:r>
      <w:r w:rsidRPr="00004F96">
        <w:rPr>
          <w:lang w:eastAsia="zh-CN"/>
        </w:rPr>
        <w:t>S:</w:t>
      </w:r>
    </w:p>
    <w:p w14:paraId="6205D53C" w14:textId="77777777" w:rsidR="00536F63" w:rsidRPr="00004F96" w:rsidRDefault="00536F63" w:rsidP="00536F63">
      <w:pPr>
        <w:pStyle w:val="B1"/>
        <w:rPr>
          <w:lang w:eastAsia="zh-CN"/>
        </w:rPr>
      </w:pPr>
      <w:r w:rsidRPr="00004F96">
        <w:rPr>
          <w:lang w:eastAsia="zh-CN"/>
        </w:rPr>
        <w:t>a)</w:t>
      </w:r>
      <w:r w:rsidRPr="00004F96">
        <w:rPr>
          <w:lang w:eastAsia="zh-CN"/>
        </w:rPr>
        <w:tab/>
        <w:t>shall determine the identity of the sender of the received HTTP POST request as specified in clause 6.2.1.1, and:</w:t>
      </w:r>
    </w:p>
    <w:p w14:paraId="6205D53D" w14:textId="77777777" w:rsidR="00536F63" w:rsidRPr="00004F96" w:rsidRDefault="00536F63" w:rsidP="00536F63">
      <w:pPr>
        <w:pStyle w:val="B2"/>
        <w:rPr>
          <w:lang w:eastAsia="zh-CN"/>
        </w:rPr>
      </w:pPr>
      <w:r w:rsidRPr="00004F96">
        <w:rPr>
          <w:lang w:eastAsia="zh-CN"/>
        </w:rPr>
        <w:t>1)</w:t>
      </w:r>
      <w:r w:rsidRPr="00004F96">
        <w:rPr>
          <w:lang w:eastAsia="zh-CN"/>
        </w:rPr>
        <w:tab/>
        <w:t>if the identity of the sender of the received HTTP POST request is not authorized to request mbms resource, shall respond with a HTTP 403 (Forbidden) response to the HTTP POST request and shall skip rest of the steps; and</w:t>
      </w:r>
    </w:p>
    <w:p w14:paraId="6205D53E" w14:textId="77777777" w:rsidR="00536F63" w:rsidRPr="00004F96" w:rsidRDefault="00536F63" w:rsidP="00536F63">
      <w:pPr>
        <w:pStyle w:val="B2"/>
        <w:rPr>
          <w:lang w:eastAsia="zh-CN"/>
        </w:rPr>
      </w:pPr>
      <w:r w:rsidRPr="00004F96">
        <w:rPr>
          <w:lang w:eastAsia="zh-CN"/>
        </w:rPr>
        <w:t>2)</w:t>
      </w:r>
      <w:r w:rsidRPr="00004F96">
        <w:rPr>
          <w:lang w:eastAsia="zh-CN"/>
        </w:rPr>
        <w:tab/>
        <w:t>shall support handling an HTTP POST request from a VAL server according to procedures specified in IETF RFC 4825 [19] "POST Handling"; and</w:t>
      </w:r>
    </w:p>
    <w:p w14:paraId="6205D53F" w14:textId="1D77F28C" w:rsidR="00536F63" w:rsidRPr="00004F96" w:rsidRDefault="00536F63" w:rsidP="00536F63">
      <w:pPr>
        <w:pStyle w:val="B1"/>
      </w:pPr>
      <w:r w:rsidRPr="00004F96">
        <w:rPr>
          <w:lang w:eastAsia="zh-CN"/>
        </w:rPr>
        <w:t>b)</w:t>
      </w:r>
      <w:r w:rsidRPr="00004F96">
        <w:rPr>
          <w:lang w:eastAsia="zh-CN"/>
        </w:rPr>
        <w:tab/>
        <w:t xml:space="preserve">shall determine to activate MBMS bearer, and then </w:t>
      </w:r>
      <w:r w:rsidRPr="00004F96">
        <w:t xml:space="preserve">generate an HTTP POST request message according to </w:t>
      </w:r>
      <w:r w:rsidR="00271EBE">
        <w:t>IETF </w:t>
      </w:r>
      <w:r w:rsidR="00271EBE" w:rsidRPr="00B33A75">
        <w:t>RFC </w:t>
      </w:r>
      <w:r w:rsidR="00271EBE">
        <w:t>9110</w:t>
      </w:r>
      <w:r w:rsidR="00271EBE" w:rsidRPr="00004F96">
        <w:t> [</w:t>
      </w:r>
      <w:r w:rsidR="00271EBE">
        <w:t>22</w:t>
      </w:r>
      <w:r w:rsidR="00271EBE" w:rsidRPr="00004F96">
        <w:t xml:space="preserve">]. </w:t>
      </w:r>
      <w:r w:rsidRPr="00004F96">
        <w:t>In the HTTP POST request message, the SNRM-S:</w:t>
      </w:r>
    </w:p>
    <w:p w14:paraId="6205D540" w14:textId="77777777" w:rsidR="00536F63" w:rsidRPr="00004F96" w:rsidRDefault="00536F63" w:rsidP="00536F63">
      <w:pPr>
        <w:pStyle w:val="B2"/>
      </w:pPr>
      <w:r w:rsidRPr="00004F96">
        <w:t>1)</w:t>
      </w:r>
      <w:r w:rsidRPr="00004F96">
        <w:tab/>
        <w:t>shall set the Request-URI to the URI corresponding to the identity of the SNRM-C;</w:t>
      </w:r>
    </w:p>
    <w:p w14:paraId="6205D541" w14:textId="77777777" w:rsidR="00536F63" w:rsidRPr="00004F96" w:rsidRDefault="00536F63" w:rsidP="00536F63">
      <w:pPr>
        <w:pStyle w:val="B2"/>
      </w:pPr>
      <w:r w:rsidRPr="00004F96">
        <w:t>2)</w:t>
      </w:r>
      <w:r w:rsidRPr="00004F96">
        <w:tab/>
        <w:t>shall include a Content-Type header field set to "application/vnd.3gpp.seal-mbms-usage-info+xml";</w:t>
      </w:r>
    </w:p>
    <w:p w14:paraId="6205D542" w14:textId="77777777" w:rsidR="00536F63" w:rsidRPr="00004F96" w:rsidRDefault="00536F63" w:rsidP="00536F63">
      <w:pPr>
        <w:pStyle w:val="B2"/>
      </w:pPr>
      <w:r w:rsidRPr="00004F96">
        <w:t>3)</w:t>
      </w:r>
      <w:r w:rsidRPr="00004F96">
        <w:tab/>
        <w:t>shall include in a MIME body with Content-Type header field set to "application/vnd.3gpp.seal-info+xml", the &lt;seal-request-uri&gt; element set to the VAL user ID of the user;</w:t>
      </w:r>
    </w:p>
    <w:p w14:paraId="6205D543" w14:textId="77777777" w:rsidR="00536F63" w:rsidRPr="00004F96" w:rsidRDefault="00536F63" w:rsidP="00536F63">
      <w:pPr>
        <w:pStyle w:val="B2"/>
      </w:pPr>
      <w:r w:rsidRPr="00004F96">
        <w:t>4)</w:t>
      </w:r>
      <w:r w:rsidRPr="00004F96">
        <w:tab/>
        <w:t>shall include an application/vnd.3gpp.seal-mbms-usage-info+xml MIME body with the &lt;version&gt; element set to "1" and one or more &lt;announcement&gt; elements associated with the pre-activated MBMS bearers in the &lt;mbms-info&gt; root element. Each set of an &lt;announcement&gt; element:</w:t>
      </w:r>
    </w:p>
    <w:p w14:paraId="6205D544" w14:textId="77777777" w:rsidR="00536F63" w:rsidRPr="00004F96" w:rsidRDefault="00536F63" w:rsidP="00536F63">
      <w:pPr>
        <w:pStyle w:val="B3"/>
        <w:rPr>
          <w:lang w:eastAsia="ko-KR"/>
        </w:rPr>
      </w:pPr>
      <w:r w:rsidRPr="00004F96">
        <w:rPr>
          <w:lang w:eastAsia="ko-KR"/>
        </w:rPr>
        <w:t>i)</w:t>
      </w:r>
      <w:r w:rsidRPr="00004F96">
        <w:rPr>
          <w:lang w:eastAsia="ko-KR"/>
        </w:rPr>
        <w:tab/>
        <w:t>shall include a &lt;TMGI&gt; element set to a TMGI value;</w:t>
      </w:r>
    </w:p>
    <w:p w14:paraId="6205D545" w14:textId="77777777" w:rsidR="00536F63" w:rsidRPr="00004F96" w:rsidRDefault="00536F63" w:rsidP="00536F63">
      <w:pPr>
        <w:pStyle w:val="NO"/>
        <w:rPr>
          <w:lang w:eastAsia="ko-KR"/>
        </w:rPr>
      </w:pPr>
      <w:r w:rsidRPr="00004F96">
        <w:rPr>
          <w:lang w:eastAsia="ko-KR"/>
        </w:rPr>
        <w:t>NOTE 1:</w:t>
      </w:r>
      <w:r w:rsidRPr="00004F96">
        <w:rPr>
          <w:lang w:eastAsia="ko-KR"/>
        </w:rPr>
        <w:tab/>
        <w:t>The same TMGI value can only appear in one &lt;announcement&gt; element. The TMGI value is also used to identify the &lt;announcement&gt; when updating or cancelling the &lt;announcement&gt; element.</w:t>
      </w:r>
    </w:p>
    <w:p w14:paraId="6205D546" w14:textId="77777777" w:rsidR="00536F63" w:rsidRPr="00004F96" w:rsidRDefault="00536F63" w:rsidP="00536F63">
      <w:pPr>
        <w:pStyle w:val="NO"/>
        <w:rPr>
          <w:lang w:eastAsia="ko-KR"/>
        </w:rPr>
      </w:pPr>
      <w:r w:rsidRPr="00004F96">
        <w:rPr>
          <w:lang w:eastAsia="ko-KR"/>
        </w:rPr>
        <w:t>NOTE 2:</w:t>
      </w:r>
      <w:r w:rsidRPr="00004F96">
        <w:rPr>
          <w:lang w:eastAsia="ko-KR"/>
        </w:rPr>
        <w:tab/>
        <w:t>The security key active for the general purpose MBMS subchannel on which the mapping (i.e. the Map Group To Bearer message) of media or media control to this MBMS bearer was indicated, is used for MBMS subchannels on this MBMS bearer, unless a different key or an indication of not using encryption is in place.</w:t>
      </w:r>
    </w:p>
    <w:p w14:paraId="6205D547" w14:textId="77777777" w:rsidR="00536F63" w:rsidRPr="00004F96" w:rsidRDefault="00536F63" w:rsidP="00536F63">
      <w:pPr>
        <w:pStyle w:val="B3"/>
        <w:rPr>
          <w:lang w:eastAsia="zh-CN"/>
        </w:rPr>
      </w:pPr>
      <w:r w:rsidRPr="00004F96">
        <w:rPr>
          <w:lang w:eastAsia="zh-CN"/>
        </w:rPr>
        <w:t>ii)</w:t>
      </w:r>
      <w:r w:rsidRPr="00004F96">
        <w:rPr>
          <w:lang w:eastAsia="zh-CN"/>
        </w:rPr>
        <w:tab/>
        <w:t>may include an &lt;alternative-TMGI&gt; element set to a list of additional alternative TMGI used in roaming scenarios;</w:t>
      </w:r>
    </w:p>
    <w:p w14:paraId="6205D548" w14:textId="77777777" w:rsidR="00536F63" w:rsidRPr="00004F96" w:rsidRDefault="00536F63" w:rsidP="00536F63">
      <w:pPr>
        <w:pStyle w:val="B3"/>
        <w:rPr>
          <w:lang w:eastAsia="ko-KR"/>
        </w:rPr>
      </w:pPr>
      <w:r w:rsidRPr="00004F96">
        <w:rPr>
          <w:lang w:eastAsia="ko-KR"/>
        </w:rPr>
        <w:t>iii)</w:t>
      </w:r>
      <w:r w:rsidRPr="00004F96">
        <w:rPr>
          <w:lang w:eastAsia="ko-KR"/>
        </w:rPr>
        <w:tab/>
        <w:t>may include the QCI value in the &lt;QCI&gt; element;</w:t>
      </w:r>
    </w:p>
    <w:p w14:paraId="6205D549" w14:textId="77777777" w:rsidR="00536F63" w:rsidRPr="00004F96" w:rsidRDefault="00536F63" w:rsidP="00536F63">
      <w:pPr>
        <w:pStyle w:val="B3"/>
        <w:rPr>
          <w:lang w:eastAsia="ko-KR"/>
        </w:rPr>
      </w:pPr>
      <w:r w:rsidRPr="00004F96">
        <w:rPr>
          <w:lang w:eastAsia="ko-KR"/>
        </w:rPr>
        <w:t>iv)</w:t>
      </w:r>
      <w:r w:rsidRPr="00004F96">
        <w:rPr>
          <w:lang w:eastAsia="ko-KR"/>
        </w:rPr>
        <w:tab/>
        <w:t xml:space="preserve">shall include one or more MBMS service area IDs in &lt;mbms-service-area-id&gt; elements in the &lt;mbms-service-areas&gt; element; </w:t>
      </w:r>
    </w:p>
    <w:p w14:paraId="6205D54A" w14:textId="77777777" w:rsidR="00536F63" w:rsidRPr="00004F96" w:rsidRDefault="00536F63" w:rsidP="00536F63">
      <w:pPr>
        <w:pStyle w:val="NO"/>
        <w:rPr>
          <w:lang w:eastAsia="ko-KR"/>
        </w:rPr>
      </w:pPr>
      <w:r w:rsidRPr="00004F96">
        <w:rPr>
          <w:lang w:eastAsia="ko-KR"/>
        </w:rPr>
        <w:t>NOTE 3:</w:t>
      </w:r>
      <w:r w:rsidRPr="00004F96">
        <w:rPr>
          <w:lang w:eastAsia="ko-KR"/>
        </w:rPr>
        <w:tab/>
        <w:t>Initial mappings of groups to MBMS subchannels on an MBMS bearer for the purpose of carrying media or media control can occur only where the MBMS service area for this bearer and the MBMS service area for the bearer carrying the general purpose MBMS subchannel on which the Map Group To Bearer message is sent intersect. However, once media or media control were successfully mapped to this bearer, the reception by the SNRM-C can continue (until Unmap Group To Bearer is received or until timeout) throughout the entire MBMS service area of this bearer.</w:t>
      </w:r>
    </w:p>
    <w:p w14:paraId="6205D54B" w14:textId="77777777" w:rsidR="00536F63" w:rsidRPr="00004F96" w:rsidRDefault="00536F63" w:rsidP="00536F63">
      <w:pPr>
        <w:pStyle w:val="B3"/>
        <w:rPr>
          <w:lang w:eastAsia="ko-KR"/>
        </w:rPr>
      </w:pPr>
      <w:r w:rsidRPr="00004F96">
        <w:rPr>
          <w:lang w:eastAsia="ko-KR"/>
        </w:rPr>
        <w:lastRenderedPageBreak/>
        <w:t>v)</w:t>
      </w:r>
      <w:r w:rsidRPr="00004F96">
        <w:rPr>
          <w:lang w:eastAsia="ko-KR"/>
        </w:rPr>
        <w:tab/>
        <w:t>if multiple carriers are supported, shall include the frequency to be used in the &lt;frequency&gt; element;</w:t>
      </w:r>
    </w:p>
    <w:p w14:paraId="6205D54C" w14:textId="77777777" w:rsidR="00536F63" w:rsidRPr="00004F96" w:rsidRDefault="00536F63" w:rsidP="00536F63">
      <w:pPr>
        <w:pStyle w:val="NO"/>
        <w:rPr>
          <w:lang w:eastAsia="ko-KR"/>
        </w:rPr>
      </w:pPr>
      <w:r w:rsidRPr="00004F96">
        <w:rPr>
          <w:lang w:eastAsia="ko-KR"/>
        </w:rPr>
        <w:t>NOTE 4:</w:t>
      </w:r>
      <w:r w:rsidRPr="00004F96">
        <w:rPr>
          <w:lang w:eastAsia="ko-KR"/>
        </w:rPr>
        <w:tab/>
        <w:t>In the current release if the &lt;frequency&gt; element is included, the frequency in the &lt;frequency&gt; element is the same as the frequency used for unicast.</w:t>
      </w:r>
    </w:p>
    <w:p w14:paraId="6205D54D" w14:textId="77777777" w:rsidR="00536F63" w:rsidRPr="00004F96" w:rsidRDefault="00536F63" w:rsidP="00536F63">
      <w:pPr>
        <w:pStyle w:val="B3"/>
      </w:pPr>
      <w:r w:rsidRPr="00004F96">
        <w:rPr>
          <w:lang w:eastAsia="zh-CN"/>
        </w:rPr>
        <w:t>vi)</w:t>
      </w:r>
      <w:r w:rsidRPr="00004F96">
        <w:rPr>
          <w:lang w:eastAsia="zh-CN"/>
        </w:rPr>
        <w:tab/>
        <w:t xml:space="preserve">shall include a &lt;seal-mbms-sdp&gt; element set to the </w:t>
      </w:r>
      <w:r w:rsidRPr="00004F96">
        <w:t>SDP with media and application control information applicable to groups that can use this bearer;</w:t>
      </w:r>
    </w:p>
    <w:p w14:paraId="6205D54E" w14:textId="77777777" w:rsidR="00536F63" w:rsidRPr="00004F96" w:rsidRDefault="00536F63" w:rsidP="00536F63">
      <w:pPr>
        <w:pStyle w:val="B3"/>
      </w:pPr>
      <w:r w:rsidRPr="00004F96">
        <w:t>vii)</w:t>
      </w:r>
      <w:r w:rsidRPr="00004F96">
        <w:tab/>
        <w:t xml:space="preserve">may include a &lt;monitoring-state&gt; element set to </w:t>
      </w:r>
      <w:r w:rsidRPr="00004F96">
        <w:rPr>
          <w:lang w:eastAsia="ko-KR"/>
        </w:rPr>
        <w:t xml:space="preserve">"monitoring" or "not-monitoring" used to </w:t>
      </w:r>
      <w:r w:rsidRPr="00004F96">
        <w:t xml:space="preserve">control if the client is actively monitoring the MBMS bearer </w:t>
      </w:r>
      <w:r w:rsidRPr="00004F96">
        <w:rPr>
          <w:rFonts w:hint="eastAsia"/>
          <w:lang w:eastAsia="zh-CN"/>
        </w:rPr>
        <w:t>quality</w:t>
      </w:r>
      <w:r w:rsidRPr="00004F96">
        <w:t xml:space="preserve"> or not;</w:t>
      </w:r>
    </w:p>
    <w:p w14:paraId="6205D54F" w14:textId="77777777" w:rsidR="00536F63" w:rsidRPr="00004F96" w:rsidRDefault="00536F63" w:rsidP="00536F63">
      <w:pPr>
        <w:pStyle w:val="B3"/>
      </w:pPr>
      <w:r w:rsidRPr="00004F96">
        <w:t>viii)</w:t>
      </w:r>
      <w:r w:rsidRPr="00004F96">
        <w:tab/>
        <w:t xml:space="preserve">may include an &lt;announcement-acknowlegement&gt; element set to </w:t>
      </w:r>
      <w:r w:rsidRPr="00004F96">
        <w:rPr>
          <w:lang w:eastAsia="ko-KR"/>
        </w:rPr>
        <w:t xml:space="preserve">"true" or "false" indicating </w:t>
      </w:r>
      <w:r w:rsidRPr="00004F96">
        <w:t>if the NRM server requires an acknowledgement of the MBMS bearer announcement;</w:t>
      </w:r>
    </w:p>
    <w:p w14:paraId="6205D550" w14:textId="77777777" w:rsidR="00536F63" w:rsidRPr="00004F96" w:rsidRDefault="00536F63" w:rsidP="00536F63">
      <w:pPr>
        <w:pStyle w:val="B3"/>
      </w:pPr>
      <w:r w:rsidRPr="00004F96">
        <w:t>ix)</w:t>
      </w:r>
      <w:r w:rsidRPr="00004F96">
        <w:tab/>
        <w:t xml:space="preserve">may include an &lt;unicast-status&gt; element set to </w:t>
      </w:r>
      <w:r w:rsidRPr="00004F96">
        <w:rPr>
          <w:lang w:eastAsia="ko-KR"/>
        </w:rPr>
        <w:t>"</w:t>
      </w:r>
      <w:r w:rsidRPr="00004F96">
        <w:rPr>
          <w:rFonts w:hint="eastAsia"/>
          <w:lang w:eastAsia="zh-CN"/>
        </w:rPr>
        <w:t>listen</w:t>
      </w:r>
      <w:r w:rsidRPr="00004F96">
        <w:rPr>
          <w:lang w:eastAsia="ko-KR"/>
        </w:rPr>
        <w:t>ing" or "not</w:t>
      </w:r>
      <w:r w:rsidRPr="00004F96">
        <w:rPr>
          <w:rFonts w:hint="eastAsia"/>
          <w:lang w:eastAsia="zh-CN"/>
        </w:rPr>
        <w:t>-</w:t>
      </w:r>
      <w:r w:rsidRPr="00004F96">
        <w:rPr>
          <w:lang w:eastAsia="ko-KR"/>
        </w:rPr>
        <w:t xml:space="preserve">listening" indicating </w:t>
      </w:r>
      <w:r w:rsidRPr="00004F96">
        <w:t>if the listening status of the unicast bearer is requested;</w:t>
      </w:r>
    </w:p>
    <w:p w14:paraId="6205D551" w14:textId="77777777" w:rsidR="00536F63" w:rsidRPr="00004F96" w:rsidRDefault="00536F63" w:rsidP="00536F63">
      <w:pPr>
        <w:pStyle w:val="B3"/>
      </w:pPr>
      <w:r w:rsidRPr="00004F96">
        <w:t>x)</w:t>
      </w:r>
      <w:r w:rsidRPr="00004F96">
        <w:tab/>
        <w:t xml:space="preserve">if the packet headers are compressed with ROHC specified in </w:t>
      </w:r>
      <w:r w:rsidRPr="00004F96">
        <w:rPr>
          <w:lang w:eastAsia="zh-CN"/>
        </w:rPr>
        <w:t>IETF </w:t>
      </w:r>
      <w:r w:rsidRPr="00004F96">
        <w:t>RFC 5795 [20] in this MBMS bearer, shall include a &lt;seal-mbms-rohc&gt; element; and</w:t>
      </w:r>
    </w:p>
    <w:p w14:paraId="021C8AB3" w14:textId="15E4371C" w:rsidR="00DF0821" w:rsidRPr="00A34374" w:rsidRDefault="00DF0821" w:rsidP="00DF0821">
      <w:pPr>
        <w:pStyle w:val="B2"/>
      </w:pPr>
      <w:r w:rsidRPr="00A34374">
        <w:rPr>
          <w:lang w:eastAsia="zh-CN"/>
        </w:rPr>
        <w:t>5)</w:t>
      </w:r>
      <w:r w:rsidRPr="00A34374">
        <w:rPr>
          <w:lang w:eastAsia="zh-CN"/>
        </w:rPr>
        <w:tab/>
        <w:t xml:space="preserve">shall send the </w:t>
      </w:r>
      <w:r w:rsidRPr="00A34374">
        <w:t xml:space="preserve">HTTP POST request message towards the SNRM-C according to </w:t>
      </w:r>
      <w:r w:rsidR="0063084A" w:rsidRPr="00A34374">
        <w:t>IETF RFC </w:t>
      </w:r>
      <w:r w:rsidR="0063084A">
        <w:t>9110</w:t>
      </w:r>
      <w:r w:rsidR="0063084A" w:rsidRPr="00A34374">
        <w:rPr>
          <w:lang w:eastAsia="zh-CN"/>
        </w:rPr>
        <w:t> </w:t>
      </w:r>
      <w:r w:rsidR="0063084A" w:rsidRPr="00A34374">
        <w:t>[22].</w:t>
      </w:r>
    </w:p>
    <w:p w14:paraId="6205D553" w14:textId="77777777" w:rsidR="00536F63" w:rsidRPr="00004F96" w:rsidRDefault="00536F63" w:rsidP="00536F63">
      <w:pPr>
        <w:rPr>
          <w:lang w:eastAsia="zh-CN"/>
        </w:rPr>
      </w:pPr>
      <w:r w:rsidRPr="00004F96">
        <w:rPr>
          <w:lang w:eastAsia="zh-CN"/>
        </w:rPr>
        <w:t>Upon receiving an HTTP POST request message containing:</w:t>
      </w:r>
    </w:p>
    <w:p w14:paraId="6205D554" w14:textId="77777777" w:rsidR="00536F63" w:rsidRPr="00004F96" w:rsidRDefault="00536F63" w:rsidP="00536F63">
      <w:pPr>
        <w:pStyle w:val="B1"/>
      </w:pPr>
      <w:r w:rsidRPr="00004F96">
        <w:rPr>
          <w:rFonts w:hint="eastAsia"/>
          <w:lang w:eastAsia="zh-CN"/>
        </w:rPr>
        <w:t>a</w:t>
      </w:r>
      <w:r w:rsidRPr="00004F96">
        <w:rPr>
          <w:lang w:eastAsia="zh-CN"/>
        </w:rPr>
        <w:t>)</w:t>
      </w:r>
      <w:r w:rsidRPr="00004F96">
        <w:rPr>
          <w:lang w:eastAsia="zh-CN"/>
        </w:rPr>
        <w:tab/>
      </w:r>
      <w:r w:rsidRPr="00004F96">
        <w:t>a Content-Type header field set to "application/vnd.3gpp.seal-mbms-usage-info+xml"; and</w:t>
      </w:r>
    </w:p>
    <w:p w14:paraId="6205D555" w14:textId="77777777" w:rsidR="00536F63" w:rsidRPr="00004F96" w:rsidRDefault="00536F63" w:rsidP="00536F63">
      <w:pPr>
        <w:pStyle w:val="B1"/>
        <w:rPr>
          <w:lang w:eastAsia="zh-CN"/>
        </w:rPr>
      </w:pPr>
      <w:r w:rsidRPr="00004F96">
        <w:t>b)</w:t>
      </w:r>
      <w:r w:rsidRPr="00004F96">
        <w:tab/>
      </w:r>
      <w:r w:rsidRPr="00004F96">
        <w:rPr>
          <w:lang w:eastAsia="zh-CN"/>
        </w:rPr>
        <w:t>an application/vnd.3gpp.seal-mbms-usage-info+xml MIME body with an &lt;mbms-listening-status-report&gt; element;</w:t>
      </w:r>
    </w:p>
    <w:p w14:paraId="6205D556" w14:textId="77777777" w:rsidR="00536F63" w:rsidRPr="00004F96" w:rsidRDefault="00536F63" w:rsidP="00536F63">
      <w:pPr>
        <w:rPr>
          <w:lang w:eastAsia="zh-CN"/>
        </w:rPr>
      </w:pPr>
      <w:r w:rsidRPr="00004F96">
        <w:rPr>
          <w:lang w:eastAsia="zh-CN"/>
        </w:rPr>
        <w:t>the SNRM-S:</w:t>
      </w:r>
    </w:p>
    <w:p w14:paraId="6205D557" w14:textId="77777777" w:rsidR="00536F63" w:rsidRPr="00004F96" w:rsidRDefault="00536F63" w:rsidP="00536F63">
      <w:pPr>
        <w:pStyle w:val="B1"/>
        <w:rPr>
          <w:lang w:eastAsia="zh-CN"/>
        </w:rPr>
      </w:pPr>
      <w:r w:rsidRPr="00004F96">
        <w:rPr>
          <w:lang w:eastAsia="zh-CN"/>
        </w:rPr>
        <w:t>a)</w:t>
      </w:r>
      <w:r w:rsidRPr="00004F96">
        <w:rPr>
          <w:lang w:eastAsia="zh-CN"/>
        </w:rPr>
        <w:tab/>
        <w:t>shall determine the identity of the sender of the received HTTP POST request as specified in clause 6.2.1.1, and:</w:t>
      </w:r>
    </w:p>
    <w:p w14:paraId="6205D558" w14:textId="77777777" w:rsidR="00536F63" w:rsidRPr="00004F96" w:rsidRDefault="00536F63" w:rsidP="00536F63">
      <w:pPr>
        <w:pStyle w:val="B2"/>
        <w:rPr>
          <w:lang w:eastAsia="zh-CN"/>
        </w:rPr>
      </w:pPr>
      <w:r w:rsidRPr="00004F96">
        <w:rPr>
          <w:lang w:eastAsia="zh-CN"/>
        </w:rPr>
        <w:t>1)</w:t>
      </w:r>
      <w:r w:rsidRPr="00004F96">
        <w:rPr>
          <w:lang w:eastAsia="zh-CN"/>
        </w:rPr>
        <w:tab/>
        <w:t>if the identity of the sender of the received HTTP POST request is not authorized to report mbms listening status, shall respond with a HTTP 403 (Forbidden) response to the HTTP POST request and shall skip rest of the steps; and</w:t>
      </w:r>
    </w:p>
    <w:p w14:paraId="6205D559" w14:textId="77777777" w:rsidR="00536F63" w:rsidRPr="00004F96" w:rsidRDefault="00536F63" w:rsidP="00536F63">
      <w:pPr>
        <w:pStyle w:val="B2"/>
        <w:rPr>
          <w:lang w:eastAsia="zh-CN"/>
        </w:rPr>
      </w:pPr>
      <w:r w:rsidRPr="00004F96">
        <w:rPr>
          <w:lang w:eastAsia="zh-CN"/>
        </w:rPr>
        <w:t>2)</w:t>
      </w:r>
      <w:r w:rsidRPr="00004F96">
        <w:rPr>
          <w:lang w:eastAsia="zh-CN"/>
        </w:rPr>
        <w:tab/>
        <w:t>shall support handling an HTTP POST request from a SNRM-C according to procedures specified in IETF RFC 4825 [19] "POST Handling";</w:t>
      </w:r>
    </w:p>
    <w:p w14:paraId="2D5E40CA" w14:textId="6BAF2AA3" w:rsidR="00771874" w:rsidRPr="00A34374" w:rsidRDefault="00771874" w:rsidP="00771874">
      <w:pPr>
        <w:pStyle w:val="B1"/>
      </w:pPr>
      <w:r w:rsidRPr="00A34374">
        <w:rPr>
          <w:lang w:eastAsia="zh-CN"/>
        </w:rPr>
        <w:t>b)</w:t>
      </w:r>
      <w:r w:rsidRPr="00A34374">
        <w:rPr>
          <w:lang w:eastAsia="zh-CN"/>
        </w:rPr>
        <w:tab/>
      </w:r>
      <w:r w:rsidRPr="00A34374">
        <w:t xml:space="preserve">shall generate an HTTP 200 (OK) response message to the </w:t>
      </w:r>
      <w:r w:rsidRPr="00D7496B">
        <w:t>VAL server</w:t>
      </w:r>
      <w:r w:rsidRPr="00A34374">
        <w:t xml:space="preserve"> according to</w:t>
      </w:r>
      <w:r w:rsidRPr="00A34374">
        <w:rPr>
          <w:lang w:eastAsia="zh-CN"/>
        </w:rPr>
        <w:t xml:space="preserve"> </w:t>
      </w:r>
      <w:r w:rsidR="00FA03E7" w:rsidRPr="00A34374">
        <w:t>IETF RFC </w:t>
      </w:r>
      <w:r w:rsidR="00FA03E7">
        <w:t>9110</w:t>
      </w:r>
      <w:r w:rsidR="00FA03E7" w:rsidRPr="00A34374">
        <w:rPr>
          <w:lang w:eastAsia="zh-CN"/>
        </w:rPr>
        <w:t> </w:t>
      </w:r>
      <w:r w:rsidR="00FA03E7" w:rsidRPr="00A34374">
        <w:t xml:space="preserve">[22]. </w:t>
      </w:r>
      <w:r w:rsidRPr="00A34374">
        <w:t>In the HTTP 200 (OK) response message, the SNRM-S:</w:t>
      </w:r>
    </w:p>
    <w:p w14:paraId="6205D55C" w14:textId="04AB2245" w:rsidR="00536F63" w:rsidRPr="00004F96" w:rsidRDefault="008007B7" w:rsidP="00536F63">
      <w:pPr>
        <w:pStyle w:val="B2"/>
      </w:pPr>
      <w:r>
        <w:t>1</w:t>
      </w:r>
      <w:r w:rsidR="00536F63" w:rsidRPr="00004F96">
        <w:t>)</w:t>
      </w:r>
      <w:r w:rsidR="00536F63" w:rsidRPr="00004F96">
        <w:tab/>
        <w:t>shall include a Content-Type header field set to "application/vnd.3gpp.seal-mbms-usage-info+xml";</w:t>
      </w:r>
    </w:p>
    <w:p w14:paraId="6205D55D" w14:textId="45C473E3" w:rsidR="00536F63" w:rsidRPr="00004F96" w:rsidRDefault="008007B7" w:rsidP="00536F63">
      <w:pPr>
        <w:pStyle w:val="B2"/>
      </w:pPr>
      <w:r>
        <w:t>2</w:t>
      </w:r>
      <w:r w:rsidR="00536F63" w:rsidRPr="00004F96">
        <w:t>)</w:t>
      </w:r>
      <w:r w:rsidR="00536F63" w:rsidRPr="00004F96">
        <w:tab/>
        <w:t>shall include an application/vnd.3gpp.seal-mbms-usage-info+xml MIME body with an &lt;mbms-bearers&gt; element in the &lt;mbms-info&gt; root element which:</w:t>
      </w:r>
    </w:p>
    <w:p w14:paraId="6205D55E" w14:textId="77777777" w:rsidR="00536F63" w:rsidRPr="00004F96" w:rsidRDefault="00536F63" w:rsidP="00536F63">
      <w:pPr>
        <w:pStyle w:val="B3"/>
      </w:pPr>
      <w:r w:rsidRPr="00004F96">
        <w:t>i)</w:t>
      </w:r>
      <w:r w:rsidRPr="00004F96">
        <w:tab/>
        <w:t>shall include a &lt;result&gt; element set to "success" or "failure" indicating success or failure of the MBMS bearers request operation;</w:t>
      </w:r>
    </w:p>
    <w:p w14:paraId="6205D55F" w14:textId="77777777" w:rsidR="00536F63" w:rsidRPr="00004F96" w:rsidRDefault="00536F63" w:rsidP="00536F63">
      <w:pPr>
        <w:pStyle w:val="B3"/>
        <w:rPr>
          <w:lang w:eastAsia="ko-KR"/>
        </w:rPr>
      </w:pPr>
      <w:r w:rsidRPr="00004F96">
        <w:t>ii)</w:t>
      </w:r>
      <w:r w:rsidRPr="00004F96">
        <w:tab/>
        <w:t xml:space="preserve">may include a &lt;TMGI&gt; element </w:t>
      </w:r>
      <w:r w:rsidRPr="00004F96">
        <w:rPr>
          <w:lang w:eastAsia="ko-KR"/>
        </w:rPr>
        <w:t>set to a TMGI value;</w:t>
      </w:r>
    </w:p>
    <w:p w14:paraId="6205D560" w14:textId="77777777" w:rsidR="00536F63" w:rsidRPr="00004F96" w:rsidRDefault="00536F63" w:rsidP="00536F63">
      <w:pPr>
        <w:pStyle w:val="B3"/>
        <w:rPr>
          <w:lang w:eastAsia="ko-KR"/>
        </w:rPr>
      </w:pPr>
      <w:r w:rsidRPr="00004F96">
        <w:rPr>
          <w:lang w:eastAsia="ko-KR"/>
        </w:rPr>
        <w:t>iii)</w:t>
      </w:r>
      <w:r w:rsidRPr="00004F96">
        <w:rPr>
          <w:lang w:eastAsia="ko-KR"/>
        </w:rPr>
        <w:tab/>
        <w:t>shall include a &lt;user-plane-address&gt; element set to the BM-SC user plane IP address and port; and</w:t>
      </w:r>
    </w:p>
    <w:p w14:paraId="6205D561" w14:textId="77777777" w:rsidR="00536F63" w:rsidRPr="00004F96" w:rsidRDefault="00536F63" w:rsidP="00536F63">
      <w:pPr>
        <w:pStyle w:val="B3"/>
      </w:pPr>
      <w:r w:rsidRPr="00004F96">
        <w:rPr>
          <w:lang w:eastAsia="ko-KR"/>
        </w:rPr>
        <w:t>iv)</w:t>
      </w:r>
      <w:r w:rsidRPr="00004F96">
        <w:rPr>
          <w:lang w:eastAsia="ko-KR"/>
        </w:rPr>
        <w:tab/>
        <w:t>may include a &lt;service-description&gt; element indicating MBMS bearer related configuration information as defined in 3GPP</w:t>
      </w:r>
      <w:r w:rsidRPr="00004F96">
        <w:t> </w:t>
      </w:r>
      <w:r w:rsidRPr="00004F96">
        <w:rPr>
          <w:lang w:eastAsia="ko-KR"/>
        </w:rPr>
        <w:t>TS</w:t>
      </w:r>
      <w:r w:rsidRPr="00004F96">
        <w:t> </w:t>
      </w:r>
      <w:r w:rsidRPr="00004F96">
        <w:rPr>
          <w:lang w:eastAsia="ko-KR"/>
        </w:rPr>
        <w:t>26.346</w:t>
      </w:r>
      <w:r w:rsidRPr="00004F96">
        <w:t> </w:t>
      </w:r>
      <w:r w:rsidRPr="00004F96">
        <w:rPr>
          <w:lang w:eastAsia="ko-KR"/>
        </w:rPr>
        <w:t>[10]; and</w:t>
      </w:r>
    </w:p>
    <w:p w14:paraId="6205D562" w14:textId="51A6BE05" w:rsidR="00536F63" w:rsidRPr="00004F96" w:rsidRDefault="00536F63" w:rsidP="00536F63">
      <w:pPr>
        <w:pStyle w:val="B1"/>
        <w:rPr>
          <w:lang w:eastAsia="zh-CN"/>
        </w:rPr>
      </w:pPr>
      <w:r w:rsidRPr="00004F96">
        <w:rPr>
          <w:lang w:eastAsia="zh-CN"/>
        </w:rPr>
        <w:t>c)</w:t>
      </w:r>
      <w:r w:rsidRPr="00004F96">
        <w:rPr>
          <w:lang w:eastAsia="zh-CN"/>
        </w:rPr>
        <w:tab/>
        <w:t xml:space="preserve">shall send the </w:t>
      </w:r>
      <w:r w:rsidRPr="00004F96">
        <w:t xml:space="preserve">HTTP 200 (OK) response message towards the VAL server according to </w:t>
      </w:r>
      <w:r w:rsidR="00393D0F">
        <w:t>IETF </w:t>
      </w:r>
      <w:r w:rsidR="00393D0F" w:rsidRPr="00B33A75">
        <w:t>RFC </w:t>
      </w:r>
      <w:r w:rsidR="00393D0F">
        <w:t>9110</w:t>
      </w:r>
      <w:r w:rsidR="00393D0F" w:rsidRPr="00004F96">
        <w:rPr>
          <w:lang w:eastAsia="zh-CN"/>
        </w:rPr>
        <w:t> [</w:t>
      </w:r>
      <w:r w:rsidR="00393D0F">
        <w:rPr>
          <w:lang w:eastAsia="zh-CN"/>
        </w:rPr>
        <w:t>22</w:t>
      </w:r>
      <w:r w:rsidR="00393D0F" w:rsidRPr="00004F96">
        <w:rPr>
          <w:lang w:eastAsia="zh-CN"/>
        </w:rPr>
        <w:t>]</w:t>
      </w:r>
      <w:r w:rsidR="00393D0F" w:rsidRPr="00004F96">
        <w:t>.</w:t>
      </w:r>
    </w:p>
    <w:p w14:paraId="6205D563" w14:textId="1C5AD21A" w:rsidR="00536F63" w:rsidRPr="00004F96" w:rsidRDefault="00536F63" w:rsidP="00536F63">
      <w:pPr>
        <w:pStyle w:val="Heading5"/>
        <w:rPr>
          <w:lang w:eastAsia="zh-CN"/>
        </w:rPr>
      </w:pPr>
      <w:bookmarkStart w:id="59" w:name="_Toc162966284"/>
      <w:r w:rsidRPr="00004F96">
        <w:rPr>
          <w:rFonts w:hint="eastAsia"/>
          <w:lang w:eastAsia="zh-CN"/>
        </w:rPr>
        <w:t>6</w:t>
      </w:r>
      <w:r w:rsidRPr="00004F96">
        <w:rPr>
          <w:lang w:eastAsia="zh-CN"/>
        </w:rPr>
        <w:t>.2.3.2.3</w:t>
      </w:r>
      <w:r w:rsidRPr="00004F96">
        <w:rPr>
          <w:lang w:eastAsia="zh-CN"/>
        </w:rPr>
        <w:tab/>
      </w:r>
      <w:r w:rsidR="008007B7">
        <w:rPr>
          <w:lang w:eastAsia="zh-CN"/>
        </w:rPr>
        <w:t>SNRM</w:t>
      </w:r>
      <w:r w:rsidR="008007B7" w:rsidRPr="00004F96">
        <w:rPr>
          <w:lang w:eastAsia="zh-CN"/>
        </w:rPr>
        <w:t xml:space="preserve"> </w:t>
      </w:r>
      <w:r w:rsidR="008007B7">
        <w:rPr>
          <w:lang w:eastAsia="zh-CN"/>
        </w:rPr>
        <w:t>c</w:t>
      </w:r>
      <w:r w:rsidRPr="00004F96">
        <w:rPr>
          <w:lang w:eastAsia="zh-CN"/>
        </w:rPr>
        <w:t xml:space="preserve">lient </w:t>
      </w:r>
      <w:r w:rsidR="008007B7">
        <w:rPr>
          <w:lang w:eastAsia="zh-CN"/>
        </w:rPr>
        <w:t xml:space="preserve">HTTP </w:t>
      </w:r>
      <w:r w:rsidRPr="00004F96">
        <w:rPr>
          <w:lang w:eastAsia="zh-CN"/>
        </w:rPr>
        <w:t>procedure</w:t>
      </w:r>
      <w:bookmarkEnd w:id="59"/>
    </w:p>
    <w:p w14:paraId="6205D564" w14:textId="77777777" w:rsidR="00536F63" w:rsidRPr="00004F96" w:rsidRDefault="00536F63" w:rsidP="00536F63">
      <w:pPr>
        <w:rPr>
          <w:lang w:eastAsia="zh-CN"/>
        </w:rPr>
      </w:pPr>
      <w:r w:rsidRPr="00004F96">
        <w:rPr>
          <w:lang w:eastAsia="zh-CN"/>
        </w:rPr>
        <w:t>Upon receiving an HTTP POST request message containing:</w:t>
      </w:r>
    </w:p>
    <w:p w14:paraId="6205D565" w14:textId="77777777" w:rsidR="00536F63" w:rsidRPr="00004F96" w:rsidRDefault="00536F63" w:rsidP="00536F63">
      <w:pPr>
        <w:pStyle w:val="B1"/>
      </w:pPr>
      <w:r w:rsidRPr="00004F96">
        <w:rPr>
          <w:lang w:eastAsia="zh-CN"/>
        </w:rPr>
        <w:t>a)</w:t>
      </w:r>
      <w:r w:rsidRPr="00004F96">
        <w:rPr>
          <w:lang w:eastAsia="zh-CN"/>
        </w:rPr>
        <w:tab/>
      </w:r>
      <w:r w:rsidRPr="00004F96">
        <w:t>a Content-Type header field set to "application/vnd.3gpp.seal-mbms-usage-info+xml"; and</w:t>
      </w:r>
    </w:p>
    <w:p w14:paraId="6205D566" w14:textId="77777777" w:rsidR="00536F63" w:rsidRPr="00004F96" w:rsidRDefault="00536F63" w:rsidP="00536F63">
      <w:pPr>
        <w:pStyle w:val="B1"/>
        <w:rPr>
          <w:lang w:eastAsia="zh-CN"/>
        </w:rPr>
      </w:pPr>
      <w:r w:rsidRPr="00004F96">
        <w:t>b)</w:t>
      </w:r>
      <w:r w:rsidRPr="00004F96">
        <w:tab/>
      </w:r>
      <w:r w:rsidRPr="00004F96">
        <w:rPr>
          <w:lang w:eastAsia="zh-CN"/>
        </w:rPr>
        <w:t>an application/vnd.3gpp.seal-mbms-usage-info+xml MIME body with one or more &lt;announcement&gt; element(s);</w:t>
      </w:r>
    </w:p>
    <w:p w14:paraId="6205D567" w14:textId="21D0787D" w:rsidR="00536F63" w:rsidRPr="00004F96" w:rsidRDefault="00536F63" w:rsidP="00536F63">
      <w:pPr>
        <w:rPr>
          <w:lang w:eastAsia="zh-CN"/>
        </w:rPr>
      </w:pPr>
      <w:r w:rsidRPr="00004F96">
        <w:rPr>
          <w:lang w:eastAsia="zh-CN"/>
        </w:rPr>
        <w:lastRenderedPageBreak/>
        <w:t xml:space="preserve">the </w:t>
      </w:r>
      <w:r w:rsidR="008007B7">
        <w:rPr>
          <w:lang w:eastAsia="zh-CN"/>
        </w:rPr>
        <w:t>S</w:t>
      </w:r>
      <w:r w:rsidRPr="00004F96">
        <w:rPr>
          <w:lang w:eastAsia="zh-CN"/>
        </w:rPr>
        <w:t>NRM-C:</w:t>
      </w:r>
    </w:p>
    <w:p w14:paraId="6205D568" w14:textId="0AC83368" w:rsidR="00536F63" w:rsidRPr="00004F96" w:rsidRDefault="00536F63" w:rsidP="00536F63">
      <w:pPr>
        <w:pStyle w:val="B1"/>
      </w:pPr>
      <w:r w:rsidRPr="00004F96">
        <w:rPr>
          <w:lang w:eastAsia="zh-CN"/>
        </w:rPr>
        <w:t>a)</w:t>
      </w:r>
      <w:r w:rsidRPr="00004F96">
        <w:rPr>
          <w:lang w:eastAsia="zh-CN"/>
        </w:rPr>
        <w:tab/>
        <w:t xml:space="preserve">shall store the content of the &lt;announcement&gt; elements and generate an HTTP POST request message </w:t>
      </w:r>
      <w:r w:rsidRPr="00004F96">
        <w:t xml:space="preserve">according to </w:t>
      </w:r>
      <w:r w:rsidR="00BC7EFF">
        <w:t>IETF </w:t>
      </w:r>
      <w:r w:rsidR="00BC7EFF" w:rsidRPr="00B33A75">
        <w:t>RFC </w:t>
      </w:r>
      <w:r w:rsidR="00BC7EFF">
        <w:t>9110</w:t>
      </w:r>
      <w:r w:rsidR="00BC7EFF" w:rsidRPr="00004F96">
        <w:t> [</w:t>
      </w:r>
      <w:r w:rsidR="00BC7EFF">
        <w:t>22</w:t>
      </w:r>
      <w:r w:rsidR="00BC7EFF" w:rsidRPr="00004F96">
        <w:t xml:space="preserve">]. </w:t>
      </w:r>
      <w:r w:rsidRPr="00004F96">
        <w:t>In the HTTP POST request message, the SNRM-C:</w:t>
      </w:r>
    </w:p>
    <w:p w14:paraId="6205D569" w14:textId="77777777" w:rsidR="00536F63" w:rsidRPr="00004F96" w:rsidRDefault="00536F63" w:rsidP="00536F63">
      <w:pPr>
        <w:pStyle w:val="B2"/>
      </w:pPr>
      <w:r w:rsidRPr="00004F96">
        <w:t>1)</w:t>
      </w:r>
      <w:r w:rsidRPr="00004F96">
        <w:tab/>
        <w:t>shall set the Request-URI to the URI corresponding to the identity of the SNRM-S;</w:t>
      </w:r>
    </w:p>
    <w:p w14:paraId="6205D56A" w14:textId="488E1537" w:rsidR="00536F63" w:rsidRPr="00004F96" w:rsidRDefault="00536F63" w:rsidP="00536F63">
      <w:pPr>
        <w:pStyle w:val="B2"/>
        <w:rPr>
          <w:lang w:eastAsia="zh-CN"/>
        </w:rPr>
      </w:pPr>
      <w:r w:rsidRPr="00004F96">
        <w:t>2)</w:t>
      </w:r>
      <w:r w:rsidRPr="00004F96">
        <w:tab/>
        <w:t>shall include a Content-Type header field set to "application/vnd.3gpp.seal-mbms-usage-info+xml";</w:t>
      </w:r>
      <w:r w:rsidRPr="00004F96">
        <w:rPr>
          <w:rFonts w:hint="eastAsia"/>
          <w:lang w:eastAsia="zh-CN"/>
        </w:rPr>
        <w:t xml:space="preserve"> </w:t>
      </w:r>
      <w:r w:rsidR="008007B7">
        <w:rPr>
          <w:lang w:eastAsia="zh-CN"/>
        </w:rPr>
        <w:t>and</w:t>
      </w:r>
    </w:p>
    <w:p w14:paraId="6205D56B" w14:textId="77777777" w:rsidR="00536F63" w:rsidRPr="00004F96" w:rsidRDefault="00536F63" w:rsidP="00536F63">
      <w:pPr>
        <w:pStyle w:val="B2"/>
        <w:rPr>
          <w:lang w:eastAsia="zh-CN"/>
        </w:rPr>
      </w:pPr>
      <w:r w:rsidRPr="00004F96">
        <w:rPr>
          <w:lang w:eastAsia="zh-CN"/>
        </w:rPr>
        <w:t>3)</w:t>
      </w:r>
      <w:r w:rsidRPr="00004F96">
        <w:rPr>
          <w:lang w:eastAsia="zh-CN"/>
        </w:rPr>
        <w:tab/>
        <w:t>shall include an application/vnd.3gpp.seal-mbms-usage-info+xml MIME body with an &lt;mbms-listening-status-report&gt; subelement which:</w:t>
      </w:r>
    </w:p>
    <w:p w14:paraId="6205D56C" w14:textId="77777777" w:rsidR="00536F63" w:rsidRPr="00004F96" w:rsidRDefault="00536F63" w:rsidP="00536F63">
      <w:pPr>
        <w:pStyle w:val="B3"/>
        <w:rPr>
          <w:lang w:eastAsia="zh-CN"/>
        </w:rPr>
      </w:pPr>
      <w:r w:rsidRPr="00004F96">
        <w:rPr>
          <w:lang w:eastAsia="zh-CN"/>
        </w:rPr>
        <w:t>i)</w:t>
      </w:r>
      <w:r w:rsidRPr="00004F96">
        <w:rPr>
          <w:lang w:eastAsia="zh-CN"/>
        </w:rPr>
        <w:tab/>
        <w:t>shall include an &lt;identity&gt; element set to the identity of the VAL user or VAL UE who wants to report the MBMS listening status;</w:t>
      </w:r>
    </w:p>
    <w:p w14:paraId="6205D56D" w14:textId="0DD0C809" w:rsidR="00536F63" w:rsidRPr="00004F96" w:rsidRDefault="00536F63" w:rsidP="00536F63">
      <w:pPr>
        <w:pStyle w:val="B3"/>
        <w:rPr>
          <w:lang w:eastAsia="ko-KR"/>
        </w:rPr>
      </w:pPr>
      <w:r w:rsidRPr="00004F96">
        <w:rPr>
          <w:lang w:eastAsia="zh-CN"/>
        </w:rPr>
        <w:t>ii)</w:t>
      </w:r>
      <w:r w:rsidRPr="00004F96">
        <w:rPr>
          <w:lang w:eastAsia="zh-CN"/>
        </w:rPr>
        <w:tab/>
        <w:t>shall include</w:t>
      </w:r>
      <w:r w:rsidRPr="00004F96">
        <w:rPr>
          <w:lang w:eastAsia="ko-KR"/>
        </w:rPr>
        <w:t xml:space="preserve"> one or more &lt;</w:t>
      </w:r>
      <w:r w:rsidR="005B59D1">
        <w:rPr>
          <w:lang w:eastAsia="ko-KR"/>
        </w:rPr>
        <w:t>TMGI</w:t>
      </w:r>
      <w:r w:rsidRPr="00004F96">
        <w:rPr>
          <w:lang w:eastAsia="ko-KR"/>
        </w:rPr>
        <w:t>&gt; elements for which the listening status applies;</w:t>
      </w:r>
    </w:p>
    <w:p w14:paraId="6205D56E" w14:textId="1EB97F4F" w:rsidR="00536F63" w:rsidRPr="00004F96" w:rsidRDefault="00536F63" w:rsidP="00536F63">
      <w:pPr>
        <w:pStyle w:val="B3"/>
        <w:rPr>
          <w:lang w:eastAsia="zh-CN"/>
        </w:rPr>
      </w:pPr>
      <w:r w:rsidRPr="00004F96">
        <w:rPr>
          <w:lang w:eastAsia="ko-KR"/>
        </w:rPr>
        <w:t>iii)</w:t>
      </w:r>
      <w:r w:rsidRPr="00004F96">
        <w:rPr>
          <w:lang w:eastAsia="ko-KR"/>
        </w:rPr>
        <w:tab/>
      </w:r>
      <w:r w:rsidRPr="00004F96">
        <w:rPr>
          <w:lang w:eastAsia="zh-CN"/>
        </w:rPr>
        <w:t xml:space="preserve">shall include an &lt;mbms-listening-status&gt; element set to "listening" if the SNRM-C is listening to the MBMS bearer or "not-listening" if the SNRM-C is not listening; </w:t>
      </w:r>
      <w:r w:rsidR="008007B7">
        <w:rPr>
          <w:lang w:eastAsia="zh-CN"/>
        </w:rPr>
        <w:t>and</w:t>
      </w:r>
    </w:p>
    <w:p w14:paraId="6205D56F" w14:textId="77777777" w:rsidR="00536F63" w:rsidRPr="00004F96" w:rsidRDefault="00536F63" w:rsidP="00536F63">
      <w:pPr>
        <w:pStyle w:val="B3"/>
      </w:pPr>
      <w:r w:rsidRPr="00004F96">
        <w:rPr>
          <w:lang w:eastAsia="zh-CN"/>
        </w:rPr>
        <w:t>iv)</w:t>
      </w:r>
      <w:r w:rsidRPr="00004F96">
        <w:rPr>
          <w:lang w:eastAsia="zh-CN"/>
        </w:rPr>
        <w:tab/>
        <w:t xml:space="preserve">may include an &lt;mbms-reception-quality-level&gt; element set to the reception quality level per TMGI; </w:t>
      </w:r>
      <w:r w:rsidRPr="00004F96">
        <w:t>and</w:t>
      </w:r>
    </w:p>
    <w:p w14:paraId="6205D570" w14:textId="7A134010" w:rsidR="00536F63" w:rsidRPr="00004F96" w:rsidRDefault="00536F63" w:rsidP="00536F63">
      <w:pPr>
        <w:pStyle w:val="B1"/>
      </w:pPr>
      <w:r w:rsidRPr="00004F96">
        <w:rPr>
          <w:lang w:eastAsia="zh-CN"/>
        </w:rPr>
        <w:t>b)</w:t>
      </w:r>
      <w:r w:rsidRPr="00004F96">
        <w:rPr>
          <w:lang w:eastAsia="zh-CN"/>
        </w:rPr>
        <w:tab/>
      </w:r>
      <w:r w:rsidRPr="00004F96">
        <w:t xml:space="preserve">shall send the HTTP POST request towards the SNRM-S according to </w:t>
      </w:r>
      <w:r w:rsidR="00041CC4">
        <w:t>IETF </w:t>
      </w:r>
      <w:r w:rsidR="00041CC4" w:rsidRPr="00B33A75">
        <w:t>RFC </w:t>
      </w:r>
      <w:r w:rsidR="00041CC4">
        <w:t>9110</w:t>
      </w:r>
      <w:r w:rsidR="00041CC4" w:rsidRPr="00004F96">
        <w:t> [</w:t>
      </w:r>
      <w:r w:rsidR="00041CC4">
        <w:t>22</w:t>
      </w:r>
      <w:r w:rsidR="00041CC4" w:rsidRPr="00004F96">
        <w:t>].</w:t>
      </w:r>
    </w:p>
    <w:p w14:paraId="5F313147" w14:textId="736A8679" w:rsidR="008007B7" w:rsidRDefault="008007B7" w:rsidP="008007B7">
      <w:pPr>
        <w:pStyle w:val="Heading5"/>
        <w:rPr>
          <w:lang w:eastAsia="zh-CN"/>
        </w:rPr>
      </w:pPr>
      <w:bookmarkStart w:id="60" w:name="_Toc162966285"/>
      <w:r w:rsidRPr="00004F96">
        <w:rPr>
          <w:rFonts w:hint="eastAsia"/>
          <w:lang w:eastAsia="zh-CN"/>
        </w:rPr>
        <w:t>6</w:t>
      </w:r>
      <w:r w:rsidRPr="00004F96">
        <w:rPr>
          <w:lang w:eastAsia="zh-CN"/>
        </w:rPr>
        <w:t>.2.3.2.</w:t>
      </w:r>
      <w:r>
        <w:rPr>
          <w:lang w:eastAsia="zh-CN"/>
        </w:rPr>
        <w:t>4</w:t>
      </w:r>
      <w:r w:rsidRPr="00004F96">
        <w:rPr>
          <w:lang w:eastAsia="zh-CN"/>
        </w:rPr>
        <w:tab/>
      </w:r>
      <w:r>
        <w:rPr>
          <w:lang w:eastAsia="zh-CN"/>
        </w:rPr>
        <w:t>SNRM s</w:t>
      </w:r>
      <w:r w:rsidRPr="00004F96">
        <w:rPr>
          <w:lang w:eastAsia="zh-CN"/>
        </w:rPr>
        <w:t xml:space="preserve">erver </w:t>
      </w:r>
      <w:r>
        <w:rPr>
          <w:lang w:eastAsia="zh-CN"/>
        </w:rPr>
        <w:t xml:space="preserve">CoAP </w:t>
      </w:r>
      <w:r w:rsidRPr="00004F96">
        <w:rPr>
          <w:lang w:eastAsia="zh-CN"/>
        </w:rPr>
        <w:t>procedure</w:t>
      </w:r>
      <w:bookmarkEnd w:id="60"/>
    </w:p>
    <w:p w14:paraId="7D3C6407" w14:textId="77777777" w:rsidR="008007B7" w:rsidRPr="00004F96" w:rsidRDefault="008007B7" w:rsidP="008007B7">
      <w:pPr>
        <w:rPr>
          <w:lang w:eastAsia="zh-CN"/>
        </w:rPr>
      </w:pPr>
      <w:r w:rsidRPr="00004F96">
        <w:rPr>
          <w:lang w:eastAsia="zh-CN"/>
        </w:rPr>
        <w:t>Upon receiving an HTTP POST request message containing:</w:t>
      </w:r>
    </w:p>
    <w:p w14:paraId="10D66EAF" w14:textId="77777777" w:rsidR="008007B7" w:rsidRPr="00004F96" w:rsidRDefault="008007B7" w:rsidP="008007B7">
      <w:pPr>
        <w:pStyle w:val="B1"/>
        <w:rPr>
          <w:lang w:eastAsia="zh-CN"/>
        </w:rPr>
      </w:pPr>
      <w:r w:rsidRPr="00004F96">
        <w:rPr>
          <w:lang w:eastAsia="zh-CN"/>
        </w:rPr>
        <w:t>a)</w:t>
      </w:r>
      <w:r w:rsidRPr="00004F96">
        <w:rPr>
          <w:lang w:eastAsia="zh-CN"/>
        </w:rPr>
        <w:tab/>
        <w:t>a Content-Type header field set to "application/vnd.3gpp.seal-mbms-usage-info+xml"; and</w:t>
      </w:r>
    </w:p>
    <w:p w14:paraId="0D60F915" w14:textId="77777777" w:rsidR="008007B7" w:rsidRPr="00004F96" w:rsidRDefault="008007B7" w:rsidP="008007B7">
      <w:pPr>
        <w:pStyle w:val="B1"/>
        <w:rPr>
          <w:lang w:eastAsia="zh-CN"/>
        </w:rPr>
      </w:pPr>
      <w:r w:rsidRPr="00004F96">
        <w:rPr>
          <w:lang w:eastAsia="zh-CN"/>
        </w:rPr>
        <w:t>b)</w:t>
      </w:r>
      <w:r w:rsidRPr="00004F96">
        <w:rPr>
          <w:lang w:eastAsia="zh-CN"/>
        </w:rPr>
        <w:tab/>
        <w:t>an application/vnd.3gpp.seal-mbms-usage-info+xml MIME body with a &lt;request&gt; element in the &lt;mbms-info&gt; root element;</w:t>
      </w:r>
    </w:p>
    <w:p w14:paraId="5C40555F" w14:textId="77777777" w:rsidR="008007B7" w:rsidRPr="00004F96" w:rsidRDefault="008007B7" w:rsidP="008007B7">
      <w:pPr>
        <w:rPr>
          <w:lang w:eastAsia="zh-CN"/>
        </w:rPr>
      </w:pPr>
      <w:r w:rsidRPr="00004F96">
        <w:rPr>
          <w:lang w:eastAsia="zh-CN"/>
        </w:rPr>
        <w:t>the SNRM</w:t>
      </w:r>
      <w:r w:rsidRPr="00004F96">
        <w:rPr>
          <w:rFonts w:hint="eastAsia"/>
          <w:lang w:eastAsia="zh-CN"/>
        </w:rPr>
        <w:t>-</w:t>
      </w:r>
      <w:r w:rsidRPr="00004F96">
        <w:rPr>
          <w:lang w:eastAsia="zh-CN"/>
        </w:rPr>
        <w:t>S:</w:t>
      </w:r>
    </w:p>
    <w:p w14:paraId="2B1806F0" w14:textId="77777777" w:rsidR="008007B7" w:rsidRPr="00004F96" w:rsidRDefault="008007B7" w:rsidP="008007B7">
      <w:pPr>
        <w:pStyle w:val="B1"/>
        <w:rPr>
          <w:lang w:eastAsia="zh-CN"/>
        </w:rPr>
      </w:pPr>
      <w:r w:rsidRPr="00004F96">
        <w:rPr>
          <w:lang w:eastAsia="zh-CN"/>
        </w:rPr>
        <w:t>a)</w:t>
      </w:r>
      <w:r w:rsidRPr="00004F96">
        <w:rPr>
          <w:lang w:eastAsia="zh-CN"/>
        </w:rPr>
        <w:tab/>
        <w:t>shall determine the identity of the sender of the received HTTP POST request as specified in clause 6.2.1.1, and:</w:t>
      </w:r>
    </w:p>
    <w:p w14:paraId="53CEEE77" w14:textId="77777777" w:rsidR="008007B7" w:rsidRPr="00004F96" w:rsidRDefault="008007B7" w:rsidP="008007B7">
      <w:pPr>
        <w:pStyle w:val="B2"/>
        <w:rPr>
          <w:lang w:eastAsia="zh-CN"/>
        </w:rPr>
      </w:pPr>
      <w:r w:rsidRPr="00004F96">
        <w:rPr>
          <w:lang w:eastAsia="zh-CN"/>
        </w:rPr>
        <w:t>1)</w:t>
      </w:r>
      <w:r w:rsidRPr="00004F96">
        <w:rPr>
          <w:lang w:eastAsia="zh-CN"/>
        </w:rPr>
        <w:tab/>
        <w:t>if the identity of the sender of the received HTTP POST request is not authorized to request mbms resource, shall respond with a HTTP 403 (Forbidden) response to the HTTP POST request and shall skip rest of the steps; and</w:t>
      </w:r>
    </w:p>
    <w:p w14:paraId="449F3DCC" w14:textId="77777777" w:rsidR="008007B7" w:rsidRPr="00004F96" w:rsidRDefault="008007B7" w:rsidP="008007B7">
      <w:pPr>
        <w:pStyle w:val="B2"/>
        <w:rPr>
          <w:lang w:eastAsia="zh-CN"/>
        </w:rPr>
      </w:pPr>
      <w:r w:rsidRPr="00004F96">
        <w:rPr>
          <w:lang w:eastAsia="zh-CN"/>
        </w:rPr>
        <w:t>2)</w:t>
      </w:r>
      <w:r w:rsidRPr="00004F96">
        <w:rPr>
          <w:lang w:eastAsia="zh-CN"/>
        </w:rPr>
        <w:tab/>
        <w:t>shall support handling an HTTP POST request from a VAL server according to procedures specified in IETF RFC 4825 [19] "POST Handling"; and</w:t>
      </w:r>
    </w:p>
    <w:p w14:paraId="2C128A89" w14:textId="77777777" w:rsidR="008007B7" w:rsidRPr="00004F96" w:rsidRDefault="008007B7" w:rsidP="008007B7">
      <w:pPr>
        <w:pStyle w:val="B1"/>
      </w:pPr>
      <w:r w:rsidRPr="00004F96">
        <w:rPr>
          <w:lang w:eastAsia="zh-CN"/>
        </w:rPr>
        <w:t>b)</w:t>
      </w:r>
      <w:r w:rsidRPr="00004F96">
        <w:rPr>
          <w:lang w:eastAsia="zh-CN"/>
        </w:rPr>
        <w:tab/>
        <w:t xml:space="preserve">shall determine to activate MBMS bearer, and then </w:t>
      </w:r>
      <w:r w:rsidRPr="00004F96">
        <w:t xml:space="preserve">generate a </w:t>
      </w:r>
      <w:r>
        <w:t>CoAP</w:t>
      </w:r>
      <w:r w:rsidRPr="00004F96">
        <w:t xml:space="preserve"> P</w:t>
      </w:r>
      <w:r>
        <w:t>UT</w:t>
      </w:r>
      <w:r w:rsidRPr="00004F96">
        <w:t xml:space="preserve"> request according to </w:t>
      </w:r>
      <w:r>
        <w:t>IETF </w:t>
      </w:r>
      <w:r w:rsidRPr="00B33A75">
        <w:t>RFC </w:t>
      </w:r>
      <w:r>
        <w:rPr>
          <w:lang w:eastAsia="zh-CN"/>
        </w:rPr>
        <w:t>7252</w:t>
      </w:r>
      <w:r>
        <w:t> </w:t>
      </w:r>
      <w:r w:rsidRPr="00004F96">
        <w:t>[</w:t>
      </w:r>
      <w:r>
        <w:t>23</w:t>
      </w:r>
      <w:r w:rsidRPr="00004F96">
        <w:t xml:space="preserve">]. In the </w:t>
      </w:r>
      <w:r>
        <w:t>CoAP</w:t>
      </w:r>
      <w:r w:rsidRPr="00004F96">
        <w:t xml:space="preserve"> P</w:t>
      </w:r>
      <w:r>
        <w:t>U</w:t>
      </w:r>
      <w:r w:rsidRPr="00004F96">
        <w:t>T request, the SNRM-S:</w:t>
      </w:r>
    </w:p>
    <w:p w14:paraId="5E5971ED" w14:textId="6FDF9D8F" w:rsidR="008007B7" w:rsidRDefault="008007B7" w:rsidP="008007B7">
      <w:pPr>
        <w:pStyle w:val="B2"/>
      </w:pPr>
      <w:r>
        <w:t>1)</w:t>
      </w:r>
      <w:r>
        <w:tab/>
      </w:r>
      <w:r w:rsidRPr="00700F98">
        <w:t xml:space="preserve">shall set </w:t>
      </w:r>
      <w:r>
        <w:t>the CoAP</w:t>
      </w:r>
      <w:r w:rsidRPr="00700F98">
        <w:t xml:space="preserve"> URI </w:t>
      </w:r>
      <w:r>
        <w:t>to the MBMS Resource Configuration resource URI according to the resource definition in clause A.</w:t>
      </w:r>
      <w:r w:rsidR="00D4716F">
        <w:t>3</w:t>
      </w:r>
      <w:r>
        <w:t>.1.2.2.3:</w:t>
      </w:r>
    </w:p>
    <w:p w14:paraId="287467DE" w14:textId="77777777" w:rsidR="008007B7" w:rsidRDefault="008007B7" w:rsidP="008007B7">
      <w:pPr>
        <w:pStyle w:val="B3"/>
        <w:rPr>
          <w:lang w:val="en-US"/>
        </w:rPr>
      </w:pPr>
      <w:r>
        <w:t>a)</w:t>
      </w:r>
      <w:r>
        <w:tab/>
        <w:t>the "</w:t>
      </w:r>
      <w:r w:rsidRPr="00B35374">
        <w:rPr>
          <w:lang w:val="en-US"/>
        </w:rPr>
        <w:t>api</w:t>
      </w:r>
      <w:r>
        <w:t>Root" is set to the SNRM-C</w:t>
      </w:r>
      <w:r w:rsidRPr="00B35374">
        <w:rPr>
          <w:lang w:val="en-US"/>
        </w:rPr>
        <w:t xml:space="preserve"> URI;</w:t>
      </w:r>
    </w:p>
    <w:p w14:paraId="14C1702A" w14:textId="77777777" w:rsidR="008007B7" w:rsidRDefault="008007B7" w:rsidP="008007B7">
      <w:pPr>
        <w:pStyle w:val="B3"/>
        <w:rPr>
          <w:lang w:val="en-US"/>
        </w:rPr>
      </w:pPr>
      <w:r>
        <w:t>b)</w:t>
      </w:r>
      <w:r>
        <w:tab/>
        <w:t>the "</w:t>
      </w:r>
      <w:r>
        <w:rPr>
          <w:lang w:val="en-US"/>
        </w:rPr>
        <w:t>valServiceId</w:t>
      </w:r>
      <w:r>
        <w:t>" is set to the identity of the VAL service</w:t>
      </w:r>
      <w:r w:rsidRPr="00B35374">
        <w:rPr>
          <w:lang w:val="en-US"/>
        </w:rPr>
        <w:t>;</w:t>
      </w:r>
      <w:r>
        <w:rPr>
          <w:lang w:val="en-US"/>
        </w:rPr>
        <w:t xml:space="preserve"> and</w:t>
      </w:r>
    </w:p>
    <w:p w14:paraId="5BF8BDCB" w14:textId="77777777" w:rsidR="008007B7" w:rsidRPr="00CE2CFD" w:rsidRDefault="008007B7" w:rsidP="008007B7">
      <w:pPr>
        <w:pStyle w:val="B3"/>
        <w:rPr>
          <w:lang w:val="en-US"/>
        </w:rPr>
      </w:pPr>
      <w:r>
        <w:t>c)</w:t>
      </w:r>
      <w:r>
        <w:tab/>
        <w:t>the "</w:t>
      </w:r>
      <w:r>
        <w:rPr>
          <w:lang w:val="en-US"/>
        </w:rPr>
        <w:t>tmgi</w:t>
      </w:r>
      <w:r>
        <w:t>" is set to a TMGI value</w:t>
      </w:r>
      <w:r w:rsidRPr="00B35374">
        <w:rPr>
          <w:lang w:val="en-US"/>
        </w:rPr>
        <w:t>;</w:t>
      </w:r>
    </w:p>
    <w:p w14:paraId="7095F9F9" w14:textId="77777777" w:rsidR="008007B7" w:rsidRDefault="008007B7" w:rsidP="008007B7">
      <w:pPr>
        <w:pStyle w:val="B2"/>
      </w:pPr>
      <w:r>
        <w:t>2)</w:t>
      </w:r>
      <w:r>
        <w:tab/>
      </w:r>
      <w:r w:rsidRPr="00B35374">
        <w:rPr>
          <w:lang w:val="en-US"/>
        </w:rPr>
        <w:t xml:space="preserve">shall include Content-Format option set to </w:t>
      </w:r>
      <w:r>
        <w:t>“application/vnd.3gpp.seal-mbms-config+cbor”;</w:t>
      </w:r>
    </w:p>
    <w:p w14:paraId="44A3AE82" w14:textId="77777777" w:rsidR="008007B7" w:rsidRPr="00CE2CFD" w:rsidRDefault="008007B7" w:rsidP="008007B7">
      <w:pPr>
        <w:pStyle w:val="B2"/>
        <w:rPr>
          <w:lang w:val="en-US"/>
        </w:rPr>
      </w:pPr>
      <w:r>
        <w:rPr>
          <w:lang w:val="en-US"/>
        </w:rPr>
        <w:t>3</w:t>
      </w:r>
      <w:r w:rsidRPr="00B35374">
        <w:rPr>
          <w:lang w:val="en-US"/>
        </w:rPr>
        <w:t>)</w:t>
      </w:r>
      <w:r>
        <w:rPr>
          <w:lang w:val="en-US"/>
        </w:rPr>
        <w:tab/>
      </w:r>
      <w:r w:rsidRPr="00B35374">
        <w:rPr>
          <w:lang w:val="en-US"/>
        </w:rPr>
        <w:t xml:space="preserve">shall include </w:t>
      </w:r>
      <w:r>
        <w:t>"MbmsResourceConfig"</w:t>
      </w:r>
      <w:r w:rsidRPr="00B35374">
        <w:rPr>
          <w:lang w:val="en-US"/>
        </w:rPr>
        <w:t xml:space="preserve"> </w:t>
      </w:r>
      <w:r>
        <w:rPr>
          <w:lang w:val="en-US"/>
        </w:rPr>
        <w:t>object in the payload</w:t>
      </w:r>
      <w:r w:rsidRPr="00B35374">
        <w:rPr>
          <w:lang w:val="en-US"/>
        </w:rPr>
        <w:t>:</w:t>
      </w:r>
    </w:p>
    <w:p w14:paraId="566A7E2D" w14:textId="77777777" w:rsidR="008007B7" w:rsidRPr="00004F96" w:rsidRDefault="008007B7" w:rsidP="008007B7">
      <w:pPr>
        <w:pStyle w:val="B3"/>
        <w:rPr>
          <w:lang w:eastAsia="zh-CN"/>
        </w:rPr>
      </w:pPr>
      <w:r w:rsidRPr="00004F96">
        <w:rPr>
          <w:lang w:eastAsia="zh-CN"/>
        </w:rPr>
        <w:t>i)</w:t>
      </w:r>
      <w:r w:rsidRPr="00004F96">
        <w:rPr>
          <w:lang w:eastAsia="zh-CN"/>
        </w:rPr>
        <w:tab/>
        <w:t xml:space="preserve">may include an </w:t>
      </w:r>
      <w:r>
        <w:t>"</w:t>
      </w:r>
      <w:r w:rsidRPr="00010473">
        <w:t>alternativeTmgi</w:t>
      </w:r>
      <w:r>
        <w:t>s" attribute</w:t>
      </w:r>
      <w:r w:rsidRPr="00004F96">
        <w:rPr>
          <w:lang w:eastAsia="zh-CN"/>
        </w:rPr>
        <w:t xml:space="preserve"> set to a list of additional alternative TMGI</w:t>
      </w:r>
      <w:r>
        <w:rPr>
          <w:lang w:eastAsia="zh-CN"/>
        </w:rPr>
        <w:t>s</w:t>
      </w:r>
      <w:r w:rsidRPr="00004F96">
        <w:rPr>
          <w:lang w:eastAsia="zh-CN"/>
        </w:rPr>
        <w:t xml:space="preserve"> used in roaming scenarios;</w:t>
      </w:r>
    </w:p>
    <w:p w14:paraId="4E777317" w14:textId="77777777" w:rsidR="008007B7" w:rsidRPr="00004F96" w:rsidRDefault="008007B7" w:rsidP="008007B7">
      <w:pPr>
        <w:pStyle w:val="B3"/>
        <w:rPr>
          <w:lang w:eastAsia="ko-KR"/>
        </w:rPr>
      </w:pPr>
      <w:r w:rsidRPr="00004F96">
        <w:rPr>
          <w:lang w:eastAsia="ko-KR"/>
        </w:rPr>
        <w:t>ii)</w:t>
      </w:r>
      <w:r w:rsidRPr="00004F96">
        <w:rPr>
          <w:lang w:eastAsia="ko-KR"/>
        </w:rPr>
        <w:tab/>
        <w:t xml:space="preserve">may include the QCI value in the </w:t>
      </w:r>
      <w:r>
        <w:t>"qci" attribute</w:t>
      </w:r>
      <w:r w:rsidRPr="00004F96">
        <w:rPr>
          <w:lang w:eastAsia="ko-KR"/>
        </w:rPr>
        <w:t>;</w:t>
      </w:r>
    </w:p>
    <w:p w14:paraId="57872507" w14:textId="77777777" w:rsidR="008007B7" w:rsidRPr="00004F96" w:rsidRDefault="008007B7" w:rsidP="008007B7">
      <w:pPr>
        <w:pStyle w:val="B3"/>
        <w:rPr>
          <w:lang w:eastAsia="ko-KR"/>
        </w:rPr>
      </w:pPr>
      <w:r w:rsidRPr="00004F96">
        <w:rPr>
          <w:lang w:eastAsia="ko-KR"/>
        </w:rPr>
        <w:t>i</w:t>
      </w:r>
      <w:r>
        <w:rPr>
          <w:lang w:eastAsia="ko-KR"/>
        </w:rPr>
        <w:t>ii</w:t>
      </w:r>
      <w:r w:rsidRPr="00004F96">
        <w:rPr>
          <w:lang w:eastAsia="ko-KR"/>
        </w:rPr>
        <w:t>)</w:t>
      </w:r>
      <w:r w:rsidRPr="00004F96">
        <w:rPr>
          <w:lang w:eastAsia="ko-KR"/>
        </w:rPr>
        <w:tab/>
        <w:t xml:space="preserve">shall include one or more MBMS service area IDs in the </w:t>
      </w:r>
      <w:r>
        <w:t>"serviceAreas" attribute</w:t>
      </w:r>
      <w:r w:rsidRPr="00004F96">
        <w:rPr>
          <w:lang w:eastAsia="ko-KR"/>
        </w:rPr>
        <w:t xml:space="preserve">; </w:t>
      </w:r>
    </w:p>
    <w:p w14:paraId="76A4580E" w14:textId="77777777" w:rsidR="008007B7" w:rsidRPr="00004F96" w:rsidRDefault="008007B7" w:rsidP="008007B7">
      <w:pPr>
        <w:pStyle w:val="NO"/>
        <w:rPr>
          <w:lang w:eastAsia="ko-KR"/>
        </w:rPr>
      </w:pPr>
      <w:r w:rsidRPr="00004F96">
        <w:rPr>
          <w:lang w:eastAsia="ko-KR"/>
        </w:rPr>
        <w:lastRenderedPageBreak/>
        <w:t>NOTE </w:t>
      </w:r>
      <w:r>
        <w:rPr>
          <w:lang w:eastAsia="ko-KR"/>
        </w:rPr>
        <w:t>1</w:t>
      </w:r>
      <w:r w:rsidRPr="00004F96">
        <w:rPr>
          <w:lang w:eastAsia="ko-KR"/>
        </w:rPr>
        <w:t>:</w:t>
      </w:r>
      <w:r w:rsidRPr="00004F96">
        <w:rPr>
          <w:lang w:eastAsia="ko-KR"/>
        </w:rPr>
        <w:tab/>
        <w:t>Initial mappings of groups to MBMS subchannels on an MBMS bearer for the purpose of carrying media or media control can occur only where the MBMS service area for this bearer and the MBMS service area for the bearer carrying the general purpose MBMS subchannel on which the Map Group To Bearer message is sent intersect. However, once media or media control were successfully mapped to this bearer, the reception by the SNRM-C can continue (until Unmap Group To Bearer is received or until timeout) throughout the entire MBMS service area of this bearer.</w:t>
      </w:r>
    </w:p>
    <w:p w14:paraId="19D2FB1D" w14:textId="77777777" w:rsidR="008007B7" w:rsidRPr="00004F96" w:rsidRDefault="008007B7" w:rsidP="008007B7">
      <w:pPr>
        <w:pStyle w:val="B3"/>
        <w:rPr>
          <w:lang w:eastAsia="ko-KR"/>
        </w:rPr>
      </w:pPr>
      <w:r>
        <w:rPr>
          <w:lang w:eastAsia="ko-KR"/>
        </w:rPr>
        <w:t>i</w:t>
      </w:r>
      <w:r w:rsidRPr="00004F96">
        <w:rPr>
          <w:lang w:eastAsia="ko-KR"/>
        </w:rPr>
        <w:t>v)</w:t>
      </w:r>
      <w:r w:rsidRPr="00004F96">
        <w:rPr>
          <w:lang w:eastAsia="ko-KR"/>
        </w:rPr>
        <w:tab/>
        <w:t xml:space="preserve">if multiple carriers are supported, shall include the frequency to be used in the </w:t>
      </w:r>
      <w:r>
        <w:t>"</w:t>
      </w:r>
      <w:r w:rsidRPr="00004F96">
        <w:rPr>
          <w:lang w:eastAsia="ko-KR"/>
        </w:rPr>
        <w:t>frequency</w:t>
      </w:r>
      <w:r>
        <w:t>" attribute</w:t>
      </w:r>
      <w:r w:rsidRPr="00004F96">
        <w:rPr>
          <w:lang w:eastAsia="ko-KR"/>
        </w:rPr>
        <w:t>;</w:t>
      </w:r>
    </w:p>
    <w:p w14:paraId="4DF83BE9" w14:textId="77777777" w:rsidR="008007B7" w:rsidRPr="00004F96" w:rsidRDefault="008007B7" w:rsidP="008007B7">
      <w:pPr>
        <w:pStyle w:val="NO"/>
        <w:rPr>
          <w:lang w:eastAsia="ko-KR"/>
        </w:rPr>
      </w:pPr>
      <w:r w:rsidRPr="00004F96">
        <w:rPr>
          <w:lang w:eastAsia="ko-KR"/>
        </w:rPr>
        <w:t>NOTE </w:t>
      </w:r>
      <w:r>
        <w:rPr>
          <w:lang w:eastAsia="ko-KR"/>
        </w:rPr>
        <w:t>2</w:t>
      </w:r>
      <w:r w:rsidRPr="00004F96">
        <w:rPr>
          <w:lang w:eastAsia="ko-KR"/>
        </w:rPr>
        <w:t>:</w:t>
      </w:r>
      <w:r w:rsidRPr="00004F96">
        <w:rPr>
          <w:lang w:eastAsia="ko-KR"/>
        </w:rPr>
        <w:tab/>
        <w:t xml:space="preserve">In the current release if the </w:t>
      </w:r>
      <w:r>
        <w:t>"</w:t>
      </w:r>
      <w:r w:rsidRPr="00004F96">
        <w:rPr>
          <w:lang w:eastAsia="ko-KR"/>
        </w:rPr>
        <w:t>frequency</w:t>
      </w:r>
      <w:r>
        <w:t>" attribute</w:t>
      </w:r>
      <w:r w:rsidRPr="00004F96">
        <w:rPr>
          <w:lang w:eastAsia="ko-KR"/>
        </w:rPr>
        <w:t xml:space="preserve"> is included, the frequency in the </w:t>
      </w:r>
      <w:r>
        <w:t>"</w:t>
      </w:r>
      <w:r w:rsidRPr="00004F96">
        <w:rPr>
          <w:lang w:eastAsia="ko-KR"/>
        </w:rPr>
        <w:t>frequency</w:t>
      </w:r>
      <w:r>
        <w:t>" attribute</w:t>
      </w:r>
      <w:r w:rsidRPr="00004F96">
        <w:rPr>
          <w:lang w:eastAsia="ko-KR"/>
        </w:rPr>
        <w:t xml:space="preserve"> is the same as the frequency used for unicast.</w:t>
      </w:r>
    </w:p>
    <w:p w14:paraId="471F3236" w14:textId="77777777" w:rsidR="008007B7" w:rsidRPr="00004F96" w:rsidRDefault="008007B7" w:rsidP="008007B7">
      <w:pPr>
        <w:pStyle w:val="B3"/>
      </w:pPr>
      <w:r>
        <w:rPr>
          <w:lang w:eastAsia="zh-CN"/>
        </w:rPr>
        <w:t>v</w:t>
      </w:r>
      <w:r w:rsidRPr="00004F96">
        <w:rPr>
          <w:lang w:eastAsia="zh-CN"/>
        </w:rPr>
        <w:t>)</w:t>
      </w:r>
      <w:r w:rsidRPr="00004F96">
        <w:rPr>
          <w:lang w:eastAsia="zh-CN"/>
        </w:rPr>
        <w:tab/>
        <w:t xml:space="preserve">shall include </w:t>
      </w:r>
      <w:r>
        <w:rPr>
          <w:lang w:eastAsia="zh-CN"/>
        </w:rPr>
        <w:t>the</w:t>
      </w:r>
      <w:r w:rsidRPr="00004F96">
        <w:rPr>
          <w:lang w:eastAsia="zh-CN"/>
        </w:rPr>
        <w:t xml:space="preserve"> </w:t>
      </w:r>
      <w:r>
        <w:t>"sdp" attribute</w:t>
      </w:r>
      <w:r w:rsidRPr="00004F96">
        <w:rPr>
          <w:lang w:eastAsia="zh-CN"/>
        </w:rPr>
        <w:t xml:space="preserve"> set to the </w:t>
      </w:r>
      <w:r w:rsidRPr="00004F96">
        <w:t>SDP with media and application control information applicable to groups that can use this bearer;</w:t>
      </w:r>
    </w:p>
    <w:p w14:paraId="12D60FEC" w14:textId="77777777" w:rsidR="008007B7" w:rsidRDefault="008007B7" w:rsidP="008007B7">
      <w:pPr>
        <w:pStyle w:val="B3"/>
      </w:pPr>
      <w:r w:rsidRPr="00004F96">
        <w:t>vi)</w:t>
      </w:r>
      <w:r w:rsidRPr="00004F96">
        <w:tab/>
      </w:r>
      <w:r>
        <w:t>shall</w:t>
      </w:r>
      <w:r w:rsidRPr="00004F96">
        <w:t xml:space="preserve"> include </w:t>
      </w:r>
      <w:r>
        <w:t>the "monitorConfig" object:</w:t>
      </w:r>
    </w:p>
    <w:p w14:paraId="392D7D18" w14:textId="77777777" w:rsidR="008007B7" w:rsidRPr="00004F96" w:rsidRDefault="008007B7" w:rsidP="008007B7">
      <w:pPr>
        <w:pStyle w:val="B4"/>
      </w:pPr>
      <w:r>
        <w:t>a)</w:t>
      </w:r>
      <w:r>
        <w:tab/>
        <w:t>may include the "</w:t>
      </w:r>
      <w:r w:rsidRPr="000114F6">
        <w:t>receptionQuality</w:t>
      </w:r>
      <w:r>
        <w:t>"</w:t>
      </w:r>
      <w:r w:rsidRPr="00004F96">
        <w:t xml:space="preserve"> </w:t>
      </w:r>
      <w:r>
        <w:t xml:space="preserve">attribute </w:t>
      </w:r>
      <w:r w:rsidRPr="00004F96">
        <w:t xml:space="preserve">set to </w:t>
      </w:r>
      <w:r w:rsidRPr="00004F96">
        <w:rPr>
          <w:lang w:eastAsia="ko-KR"/>
        </w:rPr>
        <w:t>"</w:t>
      </w:r>
      <w:r>
        <w:rPr>
          <w:lang w:eastAsia="ko-KR"/>
        </w:rPr>
        <w:t>true</w:t>
      </w:r>
      <w:r w:rsidRPr="00004F96">
        <w:rPr>
          <w:lang w:eastAsia="ko-KR"/>
        </w:rPr>
        <w:t>" or "</w:t>
      </w:r>
      <w:r>
        <w:rPr>
          <w:lang w:eastAsia="ko-KR"/>
        </w:rPr>
        <w:t>false</w:t>
      </w:r>
      <w:r w:rsidRPr="00004F96">
        <w:rPr>
          <w:lang w:eastAsia="ko-KR"/>
        </w:rPr>
        <w:t xml:space="preserve">" used to </w:t>
      </w:r>
      <w:r w:rsidRPr="00004F96">
        <w:t xml:space="preserve">control if the client is actively monitoring the MBMS bearer </w:t>
      </w:r>
      <w:r w:rsidRPr="00004F96">
        <w:rPr>
          <w:rFonts w:hint="eastAsia"/>
          <w:lang w:eastAsia="zh-CN"/>
        </w:rPr>
        <w:t>quality</w:t>
      </w:r>
      <w:r w:rsidRPr="00004F96">
        <w:t xml:space="preserve"> or not;</w:t>
      </w:r>
      <w:r>
        <w:t xml:space="preserve"> and</w:t>
      </w:r>
    </w:p>
    <w:p w14:paraId="2124C994" w14:textId="77777777" w:rsidR="008007B7" w:rsidRPr="00004F96" w:rsidRDefault="008007B7" w:rsidP="008007B7">
      <w:pPr>
        <w:pStyle w:val="B4"/>
      </w:pPr>
      <w:r>
        <w:t>b</w:t>
      </w:r>
      <w:r w:rsidRPr="00004F96">
        <w:t>)</w:t>
      </w:r>
      <w:r w:rsidRPr="00004F96">
        <w:tab/>
        <w:t xml:space="preserve">may include </w:t>
      </w:r>
      <w:r>
        <w:t>the "</w:t>
      </w:r>
      <w:r w:rsidRPr="00A16245">
        <w:t>unicastResource</w:t>
      </w:r>
      <w:r>
        <w:t>"</w:t>
      </w:r>
      <w:r w:rsidRPr="00004F96">
        <w:t xml:space="preserve"> set to </w:t>
      </w:r>
      <w:r w:rsidRPr="00004F96">
        <w:rPr>
          <w:lang w:eastAsia="ko-KR"/>
        </w:rPr>
        <w:t>"</w:t>
      </w:r>
      <w:r>
        <w:rPr>
          <w:lang w:eastAsia="zh-CN"/>
        </w:rPr>
        <w:t>true</w:t>
      </w:r>
      <w:r w:rsidRPr="00004F96">
        <w:rPr>
          <w:lang w:eastAsia="ko-KR"/>
        </w:rPr>
        <w:t>" or "</w:t>
      </w:r>
      <w:r>
        <w:rPr>
          <w:lang w:eastAsia="ko-KR"/>
        </w:rPr>
        <w:t>false</w:t>
      </w:r>
      <w:r w:rsidRPr="00004F96">
        <w:rPr>
          <w:lang w:eastAsia="ko-KR"/>
        </w:rPr>
        <w:t xml:space="preserve">" indicating </w:t>
      </w:r>
      <w:r w:rsidRPr="00004F96">
        <w:t>if the listening status of the unicast bearer is requested</w:t>
      </w:r>
      <w:r>
        <w:t xml:space="preserve"> or not</w:t>
      </w:r>
      <w:r w:rsidRPr="00004F96">
        <w:t>;</w:t>
      </w:r>
      <w:r>
        <w:t xml:space="preserve"> and</w:t>
      </w:r>
    </w:p>
    <w:p w14:paraId="1B55EDA9" w14:textId="77777777" w:rsidR="008007B7" w:rsidRPr="00004F96" w:rsidRDefault="008007B7" w:rsidP="008007B7">
      <w:pPr>
        <w:pStyle w:val="B3"/>
      </w:pPr>
      <w:r>
        <w:t>vii</w:t>
      </w:r>
      <w:r w:rsidRPr="00004F96">
        <w:t>)</w:t>
      </w:r>
      <w:r w:rsidRPr="00004F96">
        <w:tab/>
        <w:t xml:space="preserve">if the packet headers are compressed with ROHC specified in </w:t>
      </w:r>
      <w:r w:rsidRPr="00004F96">
        <w:rPr>
          <w:lang w:eastAsia="zh-CN"/>
        </w:rPr>
        <w:t>IETF </w:t>
      </w:r>
      <w:r w:rsidRPr="00004F96">
        <w:t xml:space="preserve">RFC 5795 [20] in this MBMS bearer, shall include </w:t>
      </w:r>
      <w:r>
        <w:t xml:space="preserve">the </w:t>
      </w:r>
      <w:r w:rsidRPr="00004F96">
        <w:rPr>
          <w:lang w:eastAsia="ko-KR"/>
        </w:rPr>
        <w:t>"</w:t>
      </w:r>
      <w:r>
        <w:t>rohcEnabled</w:t>
      </w:r>
      <w:r w:rsidRPr="00004F96">
        <w:rPr>
          <w:lang w:eastAsia="ko-KR"/>
        </w:rPr>
        <w:t>"</w:t>
      </w:r>
      <w:r>
        <w:t xml:space="preserve"> attribute set to </w:t>
      </w:r>
      <w:r w:rsidRPr="00004F96">
        <w:rPr>
          <w:lang w:eastAsia="ko-KR"/>
        </w:rPr>
        <w:t>"</w:t>
      </w:r>
      <w:r>
        <w:rPr>
          <w:lang w:eastAsia="ko-KR"/>
        </w:rPr>
        <w:t>true</w:t>
      </w:r>
      <w:r w:rsidRPr="00004F96">
        <w:rPr>
          <w:lang w:eastAsia="ko-KR"/>
        </w:rPr>
        <w:t>"</w:t>
      </w:r>
      <w:r w:rsidRPr="00004F96">
        <w:t>; and</w:t>
      </w:r>
    </w:p>
    <w:p w14:paraId="4A8B3D64" w14:textId="77777777" w:rsidR="008007B7" w:rsidRPr="00826514" w:rsidRDefault="008007B7" w:rsidP="008007B7">
      <w:pPr>
        <w:pStyle w:val="B2"/>
      </w:pPr>
      <w:r>
        <w:rPr>
          <w:lang w:val="en-US"/>
        </w:rPr>
        <w:t>4</w:t>
      </w:r>
      <w:r w:rsidRPr="00826514">
        <w:rPr>
          <w:lang w:val="en-US"/>
        </w:rPr>
        <w:t>)</w:t>
      </w:r>
      <w:r w:rsidRPr="00826514">
        <w:rPr>
          <w:lang w:val="en-US"/>
        </w:rPr>
        <w:tab/>
      </w:r>
      <w:r w:rsidRPr="00826514">
        <w:t xml:space="preserve">shall </w:t>
      </w:r>
      <w:r w:rsidRPr="00826514">
        <w:rPr>
          <w:lang w:val="en-US"/>
        </w:rPr>
        <w:t xml:space="preserve">send the </w:t>
      </w:r>
      <w:r>
        <w:t>CoA</w:t>
      </w:r>
      <w:r w:rsidRPr="00004F96">
        <w:t>P P</w:t>
      </w:r>
      <w:r>
        <w:t>U</w:t>
      </w:r>
      <w:r w:rsidRPr="00004F96">
        <w:t xml:space="preserve">T </w:t>
      </w:r>
      <w:r w:rsidRPr="00826514">
        <w:rPr>
          <w:lang w:val="en-US"/>
        </w:rPr>
        <w:t xml:space="preserve">request protected </w:t>
      </w:r>
      <w:r w:rsidRPr="00004F96">
        <w:t xml:space="preserve">towards the SNRM-C </w:t>
      </w:r>
      <w:r w:rsidRPr="00826514">
        <w:rPr>
          <w:lang w:val="en-US"/>
        </w:rPr>
        <w:t>with the relevant ACE profile (OSCORE profile or DTLS profile) as described in 3GPP TS 24.547 [</w:t>
      </w:r>
      <w:r>
        <w:rPr>
          <w:lang w:val="en-US"/>
        </w:rPr>
        <w:t>9</w:t>
      </w:r>
      <w:r w:rsidRPr="00826514">
        <w:rPr>
          <w:lang w:val="en-US"/>
        </w:rPr>
        <w:t>]</w:t>
      </w:r>
      <w:r w:rsidRPr="00826514">
        <w:t>.</w:t>
      </w:r>
    </w:p>
    <w:p w14:paraId="5ABF0CBA" w14:textId="77777777" w:rsidR="008007B7" w:rsidRPr="00004F96" w:rsidRDefault="008007B7" w:rsidP="008007B7">
      <w:pPr>
        <w:rPr>
          <w:lang w:eastAsia="zh-CN"/>
        </w:rPr>
      </w:pPr>
      <w:r w:rsidRPr="00004F96">
        <w:rPr>
          <w:lang w:eastAsia="zh-CN"/>
        </w:rPr>
        <w:t xml:space="preserve">Upon receiving a </w:t>
      </w:r>
      <w:r>
        <w:rPr>
          <w:lang w:eastAsia="zh-CN"/>
        </w:rPr>
        <w:t>response to the CoA</w:t>
      </w:r>
      <w:r w:rsidRPr="00004F96">
        <w:rPr>
          <w:lang w:eastAsia="zh-CN"/>
        </w:rPr>
        <w:t>P P</w:t>
      </w:r>
      <w:r>
        <w:rPr>
          <w:lang w:eastAsia="zh-CN"/>
        </w:rPr>
        <w:t>U</w:t>
      </w:r>
      <w:r w:rsidRPr="00004F96">
        <w:rPr>
          <w:lang w:eastAsia="zh-CN"/>
        </w:rPr>
        <w:t>T request</w:t>
      </w:r>
      <w:r>
        <w:rPr>
          <w:lang w:eastAsia="zh-CN"/>
        </w:rPr>
        <w:t xml:space="preserve">, </w:t>
      </w:r>
      <w:r w:rsidRPr="00004F96">
        <w:rPr>
          <w:lang w:eastAsia="zh-CN"/>
        </w:rPr>
        <w:t>the SNRM-S:</w:t>
      </w:r>
    </w:p>
    <w:p w14:paraId="6E582EE2" w14:textId="670D3455" w:rsidR="008007B7" w:rsidRPr="00004F96" w:rsidRDefault="008007B7" w:rsidP="008007B7">
      <w:pPr>
        <w:pStyle w:val="B1"/>
      </w:pPr>
      <w:r>
        <w:rPr>
          <w:lang w:eastAsia="zh-CN"/>
        </w:rPr>
        <w:t>a</w:t>
      </w:r>
      <w:r w:rsidRPr="00004F96">
        <w:rPr>
          <w:lang w:eastAsia="zh-CN"/>
        </w:rPr>
        <w:t>)</w:t>
      </w:r>
      <w:r w:rsidRPr="00004F96">
        <w:rPr>
          <w:lang w:eastAsia="zh-CN"/>
        </w:rPr>
        <w:tab/>
      </w:r>
      <w:r w:rsidRPr="00004F96">
        <w:t xml:space="preserve">shall generate an HTTP 200 (OK) response message </w:t>
      </w:r>
      <w:r>
        <w:t>to the VAL server</w:t>
      </w:r>
      <w:r w:rsidRPr="00004F96">
        <w:t xml:space="preserve"> according to</w:t>
      </w:r>
      <w:r w:rsidRPr="00004F96">
        <w:rPr>
          <w:lang w:eastAsia="zh-CN"/>
        </w:rPr>
        <w:t xml:space="preserve"> </w:t>
      </w:r>
      <w:r w:rsidR="00BF3C17">
        <w:t>IETF </w:t>
      </w:r>
      <w:r w:rsidR="00BF3C17" w:rsidRPr="00B33A75">
        <w:t>RFC </w:t>
      </w:r>
      <w:r w:rsidR="00BF3C17">
        <w:t>9110</w:t>
      </w:r>
      <w:r w:rsidR="00BF3C17" w:rsidRPr="00004F96">
        <w:rPr>
          <w:lang w:eastAsia="zh-CN"/>
        </w:rPr>
        <w:t> </w:t>
      </w:r>
      <w:r w:rsidR="00BF3C17" w:rsidRPr="00004F96">
        <w:t>[</w:t>
      </w:r>
      <w:r w:rsidR="00BF3C17">
        <w:t>22</w:t>
      </w:r>
      <w:r w:rsidR="00BF3C17" w:rsidRPr="00004F96">
        <w:t xml:space="preserve">]. </w:t>
      </w:r>
      <w:r w:rsidRPr="00004F96">
        <w:t>In the HTTP 200 (OK) response message, the SNRM-S:</w:t>
      </w:r>
    </w:p>
    <w:p w14:paraId="480B82D8" w14:textId="77777777" w:rsidR="008007B7" w:rsidRPr="00004F96" w:rsidRDefault="008007B7" w:rsidP="008007B7">
      <w:pPr>
        <w:pStyle w:val="B2"/>
      </w:pPr>
      <w:r>
        <w:t>1</w:t>
      </w:r>
      <w:r w:rsidRPr="00004F96">
        <w:t>)</w:t>
      </w:r>
      <w:r w:rsidRPr="00004F96">
        <w:tab/>
        <w:t>shall include a Content-Type header field set to "application/vnd.3gpp.seal-mbms-usage-info+xml";</w:t>
      </w:r>
      <w:r>
        <w:t xml:space="preserve"> and</w:t>
      </w:r>
    </w:p>
    <w:p w14:paraId="7CA7844A" w14:textId="77777777" w:rsidR="008007B7" w:rsidRPr="00004F96" w:rsidRDefault="008007B7" w:rsidP="008007B7">
      <w:pPr>
        <w:pStyle w:val="B2"/>
      </w:pPr>
      <w:r>
        <w:t>2</w:t>
      </w:r>
      <w:r w:rsidRPr="00004F96">
        <w:t>)</w:t>
      </w:r>
      <w:r w:rsidRPr="00004F96">
        <w:tab/>
        <w:t>shall include an application/vnd.3gpp.seal-mbms-usage-info+xml MIME body with an &lt;mbms-bearers&gt; element in the &lt;mbms-info&gt; root element which:</w:t>
      </w:r>
    </w:p>
    <w:p w14:paraId="418AF355" w14:textId="77777777" w:rsidR="008007B7" w:rsidRPr="00004F96" w:rsidRDefault="008007B7" w:rsidP="008007B7">
      <w:pPr>
        <w:pStyle w:val="B3"/>
      </w:pPr>
      <w:r w:rsidRPr="00004F96">
        <w:t>i)</w:t>
      </w:r>
      <w:r w:rsidRPr="00004F96">
        <w:tab/>
        <w:t>shall include a &lt;result&gt; element set to "success" or "failure" indicating success or failure of the MBMS bearers request operation</w:t>
      </w:r>
      <w:r>
        <w:t xml:space="preserve"> depending on whether the CoAP response is a successful response or a failure response</w:t>
      </w:r>
      <w:r w:rsidRPr="00004F96">
        <w:t>;</w:t>
      </w:r>
    </w:p>
    <w:p w14:paraId="0AA5E5D0" w14:textId="77777777" w:rsidR="008007B7" w:rsidRPr="00004F96" w:rsidRDefault="008007B7" w:rsidP="008007B7">
      <w:pPr>
        <w:pStyle w:val="B3"/>
        <w:rPr>
          <w:lang w:eastAsia="ko-KR"/>
        </w:rPr>
      </w:pPr>
      <w:r w:rsidRPr="00004F96">
        <w:t>ii)</w:t>
      </w:r>
      <w:r w:rsidRPr="00004F96">
        <w:tab/>
        <w:t xml:space="preserve">may include a &lt;TMGI&gt; element </w:t>
      </w:r>
      <w:r w:rsidRPr="00004F96">
        <w:rPr>
          <w:lang w:eastAsia="ko-KR"/>
        </w:rPr>
        <w:t>set to a TMGI value;</w:t>
      </w:r>
    </w:p>
    <w:p w14:paraId="196E1F8D" w14:textId="77777777" w:rsidR="008007B7" w:rsidRPr="00004F96" w:rsidRDefault="008007B7" w:rsidP="008007B7">
      <w:pPr>
        <w:pStyle w:val="B3"/>
        <w:rPr>
          <w:lang w:eastAsia="ko-KR"/>
        </w:rPr>
      </w:pPr>
      <w:r w:rsidRPr="00004F96">
        <w:rPr>
          <w:lang w:eastAsia="ko-KR"/>
        </w:rPr>
        <w:t>iii)</w:t>
      </w:r>
      <w:r w:rsidRPr="00004F96">
        <w:rPr>
          <w:lang w:eastAsia="ko-KR"/>
        </w:rPr>
        <w:tab/>
        <w:t>shall include a &lt;user-plane-address&gt; element set to the BM-SC user plane IP address and port; and</w:t>
      </w:r>
    </w:p>
    <w:p w14:paraId="30BD2689" w14:textId="77777777" w:rsidR="008007B7" w:rsidRPr="00004F96" w:rsidRDefault="008007B7" w:rsidP="008007B7">
      <w:pPr>
        <w:pStyle w:val="B3"/>
      </w:pPr>
      <w:r w:rsidRPr="00004F96">
        <w:rPr>
          <w:lang w:eastAsia="ko-KR"/>
        </w:rPr>
        <w:t>iv)</w:t>
      </w:r>
      <w:r w:rsidRPr="00004F96">
        <w:rPr>
          <w:lang w:eastAsia="ko-KR"/>
        </w:rPr>
        <w:tab/>
        <w:t>may include a &lt;service-description&gt; element indicating MBMS bearer related configuration information as defined in 3GPP</w:t>
      </w:r>
      <w:r w:rsidRPr="00004F96">
        <w:t> </w:t>
      </w:r>
      <w:r w:rsidRPr="00004F96">
        <w:rPr>
          <w:lang w:eastAsia="ko-KR"/>
        </w:rPr>
        <w:t>TS</w:t>
      </w:r>
      <w:r w:rsidRPr="00004F96">
        <w:t> </w:t>
      </w:r>
      <w:r w:rsidRPr="00004F96">
        <w:rPr>
          <w:lang w:eastAsia="ko-KR"/>
        </w:rPr>
        <w:t>26.346</w:t>
      </w:r>
      <w:r w:rsidRPr="00004F96">
        <w:t> </w:t>
      </w:r>
      <w:r w:rsidRPr="00004F96">
        <w:rPr>
          <w:lang w:eastAsia="ko-KR"/>
        </w:rPr>
        <w:t>[10]; and</w:t>
      </w:r>
    </w:p>
    <w:p w14:paraId="637C2617" w14:textId="7B8A5FDF" w:rsidR="008007B7" w:rsidRDefault="008007B7" w:rsidP="008007B7">
      <w:pPr>
        <w:pStyle w:val="B1"/>
        <w:rPr>
          <w:lang w:eastAsia="zh-CN"/>
        </w:rPr>
      </w:pPr>
      <w:r>
        <w:rPr>
          <w:lang w:eastAsia="zh-CN"/>
        </w:rPr>
        <w:t>b</w:t>
      </w:r>
      <w:r w:rsidRPr="00004F96">
        <w:rPr>
          <w:lang w:eastAsia="zh-CN"/>
        </w:rPr>
        <w:t>)</w:t>
      </w:r>
      <w:r w:rsidRPr="00004F96">
        <w:rPr>
          <w:lang w:eastAsia="zh-CN"/>
        </w:rPr>
        <w:tab/>
        <w:t xml:space="preserve">shall send the </w:t>
      </w:r>
      <w:r w:rsidRPr="00004F96">
        <w:t xml:space="preserve">HTTP 200 (OK) response message towards the VAL server according to </w:t>
      </w:r>
      <w:r w:rsidR="00C474FD">
        <w:t>IETF </w:t>
      </w:r>
      <w:r w:rsidR="00C474FD" w:rsidRPr="00B33A75">
        <w:t>RFC </w:t>
      </w:r>
      <w:r w:rsidR="00C474FD">
        <w:t>9110</w:t>
      </w:r>
      <w:r w:rsidR="00C474FD" w:rsidRPr="00004F96">
        <w:rPr>
          <w:lang w:eastAsia="zh-CN"/>
        </w:rPr>
        <w:t> [</w:t>
      </w:r>
      <w:r w:rsidR="00C474FD">
        <w:rPr>
          <w:lang w:eastAsia="zh-CN"/>
        </w:rPr>
        <w:t>22</w:t>
      </w:r>
      <w:r w:rsidR="00C474FD" w:rsidRPr="00004F96">
        <w:rPr>
          <w:lang w:eastAsia="zh-CN"/>
        </w:rPr>
        <w:t>]</w:t>
      </w:r>
      <w:r w:rsidR="00C474FD" w:rsidRPr="00004F96">
        <w:t>.</w:t>
      </w:r>
    </w:p>
    <w:p w14:paraId="17EC2116" w14:textId="5D340CB4" w:rsidR="008007B7" w:rsidRPr="00004F96" w:rsidRDefault="008007B7" w:rsidP="008007B7">
      <w:pPr>
        <w:pStyle w:val="Heading5"/>
        <w:rPr>
          <w:lang w:eastAsia="zh-CN"/>
        </w:rPr>
      </w:pPr>
      <w:bookmarkStart w:id="61" w:name="_Toc162966286"/>
      <w:r w:rsidRPr="00004F96">
        <w:rPr>
          <w:rFonts w:hint="eastAsia"/>
          <w:lang w:eastAsia="zh-CN"/>
        </w:rPr>
        <w:t>6</w:t>
      </w:r>
      <w:r w:rsidRPr="00004F96">
        <w:rPr>
          <w:lang w:eastAsia="zh-CN"/>
        </w:rPr>
        <w:t>.2.3.2.</w:t>
      </w:r>
      <w:r>
        <w:rPr>
          <w:lang w:eastAsia="zh-CN"/>
        </w:rPr>
        <w:t>5</w:t>
      </w:r>
      <w:r w:rsidRPr="00004F96">
        <w:rPr>
          <w:lang w:eastAsia="zh-CN"/>
        </w:rPr>
        <w:tab/>
      </w:r>
      <w:r>
        <w:rPr>
          <w:lang w:eastAsia="zh-CN"/>
        </w:rPr>
        <w:t>SNRM c</w:t>
      </w:r>
      <w:r w:rsidRPr="00004F96">
        <w:rPr>
          <w:lang w:eastAsia="zh-CN"/>
        </w:rPr>
        <w:t xml:space="preserve">lient </w:t>
      </w:r>
      <w:r>
        <w:rPr>
          <w:lang w:eastAsia="zh-CN"/>
        </w:rPr>
        <w:t xml:space="preserve">CoAP </w:t>
      </w:r>
      <w:r w:rsidRPr="00004F96">
        <w:rPr>
          <w:lang w:eastAsia="zh-CN"/>
        </w:rPr>
        <w:t>procedure</w:t>
      </w:r>
      <w:bookmarkEnd w:id="61"/>
    </w:p>
    <w:p w14:paraId="58BE13FF" w14:textId="3F958956" w:rsidR="008007B7" w:rsidRPr="006C65FE" w:rsidRDefault="008007B7" w:rsidP="008007B7">
      <w:pPr>
        <w:rPr>
          <w:lang w:val="en-US"/>
        </w:rPr>
      </w:pPr>
      <w:r w:rsidRPr="006C65FE">
        <w:rPr>
          <w:lang w:val="en-US"/>
        </w:rPr>
        <w:t xml:space="preserve">Upon reception of a CoAP PUT request where the CoAP URI of the request identifies </w:t>
      </w:r>
      <w:r>
        <w:rPr>
          <w:lang w:val="en-US"/>
        </w:rPr>
        <w:t>MBMS Resource Configuration</w:t>
      </w:r>
      <w:r w:rsidRPr="006C65FE">
        <w:rPr>
          <w:lang w:val="en-US"/>
        </w:rPr>
        <w:t xml:space="preserve"> resource as described in </w:t>
      </w:r>
      <w:r>
        <w:rPr>
          <w:lang w:val="en-US"/>
        </w:rPr>
        <w:t>clause </w:t>
      </w:r>
      <w:r>
        <w:rPr>
          <w:lang w:eastAsia="zh-CN"/>
        </w:rPr>
        <w:t>A.</w:t>
      </w:r>
      <w:r w:rsidR="00D4716F">
        <w:rPr>
          <w:lang w:eastAsia="zh-CN"/>
        </w:rPr>
        <w:t>3</w:t>
      </w:r>
      <w:r w:rsidRPr="00F91E7D">
        <w:rPr>
          <w:lang w:eastAsia="zh-CN"/>
        </w:rPr>
        <w:t>.1.2</w:t>
      </w:r>
      <w:r>
        <w:rPr>
          <w:lang w:eastAsia="zh-CN"/>
        </w:rPr>
        <w:t>.2.3.2</w:t>
      </w:r>
      <w:r w:rsidRPr="006C65FE">
        <w:rPr>
          <w:lang w:val="en-US"/>
        </w:rPr>
        <w:t>, the S</w:t>
      </w:r>
      <w:r>
        <w:rPr>
          <w:lang w:val="en-US"/>
        </w:rPr>
        <w:t>NR</w:t>
      </w:r>
      <w:r w:rsidRPr="006C65FE">
        <w:rPr>
          <w:lang w:val="en-US"/>
        </w:rPr>
        <w:t>M-</w:t>
      </w:r>
      <w:r>
        <w:rPr>
          <w:lang w:val="en-US"/>
        </w:rPr>
        <w:t>C</w:t>
      </w:r>
      <w:r w:rsidRPr="006C65FE">
        <w:rPr>
          <w:lang w:val="en-US"/>
        </w:rPr>
        <w:t>:</w:t>
      </w:r>
    </w:p>
    <w:p w14:paraId="0F11F0A9" w14:textId="77777777" w:rsidR="008007B7" w:rsidRPr="006C65FE" w:rsidRDefault="008007B7" w:rsidP="008007B7">
      <w:pPr>
        <w:pStyle w:val="B1"/>
        <w:rPr>
          <w:lang w:val="en-US"/>
        </w:rPr>
      </w:pPr>
      <w:r w:rsidRPr="006C65FE">
        <w:rPr>
          <w:lang w:val="en-US"/>
        </w:rPr>
        <w:t>a)</w:t>
      </w:r>
      <w:r w:rsidRPr="006C65FE">
        <w:rPr>
          <w:lang w:val="en-US"/>
        </w:rPr>
        <w:tab/>
        <w:t xml:space="preserve">shall determine the identity of the sender of the received CoAP </w:t>
      </w:r>
      <w:r>
        <w:rPr>
          <w:lang w:val="en-US"/>
        </w:rPr>
        <w:t>PUT</w:t>
      </w:r>
      <w:r w:rsidRPr="006C65FE">
        <w:rPr>
          <w:lang w:val="en-US"/>
        </w:rPr>
        <w:t xml:space="preserve"> request as specified in clause</w:t>
      </w:r>
      <w:r>
        <w:rPr>
          <w:lang w:val="en-US"/>
        </w:rPr>
        <w:t> </w:t>
      </w:r>
      <w:r w:rsidRPr="006C65FE">
        <w:rPr>
          <w:lang w:val="en-US"/>
        </w:rPr>
        <w:t>6.2.1.</w:t>
      </w:r>
      <w:r>
        <w:rPr>
          <w:lang w:val="en-US"/>
        </w:rPr>
        <w:t>2</w:t>
      </w:r>
      <w:r w:rsidRPr="006C65FE">
        <w:rPr>
          <w:lang w:val="en-US"/>
        </w:rPr>
        <w:t>, and:</w:t>
      </w:r>
    </w:p>
    <w:p w14:paraId="3E4A40C3" w14:textId="77777777" w:rsidR="008007B7" w:rsidRPr="006C65FE" w:rsidRDefault="008007B7" w:rsidP="008007B7">
      <w:pPr>
        <w:pStyle w:val="B2"/>
        <w:rPr>
          <w:lang w:val="en-US"/>
        </w:rPr>
      </w:pPr>
      <w:r w:rsidRPr="006C65FE">
        <w:rPr>
          <w:lang w:val="en-US"/>
        </w:rPr>
        <w:t>1)</w:t>
      </w:r>
      <w:r w:rsidRPr="006C65FE">
        <w:rPr>
          <w:lang w:val="en-US"/>
        </w:rPr>
        <w:tab/>
        <w:t xml:space="preserve">if the identity of the sender of the received CoAP PUT request is not authorized to </w:t>
      </w:r>
      <w:r>
        <w:rPr>
          <w:lang w:val="en-US"/>
        </w:rPr>
        <w:t xml:space="preserve">create or </w:t>
      </w:r>
      <w:r w:rsidRPr="006C65FE">
        <w:rPr>
          <w:lang w:val="en-US"/>
        </w:rPr>
        <w:t xml:space="preserve">update requested </w:t>
      </w:r>
      <w:r>
        <w:rPr>
          <w:lang w:val="en-US"/>
        </w:rPr>
        <w:t>MBMS resource configuration resource</w:t>
      </w:r>
      <w:r w:rsidRPr="006C65FE">
        <w:rPr>
          <w:lang w:val="en-US"/>
        </w:rPr>
        <w:t xml:space="preserve">, shall respond with a CoAP 4.03 (Forbidden) response to the CoAP </w:t>
      </w:r>
      <w:r>
        <w:rPr>
          <w:lang w:val="en-US"/>
        </w:rPr>
        <w:t>PUT</w:t>
      </w:r>
      <w:r w:rsidRPr="006C65FE">
        <w:rPr>
          <w:lang w:val="en-US"/>
        </w:rPr>
        <w:t xml:space="preserve"> request and skip rest of the steps;</w:t>
      </w:r>
    </w:p>
    <w:p w14:paraId="41A3499D" w14:textId="3BDEC9AB" w:rsidR="008007B7" w:rsidRPr="006C65FE" w:rsidRDefault="008007B7" w:rsidP="008007B7">
      <w:pPr>
        <w:pStyle w:val="B1"/>
        <w:rPr>
          <w:lang w:val="en-US"/>
        </w:rPr>
      </w:pPr>
      <w:r w:rsidRPr="006C65FE">
        <w:rPr>
          <w:lang w:val="en-US"/>
        </w:rPr>
        <w:t>b)</w:t>
      </w:r>
      <w:r w:rsidRPr="006C65FE">
        <w:rPr>
          <w:lang w:val="en-US"/>
        </w:rPr>
        <w:tab/>
        <w:t>shall support handling a CoAP PUT request from a S</w:t>
      </w:r>
      <w:r>
        <w:rPr>
          <w:lang w:val="en-US"/>
        </w:rPr>
        <w:t>NR</w:t>
      </w:r>
      <w:r w:rsidRPr="006C65FE">
        <w:rPr>
          <w:lang w:val="en-US"/>
        </w:rPr>
        <w:t>M-C according to procedures specified in IETF</w:t>
      </w:r>
      <w:r>
        <w:rPr>
          <w:lang w:val="en-US"/>
        </w:rPr>
        <w:t> </w:t>
      </w:r>
      <w:r w:rsidRPr="006C65FE">
        <w:rPr>
          <w:lang w:val="en-US"/>
        </w:rPr>
        <w:t>RFC</w:t>
      </w:r>
      <w:r>
        <w:rPr>
          <w:lang w:val="en-US"/>
        </w:rPr>
        <w:t> </w:t>
      </w:r>
      <w:r w:rsidRPr="006C65FE">
        <w:rPr>
          <w:lang w:val="en-US"/>
        </w:rPr>
        <w:t>7252</w:t>
      </w:r>
      <w:r>
        <w:rPr>
          <w:lang w:val="en-US"/>
        </w:rPr>
        <w:t> </w:t>
      </w:r>
      <w:r w:rsidRPr="006C65FE">
        <w:rPr>
          <w:lang w:val="en-US"/>
        </w:rPr>
        <w:t> [</w:t>
      </w:r>
      <w:r>
        <w:rPr>
          <w:lang w:val="en-US"/>
        </w:rPr>
        <w:t>23</w:t>
      </w:r>
      <w:r w:rsidRPr="006C65FE">
        <w:rPr>
          <w:lang w:val="en-US"/>
        </w:rPr>
        <w:t>];</w:t>
      </w:r>
    </w:p>
    <w:p w14:paraId="304BDE88" w14:textId="77777777" w:rsidR="008007B7" w:rsidRDefault="008007B7" w:rsidP="008007B7">
      <w:pPr>
        <w:pStyle w:val="B1"/>
        <w:rPr>
          <w:lang w:val="en-US"/>
        </w:rPr>
      </w:pPr>
      <w:r w:rsidRPr="006C65FE">
        <w:rPr>
          <w:lang w:val="en-US"/>
        </w:rPr>
        <w:lastRenderedPageBreak/>
        <w:t>c)</w:t>
      </w:r>
      <w:r>
        <w:rPr>
          <w:lang w:val="en-US"/>
        </w:rPr>
        <w:tab/>
      </w:r>
      <w:r w:rsidRPr="006C65FE">
        <w:rPr>
          <w:lang w:val="en-US"/>
        </w:rPr>
        <w:t xml:space="preserve">shall </w:t>
      </w:r>
      <w:r>
        <w:rPr>
          <w:lang w:val="en-US"/>
        </w:rPr>
        <w:t>create or update</w:t>
      </w:r>
      <w:r w:rsidRPr="006C65FE">
        <w:rPr>
          <w:lang w:val="en-US"/>
        </w:rPr>
        <w:t xml:space="preserve"> the </w:t>
      </w:r>
      <w:r>
        <w:rPr>
          <w:lang w:val="en-US"/>
        </w:rPr>
        <w:t>MBMS resource configuration resource</w:t>
      </w:r>
      <w:r w:rsidRPr="006C65FE">
        <w:rPr>
          <w:lang w:val="en-US"/>
        </w:rPr>
        <w:t xml:space="preserve"> pointed at by the CoAP URI with the</w:t>
      </w:r>
      <w:r>
        <w:rPr>
          <w:lang w:val="en-US"/>
        </w:rPr>
        <w:t xml:space="preserve"> content of</w:t>
      </w:r>
      <w:r w:rsidRPr="006C65FE">
        <w:rPr>
          <w:lang w:val="en-US"/>
        </w:rPr>
        <w:t xml:space="preserve"> </w:t>
      </w:r>
      <w:r>
        <w:t>"MbmsResourceConfig"</w:t>
      </w:r>
      <w:r w:rsidRPr="006C65FE">
        <w:rPr>
          <w:lang w:val="en-US"/>
        </w:rPr>
        <w:t xml:space="preserve"> </w:t>
      </w:r>
      <w:r>
        <w:rPr>
          <w:lang w:val="en-US"/>
        </w:rPr>
        <w:t xml:space="preserve">object </w:t>
      </w:r>
      <w:r w:rsidRPr="006C65FE">
        <w:rPr>
          <w:lang w:val="en-US"/>
        </w:rPr>
        <w:t>received in the request</w:t>
      </w:r>
      <w:r>
        <w:rPr>
          <w:lang w:val="en-US"/>
        </w:rPr>
        <w:t xml:space="preserve"> and return a CoAP 2.01 (Created) or a CoAP 2.04 (Changed) response; and</w:t>
      </w:r>
    </w:p>
    <w:p w14:paraId="69A4E0B8" w14:textId="77777777" w:rsidR="008007B7" w:rsidRPr="00CE2CFD" w:rsidRDefault="008007B7" w:rsidP="008007B7">
      <w:pPr>
        <w:pStyle w:val="B1"/>
        <w:rPr>
          <w:lang w:val="en-US"/>
        </w:rPr>
      </w:pPr>
      <w:r>
        <w:rPr>
          <w:lang w:val="en-US"/>
        </w:rPr>
        <w:t>d)</w:t>
      </w:r>
      <w:r>
        <w:rPr>
          <w:lang w:val="en-US"/>
        </w:rPr>
        <w:tab/>
        <w:t>if monitoring configuration is included in t</w:t>
      </w:r>
      <w:r>
        <w:t>he "monitorConfig" attribute, shall start the monitoring accordingly.</w:t>
      </w:r>
    </w:p>
    <w:p w14:paraId="6205D571" w14:textId="77777777" w:rsidR="00536F63" w:rsidRPr="00004F96" w:rsidRDefault="00536F63" w:rsidP="00536F63">
      <w:pPr>
        <w:pStyle w:val="Heading4"/>
      </w:pPr>
      <w:bookmarkStart w:id="62" w:name="_Toc162966287"/>
      <w:r w:rsidRPr="00004F96">
        <w:t>6.2.3.3</w:t>
      </w:r>
      <w:r w:rsidRPr="00004F96">
        <w:tab/>
        <w:t>MBMS bearer announcement over MBMS bearer procedure</w:t>
      </w:r>
      <w:bookmarkEnd w:id="62"/>
    </w:p>
    <w:p w14:paraId="6205D572" w14:textId="77777777" w:rsidR="00536F63" w:rsidRPr="00004F96" w:rsidRDefault="00536F63" w:rsidP="00536F63">
      <w:pPr>
        <w:pStyle w:val="Heading5"/>
      </w:pPr>
      <w:bookmarkStart w:id="63" w:name="_Toc162966288"/>
      <w:r w:rsidRPr="00004F96">
        <w:t>6.2.3.3.1</w:t>
      </w:r>
      <w:r w:rsidRPr="00004F96">
        <w:tab/>
        <w:t>General</w:t>
      </w:r>
      <w:bookmarkEnd w:id="63"/>
    </w:p>
    <w:p w14:paraId="6205D573" w14:textId="77777777" w:rsidR="00536F63" w:rsidRPr="00004F96" w:rsidRDefault="00536F63" w:rsidP="00536F63">
      <w:r w:rsidRPr="00004F96">
        <w:t xml:space="preserve">The availability of a MBMS bearer is announced to SNRM-Cs by means of an MBMS bearer announcement message. One or more MBMS bearer announcement elements are included in an </w:t>
      </w:r>
      <w:r w:rsidRPr="00004F96">
        <w:rPr>
          <w:lang w:eastAsia="ko-KR"/>
        </w:rPr>
        <w:t>application/vnd.3gpp.</w:t>
      </w:r>
      <w:r w:rsidRPr="00004F96">
        <w:rPr>
          <w:rFonts w:hint="eastAsia"/>
          <w:lang w:eastAsia="zh-CN"/>
        </w:rPr>
        <w:t>seal</w:t>
      </w:r>
      <w:r w:rsidRPr="00004F96">
        <w:rPr>
          <w:lang w:eastAsia="ko-KR"/>
        </w:rPr>
        <w:t>-mbms-usage-info+xml</w:t>
      </w:r>
      <w:r w:rsidRPr="00004F96">
        <w:t xml:space="preserve"> MIME body.</w:t>
      </w:r>
    </w:p>
    <w:p w14:paraId="6205D574" w14:textId="77777777" w:rsidR="00536F63" w:rsidRPr="00004F96" w:rsidRDefault="00536F63" w:rsidP="00536F63">
      <w:r w:rsidRPr="00004F96">
        <w:t xml:space="preserve">An MBMS bearer announcement message can contain new MBMS bearer announcements, updated MBMS bearer announcements or cancelled MBMS bearer announcements or a mix of all of them at the same time in an </w:t>
      </w:r>
      <w:r w:rsidRPr="00004F96">
        <w:rPr>
          <w:lang w:eastAsia="ko-KR"/>
        </w:rPr>
        <w:t>application/vnd.3gpp.</w:t>
      </w:r>
      <w:r w:rsidRPr="00004F96">
        <w:rPr>
          <w:rFonts w:hint="eastAsia"/>
          <w:lang w:eastAsia="zh-CN"/>
        </w:rPr>
        <w:t>seal</w:t>
      </w:r>
      <w:r w:rsidRPr="00004F96">
        <w:rPr>
          <w:lang w:eastAsia="ko-KR"/>
        </w:rPr>
        <w:t>-mbms-usage-info+xml</w:t>
      </w:r>
      <w:r w:rsidRPr="00004F96">
        <w:t xml:space="preserve"> MIME body. Each initial MBMS bearer announcement message announces one MBMS bearer intended to carry a general purpose MBMS subchannel used for application level multicast signalling in a specified MBMS service area and additionally, the message could also announce zero or more extra MBMS bearers intended to carry media and media control.</w:t>
      </w:r>
    </w:p>
    <w:p w14:paraId="6205D575" w14:textId="77777777" w:rsidR="00536F63" w:rsidRPr="00004F96" w:rsidRDefault="00536F63" w:rsidP="00536F63">
      <w:pPr>
        <w:pStyle w:val="NO"/>
      </w:pPr>
      <w:r w:rsidRPr="00004F96">
        <w:t>NOTE 1:</w:t>
      </w:r>
      <w:r w:rsidRPr="00004F96">
        <w:tab/>
        <w:t xml:space="preserve">A new MBMS bearer announcement does not implicitly remove previously sent MBMS bearer announcements if the previously sent MBMS bearer announcement is not included in an MBMS bearer announcement message. </w:t>
      </w:r>
    </w:p>
    <w:p w14:paraId="6205D576" w14:textId="77777777" w:rsidR="00536F63" w:rsidRPr="00004F96" w:rsidRDefault="00536F63" w:rsidP="00536F63">
      <w:pPr>
        <w:pStyle w:val="NO"/>
      </w:pPr>
      <w:r w:rsidRPr="00004F96">
        <w:t>NOTE 2:</w:t>
      </w:r>
      <w:r w:rsidRPr="00004F96">
        <w:tab/>
        <w:t>The SNRM-C will use the same identity which has been authenticated by VAL service with SIP core using SIP based REGISTER message. If VAL service do not support SIP protocol, then HTTP based method needs to be used.</w:t>
      </w:r>
    </w:p>
    <w:p w14:paraId="6205D577" w14:textId="5749668F" w:rsidR="00536F63" w:rsidRPr="00004F96" w:rsidRDefault="00536F63" w:rsidP="00536F63">
      <w:pPr>
        <w:pStyle w:val="NO"/>
        <w:rPr>
          <w:lang w:eastAsia="zh-CN"/>
        </w:rPr>
      </w:pPr>
      <w:r w:rsidRPr="00004F96">
        <w:t>NOTE 3</w:t>
      </w:r>
      <w:r w:rsidRPr="00004F96">
        <w:rPr>
          <w:rFonts w:hint="eastAsia"/>
          <w:lang w:eastAsia="zh-CN"/>
        </w:rPr>
        <w:t>:</w:t>
      </w:r>
      <w:r w:rsidRPr="00004F96">
        <w:rPr>
          <w:lang w:eastAsia="zh-CN"/>
        </w:rPr>
        <w:tab/>
      </w:r>
      <w:r w:rsidRPr="00004F96">
        <w:t xml:space="preserve">The VAL service can select appropriate procedure(s) based on service specific requirements. </w:t>
      </w:r>
      <w:r w:rsidRPr="00004F96">
        <w:rPr>
          <w:lang w:eastAsia="zh-CN"/>
        </w:rPr>
        <w:t>If the VAL service supports HTTP</w:t>
      </w:r>
      <w:r w:rsidR="002B522E">
        <w:rPr>
          <w:lang w:eastAsia="zh-CN"/>
        </w:rPr>
        <w:t>, CoAP</w:t>
      </w:r>
      <w:r w:rsidRPr="00004F96">
        <w:rPr>
          <w:lang w:eastAsia="zh-CN"/>
        </w:rPr>
        <w:t xml:space="preserve"> and SIP, HTTP is prior.</w:t>
      </w:r>
    </w:p>
    <w:p w14:paraId="57CFE041" w14:textId="77777777" w:rsidR="002B522E" w:rsidRDefault="002B522E" w:rsidP="002B522E">
      <w:r>
        <w:t>When CoAP is used t</w:t>
      </w:r>
      <w:r w:rsidRPr="00004F96">
        <w:t xml:space="preserve">he </w:t>
      </w:r>
      <w:r>
        <w:t xml:space="preserve">availability of an </w:t>
      </w:r>
      <w:r w:rsidRPr="00004F96">
        <w:t>MBMS bearer is announced to SNRM-C</w:t>
      </w:r>
      <w:r>
        <w:t xml:space="preserve"> by creating an MBMS Resource Config resource at the SNRM-C. A single announcement is included in the </w:t>
      </w:r>
      <w:r w:rsidRPr="00004F96">
        <w:t>"</w:t>
      </w:r>
      <w:r>
        <w:t>application/vnd.3gpp.seal-mbms-config+cbor</w:t>
      </w:r>
      <w:r w:rsidRPr="00004F96">
        <w:t>"</w:t>
      </w:r>
      <w:r>
        <w:t xml:space="preserve"> MIME body.</w:t>
      </w:r>
    </w:p>
    <w:p w14:paraId="6205D578" w14:textId="77777777" w:rsidR="00536F63" w:rsidRPr="00004F96" w:rsidRDefault="00536F63" w:rsidP="00536F63">
      <w:r w:rsidRPr="00004F96">
        <w:t>When and to whom the SNRM-S sends the MBMS bearer announcement is based on local policy in the SNRM-S.</w:t>
      </w:r>
    </w:p>
    <w:p w14:paraId="6205D579" w14:textId="6B73416B" w:rsidR="00536F63" w:rsidRPr="00004F96" w:rsidRDefault="00536F63" w:rsidP="00536F63">
      <w:pPr>
        <w:pStyle w:val="Heading5"/>
      </w:pPr>
      <w:bookmarkStart w:id="64" w:name="_Toc162966289"/>
      <w:r w:rsidRPr="00004F96">
        <w:t>6.2.3.3.2</w:t>
      </w:r>
      <w:r w:rsidRPr="00004F96">
        <w:tab/>
        <w:t>S</w:t>
      </w:r>
      <w:r w:rsidR="002B522E">
        <w:t>NRM s</w:t>
      </w:r>
      <w:r w:rsidRPr="00004F96">
        <w:t xml:space="preserve">erver </w:t>
      </w:r>
      <w:r w:rsidR="002B522E">
        <w:t xml:space="preserve">SIP and HTTP </w:t>
      </w:r>
      <w:r w:rsidRPr="00004F96">
        <w:t>procedure</w:t>
      </w:r>
      <w:r w:rsidR="002B522E">
        <w:t>s</w:t>
      </w:r>
      <w:bookmarkEnd w:id="64"/>
    </w:p>
    <w:p w14:paraId="536DDD64" w14:textId="77777777" w:rsidR="009329CA" w:rsidRDefault="00536F63" w:rsidP="00536F63">
      <w:pPr>
        <w:pStyle w:val="Heading6"/>
      </w:pPr>
      <w:bookmarkStart w:id="65" w:name="_Toc162966290"/>
      <w:r w:rsidRPr="00004F96">
        <w:rPr>
          <w:rFonts w:hint="eastAsia"/>
        </w:rPr>
        <w:t>6</w:t>
      </w:r>
      <w:r w:rsidRPr="00004F96">
        <w:t>.2.3.3.2.1</w:t>
      </w:r>
      <w:r w:rsidRPr="00004F96">
        <w:tab/>
      </w:r>
      <w:r w:rsidR="009329CA" w:rsidRPr="00A34374">
        <w:t>MBMS bearer announcement procedure</w:t>
      </w:r>
      <w:bookmarkEnd w:id="65"/>
      <w:r w:rsidR="009329CA" w:rsidRPr="00004F96">
        <w:t xml:space="preserve"> </w:t>
      </w:r>
    </w:p>
    <w:p w14:paraId="6205D57A" w14:textId="6AA562F9" w:rsidR="00536F63" w:rsidRPr="00004F96" w:rsidRDefault="009329CA" w:rsidP="00536F63">
      <w:pPr>
        <w:pStyle w:val="Heading6"/>
      </w:pPr>
      <w:bookmarkStart w:id="66" w:name="_Toc162966291"/>
      <w:r w:rsidRPr="00A34374">
        <w:t>6.2.3.3.2.1.0</w:t>
      </w:r>
      <w:r w:rsidRPr="00A34374">
        <w:tab/>
      </w:r>
      <w:r w:rsidR="00536F63" w:rsidRPr="00004F96">
        <w:t>Generate MBMS bearer announcement message</w:t>
      </w:r>
      <w:r w:rsidR="002B522E">
        <w:t xml:space="preserve"> in XML</w:t>
      </w:r>
      <w:bookmarkEnd w:id="66"/>
    </w:p>
    <w:p w14:paraId="6205D57B" w14:textId="77777777" w:rsidR="00536F63" w:rsidRPr="00004F96" w:rsidRDefault="00536F63" w:rsidP="00536F63">
      <w:r w:rsidRPr="00004F96">
        <w:t>For each SNRM-C that the SNRM-S is sending an MBMS bearer announcement to, the SNRM-S:</w:t>
      </w:r>
    </w:p>
    <w:p w14:paraId="6205D57C" w14:textId="77777777" w:rsidR="00536F63" w:rsidRPr="00004F96" w:rsidRDefault="00536F63" w:rsidP="00536F63">
      <w:pPr>
        <w:pStyle w:val="B1"/>
      </w:pPr>
      <w:r w:rsidRPr="00004F96">
        <w:t>a)</w:t>
      </w:r>
      <w:r w:rsidRPr="00004F96">
        <w:tab/>
        <w:t>shall generate an application/vnd.3gpp.seal-mbms-usage-info+xml MIME body with the &lt;version&gt; element set to "1" and one or more &lt;announcement&gt; elements associated with the pre-activated MBMS bearers. Each set of an &lt;announcement&gt; element:</w:t>
      </w:r>
    </w:p>
    <w:p w14:paraId="6205D57D" w14:textId="77777777" w:rsidR="00536F63" w:rsidRPr="00004F96" w:rsidRDefault="00536F63" w:rsidP="00536F63">
      <w:pPr>
        <w:pStyle w:val="B2"/>
        <w:rPr>
          <w:lang w:eastAsia="ko-KR"/>
        </w:rPr>
      </w:pPr>
      <w:r w:rsidRPr="00004F96">
        <w:rPr>
          <w:lang w:eastAsia="ko-KR"/>
        </w:rPr>
        <w:t>1)</w:t>
      </w:r>
      <w:r w:rsidRPr="00004F96">
        <w:rPr>
          <w:lang w:eastAsia="ko-KR"/>
        </w:rPr>
        <w:tab/>
        <w:t>shall include a &lt;TMGI&gt; element set to a TMGI value;</w:t>
      </w:r>
    </w:p>
    <w:p w14:paraId="6205D57E" w14:textId="77777777" w:rsidR="00536F63" w:rsidRPr="00004F96" w:rsidRDefault="00536F63" w:rsidP="00536F63">
      <w:pPr>
        <w:pStyle w:val="NO"/>
        <w:rPr>
          <w:lang w:eastAsia="ko-KR"/>
        </w:rPr>
      </w:pPr>
      <w:r w:rsidRPr="00004F96">
        <w:rPr>
          <w:lang w:eastAsia="ko-KR"/>
        </w:rPr>
        <w:t>NOTE 1:</w:t>
      </w:r>
      <w:r w:rsidRPr="00004F96">
        <w:rPr>
          <w:lang w:eastAsia="ko-KR"/>
        </w:rPr>
        <w:tab/>
        <w:t>The same TMGI value can only appear in one &lt;announcement&gt; element. The TMGI value is also used to identify the &lt;announcement&gt; when updating or cancelling the &lt;announcement&gt; element.</w:t>
      </w:r>
    </w:p>
    <w:p w14:paraId="6205D57F" w14:textId="77777777" w:rsidR="00536F63" w:rsidRPr="00004F96" w:rsidRDefault="00536F63" w:rsidP="00536F63">
      <w:pPr>
        <w:pStyle w:val="NO"/>
        <w:rPr>
          <w:lang w:eastAsia="ko-KR"/>
        </w:rPr>
      </w:pPr>
      <w:r w:rsidRPr="00004F96">
        <w:rPr>
          <w:lang w:eastAsia="ko-KR"/>
        </w:rPr>
        <w:t>NOTE 2:</w:t>
      </w:r>
      <w:r w:rsidRPr="00004F96">
        <w:rPr>
          <w:lang w:eastAsia="ko-KR"/>
        </w:rPr>
        <w:tab/>
        <w:t>The security key active for the general purpose MBMS subchannel on which the mapping (i.e. the Map Group To Bearer message) of media or media control to this MBMS bearer was indicated, is used for MBMS subchannels on this MBMS bearer, unless a different key or an indication of not using encryption is in place.</w:t>
      </w:r>
    </w:p>
    <w:p w14:paraId="6205D580" w14:textId="77777777" w:rsidR="00536F63" w:rsidRPr="00004F96" w:rsidRDefault="00536F63" w:rsidP="00536F63">
      <w:pPr>
        <w:pStyle w:val="B2"/>
        <w:rPr>
          <w:lang w:eastAsia="zh-CN"/>
        </w:rPr>
      </w:pPr>
      <w:r w:rsidRPr="00004F96">
        <w:rPr>
          <w:lang w:eastAsia="zh-CN"/>
        </w:rPr>
        <w:t>2)</w:t>
      </w:r>
      <w:r w:rsidRPr="00004F96">
        <w:rPr>
          <w:lang w:eastAsia="zh-CN"/>
        </w:rPr>
        <w:tab/>
        <w:t>may include an &lt;alternative-TMGI&gt; element set to a list of additional alternative TMGI used in roaming scenarios;</w:t>
      </w:r>
    </w:p>
    <w:p w14:paraId="6205D581" w14:textId="77777777" w:rsidR="00536F63" w:rsidRPr="00004F96" w:rsidRDefault="00536F63" w:rsidP="00536F63">
      <w:pPr>
        <w:pStyle w:val="B2"/>
        <w:rPr>
          <w:lang w:eastAsia="ko-KR"/>
        </w:rPr>
      </w:pPr>
      <w:r w:rsidRPr="00004F96">
        <w:rPr>
          <w:lang w:eastAsia="ko-KR"/>
        </w:rPr>
        <w:lastRenderedPageBreak/>
        <w:t>3)</w:t>
      </w:r>
      <w:r w:rsidRPr="00004F96">
        <w:rPr>
          <w:lang w:eastAsia="ko-KR"/>
        </w:rPr>
        <w:tab/>
        <w:t>may include the QCI value in the &lt;QCI&gt; element;</w:t>
      </w:r>
    </w:p>
    <w:p w14:paraId="6205D582" w14:textId="77777777" w:rsidR="00536F63" w:rsidRPr="00004F96" w:rsidRDefault="00536F63" w:rsidP="00536F63">
      <w:pPr>
        <w:pStyle w:val="B2"/>
        <w:rPr>
          <w:lang w:eastAsia="ko-KR"/>
        </w:rPr>
      </w:pPr>
      <w:r w:rsidRPr="00004F96">
        <w:rPr>
          <w:lang w:eastAsia="ko-KR"/>
        </w:rPr>
        <w:t>4)</w:t>
      </w:r>
      <w:r w:rsidRPr="00004F96">
        <w:rPr>
          <w:lang w:eastAsia="ko-KR"/>
        </w:rPr>
        <w:tab/>
        <w:t xml:space="preserve">shall include one or more MBMS service area IDs in &lt;mbms-service-area-id&gt; elements in the &lt;mbms-service-areas&gt; element; </w:t>
      </w:r>
    </w:p>
    <w:p w14:paraId="6205D583" w14:textId="77777777" w:rsidR="00536F63" w:rsidRPr="00004F96" w:rsidRDefault="00536F63" w:rsidP="00536F63">
      <w:pPr>
        <w:pStyle w:val="NO"/>
        <w:rPr>
          <w:lang w:eastAsia="ko-KR"/>
        </w:rPr>
      </w:pPr>
      <w:r w:rsidRPr="00004F96">
        <w:rPr>
          <w:lang w:eastAsia="ko-KR"/>
        </w:rPr>
        <w:t>NOTE 3:</w:t>
      </w:r>
      <w:r w:rsidRPr="00004F96">
        <w:rPr>
          <w:lang w:eastAsia="ko-KR"/>
        </w:rPr>
        <w:tab/>
        <w:t>Initial mappings of groups to MBMS subchannels on an MBMS bearer for the purpose of carrying media or media control can occur only where the MBMS service area for this bearer and the MBMS service area for the bearer carrying the general purpose MBMS subchannel on which the Map Group To Bearer message is sent intersect. However, once media or media control were successfully mapped to this bearer, the reception by the SNRM-C can continue (until Unmap Group To Bearer is received or until timeout) throughout the entire MBMS service area of this bearer.</w:t>
      </w:r>
    </w:p>
    <w:p w14:paraId="6205D584" w14:textId="77777777" w:rsidR="00536F63" w:rsidRPr="00004F96" w:rsidRDefault="00536F63" w:rsidP="00536F63">
      <w:pPr>
        <w:pStyle w:val="B2"/>
        <w:rPr>
          <w:lang w:eastAsia="ko-KR"/>
        </w:rPr>
      </w:pPr>
      <w:r w:rsidRPr="00004F96">
        <w:rPr>
          <w:lang w:eastAsia="ko-KR"/>
        </w:rPr>
        <w:t>5)</w:t>
      </w:r>
      <w:r w:rsidRPr="00004F96">
        <w:rPr>
          <w:lang w:eastAsia="ko-KR"/>
        </w:rPr>
        <w:tab/>
        <w:t>if multiple carriers are supported, shall include the frequency to be used in the &lt;frequency&gt; element;</w:t>
      </w:r>
    </w:p>
    <w:p w14:paraId="6205D585" w14:textId="77777777" w:rsidR="00536F63" w:rsidRPr="00004F96" w:rsidRDefault="00536F63" w:rsidP="00536F63">
      <w:pPr>
        <w:pStyle w:val="NO"/>
        <w:rPr>
          <w:lang w:eastAsia="ko-KR"/>
        </w:rPr>
      </w:pPr>
      <w:r w:rsidRPr="00004F96">
        <w:rPr>
          <w:lang w:eastAsia="ko-KR"/>
        </w:rPr>
        <w:t>NOTE 4:</w:t>
      </w:r>
      <w:r w:rsidRPr="00004F96">
        <w:rPr>
          <w:lang w:eastAsia="ko-KR"/>
        </w:rPr>
        <w:tab/>
        <w:t>In the current release if the &lt;frequency&gt; element is included, the frequency in the &lt;frequency&gt; element is the same as the frequency used for unicast.</w:t>
      </w:r>
    </w:p>
    <w:p w14:paraId="6205D586" w14:textId="77777777" w:rsidR="00536F63" w:rsidRPr="00004F96" w:rsidRDefault="00536F63" w:rsidP="00536F63">
      <w:pPr>
        <w:pStyle w:val="B2"/>
      </w:pPr>
      <w:r w:rsidRPr="00004F96">
        <w:rPr>
          <w:lang w:eastAsia="zh-CN"/>
        </w:rPr>
        <w:t>6)</w:t>
      </w:r>
      <w:r w:rsidRPr="00004F96">
        <w:rPr>
          <w:lang w:eastAsia="zh-CN"/>
        </w:rPr>
        <w:tab/>
        <w:t xml:space="preserve">shall include a &lt;seal-mbms-sdp&gt; element set to the </w:t>
      </w:r>
      <w:r w:rsidRPr="00004F96">
        <w:t>SDP with media and application control information applicable to groups that can use this bearer;</w:t>
      </w:r>
    </w:p>
    <w:p w14:paraId="6205D587" w14:textId="77777777" w:rsidR="00536F63" w:rsidRPr="00004F96" w:rsidRDefault="00536F63" w:rsidP="00536F63">
      <w:pPr>
        <w:pStyle w:val="B2"/>
      </w:pPr>
      <w:r w:rsidRPr="00004F96">
        <w:t>7)</w:t>
      </w:r>
      <w:r w:rsidRPr="00004F96">
        <w:tab/>
        <w:t xml:space="preserve">may include a &lt;monitoring-state&gt; element set to </w:t>
      </w:r>
      <w:r w:rsidRPr="00004F96">
        <w:rPr>
          <w:lang w:eastAsia="ko-KR"/>
        </w:rPr>
        <w:t xml:space="preserve">"monitoring" or "not-monitoring" used to </w:t>
      </w:r>
      <w:r w:rsidRPr="00004F96">
        <w:t xml:space="preserve">control if the client is actively monitoring the MBMS bearer </w:t>
      </w:r>
      <w:r w:rsidRPr="00004F96">
        <w:rPr>
          <w:rFonts w:hint="eastAsia"/>
          <w:lang w:eastAsia="zh-CN"/>
        </w:rPr>
        <w:t>quality</w:t>
      </w:r>
      <w:r w:rsidRPr="00004F96">
        <w:t xml:space="preserve"> or not;</w:t>
      </w:r>
    </w:p>
    <w:p w14:paraId="6205D588" w14:textId="77777777" w:rsidR="00536F63" w:rsidRPr="00004F96" w:rsidRDefault="00536F63" w:rsidP="00536F63">
      <w:pPr>
        <w:pStyle w:val="B2"/>
      </w:pPr>
      <w:r w:rsidRPr="00004F96">
        <w:t>8)</w:t>
      </w:r>
      <w:r w:rsidRPr="00004F96">
        <w:tab/>
        <w:t xml:space="preserve">may include an &lt;announcement-acknowlegement&gt; element set to </w:t>
      </w:r>
      <w:r w:rsidRPr="00004F96">
        <w:rPr>
          <w:lang w:eastAsia="ko-KR"/>
        </w:rPr>
        <w:t xml:space="preserve">"true" or "false" indicating </w:t>
      </w:r>
      <w:r w:rsidRPr="00004F96">
        <w:t>if the NRM server requires an acknowledgement of the MBMS bearer announcement;</w:t>
      </w:r>
    </w:p>
    <w:p w14:paraId="6205D589" w14:textId="7CB35014" w:rsidR="00536F63" w:rsidRPr="00004F96" w:rsidRDefault="00536F63" w:rsidP="00536F63">
      <w:pPr>
        <w:pStyle w:val="B2"/>
      </w:pPr>
      <w:r w:rsidRPr="00004F96">
        <w:t>9)</w:t>
      </w:r>
      <w:r w:rsidRPr="00004F96">
        <w:tab/>
        <w:t>may include an &lt;unicast-status&gt; element used to indicate the listening status of the unicast bearer which is requested;</w:t>
      </w:r>
      <w:r w:rsidR="002B522E">
        <w:t xml:space="preserve"> and</w:t>
      </w:r>
    </w:p>
    <w:p w14:paraId="6205D58A" w14:textId="77777777" w:rsidR="00536F63" w:rsidRPr="00004F96" w:rsidRDefault="00536F63" w:rsidP="00536F63">
      <w:pPr>
        <w:pStyle w:val="B2"/>
      </w:pPr>
      <w:r w:rsidRPr="00004F96">
        <w:t>10)</w:t>
      </w:r>
      <w:r w:rsidRPr="00004F96">
        <w:tab/>
        <w:t xml:space="preserve">if the packet headers are compressed with ROHC specified in </w:t>
      </w:r>
      <w:r w:rsidRPr="00004F96">
        <w:rPr>
          <w:lang w:eastAsia="zh-CN"/>
        </w:rPr>
        <w:t>IETF </w:t>
      </w:r>
      <w:r w:rsidRPr="00004F96">
        <w:t>RFC 5795 [20] in this MBMS bearer, shall include a &lt;seal-mbms-rohc&gt; element.</w:t>
      </w:r>
    </w:p>
    <w:p w14:paraId="6205D58B" w14:textId="77777777" w:rsidR="00536F63" w:rsidRPr="00004F96" w:rsidRDefault="00536F63" w:rsidP="00536F63">
      <w:pPr>
        <w:pStyle w:val="Heading7"/>
      </w:pPr>
      <w:bookmarkStart w:id="67" w:name="_Toc162966292"/>
      <w:r w:rsidRPr="00004F96">
        <w:t>6.2.3.3.2.1.1</w:t>
      </w:r>
      <w:r w:rsidRPr="00004F96">
        <w:tab/>
        <w:t>SIP based procedure</w:t>
      </w:r>
      <w:bookmarkEnd w:id="67"/>
    </w:p>
    <w:p w14:paraId="6205D58C" w14:textId="1D96A7B6" w:rsidR="00536F63" w:rsidRPr="00004F96" w:rsidRDefault="00536F63" w:rsidP="00536F63">
      <w:r w:rsidRPr="00004F96">
        <w:t>If the VAL service supports SIP, the SNRM-S shall generate an SIP MESSAGE request in accordance with 3GPP TS 24.229 [6] and IETF RFC 3428 [17] with the constructed application/vnd.3gpp.seal-mbms-usage-info+xml MIME body as specified in clause 6.2.3.3.2.1. In the SIP MESSAGE request, the SNRM-S:</w:t>
      </w:r>
    </w:p>
    <w:p w14:paraId="6205D58D" w14:textId="77777777" w:rsidR="00536F63" w:rsidRPr="00004F96" w:rsidRDefault="00536F63" w:rsidP="00536F63">
      <w:pPr>
        <w:pStyle w:val="B1"/>
      </w:pPr>
      <w:r w:rsidRPr="00004F96">
        <w:rPr>
          <w:lang w:eastAsia="ko-KR"/>
        </w:rPr>
        <w:t>a)</w:t>
      </w:r>
      <w:r w:rsidRPr="00004F96">
        <w:rPr>
          <w:lang w:eastAsia="ko-KR"/>
        </w:rPr>
        <w:tab/>
      </w:r>
      <w:r w:rsidRPr="00004F96">
        <w:t>shall set the Request-URI to the URI received in the To header field in a third-party SIP REGISTER request;</w:t>
      </w:r>
    </w:p>
    <w:p w14:paraId="6205D58E" w14:textId="77777777" w:rsidR="00536F63" w:rsidRPr="00004F96" w:rsidRDefault="00536F63" w:rsidP="00536F63">
      <w:pPr>
        <w:pStyle w:val="B1"/>
      </w:pPr>
      <w:r w:rsidRPr="00004F96">
        <w:rPr>
          <w:lang w:eastAsia="ko-KR"/>
        </w:rPr>
        <w:t>b)</w:t>
      </w:r>
      <w:r w:rsidRPr="00004F96">
        <w:rPr>
          <w:lang w:eastAsia="ko-KR"/>
        </w:rPr>
        <w:tab/>
        <w:t>shall include an Accept-Contact header field with the g.3gpp.icsi-ref media-feature tag with the value of "urn:urn-7:3gpp-service.ims.icsi.seal" along with parameters "require" and "explicit" according to IETF RFC 3841 [18];</w:t>
      </w:r>
    </w:p>
    <w:p w14:paraId="6205D58F" w14:textId="77777777" w:rsidR="00536F63" w:rsidRPr="00004F96" w:rsidRDefault="00536F63" w:rsidP="00536F63">
      <w:pPr>
        <w:pStyle w:val="B1"/>
        <w:rPr>
          <w:lang w:eastAsia="ko-KR"/>
        </w:rPr>
      </w:pPr>
      <w:r w:rsidRPr="00004F96">
        <w:rPr>
          <w:lang w:eastAsia="ko-KR"/>
        </w:rPr>
        <w:t>c)</w:t>
      </w:r>
      <w:r w:rsidRPr="00004F96">
        <w:rPr>
          <w:lang w:eastAsia="ko-KR"/>
        </w:rPr>
        <w:tab/>
        <w:t>shall include a P-Asserted-Service header field with the value "urn:urn-7:3gpp-service.ims.icsi.seal";</w:t>
      </w:r>
    </w:p>
    <w:p w14:paraId="6205D590" w14:textId="77777777" w:rsidR="00536F63" w:rsidRPr="00004F96" w:rsidRDefault="00536F63" w:rsidP="00536F63">
      <w:pPr>
        <w:pStyle w:val="B1"/>
        <w:rPr>
          <w:lang w:eastAsia="ko-KR"/>
        </w:rPr>
      </w:pPr>
      <w:r w:rsidRPr="00004F96">
        <w:rPr>
          <w:lang w:eastAsia="ko-KR"/>
        </w:rPr>
        <w:t>d)</w:t>
      </w:r>
      <w:r w:rsidRPr="00004F96">
        <w:tab/>
        <w:t xml:space="preserve">shall include </w:t>
      </w:r>
      <w:r w:rsidRPr="00004F96">
        <w:rPr>
          <w:lang w:eastAsia="ko-KR"/>
        </w:rPr>
        <w:t xml:space="preserve">the MBMS public service identity of the SNRM-S in </w:t>
      </w:r>
      <w:r w:rsidRPr="00004F96">
        <w:t xml:space="preserve">the </w:t>
      </w:r>
      <w:r w:rsidRPr="00004F96">
        <w:rPr>
          <w:lang w:eastAsia="ko-KR"/>
        </w:rPr>
        <w:t>P-Asserted-Identity header field;</w:t>
      </w:r>
    </w:p>
    <w:p w14:paraId="6205D591" w14:textId="77777777" w:rsidR="00536F63" w:rsidRPr="00004F96" w:rsidRDefault="00536F63" w:rsidP="00536F63">
      <w:pPr>
        <w:pStyle w:val="B1"/>
        <w:rPr>
          <w:lang w:eastAsia="ko-KR"/>
        </w:rPr>
      </w:pPr>
      <w:r w:rsidRPr="00004F96">
        <w:t>e)</w:t>
      </w:r>
      <w:r w:rsidRPr="00004F96">
        <w:tab/>
        <w:t xml:space="preserve">shall include </w:t>
      </w:r>
      <w:r w:rsidRPr="00004F96">
        <w:rPr>
          <w:lang w:eastAsia="ko-KR"/>
        </w:rPr>
        <w:t>in a MIME body with Content-Type header field set to "application/</w:t>
      </w:r>
      <w:r w:rsidRPr="00004F96">
        <w:t>vnd.3gpp.seal-info+xml</w:t>
      </w:r>
      <w:r w:rsidRPr="00004F96">
        <w:rPr>
          <w:lang w:eastAsia="ko-KR"/>
        </w:rPr>
        <w:t>", the &lt;seal-request-uri&gt; element set to the VAL user ID of the user; and</w:t>
      </w:r>
    </w:p>
    <w:p w14:paraId="6205D592" w14:textId="77777777" w:rsidR="00536F63" w:rsidRPr="00004F96" w:rsidRDefault="00536F63" w:rsidP="00536F63">
      <w:pPr>
        <w:pStyle w:val="B1"/>
      </w:pPr>
      <w:r w:rsidRPr="00004F96">
        <w:rPr>
          <w:lang w:eastAsia="ko-KR"/>
        </w:rPr>
        <w:t>f)</w:t>
      </w:r>
      <w:r w:rsidRPr="00004F96">
        <w:rPr>
          <w:lang w:eastAsia="ko-KR"/>
        </w:rPr>
        <w:tab/>
        <w:t xml:space="preserve">shall send the </w:t>
      </w:r>
      <w:r w:rsidRPr="00004F96">
        <w:t>SIP MESSAGE request towards the SNRM-C according to 3GPP TS 24.229 [6].</w:t>
      </w:r>
    </w:p>
    <w:p w14:paraId="6205D593" w14:textId="77777777" w:rsidR="00536F63" w:rsidRPr="00004F96" w:rsidRDefault="00536F63" w:rsidP="00536F63">
      <w:pPr>
        <w:pStyle w:val="Heading7"/>
      </w:pPr>
      <w:bookmarkStart w:id="68" w:name="_Toc162966293"/>
      <w:r w:rsidRPr="00004F96">
        <w:t>6.2.3.3.2.1.2</w:t>
      </w:r>
      <w:r w:rsidRPr="00004F96">
        <w:tab/>
        <w:t>HTTP based procedure</w:t>
      </w:r>
      <w:bookmarkEnd w:id="68"/>
    </w:p>
    <w:p w14:paraId="6205D594" w14:textId="75294D85" w:rsidR="00536F63" w:rsidRPr="00004F96" w:rsidRDefault="00536F63" w:rsidP="00536F63">
      <w:r w:rsidRPr="00004F96">
        <w:t xml:space="preserve">If the VAL service does not support SIP, the SNRM-S shall generate an HTTP POST request message in accordance with </w:t>
      </w:r>
      <w:r w:rsidR="00746385">
        <w:t>IETF </w:t>
      </w:r>
      <w:r w:rsidR="00746385" w:rsidRPr="00B33A75">
        <w:t>RFC </w:t>
      </w:r>
      <w:r w:rsidR="00746385">
        <w:t>9110</w:t>
      </w:r>
      <w:r w:rsidR="00746385" w:rsidRPr="00004F96">
        <w:rPr>
          <w:lang w:eastAsia="zh-CN"/>
        </w:rPr>
        <w:t> [</w:t>
      </w:r>
      <w:r w:rsidR="00746385">
        <w:rPr>
          <w:lang w:eastAsia="zh-CN"/>
        </w:rPr>
        <w:t>22</w:t>
      </w:r>
      <w:r w:rsidR="00746385" w:rsidRPr="00004F96">
        <w:rPr>
          <w:lang w:eastAsia="zh-CN"/>
        </w:rPr>
        <w:t>]</w:t>
      </w:r>
      <w:r w:rsidR="00746385">
        <w:t xml:space="preserve"> </w:t>
      </w:r>
      <w:r w:rsidRPr="00004F96">
        <w:t>with the constructed application/vnd.3gpp.seal-mbms-usage-info+xml MIME body as specified in clause 6.2.3.3.2.1. In the HTTP POST request message, the SNRM-S:</w:t>
      </w:r>
    </w:p>
    <w:p w14:paraId="6205D595" w14:textId="77777777" w:rsidR="00536F63" w:rsidRPr="00004F96" w:rsidRDefault="00536F63" w:rsidP="00536F63">
      <w:pPr>
        <w:pStyle w:val="B1"/>
      </w:pPr>
      <w:r w:rsidRPr="00004F96">
        <w:t>a)</w:t>
      </w:r>
      <w:r w:rsidRPr="00004F96">
        <w:tab/>
        <w:t>shall set the Request-URI to the URI corresponding to the identity of the SNRM-C;</w:t>
      </w:r>
    </w:p>
    <w:p w14:paraId="6205D596" w14:textId="763E80DC" w:rsidR="00536F63" w:rsidRPr="00004F96" w:rsidRDefault="00536F63" w:rsidP="00536F63">
      <w:pPr>
        <w:pStyle w:val="B1"/>
      </w:pPr>
      <w:r w:rsidRPr="00004F96">
        <w:t>b)</w:t>
      </w:r>
      <w:r w:rsidRPr="00004F96">
        <w:tab/>
        <w:t>shall include a Content-Type header field set to "application/vnd.3gpp.seal-mbms-usage-info+xml";</w:t>
      </w:r>
    </w:p>
    <w:p w14:paraId="6205D597" w14:textId="77777777" w:rsidR="00536F63" w:rsidRPr="00004F96" w:rsidRDefault="00536F63" w:rsidP="00536F63">
      <w:pPr>
        <w:pStyle w:val="B1"/>
      </w:pPr>
      <w:r w:rsidRPr="00004F96">
        <w:t>c)</w:t>
      </w:r>
      <w:r w:rsidRPr="00004F96">
        <w:tab/>
        <w:t xml:space="preserve">shall include </w:t>
      </w:r>
      <w:r w:rsidRPr="00004F96">
        <w:rPr>
          <w:lang w:eastAsia="ko-KR"/>
        </w:rPr>
        <w:t>in a MIME body with Content-Type header field set to "application/</w:t>
      </w:r>
      <w:r w:rsidRPr="00004F96">
        <w:t>vnd.3gpp.seal-info+xml</w:t>
      </w:r>
      <w:r w:rsidRPr="00004F96">
        <w:rPr>
          <w:lang w:eastAsia="ko-KR"/>
        </w:rPr>
        <w:t>", the &lt;seal-request-uri&gt; element set to the VAL user ID of the user</w:t>
      </w:r>
      <w:r w:rsidRPr="00004F96">
        <w:rPr>
          <w:rFonts w:hint="eastAsia"/>
          <w:lang w:eastAsia="zh-CN"/>
        </w:rPr>
        <w:t>;</w:t>
      </w:r>
      <w:r w:rsidRPr="00004F96">
        <w:t xml:space="preserve"> and</w:t>
      </w:r>
    </w:p>
    <w:p w14:paraId="6205D598" w14:textId="519C1530" w:rsidR="00536F63" w:rsidRPr="00004F96" w:rsidRDefault="00536F63" w:rsidP="00536F63">
      <w:pPr>
        <w:pStyle w:val="B1"/>
        <w:rPr>
          <w:lang w:eastAsia="zh-CN"/>
        </w:rPr>
      </w:pPr>
      <w:r w:rsidRPr="00004F96">
        <w:rPr>
          <w:lang w:eastAsia="zh-CN"/>
        </w:rPr>
        <w:lastRenderedPageBreak/>
        <w:t>d)</w:t>
      </w:r>
      <w:r w:rsidRPr="00004F96">
        <w:rPr>
          <w:lang w:eastAsia="zh-CN"/>
        </w:rPr>
        <w:tab/>
      </w:r>
      <w:r w:rsidRPr="00004F96">
        <w:t xml:space="preserve">shall send the HTTP POST request towards the SNRM-C according to </w:t>
      </w:r>
      <w:r w:rsidR="00E15291">
        <w:t>IETF </w:t>
      </w:r>
      <w:r w:rsidR="00E15291" w:rsidRPr="00B33A75">
        <w:t>RFC </w:t>
      </w:r>
      <w:r w:rsidR="00E15291">
        <w:t>9110</w:t>
      </w:r>
      <w:r w:rsidR="00E15291" w:rsidRPr="00004F96">
        <w:rPr>
          <w:lang w:eastAsia="zh-CN"/>
        </w:rPr>
        <w:t> [</w:t>
      </w:r>
      <w:r w:rsidR="00E15291">
        <w:rPr>
          <w:lang w:eastAsia="zh-CN"/>
        </w:rPr>
        <w:t>22</w:t>
      </w:r>
      <w:r w:rsidR="00E15291" w:rsidRPr="00004F96">
        <w:rPr>
          <w:lang w:eastAsia="zh-CN"/>
        </w:rPr>
        <w:t>]</w:t>
      </w:r>
      <w:r w:rsidR="00E15291" w:rsidRPr="00004F96">
        <w:t>.</w:t>
      </w:r>
    </w:p>
    <w:p w14:paraId="6205D599" w14:textId="77777777" w:rsidR="00536F63" w:rsidRPr="00004F96" w:rsidRDefault="00536F63" w:rsidP="00536F63">
      <w:pPr>
        <w:pStyle w:val="Heading6"/>
      </w:pPr>
      <w:bookmarkStart w:id="69" w:name="_Toc162966294"/>
      <w:r w:rsidRPr="00004F96">
        <w:rPr>
          <w:rFonts w:hint="eastAsia"/>
        </w:rPr>
        <w:t>6</w:t>
      </w:r>
      <w:r w:rsidRPr="00004F96">
        <w:t>.2.3.3.2.2</w:t>
      </w:r>
      <w:r w:rsidRPr="00004F96">
        <w:tab/>
        <w:t>MBMS bearer de-announcement procedure</w:t>
      </w:r>
      <w:bookmarkEnd w:id="69"/>
    </w:p>
    <w:p w14:paraId="6205D59A" w14:textId="77777777" w:rsidR="00536F63" w:rsidRPr="00004F96" w:rsidRDefault="00536F63" w:rsidP="00536F63">
      <w:r w:rsidRPr="00004F96">
        <w:t>When the SNRM-S wants to cancel an MBMS bearer announcement associated with an &lt;announcement&gt; element, the SNRM-S sends an MBMS bearer announcement as specified in clause 6.2.3.3.2.1 where the SNRM-S in the &lt;announcement&gt; element to be cancelled. The SNRM-S:</w:t>
      </w:r>
    </w:p>
    <w:p w14:paraId="6205D59B" w14:textId="77777777" w:rsidR="00536F63" w:rsidRPr="00004F96" w:rsidRDefault="00536F63" w:rsidP="00536F63">
      <w:pPr>
        <w:pStyle w:val="B1"/>
      </w:pPr>
      <w:r w:rsidRPr="00004F96">
        <w:t>a)</w:t>
      </w:r>
      <w:r w:rsidRPr="00004F96">
        <w:tab/>
        <w:t>shall include the same TMGI value as in the &lt;announcement&gt; element to be cancelled in the &lt;TMGI&gt; element; and</w:t>
      </w:r>
    </w:p>
    <w:p w14:paraId="6205D59C" w14:textId="77777777" w:rsidR="00536F63" w:rsidRPr="00004F96" w:rsidRDefault="00536F63" w:rsidP="00536F63">
      <w:pPr>
        <w:pStyle w:val="B1"/>
      </w:pPr>
      <w:r w:rsidRPr="00004F96">
        <w:t>b)</w:t>
      </w:r>
      <w:r w:rsidRPr="00004F96">
        <w:tab/>
        <w:t>shall not include an &lt;mbms-service-areas&gt; element.</w:t>
      </w:r>
    </w:p>
    <w:p w14:paraId="6205D59D" w14:textId="1B2CB6BA" w:rsidR="00536F63" w:rsidRPr="00004F96" w:rsidRDefault="00536F63" w:rsidP="00536F63">
      <w:pPr>
        <w:pStyle w:val="Heading5"/>
      </w:pPr>
      <w:bookmarkStart w:id="70" w:name="_Toc162966295"/>
      <w:r w:rsidRPr="00004F96">
        <w:t>6.2.3.3.3</w:t>
      </w:r>
      <w:r w:rsidRPr="00004F96">
        <w:tab/>
      </w:r>
      <w:r w:rsidR="002B522E">
        <w:t>SNRM</w:t>
      </w:r>
      <w:r w:rsidR="002B522E" w:rsidRPr="00004F96">
        <w:t xml:space="preserve"> </w:t>
      </w:r>
      <w:r w:rsidR="002B522E">
        <w:t>c</w:t>
      </w:r>
      <w:r w:rsidRPr="00004F96">
        <w:t xml:space="preserve">lient </w:t>
      </w:r>
      <w:r w:rsidR="002B522E">
        <w:t xml:space="preserve">SIP and HTTP </w:t>
      </w:r>
      <w:r w:rsidRPr="00004F96">
        <w:t>procedure</w:t>
      </w:r>
      <w:r w:rsidR="002B522E">
        <w:t>s</w:t>
      </w:r>
      <w:bookmarkEnd w:id="70"/>
    </w:p>
    <w:p w14:paraId="6205D59E" w14:textId="77777777" w:rsidR="00536F63" w:rsidRPr="00004F96" w:rsidRDefault="00536F63" w:rsidP="00536F63">
      <w:r w:rsidRPr="00004F96">
        <w:t>Upon receiving a SIP MESSAGE request containing:</w:t>
      </w:r>
    </w:p>
    <w:p w14:paraId="6205D59F" w14:textId="77777777" w:rsidR="00536F63" w:rsidRPr="00004F96" w:rsidRDefault="00536F63" w:rsidP="00536F63">
      <w:pPr>
        <w:pStyle w:val="B1"/>
        <w:rPr>
          <w:lang w:eastAsia="ko-KR"/>
        </w:rPr>
      </w:pPr>
      <w:r w:rsidRPr="00004F96">
        <w:rPr>
          <w:lang w:eastAsia="ko-KR"/>
        </w:rPr>
        <w:t>a)</w:t>
      </w:r>
      <w:r w:rsidRPr="00004F96">
        <w:rPr>
          <w:lang w:eastAsia="ko-KR"/>
        </w:rPr>
        <w:tab/>
        <w:t>a P-Asserted-Service header field containing the "urn:urn-7:3gpp-service.ims.icsi.seal"; and</w:t>
      </w:r>
    </w:p>
    <w:p w14:paraId="6205D5A0" w14:textId="77777777" w:rsidR="00536F63" w:rsidRPr="00004F96" w:rsidRDefault="00536F63" w:rsidP="00536F63">
      <w:pPr>
        <w:pStyle w:val="B1"/>
        <w:rPr>
          <w:lang w:eastAsia="ko-KR"/>
        </w:rPr>
      </w:pPr>
      <w:r w:rsidRPr="00004F96">
        <w:t>b)</w:t>
      </w:r>
      <w:r w:rsidRPr="00004F96">
        <w:tab/>
        <w:t xml:space="preserve">an </w:t>
      </w:r>
      <w:r w:rsidRPr="00004F96">
        <w:rPr>
          <w:lang w:eastAsia="ko-KR"/>
        </w:rPr>
        <w:t>application/vnd.3gpp.seal-mbms-usage-info+xml</w:t>
      </w:r>
      <w:r w:rsidRPr="00004F96">
        <w:t xml:space="preserve"> MIME body containing one or more &lt;announcement&gt; element(s)</w:t>
      </w:r>
      <w:r w:rsidRPr="00004F96">
        <w:rPr>
          <w:lang w:eastAsia="ko-KR"/>
        </w:rPr>
        <w:t>;</w:t>
      </w:r>
    </w:p>
    <w:p w14:paraId="6205D5A1" w14:textId="77777777" w:rsidR="00536F63" w:rsidRPr="00004F96" w:rsidRDefault="00536F63" w:rsidP="00536F63">
      <w:r w:rsidRPr="00004F96">
        <w:t>or an HTTP POST request message containing:</w:t>
      </w:r>
    </w:p>
    <w:p w14:paraId="6205D5A2" w14:textId="56E2780C" w:rsidR="00536F63" w:rsidRPr="00004F96" w:rsidRDefault="00536F63" w:rsidP="00536F63">
      <w:pPr>
        <w:pStyle w:val="B1"/>
      </w:pPr>
      <w:r w:rsidRPr="00004F96">
        <w:t>a)</w:t>
      </w:r>
      <w:r w:rsidRPr="00004F96">
        <w:tab/>
        <w:t>a Content-Type header field set to "application/vnd.3gpp.seal-mbms-usage-info+xml"; and</w:t>
      </w:r>
    </w:p>
    <w:p w14:paraId="6205D5A3" w14:textId="77777777" w:rsidR="00536F63" w:rsidRPr="00004F96" w:rsidRDefault="00536F63" w:rsidP="00536F63">
      <w:pPr>
        <w:pStyle w:val="B1"/>
      </w:pPr>
      <w:r w:rsidRPr="00004F96">
        <w:t>b)</w:t>
      </w:r>
      <w:r w:rsidRPr="00004F96">
        <w:tab/>
        <w:t>an application/vnd.3gpp.seal-mbms-usage-info+xml MIME body containing one or more &lt;announcement&gt; element(s);</w:t>
      </w:r>
    </w:p>
    <w:p w14:paraId="6205D5A4" w14:textId="77777777" w:rsidR="00536F63" w:rsidRPr="00004F96" w:rsidRDefault="00536F63" w:rsidP="00536F63">
      <w:r w:rsidRPr="00004F96">
        <w:rPr>
          <w:lang w:eastAsia="ko-KR"/>
        </w:rPr>
        <w:t>the SNRM-C for each &lt;announcement&gt; element in the application/vnd.3gpp.seal-mbms-usage-info+xml</w:t>
      </w:r>
      <w:r w:rsidRPr="00004F96">
        <w:t xml:space="preserve"> MIME body</w:t>
      </w:r>
      <w:r w:rsidRPr="00004F96">
        <w:rPr>
          <w:lang w:eastAsia="ko-KR"/>
        </w:rPr>
        <w:t>:</w:t>
      </w:r>
    </w:p>
    <w:p w14:paraId="6205D5A5" w14:textId="77777777" w:rsidR="00536F63" w:rsidRPr="00004F96" w:rsidRDefault="00536F63" w:rsidP="00536F63">
      <w:pPr>
        <w:pStyle w:val="B1"/>
      </w:pPr>
      <w:r w:rsidRPr="00004F96">
        <w:t>a)</w:t>
      </w:r>
      <w:r w:rsidRPr="00004F96">
        <w:tab/>
        <w:t>if the &lt;mbms-service-areas&gt; element is present:</w:t>
      </w:r>
    </w:p>
    <w:p w14:paraId="6205D5A6" w14:textId="77777777" w:rsidR="00536F63" w:rsidRPr="00004F96" w:rsidRDefault="00536F63" w:rsidP="00536F63">
      <w:pPr>
        <w:pStyle w:val="B2"/>
      </w:pPr>
      <w:r w:rsidRPr="00004F96">
        <w:t>1)</w:t>
      </w:r>
      <w:r w:rsidRPr="00004F96">
        <w:tab/>
        <w:t>if an &lt;announcement&gt; element with the same value of the &lt;TMGI&gt; element is already stored:</w:t>
      </w:r>
    </w:p>
    <w:p w14:paraId="6205D5A7" w14:textId="77777777" w:rsidR="00536F63" w:rsidRPr="00004F96" w:rsidRDefault="00536F63" w:rsidP="00536F63">
      <w:pPr>
        <w:pStyle w:val="B3"/>
      </w:pPr>
      <w:r w:rsidRPr="00004F96">
        <w:t>i)</w:t>
      </w:r>
      <w:r w:rsidRPr="00004F96">
        <w:tab/>
        <w:t xml:space="preserve">shall replace the old &lt;announcement&gt; element with the &lt;announcement&gt; element received in the </w:t>
      </w:r>
      <w:r w:rsidRPr="00004F96">
        <w:rPr>
          <w:lang w:eastAsia="ko-KR"/>
        </w:rPr>
        <w:t>application/vnd.3gpp.seal-mbms-usage-info+xml</w:t>
      </w:r>
      <w:r w:rsidRPr="00004F96">
        <w:t xml:space="preserve"> MIME body;</w:t>
      </w:r>
    </w:p>
    <w:p w14:paraId="6205D5A8" w14:textId="77777777" w:rsidR="00536F63" w:rsidRPr="00004F96" w:rsidRDefault="00536F63" w:rsidP="00536F63">
      <w:pPr>
        <w:pStyle w:val="B2"/>
      </w:pPr>
      <w:r w:rsidRPr="00004F96">
        <w:t>2)</w:t>
      </w:r>
      <w:r w:rsidRPr="00004F96">
        <w:tab/>
        <w:t>if there is no &lt;announcement&gt; element with the same value of the &lt;TMGI&gt; element stored:</w:t>
      </w:r>
    </w:p>
    <w:p w14:paraId="6205D5A9" w14:textId="77777777" w:rsidR="00536F63" w:rsidRPr="00004F96" w:rsidRDefault="00536F63" w:rsidP="00536F63">
      <w:pPr>
        <w:pStyle w:val="B3"/>
      </w:pPr>
      <w:r w:rsidRPr="00004F96">
        <w:t>i)</w:t>
      </w:r>
      <w:r w:rsidRPr="00004F96">
        <w:tab/>
      </w:r>
      <w:r w:rsidRPr="00004F96">
        <w:rPr>
          <w:lang w:eastAsia="ko-KR"/>
        </w:rPr>
        <w:t>shall</w:t>
      </w:r>
      <w:r w:rsidRPr="00004F96">
        <w:t xml:space="preserve"> store the received &lt;announcement&gt; element;</w:t>
      </w:r>
    </w:p>
    <w:p w14:paraId="6205D5AA" w14:textId="77777777" w:rsidR="00536F63" w:rsidRPr="00004F96" w:rsidRDefault="00536F63" w:rsidP="00536F63">
      <w:pPr>
        <w:pStyle w:val="B2"/>
        <w:rPr>
          <w:lang w:eastAsia="ko-KR"/>
        </w:rPr>
      </w:pPr>
      <w:r w:rsidRPr="00004F96">
        <w:rPr>
          <w:lang w:eastAsia="ko-KR"/>
        </w:rPr>
        <w:t>3)</w:t>
      </w:r>
      <w:r w:rsidRPr="00004F96">
        <w:rPr>
          <w:lang w:eastAsia="ko-KR"/>
        </w:rPr>
        <w:tab/>
        <w:t>shall store the MBMS public service identity of the SNRM-S received in the P-Asserted-Identity header field and associate the MBMS public service identity with the new &lt;announcement&gt; element;</w:t>
      </w:r>
    </w:p>
    <w:p w14:paraId="6205D5AB" w14:textId="1900D5F9" w:rsidR="00536F63" w:rsidRPr="00004F96" w:rsidRDefault="00536F63" w:rsidP="00536F63">
      <w:pPr>
        <w:pStyle w:val="B2"/>
        <w:rPr>
          <w:rFonts w:eastAsia="Malgun Gothic"/>
          <w:lang w:eastAsia="ko-KR"/>
        </w:rPr>
      </w:pPr>
      <w:r w:rsidRPr="00004F96">
        <w:rPr>
          <w:lang w:eastAsia="ko-KR"/>
        </w:rPr>
        <w:t>4)</w:t>
      </w:r>
      <w:r w:rsidRPr="00004F96">
        <w:rPr>
          <w:lang w:eastAsia="ko-KR"/>
        </w:rPr>
        <w:tab/>
        <w:t xml:space="preserve">if there is </w:t>
      </w:r>
      <w:r w:rsidRPr="00004F96">
        <w:t xml:space="preserve">an &lt;announcement-acknowlegement&gt; element set to </w:t>
      </w:r>
      <w:r w:rsidRPr="00004F96">
        <w:rPr>
          <w:lang w:eastAsia="ko-KR"/>
        </w:rPr>
        <w:t xml:space="preserve">"true", shall send an acknowledgement of the MBMS bearer to the SNRM-S; </w:t>
      </w:r>
      <w:r w:rsidR="002B522E">
        <w:rPr>
          <w:lang w:eastAsia="ko-KR"/>
        </w:rPr>
        <w:t>and</w:t>
      </w:r>
    </w:p>
    <w:p w14:paraId="6205D5AC" w14:textId="77777777" w:rsidR="00536F63" w:rsidRPr="00004F96" w:rsidRDefault="00536F63" w:rsidP="00536F63">
      <w:pPr>
        <w:pStyle w:val="B2"/>
      </w:pPr>
      <w:r w:rsidRPr="00004F96">
        <w:t>5)</w:t>
      </w:r>
      <w:r w:rsidRPr="00004F96">
        <w:tab/>
        <w:t>shall check the condition for sending a listening status report;</w:t>
      </w:r>
    </w:p>
    <w:p w14:paraId="6205D5AD" w14:textId="77777777" w:rsidR="00536F63" w:rsidRPr="00004F96" w:rsidRDefault="00536F63" w:rsidP="00536F63">
      <w:pPr>
        <w:pStyle w:val="B1"/>
      </w:pPr>
      <w:r w:rsidRPr="00004F96">
        <w:t>b)</w:t>
      </w:r>
      <w:r w:rsidRPr="00004F96">
        <w:tab/>
        <w:t>if no &lt;mbms-service-areas&gt; element is present:</w:t>
      </w:r>
    </w:p>
    <w:p w14:paraId="6205D5AE" w14:textId="77777777" w:rsidR="00536F63" w:rsidRPr="00004F96" w:rsidRDefault="00536F63" w:rsidP="00536F63">
      <w:pPr>
        <w:pStyle w:val="B2"/>
      </w:pPr>
      <w:r w:rsidRPr="00004F96">
        <w:t>1)</w:t>
      </w:r>
      <w:r w:rsidRPr="00004F96">
        <w:tab/>
        <w:t>shall discard a previously stored &lt;announcement&gt; element identified by the value of the &lt;TMGI&gt;; and</w:t>
      </w:r>
    </w:p>
    <w:p w14:paraId="6205D5AF" w14:textId="77777777" w:rsidR="00536F63" w:rsidRPr="00004F96" w:rsidRDefault="00536F63" w:rsidP="00536F63">
      <w:pPr>
        <w:pStyle w:val="B2"/>
      </w:pPr>
      <w:r w:rsidRPr="00004F96">
        <w:t>2)</w:t>
      </w:r>
      <w:r w:rsidRPr="00004F96">
        <w:tab/>
        <w:t>check the condition for sending a listening status report;</w:t>
      </w:r>
    </w:p>
    <w:p w14:paraId="6205D5B0" w14:textId="77777777" w:rsidR="00536F63" w:rsidRPr="00004F96" w:rsidRDefault="00536F63" w:rsidP="00536F63">
      <w:pPr>
        <w:pStyle w:val="B1"/>
      </w:pPr>
      <w:r w:rsidRPr="00004F96">
        <w:t>c)</w:t>
      </w:r>
      <w:r w:rsidRPr="00004F96">
        <w:tab/>
        <w:t xml:space="preserve">if the </w:t>
      </w:r>
      <w:bookmarkStart w:id="71" w:name="OLE_LINK10"/>
      <w:bookmarkStart w:id="72" w:name="OLE_LINK11"/>
      <w:r w:rsidRPr="00004F96">
        <w:t>&lt;monitoring-state&gt; element is</w:t>
      </w:r>
      <w:bookmarkEnd w:id="71"/>
      <w:bookmarkEnd w:id="72"/>
      <w:r w:rsidRPr="00004F96">
        <w:t xml:space="preserve"> present:</w:t>
      </w:r>
    </w:p>
    <w:p w14:paraId="6205D5B1" w14:textId="77777777" w:rsidR="00536F63" w:rsidRPr="00004F96" w:rsidRDefault="00536F63" w:rsidP="00536F63">
      <w:pPr>
        <w:pStyle w:val="B2"/>
      </w:pPr>
      <w:r w:rsidRPr="00004F96">
        <w:t>1)</w:t>
      </w:r>
      <w:r w:rsidRPr="00004F96">
        <w:tab/>
      </w:r>
      <w:bookmarkStart w:id="73" w:name="OLE_LINK12"/>
      <w:bookmarkStart w:id="74" w:name="OLE_LINK13"/>
      <w:r w:rsidRPr="00004F96">
        <w:t>if the &lt;monitoring-state&gt; is set to "monitor", shall start to monitor the MBMS bearer quality;</w:t>
      </w:r>
      <w:bookmarkEnd w:id="73"/>
      <w:bookmarkEnd w:id="74"/>
      <w:r w:rsidRPr="00004F96">
        <w:t xml:space="preserve"> and</w:t>
      </w:r>
    </w:p>
    <w:p w14:paraId="6205D5B2" w14:textId="77777777" w:rsidR="00536F63" w:rsidRPr="00004F96" w:rsidRDefault="00536F63" w:rsidP="00536F63">
      <w:pPr>
        <w:pStyle w:val="B2"/>
      </w:pPr>
      <w:r w:rsidRPr="00004F96">
        <w:t>2)</w:t>
      </w:r>
      <w:r w:rsidRPr="00004F96">
        <w:tab/>
        <w:t>if the &lt;monitoring-state&gt; is set to "not-monitor", shall stop monitoring the MBMS bearer quality; and</w:t>
      </w:r>
    </w:p>
    <w:p w14:paraId="6205D5B3" w14:textId="77777777" w:rsidR="00536F63" w:rsidRPr="00004F96" w:rsidRDefault="00536F63" w:rsidP="00536F63">
      <w:pPr>
        <w:pStyle w:val="B1"/>
      </w:pPr>
      <w:r w:rsidRPr="00004F96">
        <w:t>d)</w:t>
      </w:r>
      <w:r w:rsidRPr="00004F96">
        <w:tab/>
        <w:t>if the &lt;unicast-status&gt; element is present, shall include the &lt;unicast-listening-status&gt; element in the MBMS listening status report message.</w:t>
      </w:r>
    </w:p>
    <w:p w14:paraId="34212C31" w14:textId="35728329" w:rsidR="002B522E" w:rsidRDefault="002B522E" w:rsidP="002B522E">
      <w:pPr>
        <w:pStyle w:val="Heading5"/>
      </w:pPr>
      <w:bookmarkStart w:id="75" w:name="_Toc162966296"/>
      <w:r w:rsidRPr="00004F96">
        <w:lastRenderedPageBreak/>
        <w:t>6.2.3.3.</w:t>
      </w:r>
      <w:r>
        <w:t>4</w:t>
      </w:r>
      <w:r w:rsidRPr="00004F96">
        <w:tab/>
      </w:r>
      <w:r>
        <w:t xml:space="preserve">SNRM </w:t>
      </w:r>
      <w:r w:rsidRPr="00004F96">
        <w:t>Server</w:t>
      </w:r>
      <w:r>
        <w:t xml:space="preserve"> CoAP </w:t>
      </w:r>
      <w:r w:rsidRPr="00004F96">
        <w:t>procedure</w:t>
      </w:r>
      <w:r>
        <w:t>s</w:t>
      </w:r>
      <w:bookmarkEnd w:id="75"/>
    </w:p>
    <w:p w14:paraId="77A91F40" w14:textId="4F399095" w:rsidR="002B522E" w:rsidRPr="00CE06FA" w:rsidRDefault="002B522E" w:rsidP="002B522E">
      <w:pPr>
        <w:pStyle w:val="Heading6"/>
      </w:pPr>
      <w:bookmarkStart w:id="76" w:name="_Toc162966297"/>
      <w:r w:rsidRPr="00004F96">
        <w:t>6.2.3.3.</w:t>
      </w:r>
      <w:r>
        <w:t>4.1</w:t>
      </w:r>
      <w:r>
        <w:tab/>
        <w:t>MBMS bearer announcement procedure</w:t>
      </w:r>
      <w:bookmarkEnd w:id="76"/>
    </w:p>
    <w:p w14:paraId="2E20D715" w14:textId="77777777" w:rsidR="002B522E" w:rsidRPr="00004F96" w:rsidRDefault="002B522E" w:rsidP="002B522E">
      <w:r w:rsidRPr="00004F96">
        <w:t>For each SNRM-C that the SNRM-S is sending an MBMS bearer announcement to, the SNRM-S:</w:t>
      </w:r>
    </w:p>
    <w:p w14:paraId="1C31206C" w14:textId="0C5EAFAC" w:rsidR="002563E8" w:rsidRPr="00A34374" w:rsidRDefault="002563E8" w:rsidP="002563E8">
      <w:pPr>
        <w:pStyle w:val="B1"/>
      </w:pPr>
      <w:r w:rsidRPr="00A34374">
        <w:rPr>
          <w:lang w:eastAsia="zh-CN"/>
        </w:rPr>
        <w:t>a)</w:t>
      </w:r>
      <w:r w:rsidRPr="00A34374">
        <w:rPr>
          <w:lang w:eastAsia="zh-CN"/>
        </w:rPr>
        <w:tab/>
        <w:t xml:space="preserve">shall </w:t>
      </w:r>
      <w:r w:rsidRPr="00A34374">
        <w:t>generate a CoAP PUT request according to IETF RFC </w:t>
      </w:r>
      <w:r w:rsidRPr="00A34374">
        <w:rPr>
          <w:lang w:eastAsia="zh-CN"/>
        </w:rPr>
        <w:t>7252</w:t>
      </w:r>
      <w:r w:rsidRPr="00A34374">
        <w:t> [23]. In the CoAP PUT request, the SNRM-S:</w:t>
      </w:r>
    </w:p>
    <w:p w14:paraId="2D18D89D" w14:textId="1F6ACFA2" w:rsidR="002B522E" w:rsidRDefault="002B522E" w:rsidP="002B522E">
      <w:pPr>
        <w:pStyle w:val="B2"/>
      </w:pPr>
      <w:r>
        <w:t>1)</w:t>
      </w:r>
      <w:r>
        <w:tab/>
      </w:r>
      <w:r w:rsidRPr="00700F98">
        <w:t xml:space="preserve">shall set </w:t>
      </w:r>
      <w:r>
        <w:t>the CoAP</w:t>
      </w:r>
      <w:r w:rsidRPr="00700F98">
        <w:t xml:space="preserve"> URI </w:t>
      </w:r>
      <w:r>
        <w:t>to the MBMS Resource Configuration resource URI</w:t>
      </w:r>
      <w:r w:rsidRPr="00F53006">
        <w:t xml:space="preserve"> </w:t>
      </w:r>
      <w:r>
        <w:t xml:space="preserve">according to the resource definition in clause </w:t>
      </w:r>
      <w:r w:rsidRPr="00A7514E">
        <w:t>A.</w:t>
      </w:r>
      <w:r w:rsidR="00A7514E">
        <w:t>3</w:t>
      </w:r>
      <w:r w:rsidRPr="00A7514E">
        <w:t>.1.2.2.3:</w:t>
      </w:r>
    </w:p>
    <w:p w14:paraId="2D3ADA86" w14:textId="77777777" w:rsidR="002B522E" w:rsidRDefault="002B522E" w:rsidP="002B522E">
      <w:pPr>
        <w:pStyle w:val="B3"/>
        <w:rPr>
          <w:lang w:val="en-US"/>
        </w:rPr>
      </w:pPr>
      <w:r>
        <w:t>a)</w:t>
      </w:r>
      <w:r>
        <w:tab/>
        <w:t>the "</w:t>
      </w:r>
      <w:r w:rsidRPr="00B35374">
        <w:rPr>
          <w:lang w:val="en-US"/>
        </w:rPr>
        <w:t>api</w:t>
      </w:r>
      <w:r>
        <w:t>Root" is set to the SNRM-C</w:t>
      </w:r>
      <w:r w:rsidRPr="00B35374">
        <w:rPr>
          <w:lang w:val="en-US"/>
        </w:rPr>
        <w:t xml:space="preserve"> URI;</w:t>
      </w:r>
    </w:p>
    <w:p w14:paraId="45DE1834" w14:textId="77777777" w:rsidR="002B522E" w:rsidRDefault="002B522E" w:rsidP="002B522E">
      <w:pPr>
        <w:pStyle w:val="B3"/>
        <w:rPr>
          <w:lang w:val="en-US"/>
        </w:rPr>
      </w:pPr>
      <w:r>
        <w:t>b)</w:t>
      </w:r>
      <w:r>
        <w:tab/>
        <w:t>the "</w:t>
      </w:r>
      <w:r>
        <w:rPr>
          <w:lang w:val="en-US"/>
        </w:rPr>
        <w:t>valServiceId</w:t>
      </w:r>
      <w:r>
        <w:t>" is set to the identity of the VAL service</w:t>
      </w:r>
      <w:r w:rsidRPr="00B35374">
        <w:rPr>
          <w:lang w:val="en-US"/>
        </w:rPr>
        <w:t>;</w:t>
      </w:r>
      <w:r>
        <w:rPr>
          <w:lang w:val="en-US"/>
        </w:rPr>
        <w:t xml:space="preserve"> and</w:t>
      </w:r>
    </w:p>
    <w:p w14:paraId="74534E57" w14:textId="77777777" w:rsidR="002B522E" w:rsidRPr="001218D7" w:rsidRDefault="002B522E" w:rsidP="002B522E">
      <w:pPr>
        <w:pStyle w:val="B3"/>
        <w:rPr>
          <w:lang w:val="en-US"/>
        </w:rPr>
      </w:pPr>
      <w:r>
        <w:t>c)</w:t>
      </w:r>
      <w:r>
        <w:tab/>
        <w:t>the "</w:t>
      </w:r>
      <w:r>
        <w:rPr>
          <w:lang w:val="en-US"/>
        </w:rPr>
        <w:t>tmgi</w:t>
      </w:r>
      <w:r>
        <w:t>" is set to a TMGI value</w:t>
      </w:r>
      <w:r w:rsidRPr="00B35374">
        <w:rPr>
          <w:lang w:val="en-US"/>
        </w:rPr>
        <w:t>;</w:t>
      </w:r>
    </w:p>
    <w:p w14:paraId="3AF15C70" w14:textId="77777777" w:rsidR="002B522E" w:rsidRDefault="002B522E" w:rsidP="002B522E">
      <w:pPr>
        <w:pStyle w:val="B2"/>
      </w:pPr>
      <w:r>
        <w:t>2)</w:t>
      </w:r>
      <w:r>
        <w:tab/>
      </w:r>
      <w:r w:rsidRPr="00B35374">
        <w:rPr>
          <w:lang w:val="en-US"/>
        </w:rPr>
        <w:t xml:space="preserve">shall include Content-Format option set to </w:t>
      </w:r>
      <w:r>
        <w:t>“application/vnd.3gpp.seal-mbms-config+cbor”;</w:t>
      </w:r>
    </w:p>
    <w:p w14:paraId="5873FFD7" w14:textId="77777777" w:rsidR="002B522E" w:rsidRPr="001218D7" w:rsidRDefault="002B522E" w:rsidP="002B522E">
      <w:pPr>
        <w:pStyle w:val="B2"/>
        <w:rPr>
          <w:lang w:val="en-US"/>
        </w:rPr>
      </w:pPr>
      <w:r>
        <w:rPr>
          <w:lang w:val="en-US"/>
        </w:rPr>
        <w:t>3</w:t>
      </w:r>
      <w:r w:rsidRPr="00B35374">
        <w:rPr>
          <w:lang w:val="en-US"/>
        </w:rPr>
        <w:t>)</w:t>
      </w:r>
      <w:r>
        <w:rPr>
          <w:lang w:val="en-US"/>
        </w:rPr>
        <w:tab/>
      </w:r>
      <w:r w:rsidRPr="00B35374">
        <w:rPr>
          <w:lang w:val="en-US"/>
        </w:rPr>
        <w:t xml:space="preserve">shall include </w:t>
      </w:r>
      <w:r>
        <w:t>"MbmsResourceConfig"</w:t>
      </w:r>
      <w:r w:rsidRPr="00B35374">
        <w:rPr>
          <w:lang w:val="en-US"/>
        </w:rPr>
        <w:t xml:space="preserve"> </w:t>
      </w:r>
      <w:r>
        <w:rPr>
          <w:lang w:val="en-US"/>
        </w:rPr>
        <w:t>object in the payload</w:t>
      </w:r>
      <w:r w:rsidRPr="00B35374">
        <w:rPr>
          <w:lang w:val="en-US"/>
        </w:rPr>
        <w:t>:</w:t>
      </w:r>
    </w:p>
    <w:p w14:paraId="752ABC0F" w14:textId="77777777" w:rsidR="002B522E" w:rsidRPr="00004F96" w:rsidRDefault="002B522E" w:rsidP="002B522E">
      <w:pPr>
        <w:pStyle w:val="B3"/>
        <w:rPr>
          <w:lang w:eastAsia="zh-CN"/>
        </w:rPr>
      </w:pPr>
      <w:r w:rsidRPr="00004F96">
        <w:rPr>
          <w:lang w:eastAsia="zh-CN"/>
        </w:rPr>
        <w:t>i)</w:t>
      </w:r>
      <w:r w:rsidRPr="00004F96">
        <w:rPr>
          <w:lang w:eastAsia="zh-CN"/>
        </w:rPr>
        <w:tab/>
        <w:t xml:space="preserve">may include an </w:t>
      </w:r>
      <w:r>
        <w:t>"</w:t>
      </w:r>
      <w:r w:rsidRPr="00010473">
        <w:t>alternativeTmgi</w:t>
      </w:r>
      <w:r>
        <w:t>s" attribute</w:t>
      </w:r>
      <w:r w:rsidRPr="00004F96">
        <w:rPr>
          <w:lang w:eastAsia="zh-CN"/>
        </w:rPr>
        <w:t xml:space="preserve"> set to a list of additional alternative TMGI</w:t>
      </w:r>
      <w:r>
        <w:rPr>
          <w:lang w:eastAsia="zh-CN"/>
        </w:rPr>
        <w:t>s</w:t>
      </w:r>
      <w:r w:rsidRPr="00004F96">
        <w:rPr>
          <w:lang w:eastAsia="zh-CN"/>
        </w:rPr>
        <w:t xml:space="preserve"> used in roaming scenarios;</w:t>
      </w:r>
    </w:p>
    <w:p w14:paraId="037D8D4E" w14:textId="77777777" w:rsidR="002B522E" w:rsidRPr="00004F96" w:rsidRDefault="002B522E" w:rsidP="002B522E">
      <w:pPr>
        <w:pStyle w:val="B3"/>
        <w:rPr>
          <w:lang w:eastAsia="ko-KR"/>
        </w:rPr>
      </w:pPr>
      <w:r w:rsidRPr="00004F96">
        <w:rPr>
          <w:lang w:eastAsia="ko-KR"/>
        </w:rPr>
        <w:t>ii)</w:t>
      </w:r>
      <w:r w:rsidRPr="00004F96">
        <w:rPr>
          <w:lang w:eastAsia="ko-KR"/>
        </w:rPr>
        <w:tab/>
        <w:t xml:space="preserve">may include the QCI value in the </w:t>
      </w:r>
      <w:r>
        <w:t>"qci" attribute</w:t>
      </w:r>
      <w:r w:rsidRPr="00004F96">
        <w:rPr>
          <w:lang w:eastAsia="ko-KR"/>
        </w:rPr>
        <w:t>;</w:t>
      </w:r>
    </w:p>
    <w:p w14:paraId="02A29493" w14:textId="77777777" w:rsidR="002B522E" w:rsidRPr="00004F96" w:rsidRDefault="002B522E" w:rsidP="002B522E">
      <w:pPr>
        <w:pStyle w:val="B3"/>
        <w:rPr>
          <w:lang w:eastAsia="ko-KR"/>
        </w:rPr>
      </w:pPr>
      <w:r w:rsidRPr="00004F96">
        <w:rPr>
          <w:lang w:eastAsia="ko-KR"/>
        </w:rPr>
        <w:t>i</w:t>
      </w:r>
      <w:r>
        <w:rPr>
          <w:lang w:eastAsia="ko-KR"/>
        </w:rPr>
        <w:t>ii</w:t>
      </w:r>
      <w:r w:rsidRPr="00004F96">
        <w:rPr>
          <w:lang w:eastAsia="ko-KR"/>
        </w:rPr>
        <w:t>)</w:t>
      </w:r>
      <w:r w:rsidRPr="00004F96">
        <w:rPr>
          <w:lang w:eastAsia="ko-KR"/>
        </w:rPr>
        <w:tab/>
        <w:t xml:space="preserve">shall include one or more MBMS service area IDs in the </w:t>
      </w:r>
      <w:r>
        <w:t>"serviceAreas" attribute</w:t>
      </w:r>
      <w:r w:rsidRPr="00004F96">
        <w:rPr>
          <w:lang w:eastAsia="ko-KR"/>
        </w:rPr>
        <w:t xml:space="preserve">; </w:t>
      </w:r>
    </w:p>
    <w:p w14:paraId="322A7776" w14:textId="77777777" w:rsidR="002B522E" w:rsidRPr="00004F96" w:rsidRDefault="002B522E" w:rsidP="002B522E">
      <w:pPr>
        <w:pStyle w:val="NO"/>
        <w:rPr>
          <w:lang w:eastAsia="ko-KR"/>
        </w:rPr>
      </w:pPr>
      <w:r w:rsidRPr="00004F96">
        <w:rPr>
          <w:lang w:eastAsia="ko-KR"/>
        </w:rPr>
        <w:t>NOTE </w:t>
      </w:r>
      <w:r>
        <w:rPr>
          <w:lang w:eastAsia="ko-KR"/>
        </w:rPr>
        <w:t>1</w:t>
      </w:r>
      <w:r w:rsidRPr="00004F96">
        <w:rPr>
          <w:lang w:eastAsia="ko-KR"/>
        </w:rPr>
        <w:t>:</w:t>
      </w:r>
      <w:r w:rsidRPr="00004F96">
        <w:rPr>
          <w:lang w:eastAsia="ko-KR"/>
        </w:rPr>
        <w:tab/>
        <w:t>Initial mappings of groups to MBMS subchannels on an MBMS bearer for the purpose of carrying media or media control can occur only where the MBMS service area for this bearer and the MBMS service area for the bearer carrying the general purpose MBMS subchannel on which the Map Group To Bearer message is sent intersect. However, once media or media control were successfully mapped to this bearer, the reception by the SNRM-C can continue (until Unmap Group To Bearer is received or until timeout) throughout the entire MBMS service area of this bearer.</w:t>
      </w:r>
    </w:p>
    <w:p w14:paraId="2235BC38" w14:textId="77777777" w:rsidR="002B522E" w:rsidRPr="00004F96" w:rsidRDefault="002B522E" w:rsidP="002B522E">
      <w:pPr>
        <w:pStyle w:val="B3"/>
        <w:rPr>
          <w:lang w:eastAsia="ko-KR"/>
        </w:rPr>
      </w:pPr>
      <w:r>
        <w:rPr>
          <w:lang w:eastAsia="ko-KR"/>
        </w:rPr>
        <w:t>i</w:t>
      </w:r>
      <w:r w:rsidRPr="00004F96">
        <w:rPr>
          <w:lang w:eastAsia="ko-KR"/>
        </w:rPr>
        <w:t>v)</w:t>
      </w:r>
      <w:r w:rsidRPr="00004F96">
        <w:rPr>
          <w:lang w:eastAsia="ko-KR"/>
        </w:rPr>
        <w:tab/>
        <w:t xml:space="preserve">if multiple carriers are supported, shall include the frequency to be used in the </w:t>
      </w:r>
      <w:r>
        <w:t>"</w:t>
      </w:r>
      <w:r w:rsidRPr="00004F96">
        <w:rPr>
          <w:lang w:eastAsia="ko-KR"/>
        </w:rPr>
        <w:t>frequency</w:t>
      </w:r>
      <w:r>
        <w:t>" attribute</w:t>
      </w:r>
      <w:r w:rsidRPr="00004F96">
        <w:rPr>
          <w:lang w:eastAsia="ko-KR"/>
        </w:rPr>
        <w:t>;</w:t>
      </w:r>
    </w:p>
    <w:p w14:paraId="02826C5E" w14:textId="77777777" w:rsidR="002B522E" w:rsidRPr="00004F96" w:rsidRDefault="002B522E" w:rsidP="002B522E">
      <w:pPr>
        <w:pStyle w:val="NO"/>
        <w:rPr>
          <w:lang w:eastAsia="ko-KR"/>
        </w:rPr>
      </w:pPr>
      <w:r w:rsidRPr="00004F96">
        <w:rPr>
          <w:lang w:eastAsia="ko-KR"/>
        </w:rPr>
        <w:t>NOTE </w:t>
      </w:r>
      <w:r>
        <w:rPr>
          <w:lang w:eastAsia="ko-KR"/>
        </w:rPr>
        <w:t>2</w:t>
      </w:r>
      <w:r w:rsidRPr="00004F96">
        <w:rPr>
          <w:lang w:eastAsia="ko-KR"/>
        </w:rPr>
        <w:t>:</w:t>
      </w:r>
      <w:r w:rsidRPr="00004F96">
        <w:rPr>
          <w:lang w:eastAsia="ko-KR"/>
        </w:rPr>
        <w:tab/>
        <w:t xml:space="preserve">In the current release if the </w:t>
      </w:r>
      <w:r>
        <w:t>"</w:t>
      </w:r>
      <w:r w:rsidRPr="00004F96">
        <w:rPr>
          <w:lang w:eastAsia="ko-KR"/>
        </w:rPr>
        <w:t>frequency</w:t>
      </w:r>
      <w:r>
        <w:t>" attribute</w:t>
      </w:r>
      <w:r w:rsidRPr="00004F96">
        <w:rPr>
          <w:lang w:eastAsia="ko-KR"/>
        </w:rPr>
        <w:t xml:space="preserve"> is included, the frequency in the </w:t>
      </w:r>
      <w:r>
        <w:t>"</w:t>
      </w:r>
      <w:r w:rsidRPr="00004F96">
        <w:rPr>
          <w:lang w:eastAsia="ko-KR"/>
        </w:rPr>
        <w:t>frequency</w:t>
      </w:r>
      <w:r>
        <w:t>" attribute</w:t>
      </w:r>
      <w:r w:rsidRPr="00004F96">
        <w:rPr>
          <w:lang w:eastAsia="ko-KR"/>
        </w:rPr>
        <w:t xml:space="preserve"> is the same as the frequency used for unicast.</w:t>
      </w:r>
    </w:p>
    <w:p w14:paraId="6083F237" w14:textId="77777777" w:rsidR="002B522E" w:rsidRPr="00004F96" w:rsidRDefault="002B522E" w:rsidP="002B522E">
      <w:pPr>
        <w:pStyle w:val="B3"/>
      </w:pPr>
      <w:r w:rsidRPr="00004F96">
        <w:rPr>
          <w:lang w:eastAsia="zh-CN"/>
        </w:rPr>
        <w:t>v)</w:t>
      </w:r>
      <w:r w:rsidRPr="00004F96">
        <w:rPr>
          <w:lang w:eastAsia="zh-CN"/>
        </w:rPr>
        <w:tab/>
        <w:t xml:space="preserve">shall include </w:t>
      </w:r>
      <w:r>
        <w:rPr>
          <w:lang w:eastAsia="zh-CN"/>
        </w:rPr>
        <w:t>the</w:t>
      </w:r>
      <w:r w:rsidRPr="00004F96">
        <w:rPr>
          <w:lang w:eastAsia="zh-CN"/>
        </w:rPr>
        <w:t xml:space="preserve"> </w:t>
      </w:r>
      <w:r>
        <w:t>"sdp" attribute</w:t>
      </w:r>
      <w:r w:rsidRPr="00004F96">
        <w:rPr>
          <w:lang w:eastAsia="zh-CN"/>
        </w:rPr>
        <w:t xml:space="preserve"> set to the </w:t>
      </w:r>
      <w:r w:rsidRPr="00004F96">
        <w:t>SDP with media and application control information applicable to groups that can use this bearer;</w:t>
      </w:r>
    </w:p>
    <w:p w14:paraId="40F01E4B" w14:textId="77777777" w:rsidR="002B522E" w:rsidRDefault="002B522E" w:rsidP="002B522E">
      <w:pPr>
        <w:pStyle w:val="B3"/>
      </w:pPr>
      <w:r w:rsidRPr="00004F96">
        <w:t>vi)</w:t>
      </w:r>
      <w:r w:rsidRPr="00004F96">
        <w:tab/>
      </w:r>
      <w:r>
        <w:t>shall</w:t>
      </w:r>
      <w:r w:rsidRPr="00004F96">
        <w:t xml:space="preserve"> include </w:t>
      </w:r>
      <w:r>
        <w:t>the "monitorConfig" object:</w:t>
      </w:r>
    </w:p>
    <w:p w14:paraId="56C70CD2" w14:textId="77777777" w:rsidR="002B522E" w:rsidRPr="00004F96" w:rsidRDefault="002B522E" w:rsidP="002B522E">
      <w:pPr>
        <w:pStyle w:val="B4"/>
      </w:pPr>
      <w:r>
        <w:t>a)</w:t>
      </w:r>
      <w:r>
        <w:tab/>
        <w:t>may include the "</w:t>
      </w:r>
      <w:r w:rsidRPr="000114F6">
        <w:t>receptionQuality</w:t>
      </w:r>
      <w:r>
        <w:t>"</w:t>
      </w:r>
      <w:r w:rsidRPr="00004F96">
        <w:t xml:space="preserve"> </w:t>
      </w:r>
      <w:r>
        <w:t xml:space="preserve">attribute </w:t>
      </w:r>
      <w:r w:rsidRPr="00004F96">
        <w:t xml:space="preserve">set to </w:t>
      </w:r>
      <w:r w:rsidRPr="00004F96">
        <w:rPr>
          <w:lang w:eastAsia="ko-KR"/>
        </w:rPr>
        <w:t>"</w:t>
      </w:r>
      <w:r>
        <w:rPr>
          <w:lang w:eastAsia="ko-KR"/>
        </w:rPr>
        <w:t>true</w:t>
      </w:r>
      <w:r w:rsidRPr="00004F96">
        <w:rPr>
          <w:lang w:eastAsia="ko-KR"/>
        </w:rPr>
        <w:t>" or "</w:t>
      </w:r>
      <w:r>
        <w:rPr>
          <w:lang w:eastAsia="ko-KR"/>
        </w:rPr>
        <w:t>false</w:t>
      </w:r>
      <w:r w:rsidRPr="00004F96">
        <w:rPr>
          <w:lang w:eastAsia="ko-KR"/>
        </w:rPr>
        <w:t xml:space="preserve">" used to </w:t>
      </w:r>
      <w:r w:rsidRPr="00004F96">
        <w:t xml:space="preserve">control if the client is actively monitoring the MBMS bearer </w:t>
      </w:r>
      <w:r w:rsidRPr="00004F96">
        <w:rPr>
          <w:rFonts w:hint="eastAsia"/>
          <w:lang w:eastAsia="zh-CN"/>
        </w:rPr>
        <w:t>quality</w:t>
      </w:r>
      <w:r w:rsidRPr="00004F96">
        <w:t xml:space="preserve"> or not;</w:t>
      </w:r>
      <w:r>
        <w:t xml:space="preserve"> and</w:t>
      </w:r>
    </w:p>
    <w:p w14:paraId="2D43AB82" w14:textId="77777777" w:rsidR="002B522E" w:rsidRPr="00004F96" w:rsidRDefault="002B522E" w:rsidP="002B522E">
      <w:pPr>
        <w:pStyle w:val="B4"/>
      </w:pPr>
      <w:r>
        <w:t>b</w:t>
      </w:r>
      <w:r w:rsidRPr="00004F96">
        <w:t>)</w:t>
      </w:r>
      <w:r w:rsidRPr="00004F96">
        <w:tab/>
        <w:t xml:space="preserve">may include </w:t>
      </w:r>
      <w:r>
        <w:t>the "</w:t>
      </w:r>
      <w:r w:rsidRPr="00A16245">
        <w:t>unicastResource</w:t>
      </w:r>
      <w:r>
        <w:t>"</w:t>
      </w:r>
      <w:r w:rsidRPr="00004F96">
        <w:t xml:space="preserve"> set to </w:t>
      </w:r>
      <w:r w:rsidRPr="00004F96">
        <w:rPr>
          <w:lang w:eastAsia="ko-KR"/>
        </w:rPr>
        <w:t>"</w:t>
      </w:r>
      <w:r>
        <w:rPr>
          <w:lang w:eastAsia="zh-CN"/>
        </w:rPr>
        <w:t>true</w:t>
      </w:r>
      <w:r w:rsidRPr="00004F96">
        <w:rPr>
          <w:lang w:eastAsia="ko-KR"/>
        </w:rPr>
        <w:t>" or "</w:t>
      </w:r>
      <w:r>
        <w:rPr>
          <w:lang w:eastAsia="ko-KR"/>
        </w:rPr>
        <w:t>false</w:t>
      </w:r>
      <w:r w:rsidRPr="00004F96">
        <w:rPr>
          <w:lang w:eastAsia="ko-KR"/>
        </w:rPr>
        <w:t xml:space="preserve">" indicating </w:t>
      </w:r>
      <w:r w:rsidRPr="00004F96">
        <w:t>if the listening status of the unicast bearer is requested</w:t>
      </w:r>
      <w:r>
        <w:t xml:space="preserve"> or not</w:t>
      </w:r>
      <w:r w:rsidRPr="00004F96">
        <w:t>;</w:t>
      </w:r>
      <w:r>
        <w:t xml:space="preserve"> and</w:t>
      </w:r>
    </w:p>
    <w:p w14:paraId="18175E30" w14:textId="77777777" w:rsidR="002B522E" w:rsidRPr="00004F96" w:rsidRDefault="002B522E" w:rsidP="002B522E">
      <w:pPr>
        <w:pStyle w:val="B3"/>
      </w:pPr>
      <w:r>
        <w:t>vii</w:t>
      </w:r>
      <w:r w:rsidRPr="00004F96">
        <w:t>)</w:t>
      </w:r>
      <w:r w:rsidRPr="00004F96">
        <w:tab/>
        <w:t xml:space="preserve">if the packet headers are compressed with ROHC specified in </w:t>
      </w:r>
      <w:r w:rsidRPr="00004F96">
        <w:rPr>
          <w:lang w:eastAsia="zh-CN"/>
        </w:rPr>
        <w:t>IETF </w:t>
      </w:r>
      <w:r w:rsidRPr="00004F96">
        <w:t xml:space="preserve">RFC 5795 [20] in this MBMS bearer, shall include </w:t>
      </w:r>
      <w:r>
        <w:t xml:space="preserve">the </w:t>
      </w:r>
      <w:r w:rsidRPr="00004F96">
        <w:rPr>
          <w:lang w:eastAsia="ko-KR"/>
        </w:rPr>
        <w:t>"</w:t>
      </w:r>
      <w:r>
        <w:t>rohcEnabled</w:t>
      </w:r>
      <w:r w:rsidRPr="00004F96">
        <w:rPr>
          <w:lang w:eastAsia="ko-KR"/>
        </w:rPr>
        <w:t>"</w:t>
      </w:r>
      <w:r>
        <w:t xml:space="preserve"> attribute set to </w:t>
      </w:r>
      <w:r w:rsidRPr="00004F96">
        <w:rPr>
          <w:lang w:eastAsia="ko-KR"/>
        </w:rPr>
        <w:t>"</w:t>
      </w:r>
      <w:r>
        <w:rPr>
          <w:lang w:eastAsia="ko-KR"/>
        </w:rPr>
        <w:t>true</w:t>
      </w:r>
      <w:r w:rsidRPr="00004F96">
        <w:rPr>
          <w:lang w:eastAsia="ko-KR"/>
        </w:rPr>
        <w:t>"</w:t>
      </w:r>
      <w:r w:rsidRPr="00004F96">
        <w:t xml:space="preserve">; </w:t>
      </w:r>
      <w:r>
        <w:t>and</w:t>
      </w:r>
    </w:p>
    <w:p w14:paraId="5385279C" w14:textId="77777777" w:rsidR="002B522E" w:rsidRPr="00826514" w:rsidRDefault="002B522E" w:rsidP="002B522E">
      <w:pPr>
        <w:pStyle w:val="B2"/>
      </w:pPr>
      <w:r>
        <w:rPr>
          <w:lang w:val="en-US"/>
        </w:rPr>
        <w:t>4</w:t>
      </w:r>
      <w:r w:rsidRPr="00826514">
        <w:rPr>
          <w:lang w:val="en-US"/>
        </w:rPr>
        <w:t>)</w:t>
      </w:r>
      <w:r w:rsidRPr="00826514">
        <w:rPr>
          <w:lang w:val="en-US"/>
        </w:rPr>
        <w:tab/>
      </w:r>
      <w:r w:rsidRPr="00826514">
        <w:t xml:space="preserve">shall </w:t>
      </w:r>
      <w:r w:rsidRPr="00826514">
        <w:rPr>
          <w:lang w:val="en-US"/>
        </w:rPr>
        <w:t xml:space="preserve">send the </w:t>
      </w:r>
      <w:r>
        <w:t>CoA</w:t>
      </w:r>
      <w:r w:rsidRPr="00004F96">
        <w:t>P P</w:t>
      </w:r>
      <w:r>
        <w:t>U</w:t>
      </w:r>
      <w:r w:rsidRPr="00004F96">
        <w:t xml:space="preserve">T </w:t>
      </w:r>
      <w:r w:rsidRPr="00826514">
        <w:rPr>
          <w:lang w:val="en-US"/>
        </w:rPr>
        <w:t xml:space="preserve">request protected </w:t>
      </w:r>
      <w:r w:rsidRPr="00004F96">
        <w:t xml:space="preserve">towards the SNRM-C </w:t>
      </w:r>
      <w:r w:rsidRPr="00826514">
        <w:rPr>
          <w:lang w:val="en-US"/>
        </w:rPr>
        <w:t>with the relevant ACE profile (OSCORE profile or DTLS profile) as described in 3GPP TS 24.547 [</w:t>
      </w:r>
      <w:r>
        <w:rPr>
          <w:lang w:val="en-US"/>
        </w:rPr>
        <w:t>9</w:t>
      </w:r>
      <w:r w:rsidRPr="00826514">
        <w:rPr>
          <w:lang w:val="en-US"/>
        </w:rPr>
        <w:t>]</w:t>
      </w:r>
      <w:r w:rsidRPr="00826514">
        <w:t>.</w:t>
      </w:r>
    </w:p>
    <w:p w14:paraId="364D7326" w14:textId="31465A1C" w:rsidR="002B522E" w:rsidRPr="00CE06FA" w:rsidRDefault="002B522E" w:rsidP="002B522E">
      <w:pPr>
        <w:pStyle w:val="Heading6"/>
      </w:pPr>
      <w:bookmarkStart w:id="77" w:name="_Toc162966298"/>
      <w:r w:rsidRPr="00004F96">
        <w:t>6.2.3.3.</w:t>
      </w:r>
      <w:r>
        <w:t>4.2</w:t>
      </w:r>
      <w:r>
        <w:tab/>
        <w:t>MBMS bearer de-announcement procedure</w:t>
      </w:r>
      <w:bookmarkEnd w:id="77"/>
    </w:p>
    <w:p w14:paraId="54474CB9" w14:textId="77777777" w:rsidR="002B522E" w:rsidRPr="00004F96" w:rsidRDefault="002B522E" w:rsidP="002B522E">
      <w:r w:rsidRPr="00004F96">
        <w:t>When the SNRM-S wants to cancel an MBMS bearer announcement</w:t>
      </w:r>
      <w:r>
        <w:t xml:space="preserve">, </w:t>
      </w:r>
      <w:r w:rsidRPr="00004F96">
        <w:t>the SNRM-S</w:t>
      </w:r>
      <w:r>
        <w:t xml:space="preserve"> </w:t>
      </w:r>
      <w:r w:rsidRPr="00826514">
        <w:t xml:space="preserve">shall send a CoAP </w:t>
      </w:r>
      <w:r w:rsidRPr="00826514">
        <w:rPr>
          <w:lang w:val="en-US"/>
        </w:rPr>
        <w:t>DELETE</w:t>
      </w:r>
      <w:r w:rsidRPr="00826514">
        <w:t xml:space="preserve"> request to the S</w:t>
      </w:r>
      <w:r>
        <w:t>NR</w:t>
      </w:r>
      <w:r w:rsidRPr="00826514">
        <w:t>M-</w:t>
      </w:r>
      <w:r>
        <w:t>C to delete the MBMS Resource Config resource in the SNRM-C</w:t>
      </w:r>
      <w:r w:rsidRPr="00826514">
        <w:t xml:space="preserve">. </w:t>
      </w:r>
      <w:r>
        <w:t>T</w:t>
      </w:r>
      <w:r w:rsidRPr="00826514">
        <w:t>he S</w:t>
      </w:r>
      <w:r>
        <w:t>NR</w:t>
      </w:r>
      <w:r w:rsidRPr="00826514">
        <w:t>M-</w:t>
      </w:r>
      <w:r>
        <w:t xml:space="preserve">S: </w:t>
      </w:r>
    </w:p>
    <w:p w14:paraId="4E573FD4" w14:textId="77777777" w:rsidR="002B522E" w:rsidRPr="00004F96" w:rsidRDefault="002B522E" w:rsidP="002B522E">
      <w:pPr>
        <w:pStyle w:val="B1"/>
      </w:pPr>
      <w:r>
        <w:rPr>
          <w:lang w:eastAsia="zh-CN"/>
        </w:rPr>
        <w:t>a</w:t>
      </w:r>
      <w:r w:rsidRPr="00004F96">
        <w:rPr>
          <w:lang w:eastAsia="zh-CN"/>
        </w:rPr>
        <w:t>)</w:t>
      </w:r>
      <w:r w:rsidRPr="00004F96">
        <w:rPr>
          <w:lang w:eastAsia="zh-CN"/>
        </w:rPr>
        <w:tab/>
        <w:t xml:space="preserve">shall </w:t>
      </w:r>
      <w:r w:rsidRPr="00004F96">
        <w:t xml:space="preserve">generate a </w:t>
      </w:r>
      <w:r>
        <w:t>CoAP</w:t>
      </w:r>
      <w:r w:rsidRPr="00004F96">
        <w:t xml:space="preserve"> </w:t>
      </w:r>
      <w:r>
        <w:t>DELETE</w:t>
      </w:r>
      <w:r w:rsidRPr="00004F96">
        <w:t xml:space="preserve"> request according to </w:t>
      </w:r>
      <w:r>
        <w:t>IETF </w:t>
      </w:r>
      <w:r w:rsidRPr="00B33A75">
        <w:t>RFC </w:t>
      </w:r>
      <w:r>
        <w:rPr>
          <w:lang w:eastAsia="zh-CN"/>
        </w:rPr>
        <w:t>7252</w:t>
      </w:r>
      <w:r>
        <w:t> </w:t>
      </w:r>
      <w:r w:rsidRPr="00004F96">
        <w:t>[</w:t>
      </w:r>
      <w:r>
        <w:t>23</w:t>
      </w:r>
      <w:r w:rsidRPr="00004F96">
        <w:t xml:space="preserve">]. In the </w:t>
      </w:r>
      <w:r>
        <w:t>CoAP</w:t>
      </w:r>
      <w:r w:rsidRPr="00004F96">
        <w:t xml:space="preserve"> </w:t>
      </w:r>
      <w:r>
        <w:t>DELETE</w:t>
      </w:r>
      <w:r w:rsidRPr="00004F96">
        <w:t xml:space="preserve"> request, the SNRM-S:</w:t>
      </w:r>
    </w:p>
    <w:p w14:paraId="04389411" w14:textId="276D4606" w:rsidR="002B522E" w:rsidRDefault="002B522E" w:rsidP="002B522E">
      <w:pPr>
        <w:pStyle w:val="B2"/>
      </w:pPr>
      <w:r>
        <w:lastRenderedPageBreak/>
        <w:t>1)</w:t>
      </w:r>
      <w:r>
        <w:tab/>
      </w:r>
      <w:r w:rsidRPr="00700F98">
        <w:t xml:space="preserve">shall set </w:t>
      </w:r>
      <w:r>
        <w:t>the CoAP</w:t>
      </w:r>
      <w:r w:rsidRPr="00700F98">
        <w:t xml:space="preserve"> URI </w:t>
      </w:r>
      <w:r>
        <w:t>to the MBMS Resource Configuration resource URI</w:t>
      </w:r>
      <w:r w:rsidRPr="00F53006">
        <w:t xml:space="preserve"> </w:t>
      </w:r>
      <w:r>
        <w:t>of the resource to be deleted according to the resource definition in clause </w:t>
      </w:r>
      <w:r w:rsidRPr="00A7514E">
        <w:t>A.</w:t>
      </w:r>
      <w:r w:rsidR="00A7514E" w:rsidRPr="00A7514E">
        <w:t>3</w:t>
      </w:r>
      <w:r w:rsidRPr="00A7514E">
        <w:t>.1.2.2.3:</w:t>
      </w:r>
    </w:p>
    <w:p w14:paraId="099500CF" w14:textId="77777777" w:rsidR="002B522E" w:rsidRDefault="002B522E" w:rsidP="002B522E">
      <w:pPr>
        <w:pStyle w:val="B3"/>
        <w:rPr>
          <w:lang w:val="en-US"/>
        </w:rPr>
      </w:pPr>
      <w:r>
        <w:t>a)</w:t>
      </w:r>
      <w:r>
        <w:tab/>
        <w:t>the "</w:t>
      </w:r>
      <w:r w:rsidRPr="00B35374">
        <w:rPr>
          <w:lang w:val="en-US"/>
        </w:rPr>
        <w:t>api</w:t>
      </w:r>
      <w:r>
        <w:t>Root" is set to the SNRM-C</w:t>
      </w:r>
      <w:r w:rsidRPr="00B35374">
        <w:rPr>
          <w:lang w:val="en-US"/>
        </w:rPr>
        <w:t xml:space="preserve"> URI;</w:t>
      </w:r>
    </w:p>
    <w:p w14:paraId="344CB441" w14:textId="77777777" w:rsidR="002B522E" w:rsidRDefault="002B522E" w:rsidP="002B522E">
      <w:pPr>
        <w:pStyle w:val="B3"/>
        <w:rPr>
          <w:lang w:val="en-US"/>
        </w:rPr>
      </w:pPr>
      <w:r>
        <w:t>b)</w:t>
      </w:r>
      <w:r>
        <w:tab/>
        <w:t>the "</w:t>
      </w:r>
      <w:r>
        <w:rPr>
          <w:lang w:val="en-US"/>
        </w:rPr>
        <w:t>valServiceId</w:t>
      </w:r>
      <w:r>
        <w:t>" is set to the identity of the VAL service</w:t>
      </w:r>
      <w:r w:rsidRPr="00B35374">
        <w:rPr>
          <w:lang w:val="en-US"/>
        </w:rPr>
        <w:t>;</w:t>
      </w:r>
      <w:r>
        <w:rPr>
          <w:lang w:val="en-US"/>
        </w:rPr>
        <w:t xml:space="preserve"> and</w:t>
      </w:r>
    </w:p>
    <w:p w14:paraId="7DABFE25" w14:textId="77777777" w:rsidR="002B522E" w:rsidRPr="001218D7" w:rsidRDefault="002B522E" w:rsidP="002B522E">
      <w:pPr>
        <w:pStyle w:val="B3"/>
        <w:rPr>
          <w:lang w:val="en-US"/>
        </w:rPr>
      </w:pPr>
      <w:r>
        <w:t>c)</w:t>
      </w:r>
      <w:r>
        <w:tab/>
        <w:t>the "</w:t>
      </w:r>
      <w:r>
        <w:rPr>
          <w:lang w:val="en-US"/>
        </w:rPr>
        <w:t>tmgi</w:t>
      </w:r>
      <w:r>
        <w:t>" is set to a TMGI value</w:t>
      </w:r>
      <w:r w:rsidRPr="00B35374">
        <w:rPr>
          <w:lang w:val="en-US"/>
        </w:rPr>
        <w:t>;</w:t>
      </w:r>
      <w:r>
        <w:rPr>
          <w:lang w:val="en-US"/>
        </w:rPr>
        <w:t xml:space="preserve"> and</w:t>
      </w:r>
    </w:p>
    <w:p w14:paraId="4A41DE28" w14:textId="56E91275" w:rsidR="002B522E" w:rsidRDefault="002B522E" w:rsidP="002B522E">
      <w:pPr>
        <w:pStyle w:val="B1"/>
      </w:pPr>
      <w:r w:rsidRPr="00826514">
        <w:rPr>
          <w:lang w:val="en-US"/>
        </w:rPr>
        <w:t>b)</w:t>
      </w:r>
      <w:r w:rsidRPr="00826514">
        <w:rPr>
          <w:lang w:val="en-US"/>
        </w:rPr>
        <w:tab/>
      </w:r>
      <w:r w:rsidRPr="00826514">
        <w:t xml:space="preserve">shall </w:t>
      </w:r>
      <w:r w:rsidRPr="00826514">
        <w:rPr>
          <w:lang w:val="en-US"/>
        </w:rPr>
        <w:t xml:space="preserve">send the </w:t>
      </w:r>
      <w:r>
        <w:rPr>
          <w:lang w:val="en-US"/>
        </w:rPr>
        <w:t xml:space="preserve">CoAP DELETE </w:t>
      </w:r>
      <w:r w:rsidRPr="00826514">
        <w:rPr>
          <w:lang w:val="en-US"/>
        </w:rPr>
        <w:t>request protected with the relevant ACE profile (OSCORE profile or DTLS profile) as described in 3GPP TS 24.547 [</w:t>
      </w:r>
      <w:r>
        <w:rPr>
          <w:lang w:val="en-US"/>
        </w:rPr>
        <w:t>9</w:t>
      </w:r>
      <w:r w:rsidRPr="00826514">
        <w:rPr>
          <w:lang w:val="en-US"/>
        </w:rPr>
        <w:t>]</w:t>
      </w:r>
      <w:r w:rsidRPr="00826514">
        <w:t>.</w:t>
      </w:r>
    </w:p>
    <w:p w14:paraId="4E6E7F04" w14:textId="52E14155" w:rsidR="009459BA" w:rsidRPr="00004F96" w:rsidRDefault="009459BA" w:rsidP="009459BA">
      <w:pPr>
        <w:pStyle w:val="Heading5"/>
      </w:pPr>
      <w:bookmarkStart w:id="78" w:name="_Toc162966299"/>
      <w:r w:rsidRPr="00004F96">
        <w:t>6.2.3.3.</w:t>
      </w:r>
      <w:r>
        <w:t>5</w:t>
      </w:r>
      <w:r w:rsidRPr="00004F96">
        <w:tab/>
      </w:r>
      <w:r>
        <w:t xml:space="preserve">SNRM </w:t>
      </w:r>
      <w:r w:rsidRPr="00004F96">
        <w:t xml:space="preserve">Client </w:t>
      </w:r>
      <w:r>
        <w:t xml:space="preserve">CoAP </w:t>
      </w:r>
      <w:r w:rsidRPr="00004F96">
        <w:t>procedure</w:t>
      </w:r>
      <w:r>
        <w:t>s</w:t>
      </w:r>
      <w:bookmarkEnd w:id="78"/>
    </w:p>
    <w:p w14:paraId="000B8C2E" w14:textId="5A55094F" w:rsidR="009459BA" w:rsidRPr="00CE06FA" w:rsidRDefault="009459BA" w:rsidP="009459BA">
      <w:pPr>
        <w:pStyle w:val="Heading6"/>
      </w:pPr>
      <w:bookmarkStart w:id="79" w:name="_Toc162966300"/>
      <w:r w:rsidRPr="00004F96">
        <w:t>6.2.3.3.</w:t>
      </w:r>
      <w:r>
        <w:t>5.1</w:t>
      </w:r>
      <w:r>
        <w:tab/>
        <w:t>MBMS bearer announcement procedure</w:t>
      </w:r>
      <w:bookmarkEnd w:id="79"/>
    </w:p>
    <w:p w14:paraId="560D7E60" w14:textId="2AF54737" w:rsidR="009459BA" w:rsidRPr="00A7514E" w:rsidRDefault="009459BA" w:rsidP="009459BA">
      <w:pPr>
        <w:rPr>
          <w:lang w:val="en-US"/>
        </w:rPr>
      </w:pPr>
      <w:r w:rsidRPr="00826514">
        <w:rPr>
          <w:lang w:val="en-US"/>
        </w:rPr>
        <w:t xml:space="preserve">Upon reception of a CoAP PUT request where the CoAP URI of the request identifies </w:t>
      </w:r>
      <w:r>
        <w:rPr>
          <w:lang w:val="en-US"/>
        </w:rPr>
        <w:t>an MBMS Resource Configuration</w:t>
      </w:r>
      <w:r w:rsidRPr="00826514">
        <w:rPr>
          <w:lang w:val="en-US"/>
        </w:rPr>
        <w:t xml:space="preserve"> resource as described in </w:t>
      </w:r>
      <w:r w:rsidRPr="00826514">
        <w:t>claus</w:t>
      </w:r>
      <w:r w:rsidRPr="00A7514E">
        <w:t>e </w:t>
      </w:r>
      <w:r w:rsidRPr="00A7514E">
        <w:rPr>
          <w:lang w:eastAsia="zh-CN"/>
        </w:rPr>
        <w:t>A.</w:t>
      </w:r>
      <w:r w:rsidR="00A7514E" w:rsidRPr="00A7514E">
        <w:rPr>
          <w:lang w:eastAsia="zh-CN"/>
        </w:rPr>
        <w:t>3</w:t>
      </w:r>
      <w:r w:rsidRPr="00A7514E">
        <w:rPr>
          <w:lang w:eastAsia="zh-CN"/>
        </w:rPr>
        <w:t>.1.2.2.3.2</w:t>
      </w:r>
      <w:r w:rsidRPr="00A7514E">
        <w:rPr>
          <w:lang w:val="en-US"/>
        </w:rPr>
        <w:t>, the SNRM-C:</w:t>
      </w:r>
    </w:p>
    <w:p w14:paraId="5EB61585" w14:textId="77777777" w:rsidR="009459BA" w:rsidRPr="00A7514E" w:rsidRDefault="009459BA" w:rsidP="009459BA">
      <w:pPr>
        <w:pStyle w:val="B1"/>
        <w:rPr>
          <w:lang w:val="en-US"/>
        </w:rPr>
      </w:pPr>
      <w:r w:rsidRPr="00A7514E">
        <w:rPr>
          <w:lang w:val="en-US"/>
        </w:rPr>
        <w:t>a)</w:t>
      </w:r>
      <w:r w:rsidRPr="00A7514E">
        <w:rPr>
          <w:lang w:val="en-US"/>
        </w:rPr>
        <w:tab/>
        <w:t>shall determine the identity of the sender of the received CoAP PUT request as specified in clause 6.2.1.2, and:</w:t>
      </w:r>
    </w:p>
    <w:p w14:paraId="0A648555" w14:textId="77777777" w:rsidR="009459BA" w:rsidRPr="00A7514E" w:rsidRDefault="009459BA" w:rsidP="009459BA">
      <w:pPr>
        <w:pStyle w:val="B2"/>
        <w:rPr>
          <w:lang w:val="en-US"/>
        </w:rPr>
      </w:pPr>
      <w:r w:rsidRPr="00A7514E">
        <w:rPr>
          <w:lang w:val="en-US"/>
        </w:rPr>
        <w:t>1)</w:t>
      </w:r>
      <w:r w:rsidRPr="00A7514E">
        <w:rPr>
          <w:lang w:val="en-US"/>
        </w:rPr>
        <w:tab/>
        <w:t>if the identity of the sender of the received CoAP PUT request is not authorized to update the requested VAL group document, shall respond with a CoAP 4.03 (Forbidden) response to the CoAP PUT request and skip rest of the steps;</w:t>
      </w:r>
    </w:p>
    <w:p w14:paraId="4D5BC493" w14:textId="1EB9DF60" w:rsidR="009459BA" w:rsidRPr="00A7514E" w:rsidRDefault="009459BA" w:rsidP="009459BA">
      <w:pPr>
        <w:pStyle w:val="B1"/>
        <w:rPr>
          <w:lang w:val="en-US"/>
        </w:rPr>
      </w:pPr>
      <w:r w:rsidRPr="00A7514E">
        <w:rPr>
          <w:lang w:val="en-US"/>
        </w:rPr>
        <w:t>b)</w:t>
      </w:r>
      <w:r w:rsidRPr="00A7514E">
        <w:rPr>
          <w:lang w:val="en-US"/>
        </w:rPr>
        <w:tab/>
        <w:t xml:space="preserve">shall support handling a CoAP PUT request from a SGM-C according to procedures specified in IETF RFC 7252 [23]; </w:t>
      </w:r>
    </w:p>
    <w:p w14:paraId="54912C2B" w14:textId="77777777" w:rsidR="009459BA" w:rsidRPr="00A7514E" w:rsidRDefault="009459BA" w:rsidP="009459BA">
      <w:pPr>
        <w:pStyle w:val="B1"/>
        <w:rPr>
          <w:lang w:val="en-US"/>
        </w:rPr>
      </w:pPr>
      <w:r w:rsidRPr="00A7514E">
        <w:rPr>
          <w:lang w:val="en-US"/>
        </w:rPr>
        <w:t>c)</w:t>
      </w:r>
      <w:r w:rsidRPr="00A7514E">
        <w:rPr>
          <w:lang w:val="en-US"/>
        </w:rPr>
        <w:tab/>
        <w:t xml:space="preserve">shall create or update the MBMS resource configuration resource pointed at by the CoAP URI with the content of </w:t>
      </w:r>
      <w:r w:rsidRPr="00A7514E">
        <w:t>"MbmsResourceConfig"</w:t>
      </w:r>
      <w:r w:rsidRPr="00A7514E">
        <w:rPr>
          <w:lang w:val="en-US"/>
        </w:rPr>
        <w:t xml:space="preserve"> object received in the request and return a CoAP 2.01 (Created) or a CoAP 2.04 (Changed) response;</w:t>
      </w:r>
    </w:p>
    <w:p w14:paraId="6058559F" w14:textId="77777777" w:rsidR="009459BA" w:rsidRPr="00A7514E" w:rsidRDefault="009459BA" w:rsidP="009459BA">
      <w:pPr>
        <w:pStyle w:val="B1"/>
      </w:pPr>
      <w:r w:rsidRPr="00A7514E">
        <w:rPr>
          <w:lang w:val="en-US"/>
        </w:rPr>
        <w:t>d)</w:t>
      </w:r>
      <w:r w:rsidRPr="00A7514E">
        <w:rPr>
          <w:lang w:val="en-US"/>
        </w:rPr>
        <w:tab/>
        <w:t>if monitoring configuration is included in t</w:t>
      </w:r>
      <w:r w:rsidRPr="00A7514E">
        <w:t>he "monitorConfig" attribute:</w:t>
      </w:r>
    </w:p>
    <w:p w14:paraId="37D99319" w14:textId="77777777" w:rsidR="009459BA" w:rsidRPr="00A7514E" w:rsidRDefault="009459BA" w:rsidP="009459BA">
      <w:pPr>
        <w:pStyle w:val="B2"/>
      </w:pPr>
      <w:r w:rsidRPr="00A7514E">
        <w:t>1)</w:t>
      </w:r>
      <w:r w:rsidRPr="00A7514E">
        <w:tab/>
        <w:t>if the "receptionQuality" attribute is present and is set to "true", shall start monitoring the MBMS bearer quality;</w:t>
      </w:r>
    </w:p>
    <w:p w14:paraId="30ECF3DC" w14:textId="77777777" w:rsidR="009459BA" w:rsidRPr="00A7514E" w:rsidRDefault="009459BA" w:rsidP="009459BA">
      <w:pPr>
        <w:pStyle w:val="B2"/>
      </w:pPr>
      <w:r w:rsidRPr="00A7514E">
        <w:t>2)</w:t>
      </w:r>
      <w:r w:rsidRPr="00A7514E">
        <w:tab/>
        <w:t>if the "receptionQuality" attribute is not present or is present and is set to "false", shall stop monitoring the MBMS bearer quality;</w:t>
      </w:r>
    </w:p>
    <w:p w14:paraId="0D54073B" w14:textId="77777777" w:rsidR="009459BA" w:rsidRPr="00A7514E" w:rsidRDefault="009459BA" w:rsidP="009459BA">
      <w:pPr>
        <w:pStyle w:val="B2"/>
      </w:pPr>
      <w:r w:rsidRPr="00A7514E">
        <w:t>3)</w:t>
      </w:r>
      <w:r w:rsidRPr="00A7514E">
        <w:tab/>
        <w:t>if the "unicastResource" attribute is present and is set to "true", shall start monitoring the associated unicast resource; and</w:t>
      </w:r>
    </w:p>
    <w:p w14:paraId="6BA620C6" w14:textId="77777777" w:rsidR="009459BA" w:rsidRPr="00A7514E" w:rsidRDefault="009459BA" w:rsidP="009459BA">
      <w:pPr>
        <w:pStyle w:val="B2"/>
      </w:pPr>
      <w:r w:rsidRPr="00A7514E">
        <w:t>4)</w:t>
      </w:r>
      <w:r w:rsidRPr="00A7514E">
        <w:tab/>
        <w:t>if the "unicastResource" attribute is not present or is present and is set to "false", shall stop monitoring the associated unicast resource; and</w:t>
      </w:r>
    </w:p>
    <w:p w14:paraId="5F442A90" w14:textId="77777777" w:rsidR="009459BA" w:rsidRPr="00A7514E" w:rsidRDefault="009459BA" w:rsidP="009459BA">
      <w:pPr>
        <w:pStyle w:val="B1"/>
        <w:rPr>
          <w:lang w:val="en-US"/>
        </w:rPr>
      </w:pPr>
      <w:r w:rsidRPr="00A7514E">
        <w:t>e)</w:t>
      </w:r>
      <w:r w:rsidRPr="00A7514E">
        <w:tab/>
        <w:t>shall check the condition for sending a listening status report.</w:t>
      </w:r>
    </w:p>
    <w:p w14:paraId="5521C009" w14:textId="0ECCF30D" w:rsidR="009459BA" w:rsidRPr="00A7514E" w:rsidRDefault="009459BA" w:rsidP="009459BA">
      <w:pPr>
        <w:pStyle w:val="Heading6"/>
      </w:pPr>
      <w:bookmarkStart w:id="80" w:name="_Toc162966301"/>
      <w:r w:rsidRPr="00A7514E">
        <w:t>6.2.3.3.5.2</w:t>
      </w:r>
      <w:r w:rsidRPr="00A7514E">
        <w:tab/>
        <w:t>MBMS bearer de-announcement procedure</w:t>
      </w:r>
      <w:bookmarkEnd w:id="80"/>
    </w:p>
    <w:p w14:paraId="0AD0FE6D" w14:textId="5BBB29E9" w:rsidR="009459BA" w:rsidRPr="00826514" w:rsidRDefault="009459BA" w:rsidP="009459BA">
      <w:pPr>
        <w:rPr>
          <w:lang w:val="en-US"/>
        </w:rPr>
      </w:pPr>
      <w:r w:rsidRPr="00A7514E">
        <w:rPr>
          <w:lang w:val="en-US"/>
        </w:rPr>
        <w:t>Upon reception of a CoAP DELETE request where the CoAP URI of the request identifies MBMS Resource Configuration resource as described in clause </w:t>
      </w:r>
      <w:r w:rsidRPr="00A7514E">
        <w:rPr>
          <w:lang w:eastAsia="zh-CN"/>
        </w:rPr>
        <w:t>A.</w:t>
      </w:r>
      <w:r w:rsidR="00A7514E" w:rsidRPr="00A7514E">
        <w:rPr>
          <w:lang w:eastAsia="zh-CN"/>
        </w:rPr>
        <w:t>3</w:t>
      </w:r>
      <w:r w:rsidRPr="00A7514E">
        <w:rPr>
          <w:lang w:eastAsia="zh-CN"/>
        </w:rPr>
        <w:t>.1.2.2.3.3</w:t>
      </w:r>
      <w:r w:rsidRPr="00A7514E">
        <w:rPr>
          <w:lang w:val="en-US"/>
        </w:rPr>
        <w:t>, th</w:t>
      </w:r>
      <w:r w:rsidRPr="00826514">
        <w:rPr>
          <w:lang w:val="en-US"/>
        </w:rPr>
        <w:t>e S</w:t>
      </w:r>
      <w:r>
        <w:rPr>
          <w:lang w:val="en-US"/>
        </w:rPr>
        <w:t>NR</w:t>
      </w:r>
      <w:r w:rsidRPr="00826514">
        <w:rPr>
          <w:lang w:val="en-US"/>
        </w:rPr>
        <w:t>M-</w:t>
      </w:r>
      <w:r>
        <w:rPr>
          <w:lang w:val="en-US"/>
        </w:rPr>
        <w:t>C</w:t>
      </w:r>
      <w:r w:rsidRPr="00826514">
        <w:rPr>
          <w:lang w:val="en-US"/>
        </w:rPr>
        <w:t>:</w:t>
      </w:r>
    </w:p>
    <w:p w14:paraId="0EBD5752" w14:textId="77777777" w:rsidR="009459BA" w:rsidRPr="00826514" w:rsidRDefault="009459BA" w:rsidP="009459BA">
      <w:pPr>
        <w:pStyle w:val="B1"/>
        <w:rPr>
          <w:lang w:val="en-US"/>
        </w:rPr>
      </w:pPr>
      <w:r w:rsidRPr="00826514">
        <w:rPr>
          <w:lang w:val="en-US"/>
        </w:rPr>
        <w:t>a)</w:t>
      </w:r>
      <w:r w:rsidRPr="00826514">
        <w:rPr>
          <w:lang w:val="en-US"/>
        </w:rPr>
        <w:tab/>
        <w:t>shall determine the identity of the sender of the received CoAP DELETE request as specified in clause 6.2.1.</w:t>
      </w:r>
      <w:r>
        <w:rPr>
          <w:lang w:val="en-US"/>
        </w:rPr>
        <w:t>2</w:t>
      </w:r>
      <w:r w:rsidRPr="00826514">
        <w:rPr>
          <w:lang w:val="en-US"/>
        </w:rPr>
        <w:t>, and:</w:t>
      </w:r>
    </w:p>
    <w:p w14:paraId="10CB8F5A" w14:textId="77777777" w:rsidR="009459BA" w:rsidRPr="00826514" w:rsidRDefault="009459BA" w:rsidP="009459BA">
      <w:pPr>
        <w:pStyle w:val="B2"/>
        <w:rPr>
          <w:lang w:val="en-US"/>
        </w:rPr>
      </w:pPr>
      <w:r w:rsidRPr="00826514">
        <w:rPr>
          <w:lang w:val="en-US"/>
        </w:rPr>
        <w:t>1)</w:t>
      </w:r>
      <w:r w:rsidRPr="00826514">
        <w:rPr>
          <w:lang w:val="en-US"/>
        </w:rPr>
        <w:tab/>
        <w:t xml:space="preserve">if the identity of the sender of the received CoAP DELETE request is not authorized to delete the requested </w:t>
      </w:r>
      <w:r>
        <w:rPr>
          <w:lang w:val="en-US"/>
        </w:rPr>
        <w:t>MBMS resource configuration</w:t>
      </w:r>
      <w:r w:rsidRPr="00826514">
        <w:rPr>
          <w:lang w:val="en-US"/>
        </w:rPr>
        <w:t xml:space="preserve"> resource, shall respond with a CoAP 4.03 (Forbidden) response to the CoAP DELETE request and skip rest of the steps;</w:t>
      </w:r>
    </w:p>
    <w:p w14:paraId="6C4729C3" w14:textId="3643A6C9" w:rsidR="009459BA" w:rsidRPr="00826514" w:rsidRDefault="009459BA" w:rsidP="009459BA">
      <w:pPr>
        <w:pStyle w:val="B1"/>
        <w:rPr>
          <w:lang w:val="en-US"/>
        </w:rPr>
      </w:pPr>
      <w:r w:rsidRPr="00826514">
        <w:rPr>
          <w:lang w:val="en-US"/>
        </w:rPr>
        <w:t>b)</w:t>
      </w:r>
      <w:r w:rsidRPr="00826514">
        <w:rPr>
          <w:lang w:val="en-US"/>
        </w:rPr>
        <w:tab/>
        <w:t>shall support handling a CoAP DELETE request from a S</w:t>
      </w:r>
      <w:r>
        <w:rPr>
          <w:lang w:val="en-US"/>
        </w:rPr>
        <w:t>NR</w:t>
      </w:r>
      <w:r w:rsidRPr="00826514">
        <w:rPr>
          <w:lang w:val="en-US"/>
        </w:rPr>
        <w:t>M-</w:t>
      </w:r>
      <w:r>
        <w:rPr>
          <w:lang w:val="en-US"/>
        </w:rPr>
        <w:t>S</w:t>
      </w:r>
      <w:r w:rsidRPr="00826514">
        <w:rPr>
          <w:lang w:val="en-US"/>
        </w:rPr>
        <w:t xml:space="preserve"> according to procedures specified in IETF RFC 7252 [</w:t>
      </w:r>
      <w:r>
        <w:rPr>
          <w:lang w:val="en-US"/>
        </w:rPr>
        <w:t>23</w:t>
      </w:r>
      <w:r w:rsidRPr="00826514">
        <w:rPr>
          <w:lang w:val="en-US"/>
        </w:rPr>
        <w:t>];</w:t>
      </w:r>
    </w:p>
    <w:p w14:paraId="011A1548" w14:textId="77777777" w:rsidR="009459BA" w:rsidRDefault="009459BA" w:rsidP="009459BA">
      <w:pPr>
        <w:pStyle w:val="B1"/>
        <w:rPr>
          <w:lang w:val="en-US"/>
        </w:rPr>
      </w:pPr>
      <w:r w:rsidRPr="00826514">
        <w:rPr>
          <w:lang w:val="en-US"/>
        </w:rPr>
        <w:t>c)</w:t>
      </w:r>
      <w:r w:rsidRPr="00826514">
        <w:rPr>
          <w:lang w:val="en-US"/>
        </w:rPr>
        <w:tab/>
        <w:t xml:space="preserve">shall delete the </w:t>
      </w:r>
      <w:r>
        <w:rPr>
          <w:lang w:val="en-US"/>
        </w:rPr>
        <w:t>MBMS</w:t>
      </w:r>
      <w:r w:rsidRPr="00826514">
        <w:rPr>
          <w:lang w:val="en-US"/>
        </w:rPr>
        <w:t xml:space="preserve"> resource pointed at by the CoAP URI];</w:t>
      </w:r>
    </w:p>
    <w:p w14:paraId="60AF0CF2" w14:textId="77777777" w:rsidR="009459BA" w:rsidRDefault="009459BA" w:rsidP="009459BA">
      <w:pPr>
        <w:pStyle w:val="B1"/>
      </w:pPr>
      <w:r>
        <w:rPr>
          <w:lang w:val="en-US"/>
        </w:rPr>
        <w:lastRenderedPageBreak/>
        <w:t>d)</w:t>
      </w:r>
      <w:r>
        <w:rPr>
          <w:lang w:val="en-US"/>
        </w:rPr>
        <w:tab/>
        <w:t>if monitoring configuration was included in t</w:t>
      </w:r>
      <w:r>
        <w:t>he "monitorConfig" attribute, shall stop the monitoring accordingly; and</w:t>
      </w:r>
    </w:p>
    <w:p w14:paraId="46760751" w14:textId="37BAF58D" w:rsidR="009459BA" w:rsidRPr="00826514" w:rsidRDefault="009459BA" w:rsidP="002B522E">
      <w:pPr>
        <w:pStyle w:val="B1"/>
      </w:pPr>
      <w:r>
        <w:t>e)</w:t>
      </w:r>
      <w:r>
        <w:tab/>
        <w:t xml:space="preserve">shall </w:t>
      </w:r>
      <w:r w:rsidRPr="00004F96">
        <w:t>check the condition for sending a listening status report</w:t>
      </w:r>
      <w:r>
        <w:t>.</w:t>
      </w:r>
    </w:p>
    <w:p w14:paraId="6205D5B4" w14:textId="77777777" w:rsidR="00536F63" w:rsidRPr="00004F96" w:rsidRDefault="00536F63" w:rsidP="00536F63">
      <w:pPr>
        <w:pStyle w:val="Heading4"/>
      </w:pPr>
      <w:bookmarkStart w:id="81" w:name="_Toc162966302"/>
      <w:r w:rsidRPr="00004F96">
        <w:t>6.2.3.4</w:t>
      </w:r>
      <w:r w:rsidRPr="00004F96">
        <w:tab/>
        <w:t>MBMS bearer quality detection procedure</w:t>
      </w:r>
      <w:bookmarkEnd w:id="81"/>
    </w:p>
    <w:p w14:paraId="6205D5B5" w14:textId="20AF6C4C" w:rsidR="00536F63" w:rsidRPr="00004F96" w:rsidRDefault="00536F63" w:rsidP="00536F63">
      <w:pPr>
        <w:pStyle w:val="NO"/>
      </w:pPr>
      <w:r w:rsidRPr="00004F96">
        <w:t>NOTE 1:</w:t>
      </w:r>
      <w:r w:rsidRPr="00004F96">
        <w:tab/>
        <w:t>The SNRM-C will use the same identity which has been authenticated by VAL service with SIP core using SIP based REGISTER message. If VAL service do not support SIP protocol, then HTTP</w:t>
      </w:r>
      <w:r w:rsidR="004F3648" w:rsidRPr="004F3648">
        <w:t xml:space="preserve"> or CoAP</w:t>
      </w:r>
      <w:r w:rsidRPr="00004F96">
        <w:t xml:space="preserve"> based method needs to be used.</w:t>
      </w:r>
    </w:p>
    <w:p w14:paraId="6205D5B6" w14:textId="623BAC33" w:rsidR="00536F63" w:rsidRPr="00004F96" w:rsidRDefault="00536F63" w:rsidP="00536F63">
      <w:pPr>
        <w:pStyle w:val="NO"/>
      </w:pPr>
      <w:r w:rsidRPr="00004F96">
        <w:t>NOTE 2:</w:t>
      </w:r>
      <w:r w:rsidRPr="00004F96">
        <w:tab/>
        <w:t>The VAL service can select appropriate procedure(s) based on service specific requirements. If the VAL service supports both HTTP</w:t>
      </w:r>
      <w:r w:rsidR="009B690B">
        <w:t>, CoAP</w:t>
      </w:r>
      <w:r w:rsidRPr="00004F96">
        <w:t xml:space="preserve"> and SIP, HTTP is prior.</w:t>
      </w:r>
    </w:p>
    <w:p w14:paraId="6205D5B7" w14:textId="054B9E31" w:rsidR="00536F63" w:rsidRDefault="00536F63" w:rsidP="00536F63">
      <w:pPr>
        <w:pStyle w:val="Heading5"/>
      </w:pPr>
      <w:bookmarkStart w:id="82" w:name="_Toc162966303"/>
      <w:r w:rsidRPr="00004F96">
        <w:t>6.2.3.4.1</w:t>
      </w:r>
      <w:r w:rsidRPr="00004F96">
        <w:tab/>
      </w:r>
      <w:r w:rsidR="002E7BB7">
        <w:t>SNRM</w:t>
      </w:r>
      <w:r w:rsidR="002E7BB7" w:rsidRPr="00004F96">
        <w:rPr>
          <w:rFonts w:hint="eastAsia"/>
          <w:lang w:eastAsia="zh-CN"/>
        </w:rPr>
        <w:t xml:space="preserve"> </w:t>
      </w:r>
      <w:r w:rsidR="002E7BB7">
        <w:rPr>
          <w:lang w:eastAsia="zh-CN"/>
        </w:rPr>
        <w:t>c</w:t>
      </w:r>
      <w:r w:rsidRPr="00004F96">
        <w:rPr>
          <w:rFonts w:hint="eastAsia"/>
          <w:lang w:eastAsia="zh-CN"/>
        </w:rPr>
        <w:t>lient</w:t>
      </w:r>
      <w:r w:rsidRPr="00004F96">
        <w:t xml:space="preserve"> </w:t>
      </w:r>
      <w:r w:rsidR="002E7BB7">
        <w:rPr>
          <w:lang w:eastAsia="zh-CN"/>
        </w:rPr>
        <w:t>SIP and HTTP</w:t>
      </w:r>
      <w:r w:rsidR="002E7BB7" w:rsidRPr="00004F96">
        <w:t xml:space="preserve"> </w:t>
      </w:r>
      <w:r w:rsidRPr="00004F96">
        <w:t>procedure</w:t>
      </w:r>
      <w:r w:rsidR="002E7BB7">
        <w:t>s</w:t>
      </w:r>
      <w:bookmarkEnd w:id="82"/>
    </w:p>
    <w:p w14:paraId="4100654A" w14:textId="5F633661" w:rsidR="00E67CF7" w:rsidRPr="00E67CF7" w:rsidRDefault="00E67CF7" w:rsidP="00A15BFE">
      <w:pPr>
        <w:pStyle w:val="Heading6"/>
        <w:rPr>
          <w:lang w:eastAsia="zh-CN"/>
        </w:rPr>
      </w:pPr>
      <w:bookmarkStart w:id="83" w:name="_Toc162966304"/>
      <w:r w:rsidRPr="00A34374">
        <w:rPr>
          <w:lang w:eastAsia="zh-CN"/>
        </w:rPr>
        <w:t>6.2.3.4.1.0</w:t>
      </w:r>
      <w:r w:rsidRPr="00A34374">
        <w:rPr>
          <w:lang w:eastAsia="zh-CN"/>
        </w:rPr>
        <w:tab/>
        <w:t>General</w:t>
      </w:r>
      <w:bookmarkEnd w:id="83"/>
    </w:p>
    <w:p w14:paraId="6205D5B8" w14:textId="77777777" w:rsidR="00536F63" w:rsidRPr="00004F96" w:rsidRDefault="00536F63" w:rsidP="00536F63">
      <w:r w:rsidRPr="00004F96">
        <w:t>Upon determining the MBMS bearer quality, if the MBMS bearer quality reaches a certain threshold, the SNRM-C shall report the MBMS listening status. The SNRM-C:</w:t>
      </w:r>
    </w:p>
    <w:p w14:paraId="6205D5B9" w14:textId="77777777" w:rsidR="00536F63" w:rsidRPr="00004F96" w:rsidRDefault="00536F63" w:rsidP="00536F63">
      <w:pPr>
        <w:pStyle w:val="NO"/>
      </w:pPr>
      <w:r w:rsidRPr="00004F96">
        <w:t>NOTE 1:</w:t>
      </w:r>
      <w:r w:rsidRPr="00004F96">
        <w:tab/>
        <w:t xml:space="preserve">The SNRM-C may determine the MBMS bearer quality by using the BLER of the received data. When no data is received, the quality estimation can consider the reference signals and the modulation and coding scheme (MCS). The UE may also use predictive methods to estimate the expected MBMS bearer quality (e.g. speed and direction) to proactively inform the NRM server of an expected loss of the MBMS bearer quality. </w:t>
      </w:r>
    </w:p>
    <w:p w14:paraId="6205D5BA" w14:textId="77777777" w:rsidR="00536F63" w:rsidRPr="00004F96" w:rsidRDefault="00536F63" w:rsidP="00536F63">
      <w:pPr>
        <w:pStyle w:val="NO"/>
      </w:pPr>
      <w:r w:rsidRPr="00004F96">
        <w:t>NOTE 2:</w:t>
      </w:r>
      <w:r w:rsidRPr="00004F96">
        <w:tab/>
        <w:t xml:space="preserve">The </w:t>
      </w:r>
      <w:r w:rsidRPr="00004F96">
        <w:rPr>
          <w:rFonts w:hint="eastAsia"/>
        </w:rPr>
        <w:t>t</w:t>
      </w:r>
      <w:r w:rsidRPr="00004F96">
        <w:t xml:space="preserve">hreshold </w:t>
      </w:r>
      <w:r w:rsidRPr="00004F96">
        <w:rPr>
          <w:rFonts w:hint="eastAsia"/>
        </w:rPr>
        <w:t xml:space="preserve">used to </w:t>
      </w:r>
      <w:r w:rsidRPr="00004F96">
        <w:t>indicat</w:t>
      </w:r>
      <w:r w:rsidRPr="00004F96">
        <w:rPr>
          <w:rFonts w:hint="eastAsia"/>
        </w:rPr>
        <w:t>e</w:t>
      </w:r>
      <w:r w:rsidRPr="00004F96">
        <w:t xml:space="preserve"> MBMS bearer quality depend</w:t>
      </w:r>
      <w:r w:rsidRPr="00004F96">
        <w:rPr>
          <w:rFonts w:hint="eastAsia"/>
        </w:rPr>
        <w:t>s</w:t>
      </w:r>
      <w:r w:rsidRPr="00004F96">
        <w:t xml:space="preserve"> on VAL </w:t>
      </w:r>
      <w:r w:rsidRPr="00004F96">
        <w:rPr>
          <w:rFonts w:hint="eastAsia"/>
        </w:rPr>
        <w:t>s</w:t>
      </w:r>
      <w:r w:rsidRPr="00004F96">
        <w:t>ervice</w:t>
      </w:r>
      <w:r w:rsidRPr="00004F96">
        <w:rPr>
          <w:rFonts w:hint="eastAsia"/>
        </w:rPr>
        <w:t xml:space="preserve"> type</w:t>
      </w:r>
      <w:r w:rsidRPr="00004F96">
        <w:t xml:space="preserve"> and the metrics used.</w:t>
      </w:r>
      <w:r w:rsidRPr="00004F96">
        <w:rPr>
          <w:rFonts w:hint="eastAsia"/>
        </w:rPr>
        <w:t xml:space="preserve"> The metrics used and the associated thresholds are out of scope of this specification.</w:t>
      </w:r>
      <w:r w:rsidRPr="00004F96">
        <w:t xml:space="preserve"> </w:t>
      </w:r>
    </w:p>
    <w:p w14:paraId="6205D5BB" w14:textId="77777777" w:rsidR="00536F63" w:rsidRPr="00004F96" w:rsidRDefault="00536F63" w:rsidP="00536F63">
      <w:pPr>
        <w:pStyle w:val="NO"/>
      </w:pPr>
      <w:r w:rsidRPr="00004F96">
        <w:t>NOTE 3:</w:t>
      </w:r>
      <w:r w:rsidRPr="00004F96">
        <w:tab/>
        <w:t xml:space="preserve">The </w:t>
      </w:r>
      <w:r w:rsidRPr="00004F96">
        <w:rPr>
          <w:lang w:eastAsia="ko-KR"/>
        </w:rPr>
        <w:t>application/vnd.3gpp.seal-mbms-usage-info+xml can contain both the listening status "listening" and "not listening" at the same time.</w:t>
      </w:r>
      <w:r w:rsidRPr="00004F96">
        <w:t xml:space="preserve"> </w:t>
      </w:r>
    </w:p>
    <w:p w14:paraId="6205D5BC" w14:textId="77777777" w:rsidR="00536F63" w:rsidRPr="00004F96" w:rsidRDefault="00536F63" w:rsidP="00536F63">
      <w:pPr>
        <w:pStyle w:val="B1"/>
        <w:rPr>
          <w:lang w:eastAsia="ko-KR"/>
        </w:rPr>
      </w:pPr>
      <w:r w:rsidRPr="00004F96">
        <w:t>a)</w:t>
      </w:r>
      <w:r w:rsidRPr="00004F96">
        <w:tab/>
        <w:t xml:space="preserve">shall generate </w:t>
      </w:r>
      <w:r w:rsidRPr="00004F96">
        <w:rPr>
          <w:lang w:eastAsia="ko-KR"/>
        </w:rPr>
        <w:t>an application/vnd.3gpp.seal-mbms-usage-info+xml MIME body with an &lt;mbms-listening-status-report&gt; element in the &lt;mbms-info&gt; root element which;</w:t>
      </w:r>
    </w:p>
    <w:p w14:paraId="6205D5BD" w14:textId="77777777" w:rsidR="00536F63" w:rsidRPr="00004F96" w:rsidRDefault="00536F63" w:rsidP="00536F63">
      <w:pPr>
        <w:pStyle w:val="B2"/>
        <w:rPr>
          <w:lang w:eastAsia="zh-CN"/>
        </w:rPr>
      </w:pPr>
      <w:r w:rsidRPr="00004F96">
        <w:rPr>
          <w:lang w:eastAsia="zh-CN"/>
        </w:rPr>
        <w:t>1)</w:t>
      </w:r>
      <w:r w:rsidRPr="00004F96">
        <w:rPr>
          <w:lang w:eastAsia="zh-CN"/>
        </w:rPr>
        <w:tab/>
        <w:t>shall include an &lt;identity&gt; element set to the identity of the VAL user or VAL UE who wants to report the MBMS listening status;</w:t>
      </w:r>
    </w:p>
    <w:p w14:paraId="6205D5BE" w14:textId="77777777" w:rsidR="00536F63" w:rsidRPr="00004F96" w:rsidRDefault="00536F63" w:rsidP="00536F63">
      <w:pPr>
        <w:pStyle w:val="B2"/>
      </w:pPr>
      <w:r w:rsidRPr="00004F96">
        <w:rPr>
          <w:lang w:eastAsia="ko-KR"/>
        </w:rPr>
        <w:t>2)</w:t>
      </w:r>
      <w:r w:rsidRPr="00004F96">
        <w:rPr>
          <w:lang w:eastAsia="ko-KR"/>
        </w:rPr>
        <w:tab/>
        <w:t xml:space="preserve">shall include an </w:t>
      </w:r>
      <w:r w:rsidRPr="00004F96">
        <w:t xml:space="preserve">&lt;mbms-listening-status&gt; element set to "listening" </w:t>
      </w:r>
      <w:r w:rsidRPr="00004F96">
        <w:rPr>
          <w:lang w:eastAsia="ko-KR"/>
        </w:rPr>
        <w:t xml:space="preserve">if the SNRM-C is listening to the MBMS bearer or </w:t>
      </w:r>
      <w:r w:rsidRPr="00004F96">
        <w:t xml:space="preserve">"not-listening" </w:t>
      </w:r>
      <w:r w:rsidRPr="00004F96">
        <w:rPr>
          <w:lang w:eastAsia="ko-KR"/>
        </w:rPr>
        <w:t>if the SNRM-C is not listening</w:t>
      </w:r>
      <w:r w:rsidRPr="00004F96">
        <w:t>;</w:t>
      </w:r>
    </w:p>
    <w:p w14:paraId="6205D5BF" w14:textId="49245593" w:rsidR="00536F63" w:rsidRPr="00004F96" w:rsidRDefault="00536F63" w:rsidP="00536F63">
      <w:pPr>
        <w:pStyle w:val="B2"/>
      </w:pPr>
      <w:r w:rsidRPr="00004F96">
        <w:t>3)</w:t>
      </w:r>
      <w:r w:rsidRPr="00004F96">
        <w:tab/>
        <w:t>shall include one or more &lt;</w:t>
      </w:r>
      <w:r w:rsidR="005B59D1">
        <w:t>TMGI</w:t>
      </w:r>
      <w:r w:rsidRPr="00004F96">
        <w:t>&gt; elements for which the listening status applies;</w:t>
      </w:r>
    </w:p>
    <w:p w14:paraId="6205D5C0" w14:textId="77777777" w:rsidR="00536F63" w:rsidRPr="00004F96" w:rsidRDefault="00536F63" w:rsidP="00536F63">
      <w:pPr>
        <w:pStyle w:val="B2"/>
      </w:pPr>
      <w:r w:rsidRPr="00004F96">
        <w:t>4)</w:t>
      </w:r>
      <w:r w:rsidRPr="00004F96">
        <w:tab/>
        <w:t>may include an &lt;mbms-reception-quality-level&gt; element set to the reception quality level per TMGI; and</w:t>
      </w:r>
    </w:p>
    <w:p w14:paraId="6205D5C1" w14:textId="77777777" w:rsidR="00536F63" w:rsidRPr="00004F96" w:rsidRDefault="00536F63" w:rsidP="00536F63">
      <w:pPr>
        <w:pStyle w:val="B2"/>
      </w:pPr>
      <w:r w:rsidRPr="00004F96">
        <w:t>5)</w:t>
      </w:r>
      <w:r w:rsidRPr="00004F96">
        <w:tab/>
        <w:t xml:space="preserve">if the &lt;unicast-status&gt; element is present in the MBMS announcement message, shall include an &lt;unicast-listening-status&gt; element set to "listening" </w:t>
      </w:r>
      <w:r w:rsidRPr="00004F96">
        <w:rPr>
          <w:lang w:eastAsia="ko-KR"/>
        </w:rPr>
        <w:t xml:space="preserve">or </w:t>
      </w:r>
      <w:r w:rsidRPr="00004F96">
        <w:t xml:space="preserve">"not-listening" </w:t>
      </w:r>
      <w:r w:rsidRPr="00004F96">
        <w:rPr>
          <w:lang w:eastAsia="ko-KR"/>
        </w:rPr>
        <w:t>indicating the unicast listening status.</w:t>
      </w:r>
    </w:p>
    <w:p w14:paraId="6205D5C2" w14:textId="77777777" w:rsidR="00536F63" w:rsidRPr="00004F96" w:rsidRDefault="00536F63" w:rsidP="00536F63">
      <w:pPr>
        <w:pStyle w:val="Heading6"/>
        <w:rPr>
          <w:lang w:eastAsia="zh-CN"/>
        </w:rPr>
      </w:pPr>
      <w:bookmarkStart w:id="84" w:name="_Toc162966305"/>
      <w:r w:rsidRPr="00004F96">
        <w:rPr>
          <w:lang w:eastAsia="zh-CN"/>
        </w:rPr>
        <w:t>6.2.3.4.1.1</w:t>
      </w:r>
      <w:r w:rsidRPr="00004F96">
        <w:rPr>
          <w:lang w:eastAsia="zh-CN"/>
        </w:rPr>
        <w:tab/>
        <w:t>SIP based procedure</w:t>
      </w:r>
      <w:bookmarkEnd w:id="84"/>
    </w:p>
    <w:p w14:paraId="6205D5C3" w14:textId="11F3D3DA" w:rsidR="00536F63" w:rsidRPr="00004F96" w:rsidRDefault="00536F63" w:rsidP="00536F63">
      <w:r w:rsidRPr="00004F96">
        <w:t xml:space="preserve">If the VAL service supports SIP, the SNRM-S shall generate a SIP MESSAGE request according to 3GPP TS 24.229 [6] and </w:t>
      </w:r>
      <w:r w:rsidRPr="00004F96">
        <w:rPr>
          <w:lang w:eastAsia="ko-KR"/>
        </w:rPr>
        <w:t xml:space="preserve">IETF RFC 3428 [17] </w:t>
      </w:r>
      <w:r w:rsidRPr="00004F96">
        <w:t>with the constructed application/vnd.3gpp.seal-mbms-usage-info+xml MIME body as specified in clause</w:t>
      </w:r>
      <w:r w:rsidRPr="00004F96">
        <w:rPr>
          <w:lang w:eastAsia="ko-KR"/>
        </w:rPr>
        <w:t> </w:t>
      </w:r>
      <w:r w:rsidRPr="00004F96">
        <w:t>6.2.3.4.1 and the application/vnd.3gpp.seal-info+xml MIME body. In the SIP MESSAGE request, the SNRM-C:</w:t>
      </w:r>
    </w:p>
    <w:p w14:paraId="6205D5C4" w14:textId="77777777" w:rsidR="00536F63" w:rsidRPr="00004F96" w:rsidRDefault="00536F63" w:rsidP="00536F63">
      <w:pPr>
        <w:pStyle w:val="B1"/>
        <w:rPr>
          <w:lang w:eastAsia="ko-KR"/>
        </w:rPr>
      </w:pPr>
      <w:r w:rsidRPr="00004F96">
        <w:rPr>
          <w:rFonts w:hint="eastAsia"/>
          <w:lang w:eastAsia="zh-CN"/>
        </w:rPr>
        <w:t>a</w:t>
      </w:r>
      <w:r w:rsidRPr="00004F96">
        <w:t>)</w:t>
      </w:r>
      <w:r w:rsidRPr="00004F96">
        <w:tab/>
        <w:t xml:space="preserve">shall include a Request-URI set to the </w:t>
      </w:r>
      <w:r w:rsidRPr="00004F96">
        <w:rPr>
          <w:lang w:eastAsia="ko-KR"/>
        </w:rPr>
        <w:t>MBMS public service identity of the SNRM-S received in the P-Asserted-Identity header field of the announcement message;</w:t>
      </w:r>
    </w:p>
    <w:p w14:paraId="6205D5C5" w14:textId="77777777" w:rsidR="00536F63" w:rsidRPr="00004F96" w:rsidRDefault="00536F63" w:rsidP="00536F63">
      <w:pPr>
        <w:pStyle w:val="B1"/>
      </w:pPr>
      <w:r w:rsidRPr="00004F96">
        <w:t>b)</w:t>
      </w:r>
      <w:r w:rsidRPr="00004F96">
        <w:tab/>
        <w:t>shall include an Accept-Contact header field with the g.3gpp.icsi-ref media-feature tag with the value of "urn:urn-7:3gpp-service.ims.icsi.seal" along with parameters "require" and "explicit" according to IETF RFC 3841 [18];</w:t>
      </w:r>
    </w:p>
    <w:p w14:paraId="6205D5C6" w14:textId="77777777" w:rsidR="00536F63" w:rsidRPr="00004F96" w:rsidRDefault="00536F63" w:rsidP="00536F63">
      <w:pPr>
        <w:pStyle w:val="B1"/>
      </w:pPr>
      <w:r w:rsidRPr="00004F96">
        <w:t>c)</w:t>
      </w:r>
      <w:r w:rsidRPr="00004F96">
        <w:tab/>
        <w:t>should include a public user identity in the P-Preferred-Identity header field as specified in 3GPP TS 24.229 [6];</w:t>
      </w:r>
    </w:p>
    <w:p w14:paraId="6205D5C7" w14:textId="77777777" w:rsidR="00536F63" w:rsidRPr="00004F96" w:rsidRDefault="00536F63" w:rsidP="00536F63">
      <w:pPr>
        <w:pStyle w:val="B1"/>
        <w:rPr>
          <w:lang w:eastAsia="ko-KR"/>
        </w:rPr>
      </w:pPr>
      <w:r w:rsidRPr="00004F96">
        <w:rPr>
          <w:lang w:eastAsia="ko-KR"/>
        </w:rPr>
        <w:lastRenderedPageBreak/>
        <w:t>d)</w:t>
      </w:r>
      <w:r w:rsidRPr="00004F96">
        <w:rPr>
          <w:lang w:eastAsia="ko-KR"/>
        </w:rPr>
        <w:tab/>
        <w:t>shall include a P-Preferred-Service header field with the value "urn:urn-7:3gpp-service.ims.icsi.seal";</w:t>
      </w:r>
    </w:p>
    <w:p w14:paraId="6205D5C8" w14:textId="77777777" w:rsidR="00536F63" w:rsidRPr="00004F96" w:rsidRDefault="00536F63" w:rsidP="00536F63">
      <w:pPr>
        <w:pStyle w:val="B1"/>
      </w:pPr>
      <w:r w:rsidRPr="00004F96">
        <w:t>e)</w:t>
      </w:r>
      <w:r w:rsidRPr="00004F96">
        <w:tab/>
        <w:t>shall send the SIP MESSAGE request according to 3GPP TS 24.229 [6].</w:t>
      </w:r>
    </w:p>
    <w:p w14:paraId="6205D5C9" w14:textId="77777777" w:rsidR="00536F63" w:rsidRPr="00004F96" w:rsidRDefault="00536F63" w:rsidP="00536F63">
      <w:pPr>
        <w:pStyle w:val="Heading6"/>
      </w:pPr>
      <w:bookmarkStart w:id="85" w:name="_Toc162966306"/>
      <w:r w:rsidRPr="00004F96">
        <w:t>6.2.3.4.1.2</w:t>
      </w:r>
      <w:r w:rsidRPr="00004F96">
        <w:tab/>
        <w:t>HTTP based procedure</w:t>
      </w:r>
      <w:bookmarkEnd w:id="85"/>
    </w:p>
    <w:p w14:paraId="6205D5CA" w14:textId="671551B7" w:rsidR="00536F63" w:rsidRPr="00004F96" w:rsidRDefault="00536F63" w:rsidP="00536F63">
      <w:r w:rsidRPr="00004F96">
        <w:t xml:space="preserve">If the VAL service does not support SIP, the SNRM-S shall generate an HTTP POST request message in accordance with </w:t>
      </w:r>
      <w:r w:rsidR="00D06125">
        <w:t>IETF </w:t>
      </w:r>
      <w:r w:rsidR="00D06125" w:rsidRPr="00B33A75">
        <w:t>RFC </w:t>
      </w:r>
      <w:r w:rsidR="00D06125">
        <w:t>9110</w:t>
      </w:r>
      <w:r w:rsidR="00D06125" w:rsidRPr="00004F96">
        <w:rPr>
          <w:lang w:eastAsia="zh-CN"/>
        </w:rPr>
        <w:t> [</w:t>
      </w:r>
      <w:r w:rsidR="00D06125">
        <w:rPr>
          <w:lang w:eastAsia="zh-CN"/>
        </w:rPr>
        <w:t>22</w:t>
      </w:r>
      <w:r w:rsidR="00D06125" w:rsidRPr="00004F96">
        <w:rPr>
          <w:lang w:eastAsia="zh-CN"/>
        </w:rPr>
        <w:t>]</w:t>
      </w:r>
      <w:r w:rsidR="00D06125">
        <w:t xml:space="preserve"> </w:t>
      </w:r>
      <w:r w:rsidRPr="00004F96">
        <w:t>with the constructed application/vnd.3gpp.seal-mbms-usage-info+xml MIME body as specified in clause</w:t>
      </w:r>
      <w:r w:rsidRPr="00004F96">
        <w:rPr>
          <w:lang w:eastAsia="ko-KR"/>
        </w:rPr>
        <w:t> </w:t>
      </w:r>
      <w:r w:rsidRPr="00004F96">
        <w:t>6.2.3.4.1 and the application/vnd.3gpp.seal-info+xml MIME body. In the HTTP POST request message, the SNRM-C:</w:t>
      </w:r>
    </w:p>
    <w:p w14:paraId="6205D5CB" w14:textId="77777777" w:rsidR="00536F63" w:rsidRPr="00004F96" w:rsidRDefault="00536F63" w:rsidP="00536F63">
      <w:pPr>
        <w:pStyle w:val="B1"/>
      </w:pPr>
      <w:r w:rsidRPr="00004F96">
        <w:t>a)</w:t>
      </w:r>
      <w:r w:rsidRPr="00004F96">
        <w:tab/>
        <w:t>shall set the Request-URI to the URI corresponding to the identity of the SNRM-S;</w:t>
      </w:r>
    </w:p>
    <w:p w14:paraId="6205D5CC" w14:textId="418509DC" w:rsidR="00536F63" w:rsidRPr="00004F96" w:rsidRDefault="00536F63" w:rsidP="00536F63">
      <w:pPr>
        <w:pStyle w:val="B1"/>
      </w:pPr>
      <w:r w:rsidRPr="00004F96">
        <w:t>b)</w:t>
      </w:r>
      <w:r w:rsidRPr="00004F96">
        <w:tab/>
        <w:t>shall include a Content-Type header field set to "application/vnd.3gpp.seal-mbms-usage-info+xml";</w:t>
      </w:r>
      <w:r w:rsidRPr="00004F96">
        <w:rPr>
          <w:rFonts w:hint="eastAsia"/>
          <w:lang w:eastAsia="zh-CN"/>
        </w:rPr>
        <w:t xml:space="preserve"> </w:t>
      </w:r>
      <w:r w:rsidRPr="00004F96">
        <w:t>and</w:t>
      </w:r>
    </w:p>
    <w:p w14:paraId="6205D5CD" w14:textId="2B79B491" w:rsidR="00536F63" w:rsidRPr="00004F96" w:rsidRDefault="00536F63" w:rsidP="00536F63">
      <w:pPr>
        <w:pStyle w:val="B1"/>
      </w:pPr>
      <w:r w:rsidRPr="00004F96">
        <w:rPr>
          <w:lang w:eastAsia="zh-CN"/>
        </w:rPr>
        <w:t>c)</w:t>
      </w:r>
      <w:r w:rsidRPr="00004F96">
        <w:rPr>
          <w:lang w:eastAsia="zh-CN"/>
        </w:rPr>
        <w:tab/>
      </w:r>
      <w:r w:rsidRPr="00004F96">
        <w:t xml:space="preserve">shall send the HTTP POST request towards the SNRM-S according to </w:t>
      </w:r>
      <w:r w:rsidR="000248BB">
        <w:t>IETF </w:t>
      </w:r>
      <w:r w:rsidR="000248BB" w:rsidRPr="00B33A75">
        <w:t>RFC </w:t>
      </w:r>
      <w:r w:rsidR="000248BB">
        <w:t>9110</w:t>
      </w:r>
      <w:r w:rsidR="000248BB" w:rsidRPr="00004F96">
        <w:rPr>
          <w:lang w:eastAsia="zh-CN"/>
        </w:rPr>
        <w:t> [</w:t>
      </w:r>
      <w:r w:rsidR="000248BB">
        <w:rPr>
          <w:lang w:eastAsia="zh-CN"/>
        </w:rPr>
        <w:t>22</w:t>
      </w:r>
      <w:r w:rsidR="000248BB" w:rsidRPr="00004F96">
        <w:rPr>
          <w:lang w:eastAsia="zh-CN"/>
        </w:rPr>
        <w:t>]</w:t>
      </w:r>
      <w:r w:rsidR="000248BB" w:rsidRPr="00004F96">
        <w:t>.</w:t>
      </w:r>
    </w:p>
    <w:p w14:paraId="6205D5CE" w14:textId="6076116C" w:rsidR="00536F63" w:rsidRPr="00004F96" w:rsidRDefault="00536F63" w:rsidP="00536F63">
      <w:pPr>
        <w:pStyle w:val="Heading5"/>
      </w:pPr>
      <w:bookmarkStart w:id="86" w:name="_Toc162966307"/>
      <w:r w:rsidRPr="00004F96">
        <w:t>6.2.3.4.2</w:t>
      </w:r>
      <w:r w:rsidRPr="00004F96">
        <w:tab/>
        <w:t>S</w:t>
      </w:r>
      <w:r w:rsidR="002E7BB7">
        <w:t>NRM s</w:t>
      </w:r>
      <w:r w:rsidRPr="00004F96">
        <w:t xml:space="preserve">erver </w:t>
      </w:r>
      <w:r w:rsidR="002E7BB7">
        <w:t xml:space="preserve">SIP and HTTP </w:t>
      </w:r>
      <w:r w:rsidRPr="00004F96">
        <w:t>procedure</w:t>
      </w:r>
      <w:bookmarkEnd w:id="86"/>
    </w:p>
    <w:p w14:paraId="6205D5CF" w14:textId="77777777" w:rsidR="00536F63" w:rsidRPr="00004F96" w:rsidRDefault="00536F63" w:rsidP="00536F63">
      <w:pPr>
        <w:pStyle w:val="Heading6"/>
        <w:rPr>
          <w:lang w:eastAsia="zh-CN"/>
        </w:rPr>
      </w:pPr>
      <w:bookmarkStart w:id="87" w:name="_Toc162966308"/>
      <w:r w:rsidRPr="00004F96">
        <w:rPr>
          <w:lang w:eastAsia="zh-CN"/>
        </w:rPr>
        <w:t>6.2.3.4.2.1</w:t>
      </w:r>
      <w:r w:rsidRPr="00004F96">
        <w:rPr>
          <w:lang w:eastAsia="zh-CN"/>
        </w:rPr>
        <w:tab/>
        <w:t>SIP based procedure</w:t>
      </w:r>
      <w:bookmarkEnd w:id="87"/>
    </w:p>
    <w:p w14:paraId="6205D5D0" w14:textId="77777777" w:rsidR="00536F63" w:rsidRPr="00004F96" w:rsidRDefault="00536F63" w:rsidP="00536F63">
      <w:r w:rsidRPr="00004F96">
        <w:t>Upon receiving a SIP MESSAGE request containing:</w:t>
      </w:r>
    </w:p>
    <w:p w14:paraId="6205D5D1" w14:textId="77777777" w:rsidR="00536F63" w:rsidRPr="00004F96" w:rsidRDefault="00536F63" w:rsidP="00536F63">
      <w:pPr>
        <w:pStyle w:val="B1"/>
      </w:pPr>
      <w:r w:rsidRPr="00004F96">
        <w:t>a)</w:t>
      </w:r>
      <w:r w:rsidRPr="00004F96">
        <w:tab/>
        <w:t xml:space="preserve">an application/vnd.3gpp.seal-mbms-usage-info+xml MIME body with an &lt;mbms-listening-status&gt; element and an &lt;mbms-reception-quality-level&gt; element; </w:t>
      </w:r>
    </w:p>
    <w:p w14:paraId="6205D5D2" w14:textId="77777777" w:rsidR="00536F63" w:rsidRPr="00004F96" w:rsidRDefault="00536F63" w:rsidP="00536F63">
      <w:pPr>
        <w:rPr>
          <w:lang w:eastAsia="ko-KR"/>
        </w:rPr>
      </w:pPr>
      <w:r w:rsidRPr="00004F96">
        <w:rPr>
          <w:lang w:eastAsia="ko-KR"/>
        </w:rPr>
        <w:t>the SNRM-S:</w:t>
      </w:r>
    </w:p>
    <w:p w14:paraId="7D9674A3" w14:textId="77777777" w:rsidR="000973FF" w:rsidRPr="00A34374" w:rsidRDefault="000973FF" w:rsidP="000973FF">
      <w:pPr>
        <w:pStyle w:val="B1"/>
      </w:pPr>
      <w:r w:rsidRPr="00A34374">
        <w:t>a)</w:t>
      </w:r>
      <w:r w:rsidRPr="00A34374">
        <w:tab/>
        <w:t>shall verify that the public user identity in the P-Asserted-Identity header field is bound to the</w:t>
      </w:r>
      <w:r>
        <w:t xml:space="preserve"> </w:t>
      </w:r>
      <w:r w:rsidRPr="00A34374">
        <w:t>VAL user ID in the &lt;seal-request-uri&gt; element in the application/vnd.3gpp.seal-info+xml MIME body;</w:t>
      </w:r>
    </w:p>
    <w:p w14:paraId="6205D5D4" w14:textId="77777777" w:rsidR="00536F63" w:rsidRPr="00004F96" w:rsidRDefault="00536F63" w:rsidP="00536F63">
      <w:pPr>
        <w:pStyle w:val="B1"/>
      </w:pPr>
      <w:r w:rsidRPr="00004F96">
        <w:t>b)</w:t>
      </w:r>
      <w:r w:rsidRPr="00004F96">
        <w:tab/>
        <w:t>may send an MBMS bearer announcement message as specified in clause</w:t>
      </w:r>
      <w:r w:rsidRPr="00004F96">
        <w:rPr>
          <w:lang w:eastAsia="ko-KR"/>
        </w:rPr>
        <w:t> </w:t>
      </w:r>
      <w:r w:rsidRPr="00004F96">
        <w:t xml:space="preserve">6.2.3.3 with additional proposal for measurements, e.g. information about neighbouring MBMS bearers; and </w:t>
      </w:r>
    </w:p>
    <w:p w14:paraId="11562C88" w14:textId="45A447A6" w:rsidR="00DD4575" w:rsidRPr="00A34374" w:rsidRDefault="00DD4575" w:rsidP="00DD4575">
      <w:pPr>
        <w:pStyle w:val="B1"/>
      </w:pPr>
      <w:r w:rsidRPr="00A34374">
        <w:t>c)</w:t>
      </w:r>
      <w:r w:rsidRPr="00A34374">
        <w:tab/>
        <w:t>may send user plane delivery mode to VAL server based on the MBMS listening status to preserve the service continuity as described in clause</w:t>
      </w:r>
      <w:r>
        <w:t> </w:t>
      </w:r>
      <w:r w:rsidRPr="00A34374">
        <w:t>6.2.3.5.</w:t>
      </w:r>
    </w:p>
    <w:p w14:paraId="6205D5D6" w14:textId="77777777" w:rsidR="00536F63" w:rsidRPr="00004F96" w:rsidRDefault="00536F63" w:rsidP="00536F63">
      <w:pPr>
        <w:pStyle w:val="Heading6"/>
        <w:rPr>
          <w:lang w:eastAsia="zh-CN"/>
        </w:rPr>
      </w:pPr>
      <w:bookmarkStart w:id="88" w:name="_Toc162966309"/>
      <w:r w:rsidRPr="00004F96">
        <w:rPr>
          <w:lang w:eastAsia="zh-CN"/>
        </w:rPr>
        <w:t>6.2.3.4.2.2</w:t>
      </w:r>
      <w:r w:rsidRPr="00004F96">
        <w:rPr>
          <w:lang w:eastAsia="zh-CN"/>
        </w:rPr>
        <w:tab/>
        <w:t>HTTP based procedure</w:t>
      </w:r>
      <w:bookmarkEnd w:id="88"/>
    </w:p>
    <w:p w14:paraId="6205D5D7" w14:textId="77777777" w:rsidR="00536F63" w:rsidRPr="00004F96" w:rsidRDefault="00536F63" w:rsidP="00536F63">
      <w:pPr>
        <w:rPr>
          <w:lang w:eastAsia="ko-KR"/>
        </w:rPr>
      </w:pPr>
      <w:r w:rsidRPr="00004F96">
        <w:t>Upon receiving</w:t>
      </w:r>
      <w:r w:rsidRPr="00004F96">
        <w:rPr>
          <w:lang w:eastAsia="zh-CN"/>
        </w:rPr>
        <w:t xml:space="preserve"> an </w:t>
      </w:r>
      <w:r w:rsidRPr="00004F96">
        <w:rPr>
          <w:lang w:eastAsia="ko-KR"/>
        </w:rPr>
        <w:t>HTTP POST request message containing:</w:t>
      </w:r>
    </w:p>
    <w:p w14:paraId="6205D5D8" w14:textId="77777777" w:rsidR="00536F63" w:rsidRPr="00004F96" w:rsidRDefault="00536F63" w:rsidP="00536F63">
      <w:pPr>
        <w:pStyle w:val="B1"/>
      </w:pPr>
      <w:r w:rsidRPr="00004F96">
        <w:t>a)</w:t>
      </w:r>
      <w:r w:rsidRPr="00004F96">
        <w:tab/>
        <w:t>an application/vnd.3gpp.seal-mbms-usage-info+xml MIME body with an &lt;mbms-listening-status&gt; element and an &lt;mbms-reception-quality-level&gt; element;</w:t>
      </w:r>
    </w:p>
    <w:p w14:paraId="6205D5D9" w14:textId="77777777" w:rsidR="00536F63" w:rsidRPr="00004F96" w:rsidRDefault="00536F63" w:rsidP="00536F63">
      <w:pPr>
        <w:rPr>
          <w:lang w:eastAsia="ko-KR"/>
        </w:rPr>
      </w:pPr>
      <w:r w:rsidRPr="00004F96">
        <w:rPr>
          <w:lang w:eastAsia="ko-KR"/>
        </w:rPr>
        <w:t>the SNRM-S:</w:t>
      </w:r>
    </w:p>
    <w:p w14:paraId="6205D5DA" w14:textId="77777777" w:rsidR="00536F63" w:rsidRPr="00004F96" w:rsidRDefault="00536F63" w:rsidP="00536F63">
      <w:pPr>
        <w:pStyle w:val="B1"/>
      </w:pPr>
      <w:r w:rsidRPr="00004F96">
        <w:t>a)</w:t>
      </w:r>
      <w:r w:rsidRPr="00004F96">
        <w:tab/>
        <w:t xml:space="preserve">shall determine the identity of the sender of the received HTTP </w:t>
      </w:r>
      <w:r w:rsidRPr="00004F96">
        <w:rPr>
          <w:lang w:eastAsia="x-none"/>
        </w:rPr>
        <w:t xml:space="preserve">POST </w:t>
      </w:r>
      <w:r w:rsidRPr="00004F96">
        <w:t>request as specified in clause 6.2.3.4.1.2, and:</w:t>
      </w:r>
    </w:p>
    <w:p w14:paraId="6205D5DB" w14:textId="77777777" w:rsidR="00536F63" w:rsidRPr="00004F96" w:rsidRDefault="00536F63" w:rsidP="00536F63">
      <w:pPr>
        <w:pStyle w:val="B2"/>
      </w:pPr>
      <w:r w:rsidRPr="00004F96">
        <w:t>1)</w:t>
      </w:r>
      <w:r w:rsidRPr="00004F96">
        <w:tab/>
        <w:t xml:space="preserve">if the identity of the sender of the received HTTP </w:t>
      </w:r>
      <w:r w:rsidRPr="00004F96">
        <w:rPr>
          <w:lang w:eastAsia="x-none"/>
        </w:rPr>
        <w:t xml:space="preserve">POST </w:t>
      </w:r>
      <w:r w:rsidRPr="00004F96">
        <w:t xml:space="preserve">request is not authorized to detect MBMS bearer quality, shall respond with an HTTP 403 (Forbidden) response to the HTTP </w:t>
      </w:r>
      <w:r w:rsidRPr="00004F96">
        <w:rPr>
          <w:lang w:eastAsia="x-none"/>
        </w:rPr>
        <w:t xml:space="preserve">POST </w:t>
      </w:r>
      <w:r w:rsidRPr="00004F96">
        <w:t xml:space="preserve">request and skip rest of the steps; </w:t>
      </w:r>
    </w:p>
    <w:p w14:paraId="6205D5DC" w14:textId="77777777" w:rsidR="00536F63" w:rsidRPr="00004F96" w:rsidRDefault="00536F63" w:rsidP="00536F63">
      <w:pPr>
        <w:pStyle w:val="B1"/>
      </w:pPr>
      <w:r w:rsidRPr="00004F96">
        <w:t>b)</w:t>
      </w:r>
      <w:r w:rsidRPr="00004F96">
        <w:tab/>
        <w:t>may send an MBMS bearer announcement message as specified in clause</w:t>
      </w:r>
      <w:r w:rsidRPr="00004F96">
        <w:rPr>
          <w:lang w:eastAsia="ko-KR"/>
        </w:rPr>
        <w:t> </w:t>
      </w:r>
      <w:r w:rsidRPr="00004F96">
        <w:t>6.2.3.3 with additional proposal for measurements, e.g. information about neighbouring MBMS bearers; and</w:t>
      </w:r>
    </w:p>
    <w:p w14:paraId="6205D5DD" w14:textId="77777777" w:rsidR="00536F63" w:rsidRPr="00004F96" w:rsidRDefault="00536F63" w:rsidP="00536F63">
      <w:pPr>
        <w:pStyle w:val="B1"/>
      </w:pPr>
      <w:r w:rsidRPr="00004F96">
        <w:t>c)</w:t>
      </w:r>
      <w:r w:rsidRPr="00004F96">
        <w:tab/>
        <w:t>may send user plane delivery mode to VAL server based on the MBMS listening status to preserve the service continuity as described in clause 6.2.3.5.</w:t>
      </w:r>
    </w:p>
    <w:p w14:paraId="19DA4EA0" w14:textId="32C18B2F" w:rsidR="002E7BB7" w:rsidRDefault="002E7BB7" w:rsidP="002E7BB7">
      <w:pPr>
        <w:pStyle w:val="Heading5"/>
      </w:pPr>
      <w:bookmarkStart w:id="89" w:name="_Toc162966310"/>
      <w:r w:rsidRPr="00004F96">
        <w:t>6.2.3.4.</w:t>
      </w:r>
      <w:r>
        <w:t>3</w:t>
      </w:r>
      <w:r w:rsidRPr="00004F96">
        <w:tab/>
      </w:r>
      <w:r>
        <w:t xml:space="preserve">SNRM </w:t>
      </w:r>
      <w:r>
        <w:rPr>
          <w:lang w:eastAsia="zh-CN"/>
        </w:rPr>
        <w:t>c</w:t>
      </w:r>
      <w:r w:rsidRPr="00004F96">
        <w:rPr>
          <w:rFonts w:hint="eastAsia"/>
          <w:lang w:eastAsia="zh-CN"/>
        </w:rPr>
        <w:t>lient</w:t>
      </w:r>
      <w:r w:rsidRPr="00004F96">
        <w:t xml:space="preserve"> </w:t>
      </w:r>
      <w:r>
        <w:t xml:space="preserve">CoAP </w:t>
      </w:r>
      <w:r w:rsidRPr="00004F96">
        <w:t>procedure</w:t>
      </w:r>
      <w:bookmarkEnd w:id="89"/>
    </w:p>
    <w:p w14:paraId="67070A31" w14:textId="77777777" w:rsidR="002E7BB7" w:rsidRPr="00004F96" w:rsidRDefault="002E7BB7" w:rsidP="002E7BB7">
      <w:r w:rsidRPr="00004F96">
        <w:t>Upon determining the MBMS bearer quality, if the MBMS bearer quality reaches a certain threshold, the SNRM-C shall report the MBMS listening status. The SNRM-C:</w:t>
      </w:r>
    </w:p>
    <w:p w14:paraId="141EF13D" w14:textId="77777777" w:rsidR="002E7BB7" w:rsidRPr="00004F96" w:rsidRDefault="002E7BB7" w:rsidP="002E7BB7">
      <w:pPr>
        <w:pStyle w:val="NO"/>
      </w:pPr>
      <w:r w:rsidRPr="00004F96">
        <w:lastRenderedPageBreak/>
        <w:t>NOTE 1:</w:t>
      </w:r>
      <w:r w:rsidRPr="00004F96">
        <w:tab/>
        <w:t xml:space="preserve">The SNRM-C may determine the MBMS bearer quality by using the BLER of the received data. When no data is received, the quality estimation can consider the reference signals and the modulation and coding scheme (MCS). The UE may also use predictive methods to estimate the expected MBMS bearer quality (e.g. speed and direction) to proactively inform the NRM server of an expected loss of the MBMS bearer quality. </w:t>
      </w:r>
    </w:p>
    <w:p w14:paraId="0219792C" w14:textId="77777777" w:rsidR="002E7BB7" w:rsidRDefault="002E7BB7" w:rsidP="002E7BB7">
      <w:pPr>
        <w:pStyle w:val="NO"/>
      </w:pPr>
      <w:r w:rsidRPr="00004F96">
        <w:t>NOTE 2:</w:t>
      </w:r>
      <w:r w:rsidRPr="00004F96">
        <w:tab/>
        <w:t xml:space="preserve">The </w:t>
      </w:r>
      <w:r w:rsidRPr="00004F96">
        <w:rPr>
          <w:rFonts w:hint="eastAsia"/>
        </w:rPr>
        <w:t>t</w:t>
      </w:r>
      <w:r w:rsidRPr="00004F96">
        <w:t xml:space="preserve">hreshold </w:t>
      </w:r>
      <w:r w:rsidRPr="00004F96">
        <w:rPr>
          <w:rFonts w:hint="eastAsia"/>
        </w:rPr>
        <w:t xml:space="preserve">used to </w:t>
      </w:r>
      <w:r w:rsidRPr="00004F96">
        <w:t>indicat</w:t>
      </w:r>
      <w:r w:rsidRPr="00004F96">
        <w:rPr>
          <w:rFonts w:hint="eastAsia"/>
        </w:rPr>
        <w:t>e</w:t>
      </w:r>
      <w:r w:rsidRPr="00004F96">
        <w:t xml:space="preserve"> MBMS bearer quality depend</w:t>
      </w:r>
      <w:r w:rsidRPr="00004F96">
        <w:rPr>
          <w:rFonts w:hint="eastAsia"/>
        </w:rPr>
        <w:t>s</w:t>
      </w:r>
      <w:r w:rsidRPr="00004F96">
        <w:t xml:space="preserve"> on VAL </w:t>
      </w:r>
      <w:r w:rsidRPr="00004F96">
        <w:rPr>
          <w:rFonts w:hint="eastAsia"/>
        </w:rPr>
        <w:t>s</w:t>
      </w:r>
      <w:r w:rsidRPr="00004F96">
        <w:t>ervice</w:t>
      </w:r>
      <w:r w:rsidRPr="00004F96">
        <w:rPr>
          <w:rFonts w:hint="eastAsia"/>
        </w:rPr>
        <w:t xml:space="preserve"> type</w:t>
      </w:r>
      <w:r w:rsidRPr="00004F96">
        <w:t xml:space="preserve"> and the metrics used.</w:t>
      </w:r>
      <w:r w:rsidRPr="00004F96">
        <w:rPr>
          <w:rFonts w:hint="eastAsia"/>
        </w:rPr>
        <w:t xml:space="preserve"> The metrics used and the associated thresholds are out of scope of this specification.</w:t>
      </w:r>
      <w:r w:rsidRPr="00004F96">
        <w:t xml:space="preserve"> </w:t>
      </w:r>
    </w:p>
    <w:p w14:paraId="264A2F74" w14:textId="2229AC44" w:rsidR="002E7BB7" w:rsidRPr="00004F96" w:rsidRDefault="002E7BB7" w:rsidP="002E7BB7">
      <w:pPr>
        <w:pStyle w:val="NO"/>
      </w:pPr>
      <w:r w:rsidRPr="00004F96">
        <w:t>NOTE 3:</w:t>
      </w:r>
      <w:r w:rsidRPr="00004F96">
        <w:tab/>
      </w:r>
      <w:r>
        <w:t>As a precondition, the SNRM-S must be observing the MBMS Resource State resource at the SNRM-C as described in clause </w:t>
      </w:r>
      <w:r w:rsidRPr="00D226C4">
        <w:t>6.2.3.4.</w:t>
      </w:r>
      <w:r>
        <w:t>4</w:t>
      </w:r>
      <w:r w:rsidRPr="00004F96">
        <w:rPr>
          <w:lang w:eastAsia="ko-KR"/>
        </w:rPr>
        <w:t>.</w:t>
      </w:r>
      <w:r w:rsidRPr="00004F96">
        <w:t xml:space="preserve"> </w:t>
      </w:r>
    </w:p>
    <w:p w14:paraId="23A52187" w14:textId="7802AB76" w:rsidR="0008395E" w:rsidRPr="00A34374" w:rsidRDefault="0008395E" w:rsidP="0008395E">
      <w:pPr>
        <w:pStyle w:val="B2"/>
      </w:pPr>
      <w:r w:rsidRPr="00A34374">
        <w:t>1)</w:t>
      </w:r>
      <w:r w:rsidRPr="00A34374">
        <w:tab/>
        <w:t xml:space="preserve">shall include Content-Format option set to </w:t>
      </w:r>
      <w:r w:rsidRPr="00A34374">
        <w:rPr>
          <w:lang w:eastAsia="zh-CN"/>
        </w:rPr>
        <w:t>"</w:t>
      </w:r>
      <w:r w:rsidRPr="00A34374">
        <w:t>application/vnd.3gpp.seal-mbms-state+cbor</w:t>
      </w:r>
      <w:r w:rsidRPr="00A34374">
        <w:rPr>
          <w:lang w:eastAsia="zh-CN"/>
        </w:rPr>
        <w:t>"</w:t>
      </w:r>
      <w:r w:rsidRPr="00A34374">
        <w:t>; and</w:t>
      </w:r>
    </w:p>
    <w:p w14:paraId="55527958" w14:textId="77777777" w:rsidR="002E7BB7" w:rsidRDefault="002E7BB7" w:rsidP="002E7BB7">
      <w:pPr>
        <w:pStyle w:val="B2"/>
      </w:pPr>
      <w:r>
        <w:rPr>
          <w:lang w:val="en-US"/>
        </w:rPr>
        <w:t>1)</w:t>
      </w:r>
      <w:r>
        <w:rPr>
          <w:lang w:val="en-US"/>
        </w:rPr>
        <w:tab/>
      </w:r>
      <w:r w:rsidRPr="00B35374">
        <w:rPr>
          <w:lang w:val="en-US"/>
        </w:rPr>
        <w:t xml:space="preserve">shall include Content-Format option set to </w:t>
      </w:r>
      <w:r>
        <w:t>“application/vnd.3gpp.seal-mbms-state+cbor”; and</w:t>
      </w:r>
    </w:p>
    <w:p w14:paraId="5806082C" w14:textId="77777777" w:rsidR="002E7BB7" w:rsidRPr="001218D7" w:rsidRDefault="002E7BB7" w:rsidP="002E7BB7">
      <w:pPr>
        <w:pStyle w:val="B2"/>
        <w:rPr>
          <w:lang w:val="en-US"/>
        </w:rPr>
      </w:pPr>
      <w:r>
        <w:rPr>
          <w:lang w:val="en-US"/>
        </w:rPr>
        <w:t>2)</w:t>
      </w:r>
      <w:r>
        <w:rPr>
          <w:lang w:val="en-US"/>
        </w:rPr>
        <w:tab/>
      </w:r>
      <w:r w:rsidRPr="00B35374">
        <w:rPr>
          <w:lang w:val="en-US"/>
        </w:rPr>
        <w:t xml:space="preserve">shall include </w:t>
      </w:r>
      <w:r>
        <w:t>"MbmsResourceState"</w:t>
      </w:r>
      <w:r w:rsidRPr="00B35374">
        <w:rPr>
          <w:lang w:val="en-US"/>
        </w:rPr>
        <w:t xml:space="preserve"> </w:t>
      </w:r>
      <w:r>
        <w:rPr>
          <w:lang w:val="en-US"/>
        </w:rPr>
        <w:t>object in the payload</w:t>
      </w:r>
      <w:r w:rsidRPr="00B35374">
        <w:rPr>
          <w:lang w:val="en-US"/>
        </w:rPr>
        <w:t>:</w:t>
      </w:r>
    </w:p>
    <w:p w14:paraId="7A746CB4" w14:textId="77777777" w:rsidR="002E7BB7" w:rsidRDefault="002E7BB7" w:rsidP="002E7BB7">
      <w:pPr>
        <w:pStyle w:val="B3"/>
      </w:pPr>
      <w:r>
        <w:t>i)</w:t>
      </w:r>
      <w:r>
        <w:tab/>
        <w:t xml:space="preserve">shall include the </w:t>
      </w:r>
      <w:r w:rsidRPr="00004F96">
        <w:t>"</w:t>
      </w:r>
      <w:r>
        <w:t>tmgi</w:t>
      </w:r>
      <w:r w:rsidRPr="00004F96">
        <w:t>"</w:t>
      </w:r>
      <w:r>
        <w:t xml:space="preserve"> attribute set to the TMGI of the MBMS resource;</w:t>
      </w:r>
    </w:p>
    <w:p w14:paraId="5F7B24BC" w14:textId="0DB3D1D5" w:rsidR="002E7BB7" w:rsidRDefault="002E7BB7" w:rsidP="002E7BB7">
      <w:pPr>
        <w:pStyle w:val="B3"/>
      </w:pPr>
      <w:r>
        <w:t>ii)</w:t>
      </w:r>
      <w:r>
        <w:tab/>
        <w:t xml:space="preserve">shall include the </w:t>
      </w:r>
      <w:r w:rsidRPr="00004F96">
        <w:t>"</w:t>
      </w:r>
      <w:r>
        <w:t>monitorConfig</w:t>
      </w:r>
      <w:r w:rsidRPr="00004F96">
        <w:t>"</w:t>
      </w:r>
      <w:r>
        <w:t xml:space="preserve"> set to the current mon</w:t>
      </w:r>
      <w:r w:rsidR="00767C33">
        <w:t>i</w:t>
      </w:r>
      <w:r>
        <w:t>toring configuration at the SNRM-C;</w:t>
      </w:r>
    </w:p>
    <w:p w14:paraId="123D1724" w14:textId="77777777" w:rsidR="002E7BB7" w:rsidRPr="00004F96" w:rsidRDefault="002E7BB7" w:rsidP="002E7BB7">
      <w:pPr>
        <w:pStyle w:val="B3"/>
      </w:pPr>
      <w:r>
        <w:t>iii</w:t>
      </w:r>
      <w:r w:rsidRPr="00004F96">
        <w:t>)</w:t>
      </w:r>
      <w:r w:rsidRPr="00004F96">
        <w:tab/>
        <w:t xml:space="preserve">may include </w:t>
      </w:r>
      <w:r>
        <w:t xml:space="preserve">the </w:t>
      </w:r>
      <w:r w:rsidRPr="00004F96">
        <w:t>"</w:t>
      </w:r>
      <w:r w:rsidRPr="003A26BA">
        <w:t>receptionQualityLevel</w:t>
      </w:r>
      <w:r w:rsidRPr="00004F96">
        <w:t>" set to the</w:t>
      </w:r>
      <w:r>
        <w:t xml:space="preserve"> measured</w:t>
      </w:r>
      <w:r w:rsidRPr="00004F96">
        <w:t xml:space="preserve"> reception quality level;</w:t>
      </w:r>
    </w:p>
    <w:p w14:paraId="4CAD878F" w14:textId="77777777" w:rsidR="002E7BB7" w:rsidRDefault="002E7BB7" w:rsidP="002E7BB7">
      <w:pPr>
        <w:pStyle w:val="B3"/>
      </w:pPr>
      <w:r>
        <w:t>iv</w:t>
      </w:r>
      <w:r w:rsidRPr="00004F96">
        <w:t>)</w:t>
      </w:r>
      <w:r w:rsidRPr="00004F96">
        <w:tab/>
        <w:t>if the "</w:t>
      </w:r>
      <w:r w:rsidRPr="00A16245">
        <w:t>unicastResource</w:t>
      </w:r>
      <w:r w:rsidRPr="00004F96">
        <w:t>"</w:t>
      </w:r>
      <w:r>
        <w:t xml:space="preserve"> attribute of the </w:t>
      </w:r>
      <w:r w:rsidRPr="00004F96">
        <w:t>"</w:t>
      </w:r>
      <w:r>
        <w:t>monitorConfig</w:t>
      </w:r>
      <w:r w:rsidRPr="00004F96">
        <w:t>"</w:t>
      </w:r>
      <w:r>
        <w:t xml:space="preserve"> object is set to </w:t>
      </w:r>
      <w:r w:rsidRPr="00004F96">
        <w:t>"</w:t>
      </w:r>
      <w:r>
        <w:t>true</w:t>
      </w:r>
      <w:r w:rsidRPr="00004F96">
        <w:t xml:space="preserve">", shall include </w:t>
      </w:r>
      <w:r>
        <w:t xml:space="preserve">the </w:t>
      </w:r>
      <w:r w:rsidRPr="00004F96">
        <w:t>"</w:t>
      </w:r>
      <w:r w:rsidRPr="00AE39EE">
        <w:t>unicast</w:t>
      </w:r>
      <w:r>
        <w:t>Listen</w:t>
      </w:r>
      <w:r w:rsidRPr="00AE39EE">
        <w:t>ingState</w:t>
      </w:r>
      <w:r w:rsidRPr="00004F96">
        <w:t>" set to "</w:t>
      </w:r>
      <w:r>
        <w:t>true</w:t>
      </w:r>
      <w:r w:rsidRPr="00004F96">
        <w:t xml:space="preserve">" </w:t>
      </w:r>
      <w:r w:rsidRPr="00004F96">
        <w:rPr>
          <w:lang w:eastAsia="ko-KR"/>
        </w:rPr>
        <w:t xml:space="preserve">or </w:t>
      </w:r>
      <w:r w:rsidRPr="00004F96">
        <w:t>"</w:t>
      </w:r>
      <w:r>
        <w:t>false</w:t>
      </w:r>
      <w:r w:rsidRPr="00004F96">
        <w:t xml:space="preserve">" </w:t>
      </w:r>
      <w:r w:rsidRPr="00004F96">
        <w:rPr>
          <w:lang w:eastAsia="ko-KR"/>
        </w:rPr>
        <w:t>indicating the unicast listening status</w:t>
      </w:r>
      <w:r>
        <w:rPr>
          <w:lang w:eastAsia="ko-KR"/>
        </w:rPr>
        <w:t xml:space="preserve"> of </w:t>
      </w:r>
      <w:r w:rsidRPr="00004F96">
        <w:t xml:space="preserve">"listening" </w:t>
      </w:r>
      <w:r w:rsidRPr="00004F96">
        <w:rPr>
          <w:lang w:eastAsia="ko-KR"/>
        </w:rPr>
        <w:t xml:space="preserve">or </w:t>
      </w:r>
      <w:r w:rsidRPr="00004F96">
        <w:t>"not-listening"</w:t>
      </w:r>
      <w:r>
        <w:t xml:space="preserve"> respectively; and</w:t>
      </w:r>
    </w:p>
    <w:p w14:paraId="38365DBB" w14:textId="77777777" w:rsidR="002E7BB7" w:rsidRPr="000E5C17" w:rsidRDefault="002E7BB7" w:rsidP="002E7BB7">
      <w:pPr>
        <w:pStyle w:val="B3"/>
      </w:pPr>
      <w:r>
        <w:t>v</w:t>
      </w:r>
      <w:r w:rsidRPr="00004F96">
        <w:t>)</w:t>
      </w:r>
      <w:r w:rsidRPr="00004F96">
        <w:tab/>
        <w:t>if the "</w:t>
      </w:r>
      <w:r>
        <w:t>suspension</w:t>
      </w:r>
      <w:r w:rsidRPr="00004F96">
        <w:t>"</w:t>
      </w:r>
      <w:r>
        <w:t xml:space="preserve"> attribute of the </w:t>
      </w:r>
      <w:r w:rsidRPr="00004F96">
        <w:t>"</w:t>
      </w:r>
      <w:r>
        <w:t>monitorConfig</w:t>
      </w:r>
      <w:r w:rsidRPr="00004F96">
        <w:t>"</w:t>
      </w:r>
      <w:r>
        <w:t xml:space="preserve"> object is set to </w:t>
      </w:r>
      <w:r w:rsidRPr="00004F96">
        <w:t>"</w:t>
      </w:r>
      <w:r>
        <w:t>true</w:t>
      </w:r>
      <w:r w:rsidRPr="00004F96">
        <w:t xml:space="preserve">", shall include </w:t>
      </w:r>
      <w:r>
        <w:t xml:space="preserve">the </w:t>
      </w:r>
      <w:r w:rsidRPr="00004F96">
        <w:t>"</w:t>
      </w:r>
      <w:r>
        <w:t>suspension</w:t>
      </w:r>
      <w:r w:rsidRPr="00AE39EE">
        <w:t>State</w:t>
      </w:r>
      <w:r w:rsidRPr="00004F96">
        <w:t>" set to "</w:t>
      </w:r>
      <w:r>
        <w:t>true</w:t>
      </w:r>
      <w:r w:rsidRPr="00004F96">
        <w:t xml:space="preserve">" </w:t>
      </w:r>
      <w:r w:rsidRPr="00004F96">
        <w:rPr>
          <w:lang w:eastAsia="ko-KR"/>
        </w:rPr>
        <w:t xml:space="preserve">or </w:t>
      </w:r>
      <w:r w:rsidRPr="00004F96">
        <w:t>"</w:t>
      </w:r>
      <w:r>
        <w:t>false</w:t>
      </w:r>
      <w:r w:rsidRPr="00004F96">
        <w:t xml:space="preserve">" </w:t>
      </w:r>
      <w:r w:rsidRPr="00004F96">
        <w:rPr>
          <w:lang w:eastAsia="ko-KR"/>
        </w:rPr>
        <w:t xml:space="preserve">indicating the </w:t>
      </w:r>
      <w:r>
        <w:rPr>
          <w:lang w:eastAsia="ko-KR"/>
        </w:rPr>
        <w:t>suspension</w:t>
      </w:r>
      <w:r w:rsidRPr="00004F96">
        <w:rPr>
          <w:lang w:eastAsia="ko-KR"/>
        </w:rPr>
        <w:t xml:space="preserve"> status</w:t>
      </w:r>
      <w:r>
        <w:rPr>
          <w:lang w:eastAsia="ko-KR"/>
        </w:rPr>
        <w:t xml:space="preserve"> of </w:t>
      </w:r>
      <w:r w:rsidRPr="00004F96">
        <w:t>"</w:t>
      </w:r>
      <w:r>
        <w:t>suspending</w:t>
      </w:r>
      <w:r w:rsidRPr="00004F96">
        <w:t xml:space="preserve">" </w:t>
      </w:r>
      <w:r w:rsidRPr="00004F96">
        <w:rPr>
          <w:lang w:eastAsia="ko-KR"/>
        </w:rPr>
        <w:t xml:space="preserve">or </w:t>
      </w:r>
      <w:r w:rsidRPr="00004F96">
        <w:t>"not-</w:t>
      </w:r>
      <w:r>
        <w:t>suspending</w:t>
      </w:r>
      <w:r w:rsidRPr="00004F96">
        <w:t>"</w:t>
      </w:r>
      <w:r>
        <w:t xml:space="preserve"> respectively.</w:t>
      </w:r>
    </w:p>
    <w:p w14:paraId="7BCDC679" w14:textId="49935D92" w:rsidR="002E7BB7" w:rsidRPr="00004F96" w:rsidRDefault="002E7BB7" w:rsidP="002E7BB7">
      <w:pPr>
        <w:pStyle w:val="Heading5"/>
      </w:pPr>
      <w:bookmarkStart w:id="90" w:name="_Toc162966311"/>
      <w:r w:rsidRPr="00004F96">
        <w:t>6.2.3.4.</w:t>
      </w:r>
      <w:r>
        <w:t>4</w:t>
      </w:r>
      <w:r w:rsidRPr="00004F96">
        <w:tab/>
      </w:r>
      <w:r>
        <w:t xml:space="preserve">SNRM </w:t>
      </w:r>
      <w:r>
        <w:rPr>
          <w:lang w:eastAsia="zh-CN"/>
        </w:rPr>
        <w:t>server</w:t>
      </w:r>
      <w:r w:rsidRPr="00004F96">
        <w:t xml:space="preserve"> </w:t>
      </w:r>
      <w:r>
        <w:t xml:space="preserve">CoAP </w:t>
      </w:r>
      <w:r w:rsidRPr="00004F96">
        <w:t>procedure</w:t>
      </w:r>
      <w:bookmarkEnd w:id="90"/>
    </w:p>
    <w:p w14:paraId="2043FCC1" w14:textId="43A0E718" w:rsidR="002E7BB7" w:rsidRPr="00826514" w:rsidRDefault="002E7BB7" w:rsidP="002E7BB7">
      <w:pPr>
        <w:rPr>
          <w:lang w:val="en-US"/>
        </w:rPr>
      </w:pPr>
      <w:r w:rsidRPr="00826514">
        <w:rPr>
          <w:lang w:val="en-US"/>
        </w:rPr>
        <w:t xml:space="preserve">In order to </w:t>
      </w:r>
      <w:r>
        <w:rPr>
          <w:lang w:val="en-US"/>
        </w:rPr>
        <w:t>obtain</w:t>
      </w:r>
      <w:r w:rsidRPr="00826514">
        <w:rPr>
          <w:lang w:val="en-US"/>
        </w:rPr>
        <w:t xml:space="preserve"> </w:t>
      </w:r>
      <w:r>
        <w:rPr>
          <w:lang w:val="en-US"/>
        </w:rPr>
        <w:t>listening status reports from the SNRM-Cs</w:t>
      </w:r>
      <w:r w:rsidRPr="00826514">
        <w:rPr>
          <w:lang w:val="en-US"/>
        </w:rPr>
        <w:t xml:space="preserve">, </w:t>
      </w:r>
      <w:r>
        <w:rPr>
          <w:lang w:val="en-US"/>
        </w:rPr>
        <w:t xml:space="preserve">for each SNRM-C which has been configured to monitor the MBMS Resource, </w:t>
      </w:r>
      <w:r w:rsidRPr="00826514">
        <w:rPr>
          <w:lang w:val="en-US"/>
        </w:rPr>
        <w:t>the S</w:t>
      </w:r>
      <w:r>
        <w:rPr>
          <w:lang w:val="en-US"/>
        </w:rPr>
        <w:t>NR</w:t>
      </w:r>
      <w:r w:rsidRPr="00826514">
        <w:rPr>
          <w:lang w:val="en-US"/>
        </w:rPr>
        <w:t>M-</w:t>
      </w:r>
      <w:r>
        <w:rPr>
          <w:lang w:val="en-US"/>
        </w:rPr>
        <w:t>S</w:t>
      </w:r>
      <w:r w:rsidRPr="00826514">
        <w:rPr>
          <w:lang w:val="en-US"/>
        </w:rPr>
        <w:t xml:space="preserve"> shall send an extended CoAP GET request as specified in</w:t>
      </w:r>
      <w:r>
        <w:rPr>
          <w:lang w:val="en-US"/>
        </w:rPr>
        <w:t xml:space="preserve"> </w:t>
      </w:r>
      <w:r w:rsidRPr="00826514">
        <w:rPr>
          <w:lang w:val="en-US"/>
        </w:rPr>
        <w:t>IETF RFC 7641 </w:t>
      </w:r>
      <w:r w:rsidRPr="00826514">
        <w:rPr>
          <w:lang w:eastAsia="zh-CN"/>
        </w:rPr>
        <w:t>[</w:t>
      </w:r>
      <w:r>
        <w:rPr>
          <w:lang w:eastAsia="zh-CN"/>
        </w:rPr>
        <w:t>25</w:t>
      </w:r>
      <w:r w:rsidRPr="00826514">
        <w:rPr>
          <w:lang w:eastAsia="zh-CN"/>
        </w:rPr>
        <w:t>]</w:t>
      </w:r>
      <w:r>
        <w:rPr>
          <w:lang w:eastAsia="zh-CN"/>
        </w:rPr>
        <w:t xml:space="preserve"> </w:t>
      </w:r>
      <w:r w:rsidRPr="00826514">
        <w:rPr>
          <w:lang w:val="en-US"/>
        </w:rPr>
        <w:t xml:space="preserve">with the CoAP URI set to the URI of the observable </w:t>
      </w:r>
      <w:r>
        <w:rPr>
          <w:lang w:val="en-US"/>
        </w:rPr>
        <w:t>MBMS Resource State</w:t>
      </w:r>
      <w:r w:rsidRPr="00826514">
        <w:rPr>
          <w:lang w:val="en-US"/>
        </w:rPr>
        <w:t xml:space="preserve"> resource </w:t>
      </w:r>
      <w:r>
        <w:rPr>
          <w:lang w:val="en-US"/>
        </w:rPr>
        <w:t>described in clause </w:t>
      </w:r>
      <w:r w:rsidRPr="00992C37">
        <w:rPr>
          <w:lang w:eastAsia="zh-CN"/>
        </w:rPr>
        <w:t>A.</w:t>
      </w:r>
      <w:r w:rsidR="00D4716F" w:rsidRPr="00992C37">
        <w:rPr>
          <w:lang w:eastAsia="zh-CN"/>
        </w:rPr>
        <w:t>3</w:t>
      </w:r>
      <w:r w:rsidRPr="00992C37">
        <w:rPr>
          <w:lang w:eastAsia="zh-CN"/>
        </w:rPr>
        <w:t>.1.2</w:t>
      </w:r>
      <w:r>
        <w:rPr>
          <w:lang w:eastAsia="zh-CN"/>
        </w:rPr>
        <w:t>.3.3</w:t>
      </w:r>
      <w:r>
        <w:t xml:space="preserve">.1 </w:t>
      </w:r>
      <w:r w:rsidRPr="00826514">
        <w:rPr>
          <w:lang w:val="en-US"/>
        </w:rPr>
        <w:t>with the Observe option set to 0 (Register).</w:t>
      </w:r>
      <w:r>
        <w:rPr>
          <w:lang w:val="en-US"/>
        </w:rPr>
        <w:t xml:space="preserve"> </w:t>
      </w:r>
    </w:p>
    <w:p w14:paraId="6B44480F" w14:textId="77777777" w:rsidR="002E7BB7" w:rsidRPr="00826514" w:rsidRDefault="002E7BB7" w:rsidP="002E7BB7">
      <w:r w:rsidRPr="00826514">
        <w:t xml:space="preserve">Upon receiving a </w:t>
      </w:r>
      <w:r w:rsidRPr="00826514">
        <w:rPr>
          <w:lang w:val="en-US"/>
        </w:rPr>
        <w:t>CoAP 2.05 (Content) response that matches the extended CoAP GET request</w:t>
      </w:r>
      <w:r>
        <w:rPr>
          <w:lang w:val="en-US"/>
        </w:rPr>
        <w:t xml:space="preserve"> </w:t>
      </w:r>
      <w:r w:rsidRPr="00826514">
        <w:rPr>
          <w:lang w:val="en-US"/>
        </w:rPr>
        <w:t>and which contains the Observe option, the S</w:t>
      </w:r>
      <w:r>
        <w:rPr>
          <w:lang w:val="en-US"/>
        </w:rPr>
        <w:t>NR</w:t>
      </w:r>
      <w:r w:rsidRPr="00826514">
        <w:rPr>
          <w:lang w:val="en-US"/>
        </w:rPr>
        <w:t>M-</w:t>
      </w:r>
      <w:r>
        <w:rPr>
          <w:lang w:val="en-US"/>
        </w:rPr>
        <w:t>S</w:t>
      </w:r>
      <w:r w:rsidRPr="00826514">
        <w:t>:</w:t>
      </w:r>
    </w:p>
    <w:p w14:paraId="358D6062" w14:textId="77777777" w:rsidR="002E7BB7" w:rsidRPr="00826514" w:rsidRDefault="002E7BB7" w:rsidP="002E7BB7">
      <w:pPr>
        <w:pStyle w:val="B1"/>
      </w:pPr>
      <w:r w:rsidRPr="00826514">
        <w:t>a)</w:t>
      </w:r>
      <w:r w:rsidRPr="00826514">
        <w:tab/>
        <w:t>shall handle the response according to IETF RFC 7641 [</w:t>
      </w:r>
      <w:r>
        <w:t>25</w:t>
      </w:r>
      <w:r w:rsidRPr="00826514">
        <w:t xml:space="preserve">]; </w:t>
      </w:r>
    </w:p>
    <w:p w14:paraId="0BB7700A" w14:textId="77777777" w:rsidR="002E7BB7" w:rsidRPr="00004F96" w:rsidRDefault="002E7BB7" w:rsidP="002E7BB7">
      <w:pPr>
        <w:pStyle w:val="B1"/>
      </w:pPr>
      <w:r w:rsidRPr="00004F96">
        <w:t>b)</w:t>
      </w:r>
      <w:r w:rsidRPr="00004F96">
        <w:tab/>
        <w:t>may send an MBMS bearer announcement message as specified in clause</w:t>
      </w:r>
      <w:r w:rsidRPr="00004F96">
        <w:rPr>
          <w:lang w:eastAsia="ko-KR"/>
        </w:rPr>
        <w:t> </w:t>
      </w:r>
      <w:r w:rsidRPr="00004F96">
        <w:t xml:space="preserve">6.2.3.3 with additional proposal for measurements, e.g. information about neighbouring MBMS bearers; and </w:t>
      </w:r>
    </w:p>
    <w:p w14:paraId="1751DA58" w14:textId="77777777" w:rsidR="002E7BB7" w:rsidRDefault="002E7BB7" w:rsidP="002E7BB7">
      <w:pPr>
        <w:pStyle w:val="B1"/>
      </w:pPr>
      <w:r w:rsidRPr="00004F96">
        <w:t>c)</w:t>
      </w:r>
      <w:r w:rsidRPr="00004F96">
        <w:tab/>
        <w:t>may send user plane delivery mode to VAL server based on the MBMS listening status to preserve the service continuity as described in clause</w:t>
      </w:r>
      <w:r>
        <w:t> </w:t>
      </w:r>
      <w:r w:rsidRPr="00004F96">
        <w:t>6.2.3.5.</w:t>
      </w:r>
    </w:p>
    <w:p w14:paraId="6205D5DE" w14:textId="77777777" w:rsidR="00536F63" w:rsidRPr="00004F96" w:rsidRDefault="00536F63" w:rsidP="00536F63">
      <w:pPr>
        <w:pStyle w:val="Heading4"/>
      </w:pPr>
      <w:bookmarkStart w:id="91" w:name="_Toc162966312"/>
      <w:r w:rsidRPr="00004F96">
        <w:t>6.2.3.5</w:t>
      </w:r>
      <w:r w:rsidRPr="00004F96">
        <w:tab/>
        <w:t>Service continuity in MBMS scenarios</w:t>
      </w:r>
      <w:bookmarkEnd w:id="91"/>
    </w:p>
    <w:p w14:paraId="6205D5DF" w14:textId="599326FF" w:rsidR="00536F63" w:rsidRPr="00004F96" w:rsidRDefault="00536F63" w:rsidP="00536F63">
      <w:pPr>
        <w:pStyle w:val="Heading5"/>
        <w:rPr>
          <w:lang w:eastAsia="zh-CN"/>
        </w:rPr>
      </w:pPr>
      <w:bookmarkStart w:id="92" w:name="_Toc162966313"/>
      <w:r w:rsidRPr="00004F96">
        <w:rPr>
          <w:rFonts w:hint="eastAsia"/>
          <w:lang w:eastAsia="zh-CN"/>
        </w:rPr>
        <w:t>6</w:t>
      </w:r>
      <w:r w:rsidRPr="00004F96">
        <w:rPr>
          <w:lang w:eastAsia="zh-CN"/>
        </w:rPr>
        <w:t>.2.3.5.1</w:t>
      </w:r>
      <w:r w:rsidRPr="00004F96">
        <w:rPr>
          <w:lang w:eastAsia="zh-CN"/>
        </w:rPr>
        <w:tab/>
      </w:r>
      <w:r w:rsidR="00B44FA9">
        <w:rPr>
          <w:lang w:eastAsia="zh-CN"/>
        </w:rPr>
        <w:t>SNRM</w:t>
      </w:r>
      <w:r w:rsidR="00B44FA9" w:rsidRPr="00004F96">
        <w:rPr>
          <w:lang w:eastAsia="zh-CN"/>
        </w:rPr>
        <w:t xml:space="preserve"> </w:t>
      </w:r>
      <w:r w:rsidR="00B44FA9">
        <w:rPr>
          <w:lang w:eastAsia="zh-CN"/>
        </w:rPr>
        <w:t>c</w:t>
      </w:r>
      <w:r w:rsidRPr="00004F96">
        <w:rPr>
          <w:lang w:eastAsia="zh-CN"/>
        </w:rPr>
        <w:t>lient procedure</w:t>
      </w:r>
      <w:r w:rsidR="00B44FA9">
        <w:rPr>
          <w:lang w:eastAsia="zh-CN"/>
        </w:rPr>
        <w:t>s</w:t>
      </w:r>
      <w:bookmarkEnd w:id="92"/>
    </w:p>
    <w:p w14:paraId="6205D5E0" w14:textId="77777777" w:rsidR="00536F63" w:rsidRPr="00004F96" w:rsidRDefault="00536F63" w:rsidP="00536F63">
      <w:pPr>
        <w:rPr>
          <w:lang w:eastAsia="zh-CN"/>
        </w:rPr>
      </w:pPr>
      <w:r w:rsidRPr="00004F96">
        <w:rPr>
          <w:rFonts w:hint="eastAsia"/>
          <w:lang w:eastAsia="zh-CN"/>
        </w:rPr>
        <w:t>I</w:t>
      </w:r>
      <w:r w:rsidRPr="00004F96">
        <w:rPr>
          <w:lang w:eastAsia="zh-CN"/>
        </w:rPr>
        <w:t>f the VAL UE is located in MBSFN 1 and can listen to TMGI 1, where no additional MBMS bearers that the SNRM-C is interested in are active in the current cell, the SNRM-C shall send an MBMS listening status report with information related to TMGI 1 as specified in clause 6.2.3.4.1 towards the SNRM-S.</w:t>
      </w:r>
    </w:p>
    <w:p w14:paraId="6283C485" w14:textId="42EDA092" w:rsidR="00FD46D9" w:rsidRPr="00A34374" w:rsidRDefault="00FD46D9" w:rsidP="00FD46D9">
      <w:pPr>
        <w:rPr>
          <w:lang w:eastAsia="zh-CN"/>
        </w:rPr>
      </w:pPr>
      <w:r w:rsidRPr="00A34374">
        <w:rPr>
          <w:lang w:eastAsia="zh-CN"/>
        </w:rPr>
        <w:t>If the VAL UE moves into a new cell in which both TMGI 1 and TMGI 2 are active, the SNRM-C shall send a location information report as specified in 3GPP TS 24.545 [8] clause 6.2.2.2.2 towards the SNRM-S.</w:t>
      </w:r>
    </w:p>
    <w:p w14:paraId="6205D5E2" w14:textId="23114E76" w:rsidR="00536F63" w:rsidRPr="00004F96" w:rsidRDefault="00536F63" w:rsidP="00536F63">
      <w:pPr>
        <w:rPr>
          <w:lang w:eastAsia="zh-CN"/>
        </w:rPr>
      </w:pPr>
      <w:r w:rsidRPr="00004F96">
        <w:rPr>
          <w:lang w:eastAsia="zh-CN"/>
        </w:rPr>
        <w:t>If the SNRM-C receives TMGI 1 and TMGI 2, the SNRM-C shall send an MBMS listening status report with information related to TMGI 1 and TMGI 2 as specified in clause 6.2.3.4.1 towards</w:t>
      </w:r>
      <w:r w:rsidR="00B44FA9" w:rsidRPr="00B44FA9">
        <w:t xml:space="preserve"> </w:t>
      </w:r>
      <w:r w:rsidR="00B44FA9" w:rsidRPr="00B44FA9">
        <w:rPr>
          <w:lang w:eastAsia="zh-CN"/>
        </w:rPr>
        <w:t>or in clause 6.2.3.4.</w:t>
      </w:r>
      <w:r w:rsidR="00B44FA9">
        <w:rPr>
          <w:lang w:eastAsia="zh-CN"/>
        </w:rPr>
        <w:t>3</w:t>
      </w:r>
      <w:r w:rsidRPr="00004F96">
        <w:rPr>
          <w:lang w:eastAsia="zh-CN"/>
        </w:rPr>
        <w:t xml:space="preserve"> the SNRM-S.</w:t>
      </w:r>
    </w:p>
    <w:p w14:paraId="6205D5E3" w14:textId="7A1EA32A" w:rsidR="00536F63" w:rsidRPr="00004F96" w:rsidRDefault="00536F63" w:rsidP="00536F63">
      <w:pPr>
        <w:rPr>
          <w:lang w:eastAsia="zh-CN"/>
        </w:rPr>
      </w:pPr>
      <w:r w:rsidRPr="00004F96">
        <w:rPr>
          <w:lang w:eastAsia="zh-CN"/>
        </w:rPr>
        <w:lastRenderedPageBreak/>
        <w:t xml:space="preserve">If the VAL UE moves into a new cell in MBSFN area 2, where only TMGI 2 is active, the SNRM-C shall send an MBMS listening status report with information related to TMGI 2 as specified in clause 6.2.3.4.1 </w:t>
      </w:r>
      <w:r w:rsidR="00B44FA9">
        <w:rPr>
          <w:lang w:eastAsia="zh-CN"/>
        </w:rPr>
        <w:t>or in clause </w:t>
      </w:r>
      <w:r w:rsidR="00B44FA9" w:rsidRPr="00004F96">
        <w:t>6.2.3.4.</w:t>
      </w:r>
      <w:r w:rsidR="00B44FA9">
        <w:t>3</w:t>
      </w:r>
      <w:r w:rsidR="00B44FA9" w:rsidRPr="00004F96">
        <w:rPr>
          <w:lang w:eastAsia="zh-CN"/>
        </w:rPr>
        <w:t xml:space="preserve"> </w:t>
      </w:r>
      <w:r w:rsidRPr="00004F96">
        <w:rPr>
          <w:lang w:eastAsia="zh-CN"/>
        </w:rPr>
        <w:t>towards the SNRM-S.</w:t>
      </w:r>
    </w:p>
    <w:p w14:paraId="6205D5E4" w14:textId="23478C60" w:rsidR="00536F63" w:rsidRPr="00004F96" w:rsidRDefault="00536F63" w:rsidP="00536F63">
      <w:pPr>
        <w:pStyle w:val="Heading5"/>
        <w:rPr>
          <w:lang w:eastAsia="zh-CN"/>
        </w:rPr>
      </w:pPr>
      <w:bookmarkStart w:id="93" w:name="_Toc162966314"/>
      <w:r w:rsidRPr="00004F96">
        <w:rPr>
          <w:rFonts w:hint="eastAsia"/>
          <w:lang w:eastAsia="zh-CN"/>
        </w:rPr>
        <w:t>6</w:t>
      </w:r>
      <w:r w:rsidRPr="00004F96">
        <w:rPr>
          <w:lang w:eastAsia="zh-CN"/>
        </w:rPr>
        <w:t>.2.3.5.2</w:t>
      </w:r>
      <w:r w:rsidRPr="00004F96">
        <w:rPr>
          <w:lang w:eastAsia="zh-CN"/>
        </w:rPr>
        <w:tab/>
        <w:t>S</w:t>
      </w:r>
      <w:r w:rsidR="00B44FA9">
        <w:rPr>
          <w:lang w:eastAsia="zh-CN"/>
        </w:rPr>
        <w:t>NRM s</w:t>
      </w:r>
      <w:r w:rsidRPr="00004F96">
        <w:rPr>
          <w:lang w:eastAsia="zh-CN"/>
        </w:rPr>
        <w:t xml:space="preserve">erver </w:t>
      </w:r>
      <w:r w:rsidR="00B44FA9">
        <w:rPr>
          <w:lang w:eastAsia="zh-CN"/>
        </w:rPr>
        <w:t xml:space="preserve">HTTP </w:t>
      </w:r>
      <w:r w:rsidRPr="00004F96">
        <w:rPr>
          <w:lang w:eastAsia="zh-CN"/>
        </w:rPr>
        <w:t>procedure</w:t>
      </w:r>
      <w:bookmarkEnd w:id="93"/>
    </w:p>
    <w:p w14:paraId="6205D5E5" w14:textId="77777777" w:rsidR="00536F63" w:rsidRPr="00004F96" w:rsidRDefault="00536F63" w:rsidP="00536F63">
      <w:pPr>
        <w:rPr>
          <w:lang w:eastAsia="zh-CN"/>
        </w:rPr>
      </w:pPr>
      <w:r w:rsidRPr="00004F96">
        <w:rPr>
          <w:lang w:eastAsia="zh-CN"/>
        </w:rPr>
        <w:t>Upon receiving an HTTP POST request message containing:</w:t>
      </w:r>
    </w:p>
    <w:p w14:paraId="6205D5E6" w14:textId="6F705A31" w:rsidR="00536F63" w:rsidRPr="00004F96" w:rsidRDefault="00536F63" w:rsidP="00536F63">
      <w:pPr>
        <w:pStyle w:val="B1"/>
        <w:rPr>
          <w:lang w:eastAsia="zh-CN"/>
        </w:rPr>
      </w:pPr>
      <w:r w:rsidRPr="00004F96">
        <w:rPr>
          <w:lang w:eastAsia="zh-CN"/>
        </w:rPr>
        <w:t>a)</w:t>
      </w:r>
      <w:r w:rsidRPr="00004F96">
        <w:rPr>
          <w:lang w:eastAsia="zh-CN"/>
        </w:rPr>
        <w:tab/>
        <w:t>a Content-Type header field set to "application/vnd.3gpp.seal-mbms-usage-info+xml"; and</w:t>
      </w:r>
    </w:p>
    <w:p w14:paraId="5B369909" w14:textId="77777777" w:rsidR="00AB7CD9" w:rsidRPr="00A34374" w:rsidRDefault="00AB7CD9" w:rsidP="00AB7CD9">
      <w:pPr>
        <w:pStyle w:val="B1"/>
        <w:rPr>
          <w:lang w:eastAsia="zh-CN"/>
        </w:rPr>
      </w:pPr>
      <w:r w:rsidRPr="00A34374">
        <w:rPr>
          <w:lang w:eastAsia="zh-CN"/>
        </w:rPr>
        <w:t>b)</w:t>
      </w:r>
      <w:r w:rsidRPr="00A34374">
        <w:rPr>
          <w:lang w:eastAsia="zh-CN"/>
        </w:rPr>
        <w:tab/>
        <w:t>an application/vnd.3gpp.seal-mbms-usage-info+xml MIME body with an &lt;mbms-listening-status-report&gt; el</w:t>
      </w:r>
      <w:r>
        <w:rPr>
          <w:lang w:eastAsia="zh-CN"/>
        </w:rPr>
        <w:t>e</w:t>
      </w:r>
      <w:r w:rsidRPr="00A34374">
        <w:rPr>
          <w:lang w:eastAsia="zh-CN"/>
        </w:rPr>
        <w:t>ment;</w:t>
      </w:r>
    </w:p>
    <w:p w14:paraId="6205D5E8" w14:textId="77777777" w:rsidR="00536F63" w:rsidRPr="00004F96" w:rsidRDefault="00536F63" w:rsidP="00536F63">
      <w:pPr>
        <w:rPr>
          <w:lang w:eastAsia="zh-CN"/>
        </w:rPr>
      </w:pPr>
      <w:r w:rsidRPr="00004F96">
        <w:rPr>
          <w:lang w:eastAsia="zh-CN"/>
        </w:rPr>
        <w:t>the SNRM-S:</w:t>
      </w:r>
    </w:p>
    <w:p w14:paraId="6205D5E9" w14:textId="77777777" w:rsidR="00536F63" w:rsidRPr="00004F96" w:rsidRDefault="00536F63" w:rsidP="00536F63">
      <w:pPr>
        <w:pStyle w:val="B1"/>
        <w:rPr>
          <w:lang w:eastAsia="zh-CN"/>
        </w:rPr>
      </w:pPr>
      <w:r w:rsidRPr="00004F96">
        <w:rPr>
          <w:lang w:eastAsia="zh-CN"/>
        </w:rPr>
        <w:t>a)</w:t>
      </w:r>
      <w:r w:rsidRPr="00004F96">
        <w:rPr>
          <w:lang w:eastAsia="zh-CN"/>
        </w:rPr>
        <w:tab/>
        <w:t>shall determine the identity of the sender of the received HTTP POST request as specified in clause 6.2.1.1, and:</w:t>
      </w:r>
    </w:p>
    <w:p w14:paraId="6205D5EA" w14:textId="77777777" w:rsidR="00536F63" w:rsidRPr="00004F96" w:rsidRDefault="00536F63" w:rsidP="00536F63">
      <w:pPr>
        <w:pStyle w:val="B2"/>
        <w:rPr>
          <w:lang w:eastAsia="zh-CN"/>
        </w:rPr>
      </w:pPr>
      <w:r w:rsidRPr="00004F96">
        <w:rPr>
          <w:lang w:eastAsia="zh-CN"/>
        </w:rPr>
        <w:t>1)</w:t>
      </w:r>
      <w:r w:rsidRPr="00004F96">
        <w:rPr>
          <w:lang w:eastAsia="zh-CN"/>
        </w:rPr>
        <w:tab/>
        <w:t>if the identity of the sender of the received HTTP POST request is not authorized to report mbms listening status, shall respond with a HTTP 403 (Forbidden) response to the HTTP POST request and shall skip rest of the steps; and</w:t>
      </w:r>
    </w:p>
    <w:p w14:paraId="6205D5EB" w14:textId="77777777" w:rsidR="00536F63" w:rsidRPr="00004F96" w:rsidRDefault="00536F63" w:rsidP="00536F63">
      <w:pPr>
        <w:pStyle w:val="B2"/>
        <w:rPr>
          <w:lang w:eastAsia="zh-CN"/>
        </w:rPr>
      </w:pPr>
      <w:r w:rsidRPr="00004F96">
        <w:rPr>
          <w:lang w:eastAsia="zh-CN"/>
        </w:rPr>
        <w:t>2)</w:t>
      </w:r>
      <w:r w:rsidRPr="00004F96">
        <w:rPr>
          <w:lang w:eastAsia="zh-CN"/>
        </w:rPr>
        <w:tab/>
        <w:t>shall support handling an HTTP POST request from a SNRM-C according to procedures specified in IETF RFC 4825 [19] "POST Handling";</w:t>
      </w:r>
    </w:p>
    <w:p w14:paraId="6205D5EC" w14:textId="12F43AD8" w:rsidR="00536F63" w:rsidRPr="00004F96" w:rsidRDefault="00536F63" w:rsidP="00536F63">
      <w:pPr>
        <w:pStyle w:val="B1"/>
      </w:pPr>
      <w:r w:rsidRPr="00004F96">
        <w:rPr>
          <w:rFonts w:hint="eastAsia"/>
          <w:lang w:eastAsia="zh-CN"/>
        </w:rPr>
        <w:t>b</w:t>
      </w:r>
      <w:r w:rsidRPr="00004F96">
        <w:rPr>
          <w:lang w:eastAsia="zh-CN"/>
        </w:rPr>
        <w:t>)</w:t>
      </w:r>
      <w:r w:rsidRPr="00004F96">
        <w:rPr>
          <w:lang w:eastAsia="zh-CN"/>
        </w:rPr>
        <w:tab/>
        <w:t xml:space="preserve">shall generate an HTTP POST request message according to </w:t>
      </w:r>
      <w:r w:rsidR="009E1403">
        <w:t>IETF </w:t>
      </w:r>
      <w:r w:rsidR="009E1403" w:rsidRPr="00B33A75">
        <w:t>RFC </w:t>
      </w:r>
      <w:r w:rsidR="009E1403">
        <w:t>9110</w:t>
      </w:r>
      <w:r w:rsidR="009E1403" w:rsidRPr="00004F96">
        <w:t> [</w:t>
      </w:r>
      <w:r w:rsidR="009E1403">
        <w:t>22</w:t>
      </w:r>
      <w:r w:rsidR="009E1403" w:rsidRPr="00004F96">
        <w:t xml:space="preserve">]. </w:t>
      </w:r>
      <w:r w:rsidRPr="00004F96">
        <w:t>In the HTTP POST request message, the SNRM-S:</w:t>
      </w:r>
    </w:p>
    <w:p w14:paraId="6205D5ED" w14:textId="77777777" w:rsidR="00536F63" w:rsidRPr="00004F96" w:rsidRDefault="00536F63" w:rsidP="00536F63">
      <w:pPr>
        <w:pStyle w:val="B2"/>
        <w:rPr>
          <w:lang w:eastAsia="zh-CN"/>
        </w:rPr>
      </w:pPr>
      <w:r w:rsidRPr="00004F96">
        <w:rPr>
          <w:lang w:eastAsia="zh-CN"/>
        </w:rPr>
        <w:t>1)</w:t>
      </w:r>
      <w:r w:rsidRPr="00004F96">
        <w:rPr>
          <w:lang w:eastAsia="zh-CN"/>
        </w:rPr>
        <w:tab/>
        <w:t>shall include a Request-URI set to the URI corresponding to the identity of the VAL server;</w:t>
      </w:r>
    </w:p>
    <w:p w14:paraId="6205D5EE" w14:textId="3D2FE751" w:rsidR="00536F63" w:rsidRPr="00004F96" w:rsidRDefault="00536F63" w:rsidP="00536F63">
      <w:pPr>
        <w:pStyle w:val="B2"/>
        <w:rPr>
          <w:lang w:eastAsia="zh-CN"/>
        </w:rPr>
      </w:pPr>
      <w:r w:rsidRPr="00004F96">
        <w:rPr>
          <w:lang w:eastAsia="zh-CN"/>
        </w:rPr>
        <w:t>2)</w:t>
      </w:r>
      <w:r w:rsidRPr="00004F96">
        <w:rPr>
          <w:lang w:eastAsia="zh-CN"/>
        </w:rPr>
        <w:tab/>
        <w:t>shall include a Content-Type header field set to "application/vnd.3gpp.seal-mbms-usage-info+xml";</w:t>
      </w:r>
    </w:p>
    <w:p w14:paraId="6205D5EF" w14:textId="77777777" w:rsidR="00536F63" w:rsidRPr="00004F96" w:rsidRDefault="00536F63" w:rsidP="00536F63">
      <w:pPr>
        <w:pStyle w:val="B2"/>
        <w:rPr>
          <w:lang w:eastAsia="zh-CN"/>
        </w:rPr>
      </w:pPr>
      <w:r w:rsidRPr="00004F96">
        <w:rPr>
          <w:lang w:eastAsia="zh-CN"/>
        </w:rPr>
        <w:t>3)</w:t>
      </w:r>
      <w:r w:rsidRPr="00004F96">
        <w:rPr>
          <w:lang w:eastAsia="zh-CN"/>
        </w:rPr>
        <w:tab/>
        <w:t>shall include an application/vnd.3gpp.seal-mbms-usage-info+xml MIME body with a &lt;user-plane-delivery-mode&gt; element in the &lt;mbms-info&gt; root element which shall include:</w:t>
      </w:r>
    </w:p>
    <w:p w14:paraId="6205D5F0" w14:textId="77777777" w:rsidR="00536F63" w:rsidRPr="00004F96" w:rsidRDefault="00536F63" w:rsidP="00536F63">
      <w:pPr>
        <w:pStyle w:val="B3"/>
        <w:rPr>
          <w:lang w:eastAsia="zh-CN"/>
        </w:rPr>
      </w:pPr>
      <w:r w:rsidRPr="00004F96">
        <w:rPr>
          <w:lang w:eastAsia="zh-CN"/>
        </w:rPr>
        <w:t>i)</w:t>
      </w:r>
      <w:r w:rsidRPr="00004F96">
        <w:rPr>
          <w:lang w:eastAsia="zh-CN"/>
        </w:rPr>
        <w:tab/>
        <w:t>a &lt;delivery-mode&gt; element indicating whether to deliver the user data to the UE(s) via unicast mode or multicast mode;</w:t>
      </w:r>
    </w:p>
    <w:p w14:paraId="6205D5F1" w14:textId="77777777" w:rsidR="00536F63" w:rsidRPr="00004F96" w:rsidRDefault="00536F63" w:rsidP="00536F63">
      <w:pPr>
        <w:pStyle w:val="B3"/>
        <w:rPr>
          <w:lang w:eastAsia="zh-CN"/>
        </w:rPr>
      </w:pPr>
      <w:r w:rsidRPr="00004F96">
        <w:rPr>
          <w:lang w:eastAsia="zh-CN"/>
        </w:rPr>
        <w:t>ii)</w:t>
      </w:r>
      <w:r w:rsidRPr="00004F96">
        <w:rPr>
          <w:lang w:eastAsia="zh-CN"/>
        </w:rPr>
        <w:tab/>
        <w:t>an &lt;MBMS-media-stream-id&gt; element indicating the MBMS media stream to be used to deliver the media currently over unicast, or the MBMS media stream currently being used.; and</w:t>
      </w:r>
    </w:p>
    <w:p w14:paraId="6205D5F2" w14:textId="77777777" w:rsidR="00536F63" w:rsidRPr="00004F96" w:rsidRDefault="00536F63" w:rsidP="00536F63">
      <w:pPr>
        <w:pStyle w:val="B3"/>
        <w:rPr>
          <w:lang w:eastAsia="zh-CN"/>
        </w:rPr>
      </w:pPr>
      <w:r w:rsidRPr="00004F96">
        <w:rPr>
          <w:lang w:eastAsia="zh-CN"/>
        </w:rPr>
        <w:t>iii)</w:t>
      </w:r>
      <w:r w:rsidRPr="00004F96">
        <w:rPr>
          <w:lang w:eastAsia="zh-CN"/>
        </w:rPr>
        <w:tab/>
        <w:t>one or more &lt;unicast-media-stream-id&gt; element(s), each element indicating the unicast media stream to be used to deliver the media currently over multicast, or the unicast to be stopped and switched to multicast; and</w:t>
      </w:r>
    </w:p>
    <w:p w14:paraId="6205D5F3" w14:textId="0B7BC550" w:rsidR="00536F63" w:rsidRPr="00004F96" w:rsidRDefault="00536F63" w:rsidP="00536F63">
      <w:pPr>
        <w:pStyle w:val="B1"/>
        <w:rPr>
          <w:lang w:eastAsia="zh-CN"/>
        </w:rPr>
      </w:pPr>
      <w:r w:rsidRPr="00004F96">
        <w:rPr>
          <w:lang w:eastAsia="zh-CN"/>
        </w:rPr>
        <w:t>c)</w:t>
      </w:r>
      <w:r w:rsidRPr="00004F96">
        <w:rPr>
          <w:lang w:eastAsia="zh-CN"/>
        </w:rPr>
        <w:tab/>
        <w:t xml:space="preserve">shall send the HTTP POST request towards the VAL server according to </w:t>
      </w:r>
      <w:r w:rsidR="004804F4">
        <w:t>IETF </w:t>
      </w:r>
      <w:r w:rsidR="004804F4" w:rsidRPr="00B33A75">
        <w:t>RFC </w:t>
      </w:r>
      <w:r w:rsidR="004804F4">
        <w:t>9110</w:t>
      </w:r>
      <w:r w:rsidR="004804F4" w:rsidRPr="00004F96">
        <w:t> [</w:t>
      </w:r>
      <w:r w:rsidR="004804F4">
        <w:t>22</w:t>
      </w:r>
      <w:r w:rsidR="004804F4" w:rsidRPr="00004F96">
        <w:t>].</w:t>
      </w:r>
    </w:p>
    <w:p w14:paraId="6205D5F4" w14:textId="77777777" w:rsidR="00536F63" w:rsidRPr="00004F96" w:rsidRDefault="00536F63" w:rsidP="00536F63">
      <w:pPr>
        <w:rPr>
          <w:lang w:eastAsia="zh-CN"/>
        </w:rPr>
      </w:pPr>
      <w:r w:rsidRPr="00004F96">
        <w:rPr>
          <w:lang w:eastAsia="zh-CN"/>
        </w:rPr>
        <w:t>Upon receiving an HTTP POST request message containing:</w:t>
      </w:r>
    </w:p>
    <w:p w14:paraId="6205D5F5" w14:textId="77777777" w:rsidR="00536F63" w:rsidRPr="00004F96" w:rsidRDefault="00536F63" w:rsidP="00536F63">
      <w:pPr>
        <w:pStyle w:val="B1"/>
        <w:rPr>
          <w:lang w:eastAsia="zh-CN"/>
        </w:rPr>
      </w:pPr>
      <w:r w:rsidRPr="00004F96">
        <w:rPr>
          <w:rFonts w:hint="eastAsia"/>
          <w:lang w:eastAsia="zh-CN"/>
        </w:rPr>
        <w:t>a</w:t>
      </w:r>
      <w:r w:rsidRPr="00004F96">
        <w:rPr>
          <w:lang w:eastAsia="zh-CN"/>
        </w:rPr>
        <w:t>)</w:t>
      </w:r>
      <w:r w:rsidRPr="00004F96">
        <w:rPr>
          <w:lang w:eastAsia="zh-CN"/>
        </w:rPr>
        <w:tab/>
        <w:t>a Content-Type header field set to "application/vnd.3gpp.seal-location-info+xml";</w:t>
      </w:r>
    </w:p>
    <w:p w14:paraId="6205D5F6" w14:textId="77777777" w:rsidR="00536F63" w:rsidRPr="00004F96" w:rsidRDefault="00536F63" w:rsidP="00536F63">
      <w:pPr>
        <w:pStyle w:val="B1"/>
        <w:rPr>
          <w:lang w:eastAsia="zh-CN"/>
        </w:rPr>
      </w:pPr>
      <w:r w:rsidRPr="00004F96">
        <w:rPr>
          <w:lang w:eastAsia="zh-CN"/>
        </w:rPr>
        <w:t>b)</w:t>
      </w:r>
      <w:r w:rsidRPr="00004F96">
        <w:rPr>
          <w:lang w:eastAsia="zh-CN"/>
        </w:rPr>
        <w:tab/>
        <w:t>an application/vnd.3gpp.seal-location-info+xml MIME body with a &lt;report&gt; element in the &lt;location-info&gt; root element;</w:t>
      </w:r>
    </w:p>
    <w:p w14:paraId="6205D5F7" w14:textId="77777777" w:rsidR="00536F63" w:rsidRPr="00004F96" w:rsidRDefault="00536F63" w:rsidP="00536F63">
      <w:pPr>
        <w:rPr>
          <w:lang w:eastAsia="zh-CN"/>
        </w:rPr>
      </w:pPr>
      <w:r w:rsidRPr="00004F96">
        <w:rPr>
          <w:lang w:eastAsia="zh-CN"/>
        </w:rPr>
        <w:t>the SNRM-S:</w:t>
      </w:r>
    </w:p>
    <w:p w14:paraId="6205D5F8" w14:textId="77777777" w:rsidR="00536F63" w:rsidRPr="00004F96" w:rsidRDefault="00536F63" w:rsidP="00536F63">
      <w:pPr>
        <w:pStyle w:val="B1"/>
        <w:rPr>
          <w:lang w:eastAsia="zh-CN"/>
        </w:rPr>
      </w:pPr>
      <w:r w:rsidRPr="00004F96">
        <w:rPr>
          <w:lang w:eastAsia="zh-CN"/>
        </w:rPr>
        <w:t>a)</w:t>
      </w:r>
      <w:r w:rsidRPr="00004F96">
        <w:rPr>
          <w:lang w:eastAsia="zh-CN"/>
        </w:rPr>
        <w:tab/>
        <w:t>shall determine the identity of the sender of the received HTTP POST request as specified in clause 6.2.1.1, and:</w:t>
      </w:r>
    </w:p>
    <w:p w14:paraId="6205D5F9" w14:textId="77777777" w:rsidR="00536F63" w:rsidRPr="00004F96" w:rsidRDefault="00536F63" w:rsidP="00536F63">
      <w:pPr>
        <w:pStyle w:val="B2"/>
        <w:rPr>
          <w:lang w:eastAsia="zh-CN"/>
        </w:rPr>
      </w:pPr>
      <w:r w:rsidRPr="00004F96">
        <w:rPr>
          <w:lang w:eastAsia="zh-CN"/>
        </w:rPr>
        <w:t>1)</w:t>
      </w:r>
      <w:r w:rsidRPr="00004F96">
        <w:rPr>
          <w:lang w:eastAsia="zh-CN"/>
        </w:rPr>
        <w:tab/>
        <w:t>if the identity of the sender of the received HTTP POST request is not authorized to report location information, shall respond with a HTTP 403 (Forbidden) response to the HTTP POST request and shall skip rest of the steps; and</w:t>
      </w:r>
    </w:p>
    <w:p w14:paraId="6205D5FA" w14:textId="77777777" w:rsidR="00536F63" w:rsidRPr="00004F96" w:rsidRDefault="00536F63" w:rsidP="00536F63">
      <w:pPr>
        <w:pStyle w:val="B2"/>
        <w:rPr>
          <w:lang w:eastAsia="zh-CN"/>
        </w:rPr>
      </w:pPr>
      <w:r w:rsidRPr="00004F96">
        <w:rPr>
          <w:lang w:eastAsia="zh-CN"/>
        </w:rPr>
        <w:t>2)</w:t>
      </w:r>
      <w:r w:rsidRPr="00004F96">
        <w:rPr>
          <w:lang w:eastAsia="zh-CN"/>
        </w:rPr>
        <w:tab/>
        <w:t>shall support handling an HTTP POST request from a SNRM-C according to procedures specified in IETF RFC 4825 [19] "POST Handling"; and</w:t>
      </w:r>
    </w:p>
    <w:p w14:paraId="6205D5FB" w14:textId="77777777" w:rsidR="00536F63" w:rsidRPr="00004F96" w:rsidRDefault="00536F63" w:rsidP="00536F63">
      <w:pPr>
        <w:pStyle w:val="B1"/>
        <w:rPr>
          <w:lang w:eastAsia="zh-CN"/>
        </w:rPr>
      </w:pPr>
      <w:r w:rsidRPr="00004F96">
        <w:rPr>
          <w:lang w:eastAsia="zh-CN"/>
        </w:rPr>
        <w:t>b)</w:t>
      </w:r>
      <w:r w:rsidRPr="00004F96">
        <w:rPr>
          <w:lang w:eastAsia="zh-CN"/>
        </w:rPr>
        <w:tab/>
        <w:t>shall send an MBMS bearer announcement message with information related to TMGI 2 as specified in clause 6.2.3.3 towards the SNRM-C.</w:t>
      </w:r>
    </w:p>
    <w:p w14:paraId="1CB39B0D" w14:textId="4193DCD9" w:rsidR="00B44FA9" w:rsidRPr="00004F96" w:rsidRDefault="00B44FA9" w:rsidP="00B44FA9">
      <w:pPr>
        <w:pStyle w:val="Heading5"/>
        <w:rPr>
          <w:lang w:eastAsia="zh-CN"/>
        </w:rPr>
      </w:pPr>
      <w:bookmarkStart w:id="94" w:name="_Toc162966315"/>
      <w:r w:rsidRPr="00004F96">
        <w:rPr>
          <w:rFonts w:hint="eastAsia"/>
          <w:lang w:eastAsia="zh-CN"/>
        </w:rPr>
        <w:lastRenderedPageBreak/>
        <w:t>6</w:t>
      </w:r>
      <w:r w:rsidRPr="00004F96">
        <w:rPr>
          <w:lang w:eastAsia="zh-CN"/>
        </w:rPr>
        <w:t>.2.3.5.</w:t>
      </w:r>
      <w:r>
        <w:rPr>
          <w:lang w:eastAsia="zh-CN"/>
        </w:rPr>
        <w:t>3</w:t>
      </w:r>
      <w:r w:rsidRPr="00004F96">
        <w:rPr>
          <w:lang w:eastAsia="zh-CN"/>
        </w:rPr>
        <w:tab/>
      </w:r>
      <w:r>
        <w:rPr>
          <w:lang w:eastAsia="zh-CN"/>
        </w:rPr>
        <w:t>SNRM s</w:t>
      </w:r>
      <w:r w:rsidRPr="00004F96">
        <w:rPr>
          <w:lang w:eastAsia="zh-CN"/>
        </w:rPr>
        <w:t xml:space="preserve">erver </w:t>
      </w:r>
      <w:r>
        <w:rPr>
          <w:lang w:eastAsia="zh-CN"/>
        </w:rPr>
        <w:t xml:space="preserve">CoAP </w:t>
      </w:r>
      <w:r w:rsidRPr="00004F96">
        <w:rPr>
          <w:lang w:eastAsia="zh-CN"/>
        </w:rPr>
        <w:t>procedure</w:t>
      </w:r>
      <w:bookmarkEnd w:id="94"/>
    </w:p>
    <w:p w14:paraId="315012B9" w14:textId="0A27B1B7" w:rsidR="00B44FA9" w:rsidRPr="00004F96" w:rsidRDefault="00B44FA9" w:rsidP="00B44FA9">
      <w:pPr>
        <w:rPr>
          <w:lang w:eastAsia="zh-CN"/>
        </w:rPr>
      </w:pPr>
      <w:r w:rsidRPr="00826514">
        <w:t xml:space="preserve">Upon receiving a </w:t>
      </w:r>
      <w:r w:rsidRPr="00826514">
        <w:rPr>
          <w:lang w:val="en-US"/>
        </w:rPr>
        <w:t>CoAP 2.05 (Content) response</w:t>
      </w:r>
      <w:r>
        <w:rPr>
          <w:lang w:val="en-US"/>
        </w:rPr>
        <w:t xml:space="preserve"> with a listening status report as described in clause </w:t>
      </w:r>
      <w:r w:rsidRPr="00004F96">
        <w:t>6.2.3.4.</w:t>
      </w:r>
      <w:r>
        <w:t xml:space="preserve">4, </w:t>
      </w:r>
      <w:r w:rsidRPr="00004F96">
        <w:rPr>
          <w:lang w:eastAsia="zh-CN"/>
        </w:rPr>
        <w:t>the SNRM-S:</w:t>
      </w:r>
    </w:p>
    <w:p w14:paraId="67EB043E" w14:textId="05912437" w:rsidR="00B44FA9" w:rsidRPr="00004F96" w:rsidRDefault="00B44FA9" w:rsidP="00B44FA9">
      <w:pPr>
        <w:pStyle w:val="B1"/>
      </w:pPr>
      <w:r>
        <w:rPr>
          <w:lang w:eastAsia="zh-CN"/>
        </w:rPr>
        <w:t>a</w:t>
      </w:r>
      <w:r w:rsidRPr="00004F96">
        <w:rPr>
          <w:lang w:eastAsia="zh-CN"/>
        </w:rPr>
        <w:t>)</w:t>
      </w:r>
      <w:r w:rsidRPr="00004F96">
        <w:rPr>
          <w:lang w:eastAsia="zh-CN"/>
        </w:rPr>
        <w:tab/>
        <w:t xml:space="preserve">shall generate an HTTP POST request message according to </w:t>
      </w:r>
      <w:r w:rsidR="00D70092">
        <w:t>IETF </w:t>
      </w:r>
      <w:r w:rsidR="00D70092" w:rsidRPr="00B33A75">
        <w:t>RFC </w:t>
      </w:r>
      <w:r w:rsidR="00D70092">
        <w:t>9110</w:t>
      </w:r>
      <w:r w:rsidR="00D70092" w:rsidRPr="00004F96">
        <w:t> [</w:t>
      </w:r>
      <w:r w:rsidR="00D70092">
        <w:t>22</w:t>
      </w:r>
      <w:r w:rsidR="00D70092" w:rsidRPr="00004F96">
        <w:t xml:space="preserve">]. </w:t>
      </w:r>
      <w:r w:rsidRPr="00004F96">
        <w:t>In the HTTP POST request message, the SNRM-S:</w:t>
      </w:r>
    </w:p>
    <w:p w14:paraId="3E0EB1D7" w14:textId="77777777" w:rsidR="00B44FA9" w:rsidRPr="00004F96" w:rsidRDefault="00B44FA9" w:rsidP="00B44FA9">
      <w:pPr>
        <w:pStyle w:val="B2"/>
        <w:rPr>
          <w:lang w:eastAsia="zh-CN"/>
        </w:rPr>
      </w:pPr>
      <w:r w:rsidRPr="00004F96">
        <w:rPr>
          <w:lang w:eastAsia="zh-CN"/>
        </w:rPr>
        <w:t>1)</w:t>
      </w:r>
      <w:r w:rsidRPr="00004F96">
        <w:rPr>
          <w:lang w:eastAsia="zh-CN"/>
        </w:rPr>
        <w:tab/>
        <w:t>shall include a Request-URI set to the URI corresponding to the identity of the VAL server;</w:t>
      </w:r>
    </w:p>
    <w:p w14:paraId="54C94D7C" w14:textId="77777777" w:rsidR="00B44FA9" w:rsidRPr="00004F96" w:rsidRDefault="00B44FA9" w:rsidP="00B44FA9">
      <w:pPr>
        <w:pStyle w:val="B2"/>
        <w:rPr>
          <w:lang w:eastAsia="zh-CN"/>
        </w:rPr>
      </w:pPr>
      <w:r w:rsidRPr="00004F96">
        <w:rPr>
          <w:lang w:eastAsia="zh-CN"/>
        </w:rPr>
        <w:t>2)</w:t>
      </w:r>
      <w:r w:rsidRPr="00004F96">
        <w:rPr>
          <w:lang w:eastAsia="zh-CN"/>
        </w:rPr>
        <w:tab/>
        <w:t>shall include a Content-Type header field set to "application/vnd.3gpp.seal-mbms-usage-info+xml";</w:t>
      </w:r>
      <w:r>
        <w:rPr>
          <w:lang w:eastAsia="zh-CN"/>
        </w:rPr>
        <w:t xml:space="preserve"> and</w:t>
      </w:r>
    </w:p>
    <w:p w14:paraId="49AE79B8" w14:textId="77777777" w:rsidR="00B44FA9" w:rsidRPr="00004F96" w:rsidRDefault="00B44FA9" w:rsidP="00B44FA9">
      <w:pPr>
        <w:pStyle w:val="B2"/>
        <w:rPr>
          <w:lang w:eastAsia="zh-CN"/>
        </w:rPr>
      </w:pPr>
      <w:r w:rsidRPr="00004F96">
        <w:rPr>
          <w:lang w:eastAsia="zh-CN"/>
        </w:rPr>
        <w:t>3)</w:t>
      </w:r>
      <w:r w:rsidRPr="00004F96">
        <w:rPr>
          <w:lang w:eastAsia="zh-CN"/>
        </w:rPr>
        <w:tab/>
        <w:t>shall include an application/vnd.3gpp.seal-mbms-usage-info+xml MIME body with a &lt;user-plane-delivery-mode&gt; element in the &lt;mbms-info&gt; root element which shall include:</w:t>
      </w:r>
    </w:p>
    <w:p w14:paraId="4580625B" w14:textId="77777777" w:rsidR="00B44FA9" w:rsidRPr="00004F96" w:rsidRDefault="00B44FA9" w:rsidP="00B44FA9">
      <w:pPr>
        <w:pStyle w:val="B3"/>
        <w:rPr>
          <w:lang w:eastAsia="zh-CN"/>
        </w:rPr>
      </w:pPr>
      <w:r w:rsidRPr="00004F96">
        <w:rPr>
          <w:lang w:eastAsia="zh-CN"/>
        </w:rPr>
        <w:t>i)</w:t>
      </w:r>
      <w:r w:rsidRPr="00004F96">
        <w:rPr>
          <w:lang w:eastAsia="zh-CN"/>
        </w:rPr>
        <w:tab/>
        <w:t>a &lt;delivery-mode&gt; element indicating whether to deliver the user data to the UE(s) via unicast mode or multicast mode;</w:t>
      </w:r>
    </w:p>
    <w:p w14:paraId="694A2714" w14:textId="77777777" w:rsidR="00B44FA9" w:rsidRPr="00004F96" w:rsidRDefault="00B44FA9" w:rsidP="00B44FA9">
      <w:pPr>
        <w:pStyle w:val="B3"/>
        <w:rPr>
          <w:lang w:eastAsia="zh-CN"/>
        </w:rPr>
      </w:pPr>
      <w:r w:rsidRPr="00004F96">
        <w:rPr>
          <w:lang w:eastAsia="zh-CN"/>
        </w:rPr>
        <w:t>ii)</w:t>
      </w:r>
      <w:r w:rsidRPr="00004F96">
        <w:rPr>
          <w:lang w:eastAsia="zh-CN"/>
        </w:rPr>
        <w:tab/>
        <w:t>an &lt;MBMS-media-stream-id&gt; element indicating the MBMS media stream to be used to deliver the media currently over unicast, or the MBMS media stream currently being used.; and</w:t>
      </w:r>
    </w:p>
    <w:p w14:paraId="5CCA2B4A" w14:textId="77777777" w:rsidR="00B44FA9" w:rsidRPr="00004F96" w:rsidRDefault="00B44FA9" w:rsidP="00B44FA9">
      <w:pPr>
        <w:pStyle w:val="B3"/>
        <w:rPr>
          <w:lang w:eastAsia="zh-CN"/>
        </w:rPr>
      </w:pPr>
      <w:r w:rsidRPr="00004F96">
        <w:rPr>
          <w:lang w:eastAsia="zh-CN"/>
        </w:rPr>
        <w:t>iii)</w:t>
      </w:r>
      <w:r w:rsidRPr="00004F96">
        <w:rPr>
          <w:lang w:eastAsia="zh-CN"/>
        </w:rPr>
        <w:tab/>
        <w:t>one or more &lt;unicast-media-stream-id&gt; element(s), each element indicating the unicast media stream to be used to deliver the media currently over multicast, or the unicast to be stopped and switched to multicast; and</w:t>
      </w:r>
    </w:p>
    <w:p w14:paraId="52EBADD8" w14:textId="2F9AE58B" w:rsidR="00B44FA9" w:rsidRDefault="00B44FA9" w:rsidP="00B44FA9">
      <w:pPr>
        <w:pStyle w:val="B1"/>
        <w:rPr>
          <w:lang w:eastAsia="zh-CN"/>
        </w:rPr>
      </w:pPr>
      <w:r>
        <w:rPr>
          <w:lang w:eastAsia="zh-CN"/>
        </w:rPr>
        <w:t>b</w:t>
      </w:r>
      <w:r w:rsidRPr="00004F96">
        <w:rPr>
          <w:lang w:eastAsia="zh-CN"/>
        </w:rPr>
        <w:t>)</w:t>
      </w:r>
      <w:r w:rsidRPr="00004F96">
        <w:rPr>
          <w:lang w:eastAsia="zh-CN"/>
        </w:rPr>
        <w:tab/>
        <w:t xml:space="preserve">shall send the HTTP POST request towards the VAL server according to </w:t>
      </w:r>
      <w:r w:rsidR="005A058A">
        <w:t>IETF </w:t>
      </w:r>
      <w:r w:rsidR="005A058A" w:rsidRPr="00B33A75">
        <w:t>RFC </w:t>
      </w:r>
      <w:r w:rsidR="005A058A">
        <w:t>9110</w:t>
      </w:r>
      <w:r w:rsidR="005A058A" w:rsidRPr="00004F96">
        <w:t> [</w:t>
      </w:r>
      <w:r w:rsidR="005A058A">
        <w:t>22</w:t>
      </w:r>
      <w:r w:rsidR="005A058A" w:rsidRPr="00004F96">
        <w:t>].</w:t>
      </w:r>
    </w:p>
    <w:p w14:paraId="0D65B695" w14:textId="77777777" w:rsidR="00AB7CD9" w:rsidRPr="00A34374" w:rsidRDefault="00AB7CD9" w:rsidP="00AB7CD9">
      <w:r w:rsidRPr="00A34374">
        <w:rPr>
          <w:lang w:eastAsia="x-none"/>
        </w:rPr>
        <w:t xml:space="preserve">Upon reception of a CoAP </w:t>
      </w:r>
      <w:r w:rsidRPr="00A34374">
        <w:rPr>
          <w:lang w:eastAsia="zh-CN"/>
        </w:rPr>
        <w:t>PUT</w:t>
      </w:r>
      <w:r w:rsidRPr="00A34374">
        <w:rPr>
          <w:lang w:eastAsia="x-none"/>
        </w:rPr>
        <w:t xml:space="preserve"> request</w:t>
      </w:r>
      <w:r w:rsidRPr="00A34374">
        <w:t xml:space="preserve"> message where the CoAP URI of the CoAP </w:t>
      </w:r>
      <w:r w:rsidRPr="00A34374">
        <w:rPr>
          <w:lang w:eastAsia="x-none"/>
        </w:rPr>
        <w:t xml:space="preserve">PUT </w:t>
      </w:r>
      <w:r w:rsidRPr="00A34374">
        <w:t xml:space="preserve">request identifies a location report as specified in </w:t>
      </w:r>
      <w:r w:rsidRPr="00A34374">
        <w:rPr>
          <w:lang w:eastAsia="zh-CN"/>
        </w:rPr>
        <w:t>in 3GPP TS 24.545 </w:t>
      </w:r>
      <w:r w:rsidRPr="00A34374">
        <w:t>[8]</w:t>
      </w:r>
      <w:r w:rsidRPr="00A34374">
        <w:rPr>
          <w:lang w:eastAsia="zh-CN"/>
        </w:rPr>
        <w:t xml:space="preserve"> </w:t>
      </w:r>
      <w:r w:rsidRPr="00A34374">
        <w:t>clause 6.2.2.5.2 , and containing:</w:t>
      </w:r>
    </w:p>
    <w:p w14:paraId="5C7D422C" w14:textId="77777777" w:rsidR="00B44FA9" w:rsidRDefault="00B44FA9" w:rsidP="00B44FA9">
      <w:pPr>
        <w:pStyle w:val="B1"/>
      </w:pPr>
      <w:r>
        <w:t>a)</w:t>
      </w:r>
      <w:r>
        <w:tab/>
        <w:t xml:space="preserve">a </w:t>
      </w:r>
      <w:r w:rsidRPr="001A49DC">
        <w:t>Content-</w:t>
      </w:r>
      <w:r>
        <w:t>Format</w:t>
      </w:r>
      <w:r w:rsidRPr="001A49DC">
        <w:t xml:space="preserve"> </w:t>
      </w:r>
      <w:r>
        <w:t>option</w:t>
      </w:r>
      <w:r w:rsidRPr="001A49DC">
        <w:t xml:space="preserve"> set to "</w:t>
      </w:r>
      <w:r>
        <w:t>application/vnd.3gpp.seal</w:t>
      </w:r>
      <w:r w:rsidRPr="0073469F">
        <w:t>-location-info+</w:t>
      </w:r>
      <w:r>
        <w:t>cbor</w:t>
      </w:r>
      <w:r w:rsidRPr="001A49DC">
        <w:t>"</w:t>
      </w:r>
      <w:r>
        <w:t>; and</w:t>
      </w:r>
    </w:p>
    <w:p w14:paraId="4C6083BA" w14:textId="77777777" w:rsidR="00B44FA9" w:rsidRDefault="00B44FA9" w:rsidP="00B44FA9">
      <w:pPr>
        <w:pStyle w:val="B1"/>
      </w:pPr>
      <w:r>
        <w:t>b)</w:t>
      </w:r>
      <w:r>
        <w:tab/>
        <w:t xml:space="preserve">a </w:t>
      </w:r>
      <w:r w:rsidRPr="001A49DC">
        <w:t>"</w:t>
      </w:r>
      <w:r>
        <w:t>LocationReport</w:t>
      </w:r>
      <w:r w:rsidRPr="001A49DC">
        <w:t>"</w:t>
      </w:r>
      <w:r>
        <w:t xml:space="preserve"> object;</w:t>
      </w:r>
    </w:p>
    <w:p w14:paraId="2DAA4612" w14:textId="77777777" w:rsidR="00B44FA9" w:rsidRPr="00004F96" w:rsidRDefault="00B44FA9" w:rsidP="00B44FA9">
      <w:pPr>
        <w:rPr>
          <w:lang w:eastAsia="zh-CN"/>
        </w:rPr>
      </w:pPr>
      <w:r w:rsidRPr="00004F96">
        <w:rPr>
          <w:lang w:eastAsia="zh-CN"/>
        </w:rPr>
        <w:t>the SNRM-S:</w:t>
      </w:r>
    </w:p>
    <w:p w14:paraId="784EEFA9" w14:textId="77777777" w:rsidR="00B44FA9" w:rsidRDefault="00B44FA9" w:rsidP="00B44FA9">
      <w:pPr>
        <w:pStyle w:val="B1"/>
      </w:pPr>
      <w:r>
        <w:t>a)</w:t>
      </w:r>
      <w:r>
        <w:tab/>
        <w:t xml:space="preserve">shall determine the identity of the sender of the received </w:t>
      </w:r>
      <w:r>
        <w:rPr>
          <w:rFonts w:hint="eastAsia"/>
          <w:lang w:eastAsia="zh-CN"/>
        </w:rPr>
        <w:t>CoAP</w:t>
      </w:r>
      <w:r>
        <w:t xml:space="preserve"> </w:t>
      </w:r>
      <w:r>
        <w:rPr>
          <w:rFonts w:hint="eastAsia"/>
          <w:lang w:eastAsia="zh-CN"/>
        </w:rPr>
        <w:t>PUT</w:t>
      </w:r>
      <w:r>
        <w:t xml:space="preserve"> request as specified in clause 6.2.1.2; and</w:t>
      </w:r>
    </w:p>
    <w:p w14:paraId="074D1F68" w14:textId="77777777" w:rsidR="00B44FA9" w:rsidRDefault="00B44FA9" w:rsidP="00B44FA9">
      <w:pPr>
        <w:pStyle w:val="B2"/>
      </w:pPr>
      <w:r>
        <w:t>1)</w:t>
      </w:r>
      <w:r>
        <w:tab/>
        <w:t xml:space="preserve">if the identity of the sender of the received CoAP </w:t>
      </w:r>
      <w:r>
        <w:rPr>
          <w:rFonts w:hint="eastAsia"/>
          <w:lang w:eastAsia="zh-CN"/>
        </w:rPr>
        <w:t>PUT</w:t>
      </w:r>
      <w:r>
        <w:t xml:space="preserve"> request is not authorized to report location information, shall respond with a CoAP 4.03 (Forbidden) response to the CoAP P</w:t>
      </w:r>
      <w:r>
        <w:rPr>
          <w:rFonts w:hint="eastAsia"/>
          <w:lang w:eastAsia="zh-CN"/>
        </w:rPr>
        <w:t>UT</w:t>
      </w:r>
      <w:r>
        <w:t xml:space="preserve"> request and shall skip rest of the steps; and</w:t>
      </w:r>
    </w:p>
    <w:p w14:paraId="34BA99BF" w14:textId="77777777" w:rsidR="00B44FA9" w:rsidRDefault="00B44FA9" w:rsidP="00B44FA9">
      <w:pPr>
        <w:pStyle w:val="B2"/>
      </w:pPr>
      <w:r>
        <w:t>2)</w:t>
      </w:r>
      <w:r>
        <w:tab/>
        <w:t xml:space="preserve">shall support handling a CoAP </w:t>
      </w:r>
      <w:r>
        <w:rPr>
          <w:rFonts w:hint="eastAsia"/>
          <w:lang w:eastAsia="zh-CN"/>
        </w:rPr>
        <w:t>PUT</w:t>
      </w:r>
      <w:r>
        <w:t xml:space="preserve"> request according to IETF RFC 7252 [23]; and</w:t>
      </w:r>
    </w:p>
    <w:p w14:paraId="75A8FA5E" w14:textId="77777777" w:rsidR="00B44FA9" w:rsidRPr="00004F96" w:rsidRDefault="00B44FA9" w:rsidP="00B44FA9">
      <w:pPr>
        <w:pStyle w:val="B1"/>
        <w:rPr>
          <w:lang w:eastAsia="zh-CN"/>
        </w:rPr>
      </w:pPr>
      <w:r w:rsidRPr="00004F96">
        <w:rPr>
          <w:lang w:eastAsia="zh-CN"/>
        </w:rPr>
        <w:t>b)</w:t>
      </w:r>
      <w:r w:rsidRPr="00004F96">
        <w:rPr>
          <w:lang w:eastAsia="zh-CN"/>
        </w:rPr>
        <w:tab/>
        <w:t>shall send an MBMS bearer announcement message with information related to TMGI 2 as specified in clause 6.2.3.3 towards the SNRM-C.</w:t>
      </w:r>
    </w:p>
    <w:p w14:paraId="6205D5FC" w14:textId="77777777" w:rsidR="00536F63" w:rsidRPr="00004F96" w:rsidRDefault="00536F63" w:rsidP="00536F63">
      <w:pPr>
        <w:pStyle w:val="Heading4"/>
      </w:pPr>
      <w:bookmarkStart w:id="95" w:name="_Toc162966316"/>
      <w:r w:rsidRPr="00004F96">
        <w:t>6.2.3.6</w:t>
      </w:r>
      <w:r w:rsidRPr="00004F96">
        <w:tab/>
        <w:t>MBMS suspension notification procedure</w:t>
      </w:r>
      <w:bookmarkEnd w:id="95"/>
    </w:p>
    <w:p w14:paraId="6205D5FD" w14:textId="709A572E" w:rsidR="00536F63" w:rsidRPr="00004F96" w:rsidRDefault="00536F63" w:rsidP="00536F63">
      <w:pPr>
        <w:pStyle w:val="Heading5"/>
        <w:rPr>
          <w:lang w:eastAsia="zh-CN"/>
        </w:rPr>
      </w:pPr>
      <w:bookmarkStart w:id="96" w:name="_Toc162966317"/>
      <w:r w:rsidRPr="00004F96">
        <w:rPr>
          <w:rFonts w:hint="eastAsia"/>
          <w:lang w:eastAsia="zh-CN"/>
        </w:rPr>
        <w:t>6</w:t>
      </w:r>
      <w:r w:rsidRPr="00004F96">
        <w:rPr>
          <w:lang w:eastAsia="zh-CN"/>
        </w:rPr>
        <w:t>.2.3.6.1</w:t>
      </w:r>
      <w:r w:rsidRPr="00004F96">
        <w:rPr>
          <w:lang w:eastAsia="zh-CN"/>
        </w:rPr>
        <w:tab/>
      </w:r>
      <w:r w:rsidR="00877C90">
        <w:rPr>
          <w:lang w:eastAsia="zh-CN"/>
        </w:rPr>
        <w:t>SNRM</w:t>
      </w:r>
      <w:r w:rsidR="00877C90" w:rsidRPr="00004F96">
        <w:rPr>
          <w:lang w:eastAsia="zh-CN"/>
        </w:rPr>
        <w:t xml:space="preserve"> </w:t>
      </w:r>
      <w:r w:rsidR="00877C90">
        <w:rPr>
          <w:lang w:eastAsia="zh-CN"/>
        </w:rPr>
        <w:t>c</w:t>
      </w:r>
      <w:r w:rsidRPr="00004F96">
        <w:rPr>
          <w:lang w:eastAsia="zh-CN"/>
        </w:rPr>
        <w:t xml:space="preserve">lient </w:t>
      </w:r>
      <w:r w:rsidR="00877C90">
        <w:rPr>
          <w:lang w:eastAsia="zh-CN"/>
        </w:rPr>
        <w:t xml:space="preserve">HTTP </w:t>
      </w:r>
      <w:r w:rsidRPr="00004F96">
        <w:rPr>
          <w:lang w:eastAsia="zh-CN"/>
        </w:rPr>
        <w:t>procedure</w:t>
      </w:r>
      <w:bookmarkEnd w:id="96"/>
    </w:p>
    <w:p w14:paraId="6205D5FE" w14:textId="77777777" w:rsidR="00536F63" w:rsidRPr="00004F96" w:rsidRDefault="00536F63" w:rsidP="00536F63">
      <w:pPr>
        <w:rPr>
          <w:lang w:eastAsia="zh-CN"/>
        </w:rPr>
      </w:pPr>
      <w:r w:rsidRPr="00004F96">
        <w:rPr>
          <w:lang w:eastAsia="zh-CN"/>
        </w:rPr>
        <w:t>Upon receiving an HTTP POST request message containing:</w:t>
      </w:r>
    </w:p>
    <w:p w14:paraId="6205D5FF" w14:textId="517C5F44" w:rsidR="00536F63" w:rsidRPr="00004F96" w:rsidRDefault="00536F63" w:rsidP="00536F63">
      <w:pPr>
        <w:pStyle w:val="B1"/>
        <w:rPr>
          <w:lang w:eastAsia="zh-CN"/>
        </w:rPr>
      </w:pPr>
      <w:r w:rsidRPr="00004F96">
        <w:rPr>
          <w:lang w:eastAsia="zh-CN"/>
        </w:rPr>
        <w:t>a)</w:t>
      </w:r>
      <w:r w:rsidRPr="00004F96">
        <w:rPr>
          <w:lang w:eastAsia="zh-CN"/>
        </w:rPr>
        <w:tab/>
        <w:t>a Content-Type header field set to "application/vnd.3gpp.seal-mbms-usage-info+xml"; and</w:t>
      </w:r>
    </w:p>
    <w:p w14:paraId="6205D600" w14:textId="4FF54271" w:rsidR="00536F63" w:rsidRPr="00004F96" w:rsidRDefault="00536F63" w:rsidP="00536F63">
      <w:pPr>
        <w:pStyle w:val="B1"/>
        <w:rPr>
          <w:lang w:eastAsia="zh-CN"/>
        </w:rPr>
      </w:pPr>
      <w:r w:rsidRPr="00004F96">
        <w:rPr>
          <w:lang w:eastAsia="zh-CN"/>
        </w:rPr>
        <w:t>b)</w:t>
      </w:r>
      <w:r w:rsidRPr="00004F96">
        <w:rPr>
          <w:lang w:eastAsia="zh-CN"/>
        </w:rPr>
        <w:tab/>
        <w:t>an application/vnd.3gpp.seal-mbms-usage-info+xml MIME body with an &lt;mbms-suspension-reporting-instruction&gt; el</w:t>
      </w:r>
      <w:r w:rsidR="00B35121">
        <w:rPr>
          <w:lang w:eastAsia="zh-CN"/>
        </w:rPr>
        <w:t>e</w:t>
      </w:r>
      <w:r w:rsidRPr="00004F96">
        <w:rPr>
          <w:lang w:eastAsia="zh-CN"/>
        </w:rPr>
        <w:t>ment in the &lt;mbms-info&gt; root element;</w:t>
      </w:r>
    </w:p>
    <w:p w14:paraId="6205D601" w14:textId="23FDA53D" w:rsidR="00536F63" w:rsidRPr="00004F96" w:rsidRDefault="00536F63" w:rsidP="00536F63">
      <w:pPr>
        <w:rPr>
          <w:lang w:eastAsia="zh-CN"/>
        </w:rPr>
      </w:pPr>
      <w:r w:rsidRPr="00004F96">
        <w:rPr>
          <w:lang w:eastAsia="zh-CN"/>
        </w:rPr>
        <w:t xml:space="preserve">the SNRM-C shall send an HTTP 204 (No Content) response according to </w:t>
      </w:r>
      <w:r w:rsidR="00545A6F">
        <w:t>IETF </w:t>
      </w:r>
      <w:r w:rsidR="00545A6F" w:rsidRPr="00B33A75">
        <w:t>RFC </w:t>
      </w:r>
      <w:r w:rsidR="00545A6F">
        <w:t>9110</w:t>
      </w:r>
      <w:r w:rsidR="00545A6F" w:rsidRPr="00004F96">
        <w:t> [</w:t>
      </w:r>
      <w:r w:rsidR="00545A6F">
        <w:t>22</w:t>
      </w:r>
      <w:r w:rsidR="00545A6F" w:rsidRPr="00004F96">
        <w:t>]</w:t>
      </w:r>
      <w:r w:rsidR="00545A6F">
        <w:t xml:space="preserve"> </w:t>
      </w:r>
      <w:r w:rsidRPr="00004F96">
        <w:rPr>
          <w:lang w:eastAsia="zh-CN"/>
        </w:rPr>
        <w:t xml:space="preserve">towards the SNRM-S. </w:t>
      </w:r>
    </w:p>
    <w:p w14:paraId="6205D602" w14:textId="31F2E4F2" w:rsidR="00536F63" w:rsidRPr="00004F96" w:rsidRDefault="00536F63" w:rsidP="00536F63">
      <w:pPr>
        <w:rPr>
          <w:lang w:eastAsia="zh-CN"/>
        </w:rPr>
      </w:pPr>
      <w:r w:rsidRPr="00004F96">
        <w:rPr>
          <w:lang w:eastAsia="zh-CN"/>
        </w:rPr>
        <w:t xml:space="preserve">If the SNRM-C detects the MBMS suspension and has not received a &lt;suspension-reporting&gt; element set to "disable", the SNRM-C shall generate an HTTP POST request message according to </w:t>
      </w:r>
      <w:r w:rsidR="00545A6F">
        <w:t>IETF </w:t>
      </w:r>
      <w:r w:rsidR="00545A6F" w:rsidRPr="00B33A75">
        <w:t>RFC </w:t>
      </w:r>
      <w:r w:rsidR="00545A6F">
        <w:t>9110</w:t>
      </w:r>
      <w:r w:rsidR="00545A6F" w:rsidRPr="00004F96">
        <w:t> [</w:t>
      </w:r>
      <w:r w:rsidR="00545A6F">
        <w:t>22</w:t>
      </w:r>
      <w:r w:rsidR="00545A6F" w:rsidRPr="00004F96">
        <w:t xml:space="preserve">]. </w:t>
      </w:r>
      <w:r w:rsidRPr="00004F96">
        <w:rPr>
          <w:lang w:eastAsia="zh-CN"/>
        </w:rPr>
        <w:t>In the HTTP POST request message, the SNRM-C:</w:t>
      </w:r>
    </w:p>
    <w:p w14:paraId="6205D603" w14:textId="77777777" w:rsidR="00536F63" w:rsidRPr="00004F96" w:rsidRDefault="00536F63" w:rsidP="00536F63">
      <w:pPr>
        <w:pStyle w:val="B1"/>
        <w:rPr>
          <w:lang w:eastAsia="zh-CN"/>
        </w:rPr>
      </w:pPr>
      <w:r w:rsidRPr="00004F96">
        <w:rPr>
          <w:lang w:eastAsia="zh-CN"/>
        </w:rPr>
        <w:t>a)</w:t>
      </w:r>
      <w:r w:rsidRPr="00004F96">
        <w:rPr>
          <w:lang w:eastAsia="zh-CN"/>
        </w:rPr>
        <w:tab/>
        <w:t>shall include a Request-URI set to the URI corresponding to the identity of the SNRM-S;</w:t>
      </w:r>
    </w:p>
    <w:p w14:paraId="6205D604" w14:textId="03DBE33D" w:rsidR="00536F63" w:rsidRPr="00004F96" w:rsidRDefault="00536F63" w:rsidP="00536F63">
      <w:pPr>
        <w:pStyle w:val="B1"/>
        <w:rPr>
          <w:lang w:eastAsia="zh-CN"/>
        </w:rPr>
      </w:pPr>
      <w:r w:rsidRPr="00004F96">
        <w:rPr>
          <w:lang w:eastAsia="zh-CN"/>
        </w:rPr>
        <w:lastRenderedPageBreak/>
        <w:t>b)</w:t>
      </w:r>
      <w:r w:rsidRPr="00004F96">
        <w:rPr>
          <w:lang w:eastAsia="zh-CN"/>
        </w:rPr>
        <w:tab/>
        <w:t>shall include a Content-Type header field set to "application/vnd.3gpp.seal-mbms-usage-info+xml";</w:t>
      </w:r>
    </w:p>
    <w:p w14:paraId="6205D605" w14:textId="77777777" w:rsidR="00536F63" w:rsidRPr="00004F96" w:rsidRDefault="00536F63" w:rsidP="00536F63">
      <w:pPr>
        <w:pStyle w:val="B1"/>
        <w:rPr>
          <w:lang w:eastAsia="zh-CN"/>
        </w:rPr>
      </w:pPr>
      <w:r w:rsidRPr="00004F96">
        <w:rPr>
          <w:lang w:eastAsia="zh-CN"/>
        </w:rPr>
        <w:t>c)</w:t>
      </w:r>
      <w:r w:rsidRPr="00004F96">
        <w:rPr>
          <w:lang w:eastAsia="zh-CN"/>
        </w:rPr>
        <w:tab/>
        <w:t>shall include an application/vnd.3gpp.seal-mbms-usage-info+xml MIME body with an &lt;mbms-suspension-report&gt; element in the &lt;mbms-info&gt; root element which:</w:t>
      </w:r>
    </w:p>
    <w:p w14:paraId="6205D606" w14:textId="77777777" w:rsidR="00536F63" w:rsidRPr="00004F96" w:rsidRDefault="00536F63" w:rsidP="00536F63">
      <w:pPr>
        <w:pStyle w:val="B2"/>
        <w:rPr>
          <w:lang w:eastAsia="zh-CN"/>
        </w:rPr>
      </w:pPr>
      <w:r w:rsidRPr="00004F96">
        <w:rPr>
          <w:lang w:eastAsia="zh-CN"/>
        </w:rPr>
        <w:t>1)</w:t>
      </w:r>
      <w:r w:rsidRPr="00004F96">
        <w:rPr>
          <w:lang w:eastAsia="zh-CN"/>
        </w:rPr>
        <w:tab/>
        <w:t>shall include an &lt;identity&gt; element set to the identity of the VAL user or VAL UE that reports MBMS suspension;</w:t>
      </w:r>
    </w:p>
    <w:p w14:paraId="6205D607" w14:textId="77777777" w:rsidR="00536F63" w:rsidRPr="00004F96" w:rsidRDefault="00536F63" w:rsidP="00536F63">
      <w:pPr>
        <w:pStyle w:val="B2"/>
        <w:rPr>
          <w:lang w:eastAsia="ko-KR"/>
        </w:rPr>
      </w:pPr>
      <w:r w:rsidRPr="00004F96">
        <w:rPr>
          <w:lang w:eastAsia="ko-KR"/>
        </w:rPr>
        <w:t>2)</w:t>
      </w:r>
      <w:r w:rsidRPr="00004F96">
        <w:rPr>
          <w:lang w:eastAsia="ko-KR"/>
        </w:rPr>
        <w:tab/>
        <w:t>if at least one MBMS bearer is about to be suspended:</w:t>
      </w:r>
    </w:p>
    <w:p w14:paraId="6205D608" w14:textId="77777777" w:rsidR="00536F63" w:rsidRPr="00004F96" w:rsidRDefault="00536F63" w:rsidP="00536F63">
      <w:pPr>
        <w:pStyle w:val="B3"/>
      </w:pPr>
      <w:r w:rsidRPr="00004F96">
        <w:rPr>
          <w:lang w:eastAsia="ko-KR"/>
        </w:rPr>
        <w:t>i)</w:t>
      </w:r>
      <w:r w:rsidRPr="00004F96">
        <w:rPr>
          <w:lang w:eastAsia="ko-KR"/>
        </w:rPr>
        <w:tab/>
        <w:t xml:space="preserve">shall include an </w:t>
      </w:r>
      <w:r w:rsidRPr="00004F96">
        <w:t>&lt;mbms-suspension-status&gt; element set to "suspending";</w:t>
      </w:r>
    </w:p>
    <w:p w14:paraId="6205D609" w14:textId="77777777" w:rsidR="00536F63" w:rsidRPr="00004F96" w:rsidRDefault="00536F63" w:rsidP="00536F63">
      <w:pPr>
        <w:pStyle w:val="B3"/>
      </w:pPr>
      <w:r w:rsidRPr="00004F96">
        <w:t>ii)</w:t>
      </w:r>
      <w:r w:rsidRPr="00004F96">
        <w:tab/>
        <w:t xml:space="preserve">shall set the &lt;number-of-reported-bearers&gt; element to the total number of the included &lt;suspended-TMGI&gt; elements and &lt;other-TMGI&gt; elements; </w:t>
      </w:r>
    </w:p>
    <w:p w14:paraId="6205D60A" w14:textId="77777777" w:rsidR="00536F63" w:rsidRPr="00004F96" w:rsidRDefault="00536F63" w:rsidP="00536F63">
      <w:pPr>
        <w:pStyle w:val="B3"/>
      </w:pPr>
      <w:r w:rsidRPr="00004F96">
        <w:t>iii)</w:t>
      </w:r>
      <w:r w:rsidRPr="00004F96">
        <w:tab/>
        <w:t>shall include &lt;suspended-TMGI&gt; element(s) set to the TMGI value for each of the MTCHs on the same MCH corresponding to the MBMS bearers about to be suspended; and</w:t>
      </w:r>
    </w:p>
    <w:p w14:paraId="6205D60B" w14:textId="197185DD" w:rsidR="00536F63" w:rsidRPr="00004F96" w:rsidRDefault="00536F63" w:rsidP="00536F63">
      <w:pPr>
        <w:pStyle w:val="B3"/>
      </w:pPr>
      <w:r w:rsidRPr="00004F96">
        <w:t>iv)</w:t>
      </w:r>
      <w:r w:rsidRPr="00004F96">
        <w:tab/>
        <w:t>may include &lt;other-TMGI&gt; elements, if available, corresponding to the TMGI values for other MTCHs on the same MCH as the MBMS bearers to be suspended; and</w:t>
      </w:r>
    </w:p>
    <w:p w14:paraId="6205D60C" w14:textId="77777777" w:rsidR="00536F63" w:rsidRPr="00004F96" w:rsidRDefault="00536F63" w:rsidP="00536F63">
      <w:pPr>
        <w:pStyle w:val="B2"/>
        <w:rPr>
          <w:lang w:eastAsia="ko-KR"/>
        </w:rPr>
      </w:pPr>
      <w:r w:rsidRPr="00004F96">
        <w:t>3)</w:t>
      </w:r>
      <w:r w:rsidRPr="00004F96">
        <w:tab/>
      </w:r>
      <w:r w:rsidRPr="00004F96">
        <w:rPr>
          <w:lang w:eastAsia="ko-KR"/>
        </w:rPr>
        <w:t>if the MBMS bearer is no longer about to be suspended, shall include:</w:t>
      </w:r>
    </w:p>
    <w:p w14:paraId="6205D60D" w14:textId="77777777" w:rsidR="00536F63" w:rsidRPr="00004F96" w:rsidRDefault="00536F63" w:rsidP="00536F63">
      <w:pPr>
        <w:pStyle w:val="B3"/>
      </w:pPr>
      <w:r w:rsidRPr="00004F96">
        <w:rPr>
          <w:lang w:eastAsia="ko-KR"/>
        </w:rPr>
        <w:t>i)</w:t>
      </w:r>
      <w:r w:rsidRPr="00004F96">
        <w:rPr>
          <w:lang w:eastAsia="ko-KR"/>
        </w:rPr>
        <w:tab/>
        <w:t xml:space="preserve">an </w:t>
      </w:r>
      <w:r w:rsidRPr="00004F96">
        <w:t>&lt;mbms-suspension-status&gt; element set to "not-suspending";</w:t>
      </w:r>
    </w:p>
    <w:p w14:paraId="6205D60E" w14:textId="77777777" w:rsidR="00536F63" w:rsidRPr="00004F96" w:rsidRDefault="00536F63" w:rsidP="00536F63">
      <w:pPr>
        <w:pStyle w:val="B3"/>
      </w:pPr>
      <w:r w:rsidRPr="00004F96">
        <w:t>ii)</w:t>
      </w:r>
      <w:r w:rsidRPr="00004F96">
        <w:tab/>
        <w:t>a &lt;number-of-reported-bearers&gt; element set to the number of included &lt;suspended-TMGI&gt; elements; and</w:t>
      </w:r>
    </w:p>
    <w:p w14:paraId="6205D60F" w14:textId="34B070B0" w:rsidR="00536F63" w:rsidRPr="00004F96" w:rsidRDefault="00536F63" w:rsidP="00536F63">
      <w:pPr>
        <w:pStyle w:val="B3"/>
      </w:pPr>
      <w:r w:rsidRPr="00004F96">
        <w:t>iii)</w:t>
      </w:r>
      <w:r w:rsidRPr="00004F96">
        <w:tab/>
        <w:t>a &lt;suspended-TMGI&gt; element set to the corresponding TMGI value for each of the MTCHs of the MBMS bearers that are no longer about to be suspended</w:t>
      </w:r>
      <w:r w:rsidR="00877C90">
        <w:t>; and</w:t>
      </w:r>
    </w:p>
    <w:p w14:paraId="6205D610" w14:textId="7A0CA792" w:rsidR="00536F63" w:rsidRPr="00004F96" w:rsidRDefault="00536F63" w:rsidP="00536F63">
      <w:pPr>
        <w:pStyle w:val="B1"/>
        <w:rPr>
          <w:lang w:eastAsia="zh-CN"/>
        </w:rPr>
      </w:pPr>
      <w:r w:rsidRPr="00004F96">
        <w:t>d)</w:t>
      </w:r>
      <w:r w:rsidRPr="00004F96">
        <w:tab/>
      </w:r>
      <w:r w:rsidRPr="00004F96">
        <w:rPr>
          <w:lang w:eastAsia="zh-CN"/>
        </w:rPr>
        <w:t xml:space="preserve">shall send the HTTP POST request message towards the SNRM-S according to </w:t>
      </w:r>
      <w:r w:rsidR="00FD2895">
        <w:t>IETF </w:t>
      </w:r>
      <w:r w:rsidR="00FD2895" w:rsidRPr="00B33A75">
        <w:t>RFC </w:t>
      </w:r>
      <w:r w:rsidR="00FD2895">
        <w:t>9110</w:t>
      </w:r>
      <w:r w:rsidR="00FD2895" w:rsidRPr="00004F96">
        <w:t> [</w:t>
      </w:r>
      <w:r w:rsidR="00FD2895">
        <w:t>22</w:t>
      </w:r>
      <w:r w:rsidR="00FD2895" w:rsidRPr="00004F96">
        <w:t>].</w:t>
      </w:r>
    </w:p>
    <w:p w14:paraId="6205D611" w14:textId="730C5966" w:rsidR="00536F63" w:rsidRPr="00004F96" w:rsidRDefault="00536F63" w:rsidP="00536F63">
      <w:pPr>
        <w:pStyle w:val="Heading5"/>
        <w:rPr>
          <w:lang w:eastAsia="zh-CN"/>
        </w:rPr>
      </w:pPr>
      <w:bookmarkStart w:id="97" w:name="_Toc162966318"/>
      <w:r w:rsidRPr="00004F96">
        <w:rPr>
          <w:rFonts w:hint="eastAsia"/>
          <w:lang w:eastAsia="zh-CN"/>
        </w:rPr>
        <w:t>6</w:t>
      </w:r>
      <w:r w:rsidRPr="00004F96">
        <w:rPr>
          <w:lang w:eastAsia="zh-CN"/>
        </w:rPr>
        <w:t>.2.3.6.2</w:t>
      </w:r>
      <w:r w:rsidRPr="00004F96">
        <w:rPr>
          <w:lang w:eastAsia="zh-CN"/>
        </w:rPr>
        <w:tab/>
        <w:t>S</w:t>
      </w:r>
      <w:r w:rsidR="00877C90">
        <w:rPr>
          <w:lang w:eastAsia="zh-CN"/>
        </w:rPr>
        <w:t>NRM s</w:t>
      </w:r>
      <w:r w:rsidRPr="00004F96">
        <w:rPr>
          <w:lang w:eastAsia="zh-CN"/>
        </w:rPr>
        <w:t xml:space="preserve">erver </w:t>
      </w:r>
      <w:r w:rsidR="00877C90">
        <w:rPr>
          <w:lang w:eastAsia="zh-CN"/>
        </w:rPr>
        <w:t xml:space="preserve">HTTP </w:t>
      </w:r>
      <w:r w:rsidRPr="00004F96">
        <w:rPr>
          <w:lang w:eastAsia="zh-CN"/>
        </w:rPr>
        <w:t>procedure</w:t>
      </w:r>
      <w:bookmarkEnd w:id="97"/>
    </w:p>
    <w:p w14:paraId="6205D612" w14:textId="351721C1" w:rsidR="00536F63" w:rsidRPr="00004F96" w:rsidRDefault="00536F63" w:rsidP="00536F63">
      <w:pPr>
        <w:rPr>
          <w:lang w:eastAsia="zh-CN"/>
        </w:rPr>
      </w:pPr>
      <w:r w:rsidRPr="00004F96">
        <w:rPr>
          <w:rFonts w:hint="eastAsia"/>
          <w:lang w:eastAsia="zh-CN"/>
        </w:rPr>
        <w:t>I</w:t>
      </w:r>
      <w:r w:rsidRPr="00004F96">
        <w:rPr>
          <w:lang w:eastAsia="zh-CN"/>
        </w:rPr>
        <w:t xml:space="preserve">f the SNRM-S decide on a subset of all VAL UEs in the MBMS broadcast area that shall report on MBMS bearer suspension, the SNRM-S shall generate an HTTP POST request message according to </w:t>
      </w:r>
      <w:r w:rsidR="00FD0803">
        <w:t>IETF </w:t>
      </w:r>
      <w:r w:rsidR="00FD0803" w:rsidRPr="00B33A75">
        <w:t>RFC </w:t>
      </w:r>
      <w:r w:rsidR="00FD0803">
        <w:t>9110</w:t>
      </w:r>
      <w:r w:rsidR="00FD0803" w:rsidRPr="00004F96">
        <w:t> [</w:t>
      </w:r>
      <w:r w:rsidR="00FD0803">
        <w:t>22</w:t>
      </w:r>
      <w:r w:rsidR="00FD0803" w:rsidRPr="00004F96">
        <w:t xml:space="preserve">]. </w:t>
      </w:r>
      <w:r w:rsidRPr="00004F96">
        <w:rPr>
          <w:lang w:eastAsia="zh-CN"/>
        </w:rPr>
        <w:t>In the HTTP POST request message, the SNRM-S:</w:t>
      </w:r>
    </w:p>
    <w:p w14:paraId="6205D613" w14:textId="77777777" w:rsidR="00536F63" w:rsidRPr="00004F96" w:rsidRDefault="00536F63" w:rsidP="00E23879">
      <w:pPr>
        <w:pStyle w:val="B1"/>
        <w:rPr>
          <w:lang w:eastAsia="zh-CN"/>
        </w:rPr>
      </w:pPr>
      <w:r w:rsidRPr="00004F96">
        <w:rPr>
          <w:lang w:eastAsia="zh-CN"/>
        </w:rPr>
        <w:t>a)</w:t>
      </w:r>
      <w:r w:rsidRPr="00004F96">
        <w:rPr>
          <w:lang w:eastAsia="zh-CN"/>
        </w:rPr>
        <w:tab/>
        <w:t>shall include a Request-URI set to the URI corresponding to the identity of the SNRM-C;</w:t>
      </w:r>
    </w:p>
    <w:p w14:paraId="6205D614" w14:textId="3BB50FB5" w:rsidR="00536F63" w:rsidRPr="00004F96" w:rsidRDefault="00536F63" w:rsidP="00536F63">
      <w:pPr>
        <w:pStyle w:val="B1"/>
        <w:rPr>
          <w:lang w:eastAsia="zh-CN"/>
        </w:rPr>
      </w:pPr>
      <w:r w:rsidRPr="00004F96">
        <w:rPr>
          <w:lang w:eastAsia="zh-CN"/>
        </w:rPr>
        <w:t>b)</w:t>
      </w:r>
      <w:r w:rsidRPr="00004F96">
        <w:rPr>
          <w:lang w:eastAsia="zh-CN"/>
        </w:rPr>
        <w:tab/>
        <w:t>shall include a Content-Type header field set to "application/vnd.3gpp.seal-mbms-usage-info+xml";</w:t>
      </w:r>
    </w:p>
    <w:p w14:paraId="6205D615" w14:textId="77777777" w:rsidR="00536F63" w:rsidRPr="00004F96" w:rsidRDefault="00536F63" w:rsidP="00536F63">
      <w:pPr>
        <w:pStyle w:val="B1"/>
        <w:rPr>
          <w:lang w:eastAsia="zh-CN"/>
        </w:rPr>
      </w:pPr>
      <w:r w:rsidRPr="00004F96">
        <w:rPr>
          <w:lang w:eastAsia="zh-CN"/>
        </w:rPr>
        <w:t>c)</w:t>
      </w:r>
      <w:r w:rsidRPr="00004F96">
        <w:rPr>
          <w:lang w:eastAsia="zh-CN"/>
        </w:rPr>
        <w:tab/>
        <w:t>shall include an application/vnd.3gpp.seal-mbms-usage-info+xml MIME body with an &lt;mbms-suspension-reporting-instruction&gt; element in the &lt;mbms-info&gt; root element which:</w:t>
      </w:r>
    </w:p>
    <w:p w14:paraId="6205D616" w14:textId="77777777" w:rsidR="00536F63" w:rsidRPr="00004F96" w:rsidRDefault="00536F63" w:rsidP="00536F63">
      <w:pPr>
        <w:pStyle w:val="B2"/>
        <w:rPr>
          <w:lang w:eastAsia="zh-CN"/>
        </w:rPr>
      </w:pPr>
      <w:r w:rsidRPr="00004F96">
        <w:rPr>
          <w:lang w:eastAsia="zh-CN"/>
        </w:rPr>
        <w:t>1)</w:t>
      </w:r>
      <w:r w:rsidRPr="00004F96">
        <w:rPr>
          <w:lang w:eastAsia="zh-CN"/>
        </w:rPr>
        <w:tab/>
        <w:t>if a unicast bearer is used for MBMS suspension reporting, shall include:</w:t>
      </w:r>
    </w:p>
    <w:p w14:paraId="6205D617" w14:textId="77777777" w:rsidR="00536F63" w:rsidRPr="00004F96" w:rsidRDefault="00536F63" w:rsidP="00536F63">
      <w:pPr>
        <w:pStyle w:val="B3"/>
        <w:rPr>
          <w:lang w:eastAsia="zh-CN"/>
        </w:rPr>
      </w:pPr>
      <w:r w:rsidRPr="00004F96">
        <w:rPr>
          <w:lang w:eastAsia="zh-CN"/>
        </w:rPr>
        <w:t>i)</w:t>
      </w:r>
      <w:r w:rsidRPr="00004F96">
        <w:rPr>
          <w:lang w:eastAsia="zh-CN"/>
        </w:rPr>
        <w:tab/>
        <w:t>an &lt;identity&gt; element set to the identity of the VAL user or VAL UE that shall report MBMS suspension; and</w:t>
      </w:r>
    </w:p>
    <w:p w14:paraId="6205D618" w14:textId="45FAE06B" w:rsidR="00536F63" w:rsidRPr="00004F96" w:rsidRDefault="00536F63" w:rsidP="00536F63">
      <w:pPr>
        <w:pStyle w:val="B3"/>
        <w:rPr>
          <w:lang w:eastAsia="zh-CN"/>
        </w:rPr>
      </w:pPr>
      <w:r w:rsidRPr="00004F96">
        <w:rPr>
          <w:lang w:eastAsia="zh-CN"/>
        </w:rPr>
        <w:t>ii)</w:t>
      </w:r>
      <w:r w:rsidRPr="00004F96">
        <w:rPr>
          <w:lang w:eastAsia="zh-CN"/>
        </w:rPr>
        <w:tab/>
        <w:t>a &lt;suspension-reporting&gt; element indicating to enable or disable the suspension reporting for the SNRM-C;</w:t>
      </w:r>
      <w:r w:rsidR="006D7A6A">
        <w:rPr>
          <w:lang w:eastAsia="zh-CN"/>
        </w:rPr>
        <w:t xml:space="preserve"> and</w:t>
      </w:r>
    </w:p>
    <w:p w14:paraId="6205D619" w14:textId="77777777" w:rsidR="00536F63" w:rsidRPr="00004F96" w:rsidRDefault="00536F63" w:rsidP="00536F63">
      <w:pPr>
        <w:pStyle w:val="B2"/>
        <w:rPr>
          <w:lang w:eastAsia="zh-CN"/>
        </w:rPr>
      </w:pPr>
      <w:r w:rsidRPr="00004F96">
        <w:rPr>
          <w:lang w:eastAsia="zh-CN"/>
        </w:rPr>
        <w:t>2)</w:t>
      </w:r>
      <w:r w:rsidRPr="00004F96">
        <w:rPr>
          <w:lang w:eastAsia="zh-CN"/>
        </w:rPr>
        <w:tab/>
        <w:t>if a multicast bearer is used for MBMS suspension reporting, shall include:</w:t>
      </w:r>
    </w:p>
    <w:p w14:paraId="6205D61A" w14:textId="77777777" w:rsidR="00536F63" w:rsidRPr="00004F96" w:rsidRDefault="00536F63" w:rsidP="00536F63">
      <w:pPr>
        <w:pStyle w:val="B3"/>
        <w:rPr>
          <w:lang w:eastAsia="zh-CN"/>
        </w:rPr>
      </w:pPr>
      <w:r w:rsidRPr="00004F96">
        <w:rPr>
          <w:lang w:eastAsia="zh-CN"/>
        </w:rPr>
        <w:t>i)</w:t>
      </w:r>
      <w:r w:rsidRPr="00004F96">
        <w:rPr>
          <w:lang w:eastAsia="zh-CN"/>
        </w:rPr>
        <w:tab/>
        <w:t>a &lt;suspension-reporting-client-subset&gt; element containing a uniquely defined subset of NRM clients that shall report MBMS suspension; and</w:t>
      </w:r>
    </w:p>
    <w:p w14:paraId="6205D61B" w14:textId="4A4CB30D" w:rsidR="00536F63" w:rsidRPr="00004F96" w:rsidRDefault="00536F63" w:rsidP="00536F63">
      <w:pPr>
        <w:pStyle w:val="B1"/>
        <w:rPr>
          <w:lang w:eastAsia="zh-CN"/>
        </w:rPr>
      </w:pPr>
      <w:r w:rsidRPr="00004F96">
        <w:rPr>
          <w:lang w:eastAsia="zh-CN"/>
        </w:rPr>
        <w:t>d)</w:t>
      </w:r>
      <w:r w:rsidRPr="00004F96">
        <w:rPr>
          <w:lang w:eastAsia="zh-CN"/>
        </w:rPr>
        <w:tab/>
        <w:t xml:space="preserve">shall send the HTTP POST request message towards the SNRM-C according to </w:t>
      </w:r>
      <w:r w:rsidR="006B7EBD">
        <w:t>IETF </w:t>
      </w:r>
      <w:r w:rsidR="006B7EBD" w:rsidRPr="00B33A75">
        <w:t>RFC </w:t>
      </w:r>
      <w:r w:rsidR="006B7EBD">
        <w:t>9110</w:t>
      </w:r>
      <w:r w:rsidR="006B7EBD" w:rsidRPr="00004F96">
        <w:t> [</w:t>
      </w:r>
      <w:r w:rsidR="006B7EBD">
        <w:t>22</w:t>
      </w:r>
      <w:r w:rsidR="006B7EBD" w:rsidRPr="00004F96">
        <w:t>]</w:t>
      </w:r>
      <w:r w:rsidRPr="00004F96">
        <w:rPr>
          <w:lang w:eastAsia="zh-CN"/>
        </w:rPr>
        <w:t>.</w:t>
      </w:r>
    </w:p>
    <w:p w14:paraId="47389F54" w14:textId="3724052B" w:rsidR="006D7A6A" w:rsidRPr="00004F96" w:rsidRDefault="006D7A6A" w:rsidP="006D7A6A">
      <w:pPr>
        <w:pStyle w:val="Heading5"/>
        <w:rPr>
          <w:lang w:eastAsia="zh-CN"/>
        </w:rPr>
      </w:pPr>
      <w:bookmarkStart w:id="98" w:name="_Toc162966319"/>
      <w:r w:rsidRPr="00004F96">
        <w:rPr>
          <w:rFonts w:hint="eastAsia"/>
          <w:lang w:eastAsia="zh-CN"/>
        </w:rPr>
        <w:t>6</w:t>
      </w:r>
      <w:r w:rsidRPr="00004F96">
        <w:rPr>
          <w:lang w:eastAsia="zh-CN"/>
        </w:rPr>
        <w:t>.2.3.6.</w:t>
      </w:r>
      <w:r>
        <w:rPr>
          <w:lang w:eastAsia="zh-CN"/>
        </w:rPr>
        <w:t>3</w:t>
      </w:r>
      <w:r w:rsidRPr="00004F96">
        <w:rPr>
          <w:lang w:eastAsia="zh-CN"/>
        </w:rPr>
        <w:tab/>
      </w:r>
      <w:r>
        <w:rPr>
          <w:lang w:eastAsia="zh-CN"/>
        </w:rPr>
        <w:t>SNRM c</w:t>
      </w:r>
      <w:r w:rsidRPr="00004F96">
        <w:rPr>
          <w:lang w:eastAsia="zh-CN"/>
        </w:rPr>
        <w:t xml:space="preserve">lient </w:t>
      </w:r>
      <w:r>
        <w:rPr>
          <w:lang w:eastAsia="zh-CN"/>
        </w:rPr>
        <w:t xml:space="preserve">CoAP </w:t>
      </w:r>
      <w:r w:rsidRPr="00004F96">
        <w:rPr>
          <w:lang w:eastAsia="zh-CN"/>
        </w:rPr>
        <w:t>procedure</w:t>
      </w:r>
      <w:bookmarkEnd w:id="98"/>
    </w:p>
    <w:p w14:paraId="624539B9" w14:textId="77777777" w:rsidR="006D7A6A" w:rsidRPr="00004F96" w:rsidRDefault="006D7A6A" w:rsidP="006D7A6A">
      <w:r>
        <w:rPr>
          <w:lang w:eastAsia="zh-CN"/>
        </w:rPr>
        <w:t>When</w:t>
      </w:r>
      <w:r w:rsidRPr="00004F96">
        <w:rPr>
          <w:lang w:eastAsia="zh-CN"/>
        </w:rPr>
        <w:t xml:space="preserve"> the SNRM-C detects </w:t>
      </w:r>
      <w:r>
        <w:rPr>
          <w:lang w:eastAsia="zh-CN"/>
        </w:rPr>
        <w:t xml:space="preserve">a change in </w:t>
      </w:r>
      <w:r w:rsidRPr="00004F96">
        <w:rPr>
          <w:lang w:eastAsia="zh-CN"/>
        </w:rPr>
        <w:t>the MBMS suspension</w:t>
      </w:r>
      <w:r>
        <w:rPr>
          <w:lang w:eastAsia="zh-CN"/>
        </w:rPr>
        <w:t xml:space="preserve"> state</w:t>
      </w:r>
      <w:r>
        <w:t>,</w:t>
      </w:r>
      <w:r w:rsidRPr="00004F96">
        <w:t xml:space="preserve"> the SNRM-C shall </w:t>
      </w:r>
      <w:r>
        <w:t>notify the SNRM-S of the change</w:t>
      </w:r>
      <w:r w:rsidRPr="00004F96">
        <w:t>. The SNRM-C:</w:t>
      </w:r>
    </w:p>
    <w:p w14:paraId="14C450BE" w14:textId="5E8E6578" w:rsidR="006D7A6A" w:rsidRPr="00004F96" w:rsidRDefault="006D7A6A" w:rsidP="006D7A6A">
      <w:pPr>
        <w:pStyle w:val="NO"/>
      </w:pPr>
      <w:r w:rsidRPr="00004F96">
        <w:lastRenderedPageBreak/>
        <w:t>NOTE </w:t>
      </w:r>
      <w:r>
        <w:t>1</w:t>
      </w:r>
      <w:r w:rsidRPr="00004F96">
        <w:t>:</w:t>
      </w:r>
      <w:r w:rsidRPr="00004F96">
        <w:tab/>
      </w:r>
      <w:r>
        <w:t>As a precondition, the SNRM-S must be observing the MBMS Resource State resource at the SNRM-C as described in clause </w:t>
      </w:r>
      <w:r w:rsidRPr="00D226C4">
        <w:t>6.2.3.</w:t>
      </w:r>
      <w:r>
        <w:t>6</w:t>
      </w:r>
      <w:r w:rsidRPr="00D226C4">
        <w:t>.</w:t>
      </w:r>
      <w:r>
        <w:t>4</w:t>
      </w:r>
      <w:r w:rsidRPr="00004F96">
        <w:rPr>
          <w:lang w:eastAsia="ko-KR"/>
        </w:rPr>
        <w:t>.</w:t>
      </w:r>
      <w:r w:rsidRPr="00004F96">
        <w:t xml:space="preserve"> </w:t>
      </w:r>
    </w:p>
    <w:p w14:paraId="4A5A3707" w14:textId="77777777" w:rsidR="006D7A6A" w:rsidRDefault="006D7A6A" w:rsidP="006D7A6A">
      <w:pPr>
        <w:pStyle w:val="B1"/>
      </w:pPr>
      <w:r>
        <w:t>a)</w:t>
      </w:r>
      <w:r>
        <w:tab/>
      </w:r>
      <w:r w:rsidRPr="00004F96">
        <w:t xml:space="preserve">shall </w:t>
      </w:r>
      <w:r>
        <w:t xml:space="preserve">send a CoAP 2.05 (Content) response to the extended CoAP GET request </w:t>
      </w:r>
      <w:r w:rsidRPr="00826514">
        <w:t>according to IETF RFC 7641 [</w:t>
      </w:r>
      <w:r>
        <w:t>25</w:t>
      </w:r>
      <w:r w:rsidRPr="00826514">
        <w:t>]</w:t>
      </w:r>
      <w:r>
        <w:t>:</w:t>
      </w:r>
    </w:p>
    <w:p w14:paraId="01FDF59E" w14:textId="5BB38A51" w:rsidR="006D7A6A" w:rsidRDefault="0040294C" w:rsidP="0040294C">
      <w:pPr>
        <w:pStyle w:val="B2"/>
      </w:pPr>
      <w:r>
        <w:rPr>
          <w:lang w:val="en-US"/>
        </w:rPr>
        <w:t>1)</w:t>
      </w:r>
      <w:r>
        <w:rPr>
          <w:lang w:val="en-US"/>
        </w:rPr>
        <w:tab/>
      </w:r>
      <w:r w:rsidR="006D7A6A" w:rsidRPr="00B35374">
        <w:rPr>
          <w:lang w:val="en-US"/>
        </w:rPr>
        <w:t xml:space="preserve">shall include Content-Format option set to </w:t>
      </w:r>
      <w:r w:rsidR="006D7A6A" w:rsidRPr="00004F96">
        <w:rPr>
          <w:lang w:eastAsia="zh-CN"/>
        </w:rPr>
        <w:t>"</w:t>
      </w:r>
      <w:r w:rsidR="006D7A6A">
        <w:t>application/vnd.3gpp.seal-mbms-state+cbor</w:t>
      </w:r>
      <w:r w:rsidR="006D7A6A" w:rsidRPr="00004F96">
        <w:rPr>
          <w:lang w:eastAsia="zh-CN"/>
        </w:rPr>
        <w:t>"</w:t>
      </w:r>
      <w:r w:rsidR="006D7A6A">
        <w:t>; and</w:t>
      </w:r>
    </w:p>
    <w:p w14:paraId="06C45B5C" w14:textId="54B42F0F" w:rsidR="006D7A6A" w:rsidRPr="001218D7" w:rsidRDefault="0040294C" w:rsidP="0040294C">
      <w:pPr>
        <w:pStyle w:val="B2"/>
        <w:rPr>
          <w:lang w:val="en-US"/>
        </w:rPr>
      </w:pPr>
      <w:r>
        <w:rPr>
          <w:lang w:val="en-US"/>
        </w:rPr>
        <w:t>2)</w:t>
      </w:r>
      <w:r>
        <w:rPr>
          <w:lang w:val="en-US"/>
        </w:rPr>
        <w:tab/>
      </w:r>
      <w:r w:rsidR="006D7A6A" w:rsidRPr="00B35374">
        <w:rPr>
          <w:lang w:val="en-US"/>
        </w:rPr>
        <w:t xml:space="preserve">shall include </w:t>
      </w:r>
      <w:r w:rsidR="006D7A6A">
        <w:t>"MbmsResourceState"</w:t>
      </w:r>
      <w:r w:rsidR="006D7A6A" w:rsidRPr="00B35374">
        <w:rPr>
          <w:lang w:val="en-US"/>
        </w:rPr>
        <w:t xml:space="preserve"> </w:t>
      </w:r>
      <w:r w:rsidR="006D7A6A">
        <w:rPr>
          <w:lang w:val="en-US"/>
        </w:rPr>
        <w:t>object in the payload</w:t>
      </w:r>
      <w:r w:rsidR="006D7A6A" w:rsidRPr="00B35374">
        <w:rPr>
          <w:lang w:val="en-US"/>
        </w:rPr>
        <w:t>:</w:t>
      </w:r>
    </w:p>
    <w:p w14:paraId="35F18B4D" w14:textId="77777777" w:rsidR="006D7A6A" w:rsidRDefault="006D7A6A" w:rsidP="006D7A6A">
      <w:pPr>
        <w:pStyle w:val="B3"/>
      </w:pPr>
      <w:r>
        <w:t>i)</w:t>
      </w:r>
      <w:r>
        <w:tab/>
        <w:t xml:space="preserve">shall include the </w:t>
      </w:r>
      <w:r w:rsidRPr="00004F96">
        <w:t>"</w:t>
      </w:r>
      <w:r>
        <w:t>tmgi</w:t>
      </w:r>
      <w:r w:rsidRPr="00004F96">
        <w:t>"</w:t>
      </w:r>
      <w:r>
        <w:t xml:space="preserve"> attribute set to the TMGI of the MBMS resource;</w:t>
      </w:r>
    </w:p>
    <w:p w14:paraId="0E79E042" w14:textId="6BA58CF5" w:rsidR="006D7A6A" w:rsidRDefault="006D7A6A" w:rsidP="006D7A6A">
      <w:pPr>
        <w:pStyle w:val="B3"/>
      </w:pPr>
      <w:r>
        <w:t>ii)</w:t>
      </w:r>
      <w:r>
        <w:tab/>
        <w:t xml:space="preserve">shall include the </w:t>
      </w:r>
      <w:r w:rsidRPr="00004F96">
        <w:t>"</w:t>
      </w:r>
      <w:r>
        <w:t>monitorConfig</w:t>
      </w:r>
      <w:r w:rsidRPr="00004F96">
        <w:t>"</w:t>
      </w:r>
      <w:r>
        <w:t xml:space="preserve"> set to the current mon</w:t>
      </w:r>
      <w:r w:rsidR="00FA2B99">
        <w:t>i</w:t>
      </w:r>
      <w:r>
        <w:t>toring configuration at the SNRM-C;</w:t>
      </w:r>
    </w:p>
    <w:p w14:paraId="749CFF9E" w14:textId="77777777" w:rsidR="006D7A6A" w:rsidRPr="00004F96" w:rsidRDefault="006D7A6A" w:rsidP="006D7A6A">
      <w:pPr>
        <w:pStyle w:val="B3"/>
      </w:pPr>
      <w:r>
        <w:t>iii</w:t>
      </w:r>
      <w:r w:rsidRPr="00004F96">
        <w:t>)</w:t>
      </w:r>
      <w:r w:rsidRPr="00004F96">
        <w:tab/>
        <w:t xml:space="preserve">may include </w:t>
      </w:r>
      <w:r>
        <w:t xml:space="preserve">the </w:t>
      </w:r>
      <w:r w:rsidRPr="00004F96">
        <w:t>"</w:t>
      </w:r>
      <w:r w:rsidRPr="003A26BA">
        <w:t>receptionQualityLevel</w:t>
      </w:r>
      <w:r w:rsidRPr="00004F96">
        <w:t>" set to the</w:t>
      </w:r>
      <w:r>
        <w:t xml:space="preserve"> measured</w:t>
      </w:r>
      <w:r w:rsidRPr="00004F96">
        <w:t xml:space="preserve"> reception quality level; and</w:t>
      </w:r>
    </w:p>
    <w:p w14:paraId="460740B7" w14:textId="77777777" w:rsidR="006D7A6A" w:rsidRDefault="006D7A6A" w:rsidP="006D7A6A">
      <w:pPr>
        <w:pStyle w:val="B3"/>
      </w:pPr>
      <w:r>
        <w:t>iv</w:t>
      </w:r>
      <w:r w:rsidRPr="00004F96">
        <w:t>)</w:t>
      </w:r>
      <w:r w:rsidRPr="00004F96">
        <w:tab/>
        <w:t>if the "</w:t>
      </w:r>
      <w:r w:rsidRPr="00A16245">
        <w:t>unicastResource</w:t>
      </w:r>
      <w:r w:rsidRPr="00004F96">
        <w:t>"</w:t>
      </w:r>
      <w:r>
        <w:t xml:space="preserve"> attribute of the </w:t>
      </w:r>
      <w:r w:rsidRPr="00004F96">
        <w:t>"</w:t>
      </w:r>
      <w:r>
        <w:t>monitorConfig</w:t>
      </w:r>
      <w:r w:rsidRPr="00004F96">
        <w:t>"</w:t>
      </w:r>
      <w:r>
        <w:t xml:space="preserve"> object is set to </w:t>
      </w:r>
      <w:r w:rsidRPr="00004F96">
        <w:t>"</w:t>
      </w:r>
      <w:r>
        <w:t>true</w:t>
      </w:r>
      <w:r w:rsidRPr="00004F96">
        <w:t xml:space="preserve">", shall include </w:t>
      </w:r>
      <w:r>
        <w:t xml:space="preserve">the </w:t>
      </w:r>
      <w:r w:rsidRPr="00004F96">
        <w:t>"</w:t>
      </w:r>
      <w:r w:rsidRPr="00AE39EE">
        <w:t>unicast</w:t>
      </w:r>
      <w:r>
        <w:t>Listen</w:t>
      </w:r>
      <w:r w:rsidRPr="00AE39EE">
        <w:t>ingState</w:t>
      </w:r>
      <w:r w:rsidRPr="00004F96">
        <w:t>" set to "</w:t>
      </w:r>
      <w:r>
        <w:t>true</w:t>
      </w:r>
      <w:r w:rsidRPr="00004F96">
        <w:t xml:space="preserve">" </w:t>
      </w:r>
      <w:r w:rsidRPr="00004F96">
        <w:rPr>
          <w:lang w:eastAsia="ko-KR"/>
        </w:rPr>
        <w:t xml:space="preserve">or </w:t>
      </w:r>
      <w:r w:rsidRPr="00004F96">
        <w:t>"</w:t>
      </w:r>
      <w:r>
        <w:t>false</w:t>
      </w:r>
      <w:r w:rsidRPr="00004F96">
        <w:t xml:space="preserve">" </w:t>
      </w:r>
      <w:r w:rsidRPr="00004F96">
        <w:rPr>
          <w:lang w:eastAsia="ko-KR"/>
        </w:rPr>
        <w:t>indicating the unicast listening status</w:t>
      </w:r>
      <w:r>
        <w:rPr>
          <w:lang w:eastAsia="ko-KR"/>
        </w:rPr>
        <w:t xml:space="preserve"> of </w:t>
      </w:r>
      <w:r w:rsidRPr="00004F96">
        <w:t xml:space="preserve">"listening" </w:t>
      </w:r>
      <w:r w:rsidRPr="00004F96">
        <w:rPr>
          <w:lang w:eastAsia="ko-KR"/>
        </w:rPr>
        <w:t xml:space="preserve">or </w:t>
      </w:r>
      <w:r w:rsidRPr="00004F96">
        <w:t>"not-listening"</w:t>
      </w:r>
      <w:r>
        <w:t xml:space="preserve"> respectively; and</w:t>
      </w:r>
    </w:p>
    <w:p w14:paraId="1F4A911D" w14:textId="77777777" w:rsidR="006D7A6A" w:rsidRDefault="006D7A6A" w:rsidP="006D7A6A">
      <w:pPr>
        <w:pStyle w:val="B3"/>
      </w:pPr>
      <w:r>
        <w:t>v</w:t>
      </w:r>
      <w:r w:rsidRPr="00004F96">
        <w:t>)</w:t>
      </w:r>
      <w:r w:rsidRPr="00004F96">
        <w:tab/>
        <w:t>if the "</w:t>
      </w:r>
      <w:r>
        <w:t>suspension</w:t>
      </w:r>
      <w:r w:rsidRPr="00004F96">
        <w:t>"</w:t>
      </w:r>
      <w:r>
        <w:t xml:space="preserve"> attribute of the </w:t>
      </w:r>
      <w:r w:rsidRPr="00004F96">
        <w:t>"</w:t>
      </w:r>
      <w:r>
        <w:t>monitorConfig</w:t>
      </w:r>
      <w:r w:rsidRPr="00004F96">
        <w:t>"</w:t>
      </w:r>
      <w:r>
        <w:t xml:space="preserve"> object is set to </w:t>
      </w:r>
      <w:r w:rsidRPr="00004F96">
        <w:t>"</w:t>
      </w:r>
      <w:r>
        <w:t>true</w:t>
      </w:r>
      <w:r w:rsidRPr="00004F96">
        <w:t xml:space="preserve">", shall include </w:t>
      </w:r>
      <w:r>
        <w:t xml:space="preserve">the </w:t>
      </w:r>
      <w:r w:rsidRPr="00004F96">
        <w:t>"</w:t>
      </w:r>
      <w:r>
        <w:t>suspension</w:t>
      </w:r>
      <w:r w:rsidRPr="00AE39EE">
        <w:t>State</w:t>
      </w:r>
      <w:r w:rsidRPr="00004F96">
        <w:t>" set to "</w:t>
      </w:r>
      <w:r>
        <w:t>true</w:t>
      </w:r>
      <w:r w:rsidRPr="00004F96">
        <w:t xml:space="preserve">" </w:t>
      </w:r>
      <w:r w:rsidRPr="00004F96">
        <w:rPr>
          <w:lang w:eastAsia="ko-KR"/>
        </w:rPr>
        <w:t xml:space="preserve">or </w:t>
      </w:r>
      <w:r w:rsidRPr="00004F96">
        <w:t>"</w:t>
      </w:r>
      <w:r>
        <w:t>false</w:t>
      </w:r>
      <w:r w:rsidRPr="00004F96">
        <w:t xml:space="preserve">" </w:t>
      </w:r>
      <w:r w:rsidRPr="00004F96">
        <w:rPr>
          <w:lang w:eastAsia="ko-KR"/>
        </w:rPr>
        <w:t xml:space="preserve">indicating the </w:t>
      </w:r>
      <w:r>
        <w:rPr>
          <w:lang w:eastAsia="ko-KR"/>
        </w:rPr>
        <w:t>suspension</w:t>
      </w:r>
      <w:r w:rsidRPr="00004F96">
        <w:rPr>
          <w:lang w:eastAsia="ko-KR"/>
        </w:rPr>
        <w:t xml:space="preserve"> status</w:t>
      </w:r>
      <w:r>
        <w:rPr>
          <w:lang w:eastAsia="ko-KR"/>
        </w:rPr>
        <w:t xml:space="preserve"> of </w:t>
      </w:r>
      <w:r w:rsidRPr="00004F96">
        <w:t>"</w:t>
      </w:r>
      <w:r>
        <w:t>suspending</w:t>
      </w:r>
      <w:r w:rsidRPr="00004F96">
        <w:t xml:space="preserve">" </w:t>
      </w:r>
      <w:r w:rsidRPr="00004F96">
        <w:rPr>
          <w:lang w:eastAsia="ko-KR"/>
        </w:rPr>
        <w:t xml:space="preserve">or </w:t>
      </w:r>
      <w:r w:rsidRPr="00004F96">
        <w:t>"not-</w:t>
      </w:r>
      <w:r>
        <w:t>suspending</w:t>
      </w:r>
      <w:r w:rsidRPr="00004F96">
        <w:t>"</w:t>
      </w:r>
      <w:r>
        <w:t xml:space="preserve"> respectively.</w:t>
      </w:r>
    </w:p>
    <w:p w14:paraId="0E752ADA" w14:textId="3B6CCA11" w:rsidR="006D7A6A" w:rsidRDefault="006D7A6A" w:rsidP="006D7A6A">
      <w:pPr>
        <w:pStyle w:val="Heading5"/>
        <w:rPr>
          <w:lang w:eastAsia="zh-CN"/>
        </w:rPr>
      </w:pPr>
      <w:bookmarkStart w:id="99" w:name="_Toc162966320"/>
      <w:r w:rsidRPr="00004F96">
        <w:rPr>
          <w:rFonts w:hint="eastAsia"/>
          <w:lang w:eastAsia="zh-CN"/>
        </w:rPr>
        <w:t>6</w:t>
      </w:r>
      <w:r w:rsidRPr="00004F96">
        <w:rPr>
          <w:lang w:eastAsia="zh-CN"/>
        </w:rPr>
        <w:t>.2.3.6.</w:t>
      </w:r>
      <w:r>
        <w:rPr>
          <w:lang w:eastAsia="zh-CN"/>
        </w:rPr>
        <w:t>4</w:t>
      </w:r>
      <w:r w:rsidRPr="00004F96">
        <w:rPr>
          <w:lang w:eastAsia="zh-CN"/>
        </w:rPr>
        <w:tab/>
      </w:r>
      <w:r>
        <w:rPr>
          <w:lang w:eastAsia="zh-CN"/>
        </w:rPr>
        <w:t>SNRM s</w:t>
      </w:r>
      <w:r w:rsidRPr="00004F96">
        <w:rPr>
          <w:lang w:eastAsia="zh-CN"/>
        </w:rPr>
        <w:t xml:space="preserve">erver </w:t>
      </w:r>
      <w:r>
        <w:rPr>
          <w:lang w:eastAsia="zh-CN"/>
        </w:rPr>
        <w:t xml:space="preserve">CoAP </w:t>
      </w:r>
      <w:r w:rsidRPr="00004F96">
        <w:rPr>
          <w:lang w:eastAsia="zh-CN"/>
        </w:rPr>
        <w:t>procedure</w:t>
      </w:r>
      <w:bookmarkEnd w:id="99"/>
    </w:p>
    <w:p w14:paraId="3FF9B773" w14:textId="77777777" w:rsidR="006D7A6A" w:rsidRDefault="006D7A6A" w:rsidP="006D7A6A">
      <w:pPr>
        <w:rPr>
          <w:lang w:eastAsia="zh-CN"/>
        </w:rPr>
      </w:pPr>
      <w:r w:rsidRPr="00004F96">
        <w:rPr>
          <w:rFonts w:hint="eastAsia"/>
          <w:lang w:eastAsia="zh-CN"/>
        </w:rPr>
        <w:t>I</w:t>
      </w:r>
      <w:r w:rsidRPr="00004F96">
        <w:rPr>
          <w:lang w:eastAsia="zh-CN"/>
        </w:rPr>
        <w:t>f the SNRM-S decide</w:t>
      </w:r>
      <w:r>
        <w:rPr>
          <w:lang w:eastAsia="zh-CN"/>
        </w:rPr>
        <w:t>s</w:t>
      </w:r>
      <w:r w:rsidRPr="00004F96">
        <w:rPr>
          <w:lang w:eastAsia="zh-CN"/>
        </w:rPr>
        <w:t xml:space="preserve"> on a subset of all VAL UEs in the MBMS broadcast area that shall report on MBMS bearer suspension, the SNRM-S shall </w:t>
      </w:r>
      <w:r>
        <w:rPr>
          <w:lang w:eastAsia="zh-CN"/>
        </w:rPr>
        <w:t xml:space="preserve">update the monitoring configuration of the identified SNRM-Cs to enable MBMS bearer suspension monitoring. </w:t>
      </w:r>
    </w:p>
    <w:p w14:paraId="69FF90D7" w14:textId="77777777" w:rsidR="006D7A6A" w:rsidRDefault="006D7A6A" w:rsidP="006D7A6A">
      <w:pPr>
        <w:rPr>
          <w:lang w:eastAsia="zh-CN"/>
        </w:rPr>
      </w:pPr>
      <w:r>
        <w:rPr>
          <w:lang w:eastAsia="zh-CN"/>
        </w:rPr>
        <w:t>The SNRM-S:</w:t>
      </w:r>
    </w:p>
    <w:p w14:paraId="5C66BC7B" w14:textId="23F4C7F9" w:rsidR="00E32FE0" w:rsidRPr="00A34374" w:rsidRDefault="00E32FE0" w:rsidP="00E32FE0">
      <w:pPr>
        <w:pStyle w:val="B1"/>
        <w:rPr>
          <w:lang w:eastAsia="zh-CN"/>
        </w:rPr>
      </w:pPr>
      <w:r w:rsidRPr="00A34374">
        <w:rPr>
          <w:lang w:eastAsia="zh-CN"/>
        </w:rPr>
        <w:t>a)</w:t>
      </w:r>
      <w:r w:rsidRPr="00A34374">
        <w:rPr>
          <w:lang w:eastAsia="zh-CN"/>
        </w:rPr>
        <w:tab/>
        <w:t>shall ensure that it is already observing the MBMS Resource State resource of the MBMS bearer for which a suspension report is required. To start observing, the SNRM-S shall send an extended CoAP GET request as specified in IETF RFC 7641 [25] with the CoAP URI set to the URI of the observable MBMS Resource State resource described in clause A.3.1.2.3.3</w:t>
      </w:r>
      <w:r w:rsidRPr="00A34374">
        <w:t xml:space="preserve">.1 </w:t>
      </w:r>
      <w:r w:rsidRPr="00A34374">
        <w:rPr>
          <w:lang w:eastAsia="zh-CN"/>
        </w:rPr>
        <w:t>with the Observe option set to 0 (Register);</w:t>
      </w:r>
    </w:p>
    <w:p w14:paraId="03F6FC9B" w14:textId="77777777" w:rsidR="006D7A6A" w:rsidRPr="00004F96" w:rsidRDefault="006D7A6A" w:rsidP="006D7A6A">
      <w:pPr>
        <w:pStyle w:val="B1"/>
      </w:pPr>
      <w:r>
        <w:rPr>
          <w:lang w:eastAsia="zh-CN"/>
        </w:rPr>
        <w:t>b</w:t>
      </w:r>
      <w:r w:rsidRPr="00004F96">
        <w:rPr>
          <w:lang w:eastAsia="zh-CN"/>
        </w:rPr>
        <w:t>)</w:t>
      </w:r>
      <w:r w:rsidRPr="00004F96">
        <w:rPr>
          <w:lang w:eastAsia="zh-CN"/>
        </w:rPr>
        <w:tab/>
        <w:t xml:space="preserve">shall </w:t>
      </w:r>
      <w:r w:rsidRPr="00004F96">
        <w:t xml:space="preserve">generate a </w:t>
      </w:r>
      <w:r>
        <w:t>CoAP</w:t>
      </w:r>
      <w:r w:rsidRPr="00004F96">
        <w:t xml:space="preserve"> P</w:t>
      </w:r>
      <w:r>
        <w:t>UT</w:t>
      </w:r>
      <w:r w:rsidRPr="00004F96">
        <w:t xml:space="preserve"> request according to </w:t>
      </w:r>
      <w:r>
        <w:t>IETF </w:t>
      </w:r>
      <w:r w:rsidRPr="00B33A75">
        <w:t>RFC </w:t>
      </w:r>
      <w:r>
        <w:rPr>
          <w:lang w:eastAsia="zh-CN"/>
        </w:rPr>
        <w:t>7252 </w:t>
      </w:r>
      <w:r w:rsidRPr="00004F96">
        <w:t>[</w:t>
      </w:r>
      <w:r>
        <w:t>23</w:t>
      </w:r>
      <w:r w:rsidRPr="00004F96">
        <w:t xml:space="preserve">]. In the </w:t>
      </w:r>
      <w:r>
        <w:t>CoAP</w:t>
      </w:r>
      <w:r w:rsidRPr="00004F96">
        <w:t xml:space="preserve"> P</w:t>
      </w:r>
      <w:r>
        <w:t>U</w:t>
      </w:r>
      <w:r w:rsidRPr="00004F96">
        <w:t>T request, the SNRM-S:</w:t>
      </w:r>
    </w:p>
    <w:p w14:paraId="35456F4C" w14:textId="60DA0DC0" w:rsidR="006D7A6A" w:rsidRDefault="006D7A6A" w:rsidP="006D7A6A">
      <w:pPr>
        <w:pStyle w:val="B2"/>
      </w:pPr>
      <w:r>
        <w:t>1)</w:t>
      </w:r>
      <w:r>
        <w:tab/>
      </w:r>
      <w:r w:rsidRPr="00700F98">
        <w:t xml:space="preserve">shall set </w:t>
      </w:r>
      <w:r>
        <w:t>the CoAP</w:t>
      </w:r>
      <w:r w:rsidRPr="00700F98">
        <w:t xml:space="preserve"> URI </w:t>
      </w:r>
      <w:r>
        <w:t>to the MBMS Resource Configuration resource URI according to the resource definition in clause A.</w:t>
      </w:r>
      <w:r w:rsidR="00E23879">
        <w:t>3</w:t>
      </w:r>
      <w:r>
        <w:t>.1.2.2.3:</w:t>
      </w:r>
    </w:p>
    <w:p w14:paraId="43CB77CC" w14:textId="77777777" w:rsidR="006D7A6A" w:rsidRDefault="006D7A6A" w:rsidP="006D7A6A">
      <w:pPr>
        <w:pStyle w:val="B3"/>
        <w:rPr>
          <w:lang w:val="en-US"/>
        </w:rPr>
      </w:pPr>
      <w:r>
        <w:t>i)</w:t>
      </w:r>
      <w:r>
        <w:tab/>
        <w:t>the "</w:t>
      </w:r>
      <w:r w:rsidRPr="00B35374">
        <w:rPr>
          <w:lang w:val="en-US"/>
        </w:rPr>
        <w:t>api</w:t>
      </w:r>
      <w:r>
        <w:t>Root" is set to the SNRM-C</w:t>
      </w:r>
      <w:r w:rsidRPr="00B35374">
        <w:rPr>
          <w:lang w:val="en-US"/>
        </w:rPr>
        <w:t xml:space="preserve"> URI;</w:t>
      </w:r>
    </w:p>
    <w:p w14:paraId="6FBFA7FF" w14:textId="77777777" w:rsidR="006D7A6A" w:rsidRDefault="006D7A6A" w:rsidP="006D7A6A">
      <w:pPr>
        <w:pStyle w:val="B3"/>
        <w:rPr>
          <w:lang w:val="en-US"/>
        </w:rPr>
      </w:pPr>
      <w:r>
        <w:t>ii)</w:t>
      </w:r>
      <w:r>
        <w:tab/>
        <w:t>the "</w:t>
      </w:r>
      <w:r>
        <w:rPr>
          <w:lang w:val="en-US"/>
        </w:rPr>
        <w:t>valServiceId</w:t>
      </w:r>
      <w:r>
        <w:t>" is set to the identity of the VAL service</w:t>
      </w:r>
      <w:r w:rsidRPr="00B35374">
        <w:rPr>
          <w:lang w:val="en-US"/>
        </w:rPr>
        <w:t>;</w:t>
      </w:r>
    </w:p>
    <w:p w14:paraId="269CC824" w14:textId="77777777" w:rsidR="006D7A6A" w:rsidRPr="001218D7" w:rsidRDefault="006D7A6A" w:rsidP="006D7A6A">
      <w:pPr>
        <w:pStyle w:val="B3"/>
        <w:rPr>
          <w:lang w:val="en-US"/>
        </w:rPr>
      </w:pPr>
      <w:r>
        <w:t>iii)</w:t>
      </w:r>
      <w:r>
        <w:tab/>
        <w:t>the "</w:t>
      </w:r>
      <w:r>
        <w:rPr>
          <w:lang w:val="en-US"/>
        </w:rPr>
        <w:t>tmgi</w:t>
      </w:r>
      <w:r>
        <w:t>" is set to a TMGI value</w:t>
      </w:r>
      <w:r w:rsidRPr="00B35374">
        <w:rPr>
          <w:lang w:val="en-US"/>
        </w:rPr>
        <w:t>;</w:t>
      </w:r>
    </w:p>
    <w:p w14:paraId="67B6D322" w14:textId="77777777" w:rsidR="006D7A6A" w:rsidRDefault="006D7A6A" w:rsidP="006D7A6A">
      <w:pPr>
        <w:pStyle w:val="B2"/>
      </w:pPr>
      <w:r>
        <w:t>2)</w:t>
      </w:r>
      <w:r>
        <w:tab/>
      </w:r>
      <w:r w:rsidRPr="00B35374">
        <w:rPr>
          <w:lang w:val="en-US"/>
        </w:rPr>
        <w:t xml:space="preserve">shall include Content-Format option set to </w:t>
      </w:r>
      <w:r>
        <w:t>"application/vnd.3gpp.seal-mbms-config+cbor"; and</w:t>
      </w:r>
    </w:p>
    <w:p w14:paraId="6BCEB92F" w14:textId="77777777" w:rsidR="006D7A6A" w:rsidRDefault="006D7A6A" w:rsidP="00E23879">
      <w:pPr>
        <w:pStyle w:val="B2"/>
      </w:pPr>
      <w:r>
        <w:rPr>
          <w:lang w:val="en-US"/>
        </w:rPr>
        <w:t>3</w:t>
      </w:r>
      <w:r w:rsidRPr="00B35374">
        <w:rPr>
          <w:lang w:val="en-US"/>
        </w:rPr>
        <w:t>)</w:t>
      </w:r>
      <w:r>
        <w:rPr>
          <w:lang w:val="en-US"/>
        </w:rPr>
        <w:tab/>
      </w:r>
      <w:r w:rsidRPr="00B35374">
        <w:rPr>
          <w:lang w:val="en-US"/>
        </w:rPr>
        <w:t xml:space="preserve">shall include </w:t>
      </w:r>
      <w:r>
        <w:t>"MbmsResourceConfig"</w:t>
      </w:r>
      <w:r w:rsidRPr="00B35374">
        <w:rPr>
          <w:lang w:val="en-US"/>
        </w:rPr>
        <w:t xml:space="preserve"> </w:t>
      </w:r>
      <w:r>
        <w:rPr>
          <w:lang w:val="en-US"/>
        </w:rPr>
        <w:t>object in the payload set to a modified MBMS resource configuration which</w:t>
      </w:r>
      <w:r>
        <w:t xml:space="preserve"> shall</w:t>
      </w:r>
      <w:r w:rsidRPr="00004F96">
        <w:t xml:space="preserve"> include </w:t>
      </w:r>
      <w:r>
        <w:t>the "monitorConfig" object:</w:t>
      </w:r>
    </w:p>
    <w:p w14:paraId="74A3273F" w14:textId="77777777" w:rsidR="006D7A6A" w:rsidRPr="00004F96" w:rsidRDefault="006D7A6A" w:rsidP="00E23879">
      <w:pPr>
        <w:pStyle w:val="B3"/>
      </w:pPr>
      <w:r>
        <w:t>i)</w:t>
      </w:r>
      <w:r>
        <w:tab/>
        <w:t>may include the "</w:t>
      </w:r>
      <w:r w:rsidRPr="000114F6">
        <w:t>receptionQuality</w:t>
      </w:r>
      <w:r>
        <w:t>"</w:t>
      </w:r>
      <w:r w:rsidRPr="00004F96">
        <w:t xml:space="preserve"> </w:t>
      </w:r>
      <w:r>
        <w:t>attribute set to the existing value</w:t>
      </w:r>
      <w:r w:rsidRPr="00004F96">
        <w:t>;</w:t>
      </w:r>
    </w:p>
    <w:p w14:paraId="3225A0BC" w14:textId="77777777" w:rsidR="006D7A6A" w:rsidRDefault="006D7A6A" w:rsidP="00E23879">
      <w:pPr>
        <w:pStyle w:val="B3"/>
      </w:pPr>
      <w:r>
        <w:t>ii</w:t>
      </w:r>
      <w:r w:rsidRPr="00004F96">
        <w:t>)</w:t>
      </w:r>
      <w:r w:rsidRPr="00004F96">
        <w:tab/>
        <w:t xml:space="preserve">may include </w:t>
      </w:r>
      <w:r>
        <w:t>the "</w:t>
      </w:r>
      <w:r w:rsidRPr="00A16245">
        <w:t>unicastResource</w:t>
      </w:r>
      <w:r>
        <w:t>"</w:t>
      </w:r>
      <w:r w:rsidRPr="00004F96">
        <w:t xml:space="preserve"> </w:t>
      </w:r>
      <w:r>
        <w:t xml:space="preserve">attribute </w:t>
      </w:r>
      <w:r w:rsidRPr="00004F96">
        <w:t xml:space="preserve">set to </w:t>
      </w:r>
      <w:r>
        <w:rPr>
          <w:lang w:eastAsia="ko-KR"/>
        </w:rPr>
        <w:t xml:space="preserve">the </w:t>
      </w:r>
      <w:r>
        <w:t xml:space="preserve">existing </w:t>
      </w:r>
      <w:r>
        <w:rPr>
          <w:lang w:eastAsia="ko-KR"/>
        </w:rPr>
        <w:t>value</w:t>
      </w:r>
      <w:r w:rsidRPr="00004F96">
        <w:t>;</w:t>
      </w:r>
      <w:r>
        <w:t xml:space="preserve"> and</w:t>
      </w:r>
    </w:p>
    <w:p w14:paraId="68942815" w14:textId="77777777" w:rsidR="006D7A6A" w:rsidRPr="005E3ACE" w:rsidRDefault="006D7A6A" w:rsidP="00E23879">
      <w:pPr>
        <w:pStyle w:val="B3"/>
      </w:pPr>
      <w:r>
        <w:t>iii)</w:t>
      </w:r>
      <w:r>
        <w:tab/>
        <w:t xml:space="preserve">shall </w:t>
      </w:r>
      <w:r w:rsidRPr="00004F96">
        <w:t>include</w:t>
      </w:r>
      <w:r>
        <w:t xml:space="preserve"> the "suspension"</w:t>
      </w:r>
      <w:r>
        <w:rPr>
          <w:lang w:val="en-US"/>
        </w:rPr>
        <w:t xml:space="preserve"> attribute set to </w:t>
      </w:r>
      <w:r>
        <w:t>set to "true"; and</w:t>
      </w:r>
    </w:p>
    <w:p w14:paraId="16D29B07" w14:textId="77777777" w:rsidR="006D7A6A" w:rsidRDefault="006D7A6A" w:rsidP="006D7A6A">
      <w:pPr>
        <w:pStyle w:val="B1"/>
      </w:pPr>
      <w:r>
        <w:rPr>
          <w:lang w:val="en-US"/>
        </w:rPr>
        <w:t>c</w:t>
      </w:r>
      <w:r w:rsidRPr="00826514">
        <w:rPr>
          <w:lang w:val="en-US"/>
        </w:rPr>
        <w:t>)</w:t>
      </w:r>
      <w:r w:rsidRPr="00826514">
        <w:rPr>
          <w:lang w:val="en-US"/>
        </w:rPr>
        <w:tab/>
      </w:r>
      <w:r w:rsidRPr="00826514">
        <w:t xml:space="preserve">shall </w:t>
      </w:r>
      <w:r w:rsidRPr="00826514">
        <w:rPr>
          <w:lang w:val="en-US"/>
        </w:rPr>
        <w:t xml:space="preserve">send the </w:t>
      </w:r>
      <w:r>
        <w:t>CoA</w:t>
      </w:r>
      <w:r w:rsidRPr="00004F96">
        <w:t>P P</w:t>
      </w:r>
      <w:r>
        <w:t>U</w:t>
      </w:r>
      <w:r w:rsidRPr="00004F96">
        <w:t xml:space="preserve">T </w:t>
      </w:r>
      <w:r w:rsidRPr="00826514">
        <w:rPr>
          <w:lang w:val="en-US"/>
        </w:rPr>
        <w:t xml:space="preserve">request protected </w:t>
      </w:r>
      <w:r w:rsidRPr="00004F96">
        <w:t xml:space="preserve">towards the SNRM-C </w:t>
      </w:r>
      <w:r w:rsidRPr="00826514">
        <w:rPr>
          <w:lang w:val="en-US"/>
        </w:rPr>
        <w:t>with the relevant ACE profile (OSCORE profile or DTLS profile) as described in 3GPP TS 24.547 [</w:t>
      </w:r>
      <w:r>
        <w:rPr>
          <w:lang w:val="en-US"/>
        </w:rPr>
        <w:t>9</w:t>
      </w:r>
      <w:r w:rsidRPr="00826514">
        <w:rPr>
          <w:lang w:val="en-US"/>
        </w:rPr>
        <w:t>]</w:t>
      </w:r>
      <w:r w:rsidRPr="00826514">
        <w:t>.</w:t>
      </w:r>
    </w:p>
    <w:p w14:paraId="6205D61C" w14:textId="77777777" w:rsidR="00536F63" w:rsidRPr="00004F96" w:rsidRDefault="00536F63" w:rsidP="00536F63">
      <w:pPr>
        <w:pStyle w:val="Heading4"/>
      </w:pPr>
      <w:bookmarkStart w:id="100" w:name="_Toc162966321"/>
      <w:r w:rsidRPr="00004F96">
        <w:lastRenderedPageBreak/>
        <w:t>6.2.3.7</w:t>
      </w:r>
      <w:r w:rsidRPr="00004F96">
        <w:tab/>
        <w:t>MBMS bearer event notification procedure</w:t>
      </w:r>
      <w:bookmarkEnd w:id="100"/>
    </w:p>
    <w:p w14:paraId="6205D61D" w14:textId="51E5C494" w:rsidR="00536F63" w:rsidRPr="00004F96" w:rsidRDefault="00536F63" w:rsidP="00536F63">
      <w:pPr>
        <w:pStyle w:val="Heading5"/>
        <w:rPr>
          <w:lang w:eastAsia="zh-CN"/>
        </w:rPr>
      </w:pPr>
      <w:bookmarkStart w:id="101" w:name="_Toc162966322"/>
      <w:r w:rsidRPr="00004F96">
        <w:rPr>
          <w:rFonts w:hint="eastAsia"/>
          <w:lang w:eastAsia="zh-CN"/>
        </w:rPr>
        <w:t>6</w:t>
      </w:r>
      <w:r w:rsidRPr="00004F96">
        <w:rPr>
          <w:lang w:eastAsia="zh-CN"/>
        </w:rPr>
        <w:t>.2.3.7.1</w:t>
      </w:r>
      <w:r w:rsidRPr="00004F96">
        <w:rPr>
          <w:lang w:eastAsia="zh-CN"/>
        </w:rPr>
        <w:tab/>
        <w:t>S</w:t>
      </w:r>
      <w:r w:rsidR="0049469F">
        <w:rPr>
          <w:lang w:eastAsia="zh-CN"/>
        </w:rPr>
        <w:t>NRM s</w:t>
      </w:r>
      <w:r w:rsidRPr="00004F96">
        <w:rPr>
          <w:lang w:eastAsia="zh-CN"/>
        </w:rPr>
        <w:t>erver procedure</w:t>
      </w:r>
      <w:bookmarkEnd w:id="101"/>
    </w:p>
    <w:p w14:paraId="6205D61E" w14:textId="77777777" w:rsidR="00536F63" w:rsidRPr="00004F96" w:rsidRDefault="00536F63" w:rsidP="00536F63">
      <w:pPr>
        <w:pStyle w:val="NO"/>
        <w:rPr>
          <w:lang w:eastAsia="zh-CN"/>
        </w:rPr>
      </w:pPr>
      <w:r w:rsidRPr="00004F96">
        <w:rPr>
          <w:rFonts w:hint="eastAsia"/>
          <w:lang w:eastAsia="zh-CN"/>
        </w:rPr>
        <w:t>N</w:t>
      </w:r>
      <w:r w:rsidRPr="00004F96">
        <w:rPr>
          <w:lang w:eastAsia="zh-CN"/>
        </w:rPr>
        <w:t>OTE</w:t>
      </w:r>
      <w:r w:rsidRPr="00004F96">
        <w:rPr>
          <w:lang w:eastAsia="zh-CN"/>
        </w:rPr>
        <w:tab/>
        <w:t xml:space="preserve">The details between the SNRM-S and EPS (BM-SC) are defined in </w:t>
      </w:r>
      <w:r w:rsidRPr="00004F96">
        <w:t>3GPP TS 29.468 [13].</w:t>
      </w:r>
    </w:p>
    <w:p w14:paraId="6205D61F" w14:textId="77777777" w:rsidR="00536F63" w:rsidRPr="00004F96" w:rsidRDefault="00536F63" w:rsidP="00536F63">
      <w:pPr>
        <w:rPr>
          <w:lang w:eastAsia="zh-CN"/>
        </w:rPr>
      </w:pPr>
      <w:r w:rsidRPr="00004F96">
        <w:rPr>
          <w:rFonts w:hint="eastAsia"/>
          <w:lang w:eastAsia="zh-CN"/>
        </w:rPr>
        <w:t>U</w:t>
      </w:r>
      <w:r w:rsidRPr="00004F96">
        <w:rPr>
          <w:lang w:eastAsia="zh-CN"/>
        </w:rPr>
        <w:t>pon receiving an MBMS bearer event notification as described in the clause 6.4.5 of 3GPP TS 29.468 [13], the SNRM-S shall send a user plane delivery mode as described in clause 6.2.2.4.2 towards the VAL server.</w:t>
      </w:r>
    </w:p>
    <w:p w14:paraId="6205D620" w14:textId="410F0D96" w:rsidR="00536F63" w:rsidRPr="00004F96" w:rsidRDefault="00536F63" w:rsidP="00536F63">
      <w:pPr>
        <w:pStyle w:val="Heading4"/>
        <w:rPr>
          <w:lang w:eastAsia="zh-CN"/>
        </w:rPr>
      </w:pPr>
      <w:bookmarkStart w:id="102" w:name="_Toc162966323"/>
      <w:r w:rsidRPr="00004F96">
        <w:rPr>
          <w:rFonts w:hint="eastAsia"/>
          <w:lang w:eastAsia="zh-CN"/>
        </w:rPr>
        <w:t>6</w:t>
      </w:r>
      <w:r w:rsidRPr="00004F96">
        <w:rPr>
          <w:lang w:eastAsia="zh-CN"/>
        </w:rPr>
        <w:t>.2.3.8</w:t>
      </w:r>
      <w:r w:rsidRPr="00004F96">
        <w:rPr>
          <w:lang w:eastAsia="zh-CN"/>
        </w:rPr>
        <w:tab/>
      </w:r>
      <w:r w:rsidRPr="00004F96">
        <w:t>Switching between MBMS bearer and unicast bearer procedure</w:t>
      </w:r>
      <w:bookmarkEnd w:id="102"/>
    </w:p>
    <w:p w14:paraId="6205D621" w14:textId="626EEAED" w:rsidR="00536F63" w:rsidRPr="00004F96" w:rsidRDefault="00536F63" w:rsidP="00536F63">
      <w:pPr>
        <w:pStyle w:val="Heading5"/>
        <w:rPr>
          <w:lang w:eastAsia="zh-CN"/>
        </w:rPr>
      </w:pPr>
      <w:bookmarkStart w:id="103" w:name="_Toc162966324"/>
      <w:r w:rsidRPr="00004F96">
        <w:rPr>
          <w:rFonts w:hint="eastAsia"/>
          <w:lang w:eastAsia="zh-CN"/>
        </w:rPr>
        <w:t>6</w:t>
      </w:r>
      <w:r w:rsidRPr="00004F96">
        <w:rPr>
          <w:lang w:eastAsia="zh-CN"/>
        </w:rPr>
        <w:t>.2.3.8.1</w:t>
      </w:r>
      <w:r w:rsidRPr="00004F96">
        <w:rPr>
          <w:lang w:eastAsia="zh-CN"/>
        </w:rPr>
        <w:tab/>
      </w:r>
      <w:r w:rsidR="006D7A6A" w:rsidRPr="006D7A6A">
        <w:rPr>
          <w:lang w:eastAsia="zh-CN"/>
        </w:rPr>
        <w:t>SNRM c</w:t>
      </w:r>
      <w:r w:rsidRPr="00004F96">
        <w:rPr>
          <w:lang w:eastAsia="zh-CN"/>
        </w:rPr>
        <w:t xml:space="preserve">lient </w:t>
      </w:r>
      <w:r w:rsidR="006D7A6A">
        <w:rPr>
          <w:lang w:eastAsia="zh-CN"/>
        </w:rPr>
        <w:t xml:space="preserve">HTTP and CoAP </w:t>
      </w:r>
      <w:r w:rsidRPr="00004F96">
        <w:rPr>
          <w:lang w:eastAsia="zh-CN"/>
        </w:rPr>
        <w:t>procedure</w:t>
      </w:r>
      <w:bookmarkEnd w:id="103"/>
    </w:p>
    <w:p w14:paraId="6205D622" w14:textId="11397C05" w:rsidR="00536F63" w:rsidRPr="00004F96" w:rsidRDefault="00536F63" w:rsidP="00536F63">
      <w:pPr>
        <w:rPr>
          <w:lang w:eastAsia="zh-CN"/>
        </w:rPr>
      </w:pPr>
      <w:r w:rsidRPr="00004F96">
        <w:rPr>
          <w:rFonts w:hint="eastAsia"/>
          <w:lang w:eastAsia="zh-CN"/>
        </w:rPr>
        <w:t>I</w:t>
      </w:r>
      <w:r w:rsidRPr="00004F96">
        <w:rPr>
          <w:lang w:eastAsia="zh-CN"/>
        </w:rPr>
        <w:t xml:space="preserve">f the VAL UE detects changing MBMS bearer condition (good or bad MBMS coverage) for the corresponding MBMS service, the </w:t>
      </w:r>
      <w:r w:rsidR="006D7A6A">
        <w:rPr>
          <w:lang w:eastAsia="zh-CN"/>
        </w:rPr>
        <w:t>S</w:t>
      </w:r>
      <w:r w:rsidRPr="00004F96">
        <w:rPr>
          <w:lang w:eastAsia="zh-CN"/>
        </w:rPr>
        <w:t xml:space="preserve">NRM-C shall send an MBMS listening status report as specified in clause 6.2.3.4.1 </w:t>
      </w:r>
      <w:r w:rsidR="006D7A6A">
        <w:rPr>
          <w:lang w:eastAsia="zh-CN"/>
        </w:rPr>
        <w:t xml:space="preserve">or in clause 6.2.3.4.3 </w:t>
      </w:r>
      <w:r w:rsidRPr="00004F96">
        <w:rPr>
          <w:lang w:eastAsia="zh-CN"/>
        </w:rPr>
        <w:t>towards the SNRM-S.</w:t>
      </w:r>
    </w:p>
    <w:p w14:paraId="6205D623" w14:textId="3EA396F9" w:rsidR="00536F63" w:rsidRPr="00004F96" w:rsidRDefault="00536F63" w:rsidP="00536F63">
      <w:pPr>
        <w:pStyle w:val="Heading5"/>
        <w:rPr>
          <w:lang w:eastAsia="zh-CN"/>
        </w:rPr>
      </w:pPr>
      <w:bookmarkStart w:id="104" w:name="_Toc162966325"/>
      <w:r w:rsidRPr="00004F96">
        <w:rPr>
          <w:rFonts w:hint="eastAsia"/>
          <w:lang w:eastAsia="zh-CN"/>
        </w:rPr>
        <w:t>6</w:t>
      </w:r>
      <w:r w:rsidRPr="00004F96">
        <w:rPr>
          <w:lang w:eastAsia="zh-CN"/>
        </w:rPr>
        <w:t>.2.3.8.2</w:t>
      </w:r>
      <w:r w:rsidRPr="00004F96">
        <w:rPr>
          <w:lang w:eastAsia="zh-CN"/>
        </w:rPr>
        <w:tab/>
        <w:t>S</w:t>
      </w:r>
      <w:r w:rsidR="006D7A6A">
        <w:rPr>
          <w:lang w:eastAsia="zh-CN"/>
        </w:rPr>
        <w:t>NRM s</w:t>
      </w:r>
      <w:r w:rsidRPr="00004F96">
        <w:rPr>
          <w:lang w:eastAsia="zh-CN"/>
        </w:rPr>
        <w:t xml:space="preserve">erver </w:t>
      </w:r>
      <w:r w:rsidR="006D7A6A">
        <w:rPr>
          <w:lang w:eastAsia="zh-CN"/>
        </w:rPr>
        <w:t>HTTP and CoAP</w:t>
      </w:r>
      <w:r w:rsidR="006D7A6A" w:rsidRPr="00004F96">
        <w:rPr>
          <w:lang w:eastAsia="zh-CN"/>
        </w:rPr>
        <w:t xml:space="preserve"> </w:t>
      </w:r>
      <w:r w:rsidRPr="00004F96">
        <w:rPr>
          <w:lang w:eastAsia="zh-CN"/>
        </w:rPr>
        <w:t>procedure</w:t>
      </w:r>
      <w:bookmarkEnd w:id="104"/>
    </w:p>
    <w:p w14:paraId="6205D62B" w14:textId="1EFED326" w:rsidR="00536F63" w:rsidRPr="00004F96" w:rsidRDefault="006D7A6A" w:rsidP="00E23879">
      <w:pPr>
        <w:rPr>
          <w:lang w:eastAsia="zh-CN"/>
        </w:rPr>
      </w:pPr>
      <w:r>
        <w:rPr>
          <w:lang w:eastAsia="zh-CN"/>
        </w:rPr>
        <w:t xml:space="preserve">Upon receiving an </w:t>
      </w:r>
      <w:r w:rsidRPr="00004F96">
        <w:rPr>
          <w:lang w:eastAsia="zh-CN"/>
        </w:rPr>
        <w:t xml:space="preserve">MBMS listening status report </w:t>
      </w:r>
      <w:r>
        <w:rPr>
          <w:lang w:eastAsia="zh-CN"/>
        </w:rPr>
        <w:t xml:space="preserve">from SNRM-C </w:t>
      </w:r>
      <w:r w:rsidRPr="00004F96">
        <w:rPr>
          <w:lang w:eastAsia="zh-CN"/>
        </w:rPr>
        <w:t>as specified in clause 6.2.3.4.</w:t>
      </w:r>
      <w:r>
        <w:rPr>
          <w:lang w:eastAsia="zh-CN"/>
        </w:rPr>
        <w:t>2</w:t>
      </w:r>
      <w:r w:rsidRPr="00004F96">
        <w:rPr>
          <w:lang w:eastAsia="zh-CN"/>
        </w:rPr>
        <w:t xml:space="preserve"> </w:t>
      </w:r>
      <w:r>
        <w:rPr>
          <w:lang w:eastAsia="zh-CN"/>
        </w:rPr>
        <w:t xml:space="preserve">or in clause 6.2.3.4.4, </w:t>
      </w:r>
      <w:r w:rsidR="00536F63" w:rsidRPr="00004F96">
        <w:rPr>
          <w:lang w:eastAsia="zh-CN"/>
        </w:rPr>
        <w:t>the SNRM-S</w:t>
      </w:r>
      <w:r>
        <w:rPr>
          <w:lang w:eastAsia="zh-CN"/>
        </w:rPr>
        <w:t xml:space="preserve"> </w:t>
      </w:r>
      <w:r w:rsidR="00536F63" w:rsidRPr="00004F96">
        <w:rPr>
          <w:lang w:eastAsia="zh-CN"/>
        </w:rPr>
        <w:t xml:space="preserve">shall send a user plane delivery mode as described in clause 6.2.2.4.2 towards </w:t>
      </w:r>
      <w:r w:rsidR="00536F63" w:rsidRPr="00004F96">
        <w:rPr>
          <w:rFonts w:hint="eastAsia"/>
          <w:lang w:eastAsia="zh-CN"/>
        </w:rPr>
        <w:t>t</w:t>
      </w:r>
      <w:r w:rsidR="00536F63" w:rsidRPr="00004F96">
        <w:rPr>
          <w:lang w:eastAsia="zh-CN"/>
        </w:rPr>
        <w:t>he VAL server.</w:t>
      </w:r>
    </w:p>
    <w:p w14:paraId="6205D62C" w14:textId="77777777" w:rsidR="00536F63" w:rsidRPr="00004F96" w:rsidRDefault="00536F63" w:rsidP="00536F63">
      <w:pPr>
        <w:pStyle w:val="Heading4"/>
      </w:pPr>
      <w:bookmarkStart w:id="105" w:name="_Toc162966326"/>
      <w:r w:rsidRPr="00004F96">
        <w:rPr>
          <w:rFonts w:hint="eastAsia"/>
          <w:lang w:eastAsia="zh-CN"/>
        </w:rPr>
        <w:t>6</w:t>
      </w:r>
      <w:r w:rsidRPr="00004F96">
        <w:rPr>
          <w:lang w:eastAsia="zh-CN"/>
        </w:rPr>
        <w:t>.2.3.9</w:t>
      </w:r>
      <w:r w:rsidRPr="00004F96">
        <w:rPr>
          <w:lang w:eastAsia="zh-CN"/>
        </w:rPr>
        <w:tab/>
      </w:r>
      <w:r w:rsidRPr="00004F96">
        <w:t>Use of dynamic MBMS bearers procedure</w:t>
      </w:r>
      <w:bookmarkEnd w:id="105"/>
    </w:p>
    <w:p w14:paraId="6205D62D" w14:textId="77777777" w:rsidR="00536F63" w:rsidRPr="00004F96" w:rsidRDefault="00536F63" w:rsidP="00536F63">
      <w:pPr>
        <w:pStyle w:val="Heading5"/>
        <w:rPr>
          <w:lang w:eastAsia="zh-CN"/>
        </w:rPr>
      </w:pPr>
      <w:r w:rsidRPr="00004F96">
        <w:rPr>
          <w:lang w:eastAsia="zh-CN"/>
        </w:rPr>
        <w:t xml:space="preserve"> </w:t>
      </w:r>
      <w:bookmarkStart w:id="106" w:name="_Toc162966327"/>
      <w:r w:rsidRPr="00004F96">
        <w:rPr>
          <w:lang w:eastAsia="zh-CN"/>
        </w:rPr>
        <w:t>6.2.3.9.1</w:t>
      </w:r>
      <w:r w:rsidRPr="00004F96">
        <w:rPr>
          <w:lang w:eastAsia="zh-CN"/>
        </w:rPr>
        <w:tab/>
        <w:t>VAL server procedure</w:t>
      </w:r>
      <w:bookmarkEnd w:id="106"/>
    </w:p>
    <w:p w14:paraId="6205D62E" w14:textId="77777777" w:rsidR="00536F63" w:rsidRPr="00004F96" w:rsidRDefault="00536F63" w:rsidP="00536F63">
      <w:pPr>
        <w:rPr>
          <w:lang w:eastAsia="zh-CN"/>
        </w:rPr>
      </w:pPr>
      <w:r w:rsidRPr="00004F96">
        <w:rPr>
          <w:rFonts w:hint="eastAsia"/>
          <w:lang w:eastAsia="zh-CN"/>
        </w:rPr>
        <w:t>I</w:t>
      </w:r>
      <w:r w:rsidRPr="00004F96">
        <w:rPr>
          <w:lang w:eastAsia="zh-CN"/>
        </w:rPr>
        <w:t>f the VAL server uses a unicast bearer for communication with the UE on the DL at the start of the group communication session, in order to trigger to use an MBMS bearer in EPS for the DL VAL service communication, the VAL server shall send an MBMS bearer request message as described in clause 6.2.3.2.1 towards the SNRM-S.</w:t>
      </w:r>
    </w:p>
    <w:p w14:paraId="6205D62F" w14:textId="1B3BE068" w:rsidR="00536F63" w:rsidRPr="00004F96" w:rsidRDefault="00536F63" w:rsidP="00536F63">
      <w:pPr>
        <w:pStyle w:val="Heading5"/>
        <w:rPr>
          <w:lang w:eastAsia="zh-CN"/>
        </w:rPr>
      </w:pPr>
      <w:bookmarkStart w:id="107" w:name="_Toc162966328"/>
      <w:r w:rsidRPr="00004F96">
        <w:rPr>
          <w:rFonts w:hint="eastAsia"/>
          <w:lang w:eastAsia="zh-CN"/>
        </w:rPr>
        <w:t>6</w:t>
      </w:r>
      <w:r w:rsidRPr="00004F96">
        <w:rPr>
          <w:lang w:eastAsia="zh-CN"/>
        </w:rPr>
        <w:t>.2.3.9.2</w:t>
      </w:r>
      <w:r w:rsidRPr="00004F96">
        <w:rPr>
          <w:lang w:eastAsia="zh-CN"/>
        </w:rPr>
        <w:tab/>
        <w:t>S</w:t>
      </w:r>
      <w:r w:rsidR="00D27D07">
        <w:rPr>
          <w:lang w:eastAsia="zh-CN"/>
        </w:rPr>
        <w:t>NRM s</w:t>
      </w:r>
      <w:r w:rsidRPr="00004F96">
        <w:rPr>
          <w:lang w:eastAsia="zh-CN"/>
        </w:rPr>
        <w:t xml:space="preserve">erver </w:t>
      </w:r>
      <w:r w:rsidR="00D27D07">
        <w:rPr>
          <w:lang w:eastAsia="zh-CN"/>
        </w:rPr>
        <w:t xml:space="preserve">HTTP and CoAP </w:t>
      </w:r>
      <w:r w:rsidRPr="00004F96">
        <w:rPr>
          <w:lang w:eastAsia="zh-CN"/>
        </w:rPr>
        <w:t>procedure</w:t>
      </w:r>
      <w:r w:rsidR="00D27D07">
        <w:rPr>
          <w:lang w:eastAsia="zh-CN"/>
        </w:rPr>
        <w:t>s</w:t>
      </w:r>
      <w:bookmarkEnd w:id="107"/>
    </w:p>
    <w:p w14:paraId="6205D630" w14:textId="77777777" w:rsidR="00536F63" w:rsidRPr="00004F96" w:rsidRDefault="00536F63" w:rsidP="00536F63">
      <w:pPr>
        <w:rPr>
          <w:lang w:eastAsia="zh-CN"/>
        </w:rPr>
      </w:pPr>
      <w:r w:rsidRPr="00004F96">
        <w:rPr>
          <w:lang w:eastAsia="zh-CN"/>
        </w:rPr>
        <w:t>Upon receiving an HTTP POST request message containing:</w:t>
      </w:r>
    </w:p>
    <w:p w14:paraId="6205D631" w14:textId="27D81677" w:rsidR="00536F63" w:rsidRPr="00004F96" w:rsidRDefault="00536F63" w:rsidP="00536F63">
      <w:pPr>
        <w:pStyle w:val="B1"/>
        <w:rPr>
          <w:lang w:eastAsia="zh-CN"/>
        </w:rPr>
      </w:pPr>
      <w:r w:rsidRPr="00004F96">
        <w:rPr>
          <w:lang w:eastAsia="zh-CN"/>
        </w:rPr>
        <w:t>a)</w:t>
      </w:r>
      <w:r w:rsidRPr="00004F96">
        <w:rPr>
          <w:lang w:eastAsia="zh-CN"/>
        </w:rPr>
        <w:tab/>
        <w:t>a Content-Type header field set to "application/vnd.3gpp.seal-mbms-usage-info+xml"; and</w:t>
      </w:r>
    </w:p>
    <w:p w14:paraId="6205D632" w14:textId="77777777" w:rsidR="00536F63" w:rsidRPr="00004F96" w:rsidRDefault="00536F63" w:rsidP="00536F63">
      <w:pPr>
        <w:pStyle w:val="B1"/>
        <w:rPr>
          <w:lang w:eastAsia="zh-CN"/>
        </w:rPr>
      </w:pPr>
      <w:r w:rsidRPr="00004F96">
        <w:rPr>
          <w:lang w:eastAsia="zh-CN"/>
        </w:rPr>
        <w:t>b)</w:t>
      </w:r>
      <w:r w:rsidRPr="00004F96">
        <w:rPr>
          <w:lang w:eastAsia="zh-CN"/>
        </w:rPr>
        <w:tab/>
        <w:t>an application/vnd.3gpp.seal-mbms-usage-info+xml MIME body with a &lt;request&gt; element in the &lt;mbms-info&gt; root element;</w:t>
      </w:r>
    </w:p>
    <w:p w14:paraId="6205D633" w14:textId="77777777" w:rsidR="00536F63" w:rsidRPr="00004F96" w:rsidRDefault="00536F63" w:rsidP="00536F63">
      <w:pPr>
        <w:rPr>
          <w:lang w:eastAsia="zh-CN"/>
        </w:rPr>
      </w:pPr>
      <w:r w:rsidRPr="00004F96">
        <w:rPr>
          <w:lang w:eastAsia="zh-CN"/>
        </w:rPr>
        <w:t>the SNRM</w:t>
      </w:r>
      <w:r w:rsidRPr="00004F96">
        <w:rPr>
          <w:rFonts w:hint="eastAsia"/>
          <w:lang w:eastAsia="zh-CN"/>
        </w:rPr>
        <w:t>-</w:t>
      </w:r>
      <w:r w:rsidRPr="00004F96">
        <w:rPr>
          <w:lang w:eastAsia="zh-CN"/>
        </w:rPr>
        <w:t>S:</w:t>
      </w:r>
    </w:p>
    <w:p w14:paraId="6205D634" w14:textId="77777777" w:rsidR="00536F63" w:rsidRPr="00004F96" w:rsidRDefault="00536F63" w:rsidP="00536F63">
      <w:pPr>
        <w:pStyle w:val="B1"/>
        <w:rPr>
          <w:lang w:eastAsia="zh-CN"/>
        </w:rPr>
      </w:pPr>
      <w:r w:rsidRPr="00004F96">
        <w:rPr>
          <w:lang w:eastAsia="zh-CN"/>
        </w:rPr>
        <w:t>a)</w:t>
      </w:r>
      <w:r w:rsidRPr="00004F96">
        <w:rPr>
          <w:lang w:eastAsia="zh-CN"/>
        </w:rPr>
        <w:tab/>
        <w:t>shall determine the identity of the sender of the received HTTP POST request as specified in clause 6.2.1.1, and:</w:t>
      </w:r>
    </w:p>
    <w:p w14:paraId="6205D635" w14:textId="77777777" w:rsidR="00536F63" w:rsidRPr="00004F96" w:rsidRDefault="00536F63" w:rsidP="00536F63">
      <w:pPr>
        <w:pStyle w:val="B2"/>
        <w:rPr>
          <w:lang w:eastAsia="zh-CN"/>
        </w:rPr>
      </w:pPr>
      <w:r w:rsidRPr="00004F96">
        <w:rPr>
          <w:lang w:eastAsia="zh-CN"/>
        </w:rPr>
        <w:t>1)</w:t>
      </w:r>
      <w:r w:rsidRPr="00004F96">
        <w:rPr>
          <w:lang w:eastAsia="zh-CN"/>
        </w:rPr>
        <w:tab/>
        <w:t>if the identity of the sender of the received HTTP POST request is not authorized to request mbms resource, shall respond with a HTTP 403 (Forbidden) response to the HTTP POST request and shall skip rest of the steps; and</w:t>
      </w:r>
    </w:p>
    <w:p w14:paraId="6205D636" w14:textId="77777777" w:rsidR="00536F63" w:rsidRPr="00004F96" w:rsidRDefault="00536F63" w:rsidP="00536F63">
      <w:pPr>
        <w:pStyle w:val="B2"/>
        <w:rPr>
          <w:lang w:eastAsia="zh-CN"/>
        </w:rPr>
      </w:pPr>
      <w:r w:rsidRPr="00004F96">
        <w:rPr>
          <w:lang w:eastAsia="zh-CN"/>
        </w:rPr>
        <w:t>2)</w:t>
      </w:r>
      <w:r w:rsidRPr="00004F96">
        <w:rPr>
          <w:lang w:eastAsia="zh-CN"/>
        </w:rPr>
        <w:tab/>
        <w:t>shall support handling an HTTP POST request from a VAL server according to procedures specified in IETF RFC 4825 [19] "POST Handling"; and</w:t>
      </w:r>
    </w:p>
    <w:p w14:paraId="6205D637" w14:textId="093F5D1A" w:rsidR="00536F63" w:rsidRPr="00004F96" w:rsidRDefault="00536F63" w:rsidP="00536F63">
      <w:pPr>
        <w:pStyle w:val="B1"/>
      </w:pPr>
      <w:r w:rsidRPr="00004F96">
        <w:rPr>
          <w:lang w:eastAsia="zh-CN"/>
        </w:rPr>
        <w:t>b)</w:t>
      </w:r>
      <w:r w:rsidRPr="00004F96">
        <w:rPr>
          <w:lang w:eastAsia="zh-CN"/>
        </w:rPr>
        <w:tab/>
        <w:t xml:space="preserve">shall determine to activate MBMS bearer, and then </w:t>
      </w:r>
      <w:r w:rsidRPr="00004F96">
        <w:t xml:space="preserve">send an MBMS bearer announcement message as described in clause 6.2.3.2.2 </w:t>
      </w:r>
      <w:r w:rsidR="00D27D07" w:rsidRPr="00D27D07">
        <w:t>or in clause 6.2.3.2.</w:t>
      </w:r>
      <w:r w:rsidR="00D27D07">
        <w:t>3</w:t>
      </w:r>
      <w:r w:rsidR="00D27D07" w:rsidRPr="00D27D07">
        <w:t xml:space="preserve"> </w:t>
      </w:r>
      <w:r w:rsidRPr="00004F96">
        <w:t>towards the SNRM-C.</w:t>
      </w:r>
    </w:p>
    <w:p w14:paraId="6205D63F" w14:textId="36B14656" w:rsidR="00536F63" w:rsidRPr="00004F96" w:rsidRDefault="00D27D07" w:rsidP="00E23879">
      <w:r>
        <w:rPr>
          <w:lang w:eastAsia="zh-CN"/>
        </w:rPr>
        <w:t>Upon receiving an MBMS bearer response</w:t>
      </w:r>
      <w:r w:rsidRPr="00004F96">
        <w:rPr>
          <w:lang w:eastAsia="zh-CN"/>
        </w:rPr>
        <w:t xml:space="preserve"> </w:t>
      </w:r>
      <w:r>
        <w:rPr>
          <w:lang w:eastAsia="zh-CN"/>
        </w:rPr>
        <w:t xml:space="preserve">from the SNRM-C </w:t>
      </w:r>
      <w:r w:rsidRPr="00004F96">
        <w:rPr>
          <w:lang w:eastAsia="zh-CN"/>
        </w:rPr>
        <w:t>as specified in clause 6.2.3.</w:t>
      </w:r>
      <w:r>
        <w:rPr>
          <w:lang w:eastAsia="zh-CN"/>
        </w:rPr>
        <w:t>2</w:t>
      </w:r>
      <w:r w:rsidRPr="00004F96">
        <w:rPr>
          <w:lang w:eastAsia="zh-CN"/>
        </w:rPr>
        <w:t>.</w:t>
      </w:r>
      <w:r>
        <w:rPr>
          <w:lang w:eastAsia="zh-CN"/>
        </w:rPr>
        <w:t>2</w:t>
      </w:r>
      <w:r w:rsidRPr="00004F96">
        <w:rPr>
          <w:lang w:eastAsia="zh-CN"/>
        </w:rPr>
        <w:t xml:space="preserve"> </w:t>
      </w:r>
      <w:r>
        <w:rPr>
          <w:lang w:eastAsia="zh-CN"/>
        </w:rPr>
        <w:t>or in clause 6.2.3.2.3,</w:t>
      </w:r>
      <w:r w:rsidR="00E23879">
        <w:rPr>
          <w:lang w:eastAsia="zh-CN"/>
        </w:rPr>
        <w:t xml:space="preserve"> </w:t>
      </w:r>
      <w:r w:rsidR="00536F63" w:rsidRPr="00004F96">
        <w:rPr>
          <w:lang w:eastAsia="zh-CN"/>
        </w:rPr>
        <w:t>the SNRM-S</w:t>
      </w:r>
      <w:r>
        <w:rPr>
          <w:lang w:eastAsia="zh-CN"/>
        </w:rPr>
        <w:t xml:space="preserve"> </w:t>
      </w:r>
      <w:r w:rsidR="00536F63" w:rsidRPr="00004F96">
        <w:t>shall send an MBMS bearers response message as de</w:t>
      </w:r>
      <w:r w:rsidR="003320AF">
        <w:t>s</w:t>
      </w:r>
      <w:r w:rsidR="00536F63" w:rsidRPr="00004F96">
        <w:t xml:space="preserve">cribed in clause 6.2.3.2.2 </w:t>
      </w:r>
      <w:r>
        <w:t>or in clause </w:t>
      </w:r>
      <w:r w:rsidRPr="00004F96">
        <w:t>6.2.3.2.</w:t>
      </w:r>
      <w:r>
        <w:t xml:space="preserve">3 </w:t>
      </w:r>
      <w:r w:rsidR="00536F63" w:rsidRPr="00004F96">
        <w:t>towards the VAL server.</w:t>
      </w:r>
    </w:p>
    <w:p w14:paraId="6205D640" w14:textId="341FEA67" w:rsidR="00536F63" w:rsidRPr="00004F96" w:rsidRDefault="00536F63" w:rsidP="00536F63">
      <w:pPr>
        <w:pStyle w:val="Heading5"/>
        <w:rPr>
          <w:lang w:eastAsia="zh-CN"/>
        </w:rPr>
      </w:pPr>
      <w:bookmarkStart w:id="108" w:name="_Toc162966329"/>
      <w:r w:rsidRPr="00004F96">
        <w:rPr>
          <w:rFonts w:hint="eastAsia"/>
          <w:lang w:eastAsia="zh-CN"/>
        </w:rPr>
        <w:t>6</w:t>
      </w:r>
      <w:r w:rsidRPr="00004F96">
        <w:rPr>
          <w:lang w:eastAsia="zh-CN"/>
        </w:rPr>
        <w:t>.2.3.9.3</w:t>
      </w:r>
      <w:r w:rsidRPr="00004F96">
        <w:rPr>
          <w:lang w:eastAsia="zh-CN"/>
        </w:rPr>
        <w:tab/>
      </w:r>
      <w:r w:rsidR="00D27D07">
        <w:rPr>
          <w:lang w:eastAsia="zh-CN"/>
        </w:rPr>
        <w:t>SNRM c</w:t>
      </w:r>
      <w:r w:rsidRPr="00004F96">
        <w:rPr>
          <w:lang w:eastAsia="zh-CN"/>
        </w:rPr>
        <w:t xml:space="preserve">lient </w:t>
      </w:r>
      <w:r w:rsidR="00D27D07">
        <w:rPr>
          <w:lang w:eastAsia="zh-CN"/>
        </w:rPr>
        <w:t xml:space="preserve">HTTP and CoAP </w:t>
      </w:r>
      <w:r w:rsidRPr="00004F96">
        <w:rPr>
          <w:lang w:eastAsia="zh-CN"/>
        </w:rPr>
        <w:t>procedure</w:t>
      </w:r>
      <w:r w:rsidR="00D27D07">
        <w:rPr>
          <w:lang w:eastAsia="zh-CN"/>
        </w:rPr>
        <w:t>s</w:t>
      </w:r>
      <w:bookmarkEnd w:id="108"/>
    </w:p>
    <w:p w14:paraId="6205D646" w14:textId="7FC093F7" w:rsidR="00536F63" w:rsidRDefault="00D27D07" w:rsidP="00E23879">
      <w:r>
        <w:rPr>
          <w:lang w:eastAsia="zh-CN"/>
        </w:rPr>
        <w:t xml:space="preserve">Upon receiving an </w:t>
      </w:r>
      <w:r w:rsidRPr="00004F96">
        <w:t>MBMS bearer announcement</w:t>
      </w:r>
      <w:r>
        <w:t xml:space="preserve"> from the SNRM-S, the SNRM-C shall act on the announcement as described in clause</w:t>
      </w:r>
      <w:r w:rsidR="009B40C3">
        <w:t> </w:t>
      </w:r>
      <w:r>
        <w:t>6.2.3.2.3 or in clause 6.2.3.2.4.</w:t>
      </w:r>
    </w:p>
    <w:p w14:paraId="16CA23B8" w14:textId="46E37D51" w:rsidR="005760F6" w:rsidRPr="005760F6" w:rsidRDefault="004201C6" w:rsidP="00C46874">
      <w:pPr>
        <w:pStyle w:val="Heading4"/>
      </w:pPr>
      <w:bookmarkStart w:id="109" w:name="_Toc138360502"/>
      <w:r w:rsidRPr="005760F6">
        <w:lastRenderedPageBreak/>
        <w:t>6.2.3.10</w:t>
      </w:r>
      <w:r w:rsidRPr="005760F6">
        <w:tab/>
        <w:t>MBS session creation and MBS session announcement procedure</w:t>
      </w:r>
      <w:bookmarkEnd w:id="109"/>
    </w:p>
    <w:p w14:paraId="179C2A84" w14:textId="77777777" w:rsidR="005760F6" w:rsidRPr="00004F96" w:rsidRDefault="005760F6" w:rsidP="005760F6">
      <w:pPr>
        <w:pStyle w:val="Heading5"/>
      </w:pPr>
      <w:bookmarkStart w:id="110" w:name="_Toc162966330"/>
      <w:bookmarkStart w:id="111" w:name="_Toc106026246"/>
      <w:bookmarkStart w:id="112" w:name="_Toc91749798"/>
      <w:bookmarkStart w:id="113" w:name="_Toc146236546"/>
      <w:bookmarkStart w:id="114" w:name="_Toc106026248"/>
      <w:bookmarkStart w:id="115" w:name="_Toc91749800"/>
      <w:r w:rsidRPr="00004F96">
        <w:t>6.2.3.</w:t>
      </w:r>
      <w:r>
        <w:t>10</w:t>
      </w:r>
      <w:r w:rsidRPr="00004F96">
        <w:t>.1</w:t>
      </w:r>
      <w:r w:rsidRPr="00004F96">
        <w:tab/>
        <w:t>General</w:t>
      </w:r>
      <w:bookmarkEnd w:id="110"/>
    </w:p>
    <w:p w14:paraId="5D17B87C" w14:textId="77777777" w:rsidR="005760F6" w:rsidRPr="00004F96" w:rsidRDefault="005760F6" w:rsidP="005760F6">
      <w:r>
        <w:t>The availability of a MB</w:t>
      </w:r>
      <w:r w:rsidRPr="00004F96">
        <w:t xml:space="preserve">S bearer is announced to SNRM-Cs by means of an MBS </w:t>
      </w:r>
      <w:r>
        <w:t xml:space="preserve">session </w:t>
      </w:r>
      <w:r w:rsidRPr="00004F96">
        <w:t>annou</w:t>
      </w:r>
      <w:r>
        <w:t>ncement message. One or more MB</w:t>
      </w:r>
      <w:r w:rsidRPr="00004F96">
        <w:t xml:space="preserve">S </w:t>
      </w:r>
      <w:r>
        <w:t xml:space="preserve">session </w:t>
      </w:r>
      <w:r w:rsidRPr="00004F96">
        <w:t xml:space="preserve">announcement elements are included in an </w:t>
      </w:r>
      <w:r w:rsidRPr="00004F96">
        <w:rPr>
          <w:lang w:eastAsia="ko-KR"/>
        </w:rPr>
        <w:t>application/vnd.3gpp.</w:t>
      </w:r>
      <w:r w:rsidRPr="00004F96">
        <w:rPr>
          <w:rFonts w:hint="eastAsia"/>
          <w:lang w:eastAsia="zh-CN"/>
        </w:rPr>
        <w:t>seal</w:t>
      </w:r>
      <w:r>
        <w:rPr>
          <w:lang w:eastAsia="ko-KR"/>
        </w:rPr>
        <w:t>-mb</w:t>
      </w:r>
      <w:r w:rsidRPr="00004F96">
        <w:rPr>
          <w:lang w:eastAsia="ko-KR"/>
        </w:rPr>
        <w:t>s-usage-info+xml</w:t>
      </w:r>
      <w:r w:rsidRPr="00004F96">
        <w:t xml:space="preserve"> MIME body.</w:t>
      </w:r>
    </w:p>
    <w:p w14:paraId="720D4AAB" w14:textId="18FD491E" w:rsidR="005760F6" w:rsidRPr="00004F96" w:rsidRDefault="005760F6" w:rsidP="005760F6">
      <w:r w:rsidRPr="00004F96">
        <w:t xml:space="preserve">An </w:t>
      </w:r>
      <w:r>
        <w:t>MBS</w:t>
      </w:r>
      <w:r w:rsidRPr="00004F96">
        <w:t xml:space="preserve"> </w:t>
      </w:r>
      <w:ins w:id="116" w:author="24.548_CR0053R2_(Rel-18)_SEAL_Ph3" w:date="2024-07-10T11:09:00Z">
        <w:r w:rsidR="00C66174">
          <w:t>session</w:t>
        </w:r>
      </w:ins>
      <w:del w:id="117" w:author="24.548_CR0053R2_(Rel-18)_SEAL_Ph3" w:date="2024-07-10T11:10:00Z">
        <w:r w:rsidRPr="00004F96" w:rsidDel="00C66174">
          <w:delText>bearer</w:delText>
        </w:r>
      </w:del>
      <w:r w:rsidRPr="00004F96">
        <w:t xml:space="preserve"> announcement message can contain new </w:t>
      </w:r>
      <w:r>
        <w:t>MBS</w:t>
      </w:r>
      <w:r w:rsidRPr="00004F96">
        <w:t xml:space="preserve"> bearer announcements, updated </w:t>
      </w:r>
      <w:r>
        <w:t>MBS</w:t>
      </w:r>
      <w:r w:rsidRPr="00004F96">
        <w:t xml:space="preserve"> bearer announcements or cancelled </w:t>
      </w:r>
      <w:r>
        <w:t>MBS</w:t>
      </w:r>
      <w:r w:rsidRPr="00004F96">
        <w:t xml:space="preserve"> bearer announcements or a mix of all of them at the same time in an </w:t>
      </w:r>
      <w:r w:rsidRPr="00004F96">
        <w:rPr>
          <w:lang w:eastAsia="ko-KR"/>
        </w:rPr>
        <w:t>application/vnd.3gpp.</w:t>
      </w:r>
      <w:r w:rsidRPr="00004F96">
        <w:rPr>
          <w:rFonts w:hint="eastAsia"/>
          <w:lang w:eastAsia="zh-CN"/>
        </w:rPr>
        <w:t>seal</w:t>
      </w:r>
      <w:r w:rsidRPr="00004F96">
        <w:rPr>
          <w:lang w:eastAsia="ko-KR"/>
        </w:rPr>
        <w:t>-</w:t>
      </w:r>
      <w:r>
        <w:rPr>
          <w:lang w:eastAsia="ko-KR"/>
        </w:rPr>
        <w:t>mbs</w:t>
      </w:r>
      <w:r w:rsidRPr="00004F96">
        <w:rPr>
          <w:lang w:eastAsia="ko-KR"/>
        </w:rPr>
        <w:t>-usage-info+xml</w:t>
      </w:r>
      <w:r w:rsidRPr="00004F96">
        <w:t xml:space="preserve"> MIME body. Each initial </w:t>
      </w:r>
      <w:r>
        <w:t>MBS</w:t>
      </w:r>
      <w:ins w:id="118" w:author="24.548_CR0053R2_(Rel-18)_SEAL_Ph3" w:date="2024-07-10T11:09:00Z">
        <w:r w:rsidR="00C66174">
          <w:t xml:space="preserve"> session</w:t>
        </w:r>
      </w:ins>
      <w:r w:rsidRPr="00004F96">
        <w:t xml:space="preserve"> </w:t>
      </w:r>
      <w:del w:id="119" w:author="24.548_CR0053R2_(Rel-18)_SEAL_Ph3" w:date="2024-07-10T11:09:00Z">
        <w:r w:rsidRPr="00004F96" w:rsidDel="00C66174">
          <w:delText xml:space="preserve">bearer </w:delText>
        </w:r>
      </w:del>
      <w:r w:rsidRPr="00004F96">
        <w:t xml:space="preserve">announcement message announces one </w:t>
      </w:r>
      <w:r>
        <w:t>MBS</w:t>
      </w:r>
      <w:r w:rsidRPr="00004F96">
        <w:t xml:space="preserve"> </w:t>
      </w:r>
      <w:ins w:id="120" w:author="24.548_CR0053R2_(Rel-18)_SEAL_Ph3" w:date="2024-07-10T11:09:00Z">
        <w:r w:rsidR="00C66174">
          <w:t xml:space="preserve">session </w:t>
        </w:r>
      </w:ins>
      <w:del w:id="121" w:author="24.548_CR0053R2_(Rel-18)_SEAL_Ph3" w:date="2024-07-10T11:09:00Z">
        <w:r w:rsidRPr="00004F96" w:rsidDel="00C66174">
          <w:delText xml:space="preserve">bearer </w:delText>
        </w:r>
      </w:del>
      <w:r w:rsidRPr="00004F96">
        <w:t xml:space="preserve">intended to carry a general purpose </w:t>
      </w:r>
      <w:r>
        <w:t>MBS</w:t>
      </w:r>
      <w:r w:rsidRPr="00004F96">
        <w:t xml:space="preserve"> subchannel used for application level multicast signalling in a specified </w:t>
      </w:r>
      <w:r>
        <w:t>MBS</w:t>
      </w:r>
      <w:r w:rsidRPr="00004F96">
        <w:t xml:space="preserve"> service area and additionally, the message could also announce zero or more extra </w:t>
      </w:r>
      <w:r>
        <w:t>MBS</w:t>
      </w:r>
      <w:r w:rsidRPr="00004F96">
        <w:t xml:space="preserve"> </w:t>
      </w:r>
      <w:ins w:id="122" w:author="24.548_CR0053R2_(Rel-18)_SEAL_Ph3" w:date="2024-07-10T11:10:00Z">
        <w:r w:rsidR="00C66174">
          <w:t>session</w:t>
        </w:r>
      </w:ins>
      <w:del w:id="123" w:author="24.548_CR0053R2_(Rel-18)_SEAL_Ph3" w:date="2024-07-10T11:09:00Z">
        <w:r w:rsidRPr="00004F96" w:rsidDel="00C66174">
          <w:delText>bearers</w:delText>
        </w:r>
      </w:del>
      <w:r w:rsidRPr="00004F96">
        <w:t xml:space="preserve"> intended to carry media and media control.</w:t>
      </w:r>
    </w:p>
    <w:p w14:paraId="02F66D93" w14:textId="7E37D082" w:rsidR="005760F6" w:rsidRPr="00004F96" w:rsidRDefault="005760F6" w:rsidP="005760F6">
      <w:pPr>
        <w:pStyle w:val="NO"/>
      </w:pPr>
      <w:r w:rsidRPr="00004F96">
        <w:t>NOTE 1:</w:t>
      </w:r>
      <w:r w:rsidRPr="00004F96">
        <w:tab/>
        <w:t xml:space="preserve">A new </w:t>
      </w:r>
      <w:r>
        <w:t>MBS</w:t>
      </w:r>
      <w:r w:rsidRPr="00004F96">
        <w:t xml:space="preserve"> </w:t>
      </w:r>
      <w:ins w:id="124" w:author="24.548_CR0053R2_(Rel-18)_SEAL_Ph3" w:date="2024-07-10T11:10:00Z">
        <w:r w:rsidR="00C66174">
          <w:t>session</w:t>
        </w:r>
      </w:ins>
      <w:del w:id="125" w:author="24.548_CR0053R2_(Rel-18)_SEAL_Ph3" w:date="2024-07-10T11:10:00Z">
        <w:r w:rsidRPr="00004F96" w:rsidDel="00C66174">
          <w:delText>bearer</w:delText>
        </w:r>
      </w:del>
      <w:r w:rsidRPr="00004F96">
        <w:t xml:space="preserve"> announcement does not implicitly remove previously sent </w:t>
      </w:r>
      <w:r>
        <w:t>MBS</w:t>
      </w:r>
      <w:r w:rsidRPr="00004F96">
        <w:t xml:space="preserve"> </w:t>
      </w:r>
      <w:ins w:id="126" w:author="24.548_CR0053R2_(Rel-18)_SEAL_Ph3" w:date="2024-07-10T11:10:00Z">
        <w:r w:rsidR="00C66174">
          <w:t>session</w:t>
        </w:r>
      </w:ins>
      <w:del w:id="127" w:author="24.548_CR0053R2_(Rel-18)_SEAL_Ph3" w:date="2024-07-10T11:10:00Z">
        <w:r w:rsidRPr="00004F96" w:rsidDel="00C66174">
          <w:delText>bearer</w:delText>
        </w:r>
      </w:del>
      <w:r w:rsidRPr="00004F96">
        <w:t xml:space="preserve"> announcements if the previously sent </w:t>
      </w:r>
      <w:r>
        <w:t>MBS</w:t>
      </w:r>
      <w:r w:rsidRPr="00004F96">
        <w:t xml:space="preserve"> </w:t>
      </w:r>
      <w:ins w:id="128" w:author="24.548_CR0053R2_(Rel-18)_SEAL_Ph3" w:date="2024-07-10T11:10:00Z">
        <w:r w:rsidR="00C66174">
          <w:t xml:space="preserve">session </w:t>
        </w:r>
      </w:ins>
      <w:del w:id="129" w:author="24.548_CR0053R2_(Rel-18)_SEAL_Ph3" w:date="2024-07-10T11:10:00Z">
        <w:r w:rsidRPr="00004F96" w:rsidDel="00C66174">
          <w:delText xml:space="preserve">bearer </w:delText>
        </w:r>
      </w:del>
      <w:r w:rsidRPr="00004F96">
        <w:t xml:space="preserve">announcement is not included in an </w:t>
      </w:r>
      <w:r>
        <w:t>MBS</w:t>
      </w:r>
      <w:r w:rsidRPr="00004F96">
        <w:t xml:space="preserve"> </w:t>
      </w:r>
      <w:ins w:id="130" w:author="24.548_CR0053R2_(Rel-18)_SEAL_Ph3" w:date="2024-07-10T11:10:00Z">
        <w:r w:rsidR="00C66174">
          <w:t>session</w:t>
        </w:r>
      </w:ins>
      <w:del w:id="131" w:author="24.548_CR0053R2_(Rel-18)_SEAL_Ph3" w:date="2024-07-10T11:10:00Z">
        <w:r w:rsidRPr="00004F96" w:rsidDel="00C66174">
          <w:delText>bearer</w:delText>
        </w:r>
      </w:del>
      <w:r w:rsidRPr="00004F96">
        <w:t xml:space="preserve"> announcement message. </w:t>
      </w:r>
    </w:p>
    <w:p w14:paraId="42D63FCC" w14:textId="77777777" w:rsidR="005760F6" w:rsidRPr="00004F96" w:rsidRDefault="005760F6" w:rsidP="005760F6">
      <w:pPr>
        <w:pStyle w:val="NO"/>
      </w:pPr>
      <w:r w:rsidRPr="00004F96">
        <w:t>NOTE 2:</w:t>
      </w:r>
      <w:r w:rsidRPr="00004F96">
        <w:tab/>
        <w:t>The SNRM-C will use the same identity which has been authenticated by VAL service with SIP core using SIP based REGISTER message. If VAL service do not support SIP protocol, then HTTP based method needs to be used.</w:t>
      </w:r>
    </w:p>
    <w:p w14:paraId="305A5313" w14:textId="77777777" w:rsidR="005760F6" w:rsidRPr="00004F96" w:rsidRDefault="005760F6" w:rsidP="005760F6">
      <w:pPr>
        <w:pStyle w:val="NO"/>
        <w:rPr>
          <w:lang w:eastAsia="zh-CN"/>
        </w:rPr>
      </w:pPr>
      <w:r w:rsidRPr="00004F96">
        <w:t>NOTE 3</w:t>
      </w:r>
      <w:r w:rsidRPr="00004F96">
        <w:rPr>
          <w:rFonts w:hint="eastAsia"/>
          <w:lang w:eastAsia="zh-CN"/>
        </w:rPr>
        <w:t>:</w:t>
      </w:r>
      <w:r w:rsidRPr="00004F96">
        <w:rPr>
          <w:lang w:eastAsia="zh-CN"/>
        </w:rPr>
        <w:tab/>
      </w:r>
      <w:r w:rsidRPr="00004F96">
        <w:t xml:space="preserve">The VAL service can select appropriate procedure(s) based on service specific requirements. </w:t>
      </w:r>
      <w:r w:rsidRPr="00004F96">
        <w:rPr>
          <w:lang w:eastAsia="zh-CN"/>
        </w:rPr>
        <w:t>If the VAL service supports HTTP</w:t>
      </w:r>
      <w:r>
        <w:rPr>
          <w:lang w:eastAsia="zh-CN"/>
        </w:rPr>
        <w:t>, CoAP</w:t>
      </w:r>
      <w:r w:rsidRPr="00004F96">
        <w:rPr>
          <w:lang w:eastAsia="zh-CN"/>
        </w:rPr>
        <w:t xml:space="preserve"> and SIP, HTTP is prior.</w:t>
      </w:r>
    </w:p>
    <w:p w14:paraId="1431C1D8" w14:textId="21BF13EF" w:rsidR="005760F6" w:rsidRDefault="005760F6" w:rsidP="005760F6">
      <w:r>
        <w:t>When CoAP is used t</w:t>
      </w:r>
      <w:r w:rsidRPr="00004F96">
        <w:t xml:space="preserve">he </w:t>
      </w:r>
      <w:r>
        <w:t>availability of an MBS</w:t>
      </w:r>
      <w:r w:rsidRPr="00004F96">
        <w:t xml:space="preserve"> </w:t>
      </w:r>
      <w:ins w:id="132" w:author="24.548_CR0053R2_(Rel-18)_SEAL_Ph3" w:date="2024-07-10T11:11:00Z">
        <w:r w:rsidR="00C66174">
          <w:t>session</w:t>
        </w:r>
      </w:ins>
      <w:del w:id="133" w:author="24.548_CR0053R2_(Rel-18)_SEAL_Ph3" w:date="2024-07-10T11:11:00Z">
        <w:r w:rsidRPr="00004F96" w:rsidDel="00C66174">
          <w:delText>bearer</w:delText>
        </w:r>
      </w:del>
      <w:r w:rsidRPr="00004F96">
        <w:t xml:space="preserve"> is announced to SNRM-C</w:t>
      </w:r>
      <w:r>
        <w:t xml:space="preserve"> by creating an MBS Resource Config resource at the SNRM-C. A single announcement is included in the </w:t>
      </w:r>
      <w:r w:rsidRPr="00004F96">
        <w:t>"</w:t>
      </w:r>
      <w:r>
        <w:t>application/vnd.3gpp.seal-mbs-config+cbor</w:t>
      </w:r>
      <w:r w:rsidRPr="00004F96">
        <w:t>"</w:t>
      </w:r>
      <w:r>
        <w:t xml:space="preserve"> MIME body.</w:t>
      </w:r>
    </w:p>
    <w:p w14:paraId="53E628F3" w14:textId="11A4F8BF" w:rsidR="005760F6" w:rsidRPr="00004F96" w:rsidRDefault="005760F6" w:rsidP="005760F6">
      <w:r w:rsidRPr="00004F96">
        <w:t xml:space="preserve">When and to whom the SNRM-S sends the </w:t>
      </w:r>
      <w:r>
        <w:t>MBS</w:t>
      </w:r>
      <w:r w:rsidRPr="00004F96">
        <w:t xml:space="preserve"> </w:t>
      </w:r>
      <w:ins w:id="134" w:author="24.548_CR0053R2_(Rel-18)_SEAL_Ph3" w:date="2024-07-10T11:11:00Z">
        <w:r w:rsidR="00C66174">
          <w:t>session</w:t>
        </w:r>
      </w:ins>
      <w:del w:id="135" w:author="24.548_CR0053R2_(Rel-18)_SEAL_Ph3" w:date="2024-07-10T11:11:00Z">
        <w:r w:rsidRPr="00004F96" w:rsidDel="00C66174">
          <w:delText>bearer</w:delText>
        </w:r>
      </w:del>
      <w:r w:rsidRPr="00004F96">
        <w:t xml:space="preserve"> announcement is based on local policy in the SNRM-S.</w:t>
      </w:r>
    </w:p>
    <w:p w14:paraId="3FBDD5EF" w14:textId="77777777" w:rsidR="005760F6" w:rsidRPr="00004F96" w:rsidRDefault="005760F6" w:rsidP="005760F6">
      <w:pPr>
        <w:pStyle w:val="Heading5"/>
      </w:pPr>
      <w:bookmarkStart w:id="136" w:name="_Toc162966331"/>
      <w:r>
        <w:t>6.2.3.10</w:t>
      </w:r>
      <w:r w:rsidRPr="00004F96">
        <w:t>.2</w:t>
      </w:r>
      <w:r w:rsidRPr="00004F96">
        <w:tab/>
        <w:t>S</w:t>
      </w:r>
      <w:r>
        <w:t>NRM s</w:t>
      </w:r>
      <w:r w:rsidRPr="00004F96">
        <w:t xml:space="preserve">erver </w:t>
      </w:r>
      <w:r>
        <w:t xml:space="preserve">SIP and HTTP </w:t>
      </w:r>
      <w:r w:rsidRPr="00004F96">
        <w:t>procedure</w:t>
      </w:r>
      <w:r>
        <w:t>s</w:t>
      </w:r>
      <w:bookmarkEnd w:id="136"/>
    </w:p>
    <w:p w14:paraId="70C4FBA0" w14:textId="1045B951" w:rsidR="005760F6" w:rsidRDefault="005760F6" w:rsidP="005760F6">
      <w:pPr>
        <w:pStyle w:val="EditorsNote"/>
        <w:rPr>
          <w:ins w:id="137" w:author="24.548_CR0053R2_(Rel-18)_SEAL_Ph3" w:date="2024-07-10T11:13:00Z"/>
        </w:rPr>
      </w:pPr>
      <w:r>
        <w:t>Editor’s note:</w:t>
      </w:r>
      <w:r>
        <w:tab/>
        <w:t xml:space="preserve">The SNRM server SIP </w:t>
      </w:r>
      <w:del w:id="138" w:author="24.548_CR0053R2_(Rel-18)_SEAL_Ph3" w:date="2024-07-10T11:12:00Z">
        <w:r w:rsidDel="00C66174">
          <w:delText xml:space="preserve">and HTTP </w:delText>
        </w:r>
      </w:del>
      <w:r>
        <w:t>procedures are FFS.</w:t>
      </w:r>
    </w:p>
    <w:p w14:paraId="057CB9F4" w14:textId="77777777" w:rsidR="00C66174" w:rsidRDefault="00C66174" w:rsidP="00C66174">
      <w:pPr>
        <w:pStyle w:val="Heading7"/>
        <w:rPr>
          <w:ins w:id="139" w:author="24.548_CR0053R2_(Rel-18)_SEAL_Ph3" w:date="2024-07-10T11:13:00Z"/>
        </w:rPr>
      </w:pPr>
      <w:ins w:id="140" w:author="24.548_CR0053R2_(Rel-18)_SEAL_Ph3" w:date="2024-07-10T11:13:00Z">
        <w:r>
          <w:t>6.2.3.10.2.1</w:t>
        </w:r>
        <w:r>
          <w:tab/>
          <w:t>HTTP based MBS session announcement procedure</w:t>
        </w:r>
      </w:ins>
    </w:p>
    <w:p w14:paraId="1CF67DFD" w14:textId="77777777" w:rsidR="00C66174" w:rsidRPr="00004F96" w:rsidRDefault="00C66174" w:rsidP="00C66174">
      <w:pPr>
        <w:rPr>
          <w:ins w:id="141" w:author="24.548_CR0053R2_(Rel-18)_SEAL_Ph3" w:date="2024-07-10T11:13:00Z"/>
        </w:rPr>
      </w:pPr>
      <w:ins w:id="142" w:author="24.548_CR0053R2_(Rel-18)_SEAL_Ph3" w:date="2024-07-10T11:13:00Z">
        <w:r>
          <w:t xml:space="preserve">To share the MBS session announcement with the SNRM-C, </w:t>
        </w:r>
        <w:r w:rsidRPr="00004F96">
          <w:t xml:space="preserve">the </w:t>
        </w:r>
        <w:r>
          <w:t xml:space="preserve">SNRM-S </w:t>
        </w:r>
        <w:r w:rsidRPr="00004F96">
          <w:t xml:space="preserve">shall generate an HTTP POST request message in accordance with </w:t>
        </w:r>
        <w:r>
          <w:t>IETF </w:t>
        </w:r>
        <w:r w:rsidRPr="00B33A75">
          <w:t>RFC </w:t>
        </w:r>
        <w:r>
          <w:t>9110</w:t>
        </w:r>
        <w:r w:rsidRPr="00004F96">
          <w:rPr>
            <w:lang w:eastAsia="zh-CN"/>
          </w:rPr>
          <w:t> [</w:t>
        </w:r>
        <w:r>
          <w:rPr>
            <w:lang w:eastAsia="zh-CN"/>
          </w:rPr>
          <w:t>22</w:t>
        </w:r>
        <w:r w:rsidRPr="00004F96">
          <w:rPr>
            <w:lang w:eastAsia="zh-CN"/>
          </w:rPr>
          <w:t>]</w:t>
        </w:r>
        <w:r w:rsidRPr="00004F96">
          <w:t>. In the HTTP POST request message, the SNRM-S:</w:t>
        </w:r>
      </w:ins>
    </w:p>
    <w:p w14:paraId="374C1D2A" w14:textId="77777777" w:rsidR="00C66174" w:rsidRPr="00004F96" w:rsidRDefault="00C66174" w:rsidP="00C66174">
      <w:pPr>
        <w:pStyle w:val="B1"/>
        <w:rPr>
          <w:ins w:id="143" w:author="24.548_CR0053R2_(Rel-18)_SEAL_Ph3" w:date="2024-07-10T11:13:00Z"/>
        </w:rPr>
      </w:pPr>
      <w:ins w:id="144" w:author="24.548_CR0053R2_(Rel-18)_SEAL_Ph3" w:date="2024-07-10T11:13:00Z">
        <w:r w:rsidRPr="00004F96">
          <w:t>a)</w:t>
        </w:r>
        <w:r w:rsidRPr="00004F96">
          <w:tab/>
          <w:t>shall set the Request-URI to the URI corresponding to the identity of the SNRM-C;</w:t>
        </w:r>
      </w:ins>
    </w:p>
    <w:p w14:paraId="7E07AE51" w14:textId="77777777" w:rsidR="00C66174" w:rsidRPr="00004F96" w:rsidRDefault="00C66174" w:rsidP="00C66174">
      <w:pPr>
        <w:pStyle w:val="B1"/>
        <w:rPr>
          <w:ins w:id="145" w:author="24.548_CR0053R2_(Rel-18)_SEAL_Ph3" w:date="2024-07-10T11:13:00Z"/>
        </w:rPr>
      </w:pPr>
      <w:ins w:id="146" w:author="24.548_CR0053R2_(Rel-18)_SEAL_Ph3" w:date="2024-07-10T11:13:00Z">
        <w:r w:rsidRPr="00004F96">
          <w:t>b)</w:t>
        </w:r>
        <w:r w:rsidRPr="00004F96">
          <w:tab/>
          <w:t>shall include a Content-Type header field set t</w:t>
        </w:r>
        <w:r>
          <w:t>o "application/vnd.3gpp.seal-mb</w:t>
        </w:r>
        <w:r w:rsidRPr="00004F96">
          <w:t>s-usage-info+xml";</w:t>
        </w:r>
      </w:ins>
    </w:p>
    <w:p w14:paraId="07B7665F" w14:textId="77777777" w:rsidR="00C66174" w:rsidRDefault="00C66174" w:rsidP="00C66174">
      <w:pPr>
        <w:pStyle w:val="B1"/>
        <w:rPr>
          <w:ins w:id="147" w:author="24.548_CR0053R2_(Rel-18)_SEAL_Ph3" w:date="2024-07-10T11:13:00Z"/>
        </w:rPr>
      </w:pPr>
      <w:ins w:id="148" w:author="24.548_CR0053R2_(Rel-18)_SEAL_Ph3" w:date="2024-07-10T11:13:00Z">
        <w:r w:rsidRPr="00004F96">
          <w:t>c)</w:t>
        </w:r>
        <w:r w:rsidRPr="00004F96">
          <w:tab/>
        </w:r>
        <w:r>
          <w:t xml:space="preserve">shall include a MIME body in the HTTP POST request message, </w:t>
        </w:r>
        <w:r w:rsidRPr="00004F96">
          <w:t xml:space="preserve">with the </w:t>
        </w:r>
        <w:r>
          <w:t xml:space="preserve">MIME </w:t>
        </w:r>
        <w:r w:rsidRPr="00004F96">
          <w:rPr>
            <w:lang w:eastAsia="ko-KR"/>
          </w:rPr>
          <w:t>C</w:t>
        </w:r>
        <w:r>
          <w:rPr>
            <w:lang w:eastAsia="ko-KR"/>
          </w:rPr>
          <w:t xml:space="preserve">ontent-Type header field set to </w:t>
        </w:r>
        <w:r>
          <w:t>"</w:t>
        </w:r>
        <w:r w:rsidRPr="00004F96">
          <w:rPr>
            <w:lang w:eastAsia="ko-KR"/>
          </w:rPr>
          <w:t>application/vnd.3gpp.</w:t>
        </w:r>
        <w:r w:rsidRPr="00004F96">
          <w:rPr>
            <w:rFonts w:hint="eastAsia"/>
            <w:lang w:eastAsia="zh-CN"/>
          </w:rPr>
          <w:t>seal</w:t>
        </w:r>
        <w:r>
          <w:rPr>
            <w:lang w:eastAsia="ko-KR"/>
          </w:rPr>
          <w:t>-mb</w:t>
        </w:r>
        <w:r w:rsidRPr="00004F96">
          <w:rPr>
            <w:lang w:eastAsia="ko-KR"/>
          </w:rPr>
          <w:t>s-usage-info+xml</w:t>
        </w:r>
        <w:r>
          <w:t>"and</w:t>
        </w:r>
        <w:r w:rsidRPr="00004F96">
          <w:t xml:space="preserve"> MIME </w:t>
        </w:r>
        <w:r>
          <w:t>payload with the MBS session announcement XML generated</w:t>
        </w:r>
        <w:r w:rsidRPr="00004F96">
          <w:t xml:space="preserve"> as specified in clause 6.2.3.1</w:t>
        </w:r>
        <w:r>
          <w:t>0.X;</w:t>
        </w:r>
      </w:ins>
    </w:p>
    <w:p w14:paraId="21DEF140" w14:textId="77777777" w:rsidR="00C66174" w:rsidRDefault="00C66174" w:rsidP="00C66174">
      <w:pPr>
        <w:pStyle w:val="B1"/>
        <w:rPr>
          <w:ins w:id="149" w:author="24.548_CR0053R2_(Rel-18)_SEAL_Ph3" w:date="2024-07-10T11:13:00Z"/>
          <w:lang w:eastAsia="ko-KR"/>
        </w:rPr>
      </w:pPr>
      <w:ins w:id="150" w:author="24.548_CR0053R2_(Rel-18)_SEAL_Ph3" w:date="2024-07-10T11:13:00Z">
        <w:r>
          <w:t>d)</w:t>
        </w:r>
        <w:r>
          <w:tab/>
        </w:r>
        <w:r w:rsidRPr="00004F96">
          <w:t xml:space="preserve">shall include </w:t>
        </w:r>
        <w:r>
          <w:t>a MIME body in the HTTP POST request message,</w:t>
        </w:r>
        <w:r w:rsidRPr="00004F96">
          <w:rPr>
            <w:lang w:eastAsia="ko-KR"/>
          </w:rPr>
          <w:t xml:space="preserve"> with</w:t>
        </w:r>
        <w:r>
          <w:rPr>
            <w:lang w:eastAsia="ko-KR"/>
          </w:rPr>
          <w:t xml:space="preserve"> the</w:t>
        </w:r>
        <w:r w:rsidRPr="00004F96">
          <w:rPr>
            <w:lang w:eastAsia="ko-KR"/>
          </w:rPr>
          <w:t xml:space="preserve"> </w:t>
        </w:r>
        <w:r>
          <w:rPr>
            <w:lang w:eastAsia="ko-KR"/>
          </w:rPr>
          <w:t xml:space="preserve">MIME </w:t>
        </w:r>
        <w:r w:rsidRPr="00004F96">
          <w:rPr>
            <w:lang w:eastAsia="ko-KR"/>
          </w:rPr>
          <w:t>Content-Type header field set to "application/</w:t>
        </w:r>
        <w:r w:rsidRPr="00004F96">
          <w:t>vnd.3gpp.seal-info+xml</w:t>
        </w:r>
        <w:r>
          <w:rPr>
            <w:lang w:eastAsia="ko-KR"/>
          </w:rPr>
          <w:t xml:space="preserve">"and </w:t>
        </w:r>
        <w:r>
          <w:t>"and</w:t>
        </w:r>
        <w:r w:rsidRPr="00004F96">
          <w:t xml:space="preserve"> MIME </w:t>
        </w:r>
        <w:r>
          <w:t>payload with SEAL info XML as specified in clause 7.4.2 where</w:t>
        </w:r>
        <w:r w:rsidRPr="00004F96">
          <w:rPr>
            <w:lang w:eastAsia="ko-KR"/>
          </w:rPr>
          <w:t xml:space="preserve"> the &lt;seal-request-uri&gt; </w:t>
        </w:r>
        <w:r>
          <w:rPr>
            <w:lang w:eastAsia="ko-KR"/>
          </w:rPr>
          <w:t>element:</w:t>
        </w:r>
      </w:ins>
    </w:p>
    <w:p w14:paraId="00D9FA92" w14:textId="77777777" w:rsidR="00C66174" w:rsidRDefault="00C66174" w:rsidP="00C66174">
      <w:pPr>
        <w:pStyle w:val="B2"/>
        <w:rPr>
          <w:ins w:id="151" w:author="24.548_CR0053R2_(Rel-18)_SEAL_Ph3" w:date="2024-07-10T11:13:00Z"/>
        </w:rPr>
      </w:pPr>
      <w:ins w:id="152" w:author="24.548_CR0053R2_(Rel-18)_SEAL_Ph3" w:date="2024-07-10T11:13:00Z">
        <w:r>
          <w:rPr>
            <w:lang w:eastAsia="ko-KR"/>
          </w:rPr>
          <w:t>1)</w:t>
        </w:r>
        <w:r>
          <w:rPr>
            <w:lang w:eastAsia="ko-KR"/>
          </w:rPr>
          <w:tab/>
          <w:t>shall include &lt;</w:t>
        </w:r>
        <w:r w:rsidRPr="00004F96">
          <w:t>VAL-user-id</w:t>
        </w:r>
        <w:r>
          <w:t>&gt;</w:t>
        </w:r>
        <w:r w:rsidRPr="00004F96">
          <w:rPr>
            <w:lang w:eastAsia="ko-KR"/>
          </w:rPr>
          <w:t xml:space="preserve"> element set to the VAL user ID of the user</w:t>
        </w:r>
        <w:r w:rsidRPr="00004F96">
          <w:rPr>
            <w:rFonts w:hint="eastAsia"/>
            <w:lang w:eastAsia="zh-CN"/>
          </w:rPr>
          <w:t>;</w:t>
        </w:r>
        <w:r w:rsidRPr="00004F96">
          <w:t xml:space="preserve"> and</w:t>
        </w:r>
      </w:ins>
    </w:p>
    <w:p w14:paraId="456E701B" w14:textId="77777777" w:rsidR="00C66174" w:rsidRPr="00004F96" w:rsidRDefault="00C66174" w:rsidP="00C66174">
      <w:pPr>
        <w:pStyle w:val="B2"/>
        <w:rPr>
          <w:ins w:id="153" w:author="24.548_CR0053R2_(Rel-18)_SEAL_Ph3" w:date="2024-07-10T11:13:00Z"/>
        </w:rPr>
      </w:pPr>
      <w:ins w:id="154" w:author="24.548_CR0053R2_(Rel-18)_SEAL_Ph3" w:date="2024-07-10T11:13:00Z">
        <w:r>
          <w:t>2)</w:t>
        </w:r>
        <w:r>
          <w:tab/>
          <w:t xml:space="preserve">may </w:t>
        </w:r>
        <w:r>
          <w:rPr>
            <w:lang w:eastAsia="ko-KR"/>
          </w:rPr>
          <w:t>include</w:t>
        </w:r>
        <w:r>
          <w:t xml:space="preserve"> </w:t>
        </w:r>
        <w:r>
          <w:rPr>
            <w:lang w:eastAsia="ko-KR"/>
          </w:rPr>
          <w:t>&lt;</w:t>
        </w:r>
        <w:r w:rsidRPr="00004F96">
          <w:t>VAL-group-id</w:t>
        </w:r>
        <w:r>
          <w:t>&gt;</w:t>
        </w:r>
        <w:r w:rsidRPr="00004F96">
          <w:rPr>
            <w:lang w:eastAsia="ko-KR"/>
          </w:rPr>
          <w:t xml:space="preserve"> element set to </w:t>
        </w:r>
        <w:r>
          <w:rPr>
            <w:lang w:eastAsia="ko-KR"/>
          </w:rPr>
          <w:t>the VAL group</w:t>
        </w:r>
        <w:r w:rsidRPr="00004F96">
          <w:rPr>
            <w:lang w:eastAsia="ko-KR"/>
          </w:rPr>
          <w:t xml:space="preserve"> </w:t>
        </w:r>
        <w:r w:rsidRPr="00004F96">
          <w:rPr>
            <w:rFonts w:cs="Arial"/>
          </w:rPr>
          <w:t xml:space="preserve">identity </w:t>
        </w:r>
        <w:r>
          <w:rPr>
            <w:rFonts w:cs="Arial"/>
          </w:rPr>
          <w:t>that is served by this MBS session</w:t>
        </w:r>
        <w:r w:rsidRPr="00004F96">
          <w:rPr>
            <w:rFonts w:hint="eastAsia"/>
            <w:lang w:eastAsia="zh-CN"/>
          </w:rPr>
          <w:t>;</w:t>
        </w:r>
      </w:ins>
    </w:p>
    <w:p w14:paraId="38CF9713" w14:textId="77777777" w:rsidR="00C66174" w:rsidRDefault="00C66174" w:rsidP="00C66174">
      <w:pPr>
        <w:pStyle w:val="B1"/>
        <w:rPr>
          <w:ins w:id="155" w:author="24.548_CR0053R2_(Rel-18)_SEAL_Ph3" w:date="2024-07-10T11:13:00Z"/>
        </w:rPr>
      </w:pPr>
      <w:ins w:id="156" w:author="24.548_CR0053R2_(Rel-18)_SEAL_Ph3" w:date="2024-07-10T11:13:00Z">
        <w:r>
          <w:rPr>
            <w:lang w:eastAsia="zh-CN"/>
          </w:rPr>
          <w:t>e</w:t>
        </w:r>
        <w:r w:rsidRPr="00004F96">
          <w:rPr>
            <w:lang w:eastAsia="zh-CN"/>
          </w:rPr>
          <w:t>)</w:t>
        </w:r>
        <w:r w:rsidRPr="00004F96">
          <w:rPr>
            <w:lang w:eastAsia="zh-CN"/>
          </w:rPr>
          <w:tab/>
        </w:r>
        <w:r w:rsidRPr="00004F96">
          <w:t xml:space="preserve">shall send the HTTP POST request towards the SNRM-C according to </w:t>
        </w:r>
        <w:r>
          <w:t>IETF </w:t>
        </w:r>
        <w:r w:rsidRPr="00B33A75">
          <w:t>RFC </w:t>
        </w:r>
        <w:r>
          <w:t>9110</w:t>
        </w:r>
        <w:r w:rsidRPr="00004F96">
          <w:rPr>
            <w:lang w:eastAsia="zh-CN"/>
          </w:rPr>
          <w:t> [</w:t>
        </w:r>
        <w:r>
          <w:rPr>
            <w:lang w:eastAsia="zh-CN"/>
          </w:rPr>
          <w:t>22</w:t>
        </w:r>
        <w:r w:rsidRPr="00004F96">
          <w:rPr>
            <w:lang w:eastAsia="zh-CN"/>
          </w:rPr>
          <w:t>]</w:t>
        </w:r>
        <w:r w:rsidRPr="00004F96">
          <w:t>.</w:t>
        </w:r>
      </w:ins>
    </w:p>
    <w:p w14:paraId="0EE37BFD" w14:textId="77777777" w:rsidR="00C66174" w:rsidRDefault="00C66174" w:rsidP="00C66174">
      <w:pPr>
        <w:pStyle w:val="NO"/>
        <w:rPr>
          <w:ins w:id="157" w:author="24.548_CR0053R2_(Rel-18)_SEAL_Ph3" w:date="2024-07-10T11:13:00Z"/>
        </w:rPr>
      </w:pPr>
      <w:ins w:id="158" w:author="24.548_CR0053R2_(Rel-18)_SEAL_Ph3" w:date="2024-07-10T11:13:00Z">
        <w:r>
          <w:t>NOTE 1:</w:t>
        </w:r>
        <w:r>
          <w:tab/>
          <w:t>The MBS session announcement procedure is used by the SNRM-S for announcement of both the pre-defined and on demand MBS session to the SNRM-C.</w:t>
        </w:r>
      </w:ins>
    </w:p>
    <w:p w14:paraId="48184258" w14:textId="77777777" w:rsidR="00C66174" w:rsidRDefault="00C66174" w:rsidP="00C66174">
      <w:pPr>
        <w:pStyle w:val="NO"/>
        <w:rPr>
          <w:ins w:id="159" w:author="24.548_CR0053R2_(Rel-18)_SEAL_Ph3" w:date="2024-07-10T11:13:00Z"/>
        </w:rPr>
      </w:pPr>
      <w:ins w:id="160" w:author="24.548_CR0053R2_(Rel-18)_SEAL_Ph3" w:date="2024-07-10T11:13:00Z">
        <w:r>
          <w:lastRenderedPageBreak/>
          <w:t>NOTE 2:</w:t>
        </w:r>
        <w:r>
          <w:tab/>
          <w:t xml:space="preserve">The MBS session announcement procedure can be used by the SNRM-S to share the </w:t>
        </w:r>
        <w:r w:rsidRPr="009A308D">
          <w:t xml:space="preserve">associated information between a specific group communication and MBS session to the </w:t>
        </w:r>
        <w:r>
          <w:t xml:space="preserve">SNRM-C, rather than defining the </w:t>
        </w:r>
        <w:r w:rsidRPr="003167FF">
          <w:rPr>
            <w:lang w:eastAsia="zh-CN"/>
          </w:rPr>
          <w:t>MapGroupToSessionStream</w:t>
        </w:r>
        <w:r>
          <w:rPr>
            <w:lang w:eastAsia="zh-CN"/>
          </w:rPr>
          <w:t xml:space="preserve"> as specified in clause 14.3.4A.6.1 of 3GPP TS 24.434 [2].</w:t>
        </w:r>
      </w:ins>
    </w:p>
    <w:p w14:paraId="65B614F7" w14:textId="77777777" w:rsidR="00C66174" w:rsidRDefault="00C66174" w:rsidP="00C66174">
      <w:pPr>
        <w:pStyle w:val="Heading7"/>
        <w:rPr>
          <w:ins w:id="161" w:author="24.548_CR0053R2_(Rel-18)_SEAL_Ph3" w:date="2024-07-10T11:13:00Z"/>
        </w:rPr>
      </w:pPr>
      <w:ins w:id="162" w:author="24.548_CR0053R2_(Rel-18)_SEAL_Ph3" w:date="2024-07-10T11:13:00Z">
        <w:r>
          <w:t>6.2.3.10.2.2</w:t>
        </w:r>
        <w:r>
          <w:tab/>
          <w:t>HTTP based MBS session de-announcement procedure</w:t>
        </w:r>
      </w:ins>
    </w:p>
    <w:p w14:paraId="154F3042" w14:textId="77777777" w:rsidR="00C66174" w:rsidRPr="00004F96" w:rsidRDefault="00C66174" w:rsidP="00C66174">
      <w:pPr>
        <w:rPr>
          <w:ins w:id="163" w:author="24.548_CR0053R2_(Rel-18)_SEAL_Ph3" w:date="2024-07-10T11:13:00Z"/>
        </w:rPr>
      </w:pPr>
      <w:ins w:id="164" w:author="24.548_CR0053R2_(Rel-18)_SEAL_Ph3" w:date="2024-07-10T11:13:00Z">
        <w:r>
          <w:t xml:space="preserve">To share the MBS session de-announcement with the SNRM-C, </w:t>
        </w:r>
        <w:r w:rsidRPr="00004F96">
          <w:t xml:space="preserve">the </w:t>
        </w:r>
        <w:r>
          <w:t xml:space="preserve">SNRM-S </w:t>
        </w:r>
        <w:r w:rsidRPr="00004F96">
          <w:t xml:space="preserve">shall generate an HTTP </w:t>
        </w:r>
        <w:r>
          <w:t>POST</w:t>
        </w:r>
        <w:r w:rsidRPr="00004F96">
          <w:t xml:space="preserve"> request message in accordance with </w:t>
        </w:r>
        <w:r>
          <w:t>IETF </w:t>
        </w:r>
        <w:r w:rsidRPr="00B33A75">
          <w:t>RFC </w:t>
        </w:r>
        <w:r>
          <w:t>9110</w:t>
        </w:r>
        <w:r w:rsidRPr="00004F96">
          <w:rPr>
            <w:lang w:eastAsia="zh-CN"/>
          </w:rPr>
          <w:t> [</w:t>
        </w:r>
        <w:r>
          <w:rPr>
            <w:lang w:eastAsia="zh-CN"/>
          </w:rPr>
          <w:t>22</w:t>
        </w:r>
        <w:r w:rsidRPr="00004F96">
          <w:rPr>
            <w:lang w:eastAsia="zh-CN"/>
          </w:rPr>
          <w:t>]</w:t>
        </w:r>
        <w:r w:rsidRPr="00004F96">
          <w:t>, the SNRM-S:</w:t>
        </w:r>
      </w:ins>
    </w:p>
    <w:p w14:paraId="19FB165E" w14:textId="77777777" w:rsidR="00C66174" w:rsidRPr="00004F96" w:rsidRDefault="00C66174" w:rsidP="00C66174">
      <w:pPr>
        <w:pStyle w:val="B1"/>
        <w:rPr>
          <w:ins w:id="165" w:author="24.548_CR0053R2_(Rel-18)_SEAL_Ph3" w:date="2024-07-10T11:13:00Z"/>
        </w:rPr>
      </w:pPr>
      <w:ins w:id="166" w:author="24.548_CR0053R2_(Rel-18)_SEAL_Ph3" w:date="2024-07-10T11:13:00Z">
        <w:r w:rsidRPr="00004F96">
          <w:t>a)</w:t>
        </w:r>
        <w:r w:rsidRPr="00004F96">
          <w:tab/>
          <w:t>shall set the Request-URI to the URI corresponding to the identity of the SNRM-C;</w:t>
        </w:r>
      </w:ins>
    </w:p>
    <w:p w14:paraId="5095C513" w14:textId="77777777" w:rsidR="00C66174" w:rsidRDefault="00C66174" w:rsidP="00C66174">
      <w:pPr>
        <w:pStyle w:val="B1"/>
        <w:rPr>
          <w:ins w:id="167" w:author="24.548_CR0053R2_(Rel-18)_SEAL_Ph3" w:date="2024-07-10T11:13:00Z"/>
        </w:rPr>
      </w:pPr>
      <w:ins w:id="168" w:author="24.548_CR0053R2_(Rel-18)_SEAL_Ph3" w:date="2024-07-10T11:13:00Z">
        <w:r w:rsidRPr="00004F96">
          <w:t>b)</w:t>
        </w:r>
        <w:r w:rsidRPr="00004F96">
          <w:tab/>
          <w:t>shall include a Content-Type header field set t</w:t>
        </w:r>
        <w:r>
          <w:t>o "application/vnd.3gpp.seal-mb</w:t>
        </w:r>
        <w:r w:rsidRPr="00004F96">
          <w:t>s-usage-info+xml";</w:t>
        </w:r>
      </w:ins>
    </w:p>
    <w:p w14:paraId="1CB65B32" w14:textId="77777777" w:rsidR="00C66174" w:rsidRDefault="00C66174" w:rsidP="00C66174">
      <w:pPr>
        <w:pStyle w:val="B1"/>
        <w:rPr>
          <w:ins w:id="169" w:author="24.548_CR0053R2_(Rel-18)_SEAL_Ph3" w:date="2024-07-10T11:13:00Z"/>
        </w:rPr>
      </w:pPr>
      <w:ins w:id="170" w:author="24.548_CR0053R2_(Rel-18)_SEAL_Ph3" w:date="2024-07-10T11:13:00Z">
        <w:r>
          <w:t>c)</w:t>
        </w:r>
        <w:r>
          <w:tab/>
          <w:t>shall include the mb</w:t>
        </w:r>
        <w:r w:rsidRPr="00004F96">
          <w:t>s-usage-info</w:t>
        </w:r>
        <w:r>
          <w:t xml:space="preserve"> XML payload in the</w:t>
        </w:r>
        <w:r w:rsidRPr="009F2D00">
          <w:t xml:space="preserve"> </w:t>
        </w:r>
        <w:r>
          <w:t>HTTP POST body carrying the MBS session de-announcement XML generated as below;</w:t>
        </w:r>
      </w:ins>
    </w:p>
    <w:p w14:paraId="1AD55938" w14:textId="77777777" w:rsidR="00C66174" w:rsidRDefault="00C66174" w:rsidP="00C66174">
      <w:pPr>
        <w:pStyle w:val="B2"/>
        <w:rPr>
          <w:ins w:id="171" w:author="24.548_CR0053R2_(Rel-18)_SEAL_Ph3" w:date="2024-07-10T11:13:00Z"/>
        </w:rPr>
      </w:pPr>
      <w:ins w:id="172" w:author="24.548_CR0053R2_(Rel-18)_SEAL_Ph3" w:date="2024-07-10T11:13:00Z">
        <w:r>
          <w:t>1)</w:t>
        </w:r>
        <w:r>
          <w:tab/>
          <w:t>an "application/vnd.3gpp.seal-mb</w:t>
        </w:r>
        <w:r w:rsidRPr="00004F96">
          <w:t>s-usage-info+xml</w:t>
        </w:r>
        <w:r>
          <w:t>"</w:t>
        </w:r>
        <w:r w:rsidRPr="00004F96">
          <w:t xml:space="preserve"> with</w:t>
        </w:r>
        <w:r>
          <w:t xml:space="preserve"> root element as &lt;</w:t>
        </w:r>
        <w:r w:rsidRPr="00AB7936">
          <w:t>seal-mbs-usage-info</w:t>
        </w:r>
        <w:r>
          <w:t>&gt;; and</w:t>
        </w:r>
      </w:ins>
    </w:p>
    <w:p w14:paraId="05CC7AD6" w14:textId="77777777" w:rsidR="00C66174" w:rsidRDefault="00C66174" w:rsidP="00C66174">
      <w:pPr>
        <w:pStyle w:val="B3"/>
        <w:rPr>
          <w:ins w:id="173" w:author="24.548_CR0053R2_(Rel-18)_SEAL_Ph3" w:date="2024-07-10T11:13:00Z"/>
        </w:rPr>
      </w:pPr>
      <w:ins w:id="174" w:author="24.548_CR0053R2_(Rel-18)_SEAL_Ph3" w:date="2024-07-10T11:13:00Z">
        <w:r>
          <w:t>i)</w:t>
        </w:r>
        <w:r>
          <w:tab/>
          <w:t xml:space="preserve">shall include </w:t>
        </w:r>
        <w:r w:rsidRPr="00004F96">
          <w:t xml:space="preserve">&lt;version&gt; </w:t>
        </w:r>
        <w:r>
          <w:t>sub-</w:t>
        </w:r>
        <w:r w:rsidRPr="00004F96">
          <w:t>element set to "1"</w:t>
        </w:r>
        <w:r>
          <w:t>;</w:t>
        </w:r>
        <w:r w:rsidRPr="00004F96">
          <w:t xml:space="preserve"> and</w:t>
        </w:r>
      </w:ins>
    </w:p>
    <w:p w14:paraId="10910DC8" w14:textId="77777777" w:rsidR="00C66174" w:rsidRPr="00004F96" w:rsidRDefault="00C66174" w:rsidP="00C66174">
      <w:pPr>
        <w:pStyle w:val="B3"/>
        <w:rPr>
          <w:ins w:id="175" w:author="24.548_CR0053R2_(Rel-18)_SEAL_Ph3" w:date="2024-07-10T11:13:00Z"/>
        </w:rPr>
      </w:pPr>
      <w:ins w:id="176" w:author="24.548_CR0053R2_(Rel-18)_SEAL_Ph3" w:date="2024-07-10T11:13:00Z">
        <w:r>
          <w:t>ii)</w:t>
        </w:r>
        <w:r>
          <w:tab/>
          <w:t xml:space="preserve">shall include </w:t>
        </w:r>
        <w:r w:rsidRPr="00004F96">
          <w:t>one or more &lt;</w:t>
        </w:r>
        <w:r>
          <w:t>mbs-</w:t>
        </w:r>
        <w:r w:rsidRPr="00004F96">
          <w:t>announcement&gt; elements</w:t>
        </w:r>
        <w:r>
          <w:t>, with e</w:t>
        </w:r>
        <w:r w:rsidRPr="00004F96">
          <w:t>ach &lt;</w:t>
        </w:r>
        <w:r>
          <w:t>mbs-</w:t>
        </w:r>
        <w:r w:rsidRPr="00004F96">
          <w:t>announcement&gt; element</w:t>
        </w:r>
        <w:r>
          <w:t xml:space="preserve"> </w:t>
        </w:r>
        <w:r>
          <w:rPr>
            <w:lang w:eastAsia="zh-CN"/>
          </w:rPr>
          <w:t>shall</w:t>
        </w:r>
        <w:r w:rsidRPr="00004F96">
          <w:rPr>
            <w:lang w:eastAsia="zh-CN"/>
          </w:rPr>
          <w:t xml:space="preserve"> include </w:t>
        </w:r>
        <w:r>
          <w:rPr>
            <w:lang w:eastAsia="zh-CN"/>
          </w:rPr>
          <w:t xml:space="preserve">only the </w:t>
        </w:r>
        <w:r w:rsidRPr="00004F96">
          <w:rPr>
            <w:lang w:eastAsia="zh-CN"/>
          </w:rPr>
          <w:t>&lt;</w:t>
        </w:r>
        <w:r>
          <w:rPr>
            <w:lang w:eastAsia="zh-CN"/>
          </w:rPr>
          <w:t>mbs</w:t>
        </w:r>
        <w:r w:rsidRPr="00711244">
          <w:rPr>
            <w:lang w:eastAsia="zh-CN"/>
          </w:rPr>
          <w:t>-</w:t>
        </w:r>
        <w:r>
          <w:rPr>
            <w:lang w:eastAsia="zh-CN"/>
          </w:rPr>
          <w:t>session</w:t>
        </w:r>
        <w:r w:rsidRPr="00711244">
          <w:rPr>
            <w:lang w:eastAsia="zh-CN"/>
          </w:rPr>
          <w:t>-id</w:t>
        </w:r>
        <w:r w:rsidRPr="00004F96">
          <w:rPr>
            <w:lang w:eastAsia="zh-CN"/>
          </w:rPr>
          <w:t xml:space="preserve">&gt; element set to </w:t>
        </w:r>
        <w:r>
          <w:rPr>
            <w:lang w:eastAsia="zh-CN"/>
          </w:rPr>
          <w:t xml:space="preserve">the </w:t>
        </w:r>
        <w:r w:rsidRPr="00004F96">
          <w:rPr>
            <w:lang w:eastAsia="zh-CN"/>
          </w:rPr>
          <w:t xml:space="preserve">MBS </w:t>
        </w:r>
        <w:r>
          <w:rPr>
            <w:lang w:eastAsia="zh-CN"/>
          </w:rPr>
          <w:t>session ID that will be released;</w:t>
        </w:r>
      </w:ins>
    </w:p>
    <w:p w14:paraId="7E7DA54C" w14:textId="4781E353" w:rsidR="00C66174" w:rsidRPr="007123BD" w:rsidRDefault="00C66174" w:rsidP="00C66174">
      <w:pPr>
        <w:pStyle w:val="B1"/>
        <w:rPr>
          <w:lang w:eastAsia="zh-CN"/>
        </w:rPr>
      </w:pPr>
      <w:ins w:id="177" w:author="24.548_CR0053R2_(Rel-18)_SEAL_Ph3" w:date="2024-07-10T11:13:00Z">
        <w:r>
          <w:t>d</w:t>
        </w:r>
        <w:r w:rsidRPr="00004F96">
          <w:t>)</w:t>
        </w:r>
        <w:r w:rsidRPr="00004F96">
          <w:tab/>
          <w:t xml:space="preserve">shall send the HTTP </w:t>
        </w:r>
        <w:r>
          <w:t>POST</w:t>
        </w:r>
        <w:r w:rsidRPr="00004F96">
          <w:t xml:space="preserve"> request towards the SNRM-C according to </w:t>
        </w:r>
        <w:r>
          <w:t>IETF </w:t>
        </w:r>
        <w:r w:rsidRPr="00B33A75">
          <w:t>RFC </w:t>
        </w:r>
        <w:r>
          <w:t>9110</w:t>
        </w:r>
        <w:r w:rsidRPr="00004F96">
          <w:rPr>
            <w:lang w:eastAsia="zh-CN"/>
          </w:rPr>
          <w:t> [</w:t>
        </w:r>
        <w:r>
          <w:rPr>
            <w:lang w:eastAsia="zh-CN"/>
          </w:rPr>
          <w:t>22</w:t>
        </w:r>
        <w:r w:rsidRPr="00004F96">
          <w:rPr>
            <w:lang w:eastAsia="zh-CN"/>
          </w:rPr>
          <w:t>]</w:t>
        </w:r>
        <w:r w:rsidRPr="00004F96">
          <w:t>.</w:t>
        </w:r>
      </w:ins>
    </w:p>
    <w:p w14:paraId="4FF6261B" w14:textId="77777777" w:rsidR="005760F6" w:rsidRPr="00004F96" w:rsidRDefault="005760F6" w:rsidP="005760F6">
      <w:pPr>
        <w:pStyle w:val="Heading5"/>
      </w:pPr>
      <w:bookmarkStart w:id="178" w:name="_Toc162966332"/>
      <w:r>
        <w:t>6.2.3.10</w:t>
      </w:r>
      <w:r w:rsidRPr="00004F96">
        <w:t>.3</w:t>
      </w:r>
      <w:r w:rsidRPr="00004F96">
        <w:tab/>
      </w:r>
      <w:r>
        <w:t>SNRM</w:t>
      </w:r>
      <w:r w:rsidRPr="00004F96">
        <w:t xml:space="preserve"> </w:t>
      </w:r>
      <w:r>
        <w:t>c</w:t>
      </w:r>
      <w:r w:rsidRPr="00004F96">
        <w:t xml:space="preserve">lient </w:t>
      </w:r>
      <w:bookmarkStart w:id="179" w:name="OLE_LINK183"/>
      <w:bookmarkStart w:id="180" w:name="OLE_LINK184"/>
      <w:r>
        <w:t xml:space="preserve">SIP and HTTP </w:t>
      </w:r>
      <w:r w:rsidRPr="00004F96">
        <w:t>procedure</w:t>
      </w:r>
      <w:r>
        <w:t>s</w:t>
      </w:r>
      <w:bookmarkEnd w:id="178"/>
      <w:bookmarkEnd w:id="179"/>
      <w:bookmarkEnd w:id="180"/>
    </w:p>
    <w:p w14:paraId="3120B2C0" w14:textId="77777777" w:rsidR="005760F6" w:rsidRDefault="005760F6" w:rsidP="005760F6">
      <w:pPr>
        <w:pStyle w:val="EditorsNote"/>
        <w:rPr>
          <w:ins w:id="181" w:author="24.548_CR0053R2_(Rel-18)_SEAL_Ph3" w:date="2024-07-10T11:13:00Z"/>
        </w:rPr>
      </w:pPr>
      <w:bookmarkStart w:id="182" w:name="OLE_LINK185"/>
      <w:bookmarkStart w:id="183" w:name="OLE_LINK186"/>
      <w:r>
        <w:t>Editor’s note:</w:t>
      </w:r>
      <w:r>
        <w:tab/>
        <w:t>The SNRM client SIP</w:t>
      </w:r>
      <w:del w:id="184" w:author="24.548_CR0053R2_(Rel-18)_SEAL_Ph3" w:date="2024-07-10T11:13:00Z">
        <w:r w:rsidDel="00C66174">
          <w:delText xml:space="preserve"> and HTTP</w:delText>
        </w:r>
      </w:del>
      <w:r>
        <w:t xml:space="preserve"> procedures are FFS.</w:t>
      </w:r>
    </w:p>
    <w:p w14:paraId="32BBB57A" w14:textId="77777777" w:rsidR="00C66174" w:rsidRDefault="00C66174" w:rsidP="00C66174">
      <w:pPr>
        <w:pStyle w:val="Heading7"/>
        <w:rPr>
          <w:ins w:id="185" w:author="24.548_CR0053R2_(Rel-18)_SEAL_Ph3" w:date="2024-07-10T11:13:00Z"/>
        </w:rPr>
      </w:pPr>
      <w:ins w:id="186" w:author="24.548_CR0053R2_(Rel-18)_SEAL_Ph3" w:date="2024-07-10T11:13:00Z">
        <w:r>
          <w:t>6.2.3.10.3.1</w:t>
        </w:r>
        <w:r>
          <w:tab/>
          <w:t>HTTP based MBS session announcement procedure</w:t>
        </w:r>
      </w:ins>
    </w:p>
    <w:p w14:paraId="662DE39B" w14:textId="77777777" w:rsidR="00C66174" w:rsidRPr="00004F96" w:rsidRDefault="00C66174" w:rsidP="00C66174">
      <w:pPr>
        <w:rPr>
          <w:ins w:id="187" w:author="24.548_CR0053R2_(Rel-18)_SEAL_Ph3" w:date="2024-07-10T11:13:00Z"/>
        </w:rPr>
      </w:pPr>
      <w:ins w:id="188" w:author="24.548_CR0053R2_(Rel-18)_SEAL_Ph3" w:date="2024-07-10T11:13:00Z">
        <w:r w:rsidRPr="00004F96">
          <w:t xml:space="preserve">Upon receiving </w:t>
        </w:r>
        <w:r>
          <w:t>an</w:t>
        </w:r>
        <w:r w:rsidRPr="00004F96">
          <w:t xml:space="preserve"> HTTP POST request message </w:t>
        </w:r>
        <w:r>
          <w:t>from SNRM-S, the SNRM-C shall check for:</w:t>
        </w:r>
      </w:ins>
    </w:p>
    <w:p w14:paraId="0981ACCB" w14:textId="77777777" w:rsidR="00C66174" w:rsidRPr="00004F96" w:rsidRDefault="00C66174" w:rsidP="00C66174">
      <w:pPr>
        <w:pStyle w:val="B1"/>
        <w:rPr>
          <w:ins w:id="189" w:author="24.548_CR0053R2_(Rel-18)_SEAL_Ph3" w:date="2024-07-10T11:13:00Z"/>
        </w:rPr>
      </w:pPr>
      <w:ins w:id="190" w:author="24.548_CR0053R2_(Rel-18)_SEAL_Ph3" w:date="2024-07-10T11:13:00Z">
        <w:r w:rsidRPr="00004F96">
          <w:t>a)</w:t>
        </w:r>
        <w:r w:rsidRPr="00004F96">
          <w:tab/>
        </w:r>
        <w:r>
          <w:t>the</w:t>
        </w:r>
        <w:r w:rsidRPr="00004F96">
          <w:t xml:space="preserve"> Content-Type header field set to "application/vnd.3gpp.seal-mbs-usage-info+xml"; and</w:t>
        </w:r>
      </w:ins>
    </w:p>
    <w:p w14:paraId="4ECEA869" w14:textId="77777777" w:rsidR="00C66174" w:rsidRDefault="00C66174" w:rsidP="00C66174">
      <w:pPr>
        <w:pStyle w:val="B1"/>
        <w:rPr>
          <w:ins w:id="191" w:author="24.548_CR0053R2_(Rel-18)_SEAL_Ph3" w:date="2024-07-10T11:13:00Z"/>
        </w:rPr>
      </w:pPr>
      <w:ins w:id="192" w:author="24.548_CR0053R2_(Rel-18)_SEAL_Ph3" w:date="2024-07-10T11:13:00Z">
        <w:r w:rsidRPr="00004F96">
          <w:t>b)</w:t>
        </w:r>
        <w:r w:rsidRPr="00004F96">
          <w:tab/>
        </w:r>
        <w:r>
          <w:t xml:space="preserve">the MIME body </w:t>
        </w:r>
        <w:r w:rsidRPr="00004F96">
          <w:t xml:space="preserve">with the </w:t>
        </w:r>
        <w:r w:rsidRPr="00004F96">
          <w:rPr>
            <w:lang w:eastAsia="ko-KR"/>
          </w:rPr>
          <w:t xml:space="preserve">Content-Type header field set to </w:t>
        </w:r>
        <w:r>
          <w:t>"</w:t>
        </w:r>
        <w:r w:rsidRPr="00004F96">
          <w:rPr>
            <w:lang w:eastAsia="ko-KR"/>
          </w:rPr>
          <w:t>application/vnd.3gpp.</w:t>
        </w:r>
        <w:r w:rsidRPr="00004F96">
          <w:rPr>
            <w:rFonts w:hint="eastAsia"/>
            <w:lang w:eastAsia="zh-CN"/>
          </w:rPr>
          <w:t>seal</w:t>
        </w:r>
        <w:r>
          <w:rPr>
            <w:lang w:eastAsia="ko-KR"/>
          </w:rPr>
          <w:t>-mb</w:t>
        </w:r>
        <w:r w:rsidRPr="00004F96">
          <w:rPr>
            <w:lang w:eastAsia="ko-KR"/>
          </w:rPr>
          <w:t>s-usage-info+xml</w:t>
        </w:r>
        <w:r>
          <w:t xml:space="preserve">" and process the MIME payload as per MBS session announcement XML </w:t>
        </w:r>
        <w:r w:rsidRPr="00004F96">
          <w:t>as specified in clause 6.2.3.1</w:t>
        </w:r>
        <w:r>
          <w:t xml:space="preserve">0.X. For each </w:t>
        </w:r>
        <w:r w:rsidRPr="00004F96">
          <w:t>&lt;</w:t>
        </w:r>
        <w:r>
          <w:t>mbs-announcement&gt; element, the SNRM-C shall check for:</w:t>
        </w:r>
      </w:ins>
    </w:p>
    <w:p w14:paraId="691F949E" w14:textId="77777777" w:rsidR="00C66174" w:rsidRDefault="00C66174" w:rsidP="00C66174">
      <w:pPr>
        <w:pStyle w:val="B2"/>
        <w:rPr>
          <w:ins w:id="193" w:author="24.548_CR0053R2_(Rel-18)_SEAL_Ph3" w:date="2024-07-10T11:13:00Z"/>
        </w:rPr>
      </w:pPr>
      <w:ins w:id="194" w:author="24.548_CR0053R2_(Rel-18)_SEAL_Ph3" w:date="2024-07-10T11:13:00Z">
        <w:r>
          <w:rPr>
            <w:lang w:eastAsia="ko-KR"/>
          </w:rPr>
          <w:t>1</w:t>
        </w:r>
        <w:r>
          <w:t>)</w:t>
        </w:r>
        <w:r>
          <w:tab/>
          <w:t xml:space="preserve">the </w:t>
        </w:r>
        <w:r w:rsidRPr="00004F96">
          <w:t>&lt;</w:t>
        </w:r>
        <w:r w:rsidRPr="00350623">
          <w:rPr>
            <w:lang w:eastAsia="zh-CN"/>
          </w:rPr>
          <w:t xml:space="preserve"> </w:t>
        </w:r>
        <w:r>
          <w:rPr>
            <w:lang w:eastAsia="zh-CN"/>
          </w:rPr>
          <w:t>mbs</w:t>
        </w:r>
        <w:r w:rsidRPr="00711244">
          <w:rPr>
            <w:lang w:eastAsia="zh-CN"/>
          </w:rPr>
          <w:t>-</w:t>
        </w:r>
        <w:r>
          <w:rPr>
            <w:lang w:eastAsia="zh-CN"/>
          </w:rPr>
          <w:t>session</w:t>
        </w:r>
        <w:r w:rsidRPr="00711244">
          <w:rPr>
            <w:lang w:eastAsia="zh-CN"/>
          </w:rPr>
          <w:t>-id</w:t>
        </w:r>
        <w:r>
          <w:t xml:space="preserve">&gt; element to find the </w:t>
        </w:r>
        <w:r>
          <w:rPr>
            <w:lang w:eastAsia="zh-CN"/>
          </w:rPr>
          <w:t>mbs</w:t>
        </w:r>
        <w:r w:rsidRPr="00711244">
          <w:rPr>
            <w:lang w:eastAsia="zh-CN"/>
          </w:rPr>
          <w:t>-</w:t>
        </w:r>
        <w:r>
          <w:rPr>
            <w:lang w:eastAsia="zh-CN"/>
          </w:rPr>
          <w:t>session</w:t>
        </w:r>
        <w:r w:rsidRPr="00711244">
          <w:rPr>
            <w:lang w:eastAsia="zh-CN"/>
          </w:rPr>
          <w:t>-id</w:t>
        </w:r>
        <w:r w:rsidRPr="00004F96">
          <w:t>;</w:t>
        </w:r>
      </w:ins>
    </w:p>
    <w:p w14:paraId="7B954E62" w14:textId="77777777" w:rsidR="00C66174" w:rsidRDefault="00C66174" w:rsidP="00C66174">
      <w:pPr>
        <w:pStyle w:val="B2"/>
        <w:rPr>
          <w:ins w:id="195" w:author="24.548_CR0053R2_(Rel-18)_SEAL_Ph3" w:date="2024-07-10T11:13:00Z"/>
        </w:rPr>
      </w:pPr>
      <w:ins w:id="196" w:author="24.548_CR0053R2_(Rel-18)_SEAL_Ph3" w:date="2024-07-10T11:13:00Z">
        <w:r>
          <w:t>2)</w:t>
        </w:r>
        <w:r>
          <w:tab/>
          <w:t>the &lt;mbs-session-props&gt; element to find the if the user data is delivered via broadcast or multicast mode;</w:t>
        </w:r>
      </w:ins>
    </w:p>
    <w:p w14:paraId="29ECEF67" w14:textId="77777777" w:rsidR="00C66174" w:rsidRDefault="00C66174" w:rsidP="00C66174">
      <w:pPr>
        <w:pStyle w:val="B2"/>
        <w:rPr>
          <w:ins w:id="197" w:author="24.548_CR0053R2_(Rel-18)_SEAL_Ph3" w:date="2024-07-10T11:13:00Z"/>
        </w:rPr>
      </w:pPr>
      <w:ins w:id="198" w:author="24.548_CR0053R2_(Rel-18)_SEAL_Ph3" w:date="2024-07-10T11:13:00Z">
        <w:r>
          <w:t>3)</w:t>
        </w:r>
        <w:r>
          <w:tab/>
          <w:t>the &lt;mbs-listening-status-notify&gt; element set to "true" to indicate the SNRM-C to send listening status notification for this MBS session;</w:t>
        </w:r>
      </w:ins>
    </w:p>
    <w:p w14:paraId="01A9082E" w14:textId="77777777" w:rsidR="00C66174" w:rsidRDefault="00C66174" w:rsidP="00C66174">
      <w:pPr>
        <w:pStyle w:val="B2"/>
        <w:rPr>
          <w:ins w:id="199" w:author="24.548_CR0053R2_(Rel-18)_SEAL_Ph3" w:date="2024-07-10T11:13:00Z"/>
        </w:rPr>
      </w:pPr>
      <w:ins w:id="200" w:author="24.548_CR0053R2_(Rel-18)_SEAL_Ph3" w:date="2024-07-10T11:13:00Z">
        <w:r>
          <w:t>4)</w:t>
        </w:r>
        <w:r>
          <w:tab/>
          <w:t>the &lt;mbs-announcement-acknowledgement&gt; element set to "true" to indicate the SNRM-C to send the MBS announcement acknowledgement on receiving this announcement; and</w:t>
        </w:r>
      </w:ins>
    </w:p>
    <w:p w14:paraId="4CAB844F" w14:textId="77777777" w:rsidR="00C66174" w:rsidRDefault="00C66174" w:rsidP="00C66174">
      <w:pPr>
        <w:pStyle w:val="B2"/>
        <w:rPr>
          <w:ins w:id="201" w:author="24.548_CR0053R2_(Rel-18)_SEAL_Ph3" w:date="2024-07-10T11:13:00Z"/>
        </w:rPr>
      </w:pPr>
      <w:ins w:id="202" w:author="24.548_CR0053R2_(Rel-18)_SEAL_Ph3" w:date="2024-07-10T11:13:00Z">
        <w:r>
          <w:t>5)</w:t>
        </w:r>
        <w:r>
          <w:tab/>
          <w:t>the &lt;mbs-session-join-notify&gt; element set to "true" to indicate the SNRM-C to send session join notification for when the VAL user or UE joins the group;</w:t>
        </w:r>
      </w:ins>
    </w:p>
    <w:p w14:paraId="6AFF9BFF" w14:textId="77777777" w:rsidR="00C66174" w:rsidRDefault="00C66174" w:rsidP="00C66174">
      <w:pPr>
        <w:pStyle w:val="B2"/>
        <w:rPr>
          <w:ins w:id="203" w:author="24.548_CR0053R2_(Rel-18)_SEAL_Ph3" w:date="2024-07-10T11:13:00Z"/>
        </w:rPr>
      </w:pPr>
      <w:ins w:id="204" w:author="24.548_CR0053R2_(Rel-18)_SEAL_Ph3" w:date="2024-07-10T11:13:00Z">
        <w:r>
          <w:t>6</w:t>
        </w:r>
        <w:r w:rsidRPr="00CC79CD">
          <w:t>)</w:t>
        </w:r>
        <w:r w:rsidRPr="00CC79CD">
          <w:tab/>
          <w:t>the &lt;seal</w:t>
        </w:r>
        <w:r>
          <w:t>-mbs-sdp&gt; element for</w:t>
        </w:r>
        <w:r w:rsidRPr="00CC79CD">
          <w:t xml:space="preserve"> the SDP information associated with MBS session;</w:t>
        </w:r>
      </w:ins>
    </w:p>
    <w:p w14:paraId="6B106E02" w14:textId="77777777" w:rsidR="00C66174" w:rsidRDefault="00C66174" w:rsidP="00C66174">
      <w:pPr>
        <w:pStyle w:val="B2"/>
        <w:rPr>
          <w:ins w:id="205" w:author="24.548_CR0053R2_(Rel-18)_SEAL_Ph3" w:date="2024-07-10T11:13:00Z"/>
        </w:rPr>
      </w:pPr>
      <w:ins w:id="206" w:author="24.548_CR0053R2_(Rel-18)_SEAL_Ph3" w:date="2024-07-10T11:13:00Z">
        <w:r>
          <w:t>7)</w:t>
        </w:r>
        <w:r>
          <w:tab/>
          <w:t>the &lt;mbms-</w:t>
        </w:r>
        <w:r w:rsidRPr="00004F96">
          <w:t>announcement</w:t>
        </w:r>
        <w:r>
          <w:t xml:space="preserve">&gt; element to find if the </w:t>
        </w:r>
        <w:r w:rsidRPr="003167FF">
          <w:t>established eMBMS bearer</w:t>
        </w:r>
        <w:r>
          <w:t xml:space="preserve"> </w:t>
        </w:r>
        <w:r w:rsidRPr="003167FF">
          <w:t xml:space="preserve">information </w:t>
        </w:r>
        <w:r>
          <w:t>that shall be used by t</w:t>
        </w:r>
        <w:r w:rsidRPr="003167FF">
          <w:t xml:space="preserve">he </w:t>
        </w:r>
        <w:r>
          <w:t>S</w:t>
        </w:r>
        <w:r w:rsidRPr="003167FF">
          <w:t>NRM</w:t>
        </w:r>
        <w:r>
          <w:t xml:space="preserve">-C when attached to the </w:t>
        </w:r>
        <w:r w:rsidRPr="003167FF">
          <w:t>LTE</w:t>
        </w:r>
        <w:r>
          <w:t>.</w:t>
        </w:r>
      </w:ins>
    </w:p>
    <w:p w14:paraId="705943FA" w14:textId="77777777" w:rsidR="00C66174" w:rsidRDefault="00C66174" w:rsidP="00C66174">
      <w:pPr>
        <w:pStyle w:val="B1"/>
        <w:rPr>
          <w:ins w:id="207" w:author="24.548_CR0053R2_(Rel-18)_SEAL_Ph3" w:date="2024-07-10T11:13:00Z"/>
          <w:lang w:eastAsia="ko-KR"/>
        </w:rPr>
      </w:pPr>
      <w:ins w:id="208" w:author="24.548_CR0053R2_(Rel-18)_SEAL_Ph3" w:date="2024-07-10T11:13:00Z">
        <w:r>
          <w:t>c)</w:t>
        </w:r>
        <w:r>
          <w:tab/>
          <w:t xml:space="preserve">the MIME body </w:t>
        </w:r>
        <w:r w:rsidRPr="00004F96">
          <w:rPr>
            <w:lang w:eastAsia="ko-KR"/>
          </w:rPr>
          <w:t>with</w:t>
        </w:r>
        <w:r>
          <w:rPr>
            <w:lang w:eastAsia="ko-KR"/>
          </w:rPr>
          <w:t xml:space="preserve"> the</w:t>
        </w:r>
        <w:r w:rsidRPr="00004F96">
          <w:rPr>
            <w:lang w:eastAsia="ko-KR"/>
          </w:rPr>
          <w:t xml:space="preserve"> Content-Type header field set to "application/</w:t>
        </w:r>
        <w:r w:rsidRPr="00004F96">
          <w:t>vnd.3gpp.seal-info+xml</w:t>
        </w:r>
        <w:r>
          <w:rPr>
            <w:lang w:eastAsia="ko-KR"/>
          </w:rPr>
          <w:t xml:space="preserve">"and </w:t>
        </w:r>
        <w:r>
          <w:t xml:space="preserve">process the </w:t>
        </w:r>
        <w:r w:rsidRPr="00004F96">
          <w:t xml:space="preserve">MIME </w:t>
        </w:r>
        <w:r>
          <w:t>payload as per SEAL info XML as specified in clause 7.4.2. For</w:t>
        </w:r>
        <w:r w:rsidRPr="00004F96">
          <w:rPr>
            <w:lang w:eastAsia="ko-KR"/>
          </w:rPr>
          <w:t xml:space="preserve"> the &lt;seal-request-uri&gt; </w:t>
        </w:r>
        <w:r>
          <w:rPr>
            <w:lang w:eastAsia="ko-KR"/>
          </w:rPr>
          <w:t>element, check for:</w:t>
        </w:r>
      </w:ins>
    </w:p>
    <w:p w14:paraId="2B91B466" w14:textId="77777777" w:rsidR="00C66174" w:rsidRDefault="00C66174" w:rsidP="00C66174">
      <w:pPr>
        <w:pStyle w:val="B2"/>
        <w:rPr>
          <w:ins w:id="209" w:author="24.548_CR0053R2_(Rel-18)_SEAL_Ph3" w:date="2024-07-10T11:13:00Z"/>
        </w:rPr>
      </w:pPr>
      <w:ins w:id="210" w:author="24.548_CR0053R2_(Rel-18)_SEAL_Ph3" w:date="2024-07-10T11:13:00Z">
        <w:r>
          <w:rPr>
            <w:lang w:eastAsia="ko-KR"/>
          </w:rPr>
          <w:t>1)</w:t>
        </w:r>
        <w:r>
          <w:rPr>
            <w:lang w:eastAsia="ko-KR"/>
          </w:rPr>
          <w:tab/>
          <w:t>the &lt;</w:t>
        </w:r>
        <w:r w:rsidRPr="00004F96">
          <w:t>VAL-user-id</w:t>
        </w:r>
        <w:r>
          <w:t>&gt;</w:t>
        </w:r>
        <w:r w:rsidRPr="00004F96">
          <w:rPr>
            <w:lang w:eastAsia="ko-KR"/>
          </w:rPr>
          <w:t xml:space="preserve"> element to the </w:t>
        </w:r>
        <w:r>
          <w:rPr>
            <w:lang w:eastAsia="ko-KR"/>
          </w:rPr>
          <w:t xml:space="preserve">find the </w:t>
        </w:r>
        <w:r w:rsidRPr="00004F96">
          <w:rPr>
            <w:lang w:eastAsia="ko-KR"/>
          </w:rPr>
          <w:t>VAL user ID of the user</w:t>
        </w:r>
        <w:r w:rsidRPr="00004F96">
          <w:rPr>
            <w:rFonts w:hint="eastAsia"/>
            <w:lang w:eastAsia="zh-CN"/>
          </w:rPr>
          <w:t>;</w:t>
        </w:r>
        <w:r w:rsidRPr="00004F96">
          <w:t xml:space="preserve"> and</w:t>
        </w:r>
      </w:ins>
    </w:p>
    <w:p w14:paraId="0FC27A29" w14:textId="77777777" w:rsidR="00C66174" w:rsidRPr="00004F96" w:rsidRDefault="00C66174" w:rsidP="00C66174">
      <w:pPr>
        <w:pStyle w:val="B2"/>
        <w:rPr>
          <w:ins w:id="211" w:author="24.548_CR0053R2_(Rel-18)_SEAL_Ph3" w:date="2024-07-10T11:13:00Z"/>
        </w:rPr>
      </w:pPr>
      <w:ins w:id="212" w:author="24.548_CR0053R2_(Rel-18)_SEAL_Ph3" w:date="2024-07-10T11:13:00Z">
        <w:r>
          <w:t>2)</w:t>
        </w:r>
        <w:r>
          <w:tab/>
          <w:t xml:space="preserve">the </w:t>
        </w:r>
        <w:r>
          <w:rPr>
            <w:lang w:eastAsia="ko-KR"/>
          </w:rPr>
          <w:t>&lt;</w:t>
        </w:r>
        <w:r w:rsidRPr="00004F96">
          <w:t>VAL-group-id</w:t>
        </w:r>
        <w:r>
          <w:t>&gt;</w:t>
        </w:r>
        <w:r w:rsidRPr="00004F96">
          <w:rPr>
            <w:lang w:eastAsia="ko-KR"/>
          </w:rPr>
          <w:t xml:space="preserve"> element to </w:t>
        </w:r>
        <w:r>
          <w:rPr>
            <w:lang w:eastAsia="ko-KR"/>
          </w:rPr>
          <w:t>the find VAL group</w:t>
        </w:r>
        <w:r w:rsidRPr="00004F96">
          <w:rPr>
            <w:lang w:eastAsia="ko-KR"/>
          </w:rPr>
          <w:t xml:space="preserve"> </w:t>
        </w:r>
        <w:r w:rsidRPr="00004F96">
          <w:rPr>
            <w:rFonts w:cs="Arial"/>
          </w:rPr>
          <w:t xml:space="preserve">identity </w:t>
        </w:r>
        <w:r>
          <w:rPr>
            <w:rFonts w:cs="Arial"/>
          </w:rPr>
          <w:t>that is served by this MBS session</w:t>
        </w:r>
        <w:r w:rsidRPr="00004F96">
          <w:rPr>
            <w:rFonts w:hint="eastAsia"/>
            <w:lang w:eastAsia="zh-CN"/>
          </w:rPr>
          <w:t>;</w:t>
        </w:r>
      </w:ins>
    </w:p>
    <w:p w14:paraId="32D526DA" w14:textId="77777777" w:rsidR="00C66174" w:rsidRDefault="00C66174" w:rsidP="00C66174">
      <w:pPr>
        <w:pStyle w:val="B1"/>
        <w:rPr>
          <w:ins w:id="213" w:author="24.548_CR0053R2_(Rel-18)_SEAL_Ph3" w:date="2024-07-10T11:13:00Z"/>
        </w:rPr>
      </w:pPr>
      <w:ins w:id="214" w:author="24.548_CR0053R2_(Rel-18)_SEAL_Ph3" w:date="2024-07-10T11:13:00Z">
        <w:r>
          <w:rPr>
            <w:lang w:eastAsia="zh-CN"/>
          </w:rPr>
          <w:t>d</w:t>
        </w:r>
        <w:r w:rsidRPr="00004F96">
          <w:rPr>
            <w:lang w:eastAsia="zh-CN"/>
          </w:rPr>
          <w:t>)</w:t>
        </w:r>
        <w:r w:rsidRPr="00004F96">
          <w:rPr>
            <w:lang w:eastAsia="zh-CN"/>
          </w:rPr>
          <w:tab/>
        </w:r>
        <w:r w:rsidRPr="00004F96">
          <w:t xml:space="preserve">shall send the HTTP </w:t>
        </w:r>
        <w:r w:rsidRPr="00A34374">
          <w:t xml:space="preserve">200 (OK) </w:t>
        </w:r>
        <w:r>
          <w:t>response</w:t>
        </w:r>
        <w:r w:rsidRPr="00004F96">
          <w:t xml:space="preserve"> towards the SNRM-</w:t>
        </w:r>
        <w:r>
          <w:t>S</w:t>
        </w:r>
        <w:r w:rsidRPr="00004F96">
          <w:t xml:space="preserve"> according to </w:t>
        </w:r>
        <w:r>
          <w:t>IETF </w:t>
        </w:r>
        <w:r w:rsidRPr="00B33A75">
          <w:t>RFC </w:t>
        </w:r>
        <w:r>
          <w:t>9110</w:t>
        </w:r>
        <w:r w:rsidRPr="00004F96">
          <w:rPr>
            <w:lang w:eastAsia="zh-CN"/>
          </w:rPr>
          <w:t> [</w:t>
        </w:r>
        <w:r>
          <w:rPr>
            <w:lang w:eastAsia="zh-CN"/>
          </w:rPr>
          <w:t>22</w:t>
        </w:r>
        <w:r w:rsidRPr="00004F96">
          <w:rPr>
            <w:lang w:eastAsia="zh-CN"/>
          </w:rPr>
          <w:t>]</w:t>
        </w:r>
        <w:r w:rsidRPr="00004F96">
          <w:t>.</w:t>
        </w:r>
      </w:ins>
    </w:p>
    <w:p w14:paraId="36403643" w14:textId="77777777" w:rsidR="00C66174" w:rsidRDefault="00C66174" w:rsidP="00C66174">
      <w:pPr>
        <w:pStyle w:val="Heading7"/>
        <w:rPr>
          <w:ins w:id="215" w:author="24.548_CR0053R2_(Rel-18)_SEAL_Ph3" w:date="2024-07-10T11:13:00Z"/>
        </w:rPr>
      </w:pPr>
      <w:ins w:id="216" w:author="24.548_CR0053R2_(Rel-18)_SEAL_Ph3" w:date="2024-07-10T11:13:00Z">
        <w:r>
          <w:lastRenderedPageBreak/>
          <w:t>6.2.3.10.3.2</w:t>
        </w:r>
        <w:r>
          <w:tab/>
          <w:t>HTTP based MBS session de-announcement procedure</w:t>
        </w:r>
      </w:ins>
    </w:p>
    <w:p w14:paraId="586E839A" w14:textId="77777777" w:rsidR="00C66174" w:rsidRPr="00004F96" w:rsidRDefault="00C66174" w:rsidP="00C66174">
      <w:pPr>
        <w:rPr>
          <w:ins w:id="217" w:author="24.548_CR0053R2_(Rel-18)_SEAL_Ph3" w:date="2024-07-10T11:13:00Z"/>
        </w:rPr>
      </w:pPr>
      <w:ins w:id="218" w:author="24.548_CR0053R2_(Rel-18)_SEAL_Ph3" w:date="2024-07-10T11:13:00Z">
        <w:r w:rsidRPr="00004F96">
          <w:t xml:space="preserve">Upon receiving </w:t>
        </w:r>
        <w:r>
          <w:t>an</w:t>
        </w:r>
        <w:r w:rsidRPr="00004F96">
          <w:t xml:space="preserve"> HTTP </w:t>
        </w:r>
        <w:r>
          <w:t>POST</w:t>
        </w:r>
        <w:r w:rsidRPr="00004F96">
          <w:t xml:space="preserve"> request message </w:t>
        </w:r>
        <w:r>
          <w:t>from SNRM-S, the SNRM-C shall:</w:t>
        </w:r>
      </w:ins>
    </w:p>
    <w:p w14:paraId="22BB8DED" w14:textId="77777777" w:rsidR="00C66174" w:rsidRPr="00004F96" w:rsidRDefault="00C66174" w:rsidP="00C66174">
      <w:pPr>
        <w:pStyle w:val="B1"/>
        <w:rPr>
          <w:ins w:id="219" w:author="24.548_CR0053R2_(Rel-18)_SEAL_Ph3" w:date="2024-07-10T11:13:00Z"/>
        </w:rPr>
      </w:pPr>
      <w:ins w:id="220" w:author="24.548_CR0053R2_(Rel-18)_SEAL_Ph3" w:date="2024-07-10T11:13:00Z">
        <w:r w:rsidRPr="00004F96">
          <w:t>a)</w:t>
        </w:r>
        <w:r w:rsidRPr="00004F96">
          <w:tab/>
        </w:r>
        <w:r>
          <w:t>check if the</w:t>
        </w:r>
        <w:r w:rsidRPr="00004F96">
          <w:t xml:space="preserve"> Content-Type header field set to "application/vnd.3gpp.seal-mbs-usage-info+xml"; and</w:t>
        </w:r>
      </w:ins>
    </w:p>
    <w:p w14:paraId="104094EB" w14:textId="77777777" w:rsidR="00C66174" w:rsidRDefault="00C66174" w:rsidP="00C66174">
      <w:pPr>
        <w:pStyle w:val="B1"/>
        <w:rPr>
          <w:ins w:id="221" w:author="24.548_CR0053R2_(Rel-18)_SEAL_Ph3" w:date="2024-07-10T11:13:00Z"/>
        </w:rPr>
      </w:pPr>
      <w:ins w:id="222" w:author="24.548_CR0053R2_(Rel-18)_SEAL_Ph3" w:date="2024-07-10T11:13:00Z">
        <w:r w:rsidRPr="00004F96">
          <w:t>b)</w:t>
        </w:r>
        <w:r w:rsidRPr="00004F96">
          <w:tab/>
        </w:r>
        <w:r>
          <w:t xml:space="preserve">check for the MIME body </w:t>
        </w:r>
        <w:r w:rsidRPr="00004F96">
          <w:t xml:space="preserve">with the </w:t>
        </w:r>
        <w:r w:rsidRPr="00004F96">
          <w:rPr>
            <w:lang w:eastAsia="ko-KR"/>
          </w:rPr>
          <w:t xml:space="preserve">Content-Type header field set to </w:t>
        </w:r>
        <w:r>
          <w:t>"</w:t>
        </w:r>
        <w:r w:rsidRPr="00004F96">
          <w:rPr>
            <w:lang w:eastAsia="ko-KR"/>
          </w:rPr>
          <w:t>application/vnd.3gpp.</w:t>
        </w:r>
        <w:r w:rsidRPr="00004F96">
          <w:rPr>
            <w:rFonts w:hint="eastAsia"/>
            <w:lang w:eastAsia="zh-CN"/>
          </w:rPr>
          <w:t>seal</w:t>
        </w:r>
        <w:r>
          <w:rPr>
            <w:lang w:eastAsia="ko-KR"/>
          </w:rPr>
          <w:t>-mb</w:t>
        </w:r>
        <w:r w:rsidRPr="00004F96">
          <w:rPr>
            <w:lang w:eastAsia="ko-KR"/>
          </w:rPr>
          <w:t>s-usage-info+xml</w:t>
        </w:r>
        <w:r>
          <w:t>";</w:t>
        </w:r>
      </w:ins>
    </w:p>
    <w:p w14:paraId="189DAA5B" w14:textId="77777777" w:rsidR="00C66174" w:rsidRDefault="00C66174" w:rsidP="00C66174">
      <w:pPr>
        <w:pStyle w:val="B1"/>
        <w:rPr>
          <w:ins w:id="223" w:author="24.548_CR0053R2_(Rel-18)_SEAL_Ph3" w:date="2024-07-10T11:13:00Z"/>
          <w:lang w:eastAsia="zh-CN"/>
        </w:rPr>
      </w:pPr>
      <w:ins w:id="224" w:author="24.548_CR0053R2_(Rel-18)_SEAL_Ph3" w:date="2024-07-10T11:13:00Z">
        <w:r>
          <w:t>c)</w:t>
        </w:r>
        <w:r>
          <w:tab/>
          <w:t xml:space="preserve">process the MBS session announcement XML received in HTTP POST request body, for each </w:t>
        </w:r>
        <w:r w:rsidRPr="00004F96">
          <w:t>&lt;</w:t>
        </w:r>
        <w:r>
          <w:t xml:space="preserve">mbs-announcement&gt; element with an </w:t>
        </w:r>
        <w:r w:rsidRPr="00004F96">
          <w:t>&lt;</w:t>
        </w:r>
        <w:r w:rsidRPr="00350623">
          <w:rPr>
            <w:lang w:eastAsia="zh-CN"/>
          </w:rPr>
          <w:t xml:space="preserve"> </w:t>
        </w:r>
        <w:r>
          <w:rPr>
            <w:lang w:eastAsia="zh-CN"/>
          </w:rPr>
          <w:t>mbs</w:t>
        </w:r>
        <w:r w:rsidRPr="00711244">
          <w:rPr>
            <w:lang w:eastAsia="zh-CN"/>
          </w:rPr>
          <w:t>-</w:t>
        </w:r>
        <w:r>
          <w:rPr>
            <w:lang w:eastAsia="zh-CN"/>
          </w:rPr>
          <w:t>session</w:t>
        </w:r>
        <w:r w:rsidRPr="00711244">
          <w:rPr>
            <w:lang w:eastAsia="zh-CN"/>
          </w:rPr>
          <w:t>-id</w:t>
        </w:r>
        <w:r>
          <w:t xml:space="preserve">&gt; sub-element the SNRM-C </w:t>
        </w:r>
        <w:r>
          <w:rPr>
            <w:lang w:eastAsia="zh-CN"/>
          </w:rPr>
          <w:t>checks if there exists an MBS session matching and notifies the associated VAL client(s);</w:t>
        </w:r>
      </w:ins>
    </w:p>
    <w:p w14:paraId="79E10C26" w14:textId="4526D9C5" w:rsidR="00C66174" w:rsidRPr="007123BD" w:rsidRDefault="00C66174" w:rsidP="00C66174">
      <w:pPr>
        <w:pStyle w:val="B1"/>
      </w:pPr>
      <w:ins w:id="225" w:author="24.548_CR0053R2_(Rel-18)_SEAL_Ph3" w:date="2024-07-10T11:13:00Z">
        <w:r>
          <w:rPr>
            <w:lang w:eastAsia="zh-CN"/>
          </w:rPr>
          <w:t>d)</w:t>
        </w:r>
        <w:r>
          <w:rPr>
            <w:lang w:eastAsia="zh-CN"/>
          </w:rPr>
          <w:tab/>
          <w:t>shall</w:t>
        </w:r>
        <w:r w:rsidRPr="00004F96">
          <w:t xml:space="preserve"> send the HTTP </w:t>
        </w:r>
        <w:r w:rsidRPr="00A34374">
          <w:t xml:space="preserve">200 (OK) </w:t>
        </w:r>
        <w:r>
          <w:t>response</w:t>
        </w:r>
        <w:r w:rsidRPr="00004F96">
          <w:t xml:space="preserve"> towards the SNRM-</w:t>
        </w:r>
        <w:r>
          <w:t>S</w:t>
        </w:r>
        <w:r w:rsidRPr="00004F96">
          <w:t xml:space="preserve"> according to </w:t>
        </w:r>
        <w:r>
          <w:t>IETF </w:t>
        </w:r>
        <w:r w:rsidRPr="00B33A75">
          <w:t>RFC </w:t>
        </w:r>
        <w:r>
          <w:t>9110</w:t>
        </w:r>
        <w:r w:rsidRPr="00004F96">
          <w:rPr>
            <w:lang w:eastAsia="zh-CN"/>
          </w:rPr>
          <w:t> [</w:t>
        </w:r>
        <w:r>
          <w:rPr>
            <w:lang w:eastAsia="zh-CN"/>
          </w:rPr>
          <w:t>22</w:t>
        </w:r>
        <w:r w:rsidRPr="00004F96">
          <w:rPr>
            <w:lang w:eastAsia="zh-CN"/>
          </w:rPr>
          <w:t>]</w:t>
        </w:r>
        <w:r w:rsidRPr="00004F96">
          <w:t>.</w:t>
        </w:r>
      </w:ins>
    </w:p>
    <w:p w14:paraId="4E763A87" w14:textId="77777777" w:rsidR="005760F6" w:rsidRDefault="005760F6" w:rsidP="005760F6">
      <w:pPr>
        <w:pStyle w:val="Heading5"/>
      </w:pPr>
      <w:bookmarkStart w:id="226" w:name="_Toc162966333"/>
      <w:bookmarkEnd w:id="182"/>
      <w:bookmarkEnd w:id="183"/>
      <w:r w:rsidRPr="00004F96">
        <w:t>6.2.3.</w:t>
      </w:r>
      <w:r>
        <w:t>10</w:t>
      </w:r>
      <w:r w:rsidRPr="00004F96">
        <w:t>.</w:t>
      </w:r>
      <w:r>
        <w:t>4</w:t>
      </w:r>
      <w:r w:rsidRPr="00004F96">
        <w:tab/>
      </w:r>
      <w:r>
        <w:t xml:space="preserve">SNRM </w:t>
      </w:r>
      <w:r w:rsidRPr="00004F96">
        <w:t>Server</w:t>
      </w:r>
      <w:r>
        <w:t xml:space="preserve"> CoAP </w:t>
      </w:r>
      <w:r w:rsidRPr="00004F96">
        <w:t>procedure</w:t>
      </w:r>
      <w:r>
        <w:t>s</w:t>
      </w:r>
      <w:bookmarkEnd w:id="226"/>
    </w:p>
    <w:p w14:paraId="28B03186" w14:textId="77777777" w:rsidR="005760F6" w:rsidRPr="007123BD" w:rsidRDefault="005760F6" w:rsidP="005760F6">
      <w:pPr>
        <w:pStyle w:val="EditorsNote"/>
      </w:pPr>
      <w:r>
        <w:t>Editor’s note:</w:t>
      </w:r>
      <w:r>
        <w:tab/>
        <w:t>The SNRM sever CoAP procedure is FFS.</w:t>
      </w:r>
    </w:p>
    <w:p w14:paraId="0A68AB6A" w14:textId="77777777" w:rsidR="005760F6" w:rsidRPr="00004F96" w:rsidRDefault="005760F6" w:rsidP="005760F6">
      <w:pPr>
        <w:pStyle w:val="Heading5"/>
      </w:pPr>
      <w:bookmarkStart w:id="227" w:name="_Toc162966334"/>
      <w:r>
        <w:t>6.2.3.10</w:t>
      </w:r>
      <w:r w:rsidRPr="00004F96">
        <w:t>.</w:t>
      </w:r>
      <w:r>
        <w:t>5</w:t>
      </w:r>
      <w:r w:rsidRPr="00004F96">
        <w:tab/>
      </w:r>
      <w:r>
        <w:t xml:space="preserve">SNRM </w:t>
      </w:r>
      <w:r w:rsidRPr="00004F96">
        <w:t xml:space="preserve">Client </w:t>
      </w:r>
      <w:r>
        <w:t xml:space="preserve">CoAP </w:t>
      </w:r>
      <w:r w:rsidRPr="00004F96">
        <w:t>procedure</w:t>
      </w:r>
      <w:r>
        <w:t>s</w:t>
      </w:r>
      <w:bookmarkEnd w:id="227"/>
    </w:p>
    <w:p w14:paraId="540D9866" w14:textId="5440D18D" w:rsidR="004201C6" w:rsidRDefault="005760F6" w:rsidP="005760F6">
      <w:pPr>
        <w:pStyle w:val="EditorsNote"/>
        <w:rPr>
          <w:ins w:id="228" w:author="24.548_CR0053R2_(Rel-18)_SEAL_Ph3" w:date="2024-07-10T11:11:00Z"/>
        </w:rPr>
      </w:pPr>
      <w:bookmarkStart w:id="229" w:name="OLE_LINK182"/>
      <w:r>
        <w:t>Editor’s note:</w:t>
      </w:r>
      <w:r>
        <w:tab/>
        <w:t>The SNRM client CoAP procedure is FFS.</w:t>
      </w:r>
      <w:bookmarkEnd w:id="229"/>
    </w:p>
    <w:p w14:paraId="7DC1AD90" w14:textId="5F456541" w:rsidR="00C66174" w:rsidRDefault="00C66174" w:rsidP="00C66174">
      <w:pPr>
        <w:pStyle w:val="Heading5"/>
        <w:rPr>
          <w:ins w:id="230" w:author="24.548_CR0053R2_(Rel-18)_SEAL_Ph3" w:date="2024-07-10T11:11:00Z"/>
        </w:rPr>
      </w:pPr>
      <w:ins w:id="231" w:author="24.548_CR0053R2_(Rel-18)_SEAL_Ph3" w:date="2024-07-10T11:11:00Z">
        <w:r>
          <w:t>6.2.3.10.</w:t>
        </w:r>
      </w:ins>
      <w:ins w:id="232" w:author="24.548_CR0053R2_(Rel-18)_SEAL_Ph3" w:date="2024-07-10T11:12:00Z">
        <w:r>
          <w:t>6</w:t>
        </w:r>
      </w:ins>
      <w:ins w:id="233" w:author="24.548_CR0053R2_(Rel-18)_SEAL_Ph3" w:date="2024-07-10T11:11:00Z">
        <w:r>
          <w:tab/>
          <w:t>Generate MBS session announcement message in XML</w:t>
        </w:r>
      </w:ins>
    </w:p>
    <w:p w14:paraId="0A2C6BB8" w14:textId="77777777" w:rsidR="00C66174" w:rsidRPr="00004F96" w:rsidRDefault="00C66174" w:rsidP="00C66174">
      <w:pPr>
        <w:rPr>
          <w:ins w:id="234" w:author="24.548_CR0053R2_(Rel-18)_SEAL_Ph3" w:date="2024-07-10T11:11:00Z"/>
        </w:rPr>
      </w:pPr>
      <w:ins w:id="235" w:author="24.548_CR0053R2_(Rel-18)_SEAL_Ph3" w:date="2024-07-10T11:11:00Z">
        <w:r w:rsidRPr="00004F96">
          <w:t>For each SNRM-C t</w:t>
        </w:r>
        <w:r>
          <w:t>hat the SNRM-S is sending an MB</w:t>
        </w:r>
        <w:r w:rsidRPr="00004F96">
          <w:t xml:space="preserve">S </w:t>
        </w:r>
        <w:r>
          <w:t>session</w:t>
        </w:r>
        <w:r w:rsidRPr="00004F96">
          <w:t xml:space="preserve"> announcement to, the SNRM-S:</w:t>
        </w:r>
      </w:ins>
    </w:p>
    <w:p w14:paraId="652D35CD" w14:textId="2CA075B0" w:rsidR="00C66174" w:rsidRPr="00004F96" w:rsidRDefault="00C66174" w:rsidP="00C66174">
      <w:pPr>
        <w:pStyle w:val="B1"/>
        <w:rPr>
          <w:ins w:id="236" w:author="24.548_CR0053R2_(Rel-18)_SEAL_Ph3" w:date="2024-07-10T11:11:00Z"/>
        </w:rPr>
      </w:pPr>
      <w:ins w:id="237" w:author="24.548_CR0053R2_(Rel-18)_SEAL_Ph3" w:date="2024-07-10T11:11:00Z">
        <w:r w:rsidRPr="00004F96">
          <w:t>a)</w:t>
        </w:r>
        <w:r w:rsidRPr="00004F96">
          <w:tab/>
          <w:t xml:space="preserve">shall generate an application/vnd.3gpp.seal-mbms-usage-info+xml MIME body </w:t>
        </w:r>
        <w:r>
          <w:t>as described in the clause 7.4.</w:t>
        </w:r>
      </w:ins>
      <w:ins w:id="238" w:author="rapporteur_Christian_Herrero-Veron" w:date="2024-07-11T09:44:00Z">
        <w:r w:rsidR="00C46874">
          <w:t>6</w:t>
        </w:r>
      </w:ins>
      <w:ins w:id="239" w:author="24.548_CR0053R2_(Rel-18)_SEAL_Ph3" w:date="2024-07-10T11:11:00Z">
        <w:del w:id="240" w:author="rapporteur_Christian_Herrero-Veron" w:date="2024-07-11T09:44:00Z">
          <w:r w:rsidDel="00C46874">
            <w:delText>X</w:delText>
          </w:r>
        </w:del>
        <w:r>
          <w:t xml:space="preserve"> </w:t>
        </w:r>
        <w:r w:rsidRPr="00004F96">
          <w:t xml:space="preserve">with the </w:t>
        </w:r>
        <w:r>
          <w:t>root element as &lt;</w:t>
        </w:r>
        <w:r w:rsidRPr="00AB7936">
          <w:t>seal-mbs-usage-info</w:t>
        </w:r>
        <w:r>
          <w:t xml:space="preserve">&gt;and </w:t>
        </w:r>
        <w:r w:rsidRPr="00004F96">
          <w:t xml:space="preserve">the &lt;version&gt; element set to "1" and one or more &lt;announcement&gt; elements associated with the pre-activated MBS </w:t>
        </w:r>
        <w:r>
          <w:t>session</w:t>
        </w:r>
        <w:r w:rsidRPr="00004F96">
          <w:t>. Each set of an &lt;announcement&gt; element:</w:t>
        </w:r>
      </w:ins>
    </w:p>
    <w:p w14:paraId="1275F003" w14:textId="77777777" w:rsidR="00C66174" w:rsidRPr="00004F96" w:rsidRDefault="00C66174" w:rsidP="00C66174">
      <w:pPr>
        <w:pStyle w:val="B2"/>
        <w:rPr>
          <w:ins w:id="241" w:author="24.548_CR0053R2_(Rel-18)_SEAL_Ph3" w:date="2024-07-10T11:11:00Z"/>
          <w:lang w:eastAsia="zh-CN"/>
        </w:rPr>
      </w:pPr>
      <w:ins w:id="242" w:author="24.548_CR0053R2_(Rel-18)_SEAL_Ph3" w:date="2024-07-10T11:11:00Z">
        <w:r>
          <w:rPr>
            <w:lang w:eastAsia="ko-KR"/>
          </w:rPr>
          <w:t>1</w:t>
        </w:r>
        <w:r w:rsidRPr="00004F96">
          <w:rPr>
            <w:lang w:eastAsia="ko-KR"/>
          </w:rPr>
          <w:t>)</w:t>
        </w:r>
        <w:r w:rsidRPr="00004F96">
          <w:rPr>
            <w:lang w:eastAsia="ko-KR"/>
          </w:rPr>
          <w:tab/>
        </w:r>
        <w:r>
          <w:rPr>
            <w:lang w:eastAsia="zh-CN"/>
          </w:rPr>
          <w:t>shall</w:t>
        </w:r>
        <w:r w:rsidRPr="00004F96">
          <w:rPr>
            <w:lang w:eastAsia="zh-CN"/>
          </w:rPr>
          <w:t xml:space="preserve"> include an &lt;</w:t>
        </w:r>
        <w:r>
          <w:rPr>
            <w:lang w:eastAsia="zh-CN"/>
          </w:rPr>
          <w:t>mbs</w:t>
        </w:r>
        <w:r w:rsidRPr="00711244">
          <w:rPr>
            <w:lang w:eastAsia="zh-CN"/>
          </w:rPr>
          <w:t>-</w:t>
        </w:r>
        <w:r>
          <w:rPr>
            <w:lang w:eastAsia="zh-CN"/>
          </w:rPr>
          <w:t>session</w:t>
        </w:r>
        <w:r w:rsidRPr="00711244">
          <w:rPr>
            <w:lang w:eastAsia="zh-CN"/>
          </w:rPr>
          <w:t>-id</w:t>
        </w:r>
        <w:r w:rsidRPr="00004F96">
          <w:rPr>
            <w:lang w:eastAsia="zh-CN"/>
          </w:rPr>
          <w:t xml:space="preserve">&gt; element set to </w:t>
        </w:r>
        <w:r>
          <w:rPr>
            <w:lang w:eastAsia="zh-CN"/>
          </w:rPr>
          <w:t xml:space="preserve">the </w:t>
        </w:r>
        <w:r w:rsidRPr="00004F96">
          <w:rPr>
            <w:lang w:eastAsia="zh-CN"/>
          </w:rPr>
          <w:t xml:space="preserve">MBS </w:t>
        </w:r>
        <w:r>
          <w:rPr>
            <w:lang w:eastAsia="zh-CN"/>
          </w:rPr>
          <w:t>session ID indicating the MB</w:t>
        </w:r>
        <w:r w:rsidRPr="00004F96">
          <w:rPr>
            <w:lang w:eastAsia="zh-CN"/>
          </w:rPr>
          <w:t xml:space="preserve">S </w:t>
        </w:r>
        <w:r>
          <w:rPr>
            <w:lang w:eastAsia="zh-CN"/>
          </w:rPr>
          <w:t>session</w:t>
        </w:r>
        <w:r w:rsidRPr="00004F96">
          <w:rPr>
            <w:lang w:eastAsia="zh-CN"/>
          </w:rPr>
          <w:t xml:space="preserve"> </w:t>
        </w:r>
        <w:r>
          <w:rPr>
            <w:lang w:eastAsia="zh-CN"/>
          </w:rPr>
          <w:t>for the</w:t>
        </w:r>
        <w:r w:rsidRPr="00004F96">
          <w:rPr>
            <w:lang w:eastAsia="zh-CN"/>
          </w:rPr>
          <w:t xml:space="preserve"> media stream currently being used;</w:t>
        </w:r>
      </w:ins>
    </w:p>
    <w:p w14:paraId="51856434" w14:textId="77777777" w:rsidR="00C66174" w:rsidRDefault="00C66174" w:rsidP="00C66174">
      <w:pPr>
        <w:pStyle w:val="B2"/>
        <w:rPr>
          <w:ins w:id="243" w:author="24.548_CR0053R2_(Rel-18)_SEAL_Ph3" w:date="2024-07-10T11:11:00Z"/>
          <w:lang w:eastAsia="zh-CN"/>
        </w:rPr>
      </w:pPr>
      <w:ins w:id="244" w:author="24.548_CR0053R2_(Rel-18)_SEAL_Ph3" w:date="2024-07-10T11:11:00Z">
        <w:r>
          <w:rPr>
            <w:lang w:eastAsia="ko-KR"/>
          </w:rPr>
          <w:t>2</w:t>
        </w:r>
        <w:r w:rsidRPr="00004F96">
          <w:rPr>
            <w:lang w:eastAsia="ko-KR"/>
          </w:rPr>
          <w:t>)</w:t>
        </w:r>
        <w:r w:rsidRPr="00004F96">
          <w:rPr>
            <w:lang w:eastAsia="ko-KR"/>
          </w:rPr>
          <w:tab/>
        </w:r>
        <w:r>
          <w:rPr>
            <w:lang w:eastAsia="ko-KR"/>
          </w:rPr>
          <w:t>shall</w:t>
        </w:r>
        <w:r w:rsidRPr="00004F96">
          <w:rPr>
            <w:lang w:eastAsia="ko-KR"/>
          </w:rPr>
          <w:t xml:space="preserve"> include </w:t>
        </w:r>
        <w:r>
          <w:rPr>
            <w:lang w:eastAsia="ko-KR"/>
          </w:rPr>
          <w:t xml:space="preserve">an </w:t>
        </w:r>
        <w:r w:rsidRPr="00004F96">
          <w:rPr>
            <w:lang w:eastAsia="zh-CN"/>
          </w:rPr>
          <w:t>&lt;</w:t>
        </w:r>
        <w:r>
          <w:rPr>
            <w:lang w:eastAsia="zh-CN"/>
          </w:rPr>
          <w:t>mbs</w:t>
        </w:r>
        <w:r w:rsidRPr="00004F96">
          <w:rPr>
            <w:lang w:eastAsia="zh-CN"/>
          </w:rPr>
          <w:t>-</w:t>
        </w:r>
        <w:r>
          <w:rPr>
            <w:lang w:eastAsia="zh-CN"/>
          </w:rPr>
          <w:t>session-props</w:t>
        </w:r>
        <w:r w:rsidRPr="00004F96">
          <w:rPr>
            <w:lang w:eastAsia="zh-CN"/>
          </w:rPr>
          <w:t>&gt;</w:t>
        </w:r>
        <w:r>
          <w:rPr>
            <w:lang w:eastAsia="zh-CN"/>
          </w:rPr>
          <w:t xml:space="preserve"> element</w:t>
        </w:r>
        <w:r w:rsidRPr="00004F96">
          <w:rPr>
            <w:lang w:eastAsia="zh-CN"/>
          </w:rPr>
          <w:t>,</w:t>
        </w:r>
        <w:r w:rsidRPr="00CD158B">
          <w:t xml:space="preserve"> </w:t>
        </w:r>
        <w:r>
          <w:rPr>
            <w:lang w:eastAsia="zh-CN"/>
          </w:rPr>
          <w:t>contains the following sub-elements:</w:t>
        </w:r>
      </w:ins>
    </w:p>
    <w:p w14:paraId="0561F2D0" w14:textId="77777777" w:rsidR="00C66174" w:rsidRPr="00004F96" w:rsidRDefault="00C66174" w:rsidP="00C66174">
      <w:pPr>
        <w:pStyle w:val="B3"/>
        <w:rPr>
          <w:ins w:id="245" w:author="24.548_CR0053R2_(Rel-18)_SEAL_Ph3" w:date="2024-07-10T11:11:00Z"/>
          <w:lang w:eastAsia="zh-CN"/>
        </w:rPr>
      </w:pPr>
      <w:ins w:id="246" w:author="24.548_CR0053R2_(Rel-18)_SEAL_Ph3" w:date="2024-07-10T11:11:00Z">
        <w:r>
          <w:rPr>
            <w:lang w:eastAsia="zh-CN"/>
          </w:rPr>
          <w:t>i)</w:t>
        </w:r>
        <w:r>
          <w:rPr>
            <w:lang w:eastAsia="zh-CN"/>
          </w:rPr>
          <w:tab/>
          <w:t>&lt;delivery-mode&gt;, an element contains a string "broadcast" or "multicast" to indicate whether to deliver the user data to the UE(s) via broad mode or multicast mode;</w:t>
        </w:r>
      </w:ins>
    </w:p>
    <w:p w14:paraId="19ACD9D3" w14:textId="77777777" w:rsidR="00C66174" w:rsidRDefault="00C66174" w:rsidP="00C66174">
      <w:pPr>
        <w:pStyle w:val="B3"/>
        <w:rPr>
          <w:ins w:id="247" w:author="24.548_CR0053R2_(Rel-18)_SEAL_Ph3" w:date="2024-07-10T11:11:00Z"/>
          <w:lang w:eastAsia="ko-KR"/>
        </w:rPr>
      </w:pPr>
      <w:ins w:id="248" w:author="24.548_CR0053R2_(Rel-18)_SEAL_Ph3" w:date="2024-07-10T11:11:00Z">
        <w:r>
          <w:rPr>
            <w:lang w:eastAsia="ko-KR"/>
          </w:rPr>
          <w:t>ii</w:t>
        </w:r>
        <w:r w:rsidRPr="00004F96">
          <w:rPr>
            <w:lang w:eastAsia="ko-KR"/>
          </w:rPr>
          <w:t>)</w:t>
        </w:r>
        <w:r w:rsidRPr="00004F96">
          <w:rPr>
            <w:lang w:eastAsia="ko-KR"/>
          </w:rPr>
          <w:tab/>
        </w:r>
        <w:r w:rsidRPr="00ED5E95">
          <w:rPr>
            <w:lang w:eastAsia="ko-KR"/>
          </w:rPr>
          <w:t xml:space="preserve">shall include </w:t>
        </w:r>
        <w:r>
          <w:rPr>
            <w:lang w:eastAsia="ko-KR"/>
          </w:rPr>
          <w:t>an &lt;mb</w:t>
        </w:r>
        <w:r w:rsidRPr="00ED5E95">
          <w:rPr>
            <w:lang w:eastAsia="ko-KR"/>
          </w:rPr>
          <w:t xml:space="preserve">s-service-areas&gt; element </w:t>
        </w:r>
        <w:r>
          <w:rPr>
            <w:lang w:eastAsia="ko-KR"/>
          </w:rPr>
          <w:t xml:space="preserve">that provides one </w:t>
        </w:r>
        <w:r w:rsidRPr="00ED5E95">
          <w:rPr>
            <w:lang w:eastAsia="ko-KR"/>
          </w:rPr>
          <w:t xml:space="preserve">or more </w:t>
        </w:r>
        <w:r>
          <w:rPr>
            <w:lang w:eastAsia="ko-KR"/>
          </w:rPr>
          <w:t>&lt;mb</w:t>
        </w:r>
        <w:r w:rsidRPr="00ED5E95">
          <w:rPr>
            <w:lang w:eastAsia="ko-KR"/>
          </w:rPr>
          <w:t xml:space="preserve">s-service-area-id&gt; </w:t>
        </w:r>
        <w:r>
          <w:rPr>
            <w:lang w:eastAsia="ko-KR"/>
          </w:rPr>
          <w:t>sub-</w:t>
        </w:r>
        <w:r w:rsidRPr="00ED5E95">
          <w:rPr>
            <w:lang w:eastAsia="ko-KR"/>
          </w:rPr>
          <w:t>elements</w:t>
        </w:r>
        <w:r>
          <w:rPr>
            <w:lang w:eastAsia="ko-KR"/>
          </w:rPr>
          <w:t xml:space="preserve"> to provide applicable service areas of the MBS session</w:t>
        </w:r>
        <w:r w:rsidRPr="00ED5E95">
          <w:rPr>
            <w:lang w:eastAsia="ko-KR"/>
          </w:rPr>
          <w:t>;</w:t>
        </w:r>
      </w:ins>
    </w:p>
    <w:p w14:paraId="172D3957" w14:textId="77777777" w:rsidR="00C66174" w:rsidRDefault="00C66174" w:rsidP="00C66174">
      <w:pPr>
        <w:pStyle w:val="B2"/>
        <w:rPr>
          <w:ins w:id="249" w:author="24.548_CR0053R2_(Rel-18)_SEAL_Ph3" w:date="2024-07-10T11:11:00Z"/>
        </w:rPr>
      </w:pPr>
      <w:ins w:id="250" w:author="24.548_CR0053R2_(Rel-18)_SEAL_Ph3" w:date="2024-07-10T11:11:00Z">
        <w:r>
          <w:t>3</w:t>
        </w:r>
        <w:r w:rsidRPr="00004F96">
          <w:t>)</w:t>
        </w:r>
        <w:r w:rsidRPr="00004F96">
          <w:tab/>
          <w:t xml:space="preserve">may include </w:t>
        </w:r>
        <w:r>
          <w:t>the below elements if the SNRM-S requires such a report or notification:</w:t>
        </w:r>
      </w:ins>
    </w:p>
    <w:p w14:paraId="3CFD6F3C" w14:textId="77777777" w:rsidR="00C66174" w:rsidRPr="00004F96" w:rsidRDefault="00C66174" w:rsidP="00C66174">
      <w:pPr>
        <w:pStyle w:val="B3"/>
        <w:rPr>
          <w:ins w:id="251" w:author="24.548_CR0053R2_(Rel-18)_SEAL_Ph3" w:date="2024-07-10T11:11:00Z"/>
        </w:rPr>
      </w:pPr>
      <w:ins w:id="252" w:author="24.548_CR0053R2_(Rel-18)_SEAL_Ph3" w:date="2024-07-10T11:11:00Z">
        <w:r>
          <w:t>i)</w:t>
        </w:r>
        <w:r>
          <w:tab/>
        </w:r>
        <w:r w:rsidRPr="00004F96">
          <w:t>&lt;</w:t>
        </w:r>
        <w:r w:rsidRPr="00D16150">
          <w:t>mbs-listening-status-notify</w:t>
        </w:r>
        <w:r w:rsidRPr="00004F96">
          <w:t xml:space="preserve">&gt; element set to </w:t>
        </w:r>
        <w:r w:rsidRPr="00004F96">
          <w:rPr>
            <w:lang w:eastAsia="ko-KR"/>
          </w:rPr>
          <w:t>"true"</w:t>
        </w:r>
        <w:r w:rsidRPr="00004F96">
          <w:t xml:space="preserve"> to indicate the </w:t>
        </w:r>
        <w:r>
          <w:t xml:space="preserve">SNRM-C to send </w:t>
        </w:r>
        <w:r w:rsidRPr="00004F96">
          <w:t xml:space="preserve">listening status </w:t>
        </w:r>
        <w:r>
          <w:t>notification for this MBS session</w:t>
        </w:r>
        <w:r w:rsidRPr="00004F96">
          <w:t>;</w:t>
        </w:r>
      </w:ins>
    </w:p>
    <w:p w14:paraId="61A12637" w14:textId="77777777" w:rsidR="00C66174" w:rsidRDefault="00C66174" w:rsidP="00C66174">
      <w:pPr>
        <w:pStyle w:val="B3"/>
        <w:rPr>
          <w:ins w:id="253" w:author="24.548_CR0053R2_(Rel-18)_SEAL_Ph3" w:date="2024-07-10T11:11:00Z"/>
        </w:rPr>
      </w:pPr>
      <w:ins w:id="254" w:author="24.548_CR0053R2_(Rel-18)_SEAL_Ph3" w:date="2024-07-10T11:11:00Z">
        <w:r>
          <w:rPr>
            <w:lang w:eastAsia="ko-KR"/>
          </w:rPr>
          <w:t>ii)</w:t>
        </w:r>
        <w:r>
          <w:rPr>
            <w:lang w:eastAsia="ko-KR"/>
          </w:rPr>
          <w:tab/>
        </w:r>
        <w:r w:rsidRPr="00004F96">
          <w:t>&lt;</w:t>
        </w:r>
        <w:r>
          <w:t>mbs-</w:t>
        </w:r>
        <w:r w:rsidRPr="00004F96">
          <w:t>announcement-acknowle</w:t>
        </w:r>
        <w:r>
          <w:t>d</w:t>
        </w:r>
        <w:r w:rsidRPr="00004F96">
          <w:t xml:space="preserve">gement&gt; element set to </w:t>
        </w:r>
        <w:r w:rsidRPr="00004F96">
          <w:rPr>
            <w:lang w:eastAsia="ko-KR"/>
          </w:rPr>
          <w:t xml:space="preserve">"true" </w:t>
        </w:r>
        <w:r w:rsidRPr="00004F96">
          <w:t xml:space="preserve">to indicate the </w:t>
        </w:r>
        <w:r>
          <w:t>SNRM-C to send the MBS announcement acknowledgement on receiving this announcement</w:t>
        </w:r>
        <w:r w:rsidRPr="00004F96">
          <w:t>;</w:t>
        </w:r>
        <w:r>
          <w:t xml:space="preserve"> and</w:t>
        </w:r>
      </w:ins>
    </w:p>
    <w:p w14:paraId="7E43E883" w14:textId="77777777" w:rsidR="00C66174" w:rsidRPr="00004F96" w:rsidRDefault="00C66174" w:rsidP="00C66174">
      <w:pPr>
        <w:pStyle w:val="B3"/>
        <w:rPr>
          <w:ins w:id="255" w:author="24.548_CR0053R2_(Rel-18)_SEAL_Ph3" w:date="2024-07-10T11:11:00Z"/>
        </w:rPr>
      </w:pPr>
      <w:ins w:id="256" w:author="24.548_CR0053R2_(Rel-18)_SEAL_Ph3" w:date="2024-07-10T11:11:00Z">
        <w:r>
          <w:t>iii)</w:t>
        </w:r>
        <w:r>
          <w:tab/>
        </w:r>
        <w:r w:rsidRPr="00004F96">
          <w:t>&lt;</w:t>
        </w:r>
        <w:r w:rsidRPr="00721338">
          <w:rPr>
            <w:lang w:eastAsia="zh-CN"/>
          </w:rPr>
          <w:t>mbs-session-join-notify</w:t>
        </w:r>
        <w:r w:rsidRPr="00004F96">
          <w:t xml:space="preserve">&gt; element set to </w:t>
        </w:r>
        <w:r w:rsidRPr="00004F96">
          <w:rPr>
            <w:lang w:eastAsia="ko-KR"/>
          </w:rPr>
          <w:t>"true"</w:t>
        </w:r>
        <w:r w:rsidRPr="00004F96">
          <w:t xml:space="preserve"> to indicate the </w:t>
        </w:r>
        <w:r>
          <w:t>SNRM-C to send session join</w:t>
        </w:r>
        <w:r w:rsidRPr="00004F96">
          <w:t xml:space="preserve"> </w:t>
        </w:r>
        <w:r>
          <w:t>notification for when the VAL user or UE joins the group</w:t>
        </w:r>
        <w:r w:rsidRPr="00004F96">
          <w:t>;</w:t>
        </w:r>
      </w:ins>
    </w:p>
    <w:p w14:paraId="0E3BF64F" w14:textId="77777777" w:rsidR="00C66174" w:rsidRPr="00004F96" w:rsidRDefault="00C66174" w:rsidP="00C66174">
      <w:pPr>
        <w:pStyle w:val="B2"/>
        <w:rPr>
          <w:ins w:id="257" w:author="24.548_CR0053R2_(Rel-18)_SEAL_Ph3" w:date="2024-07-10T11:11:00Z"/>
        </w:rPr>
      </w:pPr>
      <w:ins w:id="258" w:author="24.548_CR0053R2_(Rel-18)_SEAL_Ph3" w:date="2024-07-10T11:11:00Z">
        <w:r w:rsidRPr="00FC751A">
          <w:t>4)</w:t>
        </w:r>
        <w:r w:rsidRPr="00FC751A">
          <w:tab/>
          <w:t>shall include a &lt;seal-mbs-sdp&gt; element set to the SDP with media and application control information</w:t>
        </w:r>
        <w:r w:rsidRPr="00004F96">
          <w:t xml:space="preserve"> applicable to groups that can use this </w:t>
        </w:r>
        <w:r>
          <w:t>MBS session</w:t>
        </w:r>
        <w:r w:rsidRPr="00004F96">
          <w:t>;</w:t>
        </w:r>
        <w:r>
          <w:t xml:space="preserve"> and</w:t>
        </w:r>
      </w:ins>
    </w:p>
    <w:p w14:paraId="33EC7922" w14:textId="0523D33D" w:rsidR="00C66174" w:rsidRDefault="00C66174" w:rsidP="00C66174">
      <w:pPr>
        <w:pStyle w:val="B2"/>
        <w:rPr>
          <w:ins w:id="259" w:author="24.548_CR0053R2_(Rel-18)_SEAL_Ph3" w:date="2024-07-10T11:12:00Z"/>
        </w:rPr>
      </w:pPr>
      <w:ins w:id="260" w:author="24.548_CR0053R2_(Rel-18)_SEAL_Ph3" w:date="2024-07-10T11:11:00Z">
        <w:r w:rsidRPr="00FC751A">
          <w:t>5)</w:t>
        </w:r>
        <w:r w:rsidRPr="00FC751A">
          <w:tab/>
          <w:t>may include a &lt;mbms-announcement&gt; element set to the announcement information as specified in</w:t>
        </w:r>
        <w:r>
          <w:t xml:space="preserve"> </w:t>
        </w:r>
        <w:r w:rsidRPr="00FC751A">
          <w:t>clause 6.2.3.3.2.1.0 related to the established eMBMS bearer, that shall be used by SNRM-C when attached to</w:t>
        </w:r>
        <w:r>
          <w:t xml:space="preserve"> </w:t>
        </w:r>
        <w:r w:rsidRPr="00FC751A">
          <w:t>the LTE.</w:t>
        </w:r>
      </w:ins>
    </w:p>
    <w:p w14:paraId="3A943C95" w14:textId="1C3060F4" w:rsidR="00C66174" w:rsidRPr="00004F96" w:rsidRDefault="00C66174" w:rsidP="00C66174">
      <w:pPr>
        <w:pStyle w:val="Heading5"/>
        <w:rPr>
          <w:ins w:id="261" w:author="24.548_CR0053R2_(Rel-18)_SEAL_Ph3" w:date="2024-07-10T11:12:00Z"/>
          <w:lang w:eastAsia="zh-CN"/>
        </w:rPr>
      </w:pPr>
      <w:ins w:id="262" w:author="24.548_CR0053R2_(Rel-18)_SEAL_Ph3" w:date="2024-07-10T11:12:00Z">
        <w:r w:rsidRPr="00004F96">
          <w:rPr>
            <w:rFonts w:hint="eastAsia"/>
            <w:lang w:eastAsia="zh-CN"/>
          </w:rPr>
          <w:lastRenderedPageBreak/>
          <w:t>6</w:t>
        </w:r>
        <w:r w:rsidRPr="00004F96">
          <w:rPr>
            <w:lang w:eastAsia="zh-CN"/>
          </w:rPr>
          <w:t>.2.3.</w:t>
        </w:r>
        <w:r>
          <w:rPr>
            <w:lang w:eastAsia="zh-CN"/>
          </w:rPr>
          <w:t>10</w:t>
        </w:r>
        <w:r w:rsidRPr="00004F96">
          <w:rPr>
            <w:lang w:eastAsia="zh-CN"/>
          </w:rPr>
          <w:t>.</w:t>
        </w:r>
        <w:r>
          <w:rPr>
            <w:lang w:eastAsia="zh-CN"/>
          </w:rPr>
          <w:t>7</w:t>
        </w:r>
        <w:r w:rsidRPr="00004F96">
          <w:rPr>
            <w:lang w:eastAsia="zh-CN"/>
          </w:rPr>
          <w:tab/>
          <w:t>VAL server procedure</w:t>
        </w:r>
      </w:ins>
    </w:p>
    <w:p w14:paraId="63E4FD30" w14:textId="77777777" w:rsidR="00C66174" w:rsidRPr="00004F96" w:rsidRDefault="00C66174" w:rsidP="00C66174">
      <w:pPr>
        <w:rPr>
          <w:ins w:id="263" w:author="24.548_CR0053R2_(Rel-18)_SEAL_Ph3" w:date="2024-07-10T11:12:00Z"/>
          <w:lang w:eastAsia="zh-CN"/>
        </w:rPr>
      </w:pPr>
      <w:ins w:id="264" w:author="24.548_CR0053R2_(Rel-18)_SEAL_Ph3" w:date="2024-07-10T11:12:00Z">
        <w:r w:rsidRPr="00004F96">
          <w:rPr>
            <w:lang w:eastAsia="zh-CN"/>
          </w:rPr>
          <w:t>When a user originates a request for a VAL service group communication session for one of these areas, in orde</w:t>
        </w:r>
        <w:r>
          <w:rPr>
            <w:lang w:eastAsia="zh-CN"/>
          </w:rPr>
          <w:t>r to use the pre-established MB</w:t>
        </w:r>
        <w:r w:rsidRPr="00004F96">
          <w:rPr>
            <w:lang w:eastAsia="zh-CN"/>
          </w:rPr>
          <w:t xml:space="preserve">S </w:t>
        </w:r>
        <w:r>
          <w:rPr>
            <w:lang w:eastAsia="zh-CN"/>
          </w:rPr>
          <w:t>session</w:t>
        </w:r>
        <w:r w:rsidRPr="00004F96">
          <w:rPr>
            <w:lang w:eastAsia="zh-CN"/>
          </w:rPr>
          <w:t xml:space="preserve">, the VAL server shall generate an HTTP POST request according to procedures specified in </w:t>
        </w:r>
        <w:r>
          <w:t>IETF </w:t>
        </w:r>
        <w:r w:rsidRPr="00B33A75">
          <w:t>RFC </w:t>
        </w:r>
        <w:r>
          <w:t>9110</w:t>
        </w:r>
        <w:r w:rsidRPr="00004F96">
          <w:t> [</w:t>
        </w:r>
        <w:r>
          <w:t>22</w:t>
        </w:r>
        <w:r w:rsidRPr="00004F96">
          <w:t xml:space="preserve">]. </w:t>
        </w:r>
        <w:r w:rsidRPr="00004F96">
          <w:rPr>
            <w:lang w:eastAsia="zh-CN"/>
          </w:rPr>
          <w:t>In the HTTP POST request message, the VAL server:</w:t>
        </w:r>
      </w:ins>
    </w:p>
    <w:p w14:paraId="62D20B34" w14:textId="77777777" w:rsidR="00C66174" w:rsidRPr="00004F96" w:rsidRDefault="00C66174" w:rsidP="00C66174">
      <w:pPr>
        <w:pStyle w:val="B1"/>
        <w:rPr>
          <w:ins w:id="265" w:author="24.548_CR0053R2_(Rel-18)_SEAL_Ph3" w:date="2024-07-10T11:12:00Z"/>
          <w:lang w:eastAsia="zh-CN"/>
        </w:rPr>
      </w:pPr>
      <w:ins w:id="266" w:author="24.548_CR0053R2_(Rel-18)_SEAL_Ph3" w:date="2024-07-10T11:12:00Z">
        <w:r w:rsidRPr="00004F96">
          <w:rPr>
            <w:lang w:eastAsia="zh-CN"/>
          </w:rPr>
          <w:t>a)</w:t>
        </w:r>
        <w:r w:rsidRPr="00004F96">
          <w:rPr>
            <w:lang w:eastAsia="zh-CN"/>
          </w:rPr>
          <w:tab/>
          <w:t>shall include a Request-URI set to the URI corresponding to the identity of the SNRM-S;</w:t>
        </w:r>
      </w:ins>
    </w:p>
    <w:p w14:paraId="2F04B1E4" w14:textId="77777777" w:rsidR="00C66174" w:rsidRPr="00004F96" w:rsidRDefault="00C66174" w:rsidP="00C66174">
      <w:pPr>
        <w:pStyle w:val="B1"/>
        <w:rPr>
          <w:ins w:id="267" w:author="24.548_CR0053R2_(Rel-18)_SEAL_Ph3" w:date="2024-07-10T11:12:00Z"/>
          <w:lang w:eastAsia="zh-CN"/>
        </w:rPr>
      </w:pPr>
      <w:ins w:id="268" w:author="24.548_CR0053R2_(Rel-18)_SEAL_Ph3" w:date="2024-07-10T11:12:00Z">
        <w:r w:rsidRPr="00004F96">
          <w:rPr>
            <w:rFonts w:hint="eastAsia"/>
            <w:lang w:eastAsia="zh-CN"/>
          </w:rPr>
          <w:t>b</w:t>
        </w:r>
        <w:r w:rsidRPr="00004F96">
          <w:rPr>
            <w:lang w:eastAsia="zh-CN"/>
          </w:rPr>
          <w:t>)</w:t>
        </w:r>
        <w:r w:rsidRPr="00004F96">
          <w:rPr>
            <w:lang w:eastAsia="zh-CN"/>
          </w:rPr>
          <w:tab/>
          <w:t>shall include a Content-Type header field set t</w:t>
        </w:r>
        <w:r>
          <w:rPr>
            <w:lang w:eastAsia="zh-CN"/>
          </w:rPr>
          <w:t>o "application/vnd.3gpp.seal-mb</w:t>
        </w:r>
        <w:r w:rsidRPr="00004F96">
          <w:rPr>
            <w:lang w:eastAsia="zh-CN"/>
          </w:rPr>
          <w:t>s-usage-info+xml";</w:t>
        </w:r>
      </w:ins>
    </w:p>
    <w:p w14:paraId="62295629" w14:textId="77777777" w:rsidR="00C66174" w:rsidRPr="00004F96" w:rsidRDefault="00C66174" w:rsidP="00C66174">
      <w:pPr>
        <w:pStyle w:val="B1"/>
        <w:rPr>
          <w:ins w:id="269" w:author="24.548_CR0053R2_(Rel-18)_SEAL_Ph3" w:date="2024-07-10T11:12:00Z"/>
          <w:lang w:eastAsia="zh-CN"/>
        </w:rPr>
      </w:pPr>
      <w:ins w:id="270" w:author="24.548_CR0053R2_(Rel-18)_SEAL_Ph3" w:date="2024-07-10T11:12:00Z">
        <w:r w:rsidRPr="00004F96">
          <w:rPr>
            <w:lang w:eastAsia="zh-CN"/>
          </w:rPr>
          <w:t>c)</w:t>
        </w:r>
        <w:r w:rsidRPr="00004F96">
          <w:rPr>
            <w:lang w:eastAsia="zh-CN"/>
          </w:rPr>
          <w:tab/>
          <w:t xml:space="preserve">shall include </w:t>
        </w:r>
        <w:r>
          <w:rPr>
            <w:lang w:eastAsia="zh-CN"/>
          </w:rPr>
          <w:t>an application/vnd.3gpp.seal-mb</w:t>
        </w:r>
        <w:r w:rsidRPr="00004F96">
          <w:rPr>
            <w:lang w:eastAsia="zh-CN"/>
          </w:rPr>
          <w:t>s-usage-in</w:t>
        </w:r>
        <w:r>
          <w:rPr>
            <w:lang w:eastAsia="zh-CN"/>
          </w:rPr>
          <w:t>fo+xml MIME body and in the &lt;mb</w:t>
        </w:r>
        <w:r w:rsidRPr="00004F96">
          <w:rPr>
            <w:lang w:eastAsia="zh-CN"/>
          </w:rPr>
          <w:t>s-info&gt; root element:</w:t>
        </w:r>
      </w:ins>
    </w:p>
    <w:p w14:paraId="66DB5708" w14:textId="77777777" w:rsidR="00C66174" w:rsidRPr="00004F96" w:rsidRDefault="00C66174" w:rsidP="00C66174">
      <w:pPr>
        <w:pStyle w:val="B2"/>
        <w:rPr>
          <w:ins w:id="271" w:author="24.548_CR0053R2_(Rel-18)_SEAL_Ph3" w:date="2024-07-10T11:12:00Z"/>
          <w:lang w:eastAsia="zh-CN"/>
        </w:rPr>
      </w:pPr>
      <w:ins w:id="272" w:author="24.548_CR0053R2_(Rel-18)_SEAL_Ph3" w:date="2024-07-10T11:12:00Z">
        <w:r w:rsidRPr="00004F96">
          <w:rPr>
            <w:lang w:eastAsia="zh-CN"/>
          </w:rPr>
          <w:t>1)</w:t>
        </w:r>
        <w:r w:rsidRPr="00004F96">
          <w:rPr>
            <w:lang w:eastAsia="zh-CN"/>
          </w:rPr>
          <w:tab/>
          <w:t>shall include an &lt;</w:t>
        </w:r>
        <w:r>
          <w:rPr>
            <w:lang w:eastAsia="zh-CN"/>
          </w:rPr>
          <w:t>mbs-resource-request</w:t>
        </w:r>
        <w:r w:rsidRPr="00004F96">
          <w:rPr>
            <w:lang w:eastAsia="zh-CN"/>
          </w:rPr>
          <w:t>&gt; element which shall include:</w:t>
        </w:r>
      </w:ins>
    </w:p>
    <w:p w14:paraId="07A6BC94" w14:textId="77777777" w:rsidR="00C66174" w:rsidRPr="00004F96" w:rsidRDefault="00C66174" w:rsidP="00C66174">
      <w:pPr>
        <w:pStyle w:val="B3"/>
        <w:rPr>
          <w:ins w:id="273" w:author="24.548_CR0053R2_(Rel-18)_SEAL_Ph3" w:date="2024-07-10T11:12:00Z"/>
          <w:lang w:eastAsia="zh-CN"/>
        </w:rPr>
      </w:pPr>
      <w:ins w:id="274" w:author="24.548_CR0053R2_(Rel-18)_SEAL_Ph3" w:date="2024-07-10T11:12:00Z">
        <w:r w:rsidRPr="00004F96">
          <w:rPr>
            <w:lang w:eastAsia="zh-CN"/>
          </w:rPr>
          <w:t>i)</w:t>
        </w:r>
        <w:r w:rsidRPr="00004F96">
          <w:rPr>
            <w:lang w:eastAsia="zh-CN"/>
          </w:rPr>
          <w:tab/>
          <w:t>a &lt;requester-identity&gt; element set to the identity of the VAL server performing the request;</w:t>
        </w:r>
      </w:ins>
    </w:p>
    <w:p w14:paraId="229D381C" w14:textId="77777777" w:rsidR="00C66174" w:rsidRPr="00004F96" w:rsidRDefault="00C66174" w:rsidP="00C66174">
      <w:pPr>
        <w:pStyle w:val="B3"/>
        <w:rPr>
          <w:ins w:id="275" w:author="24.548_CR0053R2_(Rel-18)_SEAL_Ph3" w:date="2024-07-10T11:12:00Z"/>
          <w:lang w:eastAsia="zh-CN"/>
        </w:rPr>
      </w:pPr>
      <w:ins w:id="276" w:author="24.548_CR0053R2_(Rel-18)_SEAL_Ph3" w:date="2024-07-10T11:12:00Z">
        <w:r w:rsidRPr="00004F96">
          <w:rPr>
            <w:lang w:eastAsia="zh-CN"/>
          </w:rPr>
          <w:t>ii)</w:t>
        </w:r>
        <w:r w:rsidRPr="00004F96">
          <w:rPr>
            <w:lang w:eastAsia="zh-CN"/>
          </w:rPr>
          <w:tab/>
          <w:t>a &lt;VAL-group-id&gt; element set to the identi</w:t>
        </w:r>
        <w:r>
          <w:rPr>
            <w:lang w:eastAsia="zh-CN"/>
          </w:rPr>
          <w:t>ty of the VAL group that requires MB</w:t>
        </w:r>
        <w:r w:rsidRPr="00004F96">
          <w:rPr>
            <w:lang w:eastAsia="zh-CN"/>
          </w:rPr>
          <w:t xml:space="preserve">S </w:t>
        </w:r>
        <w:r>
          <w:rPr>
            <w:lang w:eastAsia="zh-CN"/>
          </w:rPr>
          <w:t>session</w:t>
        </w:r>
        <w:r w:rsidRPr="00004F96">
          <w:rPr>
            <w:lang w:eastAsia="zh-CN"/>
          </w:rPr>
          <w:t>;</w:t>
        </w:r>
      </w:ins>
    </w:p>
    <w:p w14:paraId="047E4272" w14:textId="77777777" w:rsidR="00C66174" w:rsidRPr="00004F96" w:rsidRDefault="00C66174" w:rsidP="00C66174">
      <w:pPr>
        <w:pStyle w:val="B3"/>
        <w:rPr>
          <w:ins w:id="277" w:author="24.548_CR0053R2_(Rel-18)_SEAL_Ph3" w:date="2024-07-10T11:12:00Z"/>
          <w:lang w:eastAsia="zh-CN"/>
        </w:rPr>
      </w:pPr>
      <w:ins w:id="278" w:author="24.548_CR0053R2_(Rel-18)_SEAL_Ph3" w:date="2024-07-10T11:12:00Z">
        <w:r w:rsidRPr="00004F96">
          <w:rPr>
            <w:lang w:eastAsia="zh-CN"/>
          </w:rPr>
          <w:t>iii)</w:t>
        </w:r>
        <w:r w:rsidRPr="00004F96">
          <w:rPr>
            <w:lang w:eastAsia="zh-CN"/>
          </w:rPr>
          <w:tab/>
          <w:t>a &lt;service-announcement-mode&gt; indicating whether the request is sent by NRM server or by the VAL server;</w:t>
        </w:r>
      </w:ins>
    </w:p>
    <w:p w14:paraId="7AC7D2B2" w14:textId="77777777" w:rsidR="00C66174" w:rsidRPr="00004F96" w:rsidRDefault="00C66174" w:rsidP="00C66174">
      <w:pPr>
        <w:pStyle w:val="B3"/>
        <w:rPr>
          <w:ins w:id="279" w:author="24.548_CR0053R2_(Rel-18)_SEAL_Ph3" w:date="2024-07-10T11:12:00Z"/>
          <w:lang w:eastAsia="zh-CN"/>
        </w:rPr>
      </w:pPr>
      <w:ins w:id="280" w:author="24.548_CR0053R2_(Rel-18)_SEAL_Ph3" w:date="2024-07-10T11:12:00Z">
        <w:r w:rsidRPr="00004F96">
          <w:rPr>
            <w:lang w:eastAsia="zh-CN"/>
          </w:rPr>
          <w:t>iv)</w:t>
        </w:r>
        <w:r w:rsidRPr="00004F96">
          <w:rPr>
            <w:lang w:eastAsia="zh-CN"/>
          </w:rPr>
          <w:tab/>
          <w:t xml:space="preserve">a &lt;QoS&gt; element indicating the requested QoS for the </w:t>
        </w:r>
        <w:r>
          <w:rPr>
            <w:lang w:eastAsia="zh-CN"/>
          </w:rPr>
          <w:t>MBS session</w:t>
        </w:r>
        <w:r w:rsidRPr="00004F96">
          <w:rPr>
            <w:lang w:eastAsia="zh-CN"/>
          </w:rPr>
          <w:t>;</w:t>
        </w:r>
      </w:ins>
    </w:p>
    <w:p w14:paraId="5EEAFB36" w14:textId="77777777" w:rsidR="00C66174" w:rsidRDefault="00C66174" w:rsidP="00C66174">
      <w:pPr>
        <w:pStyle w:val="B3"/>
        <w:rPr>
          <w:ins w:id="281" w:author="24.548_CR0053R2_(Rel-18)_SEAL_Ph3" w:date="2024-07-10T11:12:00Z"/>
          <w:lang w:eastAsia="zh-CN"/>
        </w:rPr>
      </w:pPr>
      <w:ins w:id="282" w:author="24.548_CR0053R2_(Rel-18)_SEAL_Ph3" w:date="2024-07-10T11:12:00Z">
        <w:r w:rsidRPr="00004F96">
          <w:rPr>
            <w:lang w:eastAsia="zh-CN"/>
          </w:rPr>
          <w:t>v)</w:t>
        </w:r>
        <w:r w:rsidRPr="00004F96">
          <w:rPr>
            <w:lang w:eastAsia="zh-CN"/>
          </w:rPr>
          <w:tab/>
        </w:r>
        <w:r>
          <w:rPr>
            <w:lang w:eastAsia="ko-KR"/>
          </w:rPr>
          <w:t>shall</w:t>
        </w:r>
        <w:r w:rsidRPr="00004F96">
          <w:rPr>
            <w:lang w:eastAsia="ko-KR"/>
          </w:rPr>
          <w:t xml:space="preserve"> include </w:t>
        </w:r>
        <w:r>
          <w:rPr>
            <w:lang w:eastAsia="ko-KR"/>
          </w:rPr>
          <w:t xml:space="preserve">an </w:t>
        </w:r>
        <w:r w:rsidRPr="00004F96">
          <w:rPr>
            <w:lang w:eastAsia="zh-CN"/>
          </w:rPr>
          <w:t>&lt;</w:t>
        </w:r>
        <w:r>
          <w:rPr>
            <w:lang w:eastAsia="zh-CN"/>
          </w:rPr>
          <w:t>mbs</w:t>
        </w:r>
        <w:r w:rsidRPr="00004F96">
          <w:rPr>
            <w:lang w:eastAsia="zh-CN"/>
          </w:rPr>
          <w:t>-</w:t>
        </w:r>
        <w:r>
          <w:rPr>
            <w:lang w:eastAsia="zh-CN"/>
          </w:rPr>
          <w:t>session-props</w:t>
        </w:r>
        <w:r w:rsidRPr="00004F96">
          <w:rPr>
            <w:lang w:eastAsia="zh-CN"/>
          </w:rPr>
          <w:t>&gt;</w:t>
        </w:r>
        <w:r>
          <w:rPr>
            <w:lang w:eastAsia="zh-CN"/>
          </w:rPr>
          <w:t xml:space="preserve"> element</w:t>
        </w:r>
        <w:r w:rsidRPr="00004F96">
          <w:rPr>
            <w:lang w:eastAsia="zh-CN"/>
          </w:rPr>
          <w:t>,</w:t>
        </w:r>
        <w:r w:rsidRPr="00CD158B">
          <w:t xml:space="preserve"> </w:t>
        </w:r>
        <w:r>
          <w:rPr>
            <w:lang w:eastAsia="zh-CN"/>
          </w:rPr>
          <w:t>contains the following sub-elements:</w:t>
        </w:r>
      </w:ins>
    </w:p>
    <w:p w14:paraId="77B42CE4" w14:textId="77777777" w:rsidR="00C66174" w:rsidRDefault="00C66174" w:rsidP="00C66174">
      <w:pPr>
        <w:pStyle w:val="B4"/>
        <w:rPr>
          <w:ins w:id="283" w:author="24.548_CR0053R2_(Rel-18)_SEAL_Ph3" w:date="2024-07-10T11:12:00Z"/>
          <w:lang w:eastAsia="zh-CN"/>
        </w:rPr>
      </w:pPr>
      <w:ins w:id="284" w:author="24.548_CR0053R2_(Rel-18)_SEAL_Ph3" w:date="2024-07-10T11:12:00Z">
        <w:r>
          <w:rPr>
            <w:lang w:eastAsia="zh-CN"/>
          </w:rPr>
          <w:t>A)</w:t>
        </w:r>
        <w:r>
          <w:rPr>
            <w:lang w:eastAsia="zh-CN"/>
          </w:rPr>
          <w:tab/>
          <w:t>&lt;delivery-mode&gt;, an element contains a string "broadcast" or "multicast" to indicate whether to deliver the user data to the UE(s) via broad mode or multicast mode;</w:t>
        </w:r>
      </w:ins>
    </w:p>
    <w:p w14:paraId="562B24B5" w14:textId="77777777" w:rsidR="00C66174" w:rsidRPr="00004F96" w:rsidRDefault="00C66174" w:rsidP="00C66174">
      <w:pPr>
        <w:pStyle w:val="B4"/>
        <w:rPr>
          <w:ins w:id="285" w:author="24.548_CR0053R2_(Rel-18)_SEAL_Ph3" w:date="2024-07-10T11:12:00Z"/>
          <w:lang w:eastAsia="zh-CN"/>
        </w:rPr>
      </w:pPr>
      <w:ins w:id="286" w:author="24.548_CR0053R2_(Rel-18)_SEAL_Ph3" w:date="2024-07-10T11:12:00Z">
        <w:r>
          <w:rPr>
            <w:lang w:eastAsia="ko-KR"/>
          </w:rPr>
          <w:t>B</w:t>
        </w:r>
        <w:r w:rsidRPr="00004F96">
          <w:rPr>
            <w:lang w:eastAsia="ko-KR"/>
          </w:rPr>
          <w:t>)</w:t>
        </w:r>
        <w:r w:rsidRPr="00004F96">
          <w:rPr>
            <w:lang w:eastAsia="ko-KR"/>
          </w:rPr>
          <w:tab/>
        </w:r>
        <w:r w:rsidRPr="00ED5E95">
          <w:rPr>
            <w:lang w:eastAsia="ko-KR"/>
          </w:rPr>
          <w:t xml:space="preserve">shall include </w:t>
        </w:r>
        <w:r>
          <w:rPr>
            <w:lang w:eastAsia="ko-KR"/>
          </w:rPr>
          <w:t>an &lt;mb</w:t>
        </w:r>
        <w:r w:rsidRPr="00ED5E95">
          <w:rPr>
            <w:lang w:eastAsia="ko-KR"/>
          </w:rPr>
          <w:t xml:space="preserve">s-service-areas&gt; element </w:t>
        </w:r>
        <w:r>
          <w:rPr>
            <w:lang w:eastAsia="ko-KR"/>
          </w:rPr>
          <w:t xml:space="preserve">that provides one </w:t>
        </w:r>
        <w:r w:rsidRPr="00ED5E95">
          <w:rPr>
            <w:lang w:eastAsia="ko-KR"/>
          </w:rPr>
          <w:t xml:space="preserve">or more </w:t>
        </w:r>
        <w:r>
          <w:rPr>
            <w:lang w:eastAsia="ko-KR"/>
          </w:rPr>
          <w:t>&lt;mb</w:t>
        </w:r>
        <w:r w:rsidRPr="00ED5E95">
          <w:rPr>
            <w:lang w:eastAsia="ko-KR"/>
          </w:rPr>
          <w:t xml:space="preserve">s-service-area-id&gt; </w:t>
        </w:r>
        <w:r>
          <w:rPr>
            <w:lang w:eastAsia="ko-KR"/>
          </w:rPr>
          <w:t>sub-</w:t>
        </w:r>
        <w:r w:rsidRPr="00ED5E95">
          <w:rPr>
            <w:lang w:eastAsia="ko-KR"/>
          </w:rPr>
          <w:t>elements</w:t>
        </w:r>
        <w:r>
          <w:rPr>
            <w:lang w:eastAsia="ko-KR"/>
          </w:rPr>
          <w:t xml:space="preserve"> to provide applicable service areas of the MBS session</w:t>
        </w:r>
        <w:r w:rsidRPr="00ED5E95">
          <w:rPr>
            <w:lang w:eastAsia="ko-KR"/>
          </w:rPr>
          <w:t>;</w:t>
        </w:r>
        <w:r w:rsidRPr="00004F96">
          <w:rPr>
            <w:lang w:eastAsia="zh-CN"/>
          </w:rPr>
          <w:t xml:space="preserve"> and</w:t>
        </w:r>
      </w:ins>
    </w:p>
    <w:p w14:paraId="502C1396" w14:textId="77777777" w:rsidR="00C66174" w:rsidRPr="00004F96" w:rsidRDefault="00C66174" w:rsidP="00C66174">
      <w:pPr>
        <w:pStyle w:val="B3"/>
        <w:rPr>
          <w:ins w:id="287" w:author="24.548_CR0053R2_(Rel-18)_SEAL_Ph3" w:date="2024-07-10T11:12:00Z"/>
          <w:lang w:eastAsia="zh-CN"/>
        </w:rPr>
      </w:pPr>
      <w:ins w:id="288" w:author="24.548_CR0053R2_(Rel-18)_SEAL_Ph3" w:date="2024-07-10T11:12:00Z">
        <w:r w:rsidRPr="00004F96">
          <w:rPr>
            <w:lang w:eastAsia="zh-CN"/>
          </w:rPr>
          <w:t>vi)</w:t>
        </w:r>
        <w:r w:rsidRPr="00004F96">
          <w:rPr>
            <w:lang w:eastAsia="zh-CN"/>
          </w:rPr>
          <w:tab/>
          <w:t>an &lt;endpoint-info&gt; element set to the information of the endpoint of the VAL server to which the user plane notifications have to be sent; and</w:t>
        </w:r>
      </w:ins>
    </w:p>
    <w:p w14:paraId="24E05076" w14:textId="5B48AE81" w:rsidR="00C66174" w:rsidRPr="003167FF" w:rsidRDefault="00C66174" w:rsidP="00C66174">
      <w:pPr>
        <w:pStyle w:val="B1"/>
        <w:rPr>
          <w:lang w:eastAsia="zh-CN"/>
        </w:rPr>
      </w:pPr>
      <w:ins w:id="289" w:author="24.548_CR0053R2_(Rel-18)_SEAL_Ph3" w:date="2024-07-10T11:12:00Z">
        <w:r w:rsidRPr="00004F96">
          <w:rPr>
            <w:lang w:eastAsia="zh-CN"/>
          </w:rPr>
          <w:t>d)</w:t>
        </w:r>
        <w:r w:rsidRPr="00004F96">
          <w:rPr>
            <w:lang w:eastAsia="zh-CN"/>
          </w:rPr>
          <w:tab/>
          <w:t xml:space="preserve">shall send the HTTP POST request message towards the SNRM-S according to </w:t>
        </w:r>
        <w:r>
          <w:t>IETF </w:t>
        </w:r>
        <w:r w:rsidRPr="00B33A75">
          <w:t>RFC </w:t>
        </w:r>
        <w:r>
          <w:t>9110</w:t>
        </w:r>
        <w:r w:rsidRPr="00004F96">
          <w:t> [</w:t>
        </w:r>
        <w:r>
          <w:t>22</w:t>
        </w:r>
        <w:r w:rsidRPr="00004F96">
          <w:t>].</w:t>
        </w:r>
      </w:ins>
    </w:p>
    <w:p w14:paraId="289C5D85" w14:textId="57FBB524" w:rsidR="004201C6" w:rsidDel="00C05938" w:rsidRDefault="004201C6" w:rsidP="00C05938">
      <w:pPr>
        <w:pStyle w:val="Heading4"/>
        <w:overflowPunct/>
        <w:autoSpaceDE/>
        <w:autoSpaceDN/>
        <w:adjustRightInd/>
        <w:textAlignment w:val="auto"/>
        <w:rPr>
          <w:del w:id="290" w:author="24.548_CR0054R1_(Rel-18)_SEAL_Ph3" w:date="2024-07-10T11:03:00Z"/>
        </w:rPr>
      </w:pPr>
      <w:bookmarkStart w:id="291" w:name="_Toc162966335"/>
      <w:r w:rsidRPr="00C05938">
        <w:t>6.2.3.11</w:t>
      </w:r>
      <w:r w:rsidRPr="00C05938">
        <w:tab/>
      </w:r>
      <w:ins w:id="292" w:author="24.548_CR0054R1_(Rel-18)_SEAL_Ph3" w:date="2024-07-10T11:02:00Z">
        <w:r w:rsidR="00C05938" w:rsidRPr="00C05938">
          <w:t>MBS listening status report</w:t>
        </w:r>
        <w:del w:id="293" w:author="Samsung" w:date="2024-05-08T11:23:00Z">
          <w:r w:rsidR="00C05938" w:rsidRPr="00C05938" w:rsidDel="002C248C">
            <w:delText>resources update</w:delText>
          </w:r>
        </w:del>
        <w:r w:rsidR="00C05938" w:rsidRPr="00C05938">
          <w:t xml:space="preserve"> procedure</w:t>
        </w:r>
      </w:ins>
      <w:del w:id="294" w:author="24.548_CR0054R1_(Rel-18)_SEAL_Ph3" w:date="2024-07-10T11:02:00Z">
        <w:r w:rsidRPr="003167FF" w:rsidDel="00C05938">
          <w:delText xml:space="preserve">MBS resources </w:delText>
        </w:r>
        <w:bookmarkEnd w:id="111"/>
        <w:bookmarkEnd w:id="112"/>
        <w:r w:rsidRPr="003167FF" w:rsidDel="00C05938">
          <w:delText>update</w:delText>
        </w:r>
        <w:bookmarkEnd w:id="113"/>
        <w:r w:rsidDel="00C05938">
          <w:delText xml:space="preserve"> procedure</w:delText>
        </w:r>
      </w:del>
      <w:bookmarkEnd w:id="291"/>
    </w:p>
    <w:p w14:paraId="62801C69" w14:textId="539EBD90" w:rsidR="00C05938" w:rsidRPr="00C05938" w:rsidDel="00C46874" w:rsidRDefault="00C05938" w:rsidP="00C05938">
      <w:pPr>
        <w:rPr>
          <w:ins w:id="295" w:author="24.548_CR0054R1_(Rel-18)_SEAL_Ph3" w:date="2024-07-10T11:03:00Z"/>
          <w:del w:id="296" w:author="rapporteur_Christian_Herrero-Veron" w:date="2024-07-11T09:38:00Z"/>
        </w:rPr>
      </w:pPr>
    </w:p>
    <w:p w14:paraId="7066BFA6" w14:textId="77777777" w:rsidR="00C05938" w:rsidRDefault="00C05938" w:rsidP="00C05938">
      <w:pPr>
        <w:pStyle w:val="Heading5"/>
        <w:overflowPunct/>
        <w:autoSpaceDE/>
        <w:autoSpaceDN/>
        <w:adjustRightInd/>
        <w:textAlignment w:val="auto"/>
        <w:rPr>
          <w:ins w:id="297" w:author="24.548_CR0054R1_(Rel-18)_SEAL_Ph3" w:date="2024-07-10T11:03:00Z"/>
        </w:rPr>
      </w:pPr>
      <w:ins w:id="298" w:author="24.548_CR0054R1_(Rel-18)_SEAL_Ph3" w:date="2024-07-10T11:03:00Z">
        <w:r>
          <w:t>6.2.3.11.1</w:t>
        </w:r>
        <w:r>
          <w:tab/>
          <w:t>Generate MBS listening status reporting message in XML</w:t>
        </w:r>
      </w:ins>
    </w:p>
    <w:p w14:paraId="30D323D0" w14:textId="5191FDE9" w:rsidR="00C05938" w:rsidRPr="00004F96" w:rsidRDefault="00C05938" w:rsidP="00C05938">
      <w:pPr>
        <w:rPr>
          <w:ins w:id="299" w:author="24.548_CR0054R1_(Rel-18)_SEAL_Ph3" w:date="2024-07-10T11:03:00Z"/>
        </w:rPr>
      </w:pPr>
      <w:ins w:id="300" w:author="24.548_CR0054R1_(Rel-18)_SEAL_Ph3" w:date="2024-07-10T11:03:00Z">
        <w:r>
          <w:t>The SNRM-C shall generate the MBS listening status report XML as per the schema defined in clause 7.4.</w:t>
        </w:r>
      </w:ins>
      <w:ins w:id="301" w:author="rapporteur_Christian_Herrero-Veron" w:date="2024-07-11T09:44:00Z">
        <w:r w:rsidR="00C46874">
          <w:t>6</w:t>
        </w:r>
      </w:ins>
      <w:ins w:id="302" w:author="24.548_CR0054R1_(Rel-18)_SEAL_Ph3" w:date="2024-07-10T11:03:00Z">
        <w:del w:id="303" w:author="rapporteur_Christian_Herrero-Veron" w:date="2024-07-11T09:44:00Z">
          <w:r w:rsidDel="00C46874">
            <w:delText>X</w:delText>
          </w:r>
        </w:del>
        <w:r>
          <w:t xml:space="preserve"> represented by the application/vnd.3gpp.seal-mb</w:t>
        </w:r>
        <w:r w:rsidRPr="00004F96">
          <w:t>s-usage-info+xml</w:t>
        </w:r>
        <w:r>
          <w:t xml:space="preserve"> with the </w:t>
        </w:r>
        <w:r w:rsidRPr="00004F96">
          <w:t>&lt;</w:t>
        </w:r>
        <w:r w:rsidRPr="00600EEE">
          <w:t>seal-mbs-usage-info</w:t>
        </w:r>
        <w:r w:rsidRPr="00004F96">
          <w:t xml:space="preserve">&gt; element </w:t>
        </w:r>
        <w:r>
          <w:t>a</w:t>
        </w:r>
        <w:r w:rsidRPr="00004F96">
          <w:t>s the root element of the XML document</w:t>
        </w:r>
        <w:r>
          <w:t>,</w:t>
        </w:r>
        <w:r w:rsidRPr="00004F96">
          <w:t xml:space="preserve"> and </w:t>
        </w:r>
        <w:r>
          <w:t>sub-element has</w:t>
        </w:r>
        <w:r w:rsidRPr="00004F96">
          <w:t xml:space="preserve"> </w:t>
        </w:r>
        <w:r>
          <w:t xml:space="preserve">one or more </w:t>
        </w:r>
        <w:r w:rsidRPr="00004F96">
          <w:t>&lt;</w:t>
        </w:r>
        <w:r w:rsidRPr="00BA46A2">
          <w:t>mbs-listening-status-report</w:t>
        </w:r>
        <w:r w:rsidRPr="00004F96">
          <w:t>&gt; element</w:t>
        </w:r>
        <w:r>
          <w:t xml:space="preserve">. Each </w:t>
        </w:r>
        <w:r w:rsidRPr="00004F96">
          <w:t>&lt;</w:t>
        </w:r>
        <w:r w:rsidRPr="00BA46A2">
          <w:t>mbs-listening-status-report</w:t>
        </w:r>
        <w:r w:rsidRPr="00004F96">
          <w:t>&gt;:</w:t>
        </w:r>
      </w:ins>
    </w:p>
    <w:p w14:paraId="2F11BA9B" w14:textId="77777777" w:rsidR="00C05938" w:rsidRDefault="00C05938" w:rsidP="00C05938">
      <w:pPr>
        <w:pStyle w:val="B1"/>
        <w:numPr>
          <w:ilvl w:val="0"/>
          <w:numId w:val="26"/>
        </w:numPr>
        <w:overflowPunct/>
        <w:autoSpaceDE/>
        <w:autoSpaceDN/>
        <w:adjustRightInd/>
        <w:textAlignment w:val="auto"/>
        <w:rPr>
          <w:ins w:id="304" w:author="24.548_CR0054R1_(Rel-18)_SEAL_Ph3" w:date="2024-07-10T11:03:00Z"/>
          <w:lang w:eastAsia="zh-CN"/>
        </w:rPr>
      </w:pPr>
      <w:ins w:id="305" w:author="24.548_CR0054R1_(Rel-18)_SEAL_Ph3" w:date="2024-07-10T11:03:00Z">
        <w:r w:rsidRPr="00004F96">
          <w:t>&lt;identity&gt;, an element contains the identity of the VAL user or VAL UE who wants to r</w:t>
        </w:r>
        <w:r>
          <w:t>eport the MBS listening status</w:t>
        </w:r>
        <w:r w:rsidRPr="00004F96">
          <w:rPr>
            <w:lang w:eastAsia="zh-CN"/>
          </w:rPr>
          <w:t>;</w:t>
        </w:r>
      </w:ins>
    </w:p>
    <w:p w14:paraId="56309031" w14:textId="77777777" w:rsidR="00C05938" w:rsidRDefault="00C05938" w:rsidP="00C05938">
      <w:pPr>
        <w:pStyle w:val="B1"/>
        <w:rPr>
          <w:ins w:id="306" w:author="24.548_CR0054R1_(Rel-18)_SEAL_Ph3" w:date="2024-07-10T11:03:00Z"/>
          <w:lang w:eastAsia="zh-CN"/>
        </w:rPr>
      </w:pPr>
      <w:ins w:id="307" w:author="24.548_CR0054R1_(Rel-18)_SEAL_Ph3" w:date="2024-07-10T11:03:00Z">
        <w:r>
          <w:rPr>
            <w:lang w:eastAsia="ko-KR"/>
          </w:rPr>
          <w:t>b</w:t>
        </w:r>
        <w:r w:rsidRPr="00004F96">
          <w:rPr>
            <w:lang w:eastAsia="ko-KR"/>
          </w:rPr>
          <w:t>)</w:t>
        </w:r>
        <w:r w:rsidRPr="00004F96">
          <w:rPr>
            <w:lang w:eastAsia="ko-KR"/>
          </w:rPr>
          <w:tab/>
        </w:r>
        <w:r>
          <w:rPr>
            <w:lang w:eastAsia="ko-KR"/>
          </w:rPr>
          <w:t>shall</w:t>
        </w:r>
        <w:r w:rsidRPr="00004F96">
          <w:rPr>
            <w:lang w:eastAsia="ko-KR"/>
          </w:rPr>
          <w:t xml:space="preserve"> include </w:t>
        </w:r>
        <w:r>
          <w:rPr>
            <w:lang w:eastAsia="ko-KR"/>
          </w:rPr>
          <w:t xml:space="preserve">an </w:t>
        </w:r>
        <w:r w:rsidRPr="00004F96">
          <w:rPr>
            <w:lang w:eastAsia="zh-CN"/>
          </w:rPr>
          <w:t>&lt;</w:t>
        </w:r>
        <w:r>
          <w:rPr>
            <w:lang w:eastAsia="zh-CN"/>
          </w:rPr>
          <w:t>mbs</w:t>
        </w:r>
        <w:r w:rsidRPr="00004F96">
          <w:rPr>
            <w:lang w:eastAsia="zh-CN"/>
          </w:rPr>
          <w:t>-</w:t>
        </w:r>
        <w:r>
          <w:rPr>
            <w:lang w:eastAsia="zh-CN"/>
          </w:rPr>
          <w:t>session-props</w:t>
        </w:r>
        <w:r w:rsidRPr="00004F96">
          <w:rPr>
            <w:lang w:eastAsia="zh-CN"/>
          </w:rPr>
          <w:t>&gt;</w:t>
        </w:r>
        <w:r>
          <w:rPr>
            <w:lang w:eastAsia="zh-CN"/>
          </w:rPr>
          <w:t xml:space="preserve"> element</w:t>
        </w:r>
        <w:r w:rsidRPr="00004F96">
          <w:rPr>
            <w:lang w:eastAsia="zh-CN"/>
          </w:rPr>
          <w:t xml:space="preserve"> that</w:t>
        </w:r>
        <w:r>
          <w:rPr>
            <w:lang w:eastAsia="zh-CN"/>
          </w:rPr>
          <w:t xml:space="preserve"> includes the following sub-elements:</w:t>
        </w:r>
      </w:ins>
    </w:p>
    <w:p w14:paraId="2018975F" w14:textId="77777777" w:rsidR="00C05938" w:rsidRDefault="00C05938" w:rsidP="00C05938">
      <w:pPr>
        <w:pStyle w:val="B2"/>
        <w:rPr>
          <w:ins w:id="308" w:author="24.548_CR0054R1_(Rel-18)_SEAL_Ph3" w:date="2024-07-10T11:03:00Z"/>
          <w:lang w:eastAsia="zh-CN"/>
        </w:rPr>
      </w:pPr>
      <w:ins w:id="309" w:author="24.548_CR0054R1_(Rel-18)_SEAL_Ph3" w:date="2024-07-10T11:03:00Z">
        <w:r>
          <w:rPr>
            <w:lang w:eastAsia="zh-CN"/>
          </w:rPr>
          <w:t>1)</w:t>
        </w:r>
        <w:r>
          <w:rPr>
            <w:lang w:eastAsia="zh-CN"/>
          </w:rPr>
          <w:tab/>
          <w:t>&lt;delivery-mode&gt;, an element contains a string "broadcast" or "multicast" to indicate whether to deliver the user data to the UE(s) via broad mode or multicast mode;</w:t>
        </w:r>
      </w:ins>
    </w:p>
    <w:p w14:paraId="6A73DCBE" w14:textId="77777777" w:rsidR="00C05938" w:rsidRPr="00004F96" w:rsidRDefault="00C05938" w:rsidP="00C05938">
      <w:pPr>
        <w:pStyle w:val="B2"/>
        <w:rPr>
          <w:ins w:id="310" w:author="24.548_CR0054R1_(Rel-18)_SEAL_Ph3" w:date="2024-07-10T11:03:00Z"/>
          <w:lang w:eastAsia="zh-CN"/>
        </w:rPr>
      </w:pPr>
      <w:ins w:id="311" w:author="24.548_CR0054R1_(Rel-18)_SEAL_Ph3" w:date="2024-07-10T11:03:00Z">
        <w:r>
          <w:rPr>
            <w:lang w:eastAsia="zh-CN"/>
          </w:rPr>
          <w:t>2)</w:t>
        </w:r>
        <w:r>
          <w:rPr>
            <w:lang w:eastAsia="zh-CN"/>
          </w:rPr>
          <w:tab/>
        </w:r>
        <w:r w:rsidRPr="00215E22">
          <w:rPr>
            <w:lang w:eastAsia="zh-CN"/>
          </w:rPr>
          <w:t xml:space="preserve">&lt;mbs-session-id&gt; element set to the MBS session ID indicating the MBS session for </w:t>
        </w:r>
        <w:r>
          <w:rPr>
            <w:lang w:eastAsia="zh-CN"/>
          </w:rPr>
          <w:t xml:space="preserve">which </w:t>
        </w:r>
        <w:r w:rsidRPr="00215E22">
          <w:rPr>
            <w:lang w:eastAsia="zh-CN"/>
          </w:rPr>
          <w:t xml:space="preserve">the </w:t>
        </w:r>
        <w:r>
          <w:rPr>
            <w:lang w:eastAsia="zh-CN"/>
          </w:rPr>
          <w:t>listening status</w:t>
        </w:r>
        <w:r w:rsidRPr="00215E22">
          <w:rPr>
            <w:lang w:eastAsia="zh-CN"/>
          </w:rPr>
          <w:t xml:space="preserve"> being </w:t>
        </w:r>
        <w:r>
          <w:rPr>
            <w:lang w:eastAsia="zh-CN"/>
          </w:rPr>
          <w:t>shared; and</w:t>
        </w:r>
      </w:ins>
    </w:p>
    <w:p w14:paraId="79E85EEE" w14:textId="77777777" w:rsidR="00C05938" w:rsidRDefault="00C05938" w:rsidP="00C05938">
      <w:pPr>
        <w:pStyle w:val="B1"/>
        <w:rPr>
          <w:ins w:id="312" w:author="24.548_CR0054R1_(Rel-18)_SEAL_Ph3" w:date="2024-07-10T11:03:00Z"/>
          <w:lang w:eastAsia="ko-KR"/>
        </w:rPr>
      </w:pPr>
      <w:ins w:id="313" w:author="24.548_CR0054R1_(Rel-18)_SEAL_Ph3" w:date="2024-07-10T11:03:00Z">
        <w:r>
          <w:rPr>
            <w:lang w:eastAsia="ko-KR"/>
          </w:rPr>
          <w:t>c)</w:t>
        </w:r>
        <w:r>
          <w:rPr>
            <w:lang w:eastAsia="ko-KR"/>
          </w:rPr>
          <w:tab/>
          <w:t>&lt;mbs-listening-status&gt;, an element contains a string "listening" or "not-listening" used to indicate the MBS listening status per TMGI; and</w:t>
        </w:r>
      </w:ins>
    </w:p>
    <w:p w14:paraId="628EBE9B" w14:textId="77777777" w:rsidR="00C05938" w:rsidRDefault="00C05938" w:rsidP="00C05938">
      <w:pPr>
        <w:pStyle w:val="B1"/>
        <w:rPr>
          <w:ins w:id="314" w:author="24.548_CR0054R1_(Rel-18)_SEAL_Ph3" w:date="2024-07-10T11:03:00Z"/>
          <w:lang w:eastAsia="ko-KR"/>
        </w:rPr>
      </w:pPr>
      <w:ins w:id="315" w:author="24.548_CR0054R1_(Rel-18)_SEAL_Ph3" w:date="2024-07-10T11:03:00Z">
        <w:r>
          <w:rPr>
            <w:lang w:eastAsia="ko-KR"/>
          </w:rPr>
          <w:t>d)</w:t>
        </w:r>
        <w:r>
          <w:rPr>
            <w:lang w:eastAsia="ko-KR"/>
          </w:rPr>
          <w:tab/>
          <w:t>&lt;mbs-reception-quality-level&gt;, an optional element contains an integer used to indicate the reception quality level.</w:t>
        </w:r>
      </w:ins>
    </w:p>
    <w:p w14:paraId="19331AC0" w14:textId="77777777" w:rsidR="00C05938" w:rsidRDefault="00C05938" w:rsidP="00C05938">
      <w:pPr>
        <w:pStyle w:val="Heading5"/>
        <w:rPr>
          <w:ins w:id="316" w:author="24.548_CR0054R1_(Rel-18)_SEAL_Ph3" w:date="2024-07-10T11:03:00Z"/>
        </w:rPr>
      </w:pPr>
      <w:ins w:id="317" w:author="24.548_CR0054R1_(Rel-18)_SEAL_Ph3" w:date="2024-07-10T11:03:00Z">
        <w:r>
          <w:lastRenderedPageBreak/>
          <w:t>6.2.3.11.2</w:t>
        </w:r>
        <w:r>
          <w:tab/>
        </w:r>
        <w:r w:rsidRPr="00004F96">
          <w:t>S</w:t>
        </w:r>
        <w:r>
          <w:t>NRM s</w:t>
        </w:r>
        <w:r w:rsidRPr="00004F96">
          <w:t xml:space="preserve">erver </w:t>
        </w:r>
        <w:r>
          <w:t xml:space="preserve">SIP and HTTP </w:t>
        </w:r>
        <w:r w:rsidRPr="00004F96">
          <w:t>procedure</w:t>
        </w:r>
        <w:r>
          <w:t>s</w:t>
        </w:r>
      </w:ins>
    </w:p>
    <w:p w14:paraId="5895F471" w14:textId="77777777" w:rsidR="00C05938" w:rsidRPr="007123BD" w:rsidRDefault="00C05938" w:rsidP="00C05938">
      <w:pPr>
        <w:pStyle w:val="EditorsNote"/>
        <w:rPr>
          <w:ins w:id="318" w:author="24.548_CR0054R1_(Rel-18)_SEAL_Ph3" w:date="2024-07-10T11:03:00Z"/>
        </w:rPr>
      </w:pPr>
      <w:ins w:id="319" w:author="24.548_CR0054R1_(Rel-18)_SEAL_Ph3" w:date="2024-07-10T11:03:00Z">
        <w:r>
          <w:t>Editor’s note:</w:t>
        </w:r>
        <w:r>
          <w:tab/>
          <w:t>The SNRM server SIP procedure is FFS.</w:t>
        </w:r>
      </w:ins>
    </w:p>
    <w:p w14:paraId="0BCF71D7" w14:textId="77777777" w:rsidR="00C05938" w:rsidRDefault="00C05938" w:rsidP="00C05938">
      <w:pPr>
        <w:pStyle w:val="Heading6"/>
        <w:rPr>
          <w:ins w:id="320" w:author="24.548_CR0054R1_(Rel-18)_SEAL_Ph3" w:date="2024-07-10T11:03:00Z"/>
        </w:rPr>
      </w:pPr>
      <w:ins w:id="321" w:author="24.548_CR0054R1_(Rel-18)_SEAL_Ph3" w:date="2024-07-10T11:03:00Z">
        <w:r>
          <w:t>6.2.3.11.2.1</w:t>
        </w:r>
        <w:r>
          <w:tab/>
          <w:t xml:space="preserve">SNRM server HTTP </w:t>
        </w:r>
        <w:r w:rsidRPr="00004F96">
          <w:t>procedure</w:t>
        </w:r>
      </w:ins>
    </w:p>
    <w:p w14:paraId="304EEFF7" w14:textId="77777777" w:rsidR="00C05938" w:rsidRPr="00004F96" w:rsidRDefault="00C05938" w:rsidP="00C05938">
      <w:pPr>
        <w:rPr>
          <w:ins w:id="322" w:author="24.548_CR0054R1_(Rel-18)_SEAL_Ph3" w:date="2024-07-10T11:03:00Z"/>
          <w:lang w:eastAsia="ko-KR"/>
        </w:rPr>
      </w:pPr>
      <w:ins w:id="323" w:author="24.548_CR0054R1_(Rel-18)_SEAL_Ph3" w:date="2024-07-10T11:03:00Z">
        <w:r w:rsidRPr="00004F96">
          <w:t>Upon receiving</w:t>
        </w:r>
        <w:r w:rsidRPr="00004F96">
          <w:rPr>
            <w:lang w:eastAsia="zh-CN"/>
          </w:rPr>
          <w:t xml:space="preserve"> an </w:t>
        </w:r>
        <w:r w:rsidRPr="00004F96">
          <w:rPr>
            <w:lang w:eastAsia="ko-KR"/>
          </w:rPr>
          <w:t>HTTP POST request message containing:</w:t>
        </w:r>
      </w:ins>
    </w:p>
    <w:p w14:paraId="5F58ACAC" w14:textId="77777777" w:rsidR="00C05938" w:rsidRPr="00004F96" w:rsidRDefault="00C05938" w:rsidP="00C05938">
      <w:pPr>
        <w:pStyle w:val="B1"/>
        <w:rPr>
          <w:ins w:id="324" w:author="24.548_CR0054R1_(Rel-18)_SEAL_Ph3" w:date="2024-07-10T11:03:00Z"/>
        </w:rPr>
      </w:pPr>
      <w:ins w:id="325" w:author="24.548_CR0054R1_(Rel-18)_SEAL_Ph3" w:date="2024-07-10T11:03:00Z">
        <w:r w:rsidRPr="00004F96">
          <w:t>a)</w:t>
        </w:r>
        <w:r w:rsidRPr="00004F96">
          <w:tab/>
          <w:t xml:space="preserve">an application/vnd.3gpp.seal-mbs-usage-info+xml MIME body with an &lt;mbs-listening-status&gt; element and an </w:t>
        </w:r>
        <w:r>
          <w:t xml:space="preserve">optional </w:t>
        </w:r>
        <w:r w:rsidRPr="00004F96">
          <w:t>&lt;mbs-reception-quality-level&gt; element;</w:t>
        </w:r>
      </w:ins>
    </w:p>
    <w:p w14:paraId="67E5296F" w14:textId="77777777" w:rsidR="00C05938" w:rsidRPr="00004F96" w:rsidRDefault="00C05938" w:rsidP="00C05938">
      <w:pPr>
        <w:rPr>
          <w:ins w:id="326" w:author="24.548_CR0054R1_(Rel-18)_SEAL_Ph3" w:date="2024-07-10T11:03:00Z"/>
          <w:lang w:eastAsia="ko-KR"/>
        </w:rPr>
      </w:pPr>
      <w:ins w:id="327" w:author="24.548_CR0054R1_(Rel-18)_SEAL_Ph3" w:date="2024-07-10T11:03:00Z">
        <w:r w:rsidRPr="00004F96">
          <w:rPr>
            <w:lang w:eastAsia="ko-KR"/>
          </w:rPr>
          <w:t>the SNRM-S:</w:t>
        </w:r>
      </w:ins>
    </w:p>
    <w:p w14:paraId="5D737731" w14:textId="77777777" w:rsidR="00C05938" w:rsidRPr="00004F96" w:rsidRDefault="00C05938" w:rsidP="00C05938">
      <w:pPr>
        <w:pStyle w:val="B1"/>
        <w:rPr>
          <w:ins w:id="328" w:author="24.548_CR0054R1_(Rel-18)_SEAL_Ph3" w:date="2024-07-10T11:03:00Z"/>
        </w:rPr>
      </w:pPr>
      <w:ins w:id="329" w:author="24.548_CR0054R1_(Rel-18)_SEAL_Ph3" w:date="2024-07-10T11:03:00Z">
        <w:r w:rsidRPr="00004F96">
          <w:t>a)</w:t>
        </w:r>
        <w:r w:rsidRPr="00004F96">
          <w:tab/>
          <w:t xml:space="preserve">shall determine the identity of the sender of the received HTTP </w:t>
        </w:r>
        <w:r w:rsidRPr="00004F96">
          <w:rPr>
            <w:lang w:eastAsia="x-none"/>
          </w:rPr>
          <w:t xml:space="preserve">POST </w:t>
        </w:r>
        <w:r w:rsidRPr="00004F96">
          <w:t>request as specified in clause 6.2.</w:t>
        </w:r>
        <w:r>
          <w:t>1</w:t>
        </w:r>
        <w:r w:rsidRPr="00004F96">
          <w:t>.1, and:</w:t>
        </w:r>
      </w:ins>
    </w:p>
    <w:p w14:paraId="31B073E9" w14:textId="77777777" w:rsidR="00C05938" w:rsidRPr="00004F96" w:rsidRDefault="00C05938" w:rsidP="00C05938">
      <w:pPr>
        <w:pStyle w:val="B2"/>
        <w:rPr>
          <w:ins w:id="330" w:author="24.548_CR0054R1_(Rel-18)_SEAL_Ph3" w:date="2024-07-10T11:03:00Z"/>
        </w:rPr>
      </w:pPr>
      <w:ins w:id="331" w:author="24.548_CR0054R1_(Rel-18)_SEAL_Ph3" w:date="2024-07-10T11:03:00Z">
        <w:r w:rsidRPr="00004F96">
          <w:t>1)</w:t>
        </w:r>
        <w:r w:rsidRPr="00004F96">
          <w:tab/>
          <w:t xml:space="preserve">if the identity of the sender of the received HTTP </w:t>
        </w:r>
        <w:r w:rsidRPr="00004F96">
          <w:rPr>
            <w:lang w:eastAsia="x-none"/>
          </w:rPr>
          <w:t xml:space="preserve">POST </w:t>
        </w:r>
        <w:r w:rsidRPr="00004F96">
          <w:t xml:space="preserve">request is not authorized to detect MBS </w:t>
        </w:r>
        <w:r>
          <w:t>session</w:t>
        </w:r>
        <w:r w:rsidRPr="00004F96">
          <w:t xml:space="preserve"> quality, shall respond with an HTTP 403 (Forbidden) response to the HTTP </w:t>
        </w:r>
        <w:r w:rsidRPr="00004F96">
          <w:rPr>
            <w:lang w:eastAsia="x-none"/>
          </w:rPr>
          <w:t xml:space="preserve">POST </w:t>
        </w:r>
        <w:r w:rsidRPr="00004F96">
          <w:t xml:space="preserve">request and skip rest of the steps; </w:t>
        </w:r>
      </w:ins>
    </w:p>
    <w:p w14:paraId="595B74B4" w14:textId="77777777" w:rsidR="00C05938" w:rsidRDefault="00C05938" w:rsidP="00C05938">
      <w:pPr>
        <w:pStyle w:val="B1"/>
        <w:rPr>
          <w:ins w:id="332" w:author="24.548_CR0054R1_(Rel-18)_SEAL_Ph3" w:date="2024-07-10T11:03:00Z"/>
        </w:rPr>
      </w:pPr>
      <w:ins w:id="333" w:author="24.548_CR0054R1_(Rel-18)_SEAL_Ph3" w:date="2024-07-10T11:03:00Z">
        <w:r w:rsidRPr="00004F96">
          <w:t>b)</w:t>
        </w:r>
        <w:r w:rsidRPr="00004F96">
          <w:tab/>
        </w:r>
        <w:r>
          <w:t>shall process the HTTP POST body carrying the MBS session listening report that provides the VAL user/UE identity, delivery mode, MBS session identity, listening status and reception quality associated with the MBS session information as shared by the SNRM-C. The SNRM-S may send the</w:t>
        </w:r>
        <w:r w:rsidRPr="00004F96">
          <w:t xml:space="preserve"> </w:t>
        </w:r>
        <w:r>
          <w:t>multicast/broadcast resource response to the VAL server based on the MB</w:t>
        </w:r>
        <w:r w:rsidRPr="00004F96">
          <w:t>S listening status</w:t>
        </w:r>
        <w:r>
          <w:t>, for VAL server to switch the delivery mode towards the VAL UE if required</w:t>
        </w:r>
        <w:r w:rsidRPr="00004F96">
          <w:t>.</w:t>
        </w:r>
      </w:ins>
    </w:p>
    <w:p w14:paraId="24990D09" w14:textId="77777777" w:rsidR="00C05938" w:rsidRDefault="00C05938" w:rsidP="00C05938">
      <w:pPr>
        <w:pStyle w:val="B1"/>
        <w:rPr>
          <w:ins w:id="334" w:author="24.548_CR0054R1_(Rel-18)_SEAL_Ph3" w:date="2024-07-10T11:03:00Z"/>
        </w:rPr>
      </w:pPr>
      <w:ins w:id="335" w:author="24.548_CR0054R1_(Rel-18)_SEAL_Ph3" w:date="2024-07-10T11:03:00Z">
        <w:r>
          <w:t>c)</w:t>
        </w:r>
        <w:r>
          <w:tab/>
        </w:r>
        <w:r w:rsidRPr="00004F96">
          <w:t xml:space="preserve">shall send the HTTP </w:t>
        </w:r>
        <w:r w:rsidRPr="00A34374">
          <w:t xml:space="preserve">200 (OK) </w:t>
        </w:r>
        <w:r>
          <w:t>response</w:t>
        </w:r>
        <w:r w:rsidRPr="00004F96">
          <w:t xml:space="preserve"> towards the SNRM-</w:t>
        </w:r>
        <w:r>
          <w:t>C</w:t>
        </w:r>
        <w:r w:rsidRPr="00004F96">
          <w:t xml:space="preserve"> according to </w:t>
        </w:r>
        <w:r>
          <w:t>IETF </w:t>
        </w:r>
        <w:r w:rsidRPr="00B33A75">
          <w:t>RFC </w:t>
        </w:r>
        <w:r>
          <w:t>9110</w:t>
        </w:r>
        <w:r w:rsidRPr="00004F96">
          <w:rPr>
            <w:lang w:eastAsia="zh-CN"/>
          </w:rPr>
          <w:t> [</w:t>
        </w:r>
        <w:r>
          <w:rPr>
            <w:lang w:eastAsia="zh-CN"/>
          </w:rPr>
          <w:t>22</w:t>
        </w:r>
        <w:r w:rsidRPr="00004F96">
          <w:rPr>
            <w:lang w:eastAsia="zh-CN"/>
          </w:rPr>
          <w:t>]</w:t>
        </w:r>
        <w:r w:rsidRPr="00004F96">
          <w:t>.</w:t>
        </w:r>
      </w:ins>
    </w:p>
    <w:p w14:paraId="1E95DE79" w14:textId="77777777" w:rsidR="00C05938" w:rsidRDefault="00C05938" w:rsidP="00C05938">
      <w:pPr>
        <w:pStyle w:val="Heading5"/>
        <w:rPr>
          <w:ins w:id="336" w:author="24.548_CR0054R1_(Rel-18)_SEAL_Ph3" w:date="2024-07-10T11:03:00Z"/>
        </w:rPr>
      </w:pPr>
      <w:ins w:id="337" w:author="24.548_CR0054R1_(Rel-18)_SEAL_Ph3" w:date="2024-07-10T11:03:00Z">
        <w:r>
          <w:t>6.2.3.11.3</w:t>
        </w:r>
        <w:r>
          <w:tab/>
        </w:r>
        <w:r w:rsidRPr="00004F96">
          <w:t>S</w:t>
        </w:r>
        <w:r>
          <w:t>NRM client</w:t>
        </w:r>
        <w:r w:rsidRPr="00004F96">
          <w:t xml:space="preserve"> </w:t>
        </w:r>
        <w:r>
          <w:t xml:space="preserve">SIP and HTTP </w:t>
        </w:r>
        <w:r w:rsidRPr="00004F96">
          <w:t>procedure</w:t>
        </w:r>
        <w:r>
          <w:t>s</w:t>
        </w:r>
      </w:ins>
    </w:p>
    <w:p w14:paraId="76849761" w14:textId="77777777" w:rsidR="00C05938" w:rsidRPr="007123BD" w:rsidRDefault="00C05938" w:rsidP="00C05938">
      <w:pPr>
        <w:pStyle w:val="EditorsNote"/>
        <w:rPr>
          <w:ins w:id="338" w:author="24.548_CR0054R1_(Rel-18)_SEAL_Ph3" w:date="2024-07-10T11:03:00Z"/>
        </w:rPr>
      </w:pPr>
      <w:ins w:id="339" w:author="24.548_CR0054R1_(Rel-18)_SEAL_Ph3" w:date="2024-07-10T11:03:00Z">
        <w:r>
          <w:t>Editor’s note:</w:t>
        </w:r>
        <w:r>
          <w:tab/>
          <w:t>The SNRM client SIP procedure is FFS.</w:t>
        </w:r>
      </w:ins>
    </w:p>
    <w:p w14:paraId="57B052C2" w14:textId="77777777" w:rsidR="00C05938" w:rsidRDefault="00C05938" w:rsidP="00C05938">
      <w:pPr>
        <w:pStyle w:val="Heading6"/>
        <w:rPr>
          <w:ins w:id="340" w:author="24.548_CR0054R1_(Rel-18)_SEAL_Ph3" w:date="2024-07-10T11:03:00Z"/>
        </w:rPr>
      </w:pPr>
      <w:ins w:id="341" w:author="24.548_CR0054R1_(Rel-18)_SEAL_Ph3" w:date="2024-07-10T11:03:00Z">
        <w:r>
          <w:t>6.2.3.11.3.1</w:t>
        </w:r>
        <w:r>
          <w:tab/>
        </w:r>
        <w:r w:rsidRPr="00004F96">
          <w:t>S</w:t>
        </w:r>
        <w:r>
          <w:t>NRM client</w:t>
        </w:r>
        <w:r w:rsidRPr="00004F96">
          <w:t xml:space="preserve"> </w:t>
        </w:r>
        <w:r>
          <w:t xml:space="preserve">HTTP </w:t>
        </w:r>
        <w:r w:rsidRPr="00004F96">
          <w:t>procedure</w:t>
        </w:r>
      </w:ins>
    </w:p>
    <w:p w14:paraId="2263B352" w14:textId="77777777" w:rsidR="00C05938" w:rsidRPr="00004F96" w:rsidRDefault="00C05938" w:rsidP="00C05938">
      <w:pPr>
        <w:rPr>
          <w:ins w:id="342" w:author="24.548_CR0054R1_(Rel-18)_SEAL_Ph3" w:date="2024-07-10T11:03:00Z"/>
        </w:rPr>
      </w:pPr>
      <w:ins w:id="343" w:author="24.548_CR0054R1_(Rel-18)_SEAL_Ph3" w:date="2024-07-10T11:03:00Z">
        <w:r>
          <w:t xml:space="preserve">To share the listening status report for MBS session(s) with the SNRM-S, </w:t>
        </w:r>
        <w:r w:rsidRPr="00004F96">
          <w:t xml:space="preserve">the </w:t>
        </w:r>
        <w:r>
          <w:t xml:space="preserve">SNRM-C </w:t>
        </w:r>
        <w:r w:rsidRPr="00004F96">
          <w:t xml:space="preserve">shall generate an HTTP POST request message in accordance with </w:t>
        </w:r>
        <w:r>
          <w:t>IETF </w:t>
        </w:r>
        <w:r w:rsidRPr="00B33A75">
          <w:t>RFC </w:t>
        </w:r>
        <w:r>
          <w:t>9110</w:t>
        </w:r>
        <w:r w:rsidRPr="00004F96">
          <w:rPr>
            <w:lang w:eastAsia="zh-CN"/>
          </w:rPr>
          <w:t> [</w:t>
        </w:r>
        <w:r>
          <w:rPr>
            <w:lang w:eastAsia="zh-CN"/>
          </w:rPr>
          <w:t>22</w:t>
        </w:r>
        <w:r w:rsidRPr="00004F96">
          <w:rPr>
            <w:lang w:eastAsia="zh-CN"/>
          </w:rPr>
          <w:t>]</w:t>
        </w:r>
        <w:r w:rsidRPr="00004F96">
          <w:t>. In the HTTP POST request, the SNRM-</w:t>
        </w:r>
        <w:r>
          <w:t>C</w:t>
        </w:r>
        <w:r w:rsidRPr="00004F96">
          <w:t>:</w:t>
        </w:r>
      </w:ins>
    </w:p>
    <w:p w14:paraId="65E31845" w14:textId="77777777" w:rsidR="00C05938" w:rsidRPr="00004F96" w:rsidRDefault="00C05938" w:rsidP="00C05938">
      <w:pPr>
        <w:pStyle w:val="B1"/>
        <w:rPr>
          <w:ins w:id="344" w:author="24.548_CR0054R1_(Rel-18)_SEAL_Ph3" w:date="2024-07-10T11:03:00Z"/>
        </w:rPr>
      </w:pPr>
      <w:ins w:id="345" w:author="24.548_CR0054R1_(Rel-18)_SEAL_Ph3" w:date="2024-07-10T11:03:00Z">
        <w:r w:rsidRPr="00004F96">
          <w:t>a)</w:t>
        </w:r>
        <w:r w:rsidRPr="00004F96">
          <w:tab/>
          <w:t>shall set the Request-URI to the URI corresponding to the identity of the SNRM-</w:t>
        </w:r>
        <w:r>
          <w:t>S</w:t>
        </w:r>
        <w:r w:rsidRPr="00004F96">
          <w:t>;</w:t>
        </w:r>
      </w:ins>
    </w:p>
    <w:p w14:paraId="5426F3D8" w14:textId="77777777" w:rsidR="00C05938" w:rsidRPr="00004F96" w:rsidRDefault="00C05938" w:rsidP="00C05938">
      <w:pPr>
        <w:pStyle w:val="B1"/>
        <w:rPr>
          <w:ins w:id="346" w:author="24.548_CR0054R1_(Rel-18)_SEAL_Ph3" w:date="2024-07-10T11:03:00Z"/>
        </w:rPr>
      </w:pPr>
      <w:ins w:id="347" w:author="24.548_CR0054R1_(Rel-18)_SEAL_Ph3" w:date="2024-07-10T11:03:00Z">
        <w:r w:rsidRPr="00004F96">
          <w:t>b)</w:t>
        </w:r>
        <w:r w:rsidRPr="00004F96">
          <w:tab/>
          <w:t>shall include a Content-Type header field set t</w:t>
        </w:r>
        <w:r>
          <w:t>o "application/vnd.3gpp.seal-mb</w:t>
        </w:r>
        <w:r w:rsidRPr="00004F96">
          <w:t>s-usage-info+xml";</w:t>
        </w:r>
      </w:ins>
    </w:p>
    <w:p w14:paraId="75658B12" w14:textId="77777777" w:rsidR="00C05938" w:rsidRDefault="00C05938" w:rsidP="00C05938">
      <w:pPr>
        <w:pStyle w:val="B1"/>
        <w:rPr>
          <w:ins w:id="348" w:author="24.548_CR0054R1_(Rel-18)_SEAL_Ph3" w:date="2024-07-10T11:03:00Z"/>
        </w:rPr>
      </w:pPr>
      <w:ins w:id="349" w:author="24.548_CR0054R1_(Rel-18)_SEAL_Ph3" w:date="2024-07-10T11:03:00Z">
        <w:r w:rsidRPr="00004F96">
          <w:t>c)</w:t>
        </w:r>
        <w:r w:rsidRPr="00004F96">
          <w:tab/>
        </w:r>
        <w:r>
          <w:t>shall include the mb</w:t>
        </w:r>
        <w:r w:rsidRPr="00004F96">
          <w:t>s-usage-info</w:t>
        </w:r>
        <w:r>
          <w:t xml:space="preserve"> XML payload in the</w:t>
        </w:r>
        <w:r w:rsidRPr="009F2D00">
          <w:t xml:space="preserve"> </w:t>
        </w:r>
        <w:r>
          <w:t>HTTP POST body carrying the listening status report generated as per clause 6.2.3.11.1 for those MBS session(s) the SNRM-C desires to share the listening status; and</w:t>
        </w:r>
      </w:ins>
    </w:p>
    <w:p w14:paraId="53951711" w14:textId="77777777" w:rsidR="00C05938" w:rsidRDefault="00C05938" w:rsidP="00C05938">
      <w:pPr>
        <w:pStyle w:val="B1"/>
        <w:rPr>
          <w:ins w:id="350" w:author="24.548_CR0054R1_(Rel-18)_SEAL_Ph3" w:date="2024-07-10T11:03:00Z"/>
        </w:rPr>
      </w:pPr>
      <w:ins w:id="351" w:author="24.548_CR0054R1_(Rel-18)_SEAL_Ph3" w:date="2024-07-10T11:03:00Z">
        <w:r>
          <w:t>d)</w:t>
        </w:r>
        <w:r>
          <w:tab/>
        </w:r>
        <w:r w:rsidRPr="00004F96">
          <w:t xml:space="preserve">shall send the HTTP POST request towards the SNRM-C according to </w:t>
        </w:r>
        <w:r>
          <w:t>IETF </w:t>
        </w:r>
        <w:r w:rsidRPr="00B33A75">
          <w:t>RFC </w:t>
        </w:r>
        <w:r>
          <w:t>9110</w:t>
        </w:r>
        <w:r w:rsidRPr="00004F96">
          <w:rPr>
            <w:lang w:eastAsia="zh-CN"/>
          </w:rPr>
          <w:t> [</w:t>
        </w:r>
        <w:r>
          <w:rPr>
            <w:lang w:eastAsia="zh-CN"/>
          </w:rPr>
          <w:t>22</w:t>
        </w:r>
        <w:r w:rsidRPr="00004F96">
          <w:rPr>
            <w:lang w:eastAsia="zh-CN"/>
          </w:rPr>
          <w:t>]</w:t>
        </w:r>
        <w:r w:rsidRPr="00004F96">
          <w:t>.</w:t>
        </w:r>
      </w:ins>
    </w:p>
    <w:p w14:paraId="2EEEF613" w14:textId="66AA3960" w:rsidR="00C05938" w:rsidRPr="00C05938" w:rsidRDefault="00C05938" w:rsidP="00C05938">
      <w:pPr>
        <w:pStyle w:val="NO"/>
        <w:rPr>
          <w:ins w:id="352" w:author="24.548_CR0054R1_(Rel-18)_SEAL_Ph3" w:date="2024-07-10T11:03:00Z"/>
        </w:rPr>
      </w:pPr>
      <w:ins w:id="353" w:author="24.548_CR0054R1_(Rel-18)_SEAL_Ph3" w:date="2024-07-10T11:03:00Z">
        <w:r>
          <w:t>NOTE:</w:t>
        </w:r>
        <w:r>
          <w:tab/>
          <w:t>The SNRM-C sends the MBS listening report to SNRM-S on receiving the MBS session announcement with listening notification indication or</w:t>
        </w:r>
        <w:r w:rsidRPr="003F6B05">
          <w:t xml:space="preserve"> reception quality associated with the MBS session is not sufficient to receive media</w:t>
        </w:r>
        <w:r>
          <w:t xml:space="preserve"> etc.</w:t>
        </w:r>
      </w:ins>
    </w:p>
    <w:p w14:paraId="11BC7057" w14:textId="4DDBFEA5" w:rsidR="004201C6" w:rsidRPr="003167FF" w:rsidDel="00C05938" w:rsidRDefault="004201C6" w:rsidP="00C05938">
      <w:pPr>
        <w:pStyle w:val="Heading4"/>
        <w:rPr>
          <w:del w:id="354" w:author="24.548_CR0054R1_(Rel-18)_SEAL_Ph3" w:date="2024-07-10T11:03:00Z"/>
        </w:rPr>
      </w:pPr>
      <w:bookmarkStart w:id="355" w:name="_Toc82085100"/>
      <w:bookmarkStart w:id="356" w:name="_Toc106026250"/>
      <w:bookmarkStart w:id="357" w:name="_Toc91749802"/>
      <w:bookmarkStart w:id="358" w:name="_Toc146236550"/>
      <w:bookmarkEnd w:id="114"/>
      <w:bookmarkEnd w:id="115"/>
      <w:del w:id="359" w:author="24.548_CR0054R1_(Rel-18)_SEAL_Ph3" w:date="2024-07-10T11:03:00Z">
        <w:r w:rsidDel="00C05938">
          <w:delText>Editor’s note [WID: SEAL_Ph3, CR: 0045]:</w:delText>
        </w:r>
        <w:r w:rsidRPr="003167FF" w:rsidDel="00C05938">
          <w:tab/>
        </w:r>
        <w:r w:rsidDel="00C05938">
          <w:delText>This clause will describe the MBS resource update procedure.</w:delText>
        </w:r>
      </w:del>
    </w:p>
    <w:p w14:paraId="052E75DA" w14:textId="10931A0E" w:rsidR="004201C6" w:rsidRPr="003167FF" w:rsidRDefault="004201C6" w:rsidP="004201C6">
      <w:pPr>
        <w:pStyle w:val="Heading4"/>
      </w:pPr>
      <w:bookmarkStart w:id="360" w:name="_Toc162966336"/>
      <w:r w:rsidRPr="00004F96">
        <w:t>6.2.3.</w:t>
      </w:r>
      <w:r>
        <w:t>12</w:t>
      </w:r>
      <w:r w:rsidRPr="003167FF">
        <w:tab/>
      </w:r>
      <w:bookmarkEnd w:id="355"/>
      <w:ins w:id="361" w:author="24.548_CR0055R2_(Rel-18)_SEAL_Ph3" w:date="2024-07-10T11:32:00Z">
        <w:r w:rsidR="002504DC" w:rsidRPr="003167FF">
          <w:t xml:space="preserve">MBS </w:t>
        </w:r>
        <w:r w:rsidR="002504DC" w:rsidRPr="00B85F22">
          <w:t>UE session join notification</w:t>
        </w:r>
        <w:r w:rsidR="002504DC" w:rsidRPr="00B85F22" w:rsidDel="00B85F22">
          <w:t xml:space="preserve"> </w:t>
        </w:r>
        <w:del w:id="362" w:author="Samsung" w:date="2024-05-10T17:07:00Z">
          <w:r w:rsidR="002504DC" w:rsidRPr="003167FF" w:rsidDel="00B85F22">
            <w:delText>resource deletion</w:delText>
          </w:r>
          <w:r w:rsidR="002504DC" w:rsidDel="00B85F22">
            <w:delText xml:space="preserve"> </w:delText>
          </w:r>
        </w:del>
        <w:r w:rsidR="002504DC">
          <w:t>procedure</w:t>
        </w:r>
      </w:ins>
      <w:del w:id="363" w:author="24.548_CR0055R2_(Rel-18)_SEAL_Ph3" w:date="2024-07-10T11:32:00Z">
        <w:r w:rsidRPr="003167FF" w:rsidDel="002504DC">
          <w:delText xml:space="preserve">MBS </w:delText>
        </w:r>
        <w:bookmarkEnd w:id="356"/>
        <w:bookmarkEnd w:id="357"/>
        <w:r w:rsidRPr="003167FF" w:rsidDel="002504DC">
          <w:delText>resource deletion</w:delText>
        </w:r>
        <w:bookmarkEnd w:id="358"/>
        <w:r w:rsidDel="002504DC">
          <w:delText xml:space="preserve"> procedure</w:delText>
        </w:r>
      </w:del>
      <w:bookmarkEnd w:id="360"/>
    </w:p>
    <w:p w14:paraId="094858D0" w14:textId="77777777" w:rsidR="002504DC" w:rsidRDefault="002504DC" w:rsidP="002504DC">
      <w:pPr>
        <w:pStyle w:val="Heading5"/>
        <w:rPr>
          <w:ins w:id="364" w:author="24.548_CR0055R2_(Rel-18)_SEAL_Ph3" w:date="2024-07-10T11:33:00Z"/>
        </w:rPr>
      </w:pPr>
      <w:bookmarkStart w:id="365" w:name="_Toc106026253"/>
      <w:bookmarkStart w:id="366" w:name="_Toc91749805"/>
      <w:bookmarkStart w:id="367" w:name="_Toc146236553"/>
      <w:bookmarkStart w:id="368" w:name="_Toc106026254"/>
      <w:bookmarkStart w:id="369" w:name="_Toc91749806"/>
      <w:ins w:id="370" w:author="24.548_CR0055R2_(Rel-18)_SEAL_Ph3" w:date="2024-07-10T11:33:00Z">
        <w:r>
          <w:t>6.2.3.12.1</w:t>
        </w:r>
        <w:r>
          <w:tab/>
        </w:r>
        <w:r w:rsidRPr="00004F96">
          <w:t>S</w:t>
        </w:r>
        <w:r>
          <w:t>NRM s</w:t>
        </w:r>
        <w:r w:rsidRPr="00004F96">
          <w:t xml:space="preserve">erver </w:t>
        </w:r>
        <w:r>
          <w:t xml:space="preserve">SIP and HTTP </w:t>
        </w:r>
        <w:r w:rsidRPr="00004F96">
          <w:t>procedure</w:t>
        </w:r>
        <w:r>
          <w:t>s</w:t>
        </w:r>
      </w:ins>
    </w:p>
    <w:p w14:paraId="3783CDBF" w14:textId="77777777" w:rsidR="002504DC" w:rsidRPr="007123BD" w:rsidRDefault="002504DC" w:rsidP="002504DC">
      <w:pPr>
        <w:pStyle w:val="EditorsNote"/>
        <w:rPr>
          <w:ins w:id="371" w:author="24.548_CR0055R2_(Rel-18)_SEAL_Ph3" w:date="2024-07-10T11:33:00Z"/>
        </w:rPr>
      </w:pPr>
      <w:ins w:id="372" w:author="24.548_CR0055R2_(Rel-18)_SEAL_Ph3" w:date="2024-07-10T11:33:00Z">
        <w:r>
          <w:t>Editor’s note:</w:t>
        </w:r>
        <w:r>
          <w:tab/>
          <w:t>The SNRM server SIP procedure is FFS.</w:t>
        </w:r>
      </w:ins>
    </w:p>
    <w:p w14:paraId="5678FC57" w14:textId="77777777" w:rsidR="002504DC" w:rsidRDefault="002504DC" w:rsidP="002504DC">
      <w:pPr>
        <w:pStyle w:val="Heading6"/>
        <w:rPr>
          <w:ins w:id="373" w:author="24.548_CR0055R2_(Rel-18)_SEAL_Ph3" w:date="2024-07-10T11:33:00Z"/>
        </w:rPr>
      </w:pPr>
      <w:ins w:id="374" w:author="24.548_CR0055R2_(Rel-18)_SEAL_Ph3" w:date="2024-07-10T11:33:00Z">
        <w:r>
          <w:lastRenderedPageBreak/>
          <w:t>6.2.3.12.1.1</w:t>
        </w:r>
        <w:r>
          <w:tab/>
          <w:t xml:space="preserve">SNRM server HTTP </w:t>
        </w:r>
        <w:r w:rsidRPr="00004F96">
          <w:t>procedure</w:t>
        </w:r>
      </w:ins>
    </w:p>
    <w:p w14:paraId="7A757B48" w14:textId="77777777" w:rsidR="002504DC" w:rsidRPr="00004F96" w:rsidRDefault="002504DC" w:rsidP="002504DC">
      <w:pPr>
        <w:rPr>
          <w:ins w:id="375" w:author="24.548_CR0055R2_(Rel-18)_SEAL_Ph3" w:date="2024-07-10T11:33:00Z"/>
          <w:lang w:eastAsia="ko-KR"/>
        </w:rPr>
      </w:pPr>
      <w:ins w:id="376" w:author="24.548_CR0055R2_(Rel-18)_SEAL_Ph3" w:date="2024-07-10T11:33:00Z">
        <w:r w:rsidRPr="00004F96">
          <w:t>Upon receiving</w:t>
        </w:r>
        <w:r w:rsidRPr="00004F96">
          <w:rPr>
            <w:lang w:eastAsia="zh-CN"/>
          </w:rPr>
          <w:t xml:space="preserve"> an </w:t>
        </w:r>
        <w:r w:rsidRPr="00004F96">
          <w:rPr>
            <w:lang w:eastAsia="ko-KR"/>
          </w:rPr>
          <w:t>HTTP POST request message containing</w:t>
        </w:r>
      </w:ins>
    </w:p>
    <w:p w14:paraId="080765A8" w14:textId="77777777" w:rsidR="002504DC" w:rsidRPr="00004F96" w:rsidRDefault="002504DC" w:rsidP="002504DC">
      <w:pPr>
        <w:pStyle w:val="B1"/>
        <w:rPr>
          <w:ins w:id="377" w:author="24.548_CR0055R2_(Rel-18)_SEAL_Ph3" w:date="2024-07-10T11:33:00Z"/>
        </w:rPr>
      </w:pPr>
      <w:ins w:id="378" w:author="24.548_CR0055R2_(Rel-18)_SEAL_Ph3" w:date="2024-07-10T11:33:00Z">
        <w:r w:rsidRPr="00004F96">
          <w:t>a)</w:t>
        </w:r>
        <w:r w:rsidRPr="00004F96">
          <w:tab/>
          <w:t xml:space="preserve">an Content-Type header field </w:t>
        </w:r>
        <w:r>
          <w:t>with "</w:t>
        </w:r>
        <w:r w:rsidRPr="00004F96">
          <w:t>application/vnd.3gpp.seal-mbs-usage-info+xml</w:t>
        </w:r>
        <w:r>
          <w:t>" value</w:t>
        </w:r>
        <w:r w:rsidRPr="00004F96">
          <w:t>;</w:t>
        </w:r>
      </w:ins>
    </w:p>
    <w:p w14:paraId="1ED3921C" w14:textId="77777777" w:rsidR="002504DC" w:rsidRPr="00004F96" w:rsidRDefault="002504DC" w:rsidP="002504DC">
      <w:pPr>
        <w:rPr>
          <w:ins w:id="379" w:author="24.548_CR0055R2_(Rel-18)_SEAL_Ph3" w:date="2024-07-10T11:33:00Z"/>
          <w:lang w:eastAsia="ko-KR"/>
        </w:rPr>
      </w:pPr>
      <w:ins w:id="380" w:author="24.548_CR0055R2_(Rel-18)_SEAL_Ph3" w:date="2024-07-10T11:33:00Z">
        <w:r w:rsidRPr="00004F96">
          <w:rPr>
            <w:lang w:eastAsia="ko-KR"/>
          </w:rPr>
          <w:t>the SNRM-S:</w:t>
        </w:r>
      </w:ins>
    </w:p>
    <w:p w14:paraId="3598F8DD" w14:textId="77777777" w:rsidR="002504DC" w:rsidRPr="00004F96" w:rsidRDefault="002504DC" w:rsidP="002504DC">
      <w:pPr>
        <w:pStyle w:val="B1"/>
        <w:rPr>
          <w:ins w:id="381" w:author="24.548_CR0055R2_(Rel-18)_SEAL_Ph3" w:date="2024-07-10T11:33:00Z"/>
        </w:rPr>
      </w:pPr>
      <w:ins w:id="382" w:author="24.548_CR0055R2_(Rel-18)_SEAL_Ph3" w:date="2024-07-10T11:33:00Z">
        <w:r w:rsidRPr="00004F96">
          <w:t>a)</w:t>
        </w:r>
        <w:r w:rsidRPr="00004F96">
          <w:tab/>
          <w:t xml:space="preserve">shall determine the identity of the sender of the received HTTP </w:t>
        </w:r>
        <w:r w:rsidRPr="00004F96">
          <w:rPr>
            <w:lang w:eastAsia="x-none"/>
          </w:rPr>
          <w:t xml:space="preserve">POST </w:t>
        </w:r>
        <w:r w:rsidRPr="00004F96">
          <w:t>request as specified in clause 6.2.</w:t>
        </w:r>
        <w:r>
          <w:t>1</w:t>
        </w:r>
        <w:r w:rsidRPr="00004F96">
          <w:t>.1, and:</w:t>
        </w:r>
      </w:ins>
    </w:p>
    <w:p w14:paraId="48901512" w14:textId="77777777" w:rsidR="002504DC" w:rsidRPr="00004F96" w:rsidRDefault="002504DC" w:rsidP="002504DC">
      <w:pPr>
        <w:pStyle w:val="B2"/>
        <w:rPr>
          <w:ins w:id="383" w:author="24.548_CR0055R2_(Rel-18)_SEAL_Ph3" w:date="2024-07-10T11:33:00Z"/>
        </w:rPr>
      </w:pPr>
      <w:ins w:id="384" w:author="24.548_CR0055R2_(Rel-18)_SEAL_Ph3" w:date="2024-07-10T11:33:00Z">
        <w:r w:rsidRPr="00004F96">
          <w:t>1)</w:t>
        </w:r>
        <w:r w:rsidRPr="00004F96">
          <w:tab/>
          <w:t xml:space="preserve">if the identity of the sender of the received HTTP </w:t>
        </w:r>
        <w:r w:rsidRPr="00004F96">
          <w:rPr>
            <w:lang w:eastAsia="x-none"/>
          </w:rPr>
          <w:t xml:space="preserve">POST </w:t>
        </w:r>
        <w:r w:rsidRPr="00004F96">
          <w:t xml:space="preserve">request is not authorized, shall respond with an HTTP 403 (Forbidden) response to the HTTP </w:t>
        </w:r>
        <w:r w:rsidRPr="00004F96">
          <w:rPr>
            <w:lang w:eastAsia="x-none"/>
          </w:rPr>
          <w:t xml:space="preserve">POST </w:t>
        </w:r>
        <w:r w:rsidRPr="00004F96">
          <w:t xml:space="preserve">request and skip rest of the steps; </w:t>
        </w:r>
      </w:ins>
    </w:p>
    <w:p w14:paraId="5A8524C3" w14:textId="77777777" w:rsidR="002504DC" w:rsidRDefault="002504DC" w:rsidP="002504DC">
      <w:pPr>
        <w:pStyle w:val="B1"/>
        <w:rPr>
          <w:ins w:id="385" w:author="24.548_CR0055R2_(Rel-18)_SEAL_Ph3" w:date="2024-07-10T11:33:00Z"/>
        </w:rPr>
      </w:pPr>
      <w:ins w:id="386" w:author="24.548_CR0055R2_(Rel-18)_SEAL_Ph3" w:date="2024-07-10T11:33:00Z">
        <w:r w:rsidRPr="00004F96">
          <w:t>b)</w:t>
        </w:r>
        <w:r w:rsidRPr="00004F96">
          <w:tab/>
        </w:r>
        <w:r>
          <w:t xml:space="preserve">shall process the HTTP POST body carrying the </w:t>
        </w:r>
        <w:r w:rsidRPr="005A4630">
          <w:t>UE session join notification</w:t>
        </w:r>
        <w:r>
          <w:t xml:space="preserve"> status where the VAL identities, MBS session identity, MBS multicast joining status and </w:t>
        </w:r>
        <w:r>
          <w:rPr>
            <w:lang w:eastAsia="zh-CN"/>
          </w:rPr>
          <w:t>mb</w:t>
        </w:r>
        <w:r w:rsidRPr="00004F96">
          <w:rPr>
            <w:lang w:eastAsia="zh-CN"/>
          </w:rPr>
          <w:t>s-reception-quality-level</w:t>
        </w:r>
        <w:r>
          <w:t xml:space="preserve"> shared by the SNRM-C shall be processed by the SNRM-S and may store for future usage to serve requests from SNRM-C or VAL server associated with this information;</w:t>
        </w:r>
      </w:ins>
    </w:p>
    <w:p w14:paraId="40E022C8" w14:textId="77777777" w:rsidR="002504DC" w:rsidRDefault="002504DC" w:rsidP="002504DC">
      <w:pPr>
        <w:pStyle w:val="B1"/>
        <w:rPr>
          <w:ins w:id="387" w:author="24.548_CR0055R2_(Rel-18)_SEAL_Ph3" w:date="2024-07-10T11:33:00Z"/>
        </w:rPr>
      </w:pPr>
      <w:ins w:id="388" w:author="24.548_CR0055R2_(Rel-18)_SEAL_Ph3" w:date="2024-07-10T11:33:00Z">
        <w:r>
          <w:t>c)</w:t>
        </w:r>
        <w:r>
          <w:tab/>
        </w:r>
        <w:r w:rsidRPr="00004F96">
          <w:t xml:space="preserve">shall send the HTTP </w:t>
        </w:r>
        <w:r w:rsidRPr="00D02F54">
          <w:t xml:space="preserve">200 (OK) </w:t>
        </w:r>
        <w:r>
          <w:t>response</w:t>
        </w:r>
        <w:r w:rsidRPr="00004F96">
          <w:t xml:space="preserve"> towards the SNRM-</w:t>
        </w:r>
        <w:r>
          <w:t>C</w:t>
        </w:r>
        <w:r w:rsidRPr="00004F96">
          <w:t xml:space="preserve"> according to </w:t>
        </w:r>
        <w:r>
          <w:t>IETF </w:t>
        </w:r>
        <w:r w:rsidRPr="00B33A75">
          <w:t>RFC </w:t>
        </w:r>
        <w:r>
          <w:t>9110</w:t>
        </w:r>
        <w:r w:rsidRPr="00004F96">
          <w:rPr>
            <w:lang w:eastAsia="zh-CN"/>
          </w:rPr>
          <w:t> [</w:t>
        </w:r>
        <w:r>
          <w:rPr>
            <w:lang w:eastAsia="zh-CN"/>
          </w:rPr>
          <w:t>22</w:t>
        </w:r>
        <w:r w:rsidRPr="00004F96">
          <w:rPr>
            <w:lang w:eastAsia="zh-CN"/>
          </w:rPr>
          <w:t>]</w:t>
        </w:r>
        <w:r w:rsidRPr="00004F96">
          <w:t>.</w:t>
        </w:r>
      </w:ins>
    </w:p>
    <w:p w14:paraId="71A3399B" w14:textId="77777777" w:rsidR="002504DC" w:rsidRDefault="002504DC" w:rsidP="002504DC">
      <w:pPr>
        <w:pStyle w:val="Heading5"/>
        <w:rPr>
          <w:ins w:id="389" w:author="24.548_CR0055R2_(Rel-18)_SEAL_Ph3" w:date="2024-07-10T11:33:00Z"/>
        </w:rPr>
      </w:pPr>
      <w:ins w:id="390" w:author="24.548_CR0055R2_(Rel-18)_SEAL_Ph3" w:date="2024-07-10T11:33:00Z">
        <w:r>
          <w:t>6.2.3.12.2</w:t>
        </w:r>
        <w:r>
          <w:tab/>
        </w:r>
        <w:r w:rsidRPr="00004F96">
          <w:t>S</w:t>
        </w:r>
        <w:r>
          <w:t>NRM client</w:t>
        </w:r>
        <w:r w:rsidRPr="00004F96">
          <w:t xml:space="preserve"> </w:t>
        </w:r>
        <w:r>
          <w:t xml:space="preserve">SIP and HTTP </w:t>
        </w:r>
        <w:r w:rsidRPr="00004F96">
          <w:t>procedure</w:t>
        </w:r>
        <w:r>
          <w:t>s</w:t>
        </w:r>
      </w:ins>
    </w:p>
    <w:p w14:paraId="1DE5DF2E" w14:textId="77777777" w:rsidR="002504DC" w:rsidRPr="007123BD" w:rsidRDefault="002504DC" w:rsidP="002504DC">
      <w:pPr>
        <w:pStyle w:val="EditorsNote"/>
        <w:rPr>
          <w:ins w:id="391" w:author="24.548_CR0055R2_(Rel-18)_SEAL_Ph3" w:date="2024-07-10T11:33:00Z"/>
        </w:rPr>
      </w:pPr>
      <w:ins w:id="392" w:author="24.548_CR0055R2_(Rel-18)_SEAL_Ph3" w:date="2024-07-10T11:33:00Z">
        <w:r>
          <w:t>Editor’s note:</w:t>
        </w:r>
        <w:r>
          <w:tab/>
          <w:t>The SNRM client SIP procedure is FFS.</w:t>
        </w:r>
      </w:ins>
    </w:p>
    <w:p w14:paraId="16AFA288" w14:textId="77777777" w:rsidR="002504DC" w:rsidRDefault="002504DC" w:rsidP="002504DC">
      <w:pPr>
        <w:pStyle w:val="Heading6"/>
        <w:rPr>
          <w:ins w:id="393" w:author="24.548_CR0055R2_(Rel-18)_SEAL_Ph3" w:date="2024-07-10T11:33:00Z"/>
        </w:rPr>
      </w:pPr>
      <w:ins w:id="394" w:author="24.548_CR0055R2_(Rel-18)_SEAL_Ph3" w:date="2024-07-10T11:33:00Z">
        <w:r>
          <w:t>6.2.3.12.2.1</w:t>
        </w:r>
        <w:r>
          <w:tab/>
        </w:r>
        <w:r w:rsidRPr="00004F96">
          <w:t>S</w:t>
        </w:r>
        <w:r>
          <w:t>NRM client</w:t>
        </w:r>
        <w:r w:rsidRPr="00004F96">
          <w:t xml:space="preserve"> </w:t>
        </w:r>
        <w:r>
          <w:t xml:space="preserve">HTTP </w:t>
        </w:r>
        <w:r w:rsidRPr="00004F96">
          <w:t>procedure</w:t>
        </w:r>
      </w:ins>
    </w:p>
    <w:p w14:paraId="6AFB056F" w14:textId="77777777" w:rsidR="002504DC" w:rsidRPr="00004F96" w:rsidRDefault="002504DC" w:rsidP="002504DC">
      <w:pPr>
        <w:rPr>
          <w:ins w:id="395" w:author="24.548_CR0055R2_(Rel-18)_SEAL_Ph3" w:date="2024-07-10T11:33:00Z"/>
        </w:rPr>
      </w:pPr>
      <w:ins w:id="396" w:author="24.548_CR0055R2_(Rel-18)_SEAL_Ph3" w:date="2024-07-10T11:33:00Z">
        <w:r>
          <w:t xml:space="preserve">Upon request from VAL client to share the UE group join notification status with the SNRM-S, </w:t>
        </w:r>
        <w:r w:rsidRPr="00004F96">
          <w:t xml:space="preserve">the </w:t>
        </w:r>
        <w:r>
          <w:t xml:space="preserve">SNRM-C </w:t>
        </w:r>
        <w:r w:rsidRPr="00004F96">
          <w:t xml:space="preserve">shall generate an HTTP POST request message in accordance with </w:t>
        </w:r>
        <w:r>
          <w:t>IETF </w:t>
        </w:r>
        <w:r w:rsidRPr="00B33A75">
          <w:t>RFC </w:t>
        </w:r>
        <w:r>
          <w:t>9110</w:t>
        </w:r>
        <w:r w:rsidRPr="00004F96">
          <w:rPr>
            <w:lang w:eastAsia="zh-CN"/>
          </w:rPr>
          <w:t> [</w:t>
        </w:r>
        <w:r>
          <w:rPr>
            <w:lang w:eastAsia="zh-CN"/>
          </w:rPr>
          <w:t>22</w:t>
        </w:r>
        <w:r w:rsidRPr="00004F96">
          <w:rPr>
            <w:lang w:eastAsia="zh-CN"/>
          </w:rPr>
          <w:t>]</w:t>
        </w:r>
        <w:r w:rsidRPr="00004F96">
          <w:t>. In the HTTP POST request, the SNRM-</w:t>
        </w:r>
        <w:r>
          <w:t>C</w:t>
        </w:r>
        <w:r w:rsidRPr="00004F96">
          <w:t>:</w:t>
        </w:r>
      </w:ins>
    </w:p>
    <w:p w14:paraId="3B0C5ED9" w14:textId="77777777" w:rsidR="002504DC" w:rsidRPr="00004F96" w:rsidRDefault="002504DC" w:rsidP="002504DC">
      <w:pPr>
        <w:pStyle w:val="B1"/>
        <w:rPr>
          <w:ins w:id="397" w:author="24.548_CR0055R2_(Rel-18)_SEAL_Ph3" w:date="2024-07-10T11:33:00Z"/>
        </w:rPr>
      </w:pPr>
      <w:ins w:id="398" w:author="24.548_CR0055R2_(Rel-18)_SEAL_Ph3" w:date="2024-07-10T11:33:00Z">
        <w:r w:rsidRPr="00004F96">
          <w:t>a)</w:t>
        </w:r>
        <w:r w:rsidRPr="00004F96">
          <w:tab/>
          <w:t>shall set the Request-URI to the URI corresponding to the identity of the SNRM-</w:t>
        </w:r>
        <w:r>
          <w:t>S</w:t>
        </w:r>
        <w:r w:rsidRPr="00004F96">
          <w:t>;</w:t>
        </w:r>
      </w:ins>
    </w:p>
    <w:p w14:paraId="649F777B" w14:textId="77777777" w:rsidR="002504DC" w:rsidRPr="00004F96" w:rsidRDefault="002504DC" w:rsidP="002504DC">
      <w:pPr>
        <w:pStyle w:val="B1"/>
        <w:rPr>
          <w:ins w:id="399" w:author="24.548_CR0055R2_(Rel-18)_SEAL_Ph3" w:date="2024-07-10T11:33:00Z"/>
        </w:rPr>
      </w:pPr>
      <w:ins w:id="400" w:author="24.548_CR0055R2_(Rel-18)_SEAL_Ph3" w:date="2024-07-10T11:33:00Z">
        <w:r w:rsidRPr="00004F96">
          <w:t>b)</w:t>
        </w:r>
        <w:r w:rsidRPr="00004F96">
          <w:tab/>
          <w:t>shall include a Content-Type header field set t</w:t>
        </w:r>
        <w:r>
          <w:t>o "application/vnd.3gpp.seal-mb</w:t>
        </w:r>
        <w:r w:rsidRPr="00004F96">
          <w:t>s-usage-info+xml";</w:t>
        </w:r>
      </w:ins>
    </w:p>
    <w:p w14:paraId="54B7A2EB" w14:textId="77777777" w:rsidR="002504DC" w:rsidRDefault="002504DC" w:rsidP="002504DC">
      <w:pPr>
        <w:pStyle w:val="B1"/>
        <w:rPr>
          <w:ins w:id="401" w:author="24.548_CR0055R2_(Rel-18)_SEAL_Ph3" w:date="2024-07-10T11:33:00Z"/>
        </w:rPr>
      </w:pPr>
      <w:ins w:id="402" w:author="24.548_CR0055R2_(Rel-18)_SEAL_Ph3" w:date="2024-07-10T11:33:00Z">
        <w:r w:rsidRPr="00004F96">
          <w:t>c)</w:t>
        </w:r>
        <w:r w:rsidRPr="00004F96">
          <w:tab/>
        </w:r>
        <w:r>
          <w:t>shall include the mb</w:t>
        </w:r>
        <w:r w:rsidRPr="00004F96">
          <w:t>s-usage-info</w:t>
        </w:r>
        <w:r>
          <w:t xml:space="preserve"> XML payload in the</w:t>
        </w:r>
        <w:r w:rsidRPr="009F2D00">
          <w:t xml:space="preserve"> </w:t>
        </w:r>
        <w:r>
          <w:t xml:space="preserve">HTTP POST body carrying the </w:t>
        </w:r>
        <w:r w:rsidRPr="005A4630">
          <w:t>UE session join notification</w:t>
        </w:r>
        <w:r>
          <w:t xml:space="preserve"> status generated as described below. The SNRM-C shall include &lt;</w:t>
        </w:r>
        <w:r w:rsidRPr="009D1830">
          <w:t>mbs-session-join-notification</w:t>
        </w:r>
        <w:r>
          <w:t>&gt; under the &lt;</w:t>
        </w:r>
        <w:r w:rsidRPr="00600EEE">
          <w:t>seal-mbs-usage-info</w:t>
        </w:r>
        <w:r>
          <w:t>&gt; root element for the MBS session(s) it desires to share the group joining notification and each &lt;</w:t>
        </w:r>
        <w:r w:rsidRPr="009D1830">
          <w:t>mbs-session-join-notification</w:t>
        </w:r>
        <w:r>
          <w:t>&gt; element;</w:t>
        </w:r>
      </w:ins>
    </w:p>
    <w:p w14:paraId="23F1E72B" w14:textId="77777777" w:rsidR="002504DC" w:rsidRPr="00004F96" w:rsidRDefault="002504DC" w:rsidP="002504DC">
      <w:pPr>
        <w:pStyle w:val="B2"/>
        <w:rPr>
          <w:ins w:id="403" w:author="24.548_CR0055R2_(Rel-18)_SEAL_Ph3" w:date="2024-07-10T11:33:00Z"/>
          <w:lang w:eastAsia="zh-CN"/>
        </w:rPr>
      </w:pPr>
      <w:ins w:id="404" w:author="24.548_CR0055R2_(Rel-18)_SEAL_Ph3" w:date="2024-07-10T11:33:00Z">
        <w:r>
          <w:t>1)</w:t>
        </w:r>
        <w:r>
          <w:tab/>
          <w:t xml:space="preserve">shall include the </w:t>
        </w:r>
        <w:r w:rsidRPr="00510A9A">
          <w:t>&lt;</w:t>
        </w:r>
        <w:r w:rsidRPr="009D1830">
          <w:t>VAL-identities</w:t>
        </w:r>
        <w:r w:rsidRPr="00510A9A">
          <w:t>&gt;</w:t>
        </w:r>
        <w:r>
          <w:t xml:space="preserve"> sub-</w:t>
        </w:r>
        <w:r w:rsidRPr="00510A9A">
          <w:t>element</w:t>
        </w:r>
        <w:r>
          <w:t xml:space="preserve">, </w:t>
        </w:r>
        <w:r w:rsidRPr="00004F96">
          <w:rPr>
            <w:lang w:eastAsia="zh-CN"/>
          </w:rPr>
          <w:t>shall include the following elements:</w:t>
        </w:r>
      </w:ins>
    </w:p>
    <w:p w14:paraId="123E0F47" w14:textId="77777777" w:rsidR="002504DC" w:rsidRPr="00A34374" w:rsidRDefault="002504DC" w:rsidP="002504DC">
      <w:pPr>
        <w:pStyle w:val="B3"/>
        <w:rPr>
          <w:ins w:id="405" w:author="24.548_CR0055R2_(Rel-18)_SEAL_Ph3" w:date="2024-07-10T11:33:00Z"/>
          <w:lang w:eastAsia="zh-CN"/>
        </w:rPr>
      </w:pPr>
      <w:ins w:id="406" w:author="24.548_CR0055R2_(Rel-18)_SEAL_Ph3" w:date="2024-07-10T11:33:00Z">
        <w:r w:rsidRPr="00A34374">
          <w:rPr>
            <w:lang w:eastAsia="zh-CN"/>
          </w:rPr>
          <w:t>A)</w:t>
        </w:r>
        <w:r w:rsidRPr="00A34374">
          <w:rPr>
            <w:lang w:eastAsia="zh-CN"/>
          </w:rPr>
          <w:tab/>
          <w:t>a &lt;</w:t>
        </w:r>
        <w:r w:rsidRPr="00004F96">
          <w:t>VAL-user-id</w:t>
        </w:r>
        <w:r w:rsidRPr="00A34374">
          <w:rPr>
            <w:lang w:eastAsia="zh-CN"/>
          </w:rPr>
          <w:t xml:space="preserve">&gt; element </w:t>
        </w:r>
        <w:r>
          <w:rPr>
            <w:lang w:eastAsia="zh-CN"/>
          </w:rPr>
          <w:t xml:space="preserve">that </w:t>
        </w:r>
        <w:r w:rsidRPr="00004F96">
          <w:t>contains the identity of the VAL user</w:t>
        </w:r>
        <w:r>
          <w:t xml:space="preserve"> sharing the group join notification</w:t>
        </w:r>
        <w:r w:rsidRPr="00A34374">
          <w:rPr>
            <w:lang w:eastAsia="zh-CN"/>
          </w:rPr>
          <w:t xml:space="preserve">; </w:t>
        </w:r>
        <w:r>
          <w:rPr>
            <w:lang w:eastAsia="zh-CN"/>
          </w:rPr>
          <w:t>and</w:t>
        </w:r>
      </w:ins>
    </w:p>
    <w:p w14:paraId="71DCC22C" w14:textId="77777777" w:rsidR="002504DC" w:rsidRPr="00004F96" w:rsidRDefault="002504DC" w:rsidP="002504DC">
      <w:pPr>
        <w:pStyle w:val="B3"/>
        <w:rPr>
          <w:ins w:id="407" w:author="24.548_CR0055R2_(Rel-18)_SEAL_Ph3" w:date="2024-07-10T11:33:00Z"/>
          <w:lang w:eastAsia="zh-CN"/>
        </w:rPr>
      </w:pPr>
      <w:ins w:id="408" w:author="24.548_CR0055R2_(Rel-18)_SEAL_Ph3" w:date="2024-07-10T11:33:00Z">
        <w:r w:rsidRPr="00004F96">
          <w:rPr>
            <w:lang w:eastAsia="zh-CN"/>
          </w:rPr>
          <w:t>B)</w:t>
        </w:r>
        <w:r w:rsidRPr="00004F96">
          <w:rPr>
            <w:lang w:eastAsia="zh-CN"/>
          </w:rPr>
          <w:tab/>
          <w:t xml:space="preserve">a &lt;VAL-group-id&gt; element set to the identity of the VAL group for whom the </w:t>
        </w:r>
        <w:r>
          <w:rPr>
            <w:lang w:eastAsia="zh-CN"/>
          </w:rPr>
          <w:t>VAL user as joined</w:t>
        </w:r>
        <w:r w:rsidRPr="00004F96">
          <w:rPr>
            <w:lang w:eastAsia="zh-CN"/>
          </w:rPr>
          <w:t>; and</w:t>
        </w:r>
      </w:ins>
    </w:p>
    <w:p w14:paraId="3D1218B5" w14:textId="77777777" w:rsidR="002504DC" w:rsidRDefault="002504DC" w:rsidP="002504DC">
      <w:pPr>
        <w:pStyle w:val="B2"/>
        <w:rPr>
          <w:ins w:id="409" w:author="24.548_CR0055R2_(Rel-18)_SEAL_Ph3" w:date="2024-07-10T11:33:00Z"/>
          <w:lang w:eastAsia="zh-CN"/>
        </w:rPr>
      </w:pPr>
      <w:ins w:id="410" w:author="24.548_CR0055R2_(Rel-18)_SEAL_Ph3" w:date="2024-07-10T11:33:00Z">
        <w:r>
          <w:t>2)</w:t>
        </w:r>
        <w:r>
          <w:tab/>
        </w:r>
        <w:r>
          <w:rPr>
            <w:lang w:eastAsia="zh-CN"/>
          </w:rPr>
          <w:tab/>
        </w:r>
        <w:r w:rsidRPr="00215E22">
          <w:rPr>
            <w:lang w:eastAsia="zh-CN"/>
          </w:rPr>
          <w:t xml:space="preserve">shall include </w:t>
        </w:r>
        <w:r>
          <w:rPr>
            <w:lang w:eastAsia="zh-CN"/>
          </w:rPr>
          <w:t>the</w:t>
        </w:r>
        <w:r w:rsidRPr="00215E22">
          <w:rPr>
            <w:lang w:eastAsia="zh-CN"/>
          </w:rPr>
          <w:t xml:space="preserve"> &lt;mbs-session-id&gt; </w:t>
        </w:r>
        <w:r>
          <w:rPr>
            <w:lang w:eastAsia="zh-CN"/>
          </w:rPr>
          <w:t>sub-</w:t>
        </w:r>
        <w:r w:rsidRPr="00215E22">
          <w:rPr>
            <w:lang w:eastAsia="zh-CN"/>
          </w:rPr>
          <w:t>element</w:t>
        </w:r>
        <w:r>
          <w:rPr>
            <w:lang w:eastAsia="zh-CN"/>
          </w:rPr>
          <w:t>,</w:t>
        </w:r>
        <w:r w:rsidRPr="00215E22">
          <w:rPr>
            <w:lang w:eastAsia="zh-CN"/>
          </w:rPr>
          <w:t xml:space="preserve"> set to the MBS session </w:t>
        </w:r>
        <w:r>
          <w:rPr>
            <w:lang w:eastAsia="zh-CN"/>
          </w:rPr>
          <w:t>identifier</w:t>
        </w:r>
        <w:r w:rsidRPr="00215E22">
          <w:rPr>
            <w:lang w:eastAsia="zh-CN"/>
          </w:rPr>
          <w:t xml:space="preserve"> indicating the MBS session </w:t>
        </w:r>
        <w:r>
          <w:rPr>
            <w:lang w:eastAsia="zh-CN"/>
          </w:rPr>
          <w:t xml:space="preserve">associated with the group </w:t>
        </w:r>
        <w:r w:rsidRPr="00215E22">
          <w:rPr>
            <w:lang w:eastAsia="zh-CN"/>
          </w:rPr>
          <w:t xml:space="preserve">for </w:t>
        </w:r>
        <w:r>
          <w:rPr>
            <w:lang w:eastAsia="zh-CN"/>
          </w:rPr>
          <w:t xml:space="preserve">which </w:t>
        </w:r>
        <w:r w:rsidRPr="00215E22">
          <w:rPr>
            <w:lang w:eastAsia="zh-CN"/>
          </w:rPr>
          <w:t xml:space="preserve">the </w:t>
        </w:r>
        <w:r>
          <w:rPr>
            <w:lang w:eastAsia="zh-CN"/>
          </w:rPr>
          <w:t>group join notification is shared;</w:t>
        </w:r>
      </w:ins>
    </w:p>
    <w:p w14:paraId="7A4AA201" w14:textId="77777777" w:rsidR="002504DC" w:rsidRDefault="002504DC" w:rsidP="002504DC">
      <w:pPr>
        <w:pStyle w:val="B2"/>
        <w:rPr>
          <w:ins w:id="411" w:author="24.548_CR0055R2_(Rel-18)_SEAL_Ph3" w:date="2024-07-10T11:33:00Z"/>
          <w:lang w:eastAsia="zh-CN"/>
        </w:rPr>
      </w:pPr>
      <w:ins w:id="412" w:author="24.548_CR0055R2_(Rel-18)_SEAL_Ph3" w:date="2024-07-10T11:33:00Z">
        <w:r>
          <w:rPr>
            <w:lang w:eastAsia="zh-CN"/>
          </w:rPr>
          <w:t>3) shall include the &lt;</w:t>
        </w:r>
        <w:r w:rsidRPr="00510A9A">
          <w:rPr>
            <w:lang w:eastAsia="zh-CN"/>
          </w:rPr>
          <w:t>mbs-multicast-joining-status</w:t>
        </w:r>
        <w:r>
          <w:rPr>
            <w:lang w:eastAsia="zh-CN"/>
          </w:rPr>
          <w:t>&gt; sub-element, set to the string "</w:t>
        </w:r>
        <w:r w:rsidRPr="003167FF">
          <w:rPr>
            <w:lang w:eastAsia="en-GB"/>
          </w:rPr>
          <w:t>successfully joined</w:t>
        </w:r>
        <w:r>
          <w:rPr>
            <w:lang w:eastAsia="zh-CN"/>
          </w:rPr>
          <w:t>";</w:t>
        </w:r>
      </w:ins>
    </w:p>
    <w:p w14:paraId="1C3600CB" w14:textId="77777777" w:rsidR="002504DC" w:rsidRDefault="002504DC" w:rsidP="002504DC">
      <w:pPr>
        <w:pStyle w:val="B2"/>
        <w:rPr>
          <w:ins w:id="413" w:author="24.548_CR0055R2_(Rel-18)_SEAL_Ph3" w:date="2024-07-10T11:33:00Z"/>
        </w:rPr>
      </w:pPr>
      <w:ins w:id="414" w:author="24.548_CR0055R2_(Rel-18)_SEAL_Ph3" w:date="2024-07-10T11:33:00Z">
        <w:r>
          <w:rPr>
            <w:lang w:eastAsia="zh-CN"/>
          </w:rPr>
          <w:t>4)</w:t>
        </w:r>
        <w:r>
          <w:rPr>
            <w:lang w:eastAsia="zh-CN"/>
          </w:rPr>
          <w:tab/>
          <w:t>&lt;mb</w:t>
        </w:r>
        <w:r w:rsidRPr="00004F96">
          <w:rPr>
            <w:lang w:eastAsia="zh-CN"/>
          </w:rPr>
          <w:t>s-reception-quality-level&gt;, an optional element contains an integer used to indicate the reception qua</w:t>
        </w:r>
        <w:r>
          <w:rPr>
            <w:lang w:eastAsia="zh-CN"/>
          </w:rPr>
          <w:t>lity level</w:t>
        </w:r>
        <w:r w:rsidRPr="00A10F80">
          <w:rPr>
            <w:lang w:eastAsia="zh-CN"/>
          </w:rPr>
          <w:t>, to make an efficient switching decision to MBMS or unicast reception if needed</w:t>
        </w:r>
        <w:r>
          <w:rPr>
            <w:lang w:eastAsia="zh-CN"/>
          </w:rPr>
          <w:t>; and</w:t>
        </w:r>
      </w:ins>
    </w:p>
    <w:p w14:paraId="626BE12B" w14:textId="62068D26" w:rsidR="004201C6" w:rsidRPr="003167FF" w:rsidRDefault="002504DC" w:rsidP="002504DC">
      <w:pPr>
        <w:pStyle w:val="B1"/>
      </w:pPr>
      <w:ins w:id="415" w:author="24.548_CR0055R2_(Rel-18)_SEAL_Ph3" w:date="2024-07-10T11:33:00Z">
        <w:r>
          <w:t>d)</w:t>
        </w:r>
        <w:r>
          <w:tab/>
        </w:r>
        <w:r w:rsidRPr="00004F96">
          <w:t>shall send the HTTP POST request towards the SNRM-</w:t>
        </w:r>
        <w:r>
          <w:t>S</w:t>
        </w:r>
        <w:r w:rsidRPr="00004F96">
          <w:t xml:space="preserve"> according to </w:t>
        </w:r>
        <w:r>
          <w:t>IETF </w:t>
        </w:r>
        <w:r w:rsidRPr="00B33A75">
          <w:t>RFC </w:t>
        </w:r>
        <w:r>
          <w:t>9110</w:t>
        </w:r>
        <w:r w:rsidRPr="00004F96">
          <w:rPr>
            <w:lang w:eastAsia="zh-CN"/>
          </w:rPr>
          <w:t> [</w:t>
        </w:r>
        <w:r>
          <w:rPr>
            <w:lang w:eastAsia="zh-CN"/>
          </w:rPr>
          <w:t>22</w:t>
        </w:r>
        <w:r w:rsidRPr="00004F96">
          <w:rPr>
            <w:lang w:eastAsia="zh-CN"/>
          </w:rPr>
          <w:t>]</w:t>
        </w:r>
        <w:r w:rsidRPr="00004F96">
          <w:t>.</w:t>
        </w:r>
      </w:ins>
      <w:del w:id="416" w:author="24.548_CR0055R2_(Rel-18)_SEAL_Ph3" w:date="2024-07-10T11:33:00Z">
        <w:r w:rsidR="004201C6" w:rsidDel="002504DC">
          <w:delText>Editor’s note [WID: SEAL_Ph3, CR: 0045]:</w:delText>
        </w:r>
        <w:r w:rsidR="004201C6" w:rsidRPr="003167FF" w:rsidDel="002504DC">
          <w:tab/>
        </w:r>
        <w:r w:rsidR="004201C6" w:rsidDel="002504DC">
          <w:delText>This clause will describe the MBS resource deletion.</w:delText>
        </w:r>
      </w:del>
    </w:p>
    <w:p w14:paraId="5FAA1891" w14:textId="3E6BD701" w:rsidR="004201C6" w:rsidRPr="003167FF" w:rsidRDefault="004201C6" w:rsidP="004201C6">
      <w:pPr>
        <w:pStyle w:val="Heading4"/>
      </w:pPr>
      <w:bookmarkStart w:id="417" w:name="_Toc162966337"/>
      <w:r w:rsidRPr="00004F96">
        <w:lastRenderedPageBreak/>
        <w:t>6.2.3.</w:t>
      </w:r>
      <w:r>
        <w:t>13</w:t>
      </w:r>
      <w:r w:rsidRPr="003167FF">
        <w:tab/>
      </w:r>
      <w:ins w:id="418" w:author="24.548_CR0056R1_(Rel-18)_SEAL_Ph3" w:date="2024-07-10T11:05:00Z">
        <w:r w:rsidR="00381B11">
          <w:t xml:space="preserve">Application coordinated UE-to-UE communication requirements management </w:t>
        </w:r>
        <w:del w:id="419" w:author="Samsung" w:date="2024-05-14T15:15:00Z">
          <w:r w:rsidR="00381B11" w:rsidRPr="003167FF" w:rsidDel="006D5F99">
            <w:delText>Request to activate / de-activate multicast MBS sessions</w:delText>
          </w:r>
          <w:r w:rsidR="00381B11" w:rsidDel="006D5F99">
            <w:delText xml:space="preserve"> </w:delText>
          </w:r>
        </w:del>
        <w:r w:rsidR="00381B11">
          <w:t>procedure</w:t>
        </w:r>
        <w:r w:rsidR="00381B11" w:rsidRPr="003167FF" w:rsidDel="00381B11">
          <w:t xml:space="preserve"> </w:t>
        </w:r>
      </w:ins>
      <w:del w:id="420" w:author="24.548_CR0056R1_(Rel-18)_SEAL_Ph3" w:date="2024-07-10T11:05:00Z">
        <w:r w:rsidRPr="003167FF" w:rsidDel="00381B11">
          <w:delText>Request to activate / de-activate multicast MBS sessions</w:delText>
        </w:r>
        <w:bookmarkEnd w:id="365"/>
        <w:bookmarkEnd w:id="366"/>
        <w:bookmarkEnd w:id="367"/>
        <w:r w:rsidDel="00381B11">
          <w:delText xml:space="preserve"> procedure</w:delText>
        </w:r>
      </w:del>
      <w:bookmarkEnd w:id="417"/>
    </w:p>
    <w:p w14:paraId="7FD69904" w14:textId="77777777" w:rsidR="00381B11" w:rsidRDefault="00381B11" w:rsidP="00381B11">
      <w:pPr>
        <w:pStyle w:val="Heading5"/>
        <w:rPr>
          <w:ins w:id="421" w:author="24.548_CR0056R1_(Rel-18)_SEAL_Ph3" w:date="2024-07-10T11:06:00Z"/>
        </w:rPr>
      </w:pPr>
      <w:bookmarkStart w:id="422" w:name="_Toc106026257"/>
      <w:bookmarkStart w:id="423" w:name="_Toc91749809"/>
      <w:bookmarkStart w:id="424" w:name="_Toc146236557"/>
      <w:bookmarkEnd w:id="368"/>
      <w:bookmarkEnd w:id="369"/>
      <w:ins w:id="425" w:author="24.548_CR0056R1_(Rel-18)_SEAL_Ph3" w:date="2024-07-10T11:06:00Z">
        <w:r>
          <w:t>6.2.3.13</w:t>
        </w:r>
        <w:r w:rsidRPr="00004F96">
          <w:t>.</w:t>
        </w:r>
        <w:r>
          <w:t>1</w:t>
        </w:r>
        <w:r w:rsidRPr="00004F96">
          <w:tab/>
        </w:r>
        <w:r>
          <w:t>General</w:t>
        </w:r>
      </w:ins>
    </w:p>
    <w:p w14:paraId="66B924B0" w14:textId="77777777" w:rsidR="00381B11" w:rsidRPr="006D5F99" w:rsidRDefault="00381B11" w:rsidP="00381B11">
      <w:pPr>
        <w:rPr>
          <w:ins w:id="426" w:author="24.548_CR0056R1_(Rel-18)_SEAL_Ph3" w:date="2024-07-10T11:06:00Z"/>
        </w:rPr>
      </w:pPr>
      <w:ins w:id="427" w:author="24.548_CR0056R1_(Rel-18)_SEAL_Ph3" w:date="2024-07-10T11:06:00Z">
        <w:r>
          <w:t>This clause describes the procedure for managing the application requirements necessary for UE-to-UE coordinated communication via Uu interface.</w:t>
        </w:r>
      </w:ins>
    </w:p>
    <w:p w14:paraId="67C1660D" w14:textId="77777777" w:rsidR="00381B11" w:rsidRDefault="00381B11" w:rsidP="00381B11">
      <w:pPr>
        <w:pStyle w:val="Heading5"/>
        <w:rPr>
          <w:ins w:id="428" w:author="24.548_CR0056R1_(Rel-18)_SEAL_Ph3" w:date="2024-07-10T11:06:00Z"/>
        </w:rPr>
      </w:pPr>
      <w:ins w:id="429" w:author="24.548_CR0056R1_(Rel-18)_SEAL_Ph3" w:date="2024-07-10T11:06:00Z">
        <w:r>
          <w:t>6.2.3.13</w:t>
        </w:r>
        <w:r w:rsidRPr="00004F96">
          <w:t>.</w:t>
        </w:r>
        <w:r>
          <w:t>2</w:t>
        </w:r>
        <w:r w:rsidRPr="00004F96">
          <w:tab/>
        </w:r>
        <w:r>
          <w:t>Application coordinated connectivity initiation procedure</w:t>
        </w:r>
      </w:ins>
    </w:p>
    <w:p w14:paraId="0174F311" w14:textId="77777777" w:rsidR="00381B11" w:rsidRPr="00004F96" w:rsidRDefault="00381B11" w:rsidP="00381B11">
      <w:pPr>
        <w:pStyle w:val="Heading6"/>
        <w:rPr>
          <w:ins w:id="430" w:author="24.548_CR0056R1_(Rel-18)_SEAL_Ph3" w:date="2024-07-10T11:06:00Z"/>
        </w:rPr>
      </w:pPr>
      <w:ins w:id="431" w:author="24.548_CR0056R1_(Rel-18)_SEAL_Ph3" w:date="2024-07-10T11:06:00Z">
        <w:r>
          <w:t>6.2.3.13</w:t>
        </w:r>
        <w:r w:rsidRPr="00004F96">
          <w:t>.</w:t>
        </w:r>
        <w:r>
          <w:t>2.1</w:t>
        </w:r>
        <w:r>
          <w:tab/>
        </w:r>
        <w:r w:rsidRPr="00004F96">
          <w:t>S</w:t>
        </w:r>
        <w:r>
          <w:t>NRM s</w:t>
        </w:r>
        <w:r w:rsidRPr="00004F96">
          <w:t xml:space="preserve">erver </w:t>
        </w:r>
        <w:r>
          <w:t xml:space="preserve">HTTP </w:t>
        </w:r>
        <w:r w:rsidRPr="00004F96">
          <w:t>procedure</w:t>
        </w:r>
        <w:r>
          <w:t>s</w:t>
        </w:r>
      </w:ins>
    </w:p>
    <w:p w14:paraId="7E9D8DB1" w14:textId="77777777" w:rsidR="00381B11" w:rsidRPr="00004F96" w:rsidRDefault="00381B11" w:rsidP="00381B11">
      <w:pPr>
        <w:rPr>
          <w:ins w:id="432" w:author="24.548_CR0056R1_(Rel-18)_SEAL_Ph3" w:date="2024-07-10T11:06:00Z"/>
          <w:lang w:eastAsia="ko-KR"/>
        </w:rPr>
      </w:pPr>
      <w:ins w:id="433" w:author="24.548_CR0056R1_(Rel-18)_SEAL_Ph3" w:date="2024-07-10T11:06:00Z">
        <w:r w:rsidRPr="00004F96">
          <w:t>Upon receiving</w:t>
        </w:r>
        <w:r w:rsidRPr="00004F96">
          <w:rPr>
            <w:lang w:eastAsia="zh-CN"/>
          </w:rPr>
          <w:t xml:space="preserve"> an </w:t>
        </w:r>
        <w:r w:rsidRPr="00004F96">
          <w:rPr>
            <w:lang w:eastAsia="ko-KR"/>
          </w:rPr>
          <w:t>HTTP POST request message containing</w:t>
        </w:r>
      </w:ins>
    </w:p>
    <w:p w14:paraId="7D51BA2E" w14:textId="77777777" w:rsidR="00381B11" w:rsidRPr="00004F96" w:rsidRDefault="00381B11" w:rsidP="00381B11">
      <w:pPr>
        <w:pStyle w:val="B1"/>
        <w:rPr>
          <w:ins w:id="434" w:author="24.548_CR0056R1_(Rel-18)_SEAL_Ph3" w:date="2024-07-10T11:06:00Z"/>
        </w:rPr>
      </w:pPr>
      <w:ins w:id="435" w:author="24.548_CR0056R1_(Rel-18)_SEAL_Ph3" w:date="2024-07-10T11:06:00Z">
        <w:r w:rsidRPr="00004F96">
          <w:t>a)</w:t>
        </w:r>
        <w:r w:rsidRPr="00004F96">
          <w:tab/>
          <w:t xml:space="preserve">an Content-Type header field </w:t>
        </w:r>
        <w:r>
          <w:t>with “application/vnd.3gpp.seal-app</w:t>
        </w:r>
        <w:r w:rsidRPr="00004F96">
          <w:t>-</w:t>
        </w:r>
        <w:r>
          <w:t>comm</w:t>
        </w:r>
        <w:r w:rsidRPr="00004F96">
          <w:t>-</w:t>
        </w:r>
        <w:r>
          <w:t>requirements-</w:t>
        </w:r>
        <w:r w:rsidRPr="00004F96">
          <w:t>info+xml</w:t>
        </w:r>
        <w:r>
          <w:t>" value</w:t>
        </w:r>
        <w:r w:rsidRPr="00004F96">
          <w:t>;</w:t>
        </w:r>
      </w:ins>
    </w:p>
    <w:p w14:paraId="43607E42" w14:textId="77777777" w:rsidR="00381B11" w:rsidRPr="00004F96" w:rsidRDefault="00381B11" w:rsidP="00381B11">
      <w:pPr>
        <w:rPr>
          <w:ins w:id="436" w:author="24.548_CR0056R1_(Rel-18)_SEAL_Ph3" w:date="2024-07-10T11:06:00Z"/>
          <w:lang w:eastAsia="ko-KR"/>
        </w:rPr>
      </w:pPr>
      <w:ins w:id="437" w:author="24.548_CR0056R1_(Rel-18)_SEAL_Ph3" w:date="2024-07-10T11:06:00Z">
        <w:r w:rsidRPr="00004F96">
          <w:rPr>
            <w:lang w:eastAsia="ko-KR"/>
          </w:rPr>
          <w:t>the SNRM-S:</w:t>
        </w:r>
      </w:ins>
    </w:p>
    <w:p w14:paraId="67D87414" w14:textId="77777777" w:rsidR="00381B11" w:rsidRPr="00004F96" w:rsidRDefault="00381B11" w:rsidP="00381B11">
      <w:pPr>
        <w:pStyle w:val="B1"/>
        <w:rPr>
          <w:ins w:id="438" w:author="24.548_CR0056R1_(Rel-18)_SEAL_Ph3" w:date="2024-07-10T11:06:00Z"/>
        </w:rPr>
      </w:pPr>
      <w:ins w:id="439" w:author="24.548_CR0056R1_(Rel-18)_SEAL_Ph3" w:date="2024-07-10T11:06:00Z">
        <w:r w:rsidRPr="00004F96">
          <w:t>a)</w:t>
        </w:r>
        <w:r w:rsidRPr="00004F96">
          <w:tab/>
          <w:t xml:space="preserve">shall determine the identity of the sender of the received HTTP </w:t>
        </w:r>
        <w:r w:rsidRPr="00004F96">
          <w:rPr>
            <w:lang w:eastAsia="x-none"/>
          </w:rPr>
          <w:t xml:space="preserve">POST </w:t>
        </w:r>
        <w:r w:rsidRPr="00004F96">
          <w:t>request as specified in clause 6.2.</w:t>
        </w:r>
        <w:r>
          <w:t>1</w:t>
        </w:r>
        <w:r w:rsidRPr="00004F96">
          <w:t>.1, and:</w:t>
        </w:r>
      </w:ins>
    </w:p>
    <w:p w14:paraId="75EA15C1" w14:textId="77777777" w:rsidR="00381B11" w:rsidRPr="00004F96" w:rsidRDefault="00381B11" w:rsidP="00381B11">
      <w:pPr>
        <w:pStyle w:val="B2"/>
        <w:rPr>
          <w:ins w:id="440" w:author="24.548_CR0056R1_(Rel-18)_SEAL_Ph3" w:date="2024-07-10T11:06:00Z"/>
        </w:rPr>
      </w:pPr>
      <w:ins w:id="441" w:author="24.548_CR0056R1_(Rel-18)_SEAL_Ph3" w:date="2024-07-10T11:06:00Z">
        <w:r w:rsidRPr="00004F96">
          <w:t>1)</w:t>
        </w:r>
        <w:r w:rsidRPr="00004F96">
          <w:tab/>
          <w:t xml:space="preserve">if the identity of the sender of the received HTTP </w:t>
        </w:r>
        <w:r w:rsidRPr="00004F96">
          <w:rPr>
            <w:lang w:eastAsia="x-none"/>
          </w:rPr>
          <w:t xml:space="preserve">POST </w:t>
        </w:r>
        <w:r w:rsidRPr="00004F96">
          <w:t xml:space="preserve">request is not authorized to detect MBS </w:t>
        </w:r>
        <w:r>
          <w:t>session</w:t>
        </w:r>
        <w:r w:rsidRPr="00004F96">
          <w:t xml:space="preserve"> quality, shall respond with an HTTP 403 (Forbidden) response to the HTTP </w:t>
        </w:r>
        <w:r w:rsidRPr="00004F96">
          <w:rPr>
            <w:lang w:eastAsia="x-none"/>
          </w:rPr>
          <w:t xml:space="preserve">POST </w:t>
        </w:r>
        <w:r w:rsidRPr="00004F96">
          <w:t>requ</w:t>
        </w:r>
        <w:r>
          <w:t>est and skip rest of the steps;</w:t>
        </w:r>
      </w:ins>
    </w:p>
    <w:p w14:paraId="30517BEF" w14:textId="26408B3F" w:rsidR="00381B11" w:rsidRDefault="00381B11" w:rsidP="00381B11">
      <w:pPr>
        <w:pStyle w:val="B1"/>
        <w:rPr>
          <w:ins w:id="442" w:author="24.548_CR0056R1_(Rel-18)_SEAL_Ph3" w:date="2024-07-10T11:06:00Z"/>
        </w:rPr>
      </w:pPr>
      <w:ins w:id="443" w:author="24.548_CR0056R1_(Rel-18)_SEAL_Ph3" w:date="2024-07-10T11:06:00Z">
        <w:r w:rsidRPr="00004F96">
          <w:t>b)</w:t>
        </w:r>
        <w:r w:rsidRPr="00004F96">
          <w:tab/>
        </w:r>
        <w:r>
          <w:t xml:space="preserve">shall process the HTTP POST body carrying the </w:t>
        </w:r>
        <w:r w:rsidRPr="002C6AE3">
          <w:t xml:space="preserve">XML </w:t>
        </w:r>
        <w:r>
          <w:t>specifying the</w:t>
        </w:r>
        <w:r w:rsidRPr="002C6AE3">
          <w:t xml:space="preserve"> application requirements for the coordinated communication</w:t>
        </w:r>
        <w:r>
          <w:t xml:space="preserve"> as specified in clause 7.4.</w:t>
        </w:r>
      </w:ins>
      <w:ins w:id="444" w:author="rapporteur_Christian_Herrero-Veron" w:date="2024-07-11T09:41:00Z">
        <w:r w:rsidR="00C46874">
          <w:t>7</w:t>
        </w:r>
      </w:ins>
      <w:ins w:id="445" w:author="24.548_CR0056R1_(Rel-18)_SEAL_Ph3" w:date="2024-07-10T11:06:00Z">
        <w:del w:id="446" w:author="rapporteur_Christian_Herrero-Veron" w:date="2024-07-11T09:41:00Z">
          <w:r w:rsidDel="00C46874">
            <w:delText>Y</w:delText>
          </w:r>
        </w:del>
        <w:r>
          <w:t>;</w:t>
        </w:r>
      </w:ins>
    </w:p>
    <w:p w14:paraId="410C4C2D" w14:textId="77777777" w:rsidR="00381B11" w:rsidRDefault="00381B11" w:rsidP="00381B11">
      <w:pPr>
        <w:pStyle w:val="B1"/>
        <w:rPr>
          <w:ins w:id="447" w:author="24.548_CR0056R1_(Rel-18)_SEAL_Ph3" w:date="2024-07-10T11:06:00Z"/>
        </w:rPr>
      </w:pPr>
      <w:ins w:id="448" w:author="24.548_CR0056R1_(Rel-18)_SEAL_Ph3" w:date="2024-07-10T11:06:00Z">
        <w:r>
          <w:t>c)</w:t>
        </w:r>
        <w:r>
          <w:tab/>
          <w:t xml:space="preserve">shall determine if the source VAL UE identity shared by the SNRM-C is authorized for the coordinated UE to UE direct service communication with the UE(s) shared in the </w:t>
        </w:r>
        <w:r w:rsidRPr="00776B1A">
          <w:t>&lt;</w:t>
        </w:r>
        <w:r w:rsidRPr="002C710B">
          <w:t>target-val-ue-id-list</w:t>
        </w:r>
        <w:r w:rsidRPr="00776B1A">
          <w:t>&gt; element</w:t>
        </w:r>
        <w:r>
          <w:t xml:space="preserve"> and in case of "unauthorized” the SNRM-S </w:t>
        </w:r>
        <w:r w:rsidRPr="00004F96">
          <w:t xml:space="preserve">shall respond with an HTTP 403 (Forbidden) response to the HTTP </w:t>
        </w:r>
        <w:r w:rsidRPr="00004F96">
          <w:rPr>
            <w:lang w:eastAsia="x-none"/>
          </w:rPr>
          <w:t xml:space="preserve">POST </w:t>
        </w:r>
        <w:r w:rsidRPr="00004F96">
          <w:t>request and skip rest of the steps</w:t>
        </w:r>
        <w:r>
          <w:t>;</w:t>
        </w:r>
      </w:ins>
    </w:p>
    <w:p w14:paraId="0FD337B6" w14:textId="77777777" w:rsidR="00381B11" w:rsidRDefault="00381B11" w:rsidP="00381B11">
      <w:pPr>
        <w:pStyle w:val="B1"/>
        <w:rPr>
          <w:ins w:id="449" w:author="24.548_CR0056R1_(Rel-18)_SEAL_Ph3" w:date="2024-07-10T11:06:00Z"/>
        </w:rPr>
      </w:pPr>
      <w:ins w:id="450" w:author="24.548_CR0056R1_(Rel-18)_SEAL_Ph3" w:date="2024-07-10T11:06:00Z">
        <w:r>
          <w:t>d)</w:t>
        </w:r>
        <w:r>
          <w:tab/>
          <w:t>shall check for the presence of service</w:t>
        </w:r>
        <w:r w:rsidRPr="002C6AE3">
          <w:t xml:space="preserve"> requirements</w:t>
        </w:r>
        <w:r>
          <w:t xml:space="preserve"> in the request:</w:t>
        </w:r>
      </w:ins>
    </w:p>
    <w:p w14:paraId="350D0108" w14:textId="77777777" w:rsidR="00381B11" w:rsidRDefault="00381B11" w:rsidP="00381B11">
      <w:pPr>
        <w:pStyle w:val="B2"/>
        <w:rPr>
          <w:ins w:id="451" w:author="24.548_CR0056R1_(Rel-18)_SEAL_Ph3" w:date="2024-07-10T11:06:00Z"/>
        </w:rPr>
      </w:pPr>
      <w:ins w:id="452" w:author="24.548_CR0056R1_(Rel-18)_SEAL_Ph3" w:date="2024-07-10T11:06:00Z">
        <w:r>
          <w:t>1)</w:t>
        </w:r>
        <w:r>
          <w:tab/>
          <w:t xml:space="preserve">if not provided, the SNRM-S shall fetch the application context of the VAL UE shared in the </w:t>
        </w:r>
        <w:r w:rsidRPr="00776B1A">
          <w:t>&lt;</w:t>
        </w:r>
        <w:r w:rsidRPr="002C710B">
          <w:t>target-val-ue-id-list</w:t>
        </w:r>
        <w:r w:rsidRPr="00776B1A">
          <w:t>&gt;</w:t>
        </w:r>
        <w:r>
          <w:t xml:space="preserve"> as specified in clause 6.2.3.13.3.1; or</w:t>
        </w:r>
      </w:ins>
    </w:p>
    <w:p w14:paraId="4EED676C" w14:textId="77777777" w:rsidR="00381B11" w:rsidRDefault="00381B11" w:rsidP="00381B11">
      <w:pPr>
        <w:pStyle w:val="B2"/>
        <w:rPr>
          <w:ins w:id="453" w:author="24.548_CR0056R1_(Rel-18)_SEAL_Ph3" w:date="2024-07-10T11:06:00Z"/>
        </w:rPr>
      </w:pPr>
      <w:ins w:id="454" w:author="24.548_CR0056R1_(Rel-18)_SEAL_Ph3" w:date="2024-07-10T11:06:00Z">
        <w:r>
          <w:t>2)</w:t>
        </w:r>
        <w:r>
          <w:tab/>
          <w:t xml:space="preserve">if provided, the SNRM-S shall wait for service requirements from the VAL UE shared in the </w:t>
        </w:r>
        <w:r w:rsidRPr="00776B1A">
          <w:t>&lt;</w:t>
        </w:r>
        <w:r w:rsidRPr="002C710B">
          <w:t>target-val-ue-id-list</w:t>
        </w:r>
        <w:r w:rsidRPr="00776B1A">
          <w:t>&gt;</w:t>
        </w:r>
        <w:r>
          <w:t>. If already available, t</w:t>
        </w:r>
        <w:r w:rsidRPr="00521A15">
          <w:t xml:space="preserve">he SNRM-S </w:t>
        </w:r>
        <w:r>
          <w:t xml:space="preserve">shall </w:t>
        </w:r>
        <w:r w:rsidRPr="00521A15">
          <w:t xml:space="preserve">process the application requirements received from </w:t>
        </w:r>
        <w:r>
          <w:t>the</w:t>
        </w:r>
        <w:r w:rsidRPr="00521A15">
          <w:t xml:space="preserve"> </w:t>
        </w:r>
        <w:r>
          <w:t xml:space="preserve">current requested </w:t>
        </w:r>
        <w:r w:rsidRPr="00521A15">
          <w:t>SNRM-C</w:t>
        </w:r>
        <w:r>
          <w:t xml:space="preserve"> and the one shared by the SNRM-C residing on the VAL UE shared in the </w:t>
        </w:r>
        <w:r w:rsidRPr="00776B1A">
          <w:t>&lt;</w:t>
        </w:r>
        <w:r w:rsidRPr="002C710B">
          <w:t>target-val-ue-id-list</w:t>
        </w:r>
        <w:r w:rsidRPr="00776B1A">
          <w:t>&gt;</w:t>
        </w:r>
        <w:r>
          <w:t xml:space="preserve"> to determine common requirements; and</w:t>
        </w:r>
      </w:ins>
    </w:p>
    <w:p w14:paraId="04A57A12" w14:textId="77777777" w:rsidR="00381B11" w:rsidRDefault="00381B11" w:rsidP="00381B11">
      <w:pPr>
        <w:pStyle w:val="B1"/>
        <w:rPr>
          <w:ins w:id="455" w:author="24.548_CR0056R1_(Rel-18)_SEAL_Ph3" w:date="2024-07-10T11:06:00Z"/>
        </w:rPr>
      </w:pPr>
      <w:ins w:id="456" w:author="24.548_CR0056R1_(Rel-18)_SEAL_Ph3" w:date="2024-07-10T11:06:00Z">
        <w:r>
          <w:t>e)</w:t>
        </w:r>
        <w:r>
          <w:tab/>
        </w:r>
        <w:r w:rsidRPr="00004F96">
          <w:t xml:space="preserve">shall send the HTTP </w:t>
        </w:r>
        <w:r w:rsidRPr="00A34374">
          <w:t xml:space="preserve">200 (OK) </w:t>
        </w:r>
        <w:r>
          <w:t>response</w:t>
        </w:r>
        <w:r w:rsidRPr="00004F96">
          <w:t xml:space="preserve"> towards the SNRM-</w:t>
        </w:r>
        <w:r>
          <w:t>C</w:t>
        </w:r>
        <w:r w:rsidRPr="00004F96">
          <w:t xml:space="preserve"> according to </w:t>
        </w:r>
        <w:r>
          <w:t>IETF </w:t>
        </w:r>
        <w:r w:rsidRPr="00B33A75">
          <w:t>RFC </w:t>
        </w:r>
        <w:r>
          <w:t>9110</w:t>
        </w:r>
        <w:r w:rsidRPr="00004F96">
          <w:rPr>
            <w:lang w:eastAsia="zh-CN"/>
          </w:rPr>
          <w:t> [</w:t>
        </w:r>
        <w:r>
          <w:rPr>
            <w:lang w:eastAsia="zh-CN"/>
          </w:rPr>
          <w:t>22</w:t>
        </w:r>
        <w:r w:rsidRPr="00004F96">
          <w:rPr>
            <w:lang w:eastAsia="zh-CN"/>
          </w:rPr>
          <w:t>]</w:t>
        </w:r>
        <w:r>
          <w:t>; and</w:t>
        </w:r>
      </w:ins>
    </w:p>
    <w:p w14:paraId="5B48C43A" w14:textId="77777777" w:rsidR="00381B11" w:rsidRDefault="00381B11" w:rsidP="00381B11">
      <w:pPr>
        <w:pStyle w:val="B1"/>
        <w:rPr>
          <w:ins w:id="457" w:author="24.548_CR0056R1_(Rel-18)_SEAL_Ph3" w:date="2024-07-10T11:06:00Z"/>
        </w:rPr>
      </w:pPr>
      <w:ins w:id="458" w:author="24.548_CR0056R1_(Rel-18)_SEAL_Ph3" w:date="2024-07-10T11:06:00Z">
        <w:r>
          <w:t>f)</w:t>
        </w:r>
        <w:r>
          <w:tab/>
          <w:t>shall</w:t>
        </w:r>
        <w:r w:rsidRPr="00521A15">
          <w:t xml:space="preserve"> trigger the 3GPP system to establish the Uu connectivity based on the common requirements</w:t>
        </w:r>
        <w:r>
          <w:t xml:space="preserve"> determined in d).2) above and t</w:t>
        </w:r>
        <w:r w:rsidRPr="00521A15">
          <w:t>he SNRM-S shall send the notification to the S</w:t>
        </w:r>
        <w:r>
          <w:t>NRM-C(s) as specified in clause 6.2.3.13.2</w:t>
        </w:r>
        <w:r w:rsidRPr="00521A15">
          <w:t>.</w:t>
        </w:r>
        <w:r>
          <w:t>1 to all the SNRM-C.</w:t>
        </w:r>
      </w:ins>
    </w:p>
    <w:p w14:paraId="119CCE0C" w14:textId="77777777" w:rsidR="00381B11" w:rsidRPr="00004F96" w:rsidRDefault="00381B11" w:rsidP="00381B11">
      <w:pPr>
        <w:pStyle w:val="Heading6"/>
        <w:rPr>
          <w:ins w:id="459" w:author="24.548_CR0056R1_(Rel-18)_SEAL_Ph3" w:date="2024-07-10T11:06:00Z"/>
        </w:rPr>
      </w:pPr>
      <w:ins w:id="460" w:author="24.548_CR0056R1_(Rel-18)_SEAL_Ph3" w:date="2024-07-10T11:06:00Z">
        <w:r>
          <w:t>6.2.3.13</w:t>
        </w:r>
        <w:r w:rsidRPr="00004F96">
          <w:t>.</w:t>
        </w:r>
        <w:r>
          <w:t>2.2</w:t>
        </w:r>
        <w:r>
          <w:tab/>
        </w:r>
        <w:del w:id="461" w:author="rapporteur_Christian_Herrero-Veron" w:date="2024-07-11T09:39:00Z">
          <w:r w:rsidRPr="00004F96" w:rsidDel="00C46874">
            <w:tab/>
          </w:r>
        </w:del>
        <w:r w:rsidRPr="00004F96">
          <w:t>S</w:t>
        </w:r>
        <w:r>
          <w:t>NRM client</w:t>
        </w:r>
        <w:r w:rsidRPr="00004F96">
          <w:t xml:space="preserve"> </w:t>
        </w:r>
        <w:r>
          <w:t xml:space="preserve">HTTP </w:t>
        </w:r>
        <w:r w:rsidRPr="00004F96">
          <w:t>procedure</w:t>
        </w:r>
        <w:r>
          <w:t>s</w:t>
        </w:r>
      </w:ins>
    </w:p>
    <w:p w14:paraId="47996831" w14:textId="77777777" w:rsidR="00381B11" w:rsidRPr="00004F96" w:rsidRDefault="00381B11" w:rsidP="00381B11">
      <w:pPr>
        <w:rPr>
          <w:ins w:id="462" w:author="24.548_CR0056R1_(Rel-18)_SEAL_Ph3" w:date="2024-07-10T11:06:00Z"/>
        </w:rPr>
      </w:pPr>
      <w:ins w:id="463" w:author="24.548_CR0056R1_(Rel-18)_SEAL_Ph3" w:date="2024-07-10T11:06:00Z">
        <w:r>
          <w:t xml:space="preserve">Upon receiving request from VAL application client for the application connectivity request to start a UE to UE co-ordinated communication with other VAL UE, </w:t>
        </w:r>
        <w:r w:rsidRPr="00004F96">
          <w:t xml:space="preserve">the </w:t>
        </w:r>
        <w:r>
          <w:t xml:space="preserve">SNRM-C </w:t>
        </w:r>
        <w:r w:rsidRPr="00004F96">
          <w:t xml:space="preserve">shall generate an HTTP POST request message in accordance with </w:t>
        </w:r>
        <w:r>
          <w:t>IETF </w:t>
        </w:r>
        <w:r w:rsidRPr="00B33A75">
          <w:t>RFC </w:t>
        </w:r>
        <w:r>
          <w:t>9110</w:t>
        </w:r>
        <w:r w:rsidRPr="00004F96">
          <w:rPr>
            <w:lang w:eastAsia="zh-CN"/>
          </w:rPr>
          <w:t> [</w:t>
        </w:r>
        <w:r>
          <w:rPr>
            <w:lang w:eastAsia="zh-CN"/>
          </w:rPr>
          <w:t>22</w:t>
        </w:r>
        <w:r w:rsidRPr="00004F96">
          <w:rPr>
            <w:lang w:eastAsia="zh-CN"/>
          </w:rPr>
          <w:t>]</w:t>
        </w:r>
        <w:r w:rsidRPr="00004F96">
          <w:t>. In the HTTP POST request, the SNRM-</w:t>
        </w:r>
        <w:r>
          <w:t>C</w:t>
        </w:r>
        <w:r w:rsidRPr="00004F96">
          <w:t>:</w:t>
        </w:r>
      </w:ins>
    </w:p>
    <w:p w14:paraId="633F04BA" w14:textId="77777777" w:rsidR="00381B11" w:rsidRPr="00004F96" w:rsidRDefault="00381B11" w:rsidP="00381B11">
      <w:pPr>
        <w:pStyle w:val="B1"/>
        <w:rPr>
          <w:ins w:id="464" w:author="24.548_CR0056R1_(Rel-18)_SEAL_Ph3" w:date="2024-07-10T11:06:00Z"/>
        </w:rPr>
      </w:pPr>
      <w:ins w:id="465" w:author="24.548_CR0056R1_(Rel-18)_SEAL_Ph3" w:date="2024-07-10T11:06:00Z">
        <w:r w:rsidRPr="00004F96">
          <w:t>a)</w:t>
        </w:r>
        <w:r w:rsidRPr="00004F96">
          <w:tab/>
          <w:t>shall set the Request-URI to the URI corresponding to the identity of the SNRM-</w:t>
        </w:r>
        <w:r>
          <w:t>S;</w:t>
        </w:r>
      </w:ins>
    </w:p>
    <w:p w14:paraId="03A5471D" w14:textId="77777777" w:rsidR="00381B11" w:rsidRPr="00004F96" w:rsidRDefault="00381B11" w:rsidP="00381B11">
      <w:pPr>
        <w:pStyle w:val="B1"/>
        <w:rPr>
          <w:ins w:id="466" w:author="24.548_CR0056R1_(Rel-18)_SEAL_Ph3" w:date="2024-07-10T11:06:00Z"/>
        </w:rPr>
      </w:pPr>
      <w:ins w:id="467" w:author="24.548_CR0056R1_(Rel-18)_SEAL_Ph3" w:date="2024-07-10T11:06:00Z">
        <w:r w:rsidRPr="00004F96">
          <w:t>b)</w:t>
        </w:r>
        <w:r w:rsidRPr="00004F96">
          <w:tab/>
          <w:t>shall include a Content-Type header field set t</w:t>
        </w:r>
        <w:r>
          <w:t>o "application/vnd.3gpp.seal-app</w:t>
        </w:r>
        <w:r w:rsidRPr="00004F96">
          <w:t>-</w:t>
        </w:r>
        <w:r>
          <w:t>comm</w:t>
        </w:r>
        <w:r w:rsidRPr="00004F96">
          <w:t>-</w:t>
        </w:r>
        <w:r>
          <w:t>requirements-</w:t>
        </w:r>
        <w:r w:rsidRPr="00004F96">
          <w:t>info+xml";</w:t>
        </w:r>
      </w:ins>
    </w:p>
    <w:p w14:paraId="76A5DA74" w14:textId="6E54430C" w:rsidR="00381B11" w:rsidRDefault="00381B11" w:rsidP="00381B11">
      <w:pPr>
        <w:pStyle w:val="B1"/>
        <w:rPr>
          <w:ins w:id="468" w:author="24.548_CR0056R1_(Rel-18)_SEAL_Ph3" w:date="2024-07-10T11:06:00Z"/>
        </w:rPr>
      </w:pPr>
      <w:ins w:id="469" w:author="24.548_CR0056R1_(Rel-18)_SEAL_Ph3" w:date="2024-07-10T11:06:00Z">
        <w:r w:rsidRPr="00004F96">
          <w:t>c)</w:t>
        </w:r>
        <w:r w:rsidRPr="00004F96">
          <w:tab/>
        </w:r>
        <w:r>
          <w:t>shall include the XML specifying the application requirements for the coordinated communication in the</w:t>
        </w:r>
        <w:r w:rsidRPr="009F2D00">
          <w:t xml:space="preserve"> </w:t>
        </w:r>
        <w:r>
          <w:t>HTTP POST body. The XML shall be generated as specified in clause </w:t>
        </w:r>
        <w:r>
          <w:rPr>
            <w:noProof/>
          </w:rPr>
          <w:t>7.4.</w:t>
        </w:r>
      </w:ins>
      <w:ins w:id="470" w:author="rapporteur_Christian_Herrero-Veron" w:date="2024-07-11T09:39:00Z">
        <w:r w:rsidR="00C46874">
          <w:rPr>
            <w:noProof/>
          </w:rPr>
          <w:t>7</w:t>
        </w:r>
      </w:ins>
      <w:ins w:id="471" w:author="24.548_CR0056R1_(Rel-18)_SEAL_Ph3" w:date="2024-07-10T11:06:00Z">
        <w:del w:id="472" w:author="rapporteur_Christian_Herrero-Veron" w:date="2024-07-11T09:39:00Z">
          <w:r w:rsidDel="00C46874">
            <w:rPr>
              <w:noProof/>
            </w:rPr>
            <w:delText>Y</w:delText>
          </w:r>
        </w:del>
        <w:r>
          <w:rPr>
            <w:noProof/>
          </w:rPr>
          <w:t>,</w:t>
        </w:r>
        <w:r>
          <w:t xml:space="preserve"> by including root element &lt;</w:t>
        </w:r>
        <w:r w:rsidRPr="009F1EBD">
          <w:t>seal-app-comm-info</w:t>
        </w:r>
        <w:r>
          <w:t>&gt; with the &lt;</w:t>
        </w:r>
        <w:r w:rsidRPr="00980F93">
          <w:t>app-connectivity-request</w:t>
        </w:r>
        <w:r>
          <w:t>&gt; child element. The &lt;</w:t>
        </w:r>
        <w:r w:rsidRPr="00980F93">
          <w:t>app-connectivity-request</w:t>
        </w:r>
        <w:r>
          <w:t>&gt; element:</w:t>
        </w:r>
      </w:ins>
    </w:p>
    <w:p w14:paraId="53BA99D0" w14:textId="77777777" w:rsidR="00381B11" w:rsidRDefault="00381B11" w:rsidP="00381B11">
      <w:pPr>
        <w:pStyle w:val="B2"/>
        <w:rPr>
          <w:ins w:id="473" w:author="24.548_CR0056R1_(Rel-18)_SEAL_Ph3" w:date="2024-07-10T11:06:00Z"/>
        </w:rPr>
      </w:pPr>
      <w:ins w:id="474" w:author="24.548_CR0056R1_(Rel-18)_SEAL_Ph3" w:date="2024-07-10T11:06:00Z">
        <w:r>
          <w:lastRenderedPageBreak/>
          <w:t>1)</w:t>
        </w:r>
        <w:r>
          <w:tab/>
        </w:r>
        <w:r w:rsidRPr="008A28D7">
          <w:t>shall include a &lt;</w:t>
        </w:r>
        <w:r>
          <w:t>source-val</w:t>
        </w:r>
        <w:r w:rsidRPr="008A28D7">
          <w:t xml:space="preserve">-ue-id&gt; </w:t>
        </w:r>
        <w:r>
          <w:t>sub-</w:t>
        </w:r>
        <w:r w:rsidRPr="00776B1A">
          <w:t>element set to the identity of the SNRM-C acting as the VAL UE and performing the request</w:t>
        </w:r>
        <w:r>
          <w:t>;</w:t>
        </w:r>
      </w:ins>
    </w:p>
    <w:p w14:paraId="38AB9C33" w14:textId="77777777" w:rsidR="00381B11" w:rsidRDefault="00381B11" w:rsidP="00381B11">
      <w:pPr>
        <w:pStyle w:val="B2"/>
        <w:rPr>
          <w:ins w:id="475" w:author="24.548_CR0056R1_(Rel-18)_SEAL_Ph3" w:date="2024-07-10T11:06:00Z"/>
        </w:rPr>
      </w:pPr>
      <w:ins w:id="476" w:author="24.548_CR0056R1_(Rel-18)_SEAL_Ph3" w:date="2024-07-10T11:06:00Z">
        <w:r>
          <w:t>2)</w:t>
        </w:r>
        <w:r>
          <w:tab/>
        </w:r>
        <w:r w:rsidRPr="008A28D7">
          <w:t>shall include a &lt;</w:t>
        </w:r>
        <w:r w:rsidRPr="00776B1A">
          <w:t>source-ip-address</w:t>
        </w:r>
        <w:r w:rsidRPr="008A28D7">
          <w:t xml:space="preserve">&gt; </w:t>
        </w:r>
        <w:r>
          <w:t>sub-</w:t>
        </w:r>
        <w:r w:rsidRPr="00776B1A">
          <w:t>element set to the ip-address of the SNRM-C acting as the VAL UE and performing the request</w:t>
        </w:r>
        <w:r w:rsidRPr="008A28D7">
          <w:t>;</w:t>
        </w:r>
      </w:ins>
    </w:p>
    <w:p w14:paraId="2A942FFD" w14:textId="77777777" w:rsidR="00381B11" w:rsidRDefault="00381B11" w:rsidP="00381B11">
      <w:pPr>
        <w:pStyle w:val="B2"/>
        <w:rPr>
          <w:ins w:id="477" w:author="24.548_CR0056R1_(Rel-18)_SEAL_Ph3" w:date="2024-07-10T11:06:00Z"/>
        </w:rPr>
      </w:pPr>
      <w:ins w:id="478" w:author="24.548_CR0056R1_(Rel-18)_SEAL_Ph3" w:date="2024-07-10T11:06:00Z">
        <w:r>
          <w:t>3)</w:t>
        </w:r>
        <w:r>
          <w:tab/>
          <w:t>shall</w:t>
        </w:r>
        <w:r w:rsidRPr="00776B1A">
          <w:t xml:space="preserve"> incl</w:t>
        </w:r>
        <w:r>
          <w:t xml:space="preserve">ude a &lt;VAL-service-id&gt; sub-element </w:t>
        </w:r>
        <w:r w:rsidRPr="00776B1A">
          <w:t>s</w:t>
        </w:r>
        <w:r>
          <w:t>et to</w:t>
        </w:r>
        <w:r w:rsidRPr="00776B1A">
          <w:t xml:space="preserve"> the VAL service identity of the VAL application</w:t>
        </w:r>
        <w:r>
          <w:t xml:space="preserve"> </w:t>
        </w:r>
        <w:r w:rsidRPr="00776B1A">
          <w:t>performing the request;</w:t>
        </w:r>
      </w:ins>
    </w:p>
    <w:p w14:paraId="1201C020" w14:textId="77777777" w:rsidR="00381B11" w:rsidRDefault="00381B11" w:rsidP="00381B11">
      <w:pPr>
        <w:pStyle w:val="B2"/>
        <w:rPr>
          <w:ins w:id="479" w:author="24.548_CR0056R1_(Rel-18)_SEAL_Ph3" w:date="2024-07-10T11:06:00Z"/>
        </w:rPr>
      </w:pPr>
      <w:ins w:id="480" w:author="24.548_CR0056R1_(Rel-18)_SEAL_Ph3" w:date="2024-07-10T11:06:00Z">
        <w:r>
          <w:t>4)</w:t>
        </w:r>
        <w:r>
          <w:tab/>
          <w:t xml:space="preserve">shall include </w:t>
        </w:r>
        <w:r w:rsidRPr="00776B1A">
          <w:t>a &lt;</w:t>
        </w:r>
        <w:r w:rsidRPr="002C710B">
          <w:t>target-val-ue-id-list</w:t>
        </w:r>
        <w:r w:rsidRPr="00776B1A">
          <w:t xml:space="preserve">&gt; </w:t>
        </w:r>
        <w:r>
          <w:t>sub-</w:t>
        </w:r>
        <w:r w:rsidRPr="00776B1A">
          <w:t xml:space="preserve">element with one or more &lt;VAL-ue-id&gt; child elements set to the identities of the VAL UEs for whom the </w:t>
        </w:r>
        <w:r>
          <w:t>UE-to-UE coordinated communication is required.</w:t>
        </w:r>
      </w:ins>
    </w:p>
    <w:p w14:paraId="68343C7A" w14:textId="77777777" w:rsidR="00381B11" w:rsidRDefault="00381B11" w:rsidP="00381B11">
      <w:pPr>
        <w:pStyle w:val="B2"/>
        <w:rPr>
          <w:ins w:id="481" w:author="24.548_CR0056R1_(Rel-18)_SEAL_Ph3" w:date="2024-07-10T11:06:00Z"/>
        </w:rPr>
      </w:pPr>
      <w:ins w:id="482" w:author="24.548_CR0056R1_(Rel-18)_SEAL_Ph3" w:date="2024-07-10T11:06:00Z">
        <w:r>
          <w:t>5)</w:t>
        </w:r>
        <w:r>
          <w:tab/>
          <w:t>may include a &lt;app-service-requirements&gt; sub-element that provides the application requirements for the UE to UE co-ordinated communication and shall include at least one of the below sub-elements:</w:t>
        </w:r>
      </w:ins>
    </w:p>
    <w:p w14:paraId="3700FEA5" w14:textId="77777777" w:rsidR="00381B11" w:rsidRDefault="00381B11" w:rsidP="00381B11">
      <w:pPr>
        <w:pStyle w:val="B3"/>
        <w:rPr>
          <w:ins w:id="483" w:author="24.548_CR0056R1_(Rel-18)_SEAL_Ph3" w:date="2024-07-10T11:06:00Z"/>
        </w:rPr>
      </w:pPr>
      <w:ins w:id="484" w:author="24.548_CR0056R1_(Rel-18)_SEAL_Ph3" w:date="2024-07-10T11:06:00Z">
        <w:r>
          <w:t>i)</w:t>
        </w:r>
        <w:r>
          <w:tab/>
          <w:t>&lt;</w:t>
        </w:r>
        <w:r w:rsidRPr="00C46DC8">
          <w:t>packet-size</w:t>
        </w:r>
        <w:r>
          <w:t>&gt; element set with the s</w:t>
        </w:r>
        <w:r w:rsidRPr="00650470">
          <w:t>ize of the packet</w:t>
        </w:r>
        <w:r>
          <w:t>s</w:t>
        </w:r>
        <w:r w:rsidRPr="00650470">
          <w:t xml:space="preserve"> to be transmitted</w:t>
        </w:r>
        <w:r>
          <w:t>;</w:t>
        </w:r>
      </w:ins>
    </w:p>
    <w:p w14:paraId="3C35D01E" w14:textId="77777777" w:rsidR="00381B11" w:rsidRDefault="00381B11" w:rsidP="00381B11">
      <w:pPr>
        <w:pStyle w:val="B3"/>
        <w:rPr>
          <w:ins w:id="485" w:author="24.548_CR0056R1_(Rel-18)_SEAL_Ph3" w:date="2024-07-10T11:06:00Z"/>
        </w:rPr>
      </w:pPr>
      <w:ins w:id="486" w:author="24.548_CR0056R1_(Rel-18)_SEAL_Ph3" w:date="2024-07-10T11:06:00Z">
        <w:r>
          <w:t>ii)</w:t>
        </w:r>
        <w:r>
          <w:tab/>
          <w:t>&lt;</w:t>
        </w:r>
        <w:r w:rsidRPr="00650470">
          <w:t>packet-trans-interval</w:t>
        </w:r>
        <w:r>
          <w:t>&gt; element set with the transmission interval between the consecutive packets;</w:t>
        </w:r>
      </w:ins>
    </w:p>
    <w:p w14:paraId="777DD002" w14:textId="77777777" w:rsidR="00381B11" w:rsidRDefault="00381B11" w:rsidP="00381B11">
      <w:pPr>
        <w:pStyle w:val="B3"/>
        <w:rPr>
          <w:ins w:id="487" w:author="24.548_CR0056R1_(Rel-18)_SEAL_Ph3" w:date="2024-07-10T11:06:00Z"/>
        </w:rPr>
      </w:pPr>
      <w:ins w:id="488" w:author="24.548_CR0056R1_(Rel-18)_SEAL_Ph3" w:date="2024-07-10T11:06:00Z">
        <w:r>
          <w:t>iii)</w:t>
        </w:r>
        <w:r>
          <w:tab/>
          <w:t>&lt;</w:t>
        </w:r>
        <w:r w:rsidRPr="00650470">
          <w:t>packet-e2e-latency</w:t>
        </w:r>
        <w:r>
          <w:t>&gt; element set with the end-to-end latency value for the packet transmission;</w:t>
        </w:r>
      </w:ins>
    </w:p>
    <w:p w14:paraId="30A1D703" w14:textId="77777777" w:rsidR="00381B11" w:rsidRDefault="00381B11" w:rsidP="00381B11">
      <w:pPr>
        <w:pStyle w:val="B3"/>
        <w:rPr>
          <w:ins w:id="489" w:author="24.548_CR0056R1_(Rel-18)_SEAL_Ph3" w:date="2024-07-10T11:06:00Z"/>
        </w:rPr>
      </w:pPr>
      <w:ins w:id="490" w:author="24.548_CR0056R1_(Rel-18)_SEAL_Ph3" w:date="2024-07-10T11:06:00Z">
        <w:r>
          <w:t>iv)</w:t>
        </w:r>
        <w:r>
          <w:tab/>
          <w:t>&lt;</w:t>
        </w:r>
        <w:r w:rsidRPr="00650470">
          <w:t>packet-error-kpi</w:t>
        </w:r>
        <w:r>
          <w:t>&gt; element set with the KPIs related to the packet error;</w:t>
        </w:r>
      </w:ins>
    </w:p>
    <w:p w14:paraId="4BC25259" w14:textId="77777777" w:rsidR="00381B11" w:rsidRDefault="00381B11" w:rsidP="00381B11">
      <w:pPr>
        <w:pStyle w:val="B3"/>
        <w:rPr>
          <w:ins w:id="491" w:author="24.548_CR0056R1_(Rel-18)_SEAL_Ph3" w:date="2024-07-10T11:06:00Z"/>
        </w:rPr>
      </w:pPr>
      <w:ins w:id="492" w:author="24.548_CR0056R1_(Rel-18)_SEAL_Ph3" w:date="2024-07-10T11:06:00Z">
        <w:r>
          <w:t>v)</w:t>
        </w:r>
        <w:r>
          <w:tab/>
          <w:t>&lt;</w:t>
        </w:r>
        <w:r w:rsidRPr="00650470">
          <w:t>bitrate</w:t>
        </w:r>
        <w:r>
          <w:t>&gt; element set with the bit rate required for the communication; and</w:t>
        </w:r>
      </w:ins>
    </w:p>
    <w:p w14:paraId="78DE0C60" w14:textId="77777777" w:rsidR="00381B11" w:rsidRDefault="00381B11" w:rsidP="00381B11">
      <w:pPr>
        <w:pStyle w:val="B2"/>
        <w:rPr>
          <w:ins w:id="493" w:author="24.548_CR0056R1_(Rel-18)_SEAL_Ph3" w:date="2024-07-10T11:06:00Z"/>
        </w:rPr>
      </w:pPr>
      <w:ins w:id="494" w:author="24.548_CR0056R1_(Rel-18)_SEAL_Ph3" w:date="2024-07-10T11:06:00Z">
        <w:r>
          <w:t>6)</w:t>
        </w:r>
        <w:r>
          <w:tab/>
          <w:t>may include a &lt;</w:t>
        </w:r>
        <w:r w:rsidRPr="00C46DC8">
          <w:t>app-connectivity-context</w:t>
        </w:r>
        <w:r>
          <w:t>&gt; sub-element that may include the sub-elements:</w:t>
        </w:r>
      </w:ins>
    </w:p>
    <w:p w14:paraId="798DBC3A" w14:textId="77777777" w:rsidR="00381B11" w:rsidRDefault="00381B11" w:rsidP="00381B11">
      <w:pPr>
        <w:pStyle w:val="B3"/>
        <w:rPr>
          <w:ins w:id="495" w:author="24.548_CR0056R1_(Rel-18)_SEAL_Ph3" w:date="2024-07-10T11:06:00Z"/>
        </w:rPr>
      </w:pPr>
      <w:ins w:id="496" w:author="24.548_CR0056R1_(Rel-18)_SEAL_Ph3" w:date="2024-07-10T11:06:00Z">
        <w:r>
          <w:t>i)</w:t>
        </w:r>
        <w:r>
          <w:tab/>
          <w:t>&lt;l</w:t>
        </w:r>
        <w:r w:rsidRPr="00073004">
          <w:t>ocation</w:t>
        </w:r>
        <w:r>
          <w:t xml:space="preserve">&gt; element set with the location coordinates information of the VAL UE as </w:t>
        </w:r>
        <w:r w:rsidRPr="008D0E14">
          <w:t xml:space="preserve">specified in </w:t>
        </w:r>
        <w:r>
          <w:t>clause 7.4.2 of</w:t>
        </w:r>
        <w:r w:rsidRPr="008D0E14">
          <w:t xml:space="preserve"> 3GPP</w:t>
        </w:r>
        <w:r>
          <w:t> TS 24.545 [8];</w:t>
        </w:r>
      </w:ins>
    </w:p>
    <w:p w14:paraId="4D7AF8ED" w14:textId="77777777" w:rsidR="00381B11" w:rsidRDefault="00381B11" w:rsidP="00381B11">
      <w:pPr>
        <w:pStyle w:val="B3"/>
        <w:rPr>
          <w:ins w:id="497" w:author="24.548_CR0056R1_(Rel-18)_SEAL_Ph3" w:date="2024-07-10T11:06:00Z"/>
        </w:rPr>
      </w:pPr>
      <w:ins w:id="498" w:author="24.548_CR0056R1_(Rel-18)_SEAL_Ph3" w:date="2024-07-10T11:06:00Z">
        <w:r>
          <w:t>ii)</w:t>
        </w:r>
        <w:r>
          <w:tab/>
          <w:t>&lt;</w:t>
        </w:r>
        <w:r w:rsidRPr="00073004">
          <w:t>speed</w:t>
        </w:r>
        <w:r>
          <w:t>&gt; element set with the speed information of the VAL UE;</w:t>
        </w:r>
      </w:ins>
    </w:p>
    <w:p w14:paraId="01AC7FAE" w14:textId="77777777" w:rsidR="00381B11" w:rsidRDefault="00381B11" w:rsidP="00381B11">
      <w:pPr>
        <w:pStyle w:val="B3"/>
        <w:rPr>
          <w:ins w:id="499" w:author="24.548_CR0056R1_(Rel-18)_SEAL_Ph3" w:date="2024-07-10T11:06:00Z"/>
        </w:rPr>
      </w:pPr>
      <w:ins w:id="500" w:author="24.548_CR0056R1_(Rel-18)_SEAL_Ph3" w:date="2024-07-10T11:06:00Z">
        <w:r>
          <w:t>iii)</w:t>
        </w:r>
        <w:r>
          <w:tab/>
          <w:t>&lt;</w:t>
        </w:r>
        <w:r w:rsidRPr="00073004">
          <w:t>direction</w:t>
        </w:r>
        <w:r>
          <w:t>&gt; element set with the direction information of the VAL UE; and</w:t>
        </w:r>
      </w:ins>
    </w:p>
    <w:p w14:paraId="51AAF90C" w14:textId="77777777" w:rsidR="00381B11" w:rsidRDefault="00381B11" w:rsidP="00381B11">
      <w:pPr>
        <w:pStyle w:val="B1"/>
        <w:rPr>
          <w:ins w:id="501" w:author="24.548_CR0056R1_(Rel-18)_SEAL_Ph3" w:date="2024-07-10T11:06:00Z"/>
        </w:rPr>
      </w:pPr>
      <w:ins w:id="502" w:author="24.548_CR0056R1_(Rel-18)_SEAL_Ph3" w:date="2024-07-10T11:06:00Z">
        <w:r>
          <w:t>d)</w:t>
        </w:r>
        <w:r>
          <w:tab/>
        </w:r>
        <w:r w:rsidRPr="00004F96">
          <w:t>shall send the HTTP POST request towards the SNRM-</w:t>
        </w:r>
        <w:r>
          <w:t>S</w:t>
        </w:r>
        <w:r w:rsidRPr="00004F96">
          <w:t xml:space="preserve"> according to </w:t>
        </w:r>
        <w:r>
          <w:t>IETF </w:t>
        </w:r>
        <w:r w:rsidRPr="00B33A75">
          <w:t>RFC </w:t>
        </w:r>
        <w:r>
          <w:t>9110</w:t>
        </w:r>
        <w:r w:rsidRPr="00004F96">
          <w:rPr>
            <w:lang w:eastAsia="zh-CN"/>
          </w:rPr>
          <w:t> [</w:t>
        </w:r>
        <w:r>
          <w:rPr>
            <w:lang w:eastAsia="zh-CN"/>
          </w:rPr>
          <w:t>22</w:t>
        </w:r>
        <w:r w:rsidRPr="00004F96">
          <w:rPr>
            <w:lang w:eastAsia="zh-CN"/>
          </w:rPr>
          <w:t>]</w:t>
        </w:r>
        <w:r w:rsidRPr="00004F96">
          <w:t>.</w:t>
        </w:r>
      </w:ins>
    </w:p>
    <w:p w14:paraId="27211C1A" w14:textId="77777777" w:rsidR="00381B11" w:rsidRDefault="00381B11" w:rsidP="00381B11">
      <w:pPr>
        <w:pStyle w:val="Heading5"/>
        <w:rPr>
          <w:ins w:id="503" w:author="24.548_CR0056R1_(Rel-18)_SEAL_Ph3" w:date="2024-07-10T11:06:00Z"/>
        </w:rPr>
      </w:pPr>
      <w:ins w:id="504" w:author="24.548_CR0056R1_(Rel-18)_SEAL_Ph3" w:date="2024-07-10T11:06:00Z">
        <w:r>
          <w:t>6.2.3.13</w:t>
        </w:r>
        <w:r w:rsidRPr="00004F96">
          <w:t>.</w:t>
        </w:r>
        <w:r>
          <w:t>3</w:t>
        </w:r>
        <w:r w:rsidRPr="00004F96">
          <w:tab/>
        </w:r>
        <w:r>
          <w:t>Application coordinated connectivity notification procedure</w:t>
        </w:r>
      </w:ins>
    </w:p>
    <w:p w14:paraId="3C3FDAA7" w14:textId="77777777" w:rsidR="00381B11" w:rsidRDefault="00381B11" w:rsidP="00381B11">
      <w:pPr>
        <w:pStyle w:val="Heading6"/>
        <w:rPr>
          <w:ins w:id="505" w:author="24.548_CR0056R1_(Rel-18)_SEAL_Ph3" w:date="2024-07-10T11:06:00Z"/>
        </w:rPr>
      </w:pPr>
      <w:ins w:id="506" w:author="24.548_CR0056R1_(Rel-18)_SEAL_Ph3" w:date="2024-07-10T11:06:00Z">
        <w:r>
          <w:t>6.2.3.13</w:t>
        </w:r>
        <w:r w:rsidRPr="00004F96">
          <w:t>.</w:t>
        </w:r>
        <w:r>
          <w:t>3.1</w:t>
        </w:r>
        <w:r>
          <w:tab/>
        </w:r>
        <w:r w:rsidRPr="00004F96">
          <w:t>S</w:t>
        </w:r>
        <w:r>
          <w:t>NRM s</w:t>
        </w:r>
        <w:r w:rsidRPr="00004F96">
          <w:t xml:space="preserve">erver </w:t>
        </w:r>
        <w:r>
          <w:t xml:space="preserve">HTTP </w:t>
        </w:r>
        <w:r w:rsidRPr="00004F96">
          <w:t>procedure</w:t>
        </w:r>
        <w:r>
          <w:t>s</w:t>
        </w:r>
      </w:ins>
    </w:p>
    <w:p w14:paraId="78B3FDE6" w14:textId="77777777" w:rsidR="00381B11" w:rsidRPr="00004F96" w:rsidRDefault="00381B11" w:rsidP="00381B11">
      <w:pPr>
        <w:rPr>
          <w:ins w:id="507" w:author="24.548_CR0056R1_(Rel-18)_SEAL_Ph3" w:date="2024-07-10T11:06:00Z"/>
        </w:rPr>
      </w:pPr>
      <w:ins w:id="508" w:author="24.548_CR0056R1_(Rel-18)_SEAL_Ph3" w:date="2024-07-10T11:06:00Z">
        <w:r>
          <w:t xml:space="preserve">To share the application connectivity requirement notification with the SNRM-C, </w:t>
        </w:r>
        <w:r w:rsidRPr="00004F96">
          <w:t xml:space="preserve">the </w:t>
        </w:r>
        <w:r>
          <w:t xml:space="preserve">SNRM-S </w:t>
        </w:r>
        <w:r w:rsidRPr="00004F96">
          <w:t xml:space="preserve">shall generate an HTTP POST request message in accordance with </w:t>
        </w:r>
        <w:r>
          <w:t>IETF </w:t>
        </w:r>
        <w:r w:rsidRPr="00B33A75">
          <w:t>RFC </w:t>
        </w:r>
        <w:r>
          <w:t>9110</w:t>
        </w:r>
        <w:r w:rsidRPr="00004F96">
          <w:rPr>
            <w:lang w:eastAsia="zh-CN"/>
          </w:rPr>
          <w:t> [</w:t>
        </w:r>
        <w:r>
          <w:rPr>
            <w:lang w:eastAsia="zh-CN"/>
          </w:rPr>
          <w:t>22</w:t>
        </w:r>
        <w:r w:rsidRPr="00004F96">
          <w:rPr>
            <w:lang w:eastAsia="zh-CN"/>
          </w:rPr>
          <w:t>]</w:t>
        </w:r>
        <w:r w:rsidRPr="00004F96">
          <w:t>. In the HTTP POST request message, the SNRM-S:</w:t>
        </w:r>
      </w:ins>
    </w:p>
    <w:p w14:paraId="2C205A77" w14:textId="77777777" w:rsidR="00381B11" w:rsidRPr="00004F96" w:rsidRDefault="00381B11" w:rsidP="00381B11">
      <w:pPr>
        <w:pStyle w:val="B1"/>
        <w:rPr>
          <w:ins w:id="509" w:author="24.548_CR0056R1_(Rel-18)_SEAL_Ph3" w:date="2024-07-10T11:06:00Z"/>
        </w:rPr>
      </w:pPr>
      <w:ins w:id="510" w:author="24.548_CR0056R1_(Rel-18)_SEAL_Ph3" w:date="2024-07-10T11:06:00Z">
        <w:r w:rsidRPr="00004F96">
          <w:t>a)</w:t>
        </w:r>
        <w:r w:rsidRPr="00004F96">
          <w:tab/>
          <w:t>shall set the Request-URI to the URI corresponding to the identity of the SNRM-C;</w:t>
        </w:r>
      </w:ins>
    </w:p>
    <w:p w14:paraId="703B4F16" w14:textId="77777777" w:rsidR="00381B11" w:rsidRPr="00004F96" w:rsidRDefault="00381B11" w:rsidP="00381B11">
      <w:pPr>
        <w:pStyle w:val="B1"/>
        <w:rPr>
          <w:ins w:id="511" w:author="24.548_CR0056R1_(Rel-18)_SEAL_Ph3" w:date="2024-07-10T11:06:00Z"/>
        </w:rPr>
      </w:pPr>
      <w:ins w:id="512" w:author="24.548_CR0056R1_(Rel-18)_SEAL_Ph3" w:date="2024-07-10T11:06:00Z">
        <w:r w:rsidRPr="00004F96">
          <w:t>b)</w:t>
        </w:r>
        <w:r w:rsidRPr="00004F96">
          <w:tab/>
          <w:t>shall include a Content-Type header field set t</w:t>
        </w:r>
        <w:r>
          <w:t>o "application/vnd.3gpp.seal-app</w:t>
        </w:r>
        <w:r w:rsidRPr="00004F96">
          <w:t>-</w:t>
        </w:r>
        <w:r>
          <w:t>comm</w:t>
        </w:r>
        <w:r w:rsidRPr="00004F96">
          <w:t>-</w:t>
        </w:r>
        <w:r>
          <w:t>requirements-</w:t>
        </w:r>
        <w:r w:rsidRPr="00004F96">
          <w:t>info+xml";</w:t>
        </w:r>
      </w:ins>
    </w:p>
    <w:p w14:paraId="2E55E040" w14:textId="2561780E" w:rsidR="00381B11" w:rsidRDefault="00381B11" w:rsidP="00381B11">
      <w:pPr>
        <w:pStyle w:val="B1"/>
        <w:rPr>
          <w:ins w:id="513" w:author="24.548_CR0056R1_(Rel-18)_SEAL_Ph3" w:date="2024-07-10T11:06:00Z"/>
        </w:rPr>
      </w:pPr>
      <w:ins w:id="514" w:author="24.548_CR0056R1_(Rel-18)_SEAL_Ph3" w:date="2024-07-10T11:06:00Z">
        <w:r w:rsidRPr="00004F96">
          <w:t>c)</w:t>
        </w:r>
        <w:r w:rsidRPr="00004F96">
          <w:tab/>
        </w:r>
        <w:r>
          <w:t>shall include a XML representing the application connectivity notification in HTTP POST body, this notification XML shall be generated as specified in clause 7.4.</w:t>
        </w:r>
      </w:ins>
      <w:ins w:id="515" w:author="rapporteur_Christian_Herrero-Veron" w:date="2024-07-11T09:41:00Z">
        <w:r w:rsidR="00C46874">
          <w:t>7</w:t>
        </w:r>
      </w:ins>
      <w:ins w:id="516" w:author="24.548_CR0056R1_(Rel-18)_SEAL_Ph3" w:date="2024-07-10T11:06:00Z">
        <w:del w:id="517" w:author="rapporteur_Christian_Herrero-Veron" w:date="2024-07-11T09:41:00Z">
          <w:r w:rsidDel="00C46874">
            <w:delText>Y</w:delText>
          </w:r>
        </w:del>
        <w:r>
          <w:t xml:space="preserve"> by including the root element  as &lt;</w:t>
        </w:r>
        <w:r w:rsidRPr="009F1EBD">
          <w:t>seal-app-comm-info</w:t>
        </w:r>
        <w:r>
          <w:t>&gt; with the &lt;</w:t>
        </w:r>
        <w:r w:rsidRPr="004B5534">
          <w:t>app-connectivity-notify</w:t>
        </w:r>
        <w:r>
          <w:t>&gt; sub-element and the &lt;</w:t>
        </w:r>
        <w:r w:rsidRPr="00980F93">
          <w:t>app-connectivity-</w:t>
        </w:r>
        <w:r>
          <w:t>notify&gt; element:</w:t>
        </w:r>
      </w:ins>
    </w:p>
    <w:p w14:paraId="2F88C866" w14:textId="77777777" w:rsidR="00381B11" w:rsidRDefault="00381B11" w:rsidP="00381B11">
      <w:pPr>
        <w:pStyle w:val="B2"/>
        <w:rPr>
          <w:ins w:id="518" w:author="24.548_CR0056R1_(Rel-18)_SEAL_Ph3" w:date="2024-07-10T11:06:00Z"/>
        </w:rPr>
      </w:pPr>
      <w:ins w:id="519" w:author="24.548_CR0056R1_(Rel-18)_SEAL_Ph3" w:date="2024-07-10T11:06:00Z">
        <w:r>
          <w:t>1)</w:t>
        </w:r>
        <w:r>
          <w:tab/>
        </w:r>
        <w:r w:rsidRPr="008A28D7">
          <w:t>shall include a &lt;</w:t>
        </w:r>
        <w:r>
          <w:t>session-info</w:t>
        </w:r>
        <w:r w:rsidRPr="008A28D7">
          <w:t xml:space="preserve">&gt; </w:t>
        </w:r>
        <w:r>
          <w:t>sub-</w:t>
        </w:r>
        <w:r w:rsidRPr="00776B1A">
          <w:t xml:space="preserve">element set to the </w:t>
        </w:r>
        <w:r>
          <w:t>s</w:t>
        </w:r>
        <w:r w:rsidRPr="00FA05C9">
          <w:t xml:space="preserve">ession information for the application </w:t>
        </w:r>
        <w:r>
          <w:t xml:space="preserve">coordinated </w:t>
        </w:r>
        <w:r w:rsidRPr="00FA05C9">
          <w:t>communication</w:t>
        </w:r>
        <w:r>
          <w:t xml:space="preserve"> session;</w:t>
        </w:r>
      </w:ins>
    </w:p>
    <w:p w14:paraId="2D7CC008" w14:textId="77777777" w:rsidR="00381B11" w:rsidRDefault="00381B11" w:rsidP="00381B11">
      <w:pPr>
        <w:pStyle w:val="B2"/>
        <w:rPr>
          <w:ins w:id="520" w:author="24.548_CR0056R1_(Rel-18)_SEAL_Ph3" w:date="2024-07-10T11:06:00Z"/>
        </w:rPr>
      </w:pPr>
      <w:ins w:id="521" w:author="24.548_CR0056R1_(Rel-18)_SEAL_Ph3" w:date="2024-07-10T11:06:00Z">
        <w:r>
          <w:t>2)</w:t>
        </w:r>
        <w:r>
          <w:tab/>
          <w:t>shall</w:t>
        </w:r>
        <w:r w:rsidRPr="00776B1A">
          <w:t xml:space="preserve"> incl</w:t>
        </w:r>
        <w:r>
          <w:t xml:space="preserve">ude a &lt;VAL-service-id&gt; sub-element </w:t>
        </w:r>
        <w:r w:rsidRPr="00776B1A">
          <w:t>s</w:t>
        </w:r>
        <w:r>
          <w:t>et to</w:t>
        </w:r>
        <w:r w:rsidRPr="00776B1A">
          <w:t xml:space="preserve"> the VAL service identity of the VAL application</w:t>
        </w:r>
        <w:r>
          <w:t xml:space="preserve"> </w:t>
        </w:r>
        <w:r w:rsidRPr="00776B1A">
          <w:t>performing the request;</w:t>
        </w:r>
      </w:ins>
    </w:p>
    <w:p w14:paraId="25DFB79E" w14:textId="77777777" w:rsidR="00381B11" w:rsidRDefault="00381B11" w:rsidP="00381B11">
      <w:pPr>
        <w:pStyle w:val="B2"/>
        <w:rPr>
          <w:ins w:id="522" w:author="24.548_CR0056R1_(Rel-18)_SEAL_Ph3" w:date="2024-07-10T11:06:00Z"/>
        </w:rPr>
      </w:pPr>
      <w:ins w:id="523" w:author="24.548_CR0056R1_(Rel-18)_SEAL_Ph3" w:date="2024-07-10T11:06:00Z">
        <w:r>
          <w:t>3)</w:t>
        </w:r>
        <w:r>
          <w:tab/>
        </w:r>
        <w:r w:rsidRPr="008A28D7">
          <w:t>shall include a &lt;</w:t>
        </w:r>
        <w:r>
          <w:t>requestor-val</w:t>
        </w:r>
        <w:r w:rsidRPr="008A28D7">
          <w:t xml:space="preserve">-ue-id&gt; </w:t>
        </w:r>
        <w:r>
          <w:t>sub-</w:t>
        </w:r>
        <w:r w:rsidRPr="00776B1A">
          <w:t xml:space="preserve">element set to the identity of the SNRM-C </w:t>
        </w:r>
        <w:r>
          <w:t>that requested for coordinated application communication;</w:t>
        </w:r>
      </w:ins>
    </w:p>
    <w:p w14:paraId="1293F188" w14:textId="77777777" w:rsidR="00381B11" w:rsidRDefault="00381B11" w:rsidP="00381B11">
      <w:pPr>
        <w:pStyle w:val="B2"/>
        <w:rPr>
          <w:ins w:id="524" w:author="24.548_CR0056R1_(Rel-18)_SEAL_Ph3" w:date="2024-07-10T11:06:00Z"/>
        </w:rPr>
      </w:pPr>
      <w:ins w:id="525" w:author="24.548_CR0056R1_(Rel-18)_SEAL_Ph3" w:date="2024-07-10T11:06:00Z">
        <w:r>
          <w:t>4)</w:t>
        </w:r>
        <w:r>
          <w:tab/>
          <w:t xml:space="preserve">may include </w:t>
        </w:r>
        <w:r w:rsidRPr="00776B1A">
          <w:t xml:space="preserve">a &lt;VAL-ue-id-list&gt; </w:t>
        </w:r>
        <w:r>
          <w:t>sub-</w:t>
        </w:r>
        <w:r w:rsidRPr="00776B1A">
          <w:t xml:space="preserve">element with one or more &lt;VAL-ue-id&gt; child elements set to the identities of the VAL UEs </w:t>
        </w:r>
        <w:r>
          <w:t>accepted by the SNRM-S</w:t>
        </w:r>
        <w:r w:rsidRPr="00776B1A">
          <w:t xml:space="preserve"> </w:t>
        </w:r>
        <w:r>
          <w:t>for</w:t>
        </w:r>
        <w:r w:rsidRPr="00776B1A">
          <w:t xml:space="preserve"> the </w:t>
        </w:r>
        <w:r>
          <w:t>direct UE-to-UE application coordinated communication.</w:t>
        </w:r>
      </w:ins>
    </w:p>
    <w:p w14:paraId="50A5ACAC" w14:textId="77777777" w:rsidR="00381B11" w:rsidRDefault="00381B11" w:rsidP="00381B11">
      <w:pPr>
        <w:pStyle w:val="B1"/>
        <w:rPr>
          <w:ins w:id="526" w:author="24.548_CR0056R1_(Rel-18)_SEAL_Ph3" w:date="2024-07-10T11:06:00Z"/>
        </w:rPr>
      </w:pPr>
      <w:ins w:id="527" w:author="24.548_CR0056R1_(Rel-18)_SEAL_Ph3" w:date="2024-07-10T11:06:00Z">
        <w:r>
          <w:rPr>
            <w:lang w:eastAsia="zh-CN"/>
          </w:rPr>
          <w:t>e</w:t>
        </w:r>
        <w:r w:rsidRPr="00004F96">
          <w:rPr>
            <w:lang w:eastAsia="zh-CN"/>
          </w:rPr>
          <w:t>)</w:t>
        </w:r>
        <w:r w:rsidRPr="00004F96">
          <w:rPr>
            <w:lang w:eastAsia="zh-CN"/>
          </w:rPr>
          <w:tab/>
        </w:r>
        <w:r w:rsidRPr="00004F96">
          <w:t xml:space="preserve">shall send the HTTP POST request towards the SNRM-C according to </w:t>
        </w:r>
        <w:r>
          <w:t>IETF </w:t>
        </w:r>
        <w:r w:rsidRPr="00B33A75">
          <w:t>RFC </w:t>
        </w:r>
        <w:r>
          <w:t>9110</w:t>
        </w:r>
        <w:r w:rsidRPr="00004F96">
          <w:rPr>
            <w:lang w:eastAsia="zh-CN"/>
          </w:rPr>
          <w:t> [</w:t>
        </w:r>
        <w:r>
          <w:rPr>
            <w:lang w:eastAsia="zh-CN"/>
          </w:rPr>
          <w:t>22</w:t>
        </w:r>
        <w:r w:rsidRPr="00004F96">
          <w:rPr>
            <w:lang w:eastAsia="zh-CN"/>
          </w:rPr>
          <w:t>]</w:t>
        </w:r>
        <w:r w:rsidRPr="00004F96">
          <w:t>.</w:t>
        </w:r>
      </w:ins>
    </w:p>
    <w:p w14:paraId="7EDE1A26" w14:textId="77777777" w:rsidR="00381B11" w:rsidRPr="00004F96" w:rsidRDefault="00381B11" w:rsidP="00381B11">
      <w:pPr>
        <w:pStyle w:val="Heading6"/>
        <w:rPr>
          <w:ins w:id="528" w:author="24.548_CR0056R1_(Rel-18)_SEAL_Ph3" w:date="2024-07-10T11:06:00Z"/>
        </w:rPr>
      </w:pPr>
      <w:ins w:id="529" w:author="24.548_CR0056R1_(Rel-18)_SEAL_Ph3" w:date="2024-07-10T11:06:00Z">
        <w:r>
          <w:lastRenderedPageBreak/>
          <w:t>6.2.3.13</w:t>
        </w:r>
        <w:r w:rsidRPr="00004F96">
          <w:t>.</w:t>
        </w:r>
        <w:r>
          <w:t>3.2</w:t>
        </w:r>
        <w:r>
          <w:tab/>
        </w:r>
        <w:r w:rsidRPr="00004F96">
          <w:t>S</w:t>
        </w:r>
        <w:r>
          <w:t>NRM client</w:t>
        </w:r>
        <w:r w:rsidRPr="00004F96">
          <w:t xml:space="preserve"> </w:t>
        </w:r>
        <w:r>
          <w:t xml:space="preserve">HTTP </w:t>
        </w:r>
        <w:r w:rsidRPr="00004F96">
          <w:t>procedure</w:t>
        </w:r>
        <w:r>
          <w:t>s</w:t>
        </w:r>
      </w:ins>
    </w:p>
    <w:p w14:paraId="299E1194" w14:textId="77777777" w:rsidR="00381B11" w:rsidRPr="00004F96" w:rsidRDefault="00381B11" w:rsidP="00381B11">
      <w:pPr>
        <w:rPr>
          <w:ins w:id="530" w:author="24.548_CR0056R1_(Rel-18)_SEAL_Ph3" w:date="2024-07-10T11:06:00Z"/>
        </w:rPr>
      </w:pPr>
      <w:ins w:id="531" w:author="24.548_CR0056R1_(Rel-18)_SEAL_Ph3" w:date="2024-07-10T11:06:00Z">
        <w:r>
          <w:t xml:space="preserve">Upon receiving the </w:t>
        </w:r>
        <w:r w:rsidRPr="00004F96">
          <w:t xml:space="preserve">HTTP POST request message </w:t>
        </w:r>
        <w:r>
          <w:t>from SNRM-S, the SNRM-C shall</w:t>
        </w:r>
        <w:r w:rsidRPr="00004F96">
          <w:t>:</w:t>
        </w:r>
      </w:ins>
    </w:p>
    <w:p w14:paraId="3015124A" w14:textId="77777777" w:rsidR="00381B11" w:rsidRPr="00004F96" w:rsidRDefault="00381B11" w:rsidP="00381B11">
      <w:pPr>
        <w:pStyle w:val="B1"/>
        <w:rPr>
          <w:ins w:id="532" w:author="24.548_CR0056R1_(Rel-18)_SEAL_Ph3" w:date="2024-07-10T11:06:00Z"/>
        </w:rPr>
      </w:pPr>
      <w:ins w:id="533" w:author="24.548_CR0056R1_(Rel-18)_SEAL_Ph3" w:date="2024-07-10T11:06:00Z">
        <w:r w:rsidRPr="00004F96">
          <w:t>a)</w:t>
        </w:r>
        <w:r w:rsidRPr="00004F96">
          <w:tab/>
        </w:r>
        <w:r>
          <w:t>check if the</w:t>
        </w:r>
        <w:r w:rsidRPr="00004F96">
          <w:t xml:space="preserve"> Content-Type header field set t</w:t>
        </w:r>
        <w:r>
          <w:t>o "application/vnd.3gpp.seal-app</w:t>
        </w:r>
        <w:r w:rsidRPr="00004F96">
          <w:t>-</w:t>
        </w:r>
        <w:r>
          <w:t>comm</w:t>
        </w:r>
        <w:r w:rsidRPr="00004F96">
          <w:t>-</w:t>
        </w:r>
        <w:r>
          <w:t>requirements-</w:t>
        </w:r>
        <w:r w:rsidRPr="00004F96">
          <w:t>info+xml";</w:t>
        </w:r>
      </w:ins>
    </w:p>
    <w:p w14:paraId="336B6B36" w14:textId="7BBE1964" w:rsidR="00381B11" w:rsidRDefault="00381B11" w:rsidP="00381B11">
      <w:pPr>
        <w:pStyle w:val="B1"/>
        <w:rPr>
          <w:ins w:id="534" w:author="24.548_CR0056R1_(Rel-18)_SEAL_Ph3" w:date="2024-07-10T11:06:00Z"/>
        </w:rPr>
      </w:pPr>
      <w:ins w:id="535" w:author="24.548_CR0056R1_(Rel-18)_SEAL_Ph3" w:date="2024-07-10T11:06:00Z">
        <w:r w:rsidRPr="00004F96">
          <w:t>c)</w:t>
        </w:r>
        <w:r w:rsidRPr="00004F96">
          <w:tab/>
        </w:r>
        <w:r>
          <w:t>shall process the XML received in the HTTP POST request, which represents the application connectivity notification as specified in clause </w:t>
        </w:r>
        <w:r>
          <w:rPr>
            <w:noProof/>
          </w:rPr>
          <w:t>7.4.</w:t>
        </w:r>
      </w:ins>
      <w:ins w:id="536" w:author="rapporteur_Christian_Herrero-Veron" w:date="2024-07-11T09:41:00Z">
        <w:r w:rsidR="00C46874">
          <w:rPr>
            <w:noProof/>
          </w:rPr>
          <w:t>7</w:t>
        </w:r>
      </w:ins>
      <w:ins w:id="537" w:author="24.548_CR0056R1_(Rel-18)_SEAL_Ph3" w:date="2024-07-10T11:06:00Z">
        <w:del w:id="538" w:author="rapporteur_Christian_Herrero-Veron" w:date="2024-07-11T09:41:00Z">
          <w:r w:rsidDel="00C46874">
            <w:rPr>
              <w:noProof/>
            </w:rPr>
            <w:delText>Y</w:delText>
          </w:r>
        </w:del>
        <w:r>
          <w:t xml:space="preserve"> that includes: </w:t>
        </w:r>
      </w:ins>
    </w:p>
    <w:p w14:paraId="3AFCD7A6" w14:textId="77777777" w:rsidR="00381B11" w:rsidRDefault="00381B11" w:rsidP="00381B11">
      <w:pPr>
        <w:pStyle w:val="B2"/>
        <w:rPr>
          <w:ins w:id="539" w:author="24.548_CR0056R1_(Rel-18)_SEAL_Ph3" w:date="2024-07-10T11:06:00Z"/>
        </w:rPr>
      </w:pPr>
      <w:ins w:id="540" w:author="24.548_CR0056R1_(Rel-18)_SEAL_Ph3" w:date="2024-07-10T11:06:00Z">
        <w:r>
          <w:t>1)</w:t>
        </w:r>
        <w:r>
          <w:tab/>
        </w:r>
        <w:r w:rsidRPr="00776B1A">
          <w:t xml:space="preserve">the </w:t>
        </w:r>
        <w:r>
          <w:t>s</w:t>
        </w:r>
        <w:r w:rsidRPr="00FA05C9">
          <w:t xml:space="preserve">ession information for the established application </w:t>
        </w:r>
        <w:r>
          <w:t xml:space="preserve">coordinated </w:t>
        </w:r>
        <w:r w:rsidRPr="00FA05C9">
          <w:t>communication</w:t>
        </w:r>
        <w:r>
          <w:t>;</w:t>
        </w:r>
      </w:ins>
    </w:p>
    <w:p w14:paraId="10E9DDC3" w14:textId="77777777" w:rsidR="00381B11" w:rsidRDefault="00381B11" w:rsidP="00381B11">
      <w:pPr>
        <w:pStyle w:val="B2"/>
        <w:rPr>
          <w:ins w:id="541" w:author="24.548_CR0056R1_(Rel-18)_SEAL_Ph3" w:date="2024-07-10T11:06:00Z"/>
        </w:rPr>
      </w:pPr>
      <w:ins w:id="542" w:author="24.548_CR0056R1_(Rel-18)_SEAL_Ph3" w:date="2024-07-10T11:06:00Z">
        <w:r>
          <w:t>2)</w:t>
        </w:r>
        <w:r>
          <w:tab/>
          <w:t>the</w:t>
        </w:r>
        <w:r w:rsidRPr="00776B1A">
          <w:t xml:space="preserve"> VAL service identity</w:t>
        </w:r>
        <w:r>
          <w:t xml:space="preserve">, VAL UE ID associated with </w:t>
        </w:r>
        <w:r w:rsidRPr="00776B1A">
          <w:t>VAL application</w:t>
        </w:r>
        <w:r>
          <w:t xml:space="preserve"> that requested the application</w:t>
        </w:r>
        <w:r w:rsidRPr="00FA05C9">
          <w:t xml:space="preserve"> </w:t>
        </w:r>
        <w:r>
          <w:t xml:space="preserve">coordinated </w:t>
        </w:r>
        <w:r w:rsidRPr="00FA05C9">
          <w:t>communication</w:t>
        </w:r>
        <w:r w:rsidRPr="00776B1A">
          <w:t>;</w:t>
        </w:r>
      </w:ins>
    </w:p>
    <w:p w14:paraId="76ED4F3D" w14:textId="77777777" w:rsidR="00381B11" w:rsidRDefault="00381B11" w:rsidP="00381B11">
      <w:pPr>
        <w:pStyle w:val="B2"/>
        <w:rPr>
          <w:ins w:id="543" w:author="24.548_CR0056R1_(Rel-18)_SEAL_Ph3" w:date="2024-07-10T11:06:00Z"/>
        </w:rPr>
      </w:pPr>
      <w:ins w:id="544" w:author="24.548_CR0056R1_(Rel-18)_SEAL_Ph3" w:date="2024-07-10T11:06:00Z">
        <w:r>
          <w:t>3)</w:t>
        </w:r>
        <w:r>
          <w:tab/>
          <w:t>the optional list</w:t>
        </w:r>
        <w:r w:rsidRPr="00776B1A">
          <w:t xml:space="preserve"> </w:t>
        </w:r>
        <w:r>
          <w:t xml:space="preserve">of those </w:t>
        </w:r>
        <w:r w:rsidRPr="00776B1A">
          <w:t>VAL</w:t>
        </w:r>
        <w:r>
          <w:t xml:space="preserve"> UE identities accepted by the SNRM-S</w:t>
        </w:r>
        <w:r w:rsidRPr="00776B1A">
          <w:t xml:space="preserve"> </w:t>
        </w:r>
        <w:r>
          <w:t>for</w:t>
        </w:r>
        <w:r w:rsidRPr="00776B1A">
          <w:t xml:space="preserve"> the </w:t>
        </w:r>
        <w:r>
          <w:t>direct UE to UE application coordinated communication; and</w:t>
        </w:r>
      </w:ins>
    </w:p>
    <w:p w14:paraId="0905C95B" w14:textId="77777777" w:rsidR="00381B11" w:rsidRDefault="00381B11" w:rsidP="00381B11">
      <w:pPr>
        <w:pStyle w:val="B1"/>
        <w:rPr>
          <w:ins w:id="545" w:author="24.548_CR0056R1_(Rel-18)_SEAL_Ph3" w:date="2024-07-10T11:06:00Z"/>
        </w:rPr>
      </w:pPr>
      <w:ins w:id="546" w:author="24.548_CR0056R1_(Rel-18)_SEAL_Ph3" w:date="2024-07-10T11:06:00Z">
        <w:r>
          <w:rPr>
            <w:lang w:eastAsia="zh-CN"/>
          </w:rPr>
          <w:t>e</w:t>
        </w:r>
        <w:r w:rsidRPr="00004F96">
          <w:rPr>
            <w:lang w:eastAsia="zh-CN"/>
          </w:rPr>
          <w:t>)</w:t>
        </w:r>
        <w:r w:rsidRPr="00004F96">
          <w:rPr>
            <w:lang w:eastAsia="zh-CN"/>
          </w:rPr>
          <w:tab/>
        </w:r>
        <w:r w:rsidRPr="00004F96">
          <w:t xml:space="preserve">shall send the HTTP </w:t>
        </w:r>
        <w:r w:rsidRPr="00A34374">
          <w:t xml:space="preserve">200 (OK) </w:t>
        </w:r>
        <w:r>
          <w:t>response</w:t>
        </w:r>
        <w:r w:rsidRPr="00004F96">
          <w:t xml:space="preserve"> towards the SNRM-</w:t>
        </w:r>
        <w:r>
          <w:t>S</w:t>
        </w:r>
        <w:r w:rsidRPr="00004F96">
          <w:t xml:space="preserve"> according to </w:t>
        </w:r>
        <w:r>
          <w:t>IETF </w:t>
        </w:r>
        <w:r w:rsidRPr="00B33A75">
          <w:t>RFC </w:t>
        </w:r>
        <w:r>
          <w:t>9110</w:t>
        </w:r>
        <w:r w:rsidRPr="00004F96">
          <w:rPr>
            <w:lang w:eastAsia="zh-CN"/>
          </w:rPr>
          <w:t> [</w:t>
        </w:r>
        <w:r>
          <w:rPr>
            <w:lang w:eastAsia="zh-CN"/>
          </w:rPr>
          <w:t>22</w:t>
        </w:r>
        <w:r w:rsidRPr="00004F96">
          <w:rPr>
            <w:lang w:eastAsia="zh-CN"/>
          </w:rPr>
          <w:t>]</w:t>
        </w:r>
        <w:r w:rsidRPr="00004F96">
          <w:t>.</w:t>
        </w:r>
      </w:ins>
    </w:p>
    <w:p w14:paraId="3E0A54A4" w14:textId="77777777" w:rsidR="00381B11" w:rsidRDefault="00381B11" w:rsidP="00381B11">
      <w:pPr>
        <w:pStyle w:val="NO"/>
        <w:ind w:left="0" w:firstLine="0"/>
        <w:rPr>
          <w:ins w:id="547" w:author="24.548_CR0056R1_(Rel-18)_SEAL_Ph3" w:date="2024-07-10T11:06:00Z"/>
        </w:rPr>
      </w:pPr>
      <w:ins w:id="548" w:author="24.548_CR0056R1_(Rel-18)_SEAL_Ph3" w:date="2024-07-10T11:06:00Z">
        <w:r>
          <w:t>The S</w:t>
        </w:r>
        <w:r w:rsidRPr="006E5D33">
          <w:t>NRM</w:t>
        </w:r>
        <w:r>
          <w:t>-C</w:t>
        </w:r>
        <w:r w:rsidRPr="006E5D33">
          <w:t xml:space="preserve"> notifies the corresponding VAL client of the established application-level direct UE-to-UE connection</w:t>
        </w:r>
        <w:r>
          <w:t>.</w:t>
        </w:r>
      </w:ins>
    </w:p>
    <w:p w14:paraId="2D5DF457" w14:textId="77777777" w:rsidR="00381B11" w:rsidRPr="004478AE" w:rsidRDefault="00381B11" w:rsidP="00381B11">
      <w:pPr>
        <w:pStyle w:val="Heading5"/>
        <w:rPr>
          <w:ins w:id="549" w:author="24.548_CR0056R1_(Rel-18)_SEAL_Ph3" w:date="2024-07-10T11:06:00Z"/>
        </w:rPr>
      </w:pPr>
      <w:ins w:id="550" w:author="24.548_CR0056R1_(Rel-18)_SEAL_Ph3" w:date="2024-07-10T11:06:00Z">
        <w:r>
          <w:t>6.2.3.13.4</w:t>
        </w:r>
        <w:r>
          <w:tab/>
          <w:t>Application connectivity context fetch procedure</w:t>
        </w:r>
      </w:ins>
    </w:p>
    <w:p w14:paraId="08738281" w14:textId="77777777" w:rsidR="00381B11" w:rsidRDefault="00381B11" w:rsidP="00381B11">
      <w:pPr>
        <w:pStyle w:val="Heading6"/>
        <w:rPr>
          <w:ins w:id="551" w:author="24.548_CR0056R1_(Rel-18)_SEAL_Ph3" w:date="2024-07-10T11:06:00Z"/>
        </w:rPr>
      </w:pPr>
      <w:ins w:id="552" w:author="24.548_CR0056R1_(Rel-18)_SEAL_Ph3" w:date="2024-07-10T11:06:00Z">
        <w:r>
          <w:t>6.2.3.13</w:t>
        </w:r>
        <w:r w:rsidRPr="00004F96">
          <w:t>.</w:t>
        </w:r>
        <w:r>
          <w:t>4.1</w:t>
        </w:r>
        <w:r>
          <w:tab/>
        </w:r>
        <w:r w:rsidRPr="00004F96">
          <w:t>S</w:t>
        </w:r>
        <w:r>
          <w:t>NRM s</w:t>
        </w:r>
        <w:r w:rsidRPr="00004F96">
          <w:t xml:space="preserve">erver </w:t>
        </w:r>
        <w:r>
          <w:t xml:space="preserve">HTTP </w:t>
        </w:r>
        <w:r w:rsidRPr="00004F96">
          <w:t>procedure</w:t>
        </w:r>
        <w:r>
          <w:t>s</w:t>
        </w:r>
      </w:ins>
    </w:p>
    <w:p w14:paraId="52623A9F" w14:textId="77777777" w:rsidR="00381B11" w:rsidRPr="00004F96" w:rsidRDefault="00381B11" w:rsidP="00381B11">
      <w:pPr>
        <w:rPr>
          <w:ins w:id="553" w:author="24.548_CR0056R1_(Rel-18)_SEAL_Ph3" w:date="2024-07-10T11:06:00Z"/>
        </w:rPr>
      </w:pPr>
      <w:ins w:id="554" w:author="24.548_CR0056R1_(Rel-18)_SEAL_Ph3" w:date="2024-07-10T11:06:00Z">
        <w:r>
          <w:t xml:space="preserve">To fetch the application connectivity context of the SNRM-C, </w:t>
        </w:r>
        <w:r w:rsidRPr="00004F96">
          <w:t xml:space="preserve">the </w:t>
        </w:r>
        <w:r>
          <w:t xml:space="preserve">SNRM-S </w:t>
        </w:r>
        <w:r w:rsidRPr="00004F96">
          <w:t xml:space="preserve">shall generate an HTTP POST request message in accordance with </w:t>
        </w:r>
        <w:r>
          <w:t>IETF </w:t>
        </w:r>
        <w:r w:rsidRPr="00B33A75">
          <w:t>RFC </w:t>
        </w:r>
        <w:r>
          <w:t>9110</w:t>
        </w:r>
        <w:r w:rsidRPr="00004F96">
          <w:rPr>
            <w:lang w:eastAsia="zh-CN"/>
          </w:rPr>
          <w:t> [</w:t>
        </w:r>
        <w:r>
          <w:rPr>
            <w:lang w:eastAsia="zh-CN"/>
          </w:rPr>
          <w:t>22</w:t>
        </w:r>
        <w:r w:rsidRPr="00004F96">
          <w:rPr>
            <w:lang w:eastAsia="zh-CN"/>
          </w:rPr>
          <w:t>]</w:t>
        </w:r>
        <w:r w:rsidRPr="00004F96">
          <w:t>. In the HTTP POST request message, the SNRM-S:</w:t>
        </w:r>
      </w:ins>
    </w:p>
    <w:p w14:paraId="1D6FC29A" w14:textId="77777777" w:rsidR="00381B11" w:rsidRPr="00004F96" w:rsidRDefault="00381B11" w:rsidP="00381B11">
      <w:pPr>
        <w:pStyle w:val="B1"/>
        <w:rPr>
          <w:ins w:id="555" w:author="24.548_CR0056R1_(Rel-18)_SEAL_Ph3" w:date="2024-07-10T11:06:00Z"/>
        </w:rPr>
      </w:pPr>
      <w:ins w:id="556" w:author="24.548_CR0056R1_(Rel-18)_SEAL_Ph3" w:date="2024-07-10T11:06:00Z">
        <w:r w:rsidRPr="00004F96">
          <w:t>a)</w:t>
        </w:r>
        <w:r w:rsidRPr="00004F96">
          <w:tab/>
          <w:t>shall set the Request-URI to the URI corresponding to the identity of the SNRM-C;</w:t>
        </w:r>
      </w:ins>
    </w:p>
    <w:p w14:paraId="63894371" w14:textId="77777777" w:rsidR="00381B11" w:rsidRPr="00004F96" w:rsidRDefault="00381B11" w:rsidP="00381B11">
      <w:pPr>
        <w:pStyle w:val="B1"/>
        <w:rPr>
          <w:ins w:id="557" w:author="24.548_CR0056R1_(Rel-18)_SEAL_Ph3" w:date="2024-07-10T11:06:00Z"/>
        </w:rPr>
      </w:pPr>
      <w:ins w:id="558" w:author="24.548_CR0056R1_(Rel-18)_SEAL_Ph3" w:date="2024-07-10T11:06:00Z">
        <w:r w:rsidRPr="00004F96">
          <w:t>b)</w:t>
        </w:r>
        <w:r w:rsidRPr="00004F96">
          <w:tab/>
          <w:t>shall include a Content-Type header field set t</w:t>
        </w:r>
        <w:r>
          <w:t>o "application/vnd.3gpp.seal-app</w:t>
        </w:r>
        <w:r w:rsidRPr="00004F96">
          <w:t>-</w:t>
        </w:r>
        <w:r>
          <w:t>comm</w:t>
        </w:r>
        <w:r w:rsidRPr="00004F96">
          <w:t>-</w:t>
        </w:r>
        <w:r>
          <w:t>requirements-</w:t>
        </w:r>
        <w:r w:rsidRPr="00004F96">
          <w:t>info+xml";</w:t>
        </w:r>
      </w:ins>
    </w:p>
    <w:p w14:paraId="23ED3A6B" w14:textId="42F1A596" w:rsidR="00381B11" w:rsidRDefault="00381B11" w:rsidP="00381B11">
      <w:pPr>
        <w:pStyle w:val="B1"/>
        <w:rPr>
          <w:ins w:id="559" w:author="24.548_CR0056R1_(Rel-18)_SEAL_Ph3" w:date="2024-07-10T11:06:00Z"/>
        </w:rPr>
      </w:pPr>
      <w:ins w:id="560" w:author="24.548_CR0056R1_(Rel-18)_SEAL_Ph3" w:date="2024-07-10T11:06:00Z">
        <w:r w:rsidRPr="00004F96">
          <w:t>c)</w:t>
        </w:r>
        <w:r w:rsidRPr="00004F96">
          <w:tab/>
        </w:r>
        <w:r>
          <w:t>shall include a XML representing the application connectivity context fetch information in HTTP POST body, the XML shall be generated as specified in clause 7.4.</w:t>
        </w:r>
      </w:ins>
      <w:ins w:id="561" w:author="rapporteur_Christian_Herrero-Veron" w:date="2024-07-11T09:41:00Z">
        <w:r w:rsidR="00C46874">
          <w:t>7</w:t>
        </w:r>
      </w:ins>
      <w:ins w:id="562" w:author="24.548_CR0056R1_(Rel-18)_SEAL_Ph3" w:date="2024-07-10T11:06:00Z">
        <w:del w:id="563" w:author="rapporteur_Christian_Herrero-Veron" w:date="2024-07-11T09:41:00Z">
          <w:r w:rsidDel="00C46874">
            <w:delText>Y</w:delText>
          </w:r>
        </w:del>
        <w:r>
          <w:t xml:space="preserve"> by including the root element  as &lt;</w:t>
        </w:r>
        <w:r w:rsidRPr="009F1EBD">
          <w:t>seal-app-comm-info</w:t>
        </w:r>
        <w:r>
          <w:t>&gt; with the &lt;</w:t>
        </w:r>
        <w:r w:rsidRPr="0032790F">
          <w:t>app-connectivity-context-request</w:t>
        </w:r>
        <w:r>
          <w:t>&gt; sub-element and the &lt;</w:t>
        </w:r>
        <w:r w:rsidRPr="0032790F">
          <w:t>app-connectivity-context-request</w:t>
        </w:r>
        <w:r>
          <w:t>&gt; element:</w:t>
        </w:r>
      </w:ins>
    </w:p>
    <w:p w14:paraId="5EE6D1B8" w14:textId="77777777" w:rsidR="00381B11" w:rsidRDefault="00381B11" w:rsidP="00381B11">
      <w:pPr>
        <w:pStyle w:val="B2"/>
        <w:rPr>
          <w:ins w:id="564" w:author="24.548_CR0056R1_(Rel-18)_SEAL_Ph3" w:date="2024-07-10T11:06:00Z"/>
        </w:rPr>
      </w:pPr>
      <w:ins w:id="565" w:author="24.548_CR0056R1_(Rel-18)_SEAL_Ph3" w:date="2024-07-10T11:06:00Z">
        <w:r>
          <w:t>1)</w:t>
        </w:r>
        <w:r>
          <w:tab/>
        </w:r>
        <w:r w:rsidRPr="008A28D7">
          <w:t>shall include a &lt;</w:t>
        </w:r>
        <w:r>
          <w:t>requestor-val</w:t>
        </w:r>
        <w:r w:rsidRPr="008A28D7">
          <w:t xml:space="preserve">-ue-id&gt; </w:t>
        </w:r>
        <w:r>
          <w:t>sub-</w:t>
        </w:r>
        <w:r w:rsidRPr="00776B1A">
          <w:t xml:space="preserve">element set to the identity of the SNRM-C </w:t>
        </w:r>
        <w:r>
          <w:t>that requested for coordinated application communication;</w:t>
        </w:r>
      </w:ins>
    </w:p>
    <w:p w14:paraId="5808582F" w14:textId="77777777" w:rsidR="00381B11" w:rsidRDefault="00381B11" w:rsidP="00381B11">
      <w:pPr>
        <w:pStyle w:val="B2"/>
        <w:rPr>
          <w:ins w:id="566" w:author="24.548_CR0056R1_(Rel-18)_SEAL_Ph3" w:date="2024-07-10T11:06:00Z"/>
        </w:rPr>
      </w:pPr>
      <w:ins w:id="567" w:author="24.548_CR0056R1_(Rel-18)_SEAL_Ph3" w:date="2024-07-10T11:06:00Z">
        <w:r>
          <w:t>2)</w:t>
        </w:r>
        <w:r>
          <w:tab/>
          <w:t>shall</w:t>
        </w:r>
        <w:r w:rsidRPr="00776B1A">
          <w:t xml:space="preserve"> incl</w:t>
        </w:r>
        <w:r>
          <w:t xml:space="preserve">ude a &lt;VAL-service-id&gt; sub-element </w:t>
        </w:r>
        <w:r w:rsidRPr="00776B1A">
          <w:t>s</w:t>
        </w:r>
        <w:r>
          <w:t>et to</w:t>
        </w:r>
        <w:r w:rsidRPr="00776B1A">
          <w:t xml:space="preserve"> the VAL service identity </w:t>
        </w:r>
        <w:r>
          <w:t>associated with the</w:t>
        </w:r>
        <w:r w:rsidRPr="00776B1A">
          <w:t xml:space="preserve"> request;</w:t>
        </w:r>
      </w:ins>
    </w:p>
    <w:p w14:paraId="532BE2D5" w14:textId="77777777" w:rsidR="00381B11" w:rsidRDefault="00381B11" w:rsidP="00381B11">
      <w:pPr>
        <w:pStyle w:val="B2"/>
        <w:rPr>
          <w:ins w:id="568" w:author="24.548_CR0056R1_(Rel-18)_SEAL_Ph3" w:date="2024-07-10T11:06:00Z"/>
        </w:rPr>
      </w:pPr>
      <w:ins w:id="569" w:author="24.548_CR0056R1_(Rel-18)_SEAL_Ph3" w:date="2024-07-10T11:06:00Z">
        <w:r>
          <w:t>3)</w:t>
        </w:r>
        <w:r>
          <w:tab/>
          <w:t>may</w:t>
        </w:r>
        <w:r w:rsidRPr="008A28D7">
          <w:t xml:space="preserve"> include a &lt;</w:t>
        </w:r>
        <w:r w:rsidRPr="0032790F">
          <w:t>VAL-specific-context</w:t>
        </w:r>
        <w:r w:rsidRPr="008A28D7">
          <w:t xml:space="preserve">&gt; </w:t>
        </w:r>
        <w:r>
          <w:t>sub-</w:t>
        </w:r>
        <w:r w:rsidRPr="00776B1A">
          <w:t xml:space="preserve">element set to </w:t>
        </w:r>
        <w:r>
          <w:t>additional information</w:t>
        </w:r>
        <w:r w:rsidRPr="0032790F">
          <w:t xml:space="preserve"> required to identify the context (</w:t>
        </w:r>
        <w:r>
          <w:t>e.g. device type, device vendor</w:t>
        </w:r>
        <w:r w:rsidRPr="0032790F">
          <w:t xml:space="preserve"> etc.</w:t>
        </w:r>
        <w:r>
          <w:t>); and</w:t>
        </w:r>
      </w:ins>
    </w:p>
    <w:p w14:paraId="55A9E476" w14:textId="77777777" w:rsidR="00381B11" w:rsidRDefault="00381B11" w:rsidP="00381B11">
      <w:pPr>
        <w:pStyle w:val="B1"/>
        <w:rPr>
          <w:ins w:id="570" w:author="24.548_CR0056R1_(Rel-18)_SEAL_Ph3" w:date="2024-07-10T11:06:00Z"/>
        </w:rPr>
      </w:pPr>
      <w:ins w:id="571" w:author="24.548_CR0056R1_(Rel-18)_SEAL_Ph3" w:date="2024-07-10T11:06:00Z">
        <w:r>
          <w:rPr>
            <w:lang w:eastAsia="zh-CN"/>
          </w:rPr>
          <w:t>e</w:t>
        </w:r>
        <w:r w:rsidRPr="00004F96">
          <w:rPr>
            <w:lang w:eastAsia="zh-CN"/>
          </w:rPr>
          <w:t>)</w:t>
        </w:r>
        <w:r w:rsidRPr="00004F96">
          <w:rPr>
            <w:lang w:eastAsia="zh-CN"/>
          </w:rPr>
          <w:tab/>
        </w:r>
        <w:r w:rsidRPr="00004F96">
          <w:t xml:space="preserve">shall send the HTTP POST request towards the SNRM-C according to </w:t>
        </w:r>
        <w:r>
          <w:t>IETF </w:t>
        </w:r>
        <w:r w:rsidRPr="00B33A75">
          <w:t>RFC </w:t>
        </w:r>
        <w:r>
          <w:t>9110</w:t>
        </w:r>
        <w:r w:rsidRPr="00004F96">
          <w:rPr>
            <w:lang w:eastAsia="zh-CN"/>
          </w:rPr>
          <w:t> [</w:t>
        </w:r>
        <w:r>
          <w:rPr>
            <w:lang w:eastAsia="zh-CN"/>
          </w:rPr>
          <w:t>22</w:t>
        </w:r>
        <w:r w:rsidRPr="00004F96">
          <w:rPr>
            <w:lang w:eastAsia="zh-CN"/>
          </w:rPr>
          <w:t>]</w:t>
        </w:r>
        <w:r w:rsidRPr="00004F96">
          <w:t>.</w:t>
        </w:r>
      </w:ins>
    </w:p>
    <w:p w14:paraId="71AE6FF6" w14:textId="77777777" w:rsidR="00381B11" w:rsidRPr="00004F96" w:rsidRDefault="00381B11" w:rsidP="00381B11">
      <w:pPr>
        <w:pStyle w:val="Heading6"/>
        <w:rPr>
          <w:ins w:id="572" w:author="24.548_CR0056R1_(Rel-18)_SEAL_Ph3" w:date="2024-07-10T11:06:00Z"/>
        </w:rPr>
      </w:pPr>
      <w:ins w:id="573" w:author="24.548_CR0056R1_(Rel-18)_SEAL_Ph3" w:date="2024-07-10T11:06:00Z">
        <w:r>
          <w:t>6.2.3.13</w:t>
        </w:r>
        <w:r w:rsidRPr="00004F96">
          <w:t>.</w:t>
        </w:r>
        <w:r>
          <w:t>4.2</w:t>
        </w:r>
        <w:r>
          <w:tab/>
        </w:r>
        <w:r w:rsidRPr="00004F96">
          <w:t>S</w:t>
        </w:r>
        <w:r>
          <w:t>NRM client</w:t>
        </w:r>
        <w:r w:rsidRPr="00004F96">
          <w:t xml:space="preserve"> </w:t>
        </w:r>
        <w:r>
          <w:t xml:space="preserve">HTTP </w:t>
        </w:r>
        <w:r w:rsidRPr="00004F96">
          <w:t>procedure</w:t>
        </w:r>
        <w:r>
          <w:t>s</w:t>
        </w:r>
      </w:ins>
    </w:p>
    <w:p w14:paraId="4C0A1C30" w14:textId="77777777" w:rsidR="00381B11" w:rsidRPr="00004F96" w:rsidRDefault="00381B11" w:rsidP="00381B11">
      <w:pPr>
        <w:rPr>
          <w:ins w:id="574" w:author="24.548_CR0056R1_(Rel-18)_SEAL_Ph3" w:date="2024-07-10T11:06:00Z"/>
        </w:rPr>
      </w:pPr>
      <w:ins w:id="575" w:author="24.548_CR0056R1_(Rel-18)_SEAL_Ph3" w:date="2024-07-10T11:06:00Z">
        <w:r>
          <w:t xml:space="preserve">Upon receiving the </w:t>
        </w:r>
        <w:r w:rsidRPr="00004F96">
          <w:t xml:space="preserve">HTTP POST request message </w:t>
        </w:r>
        <w:r>
          <w:t>from SNRM-S, the SNRM-C shall</w:t>
        </w:r>
        <w:r w:rsidRPr="00004F96">
          <w:t>:</w:t>
        </w:r>
      </w:ins>
    </w:p>
    <w:p w14:paraId="3AE845F7" w14:textId="77777777" w:rsidR="00381B11" w:rsidRPr="00004F96" w:rsidRDefault="00381B11" w:rsidP="00381B11">
      <w:pPr>
        <w:pStyle w:val="B1"/>
        <w:rPr>
          <w:ins w:id="576" w:author="24.548_CR0056R1_(Rel-18)_SEAL_Ph3" w:date="2024-07-10T11:06:00Z"/>
        </w:rPr>
      </w:pPr>
      <w:ins w:id="577" w:author="24.548_CR0056R1_(Rel-18)_SEAL_Ph3" w:date="2024-07-10T11:06:00Z">
        <w:r w:rsidRPr="00004F96">
          <w:t>a)</w:t>
        </w:r>
        <w:r w:rsidRPr="00004F96">
          <w:tab/>
        </w:r>
        <w:r>
          <w:t>shall check if the</w:t>
        </w:r>
        <w:r w:rsidRPr="00004F96">
          <w:t xml:space="preserve"> Content-Type header field set t</w:t>
        </w:r>
        <w:r>
          <w:t>o "application/vnd.3gpp.seal-app</w:t>
        </w:r>
        <w:r w:rsidRPr="00004F96">
          <w:t>-</w:t>
        </w:r>
        <w:r>
          <w:t>comm</w:t>
        </w:r>
        <w:r w:rsidRPr="00004F96">
          <w:t>-</w:t>
        </w:r>
        <w:r>
          <w:t>requirements-</w:t>
        </w:r>
        <w:r w:rsidRPr="00004F96">
          <w:t>info+xml";</w:t>
        </w:r>
      </w:ins>
    </w:p>
    <w:p w14:paraId="7BD0D71D" w14:textId="451E14A2" w:rsidR="00381B11" w:rsidRDefault="00381B11" w:rsidP="00381B11">
      <w:pPr>
        <w:pStyle w:val="B1"/>
        <w:rPr>
          <w:ins w:id="578" w:author="24.548_CR0056R1_(Rel-18)_SEAL_Ph3" w:date="2024-07-10T11:06:00Z"/>
        </w:rPr>
      </w:pPr>
      <w:ins w:id="579" w:author="24.548_CR0056R1_(Rel-18)_SEAL_Ph3" w:date="2024-07-10T11:06:00Z">
        <w:r>
          <w:t>b</w:t>
        </w:r>
        <w:r w:rsidRPr="00004F96">
          <w:t>)</w:t>
        </w:r>
        <w:r w:rsidRPr="00004F96">
          <w:tab/>
        </w:r>
        <w:r>
          <w:t>shall process the XML sent in the HTTP POST request which represents the application connectivity context fetch operation part of the &lt;</w:t>
        </w:r>
        <w:r w:rsidRPr="0032790F">
          <w:t>app-connectivity-context-request</w:t>
        </w:r>
        <w:r>
          <w:t>&gt; element as specified in clause </w:t>
        </w:r>
        <w:r>
          <w:rPr>
            <w:noProof/>
          </w:rPr>
          <w:t>7.4.</w:t>
        </w:r>
      </w:ins>
      <w:ins w:id="580" w:author="rapporteur_Christian_Herrero-Veron" w:date="2024-07-11T09:42:00Z">
        <w:r w:rsidR="00C46874">
          <w:rPr>
            <w:noProof/>
          </w:rPr>
          <w:t>7</w:t>
        </w:r>
      </w:ins>
      <w:ins w:id="581" w:author="24.548_CR0056R1_(Rel-18)_SEAL_Ph3" w:date="2024-07-10T11:06:00Z">
        <w:del w:id="582" w:author="rapporteur_Christian_Herrero-Veron" w:date="2024-07-11T09:42:00Z">
          <w:r w:rsidDel="00C46874">
            <w:rPr>
              <w:noProof/>
            </w:rPr>
            <w:delText>Y</w:delText>
          </w:r>
        </w:del>
        <w:r>
          <w:rPr>
            <w:noProof/>
          </w:rPr>
          <w:t xml:space="preserve"> and notify the VAL client on the UE</w:t>
        </w:r>
        <w:r>
          <w:t>;</w:t>
        </w:r>
      </w:ins>
    </w:p>
    <w:p w14:paraId="15D97131" w14:textId="77777777" w:rsidR="00381B11" w:rsidRDefault="00381B11" w:rsidP="00381B11">
      <w:pPr>
        <w:pStyle w:val="B1"/>
        <w:rPr>
          <w:ins w:id="583" w:author="24.548_CR0056R1_(Rel-18)_SEAL_Ph3" w:date="2024-07-10T11:06:00Z"/>
          <w:lang w:eastAsia="zh-CN"/>
        </w:rPr>
      </w:pPr>
      <w:ins w:id="584" w:author="24.548_CR0056R1_(Rel-18)_SEAL_Ph3" w:date="2024-07-10T11:06:00Z">
        <w:r>
          <w:rPr>
            <w:lang w:eastAsia="zh-CN"/>
          </w:rPr>
          <w:t>c</w:t>
        </w:r>
        <w:r w:rsidRPr="00004F96">
          <w:rPr>
            <w:lang w:eastAsia="zh-CN"/>
          </w:rPr>
          <w:t>)</w:t>
        </w:r>
        <w:r w:rsidRPr="00004F96">
          <w:rPr>
            <w:lang w:eastAsia="zh-CN"/>
          </w:rPr>
          <w:tab/>
        </w:r>
        <w:r>
          <w:rPr>
            <w:lang w:eastAsia="zh-CN"/>
          </w:rPr>
          <w:t>may generate HTTP POST response body; and</w:t>
        </w:r>
      </w:ins>
    </w:p>
    <w:p w14:paraId="51D82FCE" w14:textId="77777777" w:rsidR="00381B11" w:rsidRDefault="00381B11" w:rsidP="00381B11">
      <w:pPr>
        <w:pStyle w:val="B2"/>
        <w:rPr>
          <w:ins w:id="585" w:author="24.548_CR0056R1_(Rel-18)_SEAL_Ph3" w:date="2024-07-10T11:06:00Z"/>
        </w:rPr>
      </w:pPr>
      <w:ins w:id="586" w:author="24.548_CR0056R1_(Rel-18)_SEAL_Ph3" w:date="2024-07-10T11:06:00Z">
        <w:r>
          <w:rPr>
            <w:lang w:eastAsia="zh-CN"/>
          </w:rPr>
          <w:t>1)</w:t>
        </w:r>
        <w:r>
          <w:rPr>
            <w:lang w:eastAsia="zh-CN"/>
          </w:rPr>
          <w:tab/>
          <w:t xml:space="preserve">shall set the </w:t>
        </w:r>
        <w:r w:rsidRPr="00004F96">
          <w:t xml:space="preserve">Content-Type header field </w:t>
        </w:r>
        <w:r>
          <w:t>set to "application/vnd.3gpp.seal-app</w:t>
        </w:r>
        <w:r w:rsidRPr="00004F96">
          <w:t>-</w:t>
        </w:r>
        <w:r>
          <w:t>comm</w:t>
        </w:r>
        <w:r w:rsidRPr="00004F96">
          <w:t>-</w:t>
        </w:r>
        <w:r>
          <w:t>requirements-</w:t>
        </w:r>
        <w:r w:rsidRPr="00004F96">
          <w:t>info+xml</w:t>
        </w:r>
        <w:r>
          <w:t>" value;</w:t>
        </w:r>
      </w:ins>
    </w:p>
    <w:p w14:paraId="6DAEC4DB" w14:textId="5CE2ED35" w:rsidR="00381B11" w:rsidRDefault="00381B11" w:rsidP="00381B11">
      <w:pPr>
        <w:pStyle w:val="B2"/>
        <w:rPr>
          <w:ins w:id="587" w:author="24.548_CR0056R1_(Rel-18)_SEAL_Ph3" w:date="2024-07-10T11:06:00Z"/>
        </w:rPr>
      </w:pPr>
      <w:ins w:id="588" w:author="24.548_CR0056R1_(Rel-18)_SEAL_Ph3" w:date="2024-07-10T11:06:00Z">
        <w:r>
          <w:t>2)</w:t>
        </w:r>
        <w:r>
          <w:tab/>
          <w:t xml:space="preserve">shall </w:t>
        </w:r>
        <w:r>
          <w:rPr>
            <w:lang w:eastAsia="zh-CN"/>
          </w:rPr>
          <w:t xml:space="preserve">include the XML </w:t>
        </w:r>
        <w:r>
          <w:t>representing the application connectivity context information as specified in clause 7.4.</w:t>
        </w:r>
      </w:ins>
      <w:ins w:id="589" w:author="rapporteur_Christian_Herrero-Veron" w:date="2024-07-11T09:42:00Z">
        <w:r w:rsidR="00C46874">
          <w:t>7</w:t>
        </w:r>
      </w:ins>
      <w:ins w:id="590" w:author="24.548_CR0056R1_(Rel-18)_SEAL_Ph3" w:date="2024-07-10T11:06:00Z">
        <w:del w:id="591" w:author="rapporteur_Christian_Herrero-Veron" w:date="2024-07-11T09:42:00Z">
          <w:r w:rsidDel="00C46874">
            <w:delText>Y</w:delText>
          </w:r>
        </w:del>
        <w:r>
          <w:t>. The XML shall be generated by including the root element as &lt;</w:t>
        </w:r>
        <w:r w:rsidRPr="009F1EBD">
          <w:t>seal-app-comm-info</w:t>
        </w:r>
        <w:r>
          <w:t xml:space="preserve">&gt; with the </w:t>
        </w:r>
        <w:r>
          <w:lastRenderedPageBreak/>
          <w:t>&lt;</w:t>
        </w:r>
        <w:r w:rsidRPr="002E1B70">
          <w:t>app-connectivity-context-response</w:t>
        </w:r>
        <w:r>
          <w:t>&gt; sub-element that shall include the &lt;app-connectivity-context&gt; child element</w:t>
        </w:r>
        <w:r w:rsidRPr="009F6FCF">
          <w:t xml:space="preserve"> </w:t>
        </w:r>
        <w:r>
          <w:t>with the below sub-elements:</w:t>
        </w:r>
      </w:ins>
    </w:p>
    <w:p w14:paraId="64C2E949" w14:textId="77777777" w:rsidR="00381B11" w:rsidRDefault="00381B11" w:rsidP="00381B11">
      <w:pPr>
        <w:pStyle w:val="B3"/>
        <w:rPr>
          <w:ins w:id="592" w:author="24.548_CR0056R1_(Rel-18)_SEAL_Ph3" w:date="2024-07-10T11:06:00Z"/>
        </w:rPr>
      </w:pPr>
      <w:ins w:id="593" w:author="24.548_CR0056R1_(Rel-18)_SEAL_Ph3" w:date="2024-07-10T11:06:00Z">
        <w:r>
          <w:t>i)</w:t>
        </w:r>
        <w:r>
          <w:tab/>
          <w:t>&lt;</w:t>
        </w:r>
        <w:r w:rsidRPr="00073004">
          <w:t>location</w:t>
        </w:r>
        <w:r>
          <w:t xml:space="preserve">&gt; element set with the location coordinates information of the VAL UE as </w:t>
        </w:r>
        <w:r w:rsidRPr="008D0E14">
          <w:t xml:space="preserve">specified in </w:t>
        </w:r>
        <w:r>
          <w:t>clause 7.4.2 of</w:t>
        </w:r>
        <w:r w:rsidRPr="008D0E14">
          <w:t xml:space="preserve"> 3GPP</w:t>
        </w:r>
        <w:r>
          <w:t> TS 24.545 [8];</w:t>
        </w:r>
      </w:ins>
    </w:p>
    <w:p w14:paraId="247C8CBC" w14:textId="77777777" w:rsidR="00381B11" w:rsidRDefault="00381B11" w:rsidP="00381B11">
      <w:pPr>
        <w:pStyle w:val="B3"/>
        <w:rPr>
          <w:ins w:id="594" w:author="24.548_CR0056R1_(Rel-18)_SEAL_Ph3" w:date="2024-07-10T11:06:00Z"/>
        </w:rPr>
      </w:pPr>
      <w:ins w:id="595" w:author="24.548_CR0056R1_(Rel-18)_SEAL_Ph3" w:date="2024-07-10T11:06:00Z">
        <w:r>
          <w:t>ii)</w:t>
        </w:r>
        <w:r>
          <w:tab/>
          <w:t>&lt;</w:t>
        </w:r>
        <w:r w:rsidRPr="00073004">
          <w:t>speed</w:t>
        </w:r>
        <w:r>
          <w:t>&gt; element set with the speed information of the VAL UE;</w:t>
        </w:r>
      </w:ins>
    </w:p>
    <w:p w14:paraId="592FBB66" w14:textId="77777777" w:rsidR="00381B11" w:rsidRDefault="00381B11" w:rsidP="00381B11">
      <w:pPr>
        <w:pStyle w:val="B3"/>
        <w:rPr>
          <w:ins w:id="596" w:author="24.548_CR0056R1_(Rel-18)_SEAL_Ph3" w:date="2024-07-10T11:06:00Z"/>
        </w:rPr>
      </w:pPr>
      <w:ins w:id="597" w:author="24.548_CR0056R1_(Rel-18)_SEAL_Ph3" w:date="2024-07-10T11:06:00Z">
        <w:r>
          <w:t>iii)</w:t>
        </w:r>
        <w:r>
          <w:tab/>
          <w:t>&lt;</w:t>
        </w:r>
        <w:r w:rsidRPr="00073004">
          <w:t>direction</w:t>
        </w:r>
        <w:r>
          <w:t>&gt; element set with the direction information of the VAL UE; and</w:t>
        </w:r>
      </w:ins>
    </w:p>
    <w:p w14:paraId="1B7D6CBD" w14:textId="79A85729" w:rsidR="004201C6" w:rsidRPr="003167FF" w:rsidRDefault="00381B11" w:rsidP="00381B11">
      <w:pPr>
        <w:pStyle w:val="B1"/>
      </w:pPr>
      <w:ins w:id="598" w:author="24.548_CR0056R1_(Rel-18)_SEAL_Ph3" w:date="2024-07-10T11:06:00Z">
        <w:r>
          <w:t>d)</w:t>
        </w:r>
        <w:r>
          <w:tab/>
        </w:r>
        <w:r w:rsidRPr="00004F96">
          <w:t xml:space="preserve">send the HTTP </w:t>
        </w:r>
        <w:r w:rsidRPr="00A34374">
          <w:t xml:space="preserve">200 (OK) </w:t>
        </w:r>
        <w:r>
          <w:t>response</w:t>
        </w:r>
        <w:r w:rsidRPr="00004F96">
          <w:t xml:space="preserve"> towards the SNRM-C according to </w:t>
        </w:r>
        <w:r>
          <w:t>IETF </w:t>
        </w:r>
        <w:r w:rsidRPr="00B33A75">
          <w:t>RFC </w:t>
        </w:r>
        <w:r>
          <w:t>9110</w:t>
        </w:r>
        <w:r w:rsidRPr="00004F96">
          <w:rPr>
            <w:lang w:eastAsia="zh-CN"/>
          </w:rPr>
          <w:t> [</w:t>
        </w:r>
        <w:r>
          <w:rPr>
            <w:lang w:eastAsia="zh-CN"/>
          </w:rPr>
          <w:t>22</w:t>
        </w:r>
        <w:r w:rsidRPr="00004F96">
          <w:rPr>
            <w:lang w:eastAsia="zh-CN"/>
          </w:rPr>
          <w:t>]</w:t>
        </w:r>
        <w:r w:rsidRPr="00004F96">
          <w:t>.</w:t>
        </w:r>
      </w:ins>
      <w:del w:id="599" w:author="24.548_CR0056R1_(Rel-18)_SEAL_Ph3" w:date="2024-07-10T11:05:00Z">
        <w:r w:rsidR="004201C6" w:rsidDel="00381B11">
          <w:delText>Editor’s note [WID: SEAL_Ph3, CR: 0045]:</w:delText>
        </w:r>
        <w:r w:rsidR="004201C6" w:rsidRPr="003167FF" w:rsidDel="00381B11">
          <w:tab/>
        </w:r>
        <w:r w:rsidR="004201C6" w:rsidDel="00381B11">
          <w:delText>This clause will describe the r</w:delText>
        </w:r>
        <w:r w:rsidR="004201C6" w:rsidRPr="003167FF" w:rsidDel="00381B11">
          <w:delText>equest to activate / de-activate multicast MBS sessions</w:delText>
        </w:r>
        <w:r w:rsidR="004201C6" w:rsidDel="00381B11">
          <w:delText xml:space="preserve"> procedure.</w:delText>
        </w:r>
      </w:del>
    </w:p>
    <w:p w14:paraId="35C13E04" w14:textId="77777777" w:rsidR="004201C6" w:rsidRPr="003167FF" w:rsidRDefault="004201C6" w:rsidP="004201C6">
      <w:pPr>
        <w:pStyle w:val="Heading4"/>
        <w:rPr>
          <w:rFonts w:eastAsia="SimSun"/>
        </w:rPr>
      </w:pPr>
      <w:bookmarkStart w:id="600" w:name="_Toc162966338"/>
      <w:r w:rsidRPr="00004F96">
        <w:t>6.2.3.</w:t>
      </w:r>
      <w:r>
        <w:t>14</w:t>
      </w:r>
      <w:r w:rsidRPr="003167FF">
        <w:rPr>
          <w:rFonts w:eastAsia="SimSun"/>
        </w:rPr>
        <w:tab/>
        <w:t>VAL service group media transmissions over 5G MBS sessions</w:t>
      </w:r>
      <w:bookmarkEnd w:id="422"/>
      <w:bookmarkEnd w:id="423"/>
      <w:bookmarkEnd w:id="424"/>
      <w:r>
        <w:rPr>
          <w:rFonts w:eastAsia="SimSun"/>
        </w:rPr>
        <w:t xml:space="preserve"> procedure</w:t>
      </w:r>
      <w:bookmarkEnd w:id="600"/>
    </w:p>
    <w:p w14:paraId="1BD1925B" w14:textId="77777777" w:rsidR="00C66174" w:rsidRDefault="00C66174" w:rsidP="00C66174">
      <w:pPr>
        <w:overflowPunct/>
        <w:autoSpaceDE/>
        <w:autoSpaceDN/>
        <w:adjustRightInd/>
        <w:textAlignment w:val="auto"/>
        <w:rPr>
          <w:ins w:id="601" w:author="24.548_CR0053R2_(Rel-18)_SEAL_Ph3" w:date="2024-07-10T11:14:00Z"/>
        </w:rPr>
      </w:pPr>
      <w:bookmarkStart w:id="602" w:name="_Toc106026260"/>
      <w:bookmarkStart w:id="603" w:name="_Toc91749812"/>
      <w:bookmarkStart w:id="604" w:name="_Toc146236560"/>
      <w:ins w:id="605" w:author="24.548_CR0053R2_(Rel-18)_SEAL_Ph3" w:date="2024-07-10T11:14:00Z">
        <w:r>
          <w:t>T</w:t>
        </w:r>
        <w:r w:rsidRPr="004307D4">
          <w:t xml:space="preserve">he </w:t>
        </w:r>
        <w:r>
          <w:t>S</w:t>
        </w:r>
        <w:r w:rsidRPr="004307D4">
          <w:t>NRM</w:t>
        </w:r>
        <w:r>
          <w:t>-S</w:t>
        </w:r>
        <w:r w:rsidRPr="004307D4">
          <w:t xml:space="preserve"> shall provide the </w:t>
        </w:r>
        <w:r>
          <w:t xml:space="preserve">information </w:t>
        </w:r>
        <w:r w:rsidRPr="004307D4">
          <w:t>associated</w:t>
        </w:r>
        <w:r>
          <w:t xml:space="preserve"> with</w:t>
        </w:r>
        <w:r w:rsidRPr="004307D4">
          <w:t xml:space="preserve"> a group to the </w:t>
        </w:r>
        <w:r>
          <w:t>SNRM-C in</w:t>
        </w:r>
        <w:r w:rsidRPr="004307D4">
          <w:t xml:space="preserve"> advance </w:t>
        </w:r>
        <w:r>
          <w:t>by sending a</w:t>
        </w:r>
        <w:r w:rsidRPr="004307D4">
          <w:t>n MBS session announcement or an additional signalling message for the MBS session, e.g., MapGroupToSessionStream (similar to</w:t>
        </w:r>
        <w:r>
          <w:t xml:space="preserve"> the MapGroupToBearer in eMBMS) as per clause 14.3.4A.6.1 of </w:t>
        </w:r>
        <w:r w:rsidRPr="00C66174">
          <w:t>3GPP TS 23.434 [2].</w:t>
        </w:r>
      </w:ins>
    </w:p>
    <w:p w14:paraId="5174F180" w14:textId="51E85B4A" w:rsidR="004201C6" w:rsidRPr="003167FF" w:rsidRDefault="00C66174" w:rsidP="00C66174">
      <w:pPr>
        <w:overflowPunct/>
        <w:autoSpaceDE/>
        <w:autoSpaceDN/>
        <w:adjustRightInd/>
        <w:textAlignment w:val="auto"/>
      </w:pPr>
      <w:ins w:id="606" w:author="24.548_CR0053R2_(Rel-18)_SEAL_Ph3" w:date="2024-07-10T11:14:00Z">
        <w:r>
          <w:t>In the current release, the SNRM-S</w:t>
        </w:r>
        <w:r w:rsidRPr="00C66174">
          <w:t xml:space="preserve"> shall re-use the MBS announcement procedure as specified in clause 6.2.3.10.2.1 to send indication regarding the VAL service group media transmissions over MBS sessions to the SNRM-C. Upon receiving the MBS announcement the S</w:t>
        </w:r>
        <w:r w:rsidRPr="003167FF">
          <w:t>NRM</w:t>
        </w:r>
        <w:r>
          <w:t>-C</w:t>
        </w:r>
        <w:r w:rsidRPr="003167FF">
          <w:t xml:space="preserve"> </w:t>
        </w:r>
        <w:r>
          <w:t>shall</w:t>
        </w:r>
        <w:r w:rsidRPr="003167FF">
          <w:t xml:space="preserve"> process the </w:t>
        </w:r>
        <w:r>
          <w:t>same as specified in clause 6.2.3.10.3.1</w:t>
        </w:r>
        <w:r w:rsidRPr="003167FF">
          <w:t>.</w:t>
        </w:r>
      </w:ins>
      <w:del w:id="607" w:author="24.548_CR0053R2_(Rel-18)_SEAL_Ph3" w:date="2024-07-10T11:14:00Z">
        <w:r w:rsidR="004201C6" w:rsidDel="00C66174">
          <w:delText>Editor’s note [WID: SEAL_Ph3, CR: 0045]:</w:delText>
        </w:r>
        <w:r w:rsidR="004201C6" w:rsidRPr="003167FF" w:rsidDel="00C66174">
          <w:tab/>
        </w:r>
        <w:r w:rsidR="004201C6" w:rsidDel="00C66174">
          <w:delText xml:space="preserve">This clause will describe the </w:delText>
        </w:r>
        <w:r w:rsidR="004201C6" w:rsidRPr="003167FF" w:rsidDel="00C66174">
          <w:rPr>
            <w:rFonts w:eastAsia="SimSun"/>
          </w:rPr>
          <w:delText>VAL service group media transmissions over 5G MBS sessions</w:delText>
        </w:r>
        <w:r w:rsidR="004201C6" w:rsidDel="00C66174">
          <w:delText>.</w:delText>
        </w:r>
      </w:del>
    </w:p>
    <w:p w14:paraId="0E61915F" w14:textId="77777777" w:rsidR="004201C6" w:rsidDel="00C66174" w:rsidRDefault="004201C6" w:rsidP="00C46874">
      <w:pPr>
        <w:pStyle w:val="Heading4"/>
        <w:rPr>
          <w:del w:id="608" w:author="24.548_CR0053R2_(Rel-18)_SEAL_Ph3" w:date="2024-07-10T11:14:00Z"/>
        </w:rPr>
      </w:pPr>
      <w:bookmarkStart w:id="609" w:name="_Toc162966339"/>
      <w:r w:rsidRPr="00004F96">
        <w:t>6.2.3.</w:t>
      </w:r>
      <w:r>
        <w:t>15</w:t>
      </w:r>
      <w:r w:rsidRPr="003167FF">
        <w:tab/>
      </w:r>
      <w:bookmarkStart w:id="610" w:name="OLE_LINK2"/>
      <w:bookmarkStart w:id="611" w:name="OLE_LINK1"/>
      <w:r w:rsidRPr="003167FF">
        <w:t>Aplication level control signalling over 5G MBS sessions</w:t>
      </w:r>
      <w:bookmarkEnd w:id="602"/>
      <w:bookmarkEnd w:id="603"/>
      <w:bookmarkEnd w:id="604"/>
      <w:bookmarkEnd w:id="610"/>
      <w:bookmarkEnd w:id="611"/>
      <w:r>
        <w:t xml:space="preserve"> procedure</w:t>
      </w:r>
      <w:bookmarkEnd w:id="609"/>
    </w:p>
    <w:p w14:paraId="07754237" w14:textId="319D1CE5" w:rsidR="00C66174" w:rsidDel="00C46874" w:rsidRDefault="00C66174" w:rsidP="00C66174">
      <w:pPr>
        <w:pStyle w:val="Heading4"/>
        <w:rPr>
          <w:ins w:id="612" w:author="24.548_CR0053R2_(Rel-18)_SEAL_Ph3" w:date="2024-07-10T11:14:00Z"/>
          <w:del w:id="613" w:author="rapporteur_Christian_Herrero-Veron" w:date="2024-07-11T09:39:00Z"/>
        </w:rPr>
      </w:pPr>
    </w:p>
    <w:p w14:paraId="168631AC" w14:textId="77777777" w:rsidR="00C66174" w:rsidRDefault="00C66174" w:rsidP="00C66174">
      <w:pPr>
        <w:rPr>
          <w:ins w:id="614" w:author="24.548_CR0053R2_(Rel-18)_SEAL_Ph3" w:date="2024-07-10T11:14:00Z"/>
        </w:rPr>
      </w:pPr>
      <w:ins w:id="615" w:author="24.548_CR0053R2_(Rel-18)_SEAL_Ph3" w:date="2024-07-10T11:14:00Z">
        <w:r>
          <w:t>T</w:t>
        </w:r>
        <w:r w:rsidRPr="004307D4">
          <w:t xml:space="preserve">he </w:t>
        </w:r>
        <w:r>
          <w:t>S</w:t>
        </w:r>
        <w:r w:rsidRPr="004307D4">
          <w:t>NRM</w:t>
        </w:r>
        <w:r>
          <w:t>-S</w:t>
        </w:r>
        <w:r w:rsidRPr="004307D4">
          <w:t xml:space="preserve"> shall provide the </w:t>
        </w:r>
        <w:r>
          <w:t xml:space="preserve">information </w:t>
        </w:r>
        <w:r w:rsidRPr="004307D4">
          <w:t>associated</w:t>
        </w:r>
        <w:r>
          <w:t xml:space="preserve"> with</w:t>
        </w:r>
        <w:r w:rsidRPr="004307D4">
          <w:t xml:space="preserve"> </w:t>
        </w:r>
        <w:r>
          <w:t>the newly created MBS session for application-level controlling</w:t>
        </w:r>
        <w:r w:rsidRPr="004307D4">
          <w:t xml:space="preserve"> </w:t>
        </w:r>
        <w:r>
          <w:t>signalling</w:t>
        </w:r>
        <w:r w:rsidRPr="004307D4">
          <w:t xml:space="preserve"> to the </w:t>
        </w:r>
        <w:r>
          <w:t>SNRM-C by sending a</w:t>
        </w:r>
        <w:r w:rsidRPr="004307D4">
          <w:t xml:space="preserve">n MBS session announcement </w:t>
        </w:r>
        <w:r>
          <w:rPr>
            <w:rFonts w:eastAsia="SimSun"/>
          </w:rPr>
          <w:t>procedure as specified in clause 6.2.3.10.2.1</w:t>
        </w:r>
        <w:r>
          <w:rPr>
            <w:rFonts w:cs="Arial"/>
            <w:szCs w:val="18"/>
          </w:rPr>
          <w:t>.</w:t>
        </w:r>
      </w:ins>
    </w:p>
    <w:p w14:paraId="5012A322" w14:textId="2288893D" w:rsidR="004201C6" w:rsidRPr="003167FF" w:rsidRDefault="00C66174" w:rsidP="00C66174">
      <w:ins w:id="616" w:author="24.548_CR0053R2_(Rel-18)_SEAL_Ph3" w:date="2024-07-10T11:14:00Z">
        <w:r>
          <w:rPr>
            <w:lang w:eastAsia="ko-KR"/>
          </w:rPr>
          <w:t xml:space="preserve">The VAL-Client on joining the group shall trigger SNRM-C to send </w:t>
        </w:r>
        <w:r w:rsidRPr="002D5C80">
          <w:rPr>
            <w:lang w:eastAsia="ko-KR"/>
          </w:rPr>
          <w:t>UE session join notification for MBS session</w:t>
        </w:r>
        <w:r>
          <w:rPr>
            <w:lang w:eastAsia="ko-KR"/>
          </w:rPr>
          <w:t xml:space="preserve"> towards the SNRM-S as per the clause 6.2.3.12.2.1</w:t>
        </w:r>
        <w:r w:rsidRPr="003167FF">
          <w:t>.</w:t>
        </w:r>
      </w:ins>
      <w:bookmarkStart w:id="617" w:name="_Toc114866226"/>
      <w:bookmarkStart w:id="618" w:name="_Toc91749820"/>
      <w:bookmarkStart w:id="619" w:name="_Toc146236563"/>
      <w:del w:id="620" w:author="24.548_CR0053R2_(Rel-18)_SEAL_Ph3" w:date="2024-07-10T11:14:00Z">
        <w:r w:rsidR="004201C6" w:rsidDel="00C66174">
          <w:delText>Editor’s note [WID: SEAL_Ph3, CR: 0045]:</w:delText>
        </w:r>
        <w:r w:rsidR="004201C6" w:rsidRPr="003167FF" w:rsidDel="00C66174">
          <w:tab/>
        </w:r>
        <w:r w:rsidR="004201C6" w:rsidDel="00C66174">
          <w:delText>This clause will describe the a</w:delText>
        </w:r>
        <w:r w:rsidR="004201C6" w:rsidRPr="003167FF" w:rsidDel="00C66174">
          <w:delText>plication level control signalling over 5G MBS sessions</w:delText>
        </w:r>
        <w:r w:rsidR="004201C6" w:rsidDel="00C66174">
          <w:delText xml:space="preserve"> procedure.</w:delText>
        </w:r>
      </w:del>
    </w:p>
    <w:p w14:paraId="76091CF9" w14:textId="77777777" w:rsidR="004201C6" w:rsidRPr="003167FF" w:rsidRDefault="004201C6" w:rsidP="004201C6">
      <w:pPr>
        <w:pStyle w:val="Heading4"/>
      </w:pPr>
      <w:bookmarkStart w:id="621" w:name="_Toc162966340"/>
      <w:r w:rsidRPr="00004F96">
        <w:t>6.2.3.</w:t>
      </w:r>
      <w:r>
        <w:t>16</w:t>
      </w:r>
      <w:r w:rsidRPr="003167FF">
        <w:tab/>
        <w:t>Service continuity between 5G MBS delivery and unicast delivery</w:t>
      </w:r>
      <w:bookmarkEnd w:id="617"/>
      <w:bookmarkEnd w:id="618"/>
      <w:bookmarkEnd w:id="619"/>
      <w:r>
        <w:t xml:space="preserve"> procedure</w:t>
      </w:r>
      <w:bookmarkEnd w:id="621"/>
    </w:p>
    <w:p w14:paraId="73BA7C89" w14:textId="77777777" w:rsidR="00C05938" w:rsidRDefault="00C05938" w:rsidP="00C05938">
      <w:pPr>
        <w:overflowPunct/>
        <w:autoSpaceDE/>
        <w:autoSpaceDN/>
        <w:adjustRightInd/>
        <w:textAlignment w:val="auto"/>
        <w:rPr>
          <w:ins w:id="622" w:author="24.548_CR0054R1_(Rel-18)_SEAL_Ph3" w:date="2024-07-10T11:04:00Z"/>
        </w:rPr>
      </w:pPr>
      <w:bookmarkStart w:id="623" w:name="_Toc114866238"/>
      <w:bookmarkStart w:id="624" w:name="_Toc146236579"/>
      <w:ins w:id="625" w:author="24.548_CR0054R1_(Rel-18)_SEAL_Ph3" w:date="2024-07-10T11:04:00Z">
        <w:r>
          <w:t>During an ongoing MBS session there shall be a need for service continuity between 5G broadcast to unicast and vice-a-versa based on the media reception quality to ensure the better media quality. The SNRM-C on detecting:</w:t>
        </w:r>
      </w:ins>
    </w:p>
    <w:p w14:paraId="544886A2" w14:textId="77777777" w:rsidR="00C05938" w:rsidRDefault="00C05938" w:rsidP="00C05938">
      <w:pPr>
        <w:pStyle w:val="B1"/>
        <w:overflowPunct/>
        <w:autoSpaceDE/>
        <w:autoSpaceDN/>
        <w:adjustRightInd/>
        <w:textAlignment w:val="auto"/>
        <w:rPr>
          <w:ins w:id="626" w:author="24.548_CR0054R1_(Rel-18)_SEAL_Ph3" w:date="2024-07-10T11:04:00Z"/>
        </w:rPr>
      </w:pPr>
      <w:ins w:id="627" w:author="24.548_CR0054R1_(Rel-18)_SEAL_Ph3" w:date="2024-07-10T11:04:00Z">
        <w:r>
          <w:t>a)</w:t>
        </w:r>
        <w:r>
          <w:tab/>
          <w:t>the bad broadcast reception, shall send the MBS listening status report to the SNRM-S as specified in clause 6.2.3.11.3.1 with the current quality indication set to the &lt;mbs-reception-quality-level&gt; element;</w:t>
        </w:r>
      </w:ins>
    </w:p>
    <w:p w14:paraId="56A9838D" w14:textId="7D61E038" w:rsidR="004201C6" w:rsidRPr="003167FF" w:rsidRDefault="00C05938" w:rsidP="00C05938">
      <w:pPr>
        <w:pStyle w:val="B1"/>
        <w:overflowPunct/>
        <w:autoSpaceDE/>
        <w:autoSpaceDN/>
        <w:adjustRightInd/>
        <w:textAlignment w:val="auto"/>
      </w:pPr>
      <w:ins w:id="628" w:author="24.548_CR0054R1_(Rel-18)_SEAL_Ph3" w:date="2024-07-10T11:04:00Z">
        <w:r>
          <w:t>b)</w:t>
        </w:r>
        <w:r>
          <w:tab/>
          <w:t>the broadcast reception with good quality, shall send the MBS listening status report to the SNRM-S as specified in clause 6.2.3.11.3.1 with the current quality indication set to the &lt;mbs-reception-quality-level&gt; element.</w:t>
        </w:r>
      </w:ins>
      <w:del w:id="629" w:author="24.548_CR0054R1_(Rel-18)_SEAL_Ph3" w:date="2024-07-10T11:04:00Z">
        <w:r w:rsidR="004201C6" w:rsidDel="00C05938">
          <w:delText>Editor’s note [WID: SEAL_Ph3, CR: 0045]:</w:delText>
        </w:r>
        <w:r w:rsidR="004201C6" w:rsidRPr="003167FF" w:rsidDel="00C05938">
          <w:tab/>
        </w:r>
        <w:r w:rsidR="004201C6" w:rsidDel="00C05938">
          <w:delText>This clause will describe the s</w:delText>
        </w:r>
        <w:r w:rsidR="004201C6" w:rsidRPr="003167FF" w:rsidDel="00C05938">
          <w:delText>ervice continuity between 5G MBS delivery and unicast delivery</w:delText>
        </w:r>
        <w:r w:rsidR="004201C6" w:rsidDel="00C05938">
          <w:delText xml:space="preserve"> procedure.</w:delText>
        </w:r>
      </w:del>
    </w:p>
    <w:p w14:paraId="4028A53E" w14:textId="77777777" w:rsidR="004201C6" w:rsidDel="00C66174" w:rsidRDefault="004201C6" w:rsidP="00C66174">
      <w:pPr>
        <w:pStyle w:val="Heading4"/>
        <w:overflowPunct/>
        <w:autoSpaceDE/>
        <w:autoSpaceDN/>
        <w:adjustRightInd/>
        <w:textAlignment w:val="auto"/>
        <w:rPr>
          <w:del w:id="630" w:author="24.548_CR0053R2_(Rel-18)_SEAL_Ph3" w:date="2024-07-10T11:15:00Z"/>
        </w:rPr>
      </w:pPr>
      <w:bookmarkStart w:id="631" w:name="_Toc162966341"/>
      <w:r w:rsidRPr="00C66174">
        <w:t>6.2.3.17</w:t>
      </w:r>
      <w:r w:rsidRPr="00C66174">
        <w:tab/>
        <w:t>VAL service inter-system switching between 5G and LTE</w:t>
      </w:r>
      <w:bookmarkEnd w:id="623"/>
      <w:bookmarkEnd w:id="624"/>
      <w:r w:rsidRPr="00C66174">
        <w:t xml:space="preserve"> procedure</w:t>
      </w:r>
      <w:bookmarkEnd w:id="631"/>
    </w:p>
    <w:p w14:paraId="27BC343A" w14:textId="736A48A4" w:rsidR="00C66174" w:rsidDel="00C46874" w:rsidRDefault="00C66174" w:rsidP="00C66174">
      <w:pPr>
        <w:rPr>
          <w:ins w:id="632" w:author="24.548_CR0053R2_(Rel-18)_SEAL_Ph3" w:date="2024-07-10T11:15:00Z"/>
          <w:del w:id="633" w:author="rapporteur_Christian_Herrero-Veron" w:date="2024-07-11T09:40:00Z"/>
        </w:rPr>
      </w:pPr>
    </w:p>
    <w:p w14:paraId="3DC3DF32" w14:textId="279F6795" w:rsidR="00C66174" w:rsidRDefault="00C66174" w:rsidP="00C66174">
      <w:pPr>
        <w:rPr>
          <w:ins w:id="634" w:author="24.548_CR0053R2_(Rel-18)_SEAL_Ph3" w:date="2024-07-10T11:15:00Z"/>
        </w:rPr>
      </w:pPr>
      <w:ins w:id="635" w:author="24.548_CR0053R2_(Rel-18)_SEAL_Ph3" w:date="2024-07-10T11:15:00Z">
        <w:r>
          <w:t>As per clause 14.3.4A.10 of</w:t>
        </w:r>
        <w:r w:rsidRPr="00D624B4">
          <w:t xml:space="preserve"> </w:t>
        </w:r>
        <w:r w:rsidRPr="00A34374">
          <w:rPr>
            <w:rFonts w:cs="Arial"/>
            <w:szCs w:val="18"/>
          </w:rPr>
          <w:t>3GPP </w:t>
        </w:r>
        <w:r>
          <w:rPr>
            <w:rFonts w:cs="Arial"/>
            <w:szCs w:val="18"/>
          </w:rPr>
          <w:t>TS 23.434 [2] there are four</w:t>
        </w:r>
        <w:r>
          <w:t xml:space="preserve"> scenarios introduced as specified below with the procedures performed between SNRM-C to SNRM-S and vice</w:t>
        </w:r>
        <w:del w:id="636" w:author="rapporteur_Christian_Herrero-Veron" w:date="2024-07-11T09:41:00Z">
          <w:r w:rsidDel="00C46874">
            <w:delText>-a-</w:delText>
          </w:r>
        </w:del>
      </w:ins>
      <w:ins w:id="637" w:author="rapporteur_Christian_Herrero-Veron" w:date="2024-07-11T09:41:00Z">
        <w:r w:rsidR="00C46874">
          <w:t xml:space="preserve"> </w:t>
        </w:r>
      </w:ins>
      <w:ins w:id="638" w:author="24.548_CR0053R2_(Rel-18)_SEAL_Ph3" w:date="2024-07-10T11:15:00Z">
        <w:r>
          <w:t>versa:</w:t>
        </w:r>
      </w:ins>
    </w:p>
    <w:p w14:paraId="1E5666D8" w14:textId="77777777" w:rsidR="00C66174" w:rsidRDefault="00C66174" w:rsidP="00C66174">
      <w:pPr>
        <w:pStyle w:val="B1"/>
        <w:rPr>
          <w:ins w:id="639" w:author="24.548_CR0053R2_(Rel-18)_SEAL_Ph3" w:date="2024-07-10T11:15:00Z"/>
        </w:rPr>
      </w:pPr>
      <w:ins w:id="640" w:author="24.548_CR0053R2_(Rel-18)_SEAL_Ph3" w:date="2024-07-10T11:15:00Z">
        <w:r>
          <w:t>1)</w:t>
        </w:r>
        <w:r>
          <w:tab/>
          <w:t>inter-system switching from 5G MBS session to LTE eMBMS bearer, the:</w:t>
        </w:r>
      </w:ins>
    </w:p>
    <w:p w14:paraId="73B43299" w14:textId="77777777" w:rsidR="00C66174" w:rsidRDefault="00C66174" w:rsidP="00C66174">
      <w:pPr>
        <w:pStyle w:val="B2"/>
        <w:rPr>
          <w:ins w:id="641" w:author="24.548_CR0053R2_(Rel-18)_SEAL_Ph3" w:date="2024-07-10T11:15:00Z"/>
        </w:rPr>
      </w:pPr>
      <w:ins w:id="642" w:author="24.548_CR0053R2_(Rel-18)_SEAL_Ph3" w:date="2024-07-10T11:15:00Z">
        <w:r>
          <w:t>a)</w:t>
        </w:r>
        <w:r>
          <w:tab/>
          <w:t>SNRM-S may send an MBMS bearer announcement to SNRM-C as specified in clause </w:t>
        </w:r>
        <w:r w:rsidRPr="00004F96">
          <w:rPr>
            <w:rFonts w:hint="eastAsia"/>
          </w:rPr>
          <w:t>6</w:t>
        </w:r>
        <w:r w:rsidRPr="00004F96">
          <w:t>.2.3.3.2.1</w:t>
        </w:r>
        <w:r>
          <w:t>;</w:t>
        </w:r>
      </w:ins>
    </w:p>
    <w:p w14:paraId="63061862" w14:textId="77777777" w:rsidR="00C66174" w:rsidRDefault="00C66174" w:rsidP="00C66174">
      <w:pPr>
        <w:pStyle w:val="B2"/>
        <w:rPr>
          <w:ins w:id="643" w:author="24.548_CR0053R2_(Rel-18)_SEAL_Ph3" w:date="2024-07-10T11:15:00Z"/>
        </w:rPr>
      </w:pPr>
      <w:ins w:id="644" w:author="24.548_CR0053R2_(Rel-18)_SEAL_Ph3" w:date="2024-07-10T11:15:00Z">
        <w:r>
          <w:t>b)</w:t>
        </w:r>
        <w:r>
          <w:tab/>
          <w:t>SNRM-C shall send an eMBMS listening status report as specified in clause </w:t>
        </w:r>
        <w:r w:rsidRPr="00004F96">
          <w:rPr>
            <w:rFonts w:hint="eastAsia"/>
          </w:rPr>
          <w:t>6</w:t>
        </w:r>
        <w:r w:rsidRPr="00004F96">
          <w:t>.2.3.3.</w:t>
        </w:r>
        <w:r>
          <w:t>3; and</w:t>
        </w:r>
      </w:ins>
    </w:p>
    <w:p w14:paraId="7BE24ABA" w14:textId="77777777" w:rsidR="00C66174" w:rsidRDefault="00C66174" w:rsidP="00C66174">
      <w:pPr>
        <w:pStyle w:val="B2"/>
        <w:rPr>
          <w:ins w:id="645" w:author="24.548_CR0053R2_(Rel-18)_SEAL_Ph3" w:date="2024-07-10T11:15:00Z"/>
        </w:rPr>
      </w:pPr>
      <w:ins w:id="646" w:author="24.548_CR0053R2_(Rel-18)_SEAL_Ph3" w:date="2024-07-10T11:15:00Z">
        <w:r>
          <w:lastRenderedPageBreak/>
          <w:t>c)</w:t>
        </w:r>
        <w:r>
          <w:tab/>
          <w:t>SNRM-S shall send the Map Group to Bearer information to SNRM-C.</w:t>
        </w:r>
      </w:ins>
    </w:p>
    <w:p w14:paraId="3359CDB0" w14:textId="77777777" w:rsidR="00C66174" w:rsidRDefault="00C66174" w:rsidP="00C66174">
      <w:pPr>
        <w:pStyle w:val="B1"/>
        <w:rPr>
          <w:ins w:id="647" w:author="24.548_CR0053R2_(Rel-18)_SEAL_Ph3" w:date="2024-07-10T11:15:00Z"/>
        </w:rPr>
      </w:pPr>
      <w:ins w:id="648" w:author="24.548_CR0053R2_(Rel-18)_SEAL_Ph3" w:date="2024-07-10T11:15:00Z">
        <w:r>
          <w:t>2)</w:t>
        </w:r>
        <w:r>
          <w:tab/>
          <w:t>inter-system switching from 5G MBS session to LTE unicast bearer do not have procedures triggered SNRM-S to SNRM-C and vice-a-versa.</w:t>
        </w:r>
      </w:ins>
    </w:p>
    <w:p w14:paraId="1734A631" w14:textId="77777777" w:rsidR="00C66174" w:rsidRDefault="00C66174" w:rsidP="00C66174">
      <w:pPr>
        <w:pStyle w:val="B1"/>
        <w:rPr>
          <w:ins w:id="649" w:author="24.548_CR0053R2_(Rel-18)_SEAL_Ph3" w:date="2024-07-10T11:15:00Z"/>
        </w:rPr>
      </w:pPr>
      <w:ins w:id="650" w:author="24.548_CR0053R2_(Rel-18)_SEAL_Ph3" w:date="2024-07-10T11:15:00Z">
        <w:r>
          <w:t>3)</w:t>
        </w:r>
        <w:r>
          <w:tab/>
          <w:t>inter-system switching from LTE eMBMS to 5G MBS session. the</w:t>
        </w:r>
      </w:ins>
    </w:p>
    <w:p w14:paraId="59D863B1" w14:textId="77777777" w:rsidR="00C66174" w:rsidRDefault="00C66174" w:rsidP="00C66174">
      <w:pPr>
        <w:pStyle w:val="B2"/>
        <w:rPr>
          <w:ins w:id="651" w:author="24.548_CR0053R2_(Rel-18)_SEAL_Ph3" w:date="2024-07-10T11:15:00Z"/>
        </w:rPr>
      </w:pPr>
      <w:ins w:id="652" w:author="24.548_CR0053R2_(Rel-18)_SEAL_Ph3" w:date="2024-07-10T11:15:00Z">
        <w:r>
          <w:t>a)</w:t>
        </w:r>
        <w:r>
          <w:tab/>
          <w:t xml:space="preserve">SNRM-S may send an MBS session announcement </w:t>
        </w:r>
        <w:r>
          <w:rPr>
            <w:rFonts w:eastAsia="SimSun"/>
          </w:rPr>
          <w:t>procedure as specified in clause 6.2.3.10.2.1</w:t>
        </w:r>
        <w:r>
          <w:t>;</w:t>
        </w:r>
      </w:ins>
    </w:p>
    <w:p w14:paraId="5D75587D" w14:textId="77777777" w:rsidR="00C66174" w:rsidRDefault="00C66174" w:rsidP="00C66174">
      <w:pPr>
        <w:pStyle w:val="B2"/>
        <w:rPr>
          <w:ins w:id="653" w:author="24.548_CR0053R2_(Rel-18)_SEAL_Ph3" w:date="2024-07-10T11:15:00Z"/>
        </w:rPr>
      </w:pPr>
      <w:ins w:id="654" w:author="24.548_CR0053R2_(Rel-18)_SEAL_Ph3" w:date="2024-07-10T11:15:00Z">
        <w:r>
          <w:t>b)</w:t>
        </w:r>
        <w:r>
          <w:tab/>
          <w:t>SNRM-C shall send an MBS listening status report as specified in clause 6.2.3.11.2; and</w:t>
        </w:r>
      </w:ins>
    </w:p>
    <w:p w14:paraId="79D08F6B" w14:textId="77777777" w:rsidR="00C66174" w:rsidRDefault="00C66174" w:rsidP="00C66174">
      <w:pPr>
        <w:pStyle w:val="B2"/>
        <w:rPr>
          <w:ins w:id="655" w:author="24.548_CR0053R2_(Rel-18)_SEAL_Ph3" w:date="2024-07-10T11:15:00Z"/>
        </w:rPr>
      </w:pPr>
      <w:ins w:id="656" w:author="24.548_CR0053R2_(Rel-18)_SEAL_Ph3" w:date="2024-07-10T11:15:00Z">
        <w:r>
          <w:t>c)</w:t>
        </w:r>
        <w:r>
          <w:tab/>
          <w:t>SNRM-S shall send the Map Group to Bearer information to SNRM-C as part of MBS session announcement in a) above.</w:t>
        </w:r>
      </w:ins>
    </w:p>
    <w:p w14:paraId="0E571C2F" w14:textId="511AFE2C" w:rsidR="00C66174" w:rsidRPr="00C66174" w:rsidRDefault="00C66174" w:rsidP="00C66174">
      <w:pPr>
        <w:rPr>
          <w:ins w:id="657" w:author="24.548_CR0053R2_(Rel-18)_SEAL_Ph3" w:date="2024-07-10T11:15:00Z"/>
        </w:rPr>
      </w:pPr>
      <w:ins w:id="658" w:author="24.548_CR0053R2_(Rel-18)_SEAL_Ph3" w:date="2024-07-10T11:15:00Z">
        <w:r>
          <w:t>4)</w:t>
        </w:r>
        <w:r>
          <w:tab/>
          <w:t>inter-system switching from LTE eMBMS bearer to 5G unicast PDU session do not have procedures triggered SNRM-S to SNRM-C and vice-a-versa.</w:t>
        </w:r>
      </w:ins>
    </w:p>
    <w:p w14:paraId="5A5AD3DD" w14:textId="4F71B868" w:rsidR="004201C6" w:rsidRPr="00004F96" w:rsidDel="00C46874" w:rsidRDefault="004201C6" w:rsidP="00C66174">
      <w:pPr>
        <w:pStyle w:val="Heading4"/>
        <w:rPr>
          <w:del w:id="659" w:author="rapporteur_Christian_Herrero-Veron" w:date="2024-07-11T09:40:00Z"/>
        </w:rPr>
      </w:pPr>
      <w:del w:id="660" w:author="24.548_CR0053R2_(Rel-18)_SEAL_Ph3" w:date="2024-07-10T11:15:00Z">
        <w:r w:rsidDel="00C66174">
          <w:delText>Editor’s note [WID: SEAL_Ph3, CR: 0045]:</w:delText>
        </w:r>
        <w:r w:rsidRPr="003167FF" w:rsidDel="00C66174">
          <w:tab/>
        </w:r>
        <w:r w:rsidDel="00C66174">
          <w:delText xml:space="preserve">This clause will describe the </w:delText>
        </w:r>
        <w:r w:rsidRPr="003167FF" w:rsidDel="00C66174">
          <w:delText>VAL service inter-system switching between 5G and LTE</w:delText>
        </w:r>
        <w:r w:rsidDel="00C66174">
          <w:delText xml:space="preserve"> procedure.</w:delText>
        </w:r>
      </w:del>
    </w:p>
    <w:p w14:paraId="181DC262" w14:textId="177E338B" w:rsidR="0018615D" w:rsidRDefault="0018615D" w:rsidP="00C46874">
      <w:pPr>
        <w:pStyle w:val="Heading4"/>
      </w:pPr>
      <w:bookmarkStart w:id="661" w:name="_Toc162966342"/>
      <w:r>
        <w:t>6.2.4</w:t>
      </w:r>
      <w:r>
        <w:tab/>
        <w:t>Network assisted UE-to-UE communications resource manag</w:t>
      </w:r>
      <w:r w:rsidR="00406C17">
        <w:t>e</w:t>
      </w:r>
      <w:r>
        <w:t>ment</w:t>
      </w:r>
      <w:bookmarkEnd w:id="661"/>
    </w:p>
    <w:p w14:paraId="2D2918F6" w14:textId="3D92867B" w:rsidR="0018615D" w:rsidRDefault="0018615D" w:rsidP="0018615D">
      <w:pPr>
        <w:pStyle w:val="Heading4"/>
      </w:pPr>
      <w:bookmarkStart w:id="662" w:name="_Toc34303572"/>
      <w:bookmarkStart w:id="663" w:name="_Toc34403854"/>
      <w:bookmarkStart w:id="664" w:name="_Toc45281876"/>
      <w:bookmarkStart w:id="665" w:name="_Toc51933104"/>
      <w:bookmarkStart w:id="666" w:name="_Toc68195159"/>
      <w:bookmarkStart w:id="667" w:name="_Toc81940834"/>
      <w:bookmarkStart w:id="668" w:name="_Toc162966343"/>
      <w:r>
        <w:t>6.2.4.1</w:t>
      </w:r>
      <w:r>
        <w:tab/>
      </w:r>
      <w:bookmarkEnd w:id="662"/>
      <w:bookmarkEnd w:id="663"/>
      <w:bookmarkEnd w:id="664"/>
      <w:bookmarkEnd w:id="665"/>
      <w:bookmarkEnd w:id="666"/>
      <w:r>
        <w:t>General</w:t>
      </w:r>
      <w:bookmarkEnd w:id="667"/>
      <w:bookmarkEnd w:id="668"/>
    </w:p>
    <w:p w14:paraId="1CAF5FB3" w14:textId="77777777" w:rsidR="0018615D" w:rsidRDefault="0018615D" w:rsidP="0018615D">
      <w:r>
        <w:t xml:space="preserve">This clause describes the QoS management procedures by a server and clients, while the clients are in communications with each other. The QoS management consists of fulfilling the requirements for the </w:t>
      </w:r>
      <w:r w:rsidRPr="00F201FE">
        <w:t>QoS parameters i.e. latency, throughput, reliability and jitter</w:t>
      </w:r>
      <w:r>
        <w:t>, while the clients communicating with each other via the server</w:t>
      </w:r>
      <w:r w:rsidRPr="00F201FE">
        <w:t>.</w:t>
      </w:r>
      <w:r>
        <w:t xml:space="preserve"> The network assisted QoS management procedures may be performed by a VAL server and VAL clients for a VAL application. The network assisted QoS management may be performed by the SNRM-S acting as application server and to manage QoS in a communication between two or more SNRM-Cs acting as application clients.</w:t>
      </w:r>
    </w:p>
    <w:p w14:paraId="0EF710B3" w14:textId="77777777" w:rsidR="0018615D" w:rsidRDefault="0018615D" w:rsidP="0018615D">
      <w:r>
        <w:t>The network assisted UE-2-UE communications resource management contains of the following steps:</w:t>
      </w:r>
    </w:p>
    <w:p w14:paraId="37485F1F" w14:textId="77777777" w:rsidR="0018615D" w:rsidRDefault="0018615D" w:rsidP="0018615D">
      <w:pPr>
        <w:pStyle w:val="B1"/>
      </w:pPr>
      <w:r>
        <w:t>a)</w:t>
      </w:r>
      <w:r>
        <w:tab/>
        <w:t>network assisted QoS management initiation, where an SNRM-C initiates the procedure by providing an SNRM-S a set of e</w:t>
      </w:r>
      <w:r w:rsidRPr="00D67463">
        <w:t>nd-to-end QoS requirements</w:t>
      </w:r>
      <w:r>
        <w:t xml:space="preserve"> for a service area and a v</w:t>
      </w:r>
      <w:r w:rsidRPr="00D67463">
        <w:t>alidity period</w:t>
      </w:r>
      <w:r>
        <w:t xml:space="preserve"> and requesting a QoS management for communications with one or more SNRM-Cs; and</w:t>
      </w:r>
    </w:p>
    <w:p w14:paraId="6E75F5A9" w14:textId="77777777" w:rsidR="0018615D" w:rsidRDefault="0018615D" w:rsidP="0018615D">
      <w:pPr>
        <w:pStyle w:val="B1"/>
      </w:pPr>
      <w:r>
        <w:t>b)</w:t>
      </w:r>
      <w:r>
        <w:tab/>
      </w:r>
      <w:r w:rsidRPr="002B2CAF">
        <w:t>network assisted QoS management</w:t>
      </w:r>
      <w:r>
        <w:t xml:space="preserve"> provisioning, where the S-NRM-S receives a QoS downgrade information from one or more SNRM-Cs engaged in a communication and therefore notifies the SNRM-Cs with a QoS change. The SNRM-S may also get the downgrade information from 5GCN and may act upon it by communicating to 5GCN to modify the QoS profile or update the PCC rules to apply new traffic policy for the ongoing communications based on subscription information.</w:t>
      </w:r>
    </w:p>
    <w:p w14:paraId="462BBEEA" w14:textId="150145B4" w:rsidR="0018615D" w:rsidRDefault="0018615D" w:rsidP="0018615D">
      <w:pPr>
        <w:pStyle w:val="Heading4"/>
      </w:pPr>
      <w:bookmarkStart w:id="669" w:name="_Toc162966344"/>
      <w:r>
        <w:t>6.2.4.2</w:t>
      </w:r>
      <w:r>
        <w:tab/>
        <w:t>Network assisted QoS management initiation</w:t>
      </w:r>
      <w:bookmarkEnd w:id="669"/>
    </w:p>
    <w:p w14:paraId="1B3D234E" w14:textId="1048986D" w:rsidR="004D5A8F" w:rsidRDefault="004D5A8F" w:rsidP="004D5A8F">
      <w:pPr>
        <w:pStyle w:val="Heading5"/>
      </w:pPr>
      <w:bookmarkStart w:id="670" w:name="_Toc162966345"/>
      <w:r>
        <w:t>6.2.4.2.1</w:t>
      </w:r>
      <w:r>
        <w:tab/>
        <w:t>SNRM client HTTP procedure</w:t>
      </w:r>
      <w:bookmarkEnd w:id="670"/>
    </w:p>
    <w:p w14:paraId="5E49A56C" w14:textId="054CD6E3" w:rsidR="00406C17" w:rsidRPr="00A34374" w:rsidRDefault="00406C17" w:rsidP="00406C17">
      <w:r w:rsidRPr="00A34374">
        <w:t>In order to initiate the network assisted QoS management for UE comm</w:t>
      </w:r>
      <w:r>
        <w:t>u</w:t>
      </w:r>
      <w:r w:rsidRPr="00A34374">
        <w:t xml:space="preserve">nications, the SNRM-C shall send an HTTP POST request message according to procedures specified in </w:t>
      </w:r>
      <w:r w:rsidR="009B2599">
        <w:t>IETF </w:t>
      </w:r>
      <w:r w:rsidR="009B2599" w:rsidRPr="00B33A75">
        <w:t>RFC </w:t>
      </w:r>
      <w:r w:rsidR="009B2599">
        <w:t>9110</w:t>
      </w:r>
      <w:r w:rsidR="009B2599" w:rsidRPr="00004F96">
        <w:t> [</w:t>
      </w:r>
      <w:r w:rsidR="009B2599">
        <w:t>22</w:t>
      </w:r>
      <w:r w:rsidR="009B2599" w:rsidRPr="00004F96">
        <w:t>]</w:t>
      </w:r>
      <w:r w:rsidRPr="00A34374">
        <w:t>. In the HTTP POST request message, the SNRM-C:</w:t>
      </w:r>
    </w:p>
    <w:p w14:paraId="38D5BE17" w14:textId="4304D428" w:rsidR="004D5A8F" w:rsidRDefault="004D5A8F" w:rsidP="004D5A8F">
      <w:pPr>
        <w:pStyle w:val="B1"/>
      </w:pPr>
      <w:r>
        <w:t>a)</w:t>
      </w:r>
      <w:r>
        <w:tab/>
        <w:t>shall set the Request-URI to the URI identifying the SNRM-S;</w:t>
      </w:r>
    </w:p>
    <w:p w14:paraId="7AEA58A3" w14:textId="6014831B" w:rsidR="004D5A8F" w:rsidRDefault="004D5A8F" w:rsidP="004D5A8F">
      <w:pPr>
        <w:pStyle w:val="B1"/>
      </w:pPr>
      <w:r>
        <w:t>b)</w:t>
      </w:r>
      <w:r>
        <w:tab/>
      </w:r>
      <w:r>
        <w:rPr>
          <w:lang w:eastAsia="zh-CN"/>
        </w:rPr>
        <w:t>shall include an Accept header field set to "application/vnd.3gpp.seal-network-QoS-manag</w:t>
      </w:r>
      <w:r w:rsidR="00D40064">
        <w:rPr>
          <w:lang w:eastAsia="zh-CN"/>
        </w:rPr>
        <w:t>e</w:t>
      </w:r>
      <w:r>
        <w:rPr>
          <w:lang w:eastAsia="zh-CN"/>
        </w:rPr>
        <w:t>ment-info+xml";</w:t>
      </w:r>
    </w:p>
    <w:p w14:paraId="5A9F5E95" w14:textId="5E73F037" w:rsidR="0018615D" w:rsidRDefault="0018615D" w:rsidP="0018615D">
      <w:pPr>
        <w:pStyle w:val="B1"/>
        <w:rPr>
          <w:lang w:eastAsia="zh-CN"/>
        </w:rPr>
      </w:pPr>
      <w:r>
        <w:rPr>
          <w:lang w:eastAsia="zh-CN"/>
        </w:rPr>
        <w:t>c)</w:t>
      </w:r>
      <w:r>
        <w:rPr>
          <w:lang w:eastAsia="zh-CN"/>
        </w:rPr>
        <w:tab/>
        <w:t>shall include a Content-Type header field set to "application/vnd.3gpp.seal-network-QoS-manag</w:t>
      </w:r>
      <w:r w:rsidR="00D40064">
        <w:rPr>
          <w:lang w:eastAsia="zh-CN"/>
        </w:rPr>
        <w:t>e</w:t>
      </w:r>
      <w:r>
        <w:rPr>
          <w:lang w:eastAsia="zh-CN"/>
        </w:rPr>
        <w:t>ment-info +xml"; and</w:t>
      </w:r>
    </w:p>
    <w:p w14:paraId="2EFC6966" w14:textId="36F971CE" w:rsidR="0018615D" w:rsidRDefault="0018615D" w:rsidP="0018615D">
      <w:pPr>
        <w:pStyle w:val="B1"/>
        <w:rPr>
          <w:lang w:eastAsia="zh-CN"/>
        </w:rPr>
      </w:pPr>
      <w:r>
        <w:rPr>
          <w:lang w:eastAsia="zh-CN"/>
        </w:rPr>
        <w:t>d)</w:t>
      </w:r>
      <w:r>
        <w:rPr>
          <w:lang w:eastAsia="zh-CN"/>
        </w:rPr>
        <w:tab/>
        <w:t>shall include an application/vnd.3gpp.seal-network-QoS-manag</w:t>
      </w:r>
      <w:r w:rsidR="00D40064">
        <w:rPr>
          <w:lang w:eastAsia="zh-CN"/>
        </w:rPr>
        <w:t>e</w:t>
      </w:r>
      <w:r>
        <w:rPr>
          <w:lang w:eastAsia="zh-CN"/>
        </w:rPr>
        <w:t>ment-info+xml MIME body with the &lt;network-QoS-management-info&gt; root element including the &lt;QoS-management-initiation-request&gt; element which:</w:t>
      </w:r>
    </w:p>
    <w:p w14:paraId="24643DC8" w14:textId="77777777" w:rsidR="0018615D" w:rsidRDefault="0018615D" w:rsidP="0018615D">
      <w:pPr>
        <w:pStyle w:val="B2"/>
        <w:rPr>
          <w:lang w:eastAsia="zh-CN"/>
        </w:rPr>
      </w:pPr>
      <w:r>
        <w:rPr>
          <w:lang w:eastAsia="zh-CN"/>
        </w:rPr>
        <w:lastRenderedPageBreak/>
        <w:t>1)</w:t>
      </w:r>
      <w:r>
        <w:rPr>
          <w:lang w:eastAsia="zh-CN"/>
        </w:rPr>
        <w:tab/>
        <w:t>shall include a &lt;VAL-ue-id&gt; element set to the identity or IP address of the SNRM-C acting as the VAL UE and performing the request;</w:t>
      </w:r>
    </w:p>
    <w:p w14:paraId="34A2DF53" w14:textId="77777777" w:rsidR="0018615D" w:rsidRDefault="0018615D" w:rsidP="0018615D">
      <w:pPr>
        <w:pStyle w:val="B2"/>
        <w:rPr>
          <w:lang w:eastAsia="zh-CN"/>
        </w:rPr>
      </w:pPr>
      <w:r>
        <w:rPr>
          <w:lang w:eastAsia="zh-CN"/>
        </w:rPr>
        <w:t>2)</w:t>
      </w:r>
      <w:r>
        <w:rPr>
          <w:lang w:eastAsia="zh-CN"/>
        </w:rPr>
        <w:tab/>
        <w:t xml:space="preserve">shall include a </w:t>
      </w:r>
      <w:bookmarkStart w:id="671" w:name="_Hlk83818745"/>
      <w:r>
        <w:rPr>
          <w:lang w:eastAsia="zh-CN"/>
        </w:rPr>
        <w:t xml:space="preserve">&lt;VAL-ue-list&gt; </w:t>
      </w:r>
      <w:bookmarkEnd w:id="671"/>
      <w:r>
        <w:rPr>
          <w:lang w:eastAsia="zh-CN"/>
        </w:rPr>
        <w:t xml:space="preserve">element </w:t>
      </w:r>
      <w:r w:rsidRPr="0005747D">
        <w:rPr>
          <w:lang w:eastAsia="zh-CN"/>
        </w:rPr>
        <w:t xml:space="preserve">with one or more &lt;VAL-ue-id&gt; child elements set to the identities </w:t>
      </w:r>
      <w:r>
        <w:t xml:space="preserve">of the VAL UEs which are nodes for the end-to-end application within the VAL service, </w:t>
      </w:r>
      <w:r>
        <w:rPr>
          <w:lang w:val="en-US"/>
        </w:rPr>
        <w:t xml:space="preserve">for which </w:t>
      </w:r>
      <w:r>
        <w:t>the end-to-end QoS management applies</w:t>
      </w:r>
      <w:r>
        <w:rPr>
          <w:lang w:eastAsia="zh-CN"/>
        </w:rPr>
        <w:t>;</w:t>
      </w:r>
    </w:p>
    <w:p w14:paraId="675E396F" w14:textId="77777777" w:rsidR="0018615D" w:rsidRDefault="0018615D" w:rsidP="0018615D">
      <w:pPr>
        <w:pStyle w:val="B2"/>
        <w:rPr>
          <w:lang w:eastAsia="zh-CN"/>
        </w:rPr>
      </w:pPr>
      <w:r>
        <w:rPr>
          <w:lang w:eastAsia="zh-CN"/>
        </w:rPr>
        <w:t>3)</w:t>
      </w:r>
      <w:r>
        <w:rPr>
          <w:lang w:eastAsia="zh-CN"/>
        </w:rPr>
        <w:tab/>
        <w:t xml:space="preserve">may include a &lt;VAL-service-id&gt; element set to the VAL </w:t>
      </w:r>
      <w:r>
        <w:rPr>
          <w:lang w:val="en-US"/>
        </w:rPr>
        <w:t>service identity of the VAL application</w:t>
      </w:r>
      <w:r>
        <w:rPr>
          <w:lang w:eastAsia="zh-CN"/>
        </w:rPr>
        <w:t>;</w:t>
      </w:r>
    </w:p>
    <w:p w14:paraId="24CE3FB4" w14:textId="77777777" w:rsidR="0018615D" w:rsidRDefault="0018615D" w:rsidP="0018615D">
      <w:pPr>
        <w:pStyle w:val="B2"/>
        <w:rPr>
          <w:lang w:eastAsia="zh-CN"/>
        </w:rPr>
      </w:pPr>
      <w:r>
        <w:rPr>
          <w:lang w:eastAsia="zh-CN"/>
        </w:rPr>
        <w:t>4)</w:t>
      </w:r>
      <w:r>
        <w:rPr>
          <w:lang w:eastAsia="zh-CN"/>
        </w:rPr>
        <w:tab/>
        <w:t xml:space="preserve">may include &lt;end-to-end-QoS-requirements&gt; element set to the </w:t>
      </w:r>
      <w:r>
        <w:rPr>
          <w:szCs w:val="18"/>
          <w:lang w:val="en-US"/>
        </w:rPr>
        <w:t xml:space="preserve">QoS requirements for </w:t>
      </w:r>
      <w:r>
        <w:rPr>
          <w:lang w:val="en-US"/>
        </w:rPr>
        <w:t>latency, throughput, reliability and jitter</w:t>
      </w:r>
      <w:r>
        <w:rPr>
          <w:szCs w:val="18"/>
          <w:lang w:val="en-US"/>
        </w:rPr>
        <w:t xml:space="preserve"> for the VAL application for the end-to-end session</w:t>
      </w:r>
      <w:r>
        <w:rPr>
          <w:lang w:eastAsia="zh-CN"/>
        </w:rPr>
        <w:t>;</w:t>
      </w:r>
    </w:p>
    <w:p w14:paraId="176E90D8" w14:textId="77777777" w:rsidR="0018615D" w:rsidRDefault="0018615D" w:rsidP="0018615D">
      <w:pPr>
        <w:pStyle w:val="B2"/>
        <w:rPr>
          <w:lang w:eastAsia="zh-CN"/>
        </w:rPr>
      </w:pPr>
      <w:r>
        <w:rPr>
          <w:lang w:eastAsia="zh-CN"/>
        </w:rPr>
        <w:t>5)</w:t>
      </w:r>
      <w:r>
        <w:rPr>
          <w:lang w:eastAsia="zh-CN"/>
        </w:rPr>
        <w:tab/>
        <w:t>may include a &lt;service-area&gt; element set to the</w:t>
      </w:r>
      <w:r w:rsidRPr="00984606">
        <w:rPr>
          <w:lang w:eastAsia="zh-CN"/>
        </w:rPr>
        <w:t xml:space="preserve"> geographical area or topological area where an end-to-end QoS management request applies</w:t>
      </w:r>
      <w:r>
        <w:rPr>
          <w:lang w:eastAsia="zh-CN"/>
        </w:rPr>
        <w:t>; and</w:t>
      </w:r>
    </w:p>
    <w:p w14:paraId="07B767A5" w14:textId="77777777" w:rsidR="0018615D" w:rsidRDefault="0018615D" w:rsidP="0018615D">
      <w:pPr>
        <w:pStyle w:val="B2"/>
        <w:rPr>
          <w:lang w:eastAsia="zh-CN"/>
        </w:rPr>
      </w:pPr>
      <w:r>
        <w:rPr>
          <w:lang w:eastAsia="zh-CN"/>
        </w:rPr>
        <w:t>6)</w:t>
      </w:r>
      <w:r>
        <w:rPr>
          <w:lang w:eastAsia="zh-CN"/>
        </w:rPr>
        <w:tab/>
        <w:t xml:space="preserve">may include a &lt;validity-period&gt; element set to </w:t>
      </w:r>
      <w:r>
        <w:rPr>
          <w:szCs w:val="18"/>
          <w:lang w:val="en-US"/>
        </w:rPr>
        <w:t>t</w:t>
      </w:r>
      <w:r w:rsidRPr="00776B2B">
        <w:rPr>
          <w:szCs w:val="18"/>
          <w:lang w:val="en-US"/>
        </w:rPr>
        <w:t xml:space="preserve">he period of time during which </w:t>
      </w:r>
      <w:r>
        <w:rPr>
          <w:szCs w:val="18"/>
          <w:lang w:val="en-US"/>
        </w:rPr>
        <w:t>an end-to-end</w:t>
      </w:r>
      <w:r w:rsidRPr="00152CC5">
        <w:rPr>
          <w:szCs w:val="18"/>
          <w:lang w:val="en-US"/>
        </w:rPr>
        <w:t xml:space="preserve"> requirement</w:t>
      </w:r>
      <w:r>
        <w:rPr>
          <w:szCs w:val="18"/>
          <w:lang w:val="en-US"/>
        </w:rPr>
        <w:t xml:space="preserve"> is valid.</w:t>
      </w:r>
    </w:p>
    <w:p w14:paraId="46689714" w14:textId="77777777" w:rsidR="004D5A8F" w:rsidRDefault="004D5A8F" w:rsidP="004D5A8F">
      <w:pPr>
        <w:pStyle w:val="Heading5"/>
      </w:pPr>
      <w:bookmarkStart w:id="672" w:name="_Toc162966346"/>
      <w:r>
        <w:t>6.2.4.2.2</w:t>
      </w:r>
      <w:r>
        <w:tab/>
        <w:t>SNRM server HTTP procedure</w:t>
      </w:r>
      <w:bookmarkEnd w:id="672"/>
    </w:p>
    <w:p w14:paraId="265DF1B0" w14:textId="77777777" w:rsidR="0018615D" w:rsidRDefault="0018615D" w:rsidP="0018615D">
      <w:r>
        <w:t>Upon receipt an HTTP POST request from the SNRM-C for the network assisted QoS management for UE communications, the SNRM-S shall determine the identity of the sender as specified in clause 6.2.1.1 to confirm whether the sender is authorized or not. If:</w:t>
      </w:r>
    </w:p>
    <w:p w14:paraId="7D0DA701" w14:textId="77777777" w:rsidR="0018615D" w:rsidRDefault="0018615D" w:rsidP="0018615D">
      <w:pPr>
        <w:pStyle w:val="B1"/>
      </w:pPr>
      <w:r>
        <w:t>a)</w:t>
      </w:r>
      <w:r>
        <w:tab/>
        <w:t>the sender is not an authorized user, the SNRM-S shall respond with an HTTP 403 (Forbidden) response message and avoid the rest of steps; or</w:t>
      </w:r>
    </w:p>
    <w:p w14:paraId="0FCCC8CD" w14:textId="77777777" w:rsidR="0018615D" w:rsidRDefault="0018615D" w:rsidP="0018615D">
      <w:pPr>
        <w:pStyle w:val="B1"/>
      </w:pPr>
      <w:r>
        <w:t>b)</w:t>
      </w:r>
      <w:r>
        <w:tab/>
        <w:t>the sender is an authorized user, the SNRM-S:</w:t>
      </w:r>
    </w:p>
    <w:p w14:paraId="6D5B7E84" w14:textId="680164B3" w:rsidR="00197DEB" w:rsidRPr="00A34374" w:rsidRDefault="00197DEB" w:rsidP="00197DEB">
      <w:pPr>
        <w:pStyle w:val="B2"/>
      </w:pPr>
      <w:bookmarkStart w:id="673" w:name="_Hlk84925859"/>
      <w:r w:rsidRPr="00A34374">
        <w:t>1)</w:t>
      </w:r>
      <w:r w:rsidRPr="00A34374">
        <w:tab/>
        <w:t>shall initiate the network assisted QoS management for the communications between the SNRM-C acting as the VAL UE and is identified by the value of the &lt;VAL-ue-id&gt; element with SNRM-Cs of the VAL UEs with the identities listed as values in the &lt;VAL-ue-list&gt; element for the VAL service, identified by the value of the &lt;</w:t>
      </w:r>
      <w:r w:rsidRPr="00A34374">
        <w:rPr>
          <w:lang w:eastAsia="zh-CN"/>
        </w:rPr>
        <w:t>VAL-service-id</w:t>
      </w:r>
      <w:r w:rsidRPr="00A34374">
        <w:t xml:space="preserve"> &gt; element by using the values for the </w:t>
      </w:r>
      <w:r w:rsidRPr="00A34374">
        <w:rPr>
          <w:lang w:eastAsia="zh-CN"/>
        </w:rPr>
        <w:t>&lt;end-to-end-QoS-requirements&gt; element</w:t>
      </w:r>
      <w:r w:rsidRPr="00A34374">
        <w:t>, &lt;service-area&gt; element and &lt;validity-period&gt; element from the HTTP POST request message; and</w:t>
      </w:r>
    </w:p>
    <w:p w14:paraId="6A1172A8" w14:textId="74C59154" w:rsidR="00197DEB" w:rsidRPr="00A34374" w:rsidRDefault="00197DEB" w:rsidP="00197DEB">
      <w:pPr>
        <w:pStyle w:val="B2"/>
      </w:pPr>
      <w:r w:rsidRPr="00A34374">
        <w:t>2)</w:t>
      </w:r>
      <w:r w:rsidRPr="00A34374">
        <w:tab/>
        <w:t xml:space="preserve">shall send an HTTP 200 (OK) response message according to procedures specified in </w:t>
      </w:r>
      <w:r w:rsidR="001D7CB7">
        <w:t>IETF </w:t>
      </w:r>
      <w:r w:rsidR="001D7CB7" w:rsidRPr="00B33A75">
        <w:t>RFC </w:t>
      </w:r>
      <w:r w:rsidR="001D7CB7">
        <w:t>9110</w:t>
      </w:r>
      <w:r w:rsidR="001D7CB7" w:rsidRPr="00004F96">
        <w:t> [</w:t>
      </w:r>
      <w:r w:rsidR="001D7CB7">
        <w:t>22</w:t>
      </w:r>
      <w:r w:rsidR="001D7CB7" w:rsidRPr="00004F96">
        <w:t>]</w:t>
      </w:r>
      <w:r w:rsidRPr="00A34374">
        <w:t>, where the HTTP 200 (OK) response message:</w:t>
      </w:r>
    </w:p>
    <w:bookmarkEnd w:id="673"/>
    <w:p w14:paraId="0A15C77E" w14:textId="77777777" w:rsidR="0018615D" w:rsidRDefault="0018615D" w:rsidP="0018615D">
      <w:pPr>
        <w:pStyle w:val="B3"/>
      </w:pPr>
      <w:r>
        <w:t>i)</w:t>
      </w:r>
      <w:r>
        <w:tab/>
        <w:t>shall set the Request-URI to the URI identifying the SNRM-S;</w:t>
      </w:r>
    </w:p>
    <w:p w14:paraId="0092EF50" w14:textId="15864E0E" w:rsidR="0018615D" w:rsidRDefault="0018615D" w:rsidP="0018615D">
      <w:pPr>
        <w:pStyle w:val="B3"/>
      </w:pPr>
      <w:r>
        <w:t>ii)</w:t>
      </w:r>
      <w:r>
        <w:tab/>
      </w:r>
      <w:r>
        <w:rPr>
          <w:lang w:eastAsia="zh-CN"/>
        </w:rPr>
        <w:t>shall include a Content-Type header field set to "application/vnd.3gpp.seal-network-QoS-manag</w:t>
      </w:r>
      <w:r w:rsidR="00D40064">
        <w:rPr>
          <w:lang w:eastAsia="zh-CN"/>
        </w:rPr>
        <w:t>e</w:t>
      </w:r>
      <w:r>
        <w:rPr>
          <w:lang w:eastAsia="zh-CN"/>
        </w:rPr>
        <w:t>ment-info +xml"; and</w:t>
      </w:r>
    </w:p>
    <w:p w14:paraId="1FF38EEE" w14:textId="67F5DD50" w:rsidR="0018615D" w:rsidRDefault="0018615D" w:rsidP="0018615D">
      <w:pPr>
        <w:pStyle w:val="B3"/>
        <w:rPr>
          <w:lang w:eastAsia="zh-CN"/>
        </w:rPr>
      </w:pPr>
      <w:r>
        <w:rPr>
          <w:lang w:eastAsia="zh-CN"/>
        </w:rPr>
        <w:t>iii)</w:t>
      </w:r>
      <w:r>
        <w:rPr>
          <w:lang w:eastAsia="zh-CN"/>
        </w:rPr>
        <w:tab/>
        <w:t>shall include an application/vnd.3gpp.seal-network-QoS-manag</w:t>
      </w:r>
      <w:r w:rsidR="00D40064">
        <w:rPr>
          <w:lang w:eastAsia="zh-CN"/>
        </w:rPr>
        <w:t>e</w:t>
      </w:r>
      <w:r>
        <w:rPr>
          <w:lang w:eastAsia="zh-CN"/>
        </w:rPr>
        <w:t>ment-info+xml MIME body with the &lt;network-QoS-management-info&gt; root element including the &lt;QoS-management-initiation-response&gt; element which:</w:t>
      </w:r>
    </w:p>
    <w:p w14:paraId="5DBF0326" w14:textId="77777777" w:rsidR="0018615D" w:rsidRDefault="0018615D" w:rsidP="0018615D">
      <w:pPr>
        <w:pStyle w:val="B4"/>
        <w:rPr>
          <w:lang w:eastAsia="zh-CN"/>
        </w:rPr>
      </w:pPr>
      <w:r>
        <w:rPr>
          <w:lang w:eastAsia="zh-CN"/>
        </w:rPr>
        <w:t>A)</w:t>
      </w:r>
      <w:r>
        <w:rPr>
          <w:lang w:eastAsia="zh-CN"/>
        </w:rPr>
        <w:tab/>
        <w:t xml:space="preserve">shall include a &lt;result&gt; element set to </w:t>
      </w:r>
      <w:r w:rsidRPr="00CA7AB8">
        <w:rPr>
          <w:lang w:eastAsia="zh-CN"/>
        </w:rPr>
        <w:t>the outcome of the end-to-end QoS management response which indicates either a success or a failure</w:t>
      </w:r>
      <w:r>
        <w:rPr>
          <w:lang w:eastAsia="zh-CN"/>
        </w:rPr>
        <w:t>; and</w:t>
      </w:r>
    </w:p>
    <w:p w14:paraId="03E8A11D" w14:textId="1D7DEBFA" w:rsidR="0018615D" w:rsidRDefault="0018615D" w:rsidP="0018615D">
      <w:pPr>
        <w:pStyle w:val="B4"/>
        <w:rPr>
          <w:lang w:eastAsia="zh-CN"/>
        </w:rPr>
      </w:pPr>
      <w:r>
        <w:rPr>
          <w:lang w:eastAsia="zh-CN"/>
        </w:rPr>
        <w:t>B)</w:t>
      </w:r>
      <w:r>
        <w:rPr>
          <w:lang w:eastAsia="zh-CN"/>
        </w:rPr>
        <w:tab/>
        <w:t>may include a &lt;</w:t>
      </w:r>
      <w:r w:rsidRPr="00CA7AB8">
        <w:rPr>
          <w:lang w:eastAsia="zh-CN"/>
        </w:rPr>
        <w:t>QoS</w:t>
      </w:r>
      <w:r>
        <w:rPr>
          <w:lang w:eastAsia="zh-CN"/>
        </w:rPr>
        <w:t>-</w:t>
      </w:r>
      <w:r w:rsidRPr="00CA7AB8">
        <w:rPr>
          <w:lang w:eastAsia="zh-CN"/>
        </w:rPr>
        <w:t>configuration</w:t>
      </w:r>
      <w:r>
        <w:rPr>
          <w:lang w:eastAsia="zh-CN"/>
        </w:rPr>
        <w:t xml:space="preserve">&gt; element set to </w:t>
      </w:r>
      <w:r w:rsidRPr="00CA7AB8">
        <w:rPr>
          <w:lang w:eastAsia="zh-CN"/>
        </w:rPr>
        <w:t>QoS downgrade reported by the SN</w:t>
      </w:r>
      <w:r>
        <w:rPr>
          <w:lang w:eastAsia="zh-CN"/>
        </w:rPr>
        <w:t>R</w:t>
      </w:r>
      <w:r w:rsidRPr="00CA7AB8">
        <w:rPr>
          <w:lang w:eastAsia="zh-CN"/>
        </w:rPr>
        <w:t>M-C or for QoS change requested by SN</w:t>
      </w:r>
      <w:r>
        <w:rPr>
          <w:lang w:eastAsia="zh-CN"/>
        </w:rPr>
        <w:t>R</w:t>
      </w:r>
      <w:r w:rsidRPr="00CA7AB8">
        <w:rPr>
          <w:lang w:eastAsia="zh-CN"/>
        </w:rPr>
        <w:t>M-S.</w:t>
      </w:r>
    </w:p>
    <w:p w14:paraId="3037EC6C" w14:textId="06950ECD" w:rsidR="004D5A8F" w:rsidRDefault="004D5A8F" w:rsidP="004D5A8F">
      <w:pPr>
        <w:pStyle w:val="Heading5"/>
      </w:pPr>
      <w:bookmarkStart w:id="674" w:name="_Toc162966347"/>
      <w:r>
        <w:t>6.2.4.2.3</w:t>
      </w:r>
      <w:r>
        <w:tab/>
        <w:t>SNRM client CoAP procedure</w:t>
      </w:r>
      <w:bookmarkEnd w:id="674"/>
    </w:p>
    <w:p w14:paraId="6C75B5EF" w14:textId="516824BC" w:rsidR="004D5A8F" w:rsidRDefault="004D5A8F" w:rsidP="004D5A8F">
      <w:r>
        <w:t>In order to initiate the network assisted QoS management for UE comm</w:t>
      </w:r>
      <w:r w:rsidR="00B044A2">
        <w:t>u</w:t>
      </w:r>
      <w:r>
        <w:t xml:space="preserve">nications, the SNRM-C shall create a QoS Session resource by sending a CoAP </w:t>
      </w:r>
      <w:r w:rsidRPr="00B35374">
        <w:rPr>
          <w:lang w:val="en-US"/>
        </w:rPr>
        <w:t>P</w:t>
      </w:r>
      <w:r>
        <w:rPr>
          <w:lang w:val="en-US"/>
        </w:rPr>
        <w:t>OST</w:t>
      </w:r>
      <w:r>
        <w:t xml:space="preserve"> request to the SNRM-S. In the CoAP </w:t>
      </w:r>
      <w:r w:rsidRPr="00B35374">
        <w:rPr>
          <w:lang w:val="en-US"/>
        </w:rPr>
        <w:t>P</w:t>
      </w:r>
      <w:r>
        <w:rPr>
          <w:lang w:val="en-US"/>
        </w:rPr>
        <w:t>OST</w:t>
      </w:r>
      <w:r>
        <w:t xml:space="preserve"> request, the SNRM</w:t>
      </w:r>
      <w:r w:rsidRPr="00700F98">
        <w:t>-C</w:t>
      </w:r>
      <w:r>
        <w:t>:</w:t>
      </w:r>
    </w:p>
    <w:p w14:paraId="7AD195B2" w14:textId="11F49C56" w:rsidR="004D5A8F" w:rsidRDefault="004D5A8F" w:rsidP="004D5A8F">
      <w:pPr>
        <w:pStyle w:val="B1"/>
      </w:pPr>
      <w:r>
        <w:t>a)</w:t>
      </w:r>
      <w:r>
        <w:tab/>
      </w:r>
      <w:r w:rsidRPr="00700F98">
        <w:t xml:space="preserve">shall set </w:t>
      </w:r>
      <w:r>
        <w:t>the CoAP</w:t>
      </w:r>
      <w:r w:rsidRPr="00700F98">
        <w:t xml:space="preserve"> URI </w:t>
      </w:r>
      <w:r>
        <w:t>to the QoS Sessions resource URI</w:t>
      </w:r>
      <w:r w:rsidRPr="00F53006">
        <w:t xml:space="preserve"> </w:t>
      </w:r>
      <w:r>
        <w:t>to according to the resource definition in clause A.2.1.2.2.2:</w:t>
      </w:r>
    </w:p>
    <w:p w14:paraId="5568C1E0" w14:textId="77777777" w:rsidR="004D5A8F" w:rsidRPr="00CE009C" w:rsidRDefault="004D5A8F" w:rsidP="004D5A8F">
      <w:pPr>
        <w:pStyle w:val="B2"/>
      </w:pPr>
      <w:r>
        <w:t>1)</w:t>
      </w:r>
      <w:r>
        <w:tab/>
        <w:t>the "</w:t>
      </w:r>
      <w:r w:rsidRPr="00B35374">
        <w:rPr>
          <w:lang w:val="en-US"/>
        </w:rPr>
        <w:t>api</w:t>
      </w:r>
      <w:r>
        <w:t>Root" is set to the SNRM-S</w:t>
      </w:r>
      <w:r w:rsidRPr="00B35374">
        <w:rPr>
          <w:lang w:val="en-US"/>
        </w:rPr>
        <w:t xml:space="preserve"> URI;</w:t>
      </w:r>
    </w:p>
    <w:p w14:paraId="2EE2A417" w14:textId="77777777" w:rsidR="004D5A8F" w:rsidRDefault="004D5A8F" w:rsidP="004D5A8F">
      <w:pPr>
        <w:pStyle w:val="B1"/>
      </w:pPr>
      <w:r>
        <w:t>b)</w:t>
      </w:r>
      <w:r>
        <w:tab/>
      </w:r>
      <w:r w:rsidRPr="00B35374">
        <w:rPr>
          <w:lang w:val="en-US"/>
        </w:rPr>
        <w:t xml:space="preserve">shall include Content-Format option set to </w:t>
      </w:r>
      <w:r>
        <w:t>"</w:t>
      </w:r>
      <w:r w:rsidRPr="009F362D">
        <w:t>application/vnd.3gpp.seal-</w:t>
      </w:r>
      <w:r>
        <w:t>qos-session-info</w:t>
      </w:r>
      <w:r w:rsidRPr="009F362D">
        <w:t>+</w:t>
      </w:r>
      <w:r>
        <w:t>cbor";</w:t>
      </w:r>
    </w:p>
    <w:p w14:paraId="47BDC78B" w14:textId="77777777" w:rsidR="004D5A8F" w:rsidRPr="00B35374" w:rsidRDefault="004D5A8F" w:rsidP="004D5A8F">
      <w:pPr>
        <w:pStyle w:val="B1"/>
        <w:rPr>
          <w:lang w:val="en-US"/>
        </w:rPr>
      </w:pPr>
      <w:r w:rsidRPr="00B35374">
        <w:rPr>
          <w:lang w:val="en-US"/>
        </w:rPr>
        <w:lastRenderedPageBreak/>
        <w:t>c)</w:t>
      </w:r>
      <w:r>
        <w:rPr>
          <w:lang w:val="en-US"/>
        </w:rPr>
        <w:tab/>
      </w:r>
      <w:r w:rsidRPr="00B35374">
        <w:rPr>
          <w:lang w:val="en-US"/>
        </w:rPr>
        <w:t xml:space="preserve">shall include </w:t>
      </w:r>
      <w:r>
        <w:t>"</w:t>
      </w:r>
      <w:r w:rsidRPr="0090528A">
        <w:t>QosSession</w:t>
      </w:r>
      <w:r>
        <w:t>"</w:t>
      </w:r>
      <w:r w:rsidRPr="00B35374">
        <w:rPr>
          <w:lang w:val="en-US"/>
        </w:rPr>
        <w:t xml:space="preserve"> object:</w:t>
      </w:r>
    </w:p>
    <w:p w14:paraId="569CFA62" w14:textId="77777777" w:rsidR="004D5A8F" w:rsidRDefault="004D5A8F" w:rsidP="004D5A8F">
      <w:pPr>
        <w:pStyle w:val="B2"/>
      </w:pPr>
      <w:r>
        <w:t>1)</w:t>
      </w:r>
      <w:r>
        <w:tab/>
        <w:t xml:space="preserve">shall set </w:t>
      </w:r>
      <w:r w:rsidRPr="009F362D">
        <w:t>"</w:t>
      </w:r>
      <w:r>
        <w:rPr>
          <w:lang w:val="en-US"/>
        </w:rPr>
        <w:t>requiredQoS</w:t>
      </w:r>
      <w:r w:rsidRPr="009F362D">
        <w:t>"</w:t>
      </w:r>
      <w:r w:rsidRPr="00EC4E00">
        <w:rPr>
          <w:lang w:val="en-US"/>
        </w:rPr>
        <w:t xml:space="preserve"> attribute </w:t>
      </w:r>
      <w:r>
        <w:rPr>
          <w:lang w:val="en-US"/>
        </w:rPr>
        <w:t>to</w:t>
      </w:r>
      <w:r w:rsidRPr="00EC4E00">
        <w:rPr>
          <w:lang w:val="en-US"/>
        </w:rPr>
        <w:t xml:space="preserve"> the </w:t>
      </w:r>
      <w:r>
        <w:rPr>
          <w:lang w:val="en-US"/>
        </w:rPr>
        <w:t>required end-to-end QoS requirement</w:t>
      </w:r>
      <w:r>
        <w:t>;</w:t>
      </w:r>
    </w:p>
    <w:p w14:paraId="5F3E681A" w14:textId="77777777" w:rsidR="004D5A8F" w:rsidRDefault="004D5A8F" w:rsidP="004D5A8F">
      <w:pPr>
        <w:pStyle w:val="B2"/>
      </w:pPr>
      <w:r>
        <w:rPr>
          <w:lang w:val="en-US"/>
        </w:rPr>
        <w:t>2)</w:t>
      </w:r>
      <w:r>
        <w:rPr>
          <w:lang w:val="en-US"/>
        </w:rPr>
        <w:tab/>
        <w:t xml:space="preserve">shall include a list of VAL UEs which are requested to participate in the QoS session in the </w:t>
      </w:r>
      <w:r>
        <w:t>"</w:t>
      </w:r>
      <w:r>
        <w:rPr>
          <w:lang w:val="en-US"/>
        </w:rPr>
        <w:t>participants</w:t>
      </w:r>
      <w:r>
        <w:t>"</w:t>
      </w:r>
      <w:r>
        <w:rPr>
          <w:lang w:val="en-US"/>
        </w:rPr>
        <w:t xml:space="preserve"> attribute, </w:t>
      </w:r>
      <w:r>
        <w:t>and for each participant, shall add a "SessionParticipant" object in which:</w:t>
      </w:r>
    </w:p>
    <w:p w14:paraId="782C99DD" w14:textId="77777777" w:rsidR="004D5A8F" w:rsidRDefault="004D5A8F" w:rsidP="004D5A8F">
      <w:pPr>
        <w:pStyle w:val="B3"/>
        <w:rPr>
          <w:rFonts w:eastAsia="SimSun"/>
        </w:rPr>
      </w:pPr>
      <w:r>
        <w:t>i)</w:t>
      </w:r>
      <w:r>
        <w:tab/>
        <w:t xml:space="preserve">shall set </w:t>
      </w:r>
      <w:r w:rsidRPr="009F362D">
        <w:t>"</w:t>
      </w:r>
      <w:r>
        <w:t>id</w:t>
      </w:r>
      <w:r w:rsidRPr="009F362D">
        <w:t>"</w:t>
      </w:r>
      <w:r w:rsidRPr="00EC4E00">
        <w:rPr>
          <w:lang w:val="en-US"/>
        </w:rPr>
        <w:t xml:space="preserve"> </w:t>
      </w:r>
      <w:r>
        <w:rPr>
          <w:rFonts w:eastAsia="SimSun"/>
        </w:rPr>
        <w:t>attribute to the VAL UE ID; and</w:t>
      </w:r>
    </w:p>
    <w:p w14:paraId="6217AD1E" w14:textId="77777777" w:rsidR="004D5A8F" w:rsidRDefault="004D5A8F" w:rsidP="004D5A8F">
      <w:pPr>
        <w:pStyle w:val="B3"/>
      </w:pPr>
      <w:r>
        <w:t>ii)</w:t>
      </w:r>
      <w:r>
        <w:tab/>
      </w:r>
      <w:r>
        <w:rPr>
          <w:rFonts w:eastAsia="SimSun"/>
        </w:rPr>
        <w:t>if the participant object represents the requesting VAL UE,</w:t>
      </w:r>
      <w:r>
        <w:t xml:space="preserve"> shall include the </w:t>
      </w:r>
      <w:r w:rsidRPr="009F362D">
        <w:t>"</w:t>
      </w:r>
      <w:r>
        <w:t>state</w:t>
      </w:r>
      <w:r w:rsidRPr="009F362D">
        <w:t>"</w:t>
      </w:r>
      <w:r>
        <w:t xml:space="preserve"> object and set its </w:t>
      </w:r>
      <w:r w:rsidRPr="009F362D">
        <w:t>"</w:t>
      </w:r>
      <w:r>
        <w:t>active</w:t>
      </w:r>
      <w:r w:rsidRPr="009F362D">
        <w:t>"</w:t>
      </w:r>
      <w:r w:rsidRPr="00EC4E00">
        <w:rPr>
          <w:lang w:val="en-US"/>
        </w:rPr>
        <w:t xml:space="preserve"> </w:t>
      </w:r>
      <w:r>
        <w:rPr>
          <w:rFonts w:eastAsia="SimSun"/>
        </w:rPr>
        <w:t xml:space="preserve">attribute to </w:t>
      </w:r>
      <w:r w:rsidRPr="009F362D">
        <w:t>"</w:t>
      </w:r>
      <w:r>
        <w:rPr>
          <w:rFonts w:eastAsia="SimSun"/>
        </w:rPr>
        <w:t>true</w:t>
      </w:r>
      <w:r w:rsidRPr="009F362D">
        <w:t>"</w:t>
      </w:r>
      <w:r>
        <w:t>; and</w:t>
      </w:r>
    </w:p>
    <w:p w14:paraId="41593F3A" w14:textId="77777777" w:rsidR="004D5A8F" w:rsidRDefault="004D5A8F" w:rsidP="004D5A8F">
      <w:pPr>
        <w:pStyle w:val="B2"/>
        <w:rPr>
          <w:lang w:val="en-US"/>
        </w:rPr>
      </w:pPr>
      <w:r>
        <w:t>3)</w:t>
      </w:r>
      <w:r>
        <w:tab/>
        <w:t xml:space="preserve">may include </w:t>
      </w:r>
      <w:r w:rsidRPr="009F362D">
        <w:t>"</w:t>
      </w:r>
      <w:r>
        <w:t>valServiceId</w:t>
      </w:r>
      <w:r w:rsidRPr="009F362D">
        <w:t>"</w:t>
      </w:r>
      <w:r w:rsidRPr="00EC4E00">
        <w:rPr>
          <w:lang w:val="en-US"/>
        </w:rPr>
        <w:t xml:space="preserve"> attribute </w:t>
      </w:r>
      <w:r>
        <w:rPr>
          <w:lang w:val="en-US"/>
        </w:rPr>
        <w:t xml:space="preserve">set to the identity of the </w:t>
      </w:r>
      <w:r>
        <w:rPr>
          <w:rFonts w:eastAsia="SimSun"/>
        </w:rPr>
        <w:t>VAL service enabled by the QoS session</w:t>
      </w:r>
      <w:r>
        <w:rPr>
          <w:lang w:val="en-US"/>
        </w:rPr>
        <w:t>;</w:t>
      </w:r>
    </w:p>
    <w:p w14:paraId="17DB5A0E" w14:textId="77777777" w:rsidR="004D5A8F" w:rsidRDefault="004D5A8F" w:rsidP="004D5A8F">
      <w:pPr>
        <w:pStyle w:val="B2"/>
      </w:pPr>
      <w:r>
        <w:rPr>
          <w:lang w:val="en-US"/>
        </w:rPr>
        <w:t>4)</w:t>
      </w:r>
      <w:r>
        <w:rPr>
          <w:lang w:val="en-US"/>
        </w:rPr>
        <w:tab/>
      </w:r>
      <w:r>
        <w:rPr>
          <w:rFonts w:eastAsia="SimSun"/>
        </w:rPr>
        <w:t>may</w:t>
      </w:r>
      <w:r w:rsidRPr="00FA6C89">
        <w:rPr>
          <w:rFonts w:eastAsia="SimSun"/>
        </w:rPr>
        <w:t xml:space="preserve"> include </w:t>
      </w:r>
      <w:r w:rsidRPr="00FE14BD">
        <w:t xml:space="preserve">one or more </w:t>
      </w:r>
      <w:r>
        <w:t xml:space="preserve">geographical area identifiers in </w:t>
      </w:r>
      <w:r w:rsidRPr="009F362D">
        <w:t>"</w:t>
      </w:r>
      <w:r>
        <w:t>serviceArea</w:t>
      </w:r>
      <w:r w:rsidRPr="009F362D">
        <w:t>"</w:t>
      </w:r>
      <w:r w:rsidRPr="00EC4E00">
        <w:rPr>
          <w:lang w:val="en-US"/>
        </w:rPr>
        <w:t xml:space="preserve"> attribute</w:t>
      </w:r>
      <w:r w:rsidRPr="00FE14BD">
        <w:t>;</w:t>
      </w:r>
      <w:r>
        <w:t xml:space="preserve"> and</w:t>
      </w:r>
    </w:p>
    <w:p w14:paraId="551A9796" w14:textId="77777777" w:rsidR="004D5A8F" w:rsidRDefault="004D5A8F" w:rsidP="004D5A8F">
      <w:pPr>
        <w:pStyle w:val="B2"/>
        <w:rPr>
          <w:lang w:val="en-US"/>
        </w:rPr>
      </w:pPr>
      <w:r>
        <w:t>5)</w:t>
      </w:r>
      <w:r>
        <w:tab/>
        <w:t xml:space="preserve">may include </w:t>
      </w:r>
      <w:r w:rsidRPr="009F362D">
        <w:t>"</w:t>
      </w:r>
      <w:r>
        <w:t>validPeriod</w:t>
      </w:r>
      <w:r w:rsidRPr="009F362D">
        <w:t>"</w:t>
      </w:r>
      <w:r w:rsidRPr="00EC4E00">
        <w:rPr>
          <w:lang w:val="en-US"/>
        </w:rPr>
        <w:t xml:space="preserve"> attribute</w:t>
      </w:r>
      <w:r>
        <w:rPr>
          <w:lang w:val="en-US"/>
        </w:rPr>
        <w:t xml:space="preserve"> set to the time period when the QoS session is valid</w:t>
      </w:r>
      <w:r w:rsidRPr="008D74A6">
        <w:rPr>
          <w:lang w:val="en-US"/>
        </w:rPr>
        <w:t>;</w:t>
      </w:r>
      <w:r>
        <w:rPr>
          <w:lang w:val="en-US"/>
        </w:rPr>
        <w:t xml:space="preserve"> and</w:t>
      </w:r>
    </w:p>
    <w:p w14:paraId="783640C9" w14:textId="6F4F5F3A" w:rsidR="004D5A8F" w:rsidRDefault="004D5A8F" w:rsidP="004D5A8F">
      <w:pPr>
        <w:pStyle w:val="B1"/>
      </w:pPr>
      <w:r w:rsidRPr="00B35374">
        <w:rPr>
          <w:lang w:val="en-US"/>
        </w:rPr>
        <w:t>d)</w:t>
      </w:r>
      <w:r>
        <w:rPr>
          <w:lang w:val="en-US"/>
        </w:rPr>
        <w:tab/>
      </w:r>
      <w:r w:rsidRPr="00663EA5">
        <w:t xml:space="preserve">shall </w:t>
      </w:r>
      <w:r w:rsidRPr="00B35374">
        <w:rPr>
          <w:lang w:val="en-US"/>
        </w:rPr>
        <w:t>send the request protected with the relevant ACE profile (OSCORE profile or DTLS profile) as described in 3GPP</w:t>
      </w:r>
      <w:r>
        <w:rPr>
          <w:lang w:val="en-US"/>
        </w:rPr>
        <w:t> </w:t>
      </w:r>
      <w:r w:rsidRPr="00B35374">
        <w:rPr>
          <w:lang w:val="en-US"/>
        </w:rPr>
        <w:t>TS</w:t>
      </w:r>
      <w:r>
        <w:rPr>
          <w:lang w:val="en-US"/>
        </w:rPr>
        <w:t> </w:t>
      </w:r>
      <w:r w:rsidRPr="00B35374">
        <w:rPr>
          <w:lang w:val="en-US"/>
        </w:rPr>
        <w:t>24.547</w:t>
      </w:r>
      <w:r>
        <w:rPr>
          <w:lang w:val="en-US"/>
        </w:rPr>
        <w:t> </w:t>
      </w:r>
      <w:r w:rsidRPr="00B35374">
        <w:rPr>
          <w:lang w:val="en-US"/>
        </w:rPr>
        <w:t>[</w:t>
      </w:r>
      <w:r w:rsidR="0049469F">
        <w:rPr>
          <w:lang w:val="en-US"/>
        </w:rPr>
        <w:t>9</w:t>
      </w:r>
      <w:r w:rsidRPr="00B35374">
        <w:rPr>
          <w:lang w:val="en-US"/>
        </w:rPr>
        <w:t>]</w:t>
      </w:r>
      <w:r>
        <w:t>.</w:t>
      </w:r>
    </w:p>
    <w:p w14:paraId="5460636B" w14:textId="77777777" w:rsidR="004D5A8F" w:rsidRPr="001C2EDD" w:rsidRDefault="004D5A8F" w:rsidP="004D5A8F">
      <w:pPr>
        <w:rPr>
          <w:noProof/>
          <w:lang w:val="en-US"/>
        </w:rPr>
      </w:pPr>
      <w:r>
        <w:t>Upon receiving a CoAP 2.01 (Created) response, the SNRM-C shall store the newly created QoS Session and shall check if it contains a reporting configuration to be applied.</w:t>
      </w:r>
    </w:p>
    <w:p w14:paraId="0B797BF5" w14:textId="630E4A33" w:rsidR="004D5A8F" w:rsidRDefault="004D5A8F" w:rsidP="004D5A8F">
      <w:pPr>
        <w:pStyle w:val="Heading5"/>
      </w:pPr>
      <w:bookmarkStart w:id="675" w:name="_Toc162966348"/>
      <w:r>
        <w:t>6.2.4.2.4</w:t>
      </w:r>
      <w:r>
        <w:tab/>
        <w:t>SNRM server CoAP procedure</w:t>
      </w:r>
      <w:bookmarkEnd w:id="675"/>
    </w:p>
    <w:p w14:paraId="4E952877" w14:textId="23562347" w:rsidR="004D5A8F" w:rsidRPr="006C65FE" w:rsidRDefault="004D5A8F" w:rsidP="004D5A8F">
      <w:pPr>
        <w:rPr>
          <w:lang w:val="en-US"/>
        </w:rPr>
      </w:pPr>
      <w:r w:rsidRPr="006C65FE">
        <w:rPr>
          <w:lang w:val="en-US"/>
        </w:rPr>
        <w:t>Upon reception of a CoAP P</w:t>
      </w:r>
      <w:r>
        <w:rPr>
          <w:lang w:val="en-US"/>
        </w:rPr>
        <w:t>OS</w:t>
      </w:r>
      <w:r w:rsidRPr="006C65FE">
        <w:rPr>
          <w:lang w:val="en-US"/>
        </w:rPr>
        <w:t xml:space="preserve">T request where the CoAP URI of the request identifies </w:t>
      </w:r>
      <w:r>
        <w:t>the QoS Sessions resource URI according to the resource definition in clause A.2.1.2.2.2</w:t>
      </w:r>
      <w:r w:rsidRPr="006C65FE">
        <w:rPr>
          <w:lang w:val="en-US"/>
        </w:rPr>
        <w:t>, the S</w:t>
      </w:r>
      <w:r>
        <w:rPr>
          <w:lang w:val="en-US"/>
        </w:rPr>
        <w:t>NR</w:t>
      </w:r>
      <w:r w:rsidRPr="006C65FE">
        <w:rPr>
          <w:lang w:val="en-US"/>
        </w:rPr>
        <w:t>M-S:</w:t>
      </w:r>
    </w:p>
    <w:p w14:paraId="4B3E3B7D" w14:textId="27E28908" w:rsidR="004D5A8F" w:rsidRPr="006C65FE" w:rsidRDefault="004D5A8F" w:rsidP="004D5A8F">
      <w:pPr>
        <w:pStyle w:val="B1"/>
        <w:rPr>
          <w:lang w:val="en-US"/>
        </w:rPr>
      </w:pPr>
      <w:r w:rsidRPr="006C65FE">
        <w:rPr>
          <w:lang w:val="en-US"/>
        </w:rPr>
        <w:t>a)</w:t>
      </w:r>
      <w:r w:rsidRPr="006C65FE">
        <w:rPr>
          <w:lang w:val="en-US"/>
        </w:rPr>
        <w:tab/>
        <w:t xml:space="preserve">shall determine the identity of the sender of the received CoAP </w:t>
      </w:r>
      <w:r>
        <w:rPr>
          <w:lang w:val="en-US"/>
        </w:rPr>
        <w:t>POST</w:t>
      </w:r>
      <w:r w:rsidRPr="006C65FE">
        <w:rPr>
          <w:lang w:val="en-US"/>
        </w:rPr>
        <w:t xml:space="preserve"> request as specified in clause</w:t>
      </w:r>
      <w:r>
        <w:rPr>
          <w:lang w:val="en-US"/>
        </w:rPr>
        <w:t> </w:t>
      </w:r>
      <w:r w:rsidRPr="006C65FE">
        <w:rPr>
          <w:lang w:val="en-US"/>
        </w:rPr>
        <w:t>6.2.1.</w:t>
      </w:r>
      <w:r w:rsidR="00E05A31">
        <w:rPr>
          <w:lang w:val="en-US"/>
        </w:rPr>
        <w:t>2</w:t>
      </w:r>
      <w:r w:rsidRPr="006C65FE">
        <w:rPr>
          <w:lang w:val="en-US"/>
        </w:rPr>
        <w:t>, and:</w:t>
      </w:r>
    </w:p>
    <w:p w14:paraId="2D7D1795" w14:textId="77777777" w:rsidR="004D5A8F" w:rsidRPr="006C65FE" w:rsidRDefault="004D5A8F" w:rsidP="004D5A8F">
      <w:pPr>
        <w:pStyle w:val="B2"/>
        <w:rPr>
          <w:lang w:val="en-US"/>
        </w:rPr>
      </w:pPr>
      <w:r w:rsidRPr="006C65FE">
        <w:rPr>
          <w:lang w:val="en-US"/>
        </w:rPr>
        <w:t>1)</w:t>
      </w:r>
      <w:r w:rsidRPr="006C65FE">
        <w:rPr>
          <w:lang w:val="en-US"/>
        </w:rPr>
        <w:tab/>
        <w:t>if the identity of the sender of the received CoAP P</w:t>
      </w:r>
      <w:r>
        <w:rPr>
          <w:lang w:val="en-US"/>
        </w:rPr>
        <w:t>OS</w:t>
      </w:r>
      <w:r w:rsidRPr="006C65FE">
        <w:rPr>
          <w:lang w:val="en-US"/>
        </w:rPr>
        <w:t xml:space="preserve">T request is not authorized to </w:t>
      </w:r>
      <w:r>
        <w:rPr>
          <w:lang w:val="en-US"/>
        </w:rPr>
        <w:t>create</w:t>
      </w:r>
      <w:r w:rsidRPr="006C65FE">
        <w:rPr>
          <w:lang w:val="en-US"/>
        </w:rPr>
        <w:t xml:space="preserve"> </w:t>
      </w:r>
      <w:r>
        <w:rPr>
          <w:lang w:val="en-US"/>
        </w:rPr>
        <w:t>the QoS session</w:t>
      </w:r>
      <w:r w:rsidRPr="006C65FE">
        <w:rPr>
          <w:lang w:val="en-US"/>
        </w:rPr>
        <w:t xml:space="preserve">, shall respond with a 4.03 (Forbidden) response to the CoAP </w:t>
      </w:r>
      <w:r>
        <w:rPr>
          <w:lang w:val="en-US"/>
        </w:rPr>
        <w:t>POST</w:t>
      </w:r>
      <w:r w:rsidRPr="006C65FE">
        <w:rPr>
          <w:lang w:val="en-US"/>
        </w:rPr>
        <w:t xml:space="preserve"> request and skip rest of the steps;</w:t>
      </w:r>
    </w:p>
    <w:p w14:paraId="32FE7B8F" w14:textId="3A94329C" w:rsidR="004D5A8F" w:rsidRPr="006C65FE" w:rsidRDefault="004D5A8F" w:rsidP="004D5A8F">
      <w:pPr>
        <w:pStyle w:val="B1"/>
        <w:rPr>
          <w:lang w:val="en-US"/>
        </w:rPr>
      </w:pPr>
      <w:r w:rsidRPr="006C65FE">
        <w:rPr>
          <w:lang w:val="en-US"/>
        </w:rPr>
        <w:t>b)</w:t>
      </w:r>
      <w:r w:rsidRPr="006C65FE">
        <w:rPr>
          <w:lang w:val="en-US"/>
        </w:rPr>
        <w:tab/>
        <w:t>shall support handling a CoAP P</w:t>
      </w:r>
      <w:r>
        <w:rPr>
          <w:lang w:val="en-US"/>
        </w:rPr>
        <w:t>OS</w:t>
      </w:r>
      <w:r w:rsidRPr="006C65FE">
        <w:rPr>
          <w:lang w:val="en-US"/>
        </w:rPr>
        <w:t xml:space="preserve">T request from a </w:t>
      </w:r>
      <w:r>
        <w:rPr>
          <w:lang w:val="en-US"/>
        </w:rPr>
        <w:t>SNRM</w:t>
      </w:r>
      <w:r w:rsidRPr="006C65FE">
        <w:rPr>
          <w:lang w:val="en-US"/>
        </w:rPr>
        <w:t>-C according to procedures specified in IETF</w:t>
      </w:r>
      <w:r>
        <w:rPr>
          <w:lang w:val="en-US"/>
        </w:rPr>
        <w:t> </w:t>
      </w:r>
      <w:r w:rsidRPr="006C65FE">
        <w:rPr>
          <w:lang w:val="en-US"/>
        </w:rPr>
        <w:t>RFC</w:t>
      </w:r>
      <w:r>
        <w:rPr>
          <w:lang w:val="en-US"/>
        </w:rPr>
        <w:t> </w:t>
      </w:r>
      <w:r w:rsidRPr="006C65FE">
        <w:rPr>
          <w:lang w:val="en-US"/>
        </w:rPr>
        <w:t>7252</w:t>
      </w:r>
      <w:r>
        <w:rPr>
          <w:lang w:val="en-US"/>
        </w:rPr>
        <w:t> </w:t>
      </w:r>
      <w:r w:rsidRPr="006C65FE">
        <w:rPr>
          <w:lang w:val="en-US"/>
        </w:rPr>
        <w:t> [</w:t>
      </w:r>
      <w:r>
        <w:rPr>
          <w:lang w:val="en-US"/>
        </w:rPr>
        <w:t>2</w:t>
      </w:r>
      <w:r w:rsidR="0049469F" w:rsidRPr="0049469F">
        <w:rPr>
          <w:lang w:val="en-US"/>
        </w:rPr>
        <w:t>3</w:t>
      </w:r>
      <w:r w:rsidRPr="006C65FE">
        <w:rPr>
          <w:lang w:val="en-US"/>
        </w:rPr>
        <w:t xml:space="preserve">]; </w:t>
      </w:r>
      <w:r>
        <w:rPr>
          <w:lang w:val="en-US"/>
        </w:rPr>
        <w:t>and</w:t>
      </w:r>
    </w:p>
    <w:p w14:paraId="02D29284" w14:textId="30951005" w:rsidR="004D5A8F" w:rsidRPr="004D5A8F" w:rsidRDefault="004D5A8F" w:rsidP="004D5A8F">
      <w:pPr>
        <w:pStyle w:val="B1"/>
      </w:pPr>
      <w:r w:rsidRPr="006C65FE">
        <w:rPr>
          <w:lang w:val="en-US"/>
        </w:rPr>
        <w:t>c)</w:t>
      </w:r>
      <w:r>
        <w:rPr>
          <w:lang w:val="en-US"/>
        </w:rPr>
        <w:tab/>
      </w:r>
      <w:r w:rsidRPr="006C65FE">
        <w:rPr>
          <w:lang w:val="en-US"/>
        </w:rPr>
        <w:t xml:space="preserve">shall </w:t>
      </w:r>
      <w:r>
        <w:rPr>
          <w:lang w:val="en-US"/>
        </w:rPr>
        <w:t xml:space="preserve">create a new Individual QoS Session resource and for each VAL UE in the list of participants shall create a new Individual Session Participant resource </w:t>
      </w:r>
      <w:r>
        <w:t xml:space="preserve">and shall return a CoAP 2.01 (Created) response with the </w:t>
      </w:r>
      <w:r w:rsidRPr="009F362D">
        <w:t>"</w:t>
      </w:r>
      <w:r>
        <w:t>QosSession</w:t>
      </w:r>
      <w:r w:rsidRPr="009F362D">
        <w:t>"</w:t>
      </w:r>
      <w:r>
        <w:t xml:space="preserve"> object including its resource URI in </w:t>
      </w:r>
      <w:r w:rsidRPr="009F362D">
        <w:t>"</w:t>
      </w:r>
      <w:r>
        <w:t>resUri</w:t>
      </w:r>
      <w:r w:rsidRPr="009F362D">
        <w:t>"</w:t>
      </w:r>
      <w:r>
        <w:t xml:space="preserve"> attribute, and optionally a </w:t>
      </w:r>
      <w:r>
        <w:rPr>
          <w:lang w:val="en-US"/>
        </w:rPr>
        <w:t xml:space="preserve">reporting configuration in </w:t>
      </w:r>
      <w:r w:rsidRPr="009F362D">
        <w:t>"</w:t>
      </w:r>
      <w:r>
        <w:t>reportConf</w:t>
      </w:r>
      <w:r w:rsidRPr="009F362D">
        <w:t>"</w:t>
      </w:r>
      <w:r w:rsidRPr="00EC4E00">
        <w:rPr>
          <w:lang w:val="en-US"/>
        </w:rPr>
        <w:t xml:space="preserve"> attribute</w:t>
      </w:r>
      <w:r>
        <w:t>.</w:t>
      </w:r>
    </w:p>
    <w:p w14:paraId="180A12D1" w14:textId="69686D47" w:rsidR="0018615D" w:rsidRDefault="0018615D" w:rsidP="0018615D">
      <w:pPr>
        <w:pStyle w:val="Heading4"/>
      </w:pPr>
      <w:bookmarkStart w:id="676" w:name="_Toc162966349"/>
      <w:r>
        <w:t>6.2.4.3</w:t>
      </w:r>
      <w:r>
        <w:tab/>
      </w:r>
      <w:bookmarkStart w:id="677" w:name="_Hlk83755868"/>
      <w:r>
        <w:t>Network assisted QoS management</w:t>
      </w:r>
      <w:bookmarkEnd w:id="677"/>
      <w:r>
        <w:t xml:space="preserve"> provisioning</w:t>
      </w:r>
      <w:bookmarkEnd w:id="676"/>
    </w:p>
    <w:p w14:paraId="3E3B11E1" w14:textId="7D5E3D04" w:rsidR="0018615D" w:rsidRDefault="0018615D" w:rsidP="0018615D">
      <w:pPr>
        <w:pStyle w:val="Heading5"/>
      </w:pPr>
      <w:bookmarkStart w:id="678" w:name="_Toc162966350"/>
      <w:r>
        <w:t>6.2.4.3.1</w:t>
      </w:r>
      <w:r>
        <w:tab/>
      </w:r>
      <w:bookmarkStart w:id="679" w:name="_Hlk106984226"/>
      <w:r w:rsidR="004D5A8F">
        <w:t>SNRM client HTTP procedure</w:t>
      </w:r>
      <w:bookmarkEnd w:id="678"/>
      <w:bookmarkEnd w:id="679"/>
    </w:p>
    <w:p w14:paraId="778027B3" w14:textId="633FE05E" w:rsidR="004D5A8F" w:rsidRDefault="004D5A8F" w:rsidP="004D5A8F">
      <w:bookmarkStart w:id="680" w:name="_Hlk106984235"/>
      <w:r>
        <w:t xml:space="preserve">In order to provision the network assisted QoS management for UE communications, the SNRM-C shall send an HTTP POST request message according to procedures specified in </w:t>
      </w:r>
      <w:r w:rsidR="00E12A23">
        <w:t>IETF </w:t>
      </w:r>
      <w:r w:rsidR="00E12A23" w:rsidRPr="00B33A75">
        <w:t>RFC </w:t>
      </w:r>
      <w:r w:rsidR="00E12A23">
        <w:t>9110</w:t>
      </w:r>
      <w:r w:rsidR="00E12A23" w:rsidRPr="00004F96">
        <w:t> [</w:t>
      </w:r>
      <w:r w:rsidR="00E12A23">
        <w:t>22</w:t>
      </w:r>
      <w:r w:rsidR="00E12A23" w:rsidRPr="00004F96">
        <w:t>]</w:t>
      </w:r>
      <w:r>
        <w:t>. In the HTTP POST request message, the SNRM-C:</w:t>
      </w:r>
    </w:p>
    <w:p w14:paraId="0A7FEDE6" w14:textId="6D2A4EAE" w:rsidR="004D5A8F" w:rsidRDefault="004D5A8F" w:rsidP="004D5A8F">
      <w:pPr>
        <w:pStyle w:val="B1"/>
      </w:pPr>
      <w:r>
        <w:t>a)</w:t>
      </w:r>
      <w:r>
        <w:tab/>
        <w:t>shall set the Request-URI to the URI identifying the SNRM-S;</w:t>
      </w:r>
    </w:p>
    <w:p w14:paraId="68D64B5F" w14:textId="4867221F" w:rsidR="004D5A8F" w:rsidRDefault="004D5A8F" w:rsidP="004D5A8F">
      <w:pPr>
        <w:pStyle w:val="B1"/>
      </w:pPr>
      <w:r>
        <w:t>b)</w:t>
      </w:r>
      <w:r>
        <w:tab/>
      </w:r>
      <w:r>
        <w:rPr>
          <w:lang w:eastAsia="zh-CN"/>
        </w:rPr>
        <w:t>shall include an Accept header field set to "application/vnd.3gpp.seal-network-QoS-manag</w:t>
      </w:r>
      <w:r w:rsidR="00D40064">
        <w:rPr>
          <w:lang w:eastAsia="zh-CN"/>
        </w:rPr>
        <w:t>e</w:t>
      </w:r>
      <w:r>
        <w:rPr>
          <w:lang w:eastAsia="zh-CN"/>
        </w:rPr>
        <w:t>ment-info+xml";</w:t>
      </w:r>
    </w:p>
    <w:bookmarkEnd w:id="680"/>
    <w:p w14:paraId="6A05D4C9" w14:textId="378F6F3A" w:rsidR="0018615D" w:rsidRDefault="0018615D" w:rsidP="0018615D">
      <w:pPr>
        <w:pStyle w:val="B1"/>
        <w:rPr>
          <w:lang w:eastAsia="zh-CN"/>
        </w:rPr>
      </w:pPr>
      <w:r>
        <w:rPr>
          <w:lang w:eastAsia="zh-CN"/>
        </w:rPr>
        <w:t>c)</w:t>
      </w:r>
      <w:r>
        <w:rPr>
          <w:lang w:eastAsia="zh-CN"/>
        </w:rPr>
        <w:tab/>
        <w:t>shall include a Content-Type header field set to "application/vnd.3gpp.seal-network-QoS-manag</w:t>
      </w:r>
      <w:r w:rsidR="00D40064">
        <w:rPr>
          <w:lang w:eastAsia="zh-CN"/>
        </w:rPr>
        <w:t>e</w:t>
      </w:r>
      <w:r>
        <w:rPr>
          <w:lang w:eastAsia="zh-CN"/>
        </w:rPr>
        <w:t>ment-info +xml";</w:t>
      </w:r>
    </w:p>
    <w:p w14:paraId="7CC1004D" w14:textId="51A1A6FD" w:rsidR="0018615D" w:rsidRDefault="0018615D" w:rsidP="0018615D">
      <w:pPr>
        <w:pStyle w:val="B1"/>
        <w:rPr>
          <w:lang w:eastAsia="zh-CN"/>
        </w:rPr>
      </w:pPr>
      <w:r>
        <w:rPr>
          <w:lang w:eastAsia="zh-CN"/>
        </w:rPr>
        <w:t>d)</w:t>
      </w:r>
      <w:r>
        <w:rPr>
          <w:lang w:eastAsia="zh-CN"/>
        </w:rPr>
        <w:tab/>
        <w:t>shall include an application/vnd.3gpp.seal-network-QoS-manag</w:t>
      </w:r>
      <w:r w:rsidR="00D40064">
        <w:rPr>
          <w:lang w:eastAsia="zh-CN"/>
        </w:rPr>
        <w:t>e</w:t>
      </w:r>
      <w:r>
        <w:rPr>
          <w:lang w:eastAsia="zh-CN"/>
        </w:rPr>
        <w:t>ment-info+xml MIME body and with the &lt;network-QoS-management-info&gt; root element including</w:t>
      </w:r>
      <w:r w:rsidRPr="007D5ABD">
        <w:rPr>
          <w:lang w:eastAsia="zh-CN"/>
        </w:rPr>
        <w:t xml:space="preserve"> </w:t>
      </w:r>
      <w:r>
        <w:rPr>
          <w:lang w:eastAsia="zh-CN"/>
        </w:rPr>
        <w:t>the &lt;QoS-management-provision-request&gt; element which:</w:t>
      </w:r>
    </w:p>
    <w:p w14:paraId="13358FA6" w14:textId="77777777" w:rsidR="0018615D" w:rsidRDefault="0018615D" w:rsidP="0018615D">
      <w:pPr>
        <w:pStyle w:val="B2"/>
        <w:rPr>
          <w:lang w:eastAsia="zh-CN"/>
        </w:rPr>
      </w:pPr>
      <w:r>
        <w:rPr>
          <w:lang w:eastAsia="zh-CN"/>
        </w:rPr>
        <w:t>1)</w:t>
      </w:r>
      <w:r>
        <w:rPr>
          <w:lang w:eastAsia="zh-CN"/>
        </w:rPr>
        <w:tab/>
        <w:t>shall include a &lt;VAL-ue-id&gt; element set to the identity of the SNRM-C acting as the VAL UE and performing the request; and</w:t>
      </w:r>
    </w:p>
    <w:p w14:paraId="08D48895" w14:textId="77777777" w:rsidR="0018615D" w:rsidRDefault="0018615D" w:rsidP="0018615D">
      <w:pPr>
        <w:pStyle w:val="B2"/>
        <w:rPr>
          <w:lang w:eastAsia="zh-CN"/>
        </w:rPr>
      </w:pPr>
      <w:r>
        <w:rPr>
          <w:lang w:eastAsia="zh-CN"/>
        </w:rPr>
        <w:lastRenderedPageBreak/>
        <w:t>2)</w:t>
      </w:r>
      <w:r>
        <w:rPr>
          <w:lang w:eastAsia="zh-CN"/>
        </w:rPr>
        <w:tab/>
        <w:t>may include &lt;</w:t>
      </w:r>
      <w:r>
        <w:rPr>
          <w:szCs w:val="18"/>
          <w:lang w:val="en-US"/>
        </w:rPr>
        <w:t xml:space="preserve">QoS-downgrade-report&gt; element set to the </w:t>
      </w:r>
      <w:r w:rsidRPr="00F33B8B">
        <w:rPr>
          <w:lang w:val="en-US"/>
        </w:rPr>
        <w:t xml:space="preserve">report </w:t>
      </w:r>
      <w:r>
        <w:rPr>
          <w:lang w:val="en-US"/>
        </w:rPr>
        <w:t>indicating a QoS downgrade of the end-to-end QoS parameters (latency, throughput, reliability and jitter) which may be reported based on QoS configuration parameter from the end-to-end QoS management response.</w:t>
      </w:r>
    </w:p>
    <w:p w14:paraId="6B9CBD54" w14:textId="76D77789" w:rsidR="0018615D" w:rsidRDefault="0018615D" w:rsidP="0018615D">
      <w:pPr>
        <w:pStyle w:val="Heading5"/>
      </w:pPr>
      <w:bookmarkStart w:id="681" w:name="_Toc162966351"/>
      <w:r>
        <w:t>6.2.4.3.2</w:t>
      </w:r>
      <w:r>
        <w:tab/>
      </w:r>
      <w:r w:rsidR="004D5A8F">
        <w:t>SNRM server HTTP procedure</w:t>
      </w:r>
      <w:bookmarkEnd w:id="681"/>
    </w:p>
    <w:p w14:paraId="77182318" w14:textId="77777777" w:rsidR="0018615D" w:rsidRDefault="0018615D" w:rsidP="0018615D">
      <w:r>
        <w:t>Upon receipt an HTTP POST request from the SNRM-C for provisioning the network assisted QoS management for UE communications, the SNRM-S shall determine the identity of the sender as specified in clause 6.2.1.1 to confirm whether the sender is authorized or not. If:</w:t>
      </w:r>
    </w:p>
    <w:p w14:paraId="740738FD" w14:textId="77777777" w:rsidR="0018615D" w:rsidRDefault="0018615D" w:rsidP="0018615D">
      <w:pPr>
        <w:pStyle w:val="B1"/>
      </w:pPr>
      <w:r>
        <w:t>a)</w:t>
      </w:r>
      <w:r>
        <w:tab/>
        <w:t>the sender is not an authorized user, the SNRM-S shall respond with an HTTP 403 (Forbidden) response message and avoid the rest of steps; or</w:t>
      </w:r>
    </w:p>
    <w:p w14:paraId="54224A0E" w14:textId="77777777" w:rsidR="0018615D" w:rsidRDefault="0018615D" w:rsidP="0018615D">
      <w:pPr>
        <w:pStyle w:val="B1"/>
      </w:pPr>
      <w:r>
        <w:t>b)</w:t>
      </w:r>
      <w:r>
        <w:tab/>
        <w:t>the sender is an authorized user, the SNRM-S:</w:t>
      </w:r>
    </w:p>
    <w:p w14:paraId="427FD693" w14:textId="77777777" w:rsidR="0018615D" w:rsidRDefault="0018615D" w:rsidP="0018615D">
      <w:pPr>
        <w:pStyle w:val="B2"/>
      </w:pPr>
      <w:bookmarkStart w:id="682" w:name="_Hlk84925996"/>
      <w:r>
        <w:t>1)</w:t>
      </w:r>
      <w:r>
        <w:tab/>
        <w:t>shall provision the network assisted QoS management for SNRM-C acting as the VAL UE and is identified by the value of the &lt;VAL-ue-id&gt; element by using the value for &lt;QoS-</w:t>
      </w:r>
      <w:r>
        <w:rPr>
          <w:szCs w:val="18"/>
          <w:lang w:val="en-US"/>
        </w:rPr>
        <w:t>downgrade-report&gt; element</w:t>
      </w:r>
      <w:r w:rsidRPr="00D67463">
        <w:t xml:space="preserve"> </w:t>
      </w:r>
      <w:r>
        <w:t>from the HTTP POST request message; and</w:t>
      </w:r>
    </w:p>
    <w:bookmarkEnd w:id="682"/>
    <w:p w14:paraId="3D5796ED" w14:textId="3BD86CE5" w:rsidR="0018615D" w:rsidRDefault="0018615D" w:rsidP="0018615D">
      <w:pPr>
        <w:pStyle w:val="B2"/>
      </w:pPr>
      <w:r>
        <w:t>2)</w:t>
      </w:r>
      <w:r>
        <w:tab/>
        <w:t xml:space="preserve">shall send an HTTP 200 (OK) response message according to procedures specified in </w:t>
      </w:r>
      <w:r w:rsidR="00BC1279">
        <w:t>IETF </w:t>
      </w:r>
      <w:r w:rsidR="00BC1279" w:rsidRPr="00B33A75">
        <w:t>RFC </w:t>
      </w:r>
      <w:r w:rsidR="00BC1279">
        <w:t>9110</w:t>
      </w:r>
      <w:r w:rsidR="00BC1279" w:rsidRPr="00004F96">
        <w:t> [</w:t>
      </w:r>
      <w:r w:rsidR="00BC1279">
        <w:t>22</w:t>
      </w:r>
      <w:r w:rsidR="00BC1279" w:rsidRPr="00004F96">
        <w:t>]</w:t>
      </w:r>
      <w:r>
        <w:t>, where the HTTP 200 (OK) response message:</w:t>
      </w:r>
    </w:p>
    <w:p w14:paraId="6445CD8C" w14:textId="77777777" w:rsidR="0018615D" w:rsidRDefault="0018615D" w:rsidP="0018615D">
      <w:pPr>
        <w:pStyle w:val="B3"/>
      </w:pPr>
      <w:r>
        <w:t>i)</w:t>
      </w:r>
      <w:r>
        <w:tab/>
        <w:t>shall set the Request-URI to the URI identifying the SNRM-S;</w:t>
      </w:r>
    </w:p>
    <w:p w14:paraId="64EB70B0" w14:textId="38AC659D" w:rsidR="0018615D" w:rsidRDefault="0018615D" w:rsidP="0018615D">
      <w:pPr>
        <w:pStyle w:val="B3"/>
      </w:pPr>
      <w:r>
        <w:t>ii)</w:t>
      </w:r>
      <w:r>
        <w:tab/>
      </w:r>
      <w:r>
        <w:rPr>
          <w:lang w:eastAsia="zh-CN"/>
        </w:rPr>
        <w:t>shall include a Content-Type header field set to "application/vnd.3gpp.seal-network-QoS-manag</w:t>
      </w:r>
      <w:r w:rsidR="00D40064">
        <w:rPr>
          <w:lang w:eastAsia="zh-CN"/>
        </w:rPr>
        <w:t>e</w:t>
      </w:r>
      <w:r>
        <w:rPr>
          <w:lang w:eastAsia="zh-CN"/>
        </w:rPr>
        <w:t>ment-info +xml"; and</w:t>
      </w:r>
    </w:p>
    <w:p w14:paraId="374F014E" w14:textId="59BEB8AE" w:rsidR="0018615D" w:rsidRDefault="0018615D" w:rsidP="0018615D">
      <w:pPr>
        <w:pStyle w:val="B3"/>
        <w:rPr>
          <w:lang w:eastAsia="zh-CN"/>
        </w:rPr>
      </w:pPr>
      <w:r>
        <w:rPr>
          <w:lang w:eastAsia="zh-CN"/>
        </w:rPr>
        <w:t>iii)</w:t>
      </w:r>
      <w:r>
        <w:rPr>
          <w:lang w:eastAsia="zh-CN"/>
        </w:rPr>
        <w:tab/>
        <w:t>shall include an application/vnd.3gpp.seal-network-QoS-manag</w:t>
      </w:r>
      <w:r w:rsidR="00D40064">
        <w:rPr>
          <w:lang w:eastAsia="zh-CN"/>
        </w:rPr>
        <w:t>e</w:t>
      </w:r>
      <w:r>
        <w:rPr>
          <w:lang w:eastAsia="zh-CN"/>
        </w:rPr>
        <w:t>ment-info+xml MIME body with the &lt;network-QoS-management-info&gt; root element including the &lt;QoS-management-provision-response&gt; element which:</w:t>
      </w:r>
    </w:p>
    <w:p w14:paraId="6CF1E05B" w14:textId="10754B3C" w:rsidR="0018615D" w:rsidRDefault="0018615D" w:rsidP="0018615D">
      <w:pPr>
        <w:pStyle w:val="B4"/>
        <w:rPr>
          <w:lang w:eastAsia="zh-CN"/>
        </w:rPr>
      </w:pPr>
      <w:r>
        <w:rPr>
          <w:lang w:eastAsia="zh-CN"/>
        </w:rPr>
        <w:t>A)</w:t>
      </w:r>
      <w:r>
        <w:rPr>
          <w:lang w:eastAsia="zh-CN"/>
        </w:rPr>
        <w:tab/>
        <w:t xml:space="preserve">shall include a &lt;server-id&gt; element set to </w:t>
      </w:r>
      <w:r w:rsidRPr="00CA7AB8">
        <w:rPr>
          <w:lang w:eastAsia="zh-CN"/>
        </w:rPr>
        <w:t xml:space="preserve">the </w:t>
      </w:r>
      <w:r>
        <w:rPr>
          <w:lang w:eastAsia="zh-CN"/>
        </w:rPr>
        <w:t>identity of the VAL server; and</w:t>
      </w:r>
    </w:p>
    <w:p w14:paraId="1638E6CB" w14:textId="510FB7D1" w:rsidR="0018615D" w:rsidRDefault="0018615D" w:rsidP="0018615D">
      <w:pPr>
        <w:pStyle w:val="B4"/>
        <w:rPr>
          <w:lang w:eastAsia="zh-CN"/>
        </w:rPr>
      </w:pPr>
      <w:r>
        <w:rPr>
          <w:lang w:eastAsia="zh-CN"/>
        </w:rPr>
        <w:t>B)</w:t>
      </w:r>
      <w:r>
        <w:rPr>
          <w:lang w:eastAsia="zh-CN"/>
        </w:rPr>
        <w:tab/>
        <w:t>shall include a &lt;</w:t>
      </w:r>
      <w:r>
        <w:rPr>
          <w:szCs w:val="18"/>
          <w:lang w:val="en-US"/>
        </w:rPr>
        <w:t>requested-</w:t>
      </w:r>
      <w:r w:rsidRPr="005710F6">
        <w:rPr>
          <w:szCs w:val="18"/>
          <w:lang w:val="en-US"/>
        </w:rPr>
        <w:t>QoS</w:t>
      </w:r>
      <w:r>
        <w:rPr>
          <w:szCs w:val="18"/>
          <w:lang w:val="en-US"/>
        </w:rPr>
        <w:t>-</w:t>
      </w:r>
      <w:r w:rsidRPr="005710F6">
        <w:rPr>
          <w:szCs w:val="18"/>
          <w:lang w:val="en-US"/>
        </w:rPr>
        <w:t>parameters</w:t>
      </w:r>
      <w:r>
        <w:rPr>
          <w:lang w:eastAsia="zh-CN"/>
        </w:rPr>
        <w:t xml:space="preserve">&gt; element set to </w:t>
      </w:r>
      <w:r>
        <w:rPr>
          <w:lang w:val="en-US"/>
        </w:rPr>
        <w:t>change request for</w:t>
      </w:r>
      <w:r w:rsidRPr="005710F6">
        <w:rPr>
          <w:lang w:val="en-US"/>
        </w:rPr>
        <w:t xml:space="preserve"> the </w:t>
      </w:r>
      <w:r>
        <w:rPr>
          <w:lang w:val="en-US"/>
        </w:rPr>
        <w:t>end-to-end</w:t>
      </w:r>
      <w:r w:rsidRPr="005710F6">
        <w:rPr>
          <w:lang w:val="en-US"/>
        </w:rPr>
        <w:t xml:space="preserve"> QoS </w:t>
      </w:r>
      <w:r>
        <w:rPr>
          <w:lang w:val="en-US"/>
        </w:rPr>
        <w:t>management, imposed by the VAL server on one or more VAL UEs, engaged</w:t>
      </w:r>
      <w:r w:rsidRPr="005710F6">
        <w:rPr>
          <w:lang w:val="en-US"/>
        </w:rPr>
        <w:t xml:space="preserve"> in </w:t>
      </w:r>
      <w:r>
        <w:rPr>
          <w:lang w:val="en-US"/>
        </w:rPr>
        <w:t>a</w:t>
      </w:r>
      <w:r w:rsidRPr="005710F6">
        <w:rPr>
          <w:lang w:val="en-US"/>
        </w:rPr>
        <w:t xml:space="preserve"> </w:t>
      </w:r>
      <w:r>
        <w:rPr>
          <w:lang w:val="en-US"/>
        </w:rPr>
        <w:t xml:space="preserve">network-assisted </w:t>
      </w:r>
      <w:r w:rsidRPr="005710F6">
        <w:rPr>
          <w:lang w:val="en-US"/>
        </w:rPr>
        <w:t>communication</w:t>
      </w:r>
      <w:r w:rsidRPr="00CA7AB8">
        <w:rPr>
          <w:lang w:eastAsia="zh-CN"/>
        </w:rPr>
        <w:t>.</w:t>
      </w:r>
    </w:p>
    <w:p w14:paraId="4592F208" w14:textId="4CFEB390" w:rsidR="004D5A8F" w:rsidRDefault="004D5A8F" w:rsidP="004D5A8F">
      <w:pPr>
        <w:pStyle w:val="Heading5"/>
      </w:pPr>
      <w:bookmarkStart w:id="683" w:name="_Toc162966352"/>
      <w:r>
        <w:t>6.2.4.3.3</w:t>
      </w:r>
      <w:r>
        <w:tab/>
        <w:t>SNRM client CoAP procedure</w:t>
      </w:r>
      <w:bookmarkEnd w:id="683"/>
    </w:p>
    <w:p w14:paraId="315C0775" w14:textId="77777777" w:rsidR="004D5A8F" w:rsidRDefault="004D5A8F" w:rsidP="004D5A8F">
      <w:r>
        <w:t xml:space="preserve">In order to provision the network assisted QoS management for UE communications, the SNRM-C shall send a CoAP PUT request to the SNRM-S to update the reported QoS of the QoS session participant. In the CoAP </w:t>
      </w:r>
      <w:r w:rsidRPr="00B35374">
        <w:rPr>
          <w:lang w:val="en-US"/>
        </w:rPr>
        <w:t>PUT</w:t>
      </w:r>
      <w:r>
        <w:t xml:space="preserve"> request, the SNR</w:t>
      </w:r>
      <w:r w:rsidRPr="00700F98">
        <w:t>M-C</w:t>
      </w:r>
      <w:r>
        <w:t>:</w:t>
      </w:r>
    </w:p>
    <w:p w14:paraId="3296D238" w14:textId="093A8F40" w:rsidR="004D5A8F" w:rsidRDefault="004D5A8F" w:rsidP="004D5A8F">
      <w:pPr>
        <w:pStyle w:val="B1"/>
      </w:pPr>
      <w:r>
        <w:t>a)</w:t>
      </w:r>
      <w:r>
        <w:tab/>
      </w:r>
      <w:r w:rsidRPr="00700F98">
        <w:t xml:space="preserve">shall set </w:t>
      </w:r>
      <w:r>
        <w:t>the CoAP</w:t>
      </w:r>
      <w:r w:rsidRPr="00700F98">
        <w:t xml:space="preserve"> URI </w:t>
      </w:r>
      <w:r>
        <w:t xml:space="preserve">to the </w:t>
      </w:r>
      <w:r w:rsidRPr="00295D7C">
        <w:t>"</w:t>
      </w:r>
      <w:r>
        <w:t>resUri</w:t>
      </w:r>
      <w:r w:rsidRPr="00295D7C">
        <w:t>"</w:t>
      </w:r>
      <w:r>
        <w:t xml:space="preserve"> of the QoS session participant corresponding to the VAL UE, so that the CoAP URI of the request </w:t>
      </w:r>
      <w:r w:rsidRPr="00700F98">
        <w:t>identif</w:t>
      </w:r>
      <w:r>
        <w:t>ies</w:t>
      </w:r>
      <w:r w:rsidRPr="00700F98">
        <w:t xml:space="preserve"> </w:t>
      </w:r>
      <w:r>
        <w:t>the Individual Session Participant</w:t>
      </w:r>
      <w:r w:rsidRPr="00F53006">
        <w:t xml:space="preserve"> </w:t>
      </w:r>
      <w:r>
        <w:t>resource to be</w:t>
      </w:r>
      <w:r w:rsidRPr="00F53006">
        <w:t xml:space="preserve"> </w:t>
      </w:r>
      <w:r>
        <w:t>updated according to the resource definition in clause A.2.1.2.4.3.2:</w:t>
      </w:r>
    </w:p>
    <w:p w14:paraId="5F0B8974" w14:textId="77777777" w:rsidR="004D5A8F" w:rsidRPr="00CE009C" w:rsidRDefault="004D5A8F" w:rsidP="004D5A8F">
      <w:pPr>
        <w:pStyle w:val="B2"/>
      </w:pPr>
      <w:r>
        <w:t>1)</w:t>
      </w:r>
      <w:r>
        <w:tab/>
        <w:t>the "</w:t>
      </w:r>
      <w:r w:rsidRPr="00B35374">
        <w:rPr>
          <w:lang w:val="en-US"/>
        </w:rPr>
        <w:t>api</w:t>
      </w:r>
      <w:r>
        <w:t>Root" is set to the SNRM-S</w:t>
      </w:r>
      <w:r w:rsidRPr="00B35374">
        <w:rPr>
          <w:lang w:val="en-US"/>
        </w:rPr>
        <w:t xml:space="preserve"> URI;</w:t>
      </w:r>
    </w:p>
    <w:p w14:paraId="58A5228C" w14:textId="1B2D556B" w:rsidR="004D5A8F" w:rsidRDefault="004D5A8F" w:rsidP="004D5A8F">
      <w:pPr>
        <w:pStyle w:val="B2"/>
      </w:pPr>
      <w:r>
        <w:t>2)</w:t>
      </w:r>
      <w:r>
        <w:tab/>
      </w:r>
      <w:r w:rsidRPr="00B35374">
        <w:rPr>
          <w:lang w:val="en-US"/>
        </w:rPr>
        <w:t xml:space="preserve">the </w:t>
      </w:r>
      <w:r>
        <w:t>"</w:t>
      </w:r>
      <w:r>
        <w:rPr>
          <w:lang w:val="en-US"/>
        </w:rPr>
        <w:t>qosSession</w:t>
      </w:r>
      <w:r w:rsidRPr="00B35374">
        <w:rPr>
          <w:lang w:val="en-US"/>
        </w:rPr>
        <w:t>Id</w:t>
      </w:r>
      <w:r w:rsidR="00E90239">
        <w:t>"</w:t>
      </w:r>
      <w:r w:rsidRPr="00B35374">
        <w:rPr>
          <w:lang w:val="en-US"/>
        </w:rPr>
        <w:t xml:space="preserve"> </w:t>
      </w:r>
      <w:r>
        <w:rPr>
          <w:lang w:val="en-US"/>
        </w:rPr>
        <w:t xml:space="preserve">is set </w:t>
      </w:r>
      <w:r>
        <w:t>to point to the QoS session; and</w:t>
      </w:r>
    </w:p>
    <w:p w14:paraId="522B34EB" w14:textId="357E16BC" w:rsidR="004D5A8F" w:rsidRPr="00B35374" w:rsidRDefault="004D5A8F" w:rsidP="004D5A8F">
      <w:pPr>
        <w:pStyle w:val="B2"/>
        <w:rPr>
          <w:lang w:val="en-US"/>
        </w:rPr>
      </w:pPr>
      <w:r>
        <w:t>3)</w:t>
      </w:r>
      <w:r>
        <w:tab/>
        <w:t>the "</w:t>
      </w:r>
      <w:r>
        <w:rPr>
          <w:lang w:val="en-US"/>
        </w:rPr>
        <w:t>participant</w:t>
      </w:r>
      <w:r w:rsidRPr="00B35374">
        <w:rPr>
          <w:lang w:val="en-US"/>
        </w:rPr>
        <w:t>Id</w:t>
      </w:r>
      <w:r w:rsidR="00E90239">
        <w:t>"</w:t>
      </w:r>
      <w:r w:rsidRPr="00B35374">
        <w:rPr>
          <w:lang w:val="en-US"/>
        </w:rPr>
        <w:t xml:space="preserve"> </w:t>
      </w:r>
      <w:r>
        <w:rPr>
          <w:lang w:val="en-US"/>
        </w:rPr>
        <w:t xml:space="preserve">is set </w:t>
      </w:r>
      <w:r>
        <w:t>to the VAL UE ID;</w:t>
      </w:r>
    </w:p>
    <w:p w14:paraId="5E99EFF7" w14:textId="77777777" w:rsidR="004D5A8F" w:rsidRDefault="004D5A8F" w:rsidP="004D5A8F">
      <w:pPr>
        <w:pStyle w:val="B1"/>
      </w:pPr>
      <w:r>
        <w:t>b)</w:t>
      </w:r>
      <w:r>
        <w:tab/>
      </w:r>
      <w:r w:rsidRPr="00B35374">
        <w:rPr>
          <w:lang w:val="en-US"/>
        </w:rPr>
        <w:t xml:space="preserve">shall include Content-Format option set to </w:t>
      </w:r>
      <w:r>
        <w:t>"</w:t>
      </w:r>
      <w:r w:rsidRPr="009F362D">
        <w:t>application/vnd.3gpp.seal-</w:t>
      </w:r>
      <w:r>
        <w:t>qos-session-participant-info</w:t>
      </w:r>
      <w:r w:rsidRPr="009F362D">
        <w:t>+</w:t>
      </w:r>
      <w:r>
        <w:t>cbor";</w:t>
      </w:r>
    </w:p>
    <w:p w14:paraId="5297B357" w14:textId="77777777" w:rsidR="004D5A8F" w:rsidRPr="00B35374" w:rsidRDefault="004D5A8F" w:rsidP="004D5A8F">
      <w:pPr>
        <w:pStyle w:val="B1"/>
        <w:rPr>
          <w:lang w:val="en-US"/>
        </w:rPr>
      </w:pPr>
      <w:r w:rsidRPr="00B35374">
        <w:rPr>
          <w:lang w:val="en-US"/>
        </w:rPr>
        <w:t>c)</w:t>
      </w:r>
      <w:r>
        <w:rPr>
          <w:lang w:val="en-US"/>
        </w:rPr>
        <w:tab/>
      </w:r>
      <w:r w:rsidRPr="00B35374">
        <w:rPr>
          <w:lang w:val="en-US"/>
        </w:rPr>
        <w:t xml:space="preserve">shall include </w:t>
      </w:r>
      <w:r>
        <w:t>"SessionParticipant"</w:t>
      </w:r>
      <w:r w:rsidRPr="00B35374">
        <w:rPr>
          <w:lang w:val="en-US"/>
        </w:rPr>
        <w:t xml:space="preserve"> object which:</w:t>
      </w:r>
    </w:p>
    <w:p w14:paraId="20C7FDEE" w14:textId="77777777" w:rsidR="004D5A8F" w:rsidRDefault="004D5A8F" w:rsidP="004D5A8F">
      <w:pPr>
        <w:pStyle w:val="B2"/>
      </w:pPr>
      <w:r>
        <w:t>1)</w:t>
      </w:r>
      <w:r>
        <w:tab/>
        <w:t>shall include "state" object with the "active" attribute set to "true"; and</w:t>
      </w:r>
    </w:p>
    <w:p w14:paraId="33654776" w14:textId="77777777" w:rsidR="004D5A8F" w:rsidRDefault="004D5A8F" w:rsidP="004D5A8F">
      <w:pPr>
        <w:pStyle w:val="B2"/>
      </w:pPr>
      <w:r>
        <w:t>2)</w:t>
      </w:r>
      <w:r>
        <w:tab/>
        <w:t>shall include</w:t>
      </w:r>
      <w:r w:rsidRPr="00A1268F">
        <w:t xml:space="preserve"> </w:t>
      </w:r>
      <w:r>
        <w:t>"reportedQoS" attribute with the experienced or expected QoS; and</w:t>
      </w:r>
    </w:p>
    <w:p w14:paraId="630BBBF8" w14:textId="394D0C0F" w:rsidR="004D5A8F" w:rsidRDefault="004D5A8F" w:rsidP="004D5A8F">
      <w:pPr>
        <w:pStyle w:val="B1"/>
      </w:pPr>
      <w:r w:rsidRPr="00B35374">
        <w:rPr>
          <w:lang w:val="en-US"/>
        </w:rPr>
        <w:t>d)</w:t>
      </w:r>
      <w:r>
        <w:rPr>
          <w:lang w:val="en-US"/>
        </w:rPr>
        <w:tab/>
      </w:r>
      <w:r w:rsidRPr="00663EA5">
        <w:t xml:space="preserve">shall </w:t>
      </w:r>
      <w:r w:rsidRPr="00B35374">
        <w:rPr>
          <w:lang w:val="en-US"/>
        </w:rPr>
        <w:t>send the request protected with the relevant ACE profile (OSCORE profile or DTLS profile) as described in 3GPP</w:t>
      </w:r>
      <w:r>
        <w:rPr>
          <w:lang w:val="en-US"/>
        </w:rPr>
        <w:t> </w:t>
      </w:r>
      <w:r w:rsidRPr="00B35374">
        <w:rPr>
          <w:lang w:val="en-US"/>
        </w:rPr>
        <w:t>TS</w:t>
      </w:r>
      <w:r>
        <w:rPr>
          <w:lang w:val="en-US"/>
        </w:rPr>
        <w:t> </w:t>
      </w:r>
      <w:r w:rsidRPr="00B35374">
        <w:rPr>
          <w:lang w:val="en-US"/>
        </w:rPr>
        <w:t>24.547</w:t>
      </w:r>
      <w:r>
        <w:rPr>
          <w:lang w:val="en-US"/>
        </w:rPr>
        <w:t> </w:t>
      </w:r>
      <w:r w:rsidRPr="00B35374">
        <w:rPr>
          <w:lang w:val="en-US"/>
        </w:rPr>
        <w:t>[</w:t>
      </w:r>
      <w:r w:rsidR="0049469F">
        <w:rPr>
          <w:lang w:val="en-US"/>
        </w:rPr>
        <w:t>9</w:t>
      </w:r>
      <w:r w:rsidRPr="00B35374">
        <w:rPr>
          <w:lang w:val="en-US"/>
        </w:rPr>
        <w:t>]</w:t>
      </w:r>
      <w:r w:rsidRPr="00663EA5">
        <w:t>.</w:t>
      </w:r>
    </w:p>
    <w:p w14:paraId="58F88E8C" w14:textId="7196A6E4" w:rsidR="004D5A8F" w:rsidRDefault="004D5A8F" w:rsidP="004D5A8F">
      <w:pPr>
        <w:pStyle w:val="Heading5"/>
      </w:pPr>
      <w:bookmarkStart w:id="684" w:name="_Toc162966353"/>
      <w:r>
        <w:lastRenderedPageBreak/>
        <w:t>6.2.4.3.4</w:t>
      </w:r>
      <w:r>
        <w:tab/>
        <w:t>SNRM server CoAP procedure</w:t>
      </w:r>
      <w:bookmarkEnd w:id="684"/>
    </w:p>
    <w:p w14:paraId="52818021" w14:textId="35D104C0" w:rsidR="004D5A8F" w:rsidRPr="006C65FE" w:rsidRDefault="004D5A8F" w:rsidP="004D5A8F">
      <w:pPr>
        <w:rPr>
          <w:lang w:val="en-US"/>
        </w:rPr>
      </w:pPr>
      <w:r w:rsidRPr="006C65FE">
        <w:rPr>
          <w:lang w:val="en-US"/>
        </w:rPr>
        <w:t xml:space="preserve">Upon reception of a CoAP PUT request where the CoAP URI of the request identifies Individual </w:t>
      </w:r>
      <w:r>
        <w:rPr>
          <w:lang w:val="en-US"/>
        </w:rPr>
        <w:t>QoS Session Participant</w:t>
      </w:r>
      <w:r w:rsidRPr="006C65FE">
        <w:rPr>
          <w:lang w:val="en-US"/>
        </w:rPr>
        <w:t xml:space="preserve"> resource as described in </w:t>
      </w:r>
      <w:r>
        <w:rPr>
          <w:lang w:val="en-US"/>
        </w:rPr>
        <w:t>clause </w:t>
      </w:r>
      <w:r>
        <w:t>A.2.1.2.4.3.2</w:t>
      </w:r>
      <w:r w:rsidRPr="006C65FE">
        <w:rPr>
          <w:lang w:val="en-US"/>
        </w:rPr>
        <w:t>, the S</w:t>
      </w:r>
      <w:r>
        <w:rPr>
          <w:lang w:val="en-US"/>
        </w:rPr>
        <w:t>NR</w:t>
      </w:r>
      <w:r w:rsidRPr="006C65FE">
        <w:rPr>
          <w:lang w:val="en-US"/>
        </w:rPr>
        <w:t>M-S:</w:t>
      </w:r>
    </w:p>
    <w:p w14:paraId="4D1D4D2D" w14:textId="050E6292" w:rsidR="004D5A8F" w:rsidRPr="006C65FE" w:rsidRDefault="004D5A8F" w:rsidP="004D5A8F">
      <w:pPr>
        <w:pStyle w:val="B1"/>
        <w:rPr>
          <w:lang w:val="en-US"/>
        </w:rPr>
      </w:pPr>
      <w:r w:rsidRPr="006C65FE">
        <w:rPr>
          <w:lang w:val="en-US"/>
        </w:rPr>
        <w:t>a)</w:t>
      </w:r>
      <w:r w:rsidRPr="006C65FE">
        <w:rPr>
          <w:lang w:val="en-US"/>
        </w:rPr>
        <w:tab/>
        <w:t xml:space="preserve">shall determine the identity of the sender of the received CoAP </w:t>
      </w:r>
      <w:r>
        <w:rPr>
          <w:lang w:val="en-US"/>
        </w:rPr>
        <w:t>PUT</w:t>
      </w:r>
      <w:r w:rsidRPr="006C65FE">
        <w:rPr>
          <w:lang w:val="en-US"/>
        </w:rPr>
        <w:t xml:space="preserve"> request as specified in clause</w:t>
      </w:r>
      <w:r>
        <w:rPr>
          <w:lang w:val="en-US"/>
        </w:rPr>
        <w:t> </w:t>
      </w:r>
      <w:r w:rsidRPr="006C65FE">
        <w:rPr>
          <w:lang w:val="en-US"/>
        </w:rPr>
        <w:t>6.2.1.</w:t>
      </w:r>
      <w:r w:rsidR="0049469F">
        <w:rPr>
          <w:lang w:val="en-US"/>
        </w:rPr>
        <w:t>2</w:t>
      </w:r>
      <w:r w:rsidRPr="006C65FE">
        <w:rPr>
          <w:lang w:val="en-US"/>
        </w:rPr>
        <w:t>, and:</w:t>
      </w:r>
    </w:p>
    <w:p w14:paraId="7826935B" w14:textId="77777777" w:rsidR="004D5A8F" w:rsidRPr="006C65FE" w:rsidRDefault="004D5A8F" w:rsidP="004D5A8F">
      <w:pPr>
        <w:pStyle w:val="B2"/>
        <w:rPr>
          <w:lang w:val="en-US"/>
        </w:rPr>
      </w:pPr>
      <w:r w:rsidRPr="006C65FE">
        <w:rPr>
          <w:lang w:val="en-US"/>
        </w:rPr>
        <w:t>1)</w:t>
      </w:r>
      <w:r w:rsidRPr="006C65FE">
        <w:rPr>
          <w:lang w:val="en-US"/>
        </w:rPr>
        <w:tab/>
        <w:t xml:space="preserve">if the identity of the sender of the received CoAP PUT request is not authorized to update requested </w:t>
      </w:r>
      <w:r>
        <w:rPr>
          <w:lang w:val="en-US"/>
        </w:rPr>
        <w:t>QoS session participant</w:t>
      </w:r>
      <w:r w:rsidRPr="006C65FE">
        <w:rPr>
          <w:lang w:val="en-US"/>
        </w:rPr>
        <w:t xml:space="preserve"> </w:t>
      </w:r>
      <w:r>
        <w:rPr>
          <w:lang w:val="en-US"/>
        </w:rPr>
        <w:t>resource</w:t>
      </w:r>
      <w:r w:rsidRPr="006C65FE">
        <w:rPr>
          <w:lang w:val="en-US"/>
        </w:rPr>
        <w:t xml:space="preserve">, shall respond with a CoAP 4.03 (Forbidden) response to the CoAP </w:t>
      </w:r>
      <w:r>
        <w:rPr>
          <w:lang w:val="en-US"/>
        </w:rPr>
        <w:t>PUT</w:t>
      </w:r>
      <w:r w:rsidRPr="006C65FE">
        <w:rPr>
          <w:lang w:val="en-US"/>
        </w:rPr>
        <w:t xml:space="preserve"> request and skip rest of the steps;</w:t>
      </w:r>
    </w:p>
    <w:p w14:paraId="7AF00C5B" w14:textId="440987F8" w:rsidR="004D5A8F" w:rsidRPr="006C65FE" w:rsidRDefault="004D5A8F" w:rsidP="004D5A8F">
      <w:pPr>
        <w:pStyle w:val="B1"/>
        <w:rPr>
          <w:lang w:val="en-US"/>
        </w:rPr>
      </w:pPr>
      <w:r w:rsidRPr="006C65FE">
        <w:rPr>
          <w:lang w:val="en-US"/>
        </w:rPr>
        <w:t>b)</w:t>
      </w:r>
      <w:r w:rsidRPr="006C65FE">
        <w:rPr>
          <w:lang w:val="en-US"/>
        </w:rPr>
        <w:tab/>
        <w:t>shall support handling a CoAP PUT request from a S</w:t>
      </w:r>
      <w:r>
        <w:rPr>
          <w:lang w:val="en-US"/>
        </w:rPr>
        <w:t>NR</w:t>
      </w:r>
      <w:r w:rsidRPr="006C65FE">
        <w:rPr>
          <w:lang w:val="en-US"/>
        </w:rPr>
        <w:t>M-C according to procedures specified in IETF</w:t>
      </w:r>
      <w:r>
        <w:rPr>
          <w:lang w:val="en-US"/>
        </w:rPr>
        <w:t> </w:t>
      </w:r>
      <w:r w:rsidRPr="006C65FE">
        <w:rPr>
          <w:lang w:val="en-US"/>
        </w:rPr>
        <w:t>RFC</w:t>
      </w:r>
      <w:r>
        <w:rPr>
          <w:lang w:val="en-US"/>
        </w:rPr>
        <w:t> </w:t>
      </w:r>
      <w:r w:rsidRPr="006C65FE">
        <w:rPr>
          <w:lang w:val="en-US"/>
        </w:rPr>
        <w:t>7252</w:t>
      </w:r>
      <w:r>
        <w:rPr>
          <w:lang w:val="en-US"/>
        </w:rPr>
        <w:t> </w:t>
      </w:r>
      <w:r w:rsidRPr="006C65FE">
        <w:rPr>
          <w:lang w:val="en-US"/>
        </w:rPr>
        <w:t> [</w:t>
      </w:r>
      <w:r>
        <w:rPr>
          <w:lang w:val="en-US"/>
        </w:rPr>
        <w:t>2</w:t>
      </w:r>
      <w:r w:rsidR="0049469F">
        <w:rPr>
          <w:lang w:val="en-US"/>
        </w:rPr>
        <w:t>3</w:t>
      </w:r>
      <w:r w:rsidRPr="006C65FE">
        <w:rPr>
          <w:lang w:val="en-US"/>
        </w:rPr>
        <w:t xml:space="preserve">]; </w:t>
      </w:r>
      <w:r>
        <w:rPr>
          <w:lang w:val="en-US"/>
        </w:rPr>
        <w:t>and</w:t>
      </w:r>
    </w:p>
    <w:p w14:paraId="6616FA77" w14:textId="3CB21FA4" w:rsidR="004D5A8F" w:rsidRDefault="004D5A8F" w:rsidP="004D5A8F">
      <w:pPr>
        <w:pStyle w:val="B1"/>
        <w:rPr>
          <w:lang w:val="en-US"/>
        </w:rPr>
      </w:pPr>
      <w:r w:rsidRPr="006C65FE">
        <w:rPr>
          <w:lang w:val="en-US"/>
        </w:rPr>
        <w:t>c)</w:t>
      </w:r>
      <w:r>
        <w:rPr>
          <w:lang w:val="en-US"/>
        </w:rPr>
        <w:tab/>
      </w:r>
      <w:r w:rsidRPr="006C65FE">
        <w:rPr>
          <w:lang w:val="en-US"/>
        </w:rPr>
        <w:t xml:space="preserve">shall </w:t>
      </w:r>
      <w:r>
        <w:rPr>
          <w:lang w:val="en-US"/>
        </w:rPr>
        <w:t>update</w:t>
      </w:r>
      <w:r w:rsidRPr="006C65FE">
        <w:rPr>
          <w:lang w:val="en-US"/>
        </w:rPr>
        <w:t xml:space="preserve"> the </w:t>
      </w:r>
      <w:r>
        <w:rPr>
          <w:lang w:val="en-US"/>
        </w:rPr>
        <w:t>individual QoS session part</w:t>
      </w:r>
      <w:r w:rsidR="00B6690D">
        <w:rPr>
          <w:lang w:val="en-US"/>
        </w:rPr>
        <w:t>i</w:t>
      </w:r>
      <w:r>
        <w:rPr>
          <w:lang w:val="en-US"/>
        </w:rPr>
        <w:t>cipant resource</w:t>
      </w:r>
      <w:r w:rsidRPr="006C65FE">
        <w:rPr>
          <w:lang w:val="en-US"/>
        </w:rPr>
        <w:t xml:space="preserve"> pointed at by the CoAP URI with the</w:t>
      </w:r>
      <w:r>
        <w:rPr>
          <w:lang w:val="en-US"/>
        </w:rPr>
        <w:t xml:space="preserve"> content of</w:t>
      </w:r>
      <w:r w:rsidRPr="006C65FE">
        <w:rPr>
          <w:lang w:val="en-US"/>
        </w:rPr>
        <w:t xml:space="preserve"> </w:t>
      </w:r>
      <w:r>
        <w:t>"</w:t>
      </w:r>
      <w:r>
        <w:rPr>
          <w:lang w:val="en-US"/>
        </w:rPr>
        <w:t>SessionParticipant</w:t>
      </w:r>
      <w:r>
        <w:t>"</w:t>
      </w:r>
      <w:r w:rsidRPr="006C65FE">
        <w:rPr>
          <w:lang w:val="en-US"/>
        </w:rPr>
        <w:t xml:space="preserve"> </w:t>
      </w:r>
      <w:r>
        <w:rPr>
          <w:lang w:val="en-US"/>
        </w:rPr>
        <w:t xml:space="preserve">object </w:t>
      </w:r>
      <w:r w:rsidRPr="006C65FE">
        <w:rPr>
          <w:lang w:val="en-US"/>
        </w:rPr>
        <w:t>received in the request</w:t>
      </w:r>
      <w:r>
        <w:rPr>
          <w:lang w:val="en-US"/>
        </w:rPr>
        <w:t xml:space="preserve"> and return a CoAP 2.04 (Changed) response; and</w:t>
      </w:r>
    </w:p>
    <w:p w14:paraId="4D5127C1" w14:textId="1874BBA9" w:rsidR="004D5A8F" w:rsidRPr="004D5A8F" w:rsidRDefault="004D5A8F" w:rsidP="004D5A8F">
      <w:pPr>
        <w:pStyle w:val="B1"/>
        <w:rPr>
          <w:lang w:val="en-US"/>
        </w:rPr>
      </w:pPr>
      <w:r>
        <w:rPr>
          <w:lang w:val="en-US"/>
        </w:rPr>
        <w:t>d)</w:t>
      </w:r>
      <w:r>
        <w:rPr>
          <w:lang w:val="en-US"/>
        </w:rPr>
        <w:tab/>
        <w:t xml:space="preserve">if reported QoS is included in </w:t>
      </w:r>
      <w:r>
        <w:t>"reportedQoS" attribute, shall determine any needed actions to fulfil the end-to-end QoS for the QoS session.</w:t>
      </w:r>
    </w:p>
    <w:p w14:paraId="6205D647" w14:textId="77777777" w:rsidR="00536F63" w:rsidRPr="00004F96" w:rsidRDefault="00536F63" w:rsidP="00536F63">
      <w:pPr>
        <w:pStyle w:val="Heading2"/>
      </w:pPr>
      <w:bookmarkStart w:id="685" w:name="_Toc162966354"/>
      <w:r w:rsidRPr="00004F96">
        <w:t>6.3</w:t>
      </w:r>
      <w:r w:rsidRPr="00004F96">
        <w:tab/>
        <w:t>Off-network procedures</w:t>
      </w:r>
      <w:bookmarkEnd w:id="685"/>
    </w:p>
    <w:p w14:paraId="6205D648" w14:textId="77777777" w:rsidR="00536F63" w:rsidRPr="00004F96" w:rsidRDefault="00536F63" w:rsidP="00536F63">
      <w:r w:rsidRPr="00004F96">
        <w:t>The off-network procedures are out of scope of the present document in this release of the specification.</w:t>
      </w:r>
    </w:p>
    <w:p w14:paraId="6205D649" w14:textId="77777777" w:rsidR="00536F63" w:rsidRPr="00004F96" w:rsidRDefault="00536F63" w:rsidP="00536F63">
      <w:pPr>
        <w:pStyle w:val="Heading1"/>
      </w:pPr>
      <w:bookmarkStart w:id="686" w:name="_Toc162966355"/>
      <w:r w:rsidRPr="00004F96">
        <w:t>7</w:t>
      </w:r>
      <w:r w:rsidRPr="00004F96">
        <w:tab/>
        <w:t>Coding</w:t>
      </w:r>
      <w:bookmarkEnd w:id="686"/>
    </w:p>
    <w:p w14:paraId="6205D64A" w14:textId="77777777" w:rsidR="00536F63" w:rsidRPr="00004F96" w:rsidRDefault="00536F63" w:rsidP="00536F63">
      <w:pPr>
        <w:pStyle w:val="Heading2"/>
      </w:pPr>
      <w:bookmarkStart w:id="687" w:name="_Toc162966356"/>
      <w:r w:rsidRPr="00004F96">
        <w:t>7.1</w:t>
      </w:r>
      <w:r w:rsidRPr="00004F96">
        <w:tab/>
        <w:t>General</w:t>
      </w:r>
      <w:bookmarkEnd w:id="687"/>
    </w:p>
    <w:p w14:paraId="6205D64B" w14:textId="77777777" w:rsidR="00536F63" w:rsidRPr="00004F96" w:rsidRDefault="00536F63" w:rsidP="00536F63">
      <w:r w:rsidRPr="00004F96">
        <w:t>This clause specifies the coding to enable an SNRM-C and an SNRM-S to communicate.</w:t>
      </w:r>
    </w:p>
    <w:p w14:paraId="6205D64C" w14:textId="77777777" w:rsidR="00536F63" w:rsidRPr="00004F96" w:rsidRDefault="00536F63" w:rsidP="00536F63">
      <w:pPr>
        <w:pStyle w:val="Heading2"/>
      </w:pPr>
      <w:bookmarkStart w:id="688" w:name="_Toc162966357"/>
      <w:r w:rsidRPr="00004F96">
        <w:t>7.2</w:t>
      </w:r>
      <w:r w:rsidRPr="00004F96">
        <w:tab/>
        <w:t>Application unique ID</w:t>
      </w:r>
      <w:bookmarkEnd w:id="688"/>
    </w:p>
    <w:p w14:paraId="6205D64D" w14:textId="77777777" w:rsidR="00536F63" w:rsidRPr="00004F96" w:rsidRDefault="00536F63" w:rsidP="00536F63">
      <w:r w:rsidRPr="00004F96">
        <w:t>The AUID shall be set to the VAL service ID as specified in specific VAL service specification.</w:t>
      </w:r>
    </w:p>
    <w:p w14:paraId="6205D64E" w14:textId="77777777" w:rsidR="00536F63" w:rsidRPr="00004F96" w:rsidRDefault="00536F63" w:rsidP="00536F63">
      <w:pPr>
        <w:pStyle w:val="Heading2"/>
      </w:pPr>
      <w:bookmarkStart w:id="689" w:name="_Toc162966358"/>
      <w:r w:rsidRPr="00004F96">
        <w:t>7.3</w:t>
      </w:r>
      <w:r w:rsidRPr="00004F96">
        <w:tab/>
        <w:t>Structure</w:t>
      </w:r>
      <w:bookmarkEnd w:id="689"/>
    </w:p>
    <w:p w14:paraId="6205D64F" w14:textId="77777777" w:rsidR="00536F63" w:rsidRPr="00004F96" w:rsidRDefault="00536F63" w:rsidP="00536F63">
      <w:pPr>
        <w:rPr>
          <w:lang w:eastAsia="x-none"/>
        </w:rPr>
      </w:pPr>
      <w:r w:rsidRPr="00004F96">
        <w:rPr>
          <w:lang w:eastAsia="x-none"/>
        </w:rPr>
        <w:t>The network resource management document shall conform to the XML schema described in clause</w:t>
      </w:r>
      <w:r w:rsidRPr="00004F96">
        <w:t> </w:t>
      </w:r>
      <w:r w:rsidRPr="00004F96">
        <w:rPr>
          <w:lang w:eastAsia="x-none"/>
        </w:rPr>
        <w:t>7.4.</w:t>
      </w:r>
    </w:p>
    <w:p w14:paraId="6205D650" w14:textId="77777777" w:rsidR="00536F63" w:rsidRPr="00004F96" w:rsidRDefault="00536F63" w:rsidP="00536F63">
      <w:pPr>
        <w:pStyle w:val="Heading3"/>
      </w:pPr>
      <w:bookmarkStart w:id="690" w:name="_Toc162966359"/>
      <w:r w:rsidRPr="00004F96">
        <w:t>7.3.1</w:t>
      </w:r>
      <w:r w:rsidRPr="00004F96">
        <w:tab/>
        <w:t>VALInfo document</w:t>
      </w:r>
      <w:bookmarkEnd w:id="690"/>
    </w:p>
    <w:p w14:paraId="6205D651" w14:textId="77777777" w:rsidR="00536F63" w:rsidRPr="00004F96" w:rsidRDefault="00536F63" w:rsidP="00536F63">
      <w:pPr>
        <w:rPr>
          <w:lang w:eastAsia="x-none"/>
        </w:rPr>
      </w:pPr>
      <w:r w:rsidRPr="00004F96">
        <w:t>The &lt;seal-request-uri&gt; element shall be t</w:t>
      </w:r>
      <w:r w:rsidRPr="00004F96">
        <w:rPr>
          <w:lang w:eastAsia="x-none"/>
        </w:rPr>
        <w:t>he root element of the VALInfo document.</w:t>
      </w:r>
    </w:p>
    <w:p w14:paraId="6205D652" w14:textId="77777777" w:rsidR="00536F63" w:rsidRPr="00004F96" w:rsidRDefault="00536F63" w:rsidP="00536F63">
      <w:r w:rsidRPr="00004F96">
        <w:t xml:space="preserve">The &lt;seal-request-uri&gt; element </w:t>
      </w:r>
      <w:r w:rsidRPr="00004F96">
        <w:rPr>
          <w:lang w:eastAsia="x-none"/>
        </w:rPr>
        <w:t>shall include</w:t>
      </w:r>
      <w:r w:rsidRPr="00004F96">
        <w:t xml:space="preserve"> </w:t>
      </w:r>
      <w:r w:rsidRPr="00004F96">
        <w:rPr>
          <w:lang w:eastAsia="x-none"/>
        </w:rPr>
        <w:t>one of the followings</w:t>
      </w:r>
      <w:r w:rsidRPr="00004F96">
        <w:t>:</w:t>
      </w:r>
    </w:p>
    <w:p w14:paraId="6205D653" w14:textId="77777777" w:rsidR="00536F63" w:rsidRPr="00004F96" w:rsidRDefault="00536F63" w:rsidP="00536F63">
      <w:pPr>
        <w:pStyle w:val="B1"/>
      </w:pPr>
      <w:r w:rsidRPr="00004F96">
        <w:t>a)</w:t>
      </w:r>
      <w:r w:rsidRPr="00004F96">
        <w:tab/>
        <w:t>a &lt;VAL-user-id&gt; element may include a &lt;VAL-client-id&gt; element; or</w:t>
      </w:r>
    </w:p>
    <w:p w14:paraId="6205D654" w14:textId="77777777" w:rsidR="00536F63" w:rsidRPr="00004F96" w:rsidRDefault="00536F63" w:rsidP="00536F63">
      <w:pPr>
        <w:pStyle w:val="B1"/>
      </w:pPr>
      <w:r w:rsidRPr="00004F96">
        <w:t>b)</w:t>
      </w:r>
      <w:r w:rsidRPr="00004F96">
        <w:tab/>
        <w:t>a &lt;VAL-group-id&gt; element.</w:t>
      </w:r>
    </w:p>
    <w:p w14:paraId="6205D655" w14:textId="77777777" w:rsidR="00536F63" w:rsidRPr="00004F96" w:rsidRDefault="00536F63" w:rsidP="00536F63">
      <w:pPr>
        <w:pStyle w:val="Heading3"/>
      </w:pPr>
      <w:bookmarkStart w:id="691" w:name="_Toc162966360"/>
      <w:r w:rsidRPr="00004F96">
        <w:t>7.3.2</w:t>
      </w:r>
      <w:r w:rsidRPr="00004F96">
        <w:tab/>
        <w:t>UnicastInfo document</w:t>
      </w:r>
      <w:bookmarkEnd w:id="691"/>
    </w:p>
    <w:p w14:paraId="6205D656" w14:textId="77777777" w:rsidR="00536F63" w:rsidRPr="00004F96" w:rsidRDefault="00536F63" w:rsidP="00536F63">
      <w:pPr>
        <w:rPr>
          <w:lang w:eastAsia="x-none"/>
        </w:rPr>
      </w:pPr>
      <w:r w:rsidRPr="00004F96">
        <w:t>The &lt;unicast-info&gt; element shall be t</w:t>
      </w:r>
      <w:r w:rsidRPr="00004F96">
        <w:rPr>
          <w:lang w:eastAsia="x-none"/>
        </w:rPr>
        <w:t xml:space="preserve">he root element of the </w:t>
      </w:r>
      <w:r w:rsidRPr="00004F96">
        <w:t>UnicastInfo</w:t>
      </w:r>
      <w:r w:rsidRPr="00004F96">
        <w:rPr>
          <w:lang w:eastAsia="x-none"/>
        </w:rPr>
        <w:t xml:space="preserve"> document.</w:t>
      </w:r>
    </w:p>
    <w:p w14:paraId="6205D657" w14:textId="77777777" w:rsidR="00536F63" w:rsidRPr="00004F96" w:rsidRDefault="00536F63" w:rsidP="00536F63">
      <w:r w:rsidRPr="00004F96">
        <w:t xml:space="preserve">The &lt;unicast-info&gt; element </w:t>
      </w:r>
      <w:r w:rsidRPr="00004F96">
        <w:rPr>
          <w:lang w:eastAsia="x-none"/>
        </w:rPr>
        <w:t>shall include one of the followings</w:t>
      </w:r>
      <w:r w:rsidRPr="00004F96">
        <w:t>:</w:t>
      </w:r>
    </w:p>
    <w:p w14:paraId="6205D658" w14:textId="514FF725" w:rsidR="00536F63" w:rsidRPr="00004F96" w:rsidRDefault="00536F63" w:rsidP="00536F63">
      <w:pPr>
        <w:pStyle w:val="B1"/>
      </w:pPr>
      <w:r w:rsidRPr="00004F96">
        <w:t>a)</w:t>
      </w:r>
      <w:r w:rsidRPr="00004F96">
        <w:tab/>
        <w:t>a &lt;request&gt; element;</w:t>
      </w:r>
    </w:p>
    <w:p w14:paraId="6205D659" w14:textId="77777777" w:rsidR="00536F63" w:rsidRPr="00004F96" w:rsidRDefault="00536F63" w:rsidP="00536F63">
      <w:pPr>
        <w:pStyle w:val="B1"/>
      </w:pPr>
      <w:r w:rsidRPr="00004F96">
        <w:t>b)</w:t>
      </w:r>
      <w:r w:rsidRPr="00004F96">
        <w:tab/>
        <w:t>a &lt;request-result&gt; element;</w:t>
      </w:r>
    </w:p>
    <w:p w14:paraId="6205D65A" w14:textId="77777777" w:rsidR="00536F63" w:rsidRPr="00004F96" w:rsidRDefault="00536F63" w:rsidP="00536F63">
      <w:pPr>
        <w:pStyle w:val="B1"/>
      </w:pPr>
      <w:r w:rsidRPr="00004F96">
        <w:lastRenderedPageBreak/>
        <w:t>c)</w:t>
      </w:r>
      <w:r w:rsidRPr="00004F96">
        <w:tab/>
        <w:t>a &lt;modification&gt; element;</w:t>
      </w:r>
    </w:p>
    <w:p w14:paraId="6205D65B" w14:textId="77777777" w:rsidR="00536F63" w:rsidRPr="00004F96" w:rsidRDefault="00536F63" w:rsidP="00536F63">
      <w:pPr>
        <w:pStyle w:val="B1"/>
      </w:pPr>
      <w:r w:rsidRPr="00004F96">
        <w:t>d)</w:t>
      </w:r>
      <w:r w:rsidRPr="00004F96">
        <w:tab/>
        <w:t>a &lt;modification-result&gt; element;</w:t>
      </w:r>
    </w:p>
    <w:p w14:paraId="6205D65C" w14:textId="77777777" w:rsidR="00536F63" w:rsidRPr="00004F96" w:rsidRDefault="00536F63" w:rsidP="00536F63">
      <w:pPr>
        <w:pStyle w:val="B1"/>
      </w:pPr>
      <w:r w:rsidRPr="00004F96">
        <w:t>e)</w:t>
      </w:r>
      <w:r w:rsidRPr="00004F96">
        <w:tab/>
        <w:t>an &lt;adaptation&gt; element; or</w:t>
      </w:r>
    </w:p>
    <w:p w14:paraId="6205D65D" w14:textId="77777777" w:rsidR="00536F63" w:rsidRPr="00004F96" w:rsidRDefault="00536F63" w:rsidP="00536F63">
      <w:pPr>
        <w:pStyle w:val="B1"/>
      </w:pPr>
      <w:r w:rsidRPr="00004F96">
        <w:t>f)</w:t>
      </w:r>
      <w:r w:rsidRPr="00004F96">
        <w:tab/>
        <w:t>an &lt;adaptation-result&gt; element.</w:t>
      </w:r>
    </w:p>
    <w:p w14:paraId="6205D65E" w14:textId="77777777" w:rsidR="00536F63" w:rsidRPr="00004F96" w:rsidRDefault="00536F63" w:rsidP="00536F63">
      <w:r w:rsidRPr="00004F96">
        <w:t xml:space="preserve">The &lt;request&gt; element </w:t>
      </w:r>
      <w:r w:rsidRPr="00004F96">
        <w:rPr>
          <w:lang w:eastAsia="x-none"/>
        </w:rPr>
        <w:t>shall include the followings</w:t>
      </w:r>
      <w:r w:rsidRPr="00004F96">
        <w:t>:</w:t>
      </w:r>
    </w:p>
    <w:p w14:paraId="6205D65F" w14:textId="77777777" w:rsidR="00536F63" w:rsidRPr="00004F96" w:rsidRDefault="00536F63" w:rsidP="00536F63">
      <w:pPr>
        <w:pStyle w:val="B1"/>
      </w:pPr>
      <w:r w:rsidRPr="00004F96">
        <w:t>a)</w:t>
      </w:r>
      <w:r w:rsidRPr="00004F96">
        <w:tab/>
        <w:t>a &lt;requester-identity&gt; element;</w:t>
      </w:r>
    </w:p>
    <w:p w14:paraId="6205D660" w14:textId="77777777" w:rsidR="00536F63" w:rsidRPr="00004F96" w:rsidRDefault="00536F63" w:rsidP="00536F63">
      <w:pPr>
        <w:pStyle w:val="B1"/>
      </w:pPr>
      <w:r w:rsidRPr="00004F96">
        <w:t>b)</w:t>
      </w:r>
      <w:r w:rsidRPr="00004F96">
        <w:tab/>
        <w:t>an &lt;identity&gt; element; and</w:t>
      </w:r>
    </w:p>
    <w:p w14:paraId="6205D661" w14:textId="77777777" w:rsidR="00536F63" w:rsidRPr="00004F96" w:rsidRDefault="00536F63" w:rsidP="00536F63">
      <w:pPr>
        <w:pStyle w:val="B1"/>
      </w:pPr>
      <w:r w:rsidRPr="00004F96">
        <w:t>c)</w:t>
      </w:r>
      <w:r w:rsidRPr="00004F96">
        <w:tab/>
        <w:t>an optional &lt;</w:t>
      </w:r>
      <w:r w:rsidRPr="00004F96" w:rsidDel="00780C6B">
        <w:t xml:space="preserve"> </w:t>
      </w:r>
      <w:r w:rsidRPr="00004F96">
        <w:t>requirement-info&gt; element.</w:t>
      </w:r>
    </w:p>
    <w:p w14:paraId="6205D662" w14:textId="77777777" w:rsidR="00536F63" w:rsidRPr="00004F96" w:rsidRDefault="00536F63" w:rsidP="00536F63">
      <w:pPr>
        <w:rPr>
          <w:lang w:eastAsia="zh-CN"/>
        </w:rPr>
      </w:pPr>
      <w:r w:rsidRPr="00004F96">
        <w:rPr>
          <w:rFonts w:hint="eastAsia"/>
          <w:lang w:eastAsia="zh-CN"/>
        </w:rPr>
        <w:t>T</w:t>
      </w:r>
      <w:r w:rsidRPr="00004F96">
        <w:rPr>
          <w:lang w:eastAsia="zh-CN"/>
        </w:rPr>
        <w:t>he &lt;modification&gt; element shall include the followings:</w:t>
      </w:r>
    </w:p>
    <w:p w14:paraId="6205D663" w14:textId="77777777" w:rsidR="00536F63" w:rsidRPr="00004F96" w:rsidRDefault="00536F63" w:rsidP="00536F63">
      <w:pPr>
        <w:pStyle w:val="B1"/>
        <w:rPr>
          <w:lang w:eastAsia="zh-CN"/>
        </w:rPr>
      </w:pPr>
      <w:r w:rsidRPr="00004F96">
        <w:rPr>
          <w:rFonts w:hint="eastAsia"/>
          <w:lang w:eastAsia="zh-CN"/>
        </w:rPr>
        <w:t>a</w:t>
      </w:r>
      <w:r w:rsidRPr="00004F96">
        <w:rPr>
          <w:lang w:eastAsia="zh-CN"/>
        </w:rPr>
        <w:t>)</w:t>
      </w:r>
      <w:r w:rsidRPr="00004F96">
        <w:rPr>
          <w:lang w:eastAsia="zh-CN"/>
        </w:rPr>
        <w:tab/>
        <w:t>a &lt;requester-identity&gt; element;</w:t>
      </w:r>
    </w:p>
    <w:p w14:paraId="6205D664" w14:textId="77777777" w:rsidR="00536F63" w:rsidRPr="00004F96" w:rsidRDefault="00536F63" w:rsidP="00536F63">
      <w:pPr>
        <w:pStyle w:val="B1"/>
        <w:rPr>
          <w:lang w:eastAsia="zh-CN"/>
        </w:rPr>
      </w:pPr>
      <w:r w:rsidRPr="00004F96">
        <w:rPr>
          <w:lang w:eastAsia="zh-CN"/>
        </w:rPr>
        <w:t>b)</w:t>
      </w:r>
      <w:r w:rsidRPr="00004F96">
        <w:rPr>
          <w:lang w:eastAsia="zh-CN"/>
        </w:rPr>
        <w:tab/>
        <w:t>an &lt;identity&gt; element; and</w:t>
      </w:r>
    </w:p>
    <w:p w14:paraId="6205D665" w14:textId="77777777" w:rsidR="00536F63" w:rsidRPr="00004F96" w:rsidRDefault="00536F63" w:rsidP="00536F63">
      <w:pPr>
        <w:pStyle w:val="B1"/>
        <w:rPr>
          <w:lang w:eastAsia="zh-CN"/>
        </w:rPr>
      </w:pPr>
      <w:r w:rsidRPr="00004F96">
        <w:rPr>
          <w:lang w:eastAsia="zh-CN"/>
        </w:rPr>
        <w:t>c)</w:t>
      </w:r>
      <w:r w:rsidRPr="00004F96">
        <w:rPr>
          <w:lang w:eastAsia="zh-CN"/>
        </w:rPr>
        <w:tab/>
        <w:t>a &lt;requirement-info&gt; element.</w:t>
      </w:r>
    </w:p>
    <w:p w14:paraId="6205D666" w14:textId="77777777" w:rsidR="00536F63" w:rsidRPr="00004F96" w:rsidRDefault="00536F63" w:rsidP="00536F63">
      <w:pPr>
        <w:rPr>
          <w:lang w:eastAsia="x-none"/>
        </w:rPr>
      </w:pPr>
      <w:r w:rsidRPr="00004F96">
        <w:rPr>
          <w:lang w:eastAsia="x-none"/>
        </w:rPr>
        <w:t>The &lt;adaptation&gt; element shall include the followings:</w:t>
      </w:r>
    </w:p>
    <w:p w14:paraId="6205D667" w14:textId="77777777" w:rsidR="00536F63" w:rsidRPr="00004F96" w:rsidRDefault="00536F63" w:rsidP="00536F63">
      <w:pPr>
        <w:pStyle w:val="B1"/>
      </w:pPr>
      <w:r w:rsidRPr="00004F96">
        <w:t>a)</w:t>
      </w:r>
      <w:r w:rsidRPr="00004F96">
        <w:tab/>
        <w:t>a &lt;requester-identity&gt; element;</w:t>
      </w:r>
    </w:p>
    <w:p w14:paraId="6205D668" w14:textId="77777777" w:rsidR="00536F63" w:rsidRPr="00004F96" w:rsidRDefault="00536F63" w:rsidP="00536F63">
      <w:pPr>
        <w:pStyle w:val="B1"/>
      </w:pPr>
      <w:r w:rsidRPr="00004F96">
        <w:t>b)</w:t>
      </w:r>
      <w:r w:rsidRPr="00004F96">
        <w:tab/>
        <w:t>an &lt;identity&gt; element which shall include one of the following elements:</w:t>
      </w:r>
    </w:p>
    <w:p w14:paraId="6205D669" w14:textId="77777777" w:rsidR="00536F63" w:rsidRPr="00004F96" w:rsidRDefault="00536F63" w:rsidP="00536F63">
      <w:pPr>
        <w:pStyle w:val="B2"/>
      </w:pPr>
      <w:r w:rsidRPr="00004F96">
        <w:t>1)</w:t>
      </w:r>
      <w:r w:rsidRPr="00004F96">
        <w:tab/>
        <w:t>a &lt;VAL-ue-id-list&gt; element which shall include:</w:t>
      </w:r>
    </w:p>
    <w:p w14:paraId="6205D66A" w14:textId="77777777" w:rsidR="00536F63" w:rsidRPr="00004F96" w:rsidRDefault="00536F63" w:rsidP="00536F63">
      <w:pPr>
        <w:pStyle w:val="B3"/>
      </w:pPr>
      <w:r w:rsidRPr="00004F96">
        <w:t>i)</w:t>
      </w:r>
      <w:r w:rsidRPr="00004F96">
        <w:tab/>
        <w:t>one or more &lt;VAL-ue-id&gt; elements; and</w:t>
      </w:r>
    </w:p>
    <w:p w14:paraId="6205D66B" w14:textId="77777777" w:rsidR="00536F63" w:rsidRPr="00004F96" w:rsidRDefault="00536F63" w:rsidP="00536F63">
      <w:pPr>
        <w:pStyle w:val="B2"/>
      </w:pPr>
      <w:r w:rsidRPr="00004F96">
        <w:t>2)</w:t>
      </w:r>
      <w:r w:rsidRPr="00004F96">
        <w:tab/>
        <w:t>a &lt;VAL-group-id&gt; element; and</w:t>
      </w:r>
    </w:p>
    <w:p w14:paraId="6205D66C" w14:textId="77777777" w:rsidR="00536F63" w:rsidRPr="00004F96" w:rsidRDefault="00536F63" w:rsidP="00536F63">
      <w:pPr>
        <w:pStyle w:val="B1"/>
        <w:rPr>
          <w:lang w:eastAsia="zh-CN"/>
        </w:rPr>
      </w:pPr>
      <w:r w:rsidRPr="00004F96">
        <w:t>c)</w:t>
      </w:r>
      <w:r w:rsidRPr="00004F96">
        <w:tab/>
        <w:t>a &lt;requirement&gt; element.</w:t>
      </w:r>
    </w:p>
    <w:p w14:paraId="6205D66D" w14:textId="77777777" w:rsidR="00536F63" w:rsidRPr="00004F96" w:rsidRDefault="00536F63" w:rsidP="00536F63">
      <w:pPr>
        <w:pStyle w:val="Heading3"/>
      </w:pPr>
      <w:bookmarkStart w:id="692" w:name="_Toc162966361"/>
      <w:r w:rsidRPr="00004F96">
        <w:t>7.3.3</w:t>
      </w:r>
      <w:r w:rsidRPr="00004F96">
        <w:tab/>
        <w:t>MBMSInfo document</w:t>
      </w:r>
      <w:bookmarkEnd w:id="692"/>
    </w:p>
    <w:p w14:paraId="6205D66E" w14:textId="77777777" w:rsidR="00536F63" w:rsidRPr="00004F96" w:rsidRDefault="00536F63" w:rsidP="00536F63">
      <w:pPr>
        <w:rPr>
          <w:lang w:eastAsia="zh-CN"/>
        </w:rPr>
      </w:pPr>
      <w:r w:rsidRPr="00004F96">
        <w:rPr>
          <w:rFonts w:hint="eastAsia"/>
          <w:lang w:eastAsia="zh-CN"/>
        </w:rPr>
        <w:t>T</w:t>
      </w:r>
      <w:r w:rsidRPr="00004F96">
        <w:rPr>
          <w:lang w:eastAsia="zh-CN"/>
        </w:rPr>
        <w:t>he &lt;mbms-info&gt; element shall be the root element of the MBMSInfo document.</w:t>
      </w:r>
    </w:p>
    <w:p w14:paraId="6205D66F" w14:textId="77777777" w:rsidR="00536F63" w:rsidRPr="00004F96" w:rsidRDefault="00536F63" w:rsidP="00536F63">
      <w:pPr>
        <w:rPr>
          <w:lang w:eastAsia="zh-CN"/>
        </w:rPr>
      </w:pPr>
      <w:r w:rsidRPr="00004F96">
        <w:rPr>
          <w:lang w:eastAsia="zh-CN"/>
        </w:rPr>
        <w:t>The &lt;mbms-info&gt; element shall include one of the followings:</w:t>
      </w:r>
    </w:p>
    <w:p w14:paraId="6205D670" w14:textId="77777777" w:rsidR="00536F63" w:rsidRPr="00004F96" w:rsidRDefault="00536F63" w:rsidP="00536F63">
      <w:pPr>
        <w:pStyle w:val="B1"/>
        <w:rPr>
          <w:lang w:eastAsia="zh-CN"/>
        </w:rPr>
      </w:pPr>
      <w:r w:rsidRPr="00004F96">
        <w:rPr>
          <w:rFonts w:hint="eastAsia"/>
          <w:lang w:eastAsia="zh-CN"/>
        </w:rPr>
        <w:t>a</w:t>
      </w:r>
      <w:r w:rsidRPr="00004F96">
        <w:rPr>
          <w:lang w:eastAsia="zh-CN"/>
        </w:rPr>
        <w:t>)</w:t>
      </w:r>
      <w:r w:rsidRPr="00004F96">
        <w:rPr>
          <w:lang w:eastAsia="zh-CN"/>
        </w:rPr>
        <w:tab/>
        <w:t>one or more &lt;announcement&gt; elements;</w:t>
      </w:r>
    </w:p>
    <w:p w14:paraId="6205D671" w14:textId="77777777" w:rsidR="00536F63" w:rsidRPr="00004F96" w:rsidRDefault="00536F63" w:rsidP="00536F63">
      <w:pPr>
        <w:pStyle w:val="B1"/>
        <w:rPr>
          <w:lang w:eastAsia="zh-CN"/>
        </w:rPr>
      </w:pPr>
      <w:r w:rsidRPr="00004F96">
        <w:rPr>
          <w:lang w:eastAsia="zh-CN"/>
        </w:rPr>
        <w:t>b)</w:t>
      </w:r>
      <w:r w:rsidRPr="00004F96">
        <w:rPr>
          <w:lang w:eastAsia="zh-CN"/>
        </w:rPr>
        <w:tab/>
        <w:t>an &lt;mbms-listening-status-report&gt; element;</w:t>
      </w:r>
    </w:p>
    <w:p w14:paraId="6205D672" w14:textId="77777777" w:rsidR="00536F63" w:rsidRPr="00004F96" w:rsidRDefault="00536F63" w:rsidP="00536F63">
      <w:pPr>
        <w:pStyle w:val="B1"/>
        <w:rPr>
          <w:lang w:eastAsia="zh-CN"/>
        </w:rPr>
      </w:pPr>
      <w:r w:rsidRPr="00004F96">
        <w:rPr>
          <w:lang w:eastAsia="zh-CN"/>
        </w:rPr>
        <w:t>c)</w:t>
      </w:r>
      <w:r w:rsidRPr="00004F96">
        <w:rPr>
          <w:lang w:eastAsia="zh-CN"/>
        </w:rPr>
        <w:tab/>
        <w:t>a &lt;request&gt; element;</w:t>
      </w:r>
    </w:p>
    <w:p w14:paraId="6205D673" w14:textId="77777777" w:rsidR="00536F63" w:rsidRPr="00004F96" w:rsidRDefault="00536F63" w:rsidP="00536F63">
      <w:pPr>
        <w:pStyle w:val="B1"/>
        <w:rPr>
          <w:lang w:eastAsia="zh-CN"/>
        </w:rPr>
      </w:pPr>
      <w:r w:rsidRPr="00004F96">
        <w:rPr>
          <w:lang w:eastAsia="zh-CN"/>
        </w:rPr>
        <w:t>d)</w:t>
      </w:r>
      <w:r w:rsidRPr="00004F96">
        <w:rPr>
          <w:lang w:eastAsia="zh-CN"/>
        </w:rPr>
        <w:tab/>
        <w:t>an &lt;mbms-bearers&gt; element;</w:t>
      </w:r>
    </w:p>
    <w:p w14:paraId="6205D674" w14:textId="77777777" w:rsidR="00536F63" w:rsidRPr="00004F96" w:rsidRDefault="00536F63" w:rsidP="00536F63">
      <w:pPr>
        <w:pStyle w:val="B1"/>
        <w:rPr>
          <w:lang w:eastAsia="zh-CN"/>
        </w:rPr>
      </w:pPr>
      <w:r w:rsidRPr="00004F96">
        <w:rPr>
          <w:lang w:eastAsia="zh-CN"/>
        </w:rPr>
        <w:t>e)</w:t>
      </w:r>
      <w:r w:rsidRPr="00004F96">
        <w:rPr>
          <w:lang w:eastAsia="zh-CN"/>
        </w:rPr>
        <w:tab/>
        <w:t>a &lt;user-plane-delivery-mode&gt; element;</w:t>
      </w:r>
    </w:p>
    <w:p w14:paraId="6205D675" w14:textId="77777777" w:rsidR="00536F63" w:rsidRPr="00004F96" w:rsidRDefault="00536F63" w:rsidP="00536F63">
      <w:pPr>
        <w:pStyle w:val="B1"/>
        <w:rPr>
          <w:lang w:eastAsia="zh-CN"/>
        </w:rPr>
      </w:pPr>
      <w:r w:rsidRPr="00004F96">
        <w:rPr>
          <w:lang w:eastAsia="zh-CN"/>
        </w:rPr>
        <w:t>f)</w:t>
      </w:r>
      <w:r w:rsidRPr="00004F96">
        <w:rPr>
          <w:lang w:eastAsia="zh-CN"/>
        </w:rPr>
        <w:tab/>
        <w:t>an &lt;mbms-suspension-reporting-instruction&gt; element; or</w:t>
      </w:r>
    </w:p>
    <w:p w14:paraId="6205D676" w14:textId="77777777" w:rsidR="00536F63" w:rsidRPr="00004F96" w:rsidRDefault="00536F63" w:rsidP="00536F63">
      <w:pPr>
        <w:pStyle w:val="B1"/>
        <w:rPr>
          <w:lang w:eastAsia="zh-CN"/>
        </w:rPr>
      </w:pPr>
      <w:r w:rsidRPr="00004F96">
        <w:rPr>
          <w:lang w:eastAsia="zh-CN"/>
        </w:rPr>
        <w:t>g)</w:t>
      </w:r>
      <w:r w:rsidRPr="00004F96">
        <w:rPr>
          <w:lang w:eastAsia="zh-CN"/>
        </w:rPr>
        <w:tab/>
        <w:t>an &lt;mbms-suspension-report&gt; element.</w:t>
      </w:r>
    </w:p>
    <w:p w14:paraId="6205D677" w14:textId="77777777" w:rsidR="00536F63" w:rsidRPr="00004F96" w:rsidRDefault="00536F63" w:rsidP="00536F63">
      <w:pPr>
        <w:rPr>
          <w:lang w:eastAsia="zh-CN"/>
        </w:rPr>
      </w:pPr>
      <w:r w:rsidRPr="00004F96">
        <w:rPr>
          <w:lang w:eastAsia="zh-CN"/>
        </w:rPr>
        <w:t>The &lt;announcement&gt; element shall include:</w:t>
      </w:r>
    </w:p>
    <w:p w14:paraId="6205D678" w14:textId="77777777" w:rsidR="00536F63" w:rsidRPr="00004F96" w:rsidRDefault="00536F63" w:rsidP="00536F63">
      <w:pPr>
        <w:pStyle w:val="B1"/>
        <w:rPr>
          <w:lang w:eastAsia="zh-CN"/>
        </w:rPr>
      </w:pPr>
      <w:r w:rsidRPr="00004F96">
        <w:rPr>
          <w:rFonts w:hint="eastAsia"/>
          <w:lang w:eastAsia="zh-CN"/>
        </w:rPr>
        <w:t>a</w:t>
      </w:r>
      <w:r w:rsidRPr="00004F96">
        <w:rPr>
          <w:lang w:eastAsia="zh-CN"/>
        </w:rPr>
        <w:t>)</w:t>
      </w:r>
      <w:r w:rsidRPr="00004F96">
        <w:rPr>
          <w:lang w:eastAsia="zh-CN"/>
        </w:rPr>
        <w:tab/>
        <w:t>a &lt;TMGI&gt; element;</w:t>
      </w:r>
    </w:p>
    <w:p w14:paraId="6205D679" w14:textId="77777777" w:rsidR="00536F63" w:rsidRPr="00004F96" w:rsidRDefault="00536F63" w:rsidP="00536F63">
      <w:pPr>
        <w:pStyle w:val="B1"/>
        <w:rPr>
          <w:lang w:eastAsia="zh-CN"/>
        </w:rPr>
      </w:pPr>
      <w:r w:rsidRPr="00004F96">
        <w:rPr>
          <w:lang w:eastAsia="zh-CN"/>
        </w:rPr>
        <w:t>b)</w:t>
      </w:r>
      <w:r w:rsidRPr="00004F96">
        <w:rPr>
          <w:lang w:eastAsia="zh-CN"/>
        </w:rPr>
        <w:tab/>
        <w:t>an optional &lt;alternative-TMGI&gt; element;</w:t>
      </w:r>
    </w:p>
    <w:p w14:paraId="6205D67A" w14:textId="77777777" w:rsidR="00536F63" w:rsidRPr="00004F96" w:rsidRDefault="00536F63" w:rsidP="00536F63">
      <w:pPr>
        <w:pStyle w:val="B1"/>
        <w:rPr>
          <w:lang w:eastAsia="zh-CN"/>
        </w:rPr>
      </w:pPr>
      <w:r w:rsidRPr="00004F96">
        <w:rPr>
          <w:lang w:eastAsia="zh-CN"/>
        </w:rPr>
        <w:t>c)</w:t>
      </w:r>
      <w:r w:rsidRPr="00004F96">
        <w:rPr>
          <w:lang w:eastAsia="zh-CN"/>
        </w:rPr>
        <w:tab/>
        <w:t>an optional &lt;</w:t>
      </w:r>
      <w:r w:rsidRPr="00004F96">
        <w:rPr>
          <w:rFonts w:hint="eastAsia"/>
          <w:lang w:eastAsia="zh-CN"/>
        </w:rPr>
        <w:t>QCI</w:t>
      </w:r>
      <w:r w:rsidRPr="00004F96">
        <w:rPr>
          <w:lang w:eastAsia="zh-CN"/>
        </w:rPr>
        <w:t>&gt; element;</w:t>
      </w:r>
    </w:p>
    <w:p w14:paraId="6205D67B" w14:textId="77777777" w:rsidR="00536F63" w:rsidRPr="00004F96" w:rsidRDefault="00536F63" w:rsidP="00536F63">
      <w:pPr>
        <w:pStyle w:val="B1"/>
        <w:rPr>
          <w:lang w:eastAsia="zh-CN"/>
        </w:rPr>
      </w:pPr>
      <w:r w:rsidRPr="00004F96">
        <w:rPr>
          <w:lang w:eastAsia="zh-CN"/>
        </w:rPr>
        <w:t>d)</w:t>
      </w:r>
      <w:r w:rsidRPr="00004F96">
        <w:rPr>
          <w:lang w:eastAsia="zh-CN"/>
        </w:rPr>
        <w:tab/>
        <w:t>an &lt;</w:t>
      </w:r>
      <w:r w:rsidRPr="00004F96">
        <w:rPr>
          <w:rFonts w:hint="eastAsia"/>
          <w:lang w:eastAsia="zh-CN"/>
        </w:rPr>
        <w:t>mbms-</w:t>
      </w:r>
      <w:r w:rsidRPr="00004F96">
        <w:rPr>
          <w:lang w:eastAsia="zh-CN"/>
        </w:rPr>
        <w:t>service-areas&gt; element which shall include:</w:t>
      </w:r>
    </w:p>
    <w:p w14:paraId="6205D67C" w14:textId="77777777" w:rsidR="00536F63" w:rsidRPr="00004F96" w:rsidRDefault="00536F63" w:rsidP="00536F63">
      <w:pPr>
        <w:pStyle w:val="B2"/>
        <w:rPr>
          <w:lang w:eastAsia="zh-CN"/>
        </w:rPr>
      </w:pPr>
      <w:r w:rsidRPr="00004F96">
        <w:rPr>
          <w:lang w:eastAsia="zh-CN"/>
        </w:rPr>
        <w:lastRenderedPageBreak/>
        <w:t>1)</w:t>
      </w:r>
      <w:r w:rsidRPr="00004F96">
        <w:rPr>
          <w:lang w:eastAsia="zh-CN"/>
        </w:rPr>
        <w:tab/>
        <w:t>one or more &lt;mbms-sa-id&gt; elements;</w:t>
      </w:r>
    </w:p>
    <w:p w14:paraId="6205D67D" w14:textId="77777777" w:rsidR="00536F63" w:rsidRPr="00004F96" w:rsidRDefault="00536F63" w:rsidP="00536F63">
      <w:pPr>
        <w:pStyle w:val="B1"/>
        <w:rPr>
          <w:lang w:eastAsia="zh-CN"/>
        </w:rPr>
      </w:pPr>
      <w:r w:rsidRPr="00004F96">
        <w:rPr>
          <w:rFonts w:hint="eastAsia"/>
          <w:lang w:eastAsia="zh-CN"/>
        </w:rPr>
        <w:t>e</w:t>
      </w:r>
      <w:r w:rsidRPr="00004F96">
        <w:rPr>
          <w:lang w:eastAsia="zh-CN"/>
        </w:rPr>
        <w:t>)</w:t>
      </w:r>
      <w:r w:rsidRPr="00004F96">
        <w:rPr>
          <w:lang w:eastAsia="zh-CN"/>
        </w:rPr>
        <w:tab/>
        <w:t>a &lt;frequency&gt; element;</w:t>
      </w:r>
    </w:p>
    <w:p w14:paraId="6205D67E" w14:textId="77777777" w:rsidR="00536F63" w:rsidRPr="00004F96" w:rsidRDefault="00536F63" w:rsidP="00536F63">
      <w:pPr>
        <w:pStyle w:val="B1"/>
        <w:rPr>
          <w:lang w:eastAsia="zh-CN"/>
        </w:rPr>
      </w:pPr>
      <w:r w:rsidRPr="00004F96">
        <w:rPr>
          <w:lang w:eastAsia="zh-CN"/>
        </w:rPr>
        <w:t>f)</w:t>
      </w:r>
      <w:r w:rsidRPr="00004F96">
        <w:rPr>
          <w:lang w:eastAsia="zh-CN"/>
        </w:rPr>
        <w:tab/>
        <w:t>an &lt;seal-mbms-sdp&gt; element;</w:t>
      </w:r>
    </w:p>
    <w:p w14:paraId="6205D67F" w14:textId="77777777" w:rsidR="00536F63" w:rsidRPr="00004F96" w:rsidRDefault="00536F63" w:rsidP="00536F63">
      <w:pPr>
        <w:pStyle w:val="B1"/>
        <w:rPr>
          <w:lang w:eastAsia="zh-CN"/>
        </w:rPr>
      </w:pPr>
      <w:r w:rsidRPr="00004F96">
        <w:rPr>
          <w:lang w:eastAsia="zh-CN"/>
        </w:rPr>
        <w:t>g)</w:t>
      </w:r>
      <w:r w:rsidRPr="00004F96">
        <w:rPr>
          <w:lang w:eastAsia="zh-CN"/>
        </w:rPr>
        <w:tab/>
        <w:t>an optional &lt;monitoring-state&gt; element;</w:t>
      </w:r>
    </w:p>
    <w:p w14:paraId="6205D680" w14:textId="77777777" w:rsidR="00536F63" w:rsidRPr="00004F96" w:rsidRDefault="00536F63" w:rsidP="00536F63">
      <w:pPr>
        <w:pStyle w:val="B1"/>
        <w:rPr>
          <w:lang w:eastAsia="zh-CN"/>
        </w:rPr>
      </w:pPr>
      <w:r w:rsidRPr="00004F96">
        <w:rPr>
          <w:lang w:eastAsia="zh-CN"/>
        </w:rPr>
        <w:t>h)</w:t>
      </w:r>
      <w:r w:rsidRPr="00004F96">
        <w:rPr>
          <w:lang w:eastAsia="zh-CN"/>
        </w:rPr>
        <w:tab/>
        <w:t>an optional &lt;announcement-acknowlegement&gt; element;</w:t>
      </w:r>
    </w:p>
    <w:p w14:paraId="6205D681" w14:textId="77777777" w:rsidR="00536F63" w:rsidRPr="00004F96" w:rsidRDefault="00536F63" w:rsidP="00536F63">
      <w:pPr>
        <w:pStyle w:val="B1"/>
        <w:rPr>
          <w:lang w:eastAsia="zh-CN"/>
        </w:rPr>
      </w:pPr>
      <w:r w:rsidRPr="00004F96">
        <w:rPr>
          <w:lang w:eastAsia="zh-CN"/>
        </w:rPr>
        <w:t>i)</w:t>
      </w:r>
      <w:r w:rsidRPr="00004F96">
        <w:rPr>
          <w:lang w:eastAsia="zh-CN"/>
        </w:rPr>
        <w:tab/>
        <w:t>an optional &lt;unicast-status&gt; element; and</w:t>
      </w:r>
    </w:p>
    <w:p w14:paraId="6205D682" w14:textId="77777777" w:rsidR="00536F63" w:rsidRPr="00004F96" w:rsidRDefault="00536F63" w:rsidP="00536F63">
      <w:pPr>
        <w:pStyle w:val="B1"/>
        <w:rPr>
          <w:lang w:eastAsia="zh-CN"/>
        </w:rPr>
      </w:pPr>
      <w:r w:rsidRPr="00004F96">
        <w:rPr>
          <w:lang w:eastAsia="zh-CN"/>
        </w:rPr>
        <w:t>j)</w:t>
      </w:r>
      <w:r w:rsidRPr="00004F96">
        <w:rPr>
          <w:lang w:eastAsia="zh-CN"/>
        </w:rPr>
        <w:tab/>
        <w:t>an optional &lt;seal-mbms-rohc&gt; element.</w:t>
      </w:r>
    </w:p>
    <w:p w14:paraId="6205D683" w14:textId="77777777" w:rsidR="00536F63" w:rsidRPr="00004F96" w:rsidRDefault="00536F63" w:rsidP="00536F63">
      <w:pPr>
        <w:rPr>
          <w:lang w:eastAsia="zh-CN"/>
        </w:rPr>
      </w:pPr>
      <w:r w:rsidRPr="00004F96">
        <w:rPr>
          <w:lang w:eastAsia="zh-CN"/>
        </w:rPr>
        <w:t>The &lt;mbms-listening-status-report&gt; element shall include:</w:t>
      </w:r>
    </w:p>
    <w:p w14:paraId="6205D684" w14:textId="77777777" w:rsidR="00536F63" w:rsidRPr="00004F96" w:rsidRDefault="00536F63" w:rsidP="00536F63">
      <w:pPr>
        <w:pStyle w:val="B1"/>
        <w:rPr>
          <w:lang w:eastAsia="zh-CN"/>
        </w:rPr>
      </w:pPr>
      <w:r w:rsidRPr="00004F96">
        <w:rPr>
          <w:rFonts w:hint="eastAsia"/>
          <w:lang w:eastAsia="zh-CN"/>
        </w:rPr>
        <w:t>a</w:t>
      </w:r>
      <w:r w:rsidRPr="00004F96">
        <w:rPr>
          <w:lang w:eastAsia="zh-CN"/>
        </w:rPr>
        <w:t>)</w:t>
      </w:r>
      <w:r w:rsidRPr="00004F96">
        <w:rPr>
          <w:lang w:eastAsia="zh-CN"/>
        </w:rPr>
        <w:tab/>
        <w:t>an &lt;identity&gt; element;</w:t>
      </w:r>
    </w:p>
    <w:p w14:paraId="6205D685" w14:textId="77777777" w:rsidR="00536F63" w:rsidRPr="00004F96" w:rsidRDefault="00536F63" w:rsidP="00536F63">
      <w:pPr>
        <w:pStyle w:val="B1"/>
        <w:rPr>
          <w:lang w:eastAsia="zh-CN"/>
        </w:rPr>
      </w:pPr>
      <w:r w:rsidRPr="00004F96">
        <w:rPr>
          <w:lang w:eastAsia="zh-CN"/>
        </w:rPr>
        <w:t>b)</w:t>
      </w:r>
      <w:r w:rsidRPr="00004F96">
        <w:rPr>
          <w:lang w:eastAsia="zh-CN"/>
        </w:rPr>
        <w:tab/>
        <w:t>a &lt;TMGI&gt; element;</w:t>
      </w:r>
    </w:p>
    <w:p w14:paraId="6205D686" w14:textId="77777777" w:rsidR="00536F63" w:rsidRPr="00004F96" w:rsidRDefault="00536F63" w:rsidP="00536F63">
      <w:pPr>
        <w:pStyle w:val="B1"/>
        <w:rPr>
          <w:lang w:eastAsia="zh-CN"/>
        </w:rPr>
      </w:pPr>
      <w:r w:rsidRPr="00004F96">
        <w:rPr>
          <w:lang w:eastAsia="zh-CN"/>
        </w:rPr>
        <w:t>c)</w:t>
      </w:r>
      <w:r w:rsidRPr="00004F96">
        <w:rPr>
          <w:lang w:eastAsia="zh-CN"/>
        </w:rPr>
        <w:tab/>
        <w:t>an &lt;mbms-listening-status&gt; element;</w:t>
      </w:r>
    </w:p>
    <w:p w14:paraId="6205D687" w14:textId="1FF9CF55" w:rsidR="00536F63" w:rsidRPr="00004F96" w:rsidRDefault="00536F63" w:rsidP="00536F63">
      <w:pPr>
        <w:pStyle w:val="B1"/>
        <w:rPr>
          <w:lang w:eastAsia="zh-CN"/>
        </w:rPr>
      </w:pPr>
      <w:r w:rsidRPr="00004F96">
        <w:rPr>
          <w:lang w:eastAsia="zh-CN"/>
        </w:rPr>
        <w:t>d)</w:t>
      </w:r>
      <w:r w:rsidRPr="00004F96">
        <w:rPr>
          <w:lang w:eastAsia="zh-CN"/>
        </w:rPr>
        <w:tab/>
        <w:t>an optional &lt;mbms-reception-quality-level&gt; el</w:t>
      </w:r>
      <w:r w:rsidR="00AF3073">
        <w:rPr>
          <w:lang w:eastAsia="zh-CN"/>
        </w:rPr>
        <w:t>e</w:t>
      </w:r>
      <w:r w:rsidRPr="00004F96">
        <w:rPr>
          <w:lang w:eastAsia="zh-CN"/>
        </w:rPr>
        <w:t>ment; and</w:t>
      </w:r>
    </w:p>
    <w:p w14:paraId="6205D688" w14:textId="77777777" w:rsidR="00536F63" w:rsidRPr="00004F96" w:rsidRDefault="00536F63" w:rsidP="00536F63">
      <w:pPr>
        <w:pStyle w:val="B1"/>
        <w:rPr>
          <w:lang w:eastAsia="zh-CN"/>
        </w:rPr>
      </w:pPr>
      <w:r w:rsidRPr="00004F96">
        <w:rPr>
          <w:lang w:eastAsia="zh-CN"/>
        </w:rPr>
        <w:t>e)</w:t>
      </w:r>
      <w:r w:rsidRPr="00004F96">
        <w:rPr>
          <w:lang w:eastAsia="zh-CN"/>
        </w:rPr>
        <w:tab/>
        <w:t>an optional &lt;unicast-listening-status&gt; element.</w:t>
      </w:r>
    </w:p>
    <w:p w14:paraId="6205D689" w14:textId="77777777" w:rsidR="00536F63" w:rsidRPr="00004F96" w:rsidRDefault="00536F63" w:rsidP="00536F63">
      <w:pPr>
        <w:rPr>
          <w:lang w:eastAsia="zh-CN"/>
        </w:rPr>
      </w:pPr>
      <w:r w:rsidRPr="00004F96">
        <w:rPr>
          <w:lang w:eastAsia="zh-CN"/>
        </w:rPr>
        <w:t>The &lt;request&gt; element shall include:</w:t>
      </w:r>
    </w:p>
    <w:p w14:paraId="6205D68A" w14:textId="03C91B7D" w:rsidR="00536F63" w:rsidRPr="00004F96" w:rsidRDefault="00536F63" w:rsidP="00536F63">
      <w:pPr>
        <w:pStyle w:val="B1"/>
        <w:rPr>
          <w:lang w:eastAsia="zh-CN"/>
        </w:rPr>
      </w:pPr>
      <w:r w:rsidRPr="00004F96">
        <w:rPr>
          <w:rFonts w:hint="eastAsia"/>
          <w:lang w:eastAsia="zh-CN"/>
        </w:rPr>
        <w:t>a</w:t>
      </w:r>
      <w:r w:rsidRPr="00004F96">
        <w:rPr>
          <w:lang w:eastAsia="zh-CN"/>
        </w:rPr>
        <w:t>)</w:t>
      </w:r>
      <w:r w:rsidRPr="00004F96">
        <w:rPr>
          <w:lang w:eastAsia="zh-CN"/>
        </w:rPr>
        <w:tab/>
        <w:t>a &lt;requester-identity&gt; element;</w:t>
      </w:r>
    </w:p>
    <w:p w14:paraId="6205D68B" w14:textId="77777777" w:rsidR="00536F63" w:rsidRPr="00004F96" w:rsidRDefault="00536F63" w:rsidP="00536F63">
      <w:pPr>
        <w:pStyle w:val="B1"/>
        <w:rPr>
          <w:lang w:eastAsia="zh-CN"/>
        </w:rPr>
      </w:pPr>
      <w:r w:rsidRPr="00004F96">
        <w:rPr>
          <w:lang w:eastAsia="zh-CN"/>
        </w:rPr>
        <w:t>b)</w:t>
      </w:r>
      <w:r w:rsidRPr="00004F96">
        <w:rPr>
          <w:lang w:eastAsia="zh-CN"/>
        </w:rPr>
        <w:tab/>
        <w:t>a &lt;VAL-group-id&gt; element;</w:t>
      </w:r>
    </w:p>
    <w:p w14:paraId="6205D68C" w14:textId="77777777" w:rsidR="00536F63" w:rsidRPr="00004F96" w:rsidRDefault="00536F63" w:rsidP="00536F63">
      <w:pPr>
        <w:pStyle w:val="B1"/>
        <w:rPr>
          <w:lang w:eastAsia="zh-CN"/>
        </w:rPr>
      </w:pPr>
      <w:r w:rsidRPr="00004F96">
        <w:rPr>
          <w:lang w:eastAsia="zh-CN"/>
        </w:rPr>
        <w:t>c)</w:t>
      </w:r>
      <w:r w:rsidRPr="00004F96">
        <w:rPr>
          <w:lang w:eastAsia="zh-CN"/>
        </w:rPr>
        <w:tab/>
        <w:t>a &lt;service-anouncement-mode&gt; element;</w:t>
      </w:r>
    </w:p>
    <w:p w14:paraId="6205D68D" w14:textId="77777777" w:rsidR="00536F63" w:rsidRPr="00004F96" w:rsidRDefault="00536F63" w:rsidP="00536F63">
      <w:pPr>
        <w:pStyle w:val="B1"/>
        <w:rPr>
          <w:lang w:eastAsia="zh-CN"/>
        </w:rPr>
      </w:pPr>
      <w:r w:rsidRPr="00004F96">
        <w:rPr>
          <w:lang w:eastAsia="zh-CN"/>
        </w:rPr>
        <w:t>d)</w:t>
      </w:r>
      <w:r w:rsidRPr="00004F96">
        <w:rPr>
          <w:lang w:eastAsia="zh-CN"/>
        </w:rPr>
        <w:tab/>
        <w:t>a &lt;QoS&gt; element;</w:t>
      </w:r>
    </w:p>
    <w:p w14:paraId="6205D68E" w14:textId="77777777" w:rsidR="00536F63" w:rsidRPr="00004F96" w:rsidRDefault="00536F63" w:rsidP="00536F63">
      <w:pPr>
        <w:pStyle w:val="B1"/>
        <w:rPr>
          <w:lang w:eastAsia="zh-CN"/>
        </w:rPr>
      </w:pPr>
      <w:r w:rsidRPr="00004F96">
        <w:rPr>
          <w:lang w:eastAsia="zh-CN"/>
        </w:rPr>
        <w:t>e)</w:t>
      </w:r>
      <w:r w:rsidRPr="00004F96">
        <w:rPr>
          <w:lang w:eastAsia="zh-CN"/>
        </w:rPr>
        <w:tab/>
        <w:t>an optional &lt;broadcast area&gt; element; and</w:t>
      </w:r>
    </w:p>
    <w:p w14:paraId="6205D68F" w14:textId="77777777" w:rsidR="00536F63" w:rsidRPr="00004F96" w:rsidRDefault="00536F63" w:rsidP="00536F63">
      <w:pPr>
        <w:pStyle w:val="B1"/>
        <w:rPr>
          <w:lang w:eastAsia="zh-CN"/>
        </w:rPr>
      </w:pPr>
      <w:r w:rsidRPr="00004F96">
        <w:rPr>
          <w:lang w:eastAsia="zh-CN"/>
        </w:rPr>
        <w:t>f)</w:t>
      </w:r>
      <w:r w:rsidRPr="00004F96">
        <w:rPr>
          <w:lang w:eastAsia="zh-CN"/>
        </w:rPr>
        <w:tab/>
        <w:t>an &lt;endpoint-info&gt; element.</w:t>
      </w:r>
    </w:p>
    <w:p w14:paraId="6205D690" w14:textId="77777777" w:rsidR="00536F63" w:rsidRPr="00004F96" w:rsidRDefault="00536F63" w:rsidP="00536F63">
      <w:pPr>
        <w:rPr>
          <w:lang w:eastAsia="zh-CN"/>
        </w:rPr>
      </w:pPr>
      <w:r w:rsidRPr="00004F96">
        <w:rPr>
          <w:rFonts w:hint="eastAsia"/>
          <w:lang w:eastAsia="zh-CN"/>
        </w:rPr>
        <w:t>T</w:t>
      </w:r>
      <w:r w:rsidRPr="00004F96">
        <w:rPr>
          <w:lang w:eastAsia="zh-CN"/>
        </w:rPr>
        <w:t>he &lt;mbms-bearers&gt; element shall include:</w:t>
      </w:r>
    </w:p>
    <w:p w14:paraId="6205D691" w14:textId="77777777" w:rsidR="00536F63" w:rsidRPr="00004F96" w:rsidRDefault="00536F63" w:rsidP="00536F63">
      <w:pPr>
        <w:pStyle w:val="B1"/>
        <w:rPr>
          <w:lang w:eastAsia="zh-CN"/>
        </w:rPr>
      </w:pPr>
      <w:r w:rsidRPr="00004F96">
        <w:rPr>
          <w:rFonts w:hint="eastAsia"/>
          <w:lang w:eastAsia="zh-CN"/>
        </w:rPr>
        <w:t>a</w:t>
      </w:r>
      <w:r w:rsidRPr="00004F96">
        <w:rPr>
          <w:lang w:eastAsia="zh-CN"/>
        </w:rPr>
        <w:t>)</w:t>
      </w:r>
      <w:r w:rsidRPr="00004F96">
        <w:rPr>
          <w:lang w:eastAsia="zh-CN"/>
        </w:rPr>
        <w:tab/>
        <w:t>a &lt;result&gt; element;</w:t>
      </w:r>
    </w:p>
    <w:p w14:paraId="6205D692" w14:textId="77777777" w:rsidR="00536F63" w:rsidRPr="00004F96" w:rsidRDefault="00536F63" w:rsidP="00536F63">
      <w:pPr>
        <w:pStyle w:val="B1"/>
        <w:rPr>
          <w:lang w:eastAsia="zh-CN"/>
        </w:rPr>
      </w:pPr>
      <w:r w:rsidRPr="00004F96">
        <w:rPr>
          <w:lang w:eastAsia="zh-CN"/>
        </w:rPr>
        <w:t>b)</w:t>
      </w:r>
      <w:r w:rsidRPr="00004F96">
        <w:rPr>
          <w:lang w:eastAsia="zh-CN"/>
        </w:rPr>
        <w:tab/>
        <w:t>an optional &lt;TMGI&gt; element;</w:t>
      </w:r>
    </w:p>
    <w:p w14:paraId="6205D693" w14:textId="77777777" w:rsidR="00536F63" w:rsidRPr="00004F96" w:rsidRDefault="00536F63" w:rsidP="00536F63">
      <w:pPr>
        <w:pStyle w:val="B1"/>
        <w:rPr>
          <w:lang w:eastAsia="zh-CN"/>
        </w:rPr>
      </w:pPr>
      <w:r w:rsidRPr="00004F96">
        <w:rPr>
          <w:lang w:eastAsia="zh-CN"/>
        </w:rPr>
        <w:t>c)</w:t>
      </w:r>
      <w:r w:rsidRPr="00004F96">
        <w:rPr>
          <w:lang w:eastAsia="zh-CN"/>
        </w:rPr>
        <w:tab/>
        <w:t>a &lt;user-plane-address&gt; element; and</w:t>
      </w:r>
    </w:p>
    <w:p w14:paraId="6205D694" w14:textId="77777777" w:rsidR="00536F63" w:rsidRPr="00004F96" w:rsidRDefault="00536F63" w:rsidP="00536F63">
      <w:pPr>
        <w:pStyle w:val="B1"/>
        <w:rPr>
          <w:lang w:eastAsia="zh-CN"/>
        </w:rPr>
      </w:pPr>
      <w:r w:rsidRPr="00004F96">
        <w:rPr>
          <w:lang w:eastAsia="zh-CN"/>
        </w:rPr>
        <w:t>d)</w:t>
      </w:r>
      <w:r w:rsidRPr="00004F96">
        <w:rPr>
          <w:lang w:eastAsia="zh-CN"/>
        </w:rPr>
        <w:tab/>
        <w:t>an optional &lt;service-description&gt; element.</w:t>
      </w:r>
    </w:p>
    <w:p w14:paraId="6205D695" w14:textId="77777777" w:rsidR="00536F63" w:rsidRPr="00004F96" w:rsidRDefault="00536F63" w:rsidP="00536F63">
      <w:pPr>
        <w:rPr>
          <w:lang w:eastAsia="zh-CN"/>
        </w:rPr>
      </w:pPr>
      <w:r w:rsidRPr="00004F96">
        <w:rPr>
          <w:lang w:eastAsia="zh-CN"/>
        </w:rPr>
        <w:t>The &lt;user-plane-delivery-mode&gt; element shall include:</w:t>
      </w:r>
    </w:p>
    <w:p w14:paraId="6205D696" w14:textId="77777777" w:rsidR="00536F63" w:rsidRPr="00004F96" w:rsidRDefault="00536F63" w:rsidP="00536F63">
      <w:pPr>
        <w:pStyle w:val="B1"/>
        <w:rPr>
          <w:lang w:eastAsia="zh-CN"/>
        </w:rPr>
      </w:pPr>
      <w:r w:rsidRPr="00004F96">
        <w:rPr>
          <w:rFonts w:hint="eastAsia"/>
          <w:lang w:eastAsia="zh-CN"/>
        </w:rPr>
        <w:t>a</w:t>
      </w:r>
      <w:r w:rsidRPr="00004F96">
        <w:rPr>
          <w:lang w:eastAsia="zh-CN"/>
        </w:rPr>
        <w:t>)</w:t>
      </w:r>
      <w:r w:rsidRPr="00004F96">
        <w:rPr>
          <w:lang w:eastAsia="zh-CN"/>
        </w:rPr>
        <w:tab/>
        <w:t>a &lt;delivery-mode&gt; element;</w:t>
      </w:r>
    </w:p>
    <w:p w14:paraId="6205D697" w14:textId="77777777" w:rsidR="00536F63" w:rsidRPr="00004F96" w:rsidRDefault="00536F63" w:rsidP="00536F63">
      <w:pPr>
        <w:pStyle w:val="B1"/>
        <w:rPr>
          <w:lang w:eastAsia="zh-CN"/>
        </w:rPr>
      </w:pPr>
      <w:r w:rsidRPr="00004F96">
        <w:rPr>
          <w:lang w:eastAsia="zh-CN"/>
        </w:rPr>
        <w:t>b)</w:t>
      </w:r>
      <w:r w:rsidRPr="00004F96">
        <w:rPr>
          <w:lang w:eastAsia="zh-CN"/>
        </w:rPr>
        <w:tab/>
        <w:t>an &lt;MBMS-media-stream-id&gt; element; and</w:t>
      </w:r>
    </w:p>
    <w:p w14:paraId="6205D698" w14:textId="77777777" w:rsidR="00536F63" w:rsidRPr="00004F96" w:rsidRDefault="00536F63" w:rsidP="00536F63">
      <w:pPr>
        <w:pStyle w:val="B1"/>
        <w:rPr>
          <w:lang w:eastAsia="zh-CN"/>
        </w:rPr>
      </w:pPr>
      <w:r w:rsidRPr="00004F96">
        <w:rPr>
          <w:lang w:eastAsia="zh-CN"/>
        </w:rPr>
        <w:t>c)</w:t>
      </w:r>
      <w:r w:rsidRPr="00004F96">
        <w:rPr>
          <w:lang w:eastAsia="zh-CN"/>
        </w:rPr>
        <w:tab/>
        <w:t>a &lt;unicast-media-stream-id&gt; element;</w:t>
      </w:r>
    </w:p>
    <w:p w14:paraId="6205D699" w14:textId="77777777" w:rsidR="00536F63" w:rsidRPr="00004F96" w:rsidRDefault="00536F63" w:rsidP="00536F63">
      <w:pPr>
        <w:rPr>
          <w:lang w:eastAsia="zh-CN"/>
        </w:rPr>
      </w:pPr>
      <w:r w:rsidRPr="00004F96">
        <w:rPr>
          <w:lang w:eastAsia="zh-CN"/>
        </w:rPr>
        <w:t>The &lt;mbms-suspension-reporting-instruction&gt; element shall include either the first two followings or the third following:</w:t>
      </w:r>
    </w:p>
    <w:p w14:paraId="6205D69A" w14:textId="77777777" w:rsidR="00536F63" w:rsidRPr="00004F96" w:rsidRDefault="00536F63" w:rsidP="00536F63">
      <w:pPr>
        <w:pStyle w:val="B1"/>
        <w:rPr>
          <w:lang w:eastAsia="zh-CN"/>
        </w:rPr>
      </w:pPr>
      <w:r w:rsidRPr="00004F96">
        <w:rPr>
          <w:rFonts w:hint="eastAsia"/>
          <w:lang w:eastAsia="zh-CN"/>
        </w:rPr>
        <w:t>a</w:t>
      </w:r>
      <w:r w:rsidRPr="00004F96">
        <w:rPr>
          <w:lang w:eastAsia="zh-CN"/>
        </w:rPr>
        <w:t>)</w:t>
      </w:r>
      <w:r w:rsidRPr="00004F96">
        <w:rPr>
          <w:lang w:eastAsia="zh-CN"/>
        </w:rPr>
        <w:tab/>
        <w:t>an &lt;identity&gt; element;</w:t>
      </w:r>
    </w:p>
    <w:p w14:paraId="6205D69B" w14:textId="77777777" w:rsidR="00536F63" w:rsidRPr="00004F96" w:rsidRDefault="00536F63" w:rsidP="00536F63">
      <w:pPr>
        <w:pStyle w:val="B1"/>
        <w:rPr>
          <w:lang w:eastAsia="zh-CN"/>
        </w:rPr>
      </w:pPr>
      <w:r w:rsidRPr="00004F96">
        <w:rPr>
          <w:lang w:eastAsia="zh-CN"/>
        </w:rPr>
        <w:t>b)</w:t>
      </w:r>
      <w:r w:rsidRPr="00004F96">
        <w:rPr>
          <w:lang w:eastAsia="zh-CN"/>
        </w:rPr>
        <w:tab/>
        <w:t>a &lt;suspension-reporting&gt; element; or</w:t>
      </w:r>
    </w:p>
    <w:p w14:paraId="6205D69C" w14:textId="77777777" w:rsidR="00536F63" w:rsidRPr="00004F96" w:rsidRDefault="00536F63" w:rsidP="00536F63">
      <w:pPr>
        <w:pStyle w:val="B1"/>
        <w:rPr>
          <w:lang w:eastAsia="zh-CN"/>
        </w:rPr>
      </w:pPr>
      <w:r w:rsidRPr="00004F96">
        <w:rPr>
          <w:lang w:eastAsia="zh-CN"/>
        </w:rPr>
        <w:t>c)</w:t>
      </w:r>
      <w:r w:rsidRPr="00004F96">
        <w:rPr>
          <w:lang w:eastAsia="zh-CN"/>
        </w:rPr>
        <w:tab/>
        <w:t>a &lt;suspension-reporting-client-subset&gt; element which shall include:</w:t>
      </w:r>
    </w:p>
    <w:p w14:paraId="6205D69D" w14:textId="77777777" w:rsidR="00536F63" w:rsidRPr="00004F96" w:rsidRDefault="00536F63" w:rsidP="00536F63">
      <w:pPr>
        <w:pStyle w:val="B2"/>
        <w:rPr>
          <w:lang w:eastAsia="zh-CN"/>
        </w:rPr>
      </w:pPr>
      <w:r w:rsidRPr="00004F96">
        <w:rPr>
          <w:lang w:eastAsia="zh-CN"/>
        </w:rPr>
        <w:t>1) one or more &lt;NRM-client-id&gt; elements.</w:t>
      </w:r>
    </w:p>
    <w:p w14:paraId="6205D69E" w14:textId="77777777" w:rsidR="00536F63" w:rsidRPr="00004F96" w:rsidRDefault="00536F63" w:rsidP="00536F63">
      <w:pPr>
        <w:pStyle w:val="B1"/>
        <w:rPr>
          <w:lang w:eastAsia="zh-CN"/>
        </w:rPr>
      </w:pPr>
      <w:r w:rsidRPr="00004F96">
        <w:rPr>
          <w:rFonts w:hint="eastAsia"/>
          <w:lang w:eastAsia="zh-CN"/>
        </w:rPr>
        <w:lastRenderedPageBreak/>
        <w:t>T</w:t>
      </w:r>
      <w:r w:rsidRPr="00004F96">
        <w:rPr>
          <w:lang w:eastAsia="zh-CN"/>
        </w:rPr>
        <w:t>he &lt;mbms-suspension-report&gt; element shall include:</w:t>
      </w:r>
    </w:p>
    <w:p w14:paraId="6205D69F" w14:textId="77777777" w:rsidR="00536F63" w:rsidRPr="00004F96" w:rsidRDefault="00536F63" w:rsidP="00536F63">
      <w:pPr>
        <w:pStyle w:val="B1"/>
        <w:rPr>
          <w:lang w:eastAsia="zh-CN"/>
        </w:rPr>
      </w:pPr>
      <w:r w:rsidRPr="00004F96">
        <w:rPr>
          <w:rFonts w:hint="eastAsia"/>
          <w:lang w:eastAsia="zh-CN"/>
        </w:rPr>
        <w:t>a</w:t>
      </w:r>
      <w:r w:rsidRPr="00004F96">
        <w:rPr>
          <w:lang w:eastAsia="zh-CN"/>
        </w:rPr>
        <w:t>)</w:t>
      </w:r>
      <w:r w:rsidRPr="00004F96">
        <w:rPr>
          <w:lang w:eastAsia="zh-CN"/>
        </w:rPr>
        <w:tab/>
        <w:t>an &lt;mbms-suspension-status&gt; element;</w:t>
      </w:r>
    </w:p>
    <w:p w14:paraId="6205D6A0" w14:textId="77777777" w:rsidR="00536F63" w:rsidRPr="00004F96" w:rsidRDefault="00536F63" w:rsidP="00536F63">
      <w:pPr>
        <w:pStyle w:val="B1"/>
        <w:rPr>
          <w:lang w:eastAsia="zh-CN"/>
        </w:rPr>
      </w:pPr>
      <w:r w:rsidRPr="00004F96">
        <w:rPr>
          <w:lang w:eastAsia="zh-CN"/>
        </w:rPr>
        <w:t>b)</w:t>
      </w:r>
      <w:r w:rsidRPr="00004F96">
        <w:rPr>
          <w:lang w:eastAsia="zh-CN"/>
        </w:rPr>
        <w:tab/>
        <w:t>an &lt;number-of-reported-bearers&gt; element;</w:t>
      </w:r>
    </w:p>
    <w:p w14:paraId="6205D6A1" w14:textId="77777777" w:rsidR="00536F63" w:rsidRPr="00004F96" w:rsidRDefault="00536F63" w:rsidP="00536F63">
      <w:pPr>
        <w:pStyle w:val="B1"/>
        <w:rPr>
          <w:lang w:eastAsia="zh-CN"/>
        </w:rPr>
      </w:pPr>
      <w:r w:rsidRPr="00004F96">
        <w:rPr>
          <w:lang w:eastAsia="zh-CN"/>
        </w:rPr>
        <w:t>c)</w:t>
      </w:r>
      <w:r w:rsidRPr="00004F96">
        <w:rPr>
          <w:lang w:eastAsia="zh-CN"/>
        </w:rPr>
        <w:tab/>
        <w:t>one or more &lt;suspended-TMGI&gt; element; and</w:t>
      </w:r>
    </w:p>
    <w:p w14:paraId="6205D6A2" w14:textId="77777777" w:rsidR="00536F63" w:rsidRPr="00004F96" w:rsidRDefault="00536F63" w:rsidP="00536F63">
      <w:pPr>
        <w:pStyle w:val="B1"/>
        <w:rPr>
          <w:lang w:eastAsia="zh-CN"/>
        </w:rPr>
      </w:pPr>
      <w:r w:rsidRPr="00004F96">
        <w:rPr>
          <w:lang w:eastAsia="zh-CN"/>
        </w:rPr>
        <w:t>d)</w:t>
      </w:r>
      <w:r w:rsidRPr="00004F96">
        <w:rPr>
          <w:lang w:eastAsia="zh-CN"/>
        </w:rPr>
        <w:tab/>
        <w:t>an optional &lt;other-TMGI&gt; element.</w:t>
      </w:r>
    </w:p>
    <w:p w14:paraId="06242891" w14:textId="3E6C93E4" w:rsidR="00094112" w:rsidRDefault="00094112" w:rsidP="00094112">
      <w:pPr>
        <w:pStyle w:val="Heading3"/>
      </w:pPr>
      <w:bookmarkStart w:id="693" w:name="_Toc162966362"/>
      <w:r>
        <w:t>7.3.4</w:t>
      </w:r>
      <w:r>
        <w:tab/>
        <w:t>NetworkQoSManagementInfo document</w:t>
      </w:r>
      <w:bookmarkEnd w:id="693"/>
    </w:p>
    <w:p w14:paraId="343506DD" w14:textId="77777777" w:rsidR="00094112" w:rsidRDefault="00094112" w:rsidP="00094112">
      <w:pPr>
        <w:rPr>
          <w:lang w:eastAsia="x-none"/>
        </w:rPr>
      </w:pPr>
      <w:r>
        <w:t xml:space="preserve">The </w:t>
      </w:r>
      <w:r>
        <w:rPr>
          <w:lang w:eastAsia="zh-CN"/>
        </w:rPr>
        <w:t xml:space="preserve">&lt;network-QoS-management-info&gt; </w:t>
      </w:r>
      <w:r>
        <w:t>element shall be t</w:t>
      </w:r>
      <w:r>
        <w:rPr>
          <w:lang w:eastAsia="x-none"/>
        </w:rPr>
        <w:t xml:space="preserve">he root element of the </w:t>
      </w:r>
      <w:bookmarkStart w:id="694" w:name="_Hlk83832521"/>
      <w:r>
        <w:t>NetworkQoSManagementInfo</w:t>
      </w:r>
      <w:bookmarkEnd w:id="694"/>
      <w:r>
        <w:rPr>
          <w:lang w:eastAsia="x-none"/>
        </w:rPr>
        <w:t xml:space="preserve"> document.</w:t>
      </w:r>
    </w:p>
    <w:p w14:paraId="71550AFF" w14:textId="77777777" w:rsidR="00094112" w:rsidRDefault="00094112" w:rsidP="00094112">
      <w:r>
        <w:t xml:space="preserve">The &lt;NetworkQoSManagement-info&gt; element </w:t>
      </w:r>
      <w:r>
        <w:rPr>
          <w:lang w:eastAsia="x-none"/>
        </w:rPr>
        <w:t>shall include one of the followings</w:t>
      </w:r>
      <w:r>
        <w:t>:</w:t>
      </w:r>
    </w:p>
    <w:p w14:paraId="6693DA1C" w14:textId="77777777" w:rsidR="00094112" w:rsidRDefault="00094112" w:rsidP="00094112">
      <w:pPr>
        <w:pStyle w:val="B1"/>
      </w:pPr>
      <w:r>
        <w:t>a)</w:t>
      </w:r>
      <w:r>
        <w:tab/>
        <w:t xml:space="preserve">a </w:t>
      </w:r>
      <w:r>
        <w:rPr>
          <w:lang w:eastAsia="zh-CN"/>
        </w:rPr>
        <w:t xml:space="preserve">&lt;QoS-management-initiation-request&gt; </w:t>
      </w:r>
      <w:r>
        <w:t>element;</w:t>
      </w:r>
    </w:p>
    <w:p w14:paraId="51235F94" w14:textId="5530441B" w:rsidR="00094112" w:rsidRDefault="00094112" w:rsidP="00094112">
      <w:pPr>
        <w:pStyle w:val="B1"/>
      </w:pPr>
      <w:r>
        <w:t>b)</w:t>
      </w:r>
      <w:r>
        <w:tab/>
        <w:t xml:space="preserve">a </w:t>
      </w:r>
      <w:r>
        <w:rPr>
          <w:lang w:eastAsia="zh-CN"/>
        </w:rPr>
        <w:t xml:space="preserve">&lt;QoS-management-initiation-response&gt; </w:t>
      </w:r>
      <w:r>
        <w:t>element;</w:t>
      </w:r>
    </w:p>
    <w:p w14:paraId="551690D3" w14:textId="77777777" w:rsidR="00094112" w:rsidRDefault="00094112" w:rsidP="00094112">
      <w:pPr>
        <w:pStyle w:val="B1"/>
      </w:pPr>
      <w:r>
        <w:t>c)</w:t>
      </w:r>
      <w:r>
        <w:tab/>
        <w:t xml:space="preserve">a </w:t>
      </w:r>
      <w:r>
        <w:rPr>
          <w:lang w:eastAsia="zh-CN"/>
        </w:rPr>
        <w:t xml:space="preserve">&lt;QoS-management-provision-request&gt; </w:t>
      </w:r>
      <w:r>
        <w:t>element; and</w:t>
      </w:r>
    </w:p>
    <w:p w14:paraId="5DBEC33F" w14:textId="77777777" w:rsidR="00094112" w:rsidRDefault="00094112" w:rsidP="00094112">
      <w:pPr>
        <w:pStyle w:val="B1"/>
      </w:pPr>
      <w:r>
        <w:t>d)</w:t>
      </w:r>
      <w:r>
        <w:tab/>
        <w:t xml:space="preserve">a </w:t>
      </w:r>
      <w:r>
        <w:rPr>
          <w:lang w:eastAsia="zh-CN"/>
        </w:rPr>
        <w:t xml:space="preserve">&lt;QoS-management-provision-response&gt; </w:t>
      </w:r>
      <w:r>
        <w:t>element;</w:t>
      </w:r>
    </w:p>
    <w:p w14:paraId="7A55247F" w14:textId="77777777" w:rsidR="00094112" w:rsidRDefault="00094112" w:rsidP="00094112">
      <w:r>
        <w:t>The &lt;</w:t>
      </w:r>
      <w:r>
        <w:rPr>
          <w:lang w:eastAsia="zh-CN"/>
        </w:rPr>
        <w:t>QoS-management-initiation-</w:t>
      </w:r>
      <w:r>
        <w:t>request&gt; element:</w:t>
      </w:r>
    </w:p>
    <w:p w14:paraId="2F660975" w14:textId="77777777" w:rsidR="00094112" w:rsidRDefault="00094112" w:rsidP="00094112">
      <w:pPr>
        <w:pStyle w:val="B1"/>
      </w:pPr>
      <w:r>
        <w:t>a)</w:t>
      </w:r>
      <w:r>
        <w:tab/>
        <w:t>shall include a &lt;VAL-ue-id&gt; element;</w:t>
      </w:r>
    </w:p>
    <w:p w14:paraId="7885A7F0" w14:textId="77777777" w:rsidR="00094112" w:rsidRDefault="00094112" w:rsidP="00094112">
      <w:pPr>
        <w:pStyle w:val="B1"/>
      </w:pPr>
      <w:r>
        <w:t>b)</w:t>
      </w:r>
      <w:r>
        <w:tab/>
        <w:t>shall include a &lt;</w:t>
      </w:r>
      <w:r>
        <w:rPr>
          <w:lang w:eastAsia="zh-CN"/>
        </w:rPr>
        <w:t>VAL-ue-list</w:t>
      </w:r>
      <w:r>
        <w:t>&gt; element;</w:t>
      </w:r>
    </w:p>
    <w:p w14:paraId="3A88AB9B" w14:textId="77777777" w:rsidR="00094112" w:rsidRDefault="00094112" w:rsidP="00094112">
      <w:pPr>
        <w:pStyle w:val="B2"/>
      </w:pPr>
      <w:r>
        <w:t>1)</w:t>
      </w:r>
      <w:r>
        <w:tab/>
        <w:t>shall include one or more &lt;VAL-ue-id&gt; elements;</w:t>
      </w:r>
    </w:p>
    <w:p w14:paraId="282C383F" w14:textId="77777777" w:rsidR="00094112" w:rsidRDefault="00094112" w:rsidP="00094112">
      <w:pPr>
        <w:pStyle w:val="B1"/>
      </w:pPr>
      <w:r>
        <w:t>c)</w:t>
      </w:r>
      <w:r>
        <w:tab/>
        <w:t>may include &lt;</w:t>
      </w:r>
      <w:r>
        <w:rPr>
          <w:lang w:eastAsia="zh-CN"/>
        </w:rPr>
        <w:t>VAL-service-id</w:t>
      </w:r>
      <w:r>
        <w:t>&gt; element which:</w:t>
      </w:r>
    </w:p>
    <w:p w14:paraId="437681AF" w14:textId="77777777" w:rsidR="00094112" w:rsidRDefault="00094112" w:rsidP="00094112">
      <w:pPr>
        <w:pStyle w:val="B1"/>
        <w:rPr>
          <w:lang w:eastAsia="zh-CN"/>
        </w:rPr>
      </w:pPr>
      <w:r>
        <w:t>d)</w:t>
      </w:r>
      <w:r>
        <w:tab/>
        <w:t>may include &lt;</w:t>
      </w:r>
      <w:r>
        <w:rPr>
          <w:lang w:eastAsia="zh-CN"/>
        </w:rPr>
        <w:t>end-to-end-QoS-requirements&gt; element;</w:t>
      </w:r>
    </w:p>
    <w:p w14:paraId="3459E447" w14:textId="77777777" w:rsidR="00094112" w:rsidRDefault="00094112" w:rsidP="00094112">
      <w:pPr>
        <w:pStyle w:val="B1"/>
        <w:rPr>
          <w:lang w:eastAsia="zh-CN"/>
        </w:rPr>
      </w:pPr>
      <w:r>
        <w:t>e)</w:t>
      </w:r>
      <w:r>
        <w:tab/>
        <w:t xml:space="preserve">may include </w:t>
      </w:r>
      <w:r>
        <w:rPr>
          <w:lang w:eastAsia="zh-CN"/>
        </w:rPr>
        <w:t>&lt;service-area&gt; element; and</w:t>
      </w:r>
    </w:p>
    <w:p w14:paraId="77973921" w14:textId="77777777" w:rsidR="00094112" w:rsidRDefault="00094112" w:rsidP="00094112">
      <w:pPr>
        <w:pStyle w:val="B1"/>
      </w:pPr>
      <w:r>
        <w:rPr>
          <w:lang w:eastAsia="zh-CN"/>
        </w:rPr>
        <w:t>f)</w:t>
      </w:r>
      <w:r>
        <w:rPr>
          <w:lang w:eastAsia="zh-CN"/>
        </w:rPr>
        <w:tab/>
        <w:t>may include &lt;validity-period&gt; element.</w:t>
      </w:r>
    </w:p>
    <w:p w14:paraId="7F778FCF" w14:textId="77777777" w:rsidR="00094112" w:rsidRDefault="00094112" w:rsidP="00094112">
      <w:r>
        <w:t>The &lt;</w:t>
      </w:r>
      <w:r>
        <w:rPr>
          <w:lang w:eastAsia="zh-CN"/>
        </w:rPr>
        <w:t>QoS-management-initiation-</w:t>
      </w:r>
      <w:r>
        <w:t>response&gt; element:</w:t>
      </w:r>
    </w:p>
    <w:p w14:paraId="28D4FCE6" w14:textId="77777777" w:rsidR="00094112" w:rsidRDefault="00094112" w:rsidP="00094112">
      <w:pPr>
        <w:pStyle w:val="B1"/>
      </w:pPr>
      <w:r>
        <w:t>a)</w:t>
      </w:r>
      <w:r>
        <w:tab/>
        <w:t>shall include a &lt;result&gt; element; and</w:t>
      </w:r>
    </w:p>
    <w:p w14:paraId="0DF6D169" w14:textId="77777777" w:rsidR="00094112" w:rsidRDefault="00094112" w:rsidP="00094112">
      <w:pPr>
        <w:pStyle w:val="B1"/>
      </w:pPr>
      <w:r>
        <w:t>b)</w:t>
      </w:r>
      <w:r>
        <w:tab/>
        <w:t xml:space="preserve">may include a </w:t>
      </w:r>
      <w:r>
        <w:rPr>
          <w:lang w:eastAsia="zh-CN"/>
        </w:rPr>
        <w:t>&lt;</w:t>
      </w:r>
      <w:r w:rsidRPr="00CA7AB8">
        <w:rPr>
          <w:lang w:eastAsia="zh-CN"/>
        </w:rPr>
        <w:t>QoS</w:t>
      </w:r>
      <w:r>
        <w:rPr>
          <w:lang w:eastAsia="zh-CN"/>
        </w:rPr>
        <w:t>-</w:t>
      </w:r>
      <w:r w:rsidRPr="00CA7AB8">
        <w:rPr>
          <w:lang w:eastAsia="zh-CN"/>
        </w:rPr>
        <w:t>configuration</w:t>
      </w:r>
      <w:r>
        <w:rPr>
          <w:lang w:eastAsia="zh-CN"/>
        </w:rPr>
        <w:t xml:space="preserve">&gt; </w:t>
      </w:r>
      <w:r>
        <w:t>element.</w:t>
      </w:r>
    </w:p>
    <w:p w14:paraId="50CC520E" w14:textId="77777777" w:rsidR="00094112" w:rsidRDefault="00094112" w:rsidP="00094112">
      <w:pPr>
        <w:rPr>
          <w:lang w:eastAsia="x-none"/>
        </w:rPr>
      </w:pPr>
      <w:r>
        <w:rPr>
          <w:lang w:eastAsia="x-none"/>
        </w:rPr>
        <w:t xml:space="preserve">The </w:t>
      </w:r>
      <w:r>
        <w:rPr>
          <w:lang w:eastAsia="zh-CN"/>
        </w:rPr>
        <w:t xml:space="preserve">&lt;QoS-management-provision-request&gt; </w:t>
      </w:r>
      <w:r>
        <w:t>element</w:t>
      </w:r>
      <w:r>
        <w:rPr>
          <w:lang w:eastAsia="x-none"/>
        </w:rPr>
        <w:t>:</w:t>
      </w:r>
    </w:p>
    <w:p w14:paraId="4974C3AB" w14:textId="77777777" w:rsidR="00094112" w:rsidRDefault="00094112" w:rsidP="00094112">
      <w:pPr>
        <w:pStyle w:val="B1"/>
      </w:pPr>
      <w:r>
        <w:t>a)</w:t>
      </w:r>
      <w:r>
        <w:tab/>
        <w:t>shall include a &lt;VAL-ue-id&gt; element; and</w:t>
      </w:r>
    </w:p>
    <w:p w14:paraId="1F835622" w14:textId="77777777" w:rsidR="00094112" w:rsidRDefault="00094112" w:rsidP="00094112">
      <w:pPr>
        <w:pStyle w:val="B1"/>
      </w:pPr>
      <w:r>
        <w:t>b)</w:t>
      </w:r>
      <w:r>
        <w:tab/>
        <w:t xml:space="preserve">may include a </w:t>
      </w:r>
      <w:r>
        <w:rPr>
          <w:lang w:eastAsia="zh-CN"/>
        </w:rPr>
        <w:t>&lt;</w:t>
      </w:r>
      <w:r>
        <w:rPr>
          <w:szCs w:val="18"/>
          <w:lang w:val="en-US"/>
        </w:rPr>
        <w:t xml:space="preserve">QoS-downgrade-report&gt; </w:t>
      </w:r>
      <w:r>
        <w:t>element;</w:t>
      </w:r>
    </w:p>
    <w:p w14:paraId="0C8C161E" w14:textId="77777777" w:rsidR="00094112" w:rsidRDefault="00094112" w:rsidP="00094112">
      <w:pPr>
        <w:rPr>
          <w:lang w:eastAsia="x-none"/>
        </w:rPr>
      </w:pPr>
      <w:r>
        <w:rPr>
          <w:lang w:eastAsia="x-none"/>
        </w:rPr>
        <w:t xml:space="preserve">The </w:t>
      </w:r>
      <w:r>
        <w:rPr>
          <w:lang w:eastAsia="zh-CN"/>
        </w:rPr>
        <w:t xml:space="preserve">&lt;QoS-management-provision-response&gt; </w:t>
      </w:r>
      <w:r>
        <w:t>element</w:t>
      </w:r>
      <w:r>
        <w:rPr>
          <w:lang w:eastAsia="x-none"/>
        </w:rPr>
        <w:t>:</w:t>
      </w:r>
    </w:p>
    <w:p w14:paraId="7539467A" w14:textId="77777777" w:rsidR="00094112" w:rsidRDefault="00094112" w:rsidP="00094112">
      <w:pPr>
        <w:pStyle w:val="B1"/>
      </w:pPr>
      <w:r>
        <w:t>a)</w:t>
      </w:r>
      <w:r>
        <w:tab/>
        <w:t>shall include a &lt;server-id&gt; element; and</w:t>
      </w:r>
    </w:p>
    <w:p w14:paraId="31519E66" w14:textId="77777777" w:rsidR="00094112" w:rsidRDefault="00094112" w:rsidP="00094112">
      <w:pPr>
        <w:pStyle w:val="B1"/>
        <w:rPr>
          <w:ins w:id="695" w:author="24.548_CR0056R1_(Rel-18)_SEAL_Ph3" w:date="2024-07-10T11:06:00Z"/>
        </w:rPr>
      </w:pPr>
      <w:r>
        <w:t>b)</w:t>
      </w:r>
      <w:r>
        <w:tab/>
        <w:t xml:space="preserve">shall include a </w:t>
      </w:r>
      <w:r>
        <w:rPr>
          <w:lang w:eastAsia="zh-CN"/>
        </w:rPr>
        <w:t>&lt;</w:t>
      </w:r>
      <w:r>
        <w:rPr>
          <w:szCs w:val="18"/>
          <w:lang w:val="en-US"/>
        </w:rPr>
        <w:t>requested-</w:t>
      </w:r>
      <w:r w:rsidRPr="005710F6">
        <w:rPr>
          <w:szCs w:val="18"/>
          <w:lang w:val="en-US"/>
        </w:rPr>
        <w:t>QoS</w:t>
      </w:r>
      <w:r>
        <w:rPr>
          <w:szCs w:val="18"/>
          <w:lang w:val="en-US"/>
        </w:rPr>
        <w:t>-</w:t>
      </w:r>
      <w:r w:rsidRPr="005710F6">
        <w:rPr>
          <w:szCs w:val="18"/>
          <w:lang w:val="en-US"/>
        </w:rPr>
        <w:t>parameters</w:t>
      </w:r>
      <w:r>
        <w:rPr>
          <w:lang w:eastAsia="zh-CN"/>
        </w:rPr>
        <w:t xml:space="preserve">&gt; </w:t>
      </w:r>
      <w:r>
        <w:t>element;</w:t>
      </w:r>
    </w:p>
    <w:p w14:paraId="534FA928" w14:textId="43B6FFCD" w:rsidR="00381B11" w:rsidRPr="00EF3715" w:rsidRDefault="00381B11" w:rsidP="00381B11">
      <w:pPr>
        <w:pStyle w:val="Heading3"/>
        <w:rPr>
          <w:ins w:id="696" w:author="24.548_CR0056R1_(Rel-18)_SEAL_Ph3" w:date="2024-07-10T11:06:00Z"/>
          <w:lang w:val="fr-FR"/>
        </w:rPr>
      </w:pPr>
      <w:ins w:id="697" w:author="24.548_CR0056R1_(Rel-18)_SEAL_Ph3" w:date="2024-07-10T11:06:00Z">
        <w:r w:rsidRPr="00EF3715">
          <w:rPr>
            <w:lang w:val="fr-FR"/>
          </w:rPr>
          <w:t>7.3.</w:t>
        </w:r>
      </w:ins>
      <w:ins w:id="698" w:author="24.548_CR0056R1_(Rel-18)_SEAL_Ph3" w:date="2024-07-10T11:07:00Z">
        <w:r>
          <w:rPr>
            <w:lang w:val="fr-FR"/>
          </w:rPr>
          <w:t>5</w:t>
        </w:r>
      </w:ins>
      <w:ins w:id="699" w:author="24.548_CR0056R1_(Rel-18)_SEAL_Ph3" w:date="2024-07-10T11:06:00Z">
        <w:r w:rsidRPr="00EF3715">
          <w:rPr>
            <w:lang w:val="fr-FR"/>
          </w:rPr>
          <w:tab/>
          <w:t>Application communication requirements info document</w:t>
        </w:r>
      </w:ins>
    </w:p>
    <w:p w14:paraId="32194371" w14:textId="77777777" w:rsidR="00381B11" w:rsidRDefault="00381B11" w:rsidP="00381B11">
      <w:pPr>
        <w:rPr>
          <w:ins w:id="700" w:author="24.548_CR0056R1_(Rel-18)_SEAL_Ph3" w:date="2024-07-10T11:06:00Z"/>
        </w:rPr>
      </w:pPr>
      <w:ins w:id="701" w:author="24.548_CR0056R1_(Rel-18)_SEAL_Ph3" w:date="2024-07-10T11:06:00Z">
        <w:r>
          <w:t>The &lt;seal-app-comm-info&gt; element shall be the root element of the Application communication requirements info document.</w:t>
        </w:r>
      </w:ins>
    </w:p>
    <w:p w14:paraId="0E3D0CB6" w14:textId="77777777" w:rsidR="00381B11" w:rsidRDefault="00381B11" w:rsidP="00381B11">
      <w:pPr>
        <w:rPr>
          <w:ins w:id="702" w:author="24.548_CR0056R1_(Rel-18)_SEAL_Ph3" w:date="2024-07-10T11:06:00Z"/>
        </w:rPr>
      </w:pPr>
      <w:ins w:id="703" w:author="24.548_CR0056R1_(Rel-18)_SEAL_Ph3" w:date="2024-07-10T11:06:00Z">
        <w:r>
          <w:t>The &lt;seal-app-comm-info&gt; element shall include one of the followings:</w:t>
        </w:r>
      </w:ins>
    </w:p>
    <w:p w14:paraId="571D609B" w14:textId="77777777" w:rsidR="00381B11" w:rsidRDefault="00381B11" w:rsidP="00381B11">
      <w:pPr>
        <w:pStyle w:val="B1"/>
        <w:rPr>
          <w:ins w:id="704" w:author="24.548_CR0056R1_(Rel-18)_SEAL_Ph3" w:date="2024-07-10T11:06:00Z"/>
        </w:rPr>
      </w:pPr>
      <w:ins w:id="705" w:author="24.548_CR0056R1_(Rel-18)_SEAL_Ph3" w:date="2024-07-10T11:06:00Z">
        <w:r>
          <w:t>a)</w:t>
        </w:r>
        <w:r>
          <w:tab/>
          <w:t>a &lt;app-connectivity-request&gt; element;</w:t>
        </w:r>
      </w:ins>
    </w:p>
    <w:p w14:paraId="1D1006E2" w14:textId="77777777" w:rsidR="00381B11" w:rsidRDefault="00381B11" w:rsidP="00381B11">
      <w:pPr>
        <w:pStyle w:val="B1"/>
        <w:rPr>
          <w:ins w:id="706" w:author="24.548_CR0056R1_(Rel-18)_SEAL_Ph3" w:date="2024-07-10T11:06:00Z"/>
        </w:rPr>
      </w:pPr>
      <w:ins w:id="707" w:author="24.548_CR0056R1_(Rel-18)_SEAL_Ph3" w:date="2024-07-10T11:06:00Z">
        <w:r>
          <w:lastRenderedPageBreak/>
          <w:t>b)</w:t>
        </w:r>
        <w:r>
          <w:tab/>
          <w:t>a &lt;app-connectivity-notify&gt; element;</w:t>
        </w:r>
      </w:ins>
    </w:p>
    <w:p w14:paraId="0AE4C726" w14:textId="77777777" w:rsidR="00381B11" w:rsidRDefault="00381B11" w:rsidP="00381B11">
      <w:pPr>
        <w:pStyle w:val="B1"/>
        <w:rPr>
          <w:ins w:id="708" w:author="24.548_CR0056R1_(Rel-18)_SEAL_Ph3" w:date="2024-07-10T11:06:00Z"/>
        </w:rPr>
      </w:pPr>
      <w:ins w:id="709" w:author="24.548_CR0056R1_(Rel-18)_SEAL_Ph3" w:date="2024-07-10T11:06:00Z">
        <w:r>
          <w:t>c)</w:t>
        </w:r>
        <w:r>
          <w:tab/>
          <w:t>a &lt;app-connectivity-context-request&gt; element; and</w:t>
        </w:r>
      </w:ins>
    </w:p>
    <w:p w14:paraId="05B8B561" w14:textId="77777777" w:rsidR="00381B11" w:rsidRDefault="00381B11" w:rsidP="00381B11">
      <w:pPr>
        <w:pStyle w:val="B1"/>
        <w:rPr>
          <w:ins w:id="710" w:author="24.548_CR0056R1_(Rel-18)_SEAL_Ph3" w:date="2024-07-10T11:06:00Z"/>
        </w:rPr>
      </w:pPr>
      <w:ins w:id="711" w:author="24.548_CR0056R1_(Rel-18)_SEAL_Ph3" w:date="2024-07-10T11:06:00Z">
        <w:r>
          <w:t>d)</w:t>
        </w:r>
        <w:r>
          <w:tab/>
          <w:t>a &lt;app-connectivity-context-response&gt; element;</w:t>
        </w:r>
      </w:ins>
    </w:p>
    <w:p w14:paraId="1A130309" w14:textId="77777777" w:rsidR="00381B11" w:rsidRDefault="00381B11" w:rsidP="00381B11">
      <w:pPr>
        <w:rPr>
          <w:ins w:id="712" w:author="24.548_CR0056R1_(Rel-18)_SEAL_Ph3" w:date="2024-07-10T11:06:00Z"/>
        </w:rPr>
      </w:pPr>
      <w:ins w:id="713" w:author="24.548_CR0056R1_(Rel-18)_SEAL_Ph3" w:date="2024-07-10T11:06:00Z">
        <w:r>
          <w:t>The &lt;app-connectivity-request&gt; element:</w:t>
        </w:r>
      </w:ins>
    </w:p>
    <w:p w14:paraId="66683DF8" w14:textId="77777777" w:rsidR="00381B11" w:rsidRPr="008F7A9D" w:rsidRDefault="00381B11" w:rsidP="00381B11">
      <w:pPr>
        <w:pStyle w:val="B1"/>
        <w:rPr>
          <w:ins w:id="714" w:author="24.548_CR0056R1_(Rel-18)_SEAL_Ph3" w:date="2024-07-10T11:06:00Z"/>
        </w:rPr>
      </w:pPr>
      <w:ins w:id="715" w:author="24.548_CR0056R1_(Rel-18)_SEAL_Ph3" w:date="2024-07-10T11:06:00Z">
        <w:r w:rsidRPr="008F7A9D">
          <w:t>a)</w:t>
        </w:r>
        <w:r w:rsidRPr="008F7A9D">
          <w:tab/>
        </w:r>
        <w:r>
          <w:t xml:space="preserve">shall include </w:t>
        </w:r>
        <w:r w:rsidRPr="008F7A9D">
          <w:t>a</w:t>
        </w:r>
        <w:r>
          <w:t>n</w:t>
        </w:r>
        <w:r w:rsidRPr="008F7A9D">
          <w:t xml:space="preserve"> &lt;source-val-ue-id&gt; element;</w:t>
        </w:r>
      </w:ins>
    </w:p>
    <w:p w14:paraId="481E3ACB" w14:textId="77777777" w:rsidR="00381B11" w:rsidRPr="008F7A9D" w:rsidRDefault="00381B11" w:rsidP="00381B11">
      <w:pPr>
        <w:pStyle w:val="B1"/>
        <w:rPr>
          <w:ins w:id="716" w:author="24.548_CR0056R1_(Rel-18)_SEAL_Ph3" w:date="2024-07-10T11:06:00Z"/>
        </w:rPr>
      </w:pPr>
      <w:ins w:id="717" w:author="24.548_CR0056R1_(Rel-18)_SEAL_Ph3" w:date="2024-07-10T11:06:00Z">
        <w:r w:rsidRPr="008F7A9D">
          <w:t>b)</w:t>
        </w:r>
        <w:r w:rsidRPr="008F7A9D">
          <w:tab/>
        </w:r>
        <w:r>
          <w:t xml:space="preserve">shall include </w:t>
        </w:r>
        <w:r w:rsidRPr="008F7A9D">
          <w:t>a</w:t>
        </w:r>
        <w:r>
          <w:t>n</w:t>
        </w:r>
        <w:r w:rsidRPr="008F7A9D">
          <w:t xml:space="preserve"> &lt;source-ip-address&gt; element;</w:t>
        </w:r>
      </w:ins>
    </w:p>
    <w:p w14:paraId="4AC26692" w14:textId="77777777" w:rsidR="00381B11" w:rsidRPr="008F7A9D" w:rsidRDefault="00381B11" w:rsidP="00381B11">
      <w:pPr>
        <w:pStyle w:val="B1"/>
        <w:rPr>
          <w:ins w:id="718" w:author="24.548_CR0056R1_(Rel-18)_SEAL_Ph3" w:date="2024-07-10T11:06:00Z"/>
        </w:rPr>
      </w:pPr>
      <w:ins w:id="719" w:author="24.548_CR0056R1_(Rel-18)_SEAL_Ph3" w:date="2024-07-10T11:06:00Z">
        <w:r w:rsidRPr="008F7A9D">
          <w:t>c)</w:t>
        </w:r>
        <w:r w:rsidRPr="008F7A9D">
          <w:tab/>
        </w:r>
        <w:r>
          <w:t xml:space="preserve">shall include </w:t>
        </w:r>
        <w:r w:rsidRPr="008F7A9D">
          <w:t>a</w:t>
        </w:r>
        <w:r>
          <w:t>n</w:t>
        </w:r>
        <w:r w:rsidRPr="008F7A9D">
          <w:t xml:space="preserve"> &lt;VAL-service-id&gt; element;</w:t>
        </w:r>
      </w:ins>
    </w:p>
    <w:p w14:paraId="1EE5CD4D" w14:textId="77777777" w:rsidR="00381B11" w:rsidRPr="008F7A9D" w:rsidRDefault="00381B11" w:rsidP="00381B11">
      <w:pPr>
        <w:pStyle w:val="B1"/>
        <w:rPr>
          <w:ins w:id="720" w:author="24.548_CR0056R1_(Rel-18)_SEAL_Ph3" w:date="2024-07-10T11:06:00Z"/>
        </w:rPr>
      </w:pPr>
      <w:ins w:id="721" w:author="24.548_CR0056R1_(Rel-18)_SEAL_Ph3" w:date="2024-07-10T11:06:00Z">
        <w:r w:rsidRPr="008F7A9D">
          <w:t>d)</w:t>
        </w:r>
        <w:r w:rsidRPr="008F7A9D">
          <w:tab/>
        </w:r>
        <w:r>
          <w:t xml:space="preserve">shall include </w:t>
        </w:r>
        <w:r w:rsidRPr="008F7A9D">
          <w:t>a</w:t>
        </w:r>
        <w:r>
          <w:t>n</w:t>
        </w:r>
        <w:r w:rsidRPr="008F7A9D">
          <w:t xml:space="preserve"> &lt;target-val-ue-id-list&gt; element;</w:t>
        </w:r>
      </w:ins>
    </w:p>
    <w:p w14:paraId="7101C9C7" w14:textId="77777777" w:rsidR="00381B11" w:rsidRDefault="00381B11" w:rsidP="00381B11">
      <w:pPr>
        <w:pStyle w:val="B1"/>
        <w:rPr>
          <w:ins w:id="722" w:author="24.548_CR0056R1_(Rel-18)_SEAL_Ph3" w:date="2024-07-10T11:06:00Z"/>
        </w:rPr>
      </w:pPr>
      <w:ins w:id="723" w:author="24.548_CR0056R1_(Rel-18)_SEAL_Ph3" w:date="2024-07-10T11:06:00Z">
        <w:r w:rsidRPr="008F7A9D">
          <w:t>e)</w:t>
        </w:r>
        <w:r w:rsidRPr="008F7A9D">
          <w:tab/>
        </w:r>
        <w:r>
          <w:t xml:space="preserve">may include </w:t>
        </w:r>
        <w:r w:rsidRPr="008F7A9D">
          <w:t>a</w:t>
        </w:r>
        <w:r>
          <w:t>n</w:t>
        </w:r>
        <w:r w:rsidRPr="008F7A9D">
          <w:t xml:space="preserve"> &lt;app-service-requirements&gt; element;</w:t>
        </w:r>
        <w:r>
          <w:t xml:space="preserve"> or</w:t>
        </w:r>
      </w:ins>
    </w:p>
    <w:p w14:paraId="6CA6CA15" w14:textId="77777777" w:rsidR="00381B11" w:rsidRPr="008F7A9D" w:rsidRDefault="00381B11" w:rsidP="00381B11">
      <w:pPr>
        <w:pStyle w:val="B1"/>
        <w:rPr>
          <w:ins w:id="724" w:author="24.548_CR0056R1_(Rel-18)_SEAL_Ph3" w:date="2024-07-10T11:06:00Z"/>
        </w:rPr>
      </w:pPr>
      <w:ins w:id="725" w:author="24.548_CR0056R1_(Rel-18)_SEAL_Ph3" w:date="2024-07-10T11:06:00Z">
        <w:r>
          <w:t>f</w:t>
        </w:r>
        <w:r w:rsidRPr="008F7A9D">
          <w:t>)</w:t>
        </w:r>
        <w:r w:rsidRPr="008F7A9D">
          <w:tab/>
        </w:r>
        <w:r>
          <w:t xml:space="preserve">may include </w:t>
        </w:r>
        <w:r w:rsidRPr="008F7A9D">
          <w:t>a</w:t>
        </w:r>
        <w:r>
          <w:t>n</w:t>
        </w:r>
        <w:r w:rsidRPr="008F7A9D">
          <w:t xml:space="preserve"> &lt;</w:t>
        </w:r>
        <w:r w:rsidRPr="00967869">
          <w:t>app-connectivity-context</w:t>
        </w:r>
        <w:r w:rsidRPr="008F7A9D">
          <w:t>&gt; element;</w:t>
        </w:r>
      </w:ins>
    </w:p>
    <w:p w14:paraId="55A36BF5" w14:textId="77777777" w:rsidR="00381B11" w:rsidRDefault="00381B11" w:rsidP="00381B11">
      <w:pPr>
        <w:rPr>
          <w:ins w:id="726" w:author="24.548_CR0056R1_(Rel-18)_SEAL_Ph3" w:date="2024-07-10T11:06:00Z"/>
        </w:rPr>
      </w:pPr>
      <w:ins w:id="727" w:author="24.548_CR0056R1_(Rel-18)_SEAL_Ph3" w:date="2024-07-10T11:06:00Z">
        <w:r>
          <w:t>The &lt;</w:t>
        </w:r>
        <w:r w:rsidRPr="008F7A9D">
          <w:t>app-service-requirements</w:t>
        </w:r>
        <w:r>
          <w:t>&gt; element may include any:</w:t>
        </w:r>
      </w:ins>
    </w:p>
    <w:p w14:paraId="7971783B" w14:textId="77777777" w:rsidR="00381B11" w:rsidRPr="008F7A9D" w:rsidRDefault="00381B11" w:rsidP="00381B11">
      <w:pPr>
        <w:pStyle w:val="B1"/>
        <w:rPr>
          <w:ins w:id="728" w:author="24.548_CR0056R1_(Rel-18)_SEAL_Ph3" w:date="2024-07-10T11:06:00Z"/>
        </w:rPr>
      </w:pPr>
      <w:ins w:id="729" w:author="24.548_CR0056R1_(Rel-18)_SEAL_Ph3" w:date="2024-07-10T11:06:00Z">
        <w:r w:rsidRPr="008F7A9D">
          <w:t>a)</w:t>
        </w:r>
        <w:r w:rsidRPr="008F7A9D">
          <w:tab/>
          <w:t>a &lt;</w:t>
        </w:r>
        <w:r>
          <w:t>packet-size</w:t>
        </w:r>
        <w:r w:rsidRPr="008F7A9D">
          <w:t>&gt; element;</w:t>
        </w:r>
      </w:ins>
    </w:p>
    <w:p w14:paraId="111E74A9" w14:textId="77777777" w:rsidR="00381B11" w:rsidRPr="008F7A9D" w:rsidRDefault="00381B11" w:rsidP="00381B11">
      <w:pPr>
        <w:pStyle w:val="B1"/>
        <w:rPr>
          <w:ins w:id="730" w:author="24.548_CR0056R1_(Rel-18)_SEAL_Ph3" w:date="2024-07-10T11:06:00Z"/>
        </w:rPr>
      </w:pPr>
      <w:ins w:id="731" w:author="24.548_CR0056R1_(Rel-18)_SEAL_Ph3" w:date="2024-07-10T11:06:00Z">
        <w:r w:rsidRPr="008F7A9D">
          <w:t>b)</w:t>
        </w:r>
        <w:r w:rsidRPr="008F7A9D">
          <w:tab/>
          <w:t>a &lt;</w:t>
        </w:r>
        <w:r>
          <w:t>packet-trans-interval</w:t>
        </w:r>
        <w:r w:rsidRPr="008F7A9D">
          <w:t>&gt; element;</w:t>
        </w:r>
      </w:ins>
    </w:p>
    <w:p w14:paraId="586E295F" w14:textId="77777777" w:rsidR="00381B11" w:rsidRPr="008F7A9D" w:rsidRDefault="00381B11" w:rsidP="00381B11">
      <w:pPr>
        <w:pStyle w:val="B1"/>
        <w:rPr>
          <w:ins w:id="732" w:author="24.548_CR0056R1_(Rel-18)_SEAL_Ph3" w:date="2024-07-10T11:06:00Z"/>
        </w:rPr>
      </w:pPr>
      <w:ins w:id="733" w:author="24.548_CR0056R1_(Rel-18)_SEAL_Ph3" w:date="2024-07-10T11:06:00Z">
        <w:r w:rsidRPr="008F7A9D">
          <w:t>c)</w:t>
        </w:r>
        <w:r w:rsidRPr="008F7A9D">
          <w:tab/>
          <w:t>a &lt;</w:t>
        </w:r>
        <w:r>
          <w:t>packet-e2e-latency</w:t>
        </w:r>
        <w:r w:rsidRPr="008F7A9D">
          <w:t>&gt; element;</w:t>
        </w:r>
      </w:ins>
    </w:p>
    <w:p w14:paraId="15360146" w14:textId="77777777" w:rsidR="00381B11" w:rsidRPr="008F7A9D" w:rsidRDefault="00381B11" w:rsidP="00381B11">
      <w:pPr>
        <w:pStyle w:val="B1"/>
        <w:rPr>
          <w:ins w:id="734" w:author="24.548_CR0056R1_(Rel-18)_SEAL_Ph3" w:date="2024-07-10T11:06:00Z"/>
        </w:rPr>
      </w:pPr>
      <w:ins w:id="735" w:author="24.548_CR0056R1_(Rel-18)_SEAL_Ph3" w:date="2024-07-10T11:06:00Z">
        <w:r w:rsidRPr="008F7A9D">
          <w:t>d)</w:t>
        </w:r>
        <w:r w:rsidRPr="008F7A9D">
          <w:tab/>
          <w:t>a &lt;</w:t>
        </w:r>
        <w:r>
          <w:t>packet-error-kpi</w:t>
        </w:r>
        <w:r w:rsidRPr="008F7A9D">
          <w:t>&gt; element; or</w:t>
        </w:r>
      </w:ins>
    </w:p>
    <w:p w14:paraId="53DB9326" w14:textId="77777777" w:rsidR="00381B11" w:rsidRPr="008F7A9D" w:rsidRDefault="00381B11" w:rsidP="00381B11">
      <w:pPr>
        <w:pStyle w:val="B1"/>
        <w:rPr>
          <w:ins w:id="736" w:author="24.548_CR0056R1_(Rel-18)_SEAL_Ph3" w:date="2024-07-10T11:06:00Z"/>
        </w:rPr>
      </w:pPr>
      <w:ins w:id="737" w:author="24.548_CR0056R1_(Rel-18)_SEAL_Ph3" w:date="2024-07-10T11:06:00Z">
        <w:r w:rsidRPr="008F7A9D">
          <w:t>e)</w:t>
        </w:r>
        <w:r w:rsidRPr="008F7A9D">
          <w:tab/>
          <w:t>a &lt;</w:t>
        </w:r>
        <w:r>
          <w:t>bitrate</w:t>
        </w:r>
        <w:r w:rsidRPr="008F7A9D">
          <w:t>&gt; element;</w:t>
        </w:r>
      </w:ins>
    </w:p>
    <w:p w14:paraId="29A905E7" w14:textId="77777777" w:rsidR="00381B11" w:rsidRDefault="00381B11" w:rsidP="00381B11">
      <w:pPr>
        <w:rPr>
          <w:ins w:id="738" w:author="24.548_CR0056R1_(Rel-18)_SEAL_Ph3" w:date="2024-07-10T11:06:00Z"/>
        </w:rPr>
      </w:pPr>
      <w:ins w:id="739" w:author="24.548_CR0056R1_(Rel-18)_SEAL_Ph3" w:date="2024-07-10T11:06:00Z">
        <w:r>
          <w:t>The &lt;</w:t>
        </w:r>
        <w:r w:rsidRPr="00B9482B">
          <w:t>app-connectivity-context</w:t>
        </w:r>
        <w:r>
          <w:t>&gt; element may include any of the following:</w:t>
        </w:r>
      </w:ins>
    </w:p>
    <w:p w14:paraId="54543460" w14:textId="77777777" w:rsidR="00381B11" w:rsidRPr="008F7A9D" w:rsidRDefault="00381B11" w:rsidP="00381B11">
      <w:pPr>
        <w:pStyle w:val="B1"/>
        <w:rPr>
          <w:ins w:id="740" w:author="24.548_CR0056R1_(Rel-18)_SEAL_Ph3" w:date="2024-07-10T11:06:00Z"/>
        </w:rPr>
      </w:pPr>
      <w:ins w:id="741" w:author="24.548_CR0056R1_(Rel-18)_SEAL_Ph3" w:date="2024-07-10T11:06:00Z">
        <w:r w:rsidRPr="008F7A9D">
          <w:t>a)</w:t>
        </w:r>
        <w:r w:rsidRPr="008F7A9D">
          <w:tab/>
          <w:t>a &lt;</w:t>
        </w:r>
        <w:r>
          <w:t>location</w:t>
        </w:r>
        <w:r w:rsidRPr="008F7A9D">
          <w:t>&gt; element;</w:t>
        </w:r>
      </w:ins>
    </w:p>
    <w:p w14:paraId="3D6A2F53" w14:textId="77777777" w:rsidR="00381B11" w:rsidRPr="008F7A9D" w:rsidRDefault="00381B11" w:rsidP="00381B11">
      <w:pPr>
        <w:pStyle w:val="B1"/>
        <w:rPr>
          <w:ins w:id="742" w:author="24.548_CR0056R1_(Rel-18)_SEAL_Ph3" w:date="2024-07-10T11:06:00Z"/>
        </w:rPr>
      </w:pPr>
      <w:ins w:id="743" w:author="24.548_CR0056R1_(Rel-18)_SEAL_Ph3" w:date="2024-07-10T11:06:00Z">
        <w:r w:rsidRPr="008F7A9D">
          <w:t>b)</w:t>
        </w:r>
        <w:r w:rsidRPr="008F7A9D">
          <w:tab/>
          <w:t>a &lt;</w:t>
        </w:r>
        <w:r>
          <w:t>speed</w:t>
        </w:r>
        <w:r w:rsidRPr="008F7A9D">
          <w:t>&gt; element;</w:t>
        </w:r>
        <w:r>
          <w:t xml:space="preserve"> or</w:t>
        </w:r>
      </w:ins>
    </w:p>
    <w:p w14:paraId="2DA664EF" w14:textId="77777777" w:rsidR="00381B11" w:rsidRPr="008F7A9D" w:rsidRDefault="00381B11" w:rsidP="00381B11">
      <w:pPr>
        <w:pStyle w:val="B1"/>
        <w:rPr>
          <w:ins w:id="744" w:author="24.548_CR0056R1_(Rel-18)_SEAL_Ph3" w:date="2024-07-10T11:06:00Z"/>
        </w:rPr>
      </w:pPr>
      <w:ins w:id="745" w:author="24.548_CR0056R1_(Rel-18)_SEAL_Ph3" w:date="2024-07-10T11:06:00Z">
        <w:r w:rsidRPr="008F7A9D">
          <w:t>c)</w:t>
        </w:r>
        <w:r w:rsidRPr="008F7A9D">
          <w:tab/>
          <w:t>a &lt;</w:t>
        </w:r>
        <w:r>
          <w:t>direction</w:t>
        </w:r>
        <w:r w:rsidRPr="008F7A9D">
          <w:t>&gt; element;</w:t>
        </w:r>
      </w:ins>
    </w:p>
    <w:p w14:paraId="637B003C" w14:textId="77777777" w:rsidR="00381B11" w:rsidRDefault="00381B11" w:rsidP="00381B11">
      <w:pPr>
        <w:rPr>
          <w:ins w:id="746" w:author="24.548_CR0056R1_(Rel-18)_SEAL_Ph3" w:date="2024-07-10T11:06:00Z"/>
        </w:rPr>
      </w:pPr>
      <w:ins w:id="747" w:author="24.548_CR0056R1_(Rel-18)_SEAL_Ph3" w:date="2024-07-10T11:06:00Z">
        <w:r>
          <w:t>The &lt;app-connectivity-notify&gt; element:</w:t>
        </w:r>
      </w:ins>
    </w:p>
    <w:p w14:paraId="00C4EEB8" w14:textId="77777777" w:rsidR="00381B11" w:rsidRPr="008F7A9D" w:rsidRDefault="00381B11" w:rsidP="00381B11">
      <w:pPr>
        <w:pStyle w:val="B1"/>
        <w:rPr>
          <w:ins w:id="748" w:author="24.548_CR0056R1_(Rel-18)_SEAL_Ph3" w:date="2024-07-10T11:06:00Z"/>
        </w:rPr>
      </w:pPr>
      <w:ins w:id="749" w:author="24.548_CR0056R1_(Rel-18)_SEAL_Ph3" w:date="2024-07-10T11:06:00Z">
        <w:r w:rsidRPr="008F7A9D">
          <w:t>a)</w:t>
        </w:r>
        <w:r w:rsidRPr="008F7A9D">
          <w:tab/>
          <w:t>a &lt;</w:t>
        </w:r>
        <w:r>
          <w:t>session-info</w:t>
        </w:r>
        <w:r w:rsidRPr="008F7A9D">
          <w:t>&gt; element;</w:t>
        </w:r>
      </w:ins>
    </w:p>
    <w:p w14:paraId="1E06B20F" w14:textId="77777777" w:rsidR="00381B11" w:rsidRDefault="00381B11" w:rsidP="00381B11">
      <w:pPr>
        <w:pStyle w:val="B1"/>
        <w:rPr>
          <w:ins w:id="750" w:author="24.548_CR0056R1_(Rel-18)_SEAL_Ph3" w:date="2024-07-10T11:06:00Z"/>
        </w:rPr>
      </w:pPr>
      <w:ins w:id="751" w:author="24.548_CR0056R1_(Rel-18)_SEAL_Ph3" w:date="2024-07-10T11:06:00Z">
        <w:r w:rsidRPr="008F7A9D">
          <w:t>b)</w:t>
        </w:r>
        <w:r w:rsidRPr="008F7A9D">
          <w:tab/>
          <w:t>a &lt;VAL-service-id&gt; element;</w:t>
        </w:r>
      </w:ins>
    </w:p>
    <w:p w14:paraId="01E9992F" w14:textId="77777777" w:rsidR="00381B11" w:rsidRPr="008F7A9D" w:rsidRDefault="00381B11" w:rsidP="00381B11">
      <w:pPr>
        <w:pStyle w:val="B1"/>
        <w:rPr>
          <w:ins w:id="752" w:author="24.548_CR0056R1_(Rel-18)_SEAL_Ph3" w:date="2024-07-10T11:06:00Z"/>
        </w:rPr>
      </w:pPr>
      <w:ins w:id="753" w:author="24.548_CR0056R1_(Rel-18)_SEAL_Ph3" w:date="2024-07-10T11:06:00Z">
        <w:r>
          <w:t>c)</w:t>
        </w:r>
        <w:r>
          <w:tab/>
        </w:r>
        <w:r w:rsidRPr="008F7A9D">
          <w:t>a &lt;</w:t>
        </w:r>
        <w:r>
          <w:t>requestor</w:t>
        </w:r>
        <w:r w:rsidRPr="008F7A9D">
          <w:t>-</w:t>
        </w:r>
        <w:r>
          <w:t>val</w:t>
        </w:r>
        <w:r w:rsidRPr="008F7A9D">
          <w:t>-</w:t>
        </w:r>
        <w:r>
          <w:t>ue-id</w:t>
        </w:r>
        <w:r w:rsidRPr="008F7A9D">
          <w:t>&gt; element;</w:t>
        </w:r>
        <w:r>
          <w:t xml:space="preserve"> and</w:t>
        </w:r>
      </w:ins>
    </w:p>
    <w:p w14:paraId="79A653BC" w14:textId="77777777" w:rsidR="00381B11" w:rsidRPr="008F7A9D" w:rsidRDefault="00381B11" w:rsidP="00381B11">
      <w:pPr>
        <w:pStyle w:val="B1"/>
        <w:rPr>
          <w:ins w:id="754" w:author="24.548_CR0056R1_(Rel-18)_SEAL_Ph3" w:date="2024-07-10T11:06:00Z"/>
        </w:rPr>
      </w:pPr>
      <w:ins w:id="755" w:author="24.548_CR0056R1_(Rel-18)_SEAL_Ph3" w:date="2024-07-10T11:06:00Z">
        <w:r w:rsidRPr="008F7A9D">
          <w:t>d)</w:t>
        </w:r>
        <w:r w:rsidRPr="008F7A9D">
          <w:tab/>
          <w:t>a &lt;target-val-ue-id-list</w:t>
        </w:r>
        <w:r>
          <w:t>&gt; element</w:t>
        </w:r>
        <w:r w:rsidRPr="008F7A9D">
          <w:t>;</w:t>
        </w:r>
      </w:ins>
    </w:p>
    <w:p w14:paraId="7CE74992" w14:textId="77777777" w:rsidR="00381B11" w:rsidRDefault="00381B11" w:rsidP="00381B11">
      <w:pPr>
        <w:rPr>
          <w:ins w:id="756" w:author="24.548_CR0056R1_(Rel-18)_SEAL_Ph3" w:date="2024-07-10T11:06:00Z"/>
        </w:rPr>
      </w:pPr>
      <w:ins w:id="757" w:author="24.548_CR0056R1_(Rel-18)_SEAL_Ph3" w:date="2024-07-10T11:06:00Z">
        <w:r>
          <w:t>The &lt;</w:t>
        </w:r>
        <w:r w:rsidRPr="00C4063E">
          <w:t>app-connectivity-context-request</w:t>
        </w:r>
        <w:r>
          <w:t>&gt; element:</w:t>
        </w:r>
      </w:ins>
    </w:p>
    <w:p w14:paraId="4FFE5F59" w14:textId="77777777" w:rsidR="00381B11" w:rsidRPr="008F7A9D" w:rsidRDefault="00381B11" w:rsidP="00381B11">
      <w:pPr>
        <w:pStyle w:val="B1"/>
        <w:rPr>
          <w:ins w:id="758" w:author="24.548_CR0056R1_(Rel-18)_SEAL_Ph3" w:date="2024-07-10T11:06:00Z"/>
        </w:rPr>
      </w:pPr>
      <w:ins w:id="759" w:author="24.548_CR0056R1_(Rel-18)_SEAL_Ph3" w:date="2024-07-10T11:06:00Z">
        <w:r w:rsidRPr="008F7A9D">
          <w:t>a)</w:t>
        </w:r>
        <w:r w:rsidRPr="008F7A9D">
          <w:tab/>
          <w:t>a &lt;</w:t>
        </w:r>
        <w:r>
          <w:t>requestor</w:t>
        </w:r>
        <w:r w:rsidRPr="008F7A9D">
          <w:t>-</w:t>
        </w:r>
        <w:r>
          <w:t>val</w:t>
        </w:r>
        <w:r w:rsidRPr="008F7A9D">
          <w:t>-</w:t>
        </w:r>
        <w:r>
          <w:t>ue-id</w:t>
        </w:r>
        <w:r w:rsidRPr="008F7A9D">
          <w:t>&gt; element;</w:t>
        </w:r>
      </w:ins>
    </w:p>
    <w:p w14:paraId="6C9CB62A" w14:textId="77777777" w:rsidR="00381B11" w:rsidRDefault="00381B11" w:rsidP="00381B11">
      <w:pPr>
        <w:pStyle w:val="B1"/>
        <w:rPr>
          <w:ins w:id="760" w:author="24.548_CR0056R1_(Rel-18)_SEAL_Ph3" w:date="2024-07-10T11:06:00Z"/>
        </w:rPr>
      </w:pPr>
      <w:ins w:id="761" w:author="24.548_CR0056R1_(Rel-18)_SEAL_Ph3" w:date="2024-07-10T11:06:00Z">
        <w:r w:rsidRPr="008F7A9D">
          <w:t>b)</w:t>
        </w:r>
        <w:r w:rsidRPr="008F7A9D">
          <w:tab/>
          <w:t>a &lt;VAL-service-id&gt; element;</w:t>
        </w:r>
        <w:r>
          <w:t xml:space="preserve"> and</w:t>
        </w:r>
      </w:ins>
    </w:p>
    <w:p w14:paraId="53056B7B" w14:textId="77777777" w:rsidR="00381B11" w:rsidRPr="008F7A9D" w:rsidRDefault="00381B11" w:rsidP="00381B11">
      <w:pPr>
        <w:pStyle w:val="B1"/>
        <w:rPr>
          <w:ins w:id="762" w:author="24.548_CR0056R1_(Rel-18)_SEAL_Ph3" w:date="2024-07-10T11:06:00Z"/>
        </w:rPr>
      </w:pPr>
      <w:ins w:id="763" w:author="24.548_CR0056R1_(Rel-18)_SEAL_Ph3" w:date="2024-07-10T11:06:00Z">
        <w:r>
          <w:t>c)</w:t>
        </w:r>
        <w:r>
          <w:tab/>
        </w:r>
        <w:r w:rsidRPr="008F7A9D">
          <w:t>a &lt;VAL-</w:t>
        </w:r>
        <w:r>
          <w:t>specific</w:t>
        </w:r>
        <w:r w:rsidRPr="008F7A9D">
          <w:t>-</w:t>
        </w:r>
        <w:r>
          <w:t>context</w:t>
        </w:r>
        <w:r w:rsidRPr="008F7A9D">
          <w:t>&gt; element</w:t>
        </w:r>
        <w:r>
          <w:t>.</w:t>
        </w:r>
      </w:ins>
    </w:p>
    <w:p w14:paraId="2F8FBFB3" w14:textId="084AB2C3" w:rsidR="00381B11" w:rsidRDefault="00381B11" w:rsidP="00381B11">
      <w:pPr>
        <w:rPr>
          <w:ins w:id="764" w:author="24.548_CR0053R2_(Rel-18)_SEAL_Ph3" w:date="2024-07-10T11:16:00Z"/>
        </w:rPr>
      </w:pPr>
      <w:ins w:id="765" w:author="24.548_CR0056R1_(Rel-18)_SEAL_Ph3" w:date="2024-07-10T11:06:00Z">
        <w:r>
          <w:t>The &lt;</w:t>
        </w:r>
        <w:r w:rsidRPr="00C4063E">
          <w:t>app-connectivity-context-re</w:t>
        </w:r>
        <w:r>
          <w:t>sponse&gt; element may include and an</w:t>
        </w:r>
        <w:r w:rsidRPr="008F7A9D">
          <w:t xml:space="preserve"> &lt;</w:t>
        </w:r>
        <w:r w:rsidRPr="002A1BDA">
          <w:t>app-connectivity-context</w:t>
        </w:r>
        <w:r w:rsidRPr="008F7A9D">
          <w:t>&gt; element</w:t>
        </w:r>
        <w:r>
          <w:t>.</w:t>
        </w:r>
      </w:ins>
    </w:p>
    <w:p w14:paraId="51FB2B00" w14:textId="685F4DC7" w:rsidR="00C66174" w:rsidRPr="00C66174" w:rsidRDefault="00C66174" w:rsidP="00C66174">
      <w:pPr>
        <w:pStyle w:val="Heading3"/>
        <w:rPr>
          <w:ins w:id="766" w:author="24.548_CR0053R2_(Rel-18)_SEAL_Ph3" w:date="2024-07-10T11:16:00Z"/>
          <w:lang w:val="fr-FR"/>
        </w:rPr>
      </w:pPr>
      <w:ins w:id="767" w:author="24.548_CR0053R2_(Rel-18)_SEAL_Ph3" w:date="2024-07-10T11:16:00Z">
        <w:r w:rsidRPr="00C66174">
          <w:rPr>
            <w:lang w:val="fr-FR"/>
          </w:rPr>
          <w:t>7.3.</w:t>
        </w:r>
        <w:r>
          <w:rPr>
            <w:lang w:val="fr-FR"/>
          </w:rPr>
          <w:t>6</w:t>
        </w:r>
        <w:r w:rsidRPr="00C66174">
          <w:rPr>
            <w:lang w:val="fr-FR"/>
          </w:rPr>
          <w:tab/>
          <w:t>SEAL MBS Usage Info document</w:t>
        </w:r>
      </w:ins>
    </w:p>
    <w:p w14:paraId="2BAD7C10" w14:textId="77777777" w:rsidR="00C66174" w:rsidRPr="00004F96" w:rsidRDefault="00C66174" w:rsidP="00C66174">
      <w:pPr>
        <w:rPr>
          <w:ins w:id="768" w:author="24.548_CR0053R2_(Rel-18)_SEAL_Ph3" w:date="2024-07-10T11:16:00Z"/>
          <w:lang w:eastAsia="zh-CN"/>
        </w:rPr>
      </w:pPr>
      <w:ins w:id="769" w:author="24.548_CR0053R2_(Rel-18)_SEAL_Ph3" w:date="2024-07-10T11:16:00Z">
        <w:r w:rsidRPr="00004F96">
          <w:rPr>
            <w:rFonts w:hint="eastAsia"/>
            <w:lang w:eastAsia="zh-CN"/>
          </w:rPr>
          <w:t>T</w:t>
        </w:r>
        <w:r w:rsidRPr="00004F96">
          <w:rPr>
            <w:lang w:eastAsia="zh-CN"/>
          </w:rPr>
          <w:t>he &lt;</w:t>
        </w:r>
        <w:r w:rsidRPr="00960BFE">
          <w:rPr>
            <w:lang w:eastAsia="zh-CN"/>
          </w:rPr>
          <w:t>seal-mbs-usage-info</w:t>
        </w:r>
        <w:r w:rsidRPr="00004F96">
          <w:rPr>
            <w:lang w:eastAsia="zh-CN"/>
          </w:rPr>
          <w:t>&gt; element shal</w:t>
        </w:r>
        <w:r>
          <w:rPr>
            <w:lang w:eastAsia="zh-CN"/>
          </w:rPr>
          <w:t>l be the root element of the MB</w:t>
        </w:r>
        <w:r w:rsidRPr="00004F96">
          <w:rPr>
            <w:lang w:eastAsia="zh-CN"/>
          </w:rPr>
          <w:t>SInfo document.</w:t>
        </w:r>
      </w:ins>
    </w:p>
    <w:p w14:paraId="397D3C38" w14:textId="77777777" w:rsidR="00C66174" w:rsidRPr="00004F96" w:rsidRDefault="00C66174" w:rsidP="00C66174">
      <w:pPr>
        <w:rPr>
          <w:ins w:id="770" w:author="24.548_CR0053R2_(Rel-18)_SEAL_Ph3" w:date="2024-07-10T11:16:00Z"/>
          <w:lang w:eastAsia="zh-CN"/>
        </w:rPr>
      </w:pPr>
      <w:ins w:id="771" w:author="24.548_CR0053R2_(Rel-18)_SEAL_Ph3" w:date="2024-07-10T11:16:00Z">
        <w:r w:rsidRPr="00004F96">
          <w:rPr>
            <w:lang w:eastAsia="zh-CN"/>
          </w:rPr>
          <w:t>The &lt;</w:t>
        </w:r>
        <w:r w:rsidRPr="00960BFE">
          <w:rPr>
            <w:lang w:eastAsia="zh-CN"/>
          </w:rPr>
          <w:t>seal-mbs-usage-info</w:t>
        </w:r>
        <w:r w:rsidRPr="00004F96">
          <w:rPr>
            <w:lang w:eastAsia="zh-CN"/>
          </w:rPr>
          <w:t>&gt; element shall include one of the followings:</w:t>
        </w:r>
      </w:ins>
    </w:p>
    <w:p w14:paraId="147BF1FC" w14:textId="77777777" w:rsidR="00C66174" w:rsidRPr="00004F96" w:rsidRDefault="00C66174" w:rsidP="00C66174">
      <w:pPr>
        <w:pStyle w:val="B1"/>
        <w:rPr>
          <w:ins w:id="772" w:author="24.548_CR0053R2_(Rel-18)_SEAL_Ph3" w:date="2024-07-10T11:16:00Z"/>
          <w:lang w:eastAsia="zh-CN"/>
        </w:rPr>
      </w:pPr>
      <w:ins w:id="773" w:author="24.548_CR0053R2_(Rel-18)_SEAL_Ph3" w:date="2024-07-10T11:16:00Z">
        <w:r w:rsidRPr="00004F96">
          <w:rPr>
            <w:rFonts w:hint="eastAsia"/>
            <w:lang w:eastAsia="zh-CN"/>
          </w:rPr>
          <w:t>a</w:t>
        </w:r>
        <w:r w:rsidRPr="00004F96">
          <w:rPr>
            <w:lang w:eastAsia="zh-CN"/>
          </w:rPr>
          <w:t>)</w:t>
        </w:r>
        <w:r w:rsidRPr="00004F96">
          <w:rPr>
            <w:lang w:eastAsia="zh-CN"/>
          </w:rPr>
          <w:tab/>
          <w:t>one or more &lt;</w:t>
        </w:r>
        <w:r>
          <w:rPr>
            <w:lang w:eastAsia="zh-CN"/>
          </w:rPr>
          <w:t>mbs-</w:t>
        </w:r>
        <w:r w:rsidRPr="00004F96">
          <w:rPr>
            <w:lang w:eastAsia="zh-CN"/>
          </w:rPr>
          <w:t>announcement&gt; elements;</w:t>
        </w:r>
      </w:ins>
    </w:p>
    <w:p w14:paraId="71FF0884" w14:textId="77777777" w:rsidR="00C66174" w:rsidRDefault="00C66174" w:rsidP="00C66174">
      <w:pPr>
        <w:pStyle w:val="B1"/>
        <w:rPr>
          <w:ins w:id="774" w:author="24.548_CR0053R2_(Rel-18)_SEAL_Ph3" w:date="2024-07-10T11:16:00Z"/>
          <w:lang w:eastAsia="zh-CN"/>
        </w:rPr>
      </w:pPr>
      <w:ins w:id="775" w:author="24.548_CR0053R2_(Rel-18)_SEAL_Ph3" w:date="2024-07-10T11:16:00Z">
        <w:r>
          <w:rPr>
            <w:lang w:eastAsia="zh-CN"/>
          </w:rPr>
          <w:lastRenderedPageBreak/>
          <w:t>b)</w:t>
        </w:r>
        <w:r>
          <w:rPr>
            <w:lang w:eastAsia="zh-CN"/>
          </w:rPr>
          <w:tab/>
          <w:t>an &lt;mb</w:t>
        </w:r>
        <w:r w:rsidRPr="00004F96">
          <w:rPr>
            <w:lang w:eastAsia="zh-CN"/>
          </w:rPr>
          <w:t>s-listening-status-report&gt; element;</w:t>
        </w:r>
      </w:ins>
    </w:p>
    <w:p w14:paraId="5FF6A417" w14:textId="77777777" w:rsidR="00C66174" w:rsidRPr="00004F96" w:rsidRDefault="00C66174" w:rsidP="00C66174">
      <w:pPr>
        <w:pStyle w:val="B1"/>
        <w:rPr>
          <w:ins w:id="776" w:author="24.548_CR0053R2_(Rel-18)_SEAL_Ph3" w:date="2024-07-10T11:16:00Z"/>
          <w:lang w:eastAsia="zh-CN"/>
        </w:rPr>
      </w:pPr>
      <w:ins w:id="777" w:author="24.548_CR0053R2_(Rel-18)_SEAL_Ph3" w:date="2024-07-10T11:16:00Z">
        <w:r>
          <w:rPr>
            <w:lang w:eastAsia="zh-CN"/>
          </w:rPr>
          <w:t>c)</w:t>
        </w:r>
        <w:r>
          <w:rPr>
            <w:lang w:eastAsia="zh-CN"/>
          </w:rPr>
          <w:tab/>
          <w:t>an &lt;mb</w:t>
        </w:r>
        <w:r w:rsidRPr="00004F96">
          <w:rPr>
            <w:lang w:eastAsia="zh-CN"/>
          </w:rPr>
          <w:t>s-</w:t>
        </w:r>
        <w:r>
          <w:rPr>
            <w:lang w:eastAsia="zh-CN"/>
          </w:rPr>
          <w:t>sess</w:t>
        </w:r>
        <w:r w:rsidRPr="00004F96">
          <w:rPr>
            <w:lang w:eastAsia="zh-CN"/>
          </w:rPr>
          <w:t>ion-</w:t>
        </w:r>
        <w:r>
          <w:rPr>
            <w:lang w:eastAsia="zh-CN"/>
          </w:rPr>
          <w:t>join</w:t>
        </w:r>
        <w:r w:rsidRPr="00004F96">
          <w:rPr>
            <w:lang w:eastAsia="zh-CN"/>
          </w:rPr>
          <w:t>-</w:t>
        </w:r>
        <w:r>
          <w:rPr>
            <w:lang w:eastAsia="zh-CN"/>
          </w:rPr>
          <w:t>notifica</w:t>
        </w:r>
        <w:r w:rsidRPr="00004F96">
          <w:rPr>
            <w:lang w:eastAsia="zh-CN"/>
          </w:rPr>
          <w:t>tion&gt; element;</w:t>
        </w:r>
        <w:r>
          <w:rPr>
            <w:lang w:eastAsia="zh-CN"/>
          </w:rPr>
          <w:t xml:space="preserve"> or</w:t>
        </w:r>
      </w:ins>
    </w:p>
    <w:p w14:paraId="1401F52D" w14:textId="77777777" w:rsidR="00C66174" w:rsidRPr="00004F96" w:rsidRDefault="00C66174" w:rsidP="00C66174">
      <w:pPr>
        <w:pStyle w:val="B1"/>
        <w:rPr>
          <w:ins w:id="778" w:author="24.548_CR0053R2_(Rel-18)_SEAL_Ph3" w:date="2024-07-10T11:16:00Z"/>
          <w:lang w:eastAsia="zh-CN"/>
        </w:rPr>
      </w:pPr>
      <w:ins w:id="779" w:author="24.548_CR0053R2_(Rel-18)_SEAL_Ph3" w:date="2024-07-10T11:16:00Z">
        <w:r>
          <w:rPr>
            <w:lang w:eastAsia="zh-CN"/>
          </w:rPr>
          <w:t>d</w:t>
        </w:r>
        <w:r w:rsidRPr="00004F96">
          <w:rPr>
            <w:lang w:eastAsia="zh-CN"/>
          </w:rPr>
          <w:t>)</w:t>
        </w:r>
        <w:r w:rsidRPr="00004F96">
          <w:rPr>
            <w:lang w:eastAsia="zh-CN"/>
          </w:rPr>
          <w:tab/>
          <w:t>a &lt;</w:t>
        </w:r>
        <w:r>
          <w:rPr>
            <w:lang w:eastAsia="zh-CN"/>
          </w:rPr>
          <w:t>mbs-resource-</w:t>
        </w:r>
        <w:r w:rsidRPr="00004F96">
          <w:rPr>
            <w:lang w:eastAsia="zh-CN"/>
          </w:rPr>
          <w:t>request&gt; element;</w:t>
        </w:r>
      </w:ins>
    </w:p>
    <w:p w14:paraId="2A278BA0" w14:textId="77777777" w:rsidR="00C66174" w:rsidRPr="00004F96" w:rsidRDefault="00C66174" w:rsidP="00C66174">
      <w:pPr>
        <w:rPr>
          <w:ins w:id="780" w:author="24.548_CR0053R2_(Rel-18)_SEAL_Ph3" w:date="2024-07-10T11:16:00Z"/>
          <w:lang w:eastAsia="zh-CN"/>
        </w:rPr>
      </w:pPr>
      <w:ins w:id="781" w:author="24.548_CR0053R2_(Rel-18)_SEAL_Ph3" w:date="2024-07-10T11:16:00Z">
        <w:r w:rsidRPr="00004F96">
          <w:rPr>
            <w:lang w:eastAsia="zh-CN"/>
          </w:rPr>
          <w:t>The &lt;</w:t>
        </w:r>
        <w:r>
          <w:rPr>
            <w:lang w:eastAsia="zh-CN"/>
          </w:rPr>
          <w:t>mbs-</w:t>
        </w:r>
        <w:r w:rsidRPr="00004F96">
          <w:rPr>
            <w:lang w:eastAsia="zh-CN"/>
          </w:rPr>
          <w:t>announcement&gt; element shall include:</w:t>
        </w:r>
      </w:ins>
    </w:p>
    <w:p w14:paraId="4A244F84" w14:textId="77777777" w:rsidR="00C66174" w:rsidRDefault="00C66174" w:rsidP="00C66174">
      <w:pPr>
        <w:pStyle w:val="B1"/>
        <w:rPr>
          <w:ins w:id="782" w:author="24.548_CR0053R2_(Rel-18)_SEAL_Ph3" w:date="2024-07-10T11:16:00Z"/>
          <w:lang w:eastAsia="zh-CN"/>
        </w:rPr>
      </w:pPr>
      <w:ins w:id="783" w:author="24.548_CR0053R2_(Rel-18)_SEAL_Ph3" w:date="2024-07-10T11:16:00Z">
        <w:r w:rsidRPr="00004F96">
          <w:rPr>
            <w:rFonts w:hint="eastAsia"/>
            <w:lang w:eastAsia="zh-CN"/>
          </w:rPr>
          <w:t>a</w:t>
        </w:r>
        <w:r w:rsidRPr="00004F96">
          <w:rPr>
            <w:lang w:eastAsia="zh-CN"/>
          </w:rPr>
          <w:t>)</w:t>
        </w:r>
        <w:r w:rsidRPr="00004F96">
          <w:rPr>
            <w:lang w:eastAsia="zh-CN"/>
          </w:rPr>
          <w:tab/>
          <w:t>a &lt;</w:t>
        </w:r>
        <w:r w:rsidRPr="00960BFE">
          <w:rPr>
            <w:lang w:eastAsia="zh-CN"/>
          </w:rPr>
          <w:t>mbs-session-id</w:t>
        </w:r>
        <w:r w:rsidRPr="00004F96">
          <w:rPr>
            <w:lang w:eastAsia="zh-CN"/>
          </w:rPr>
          <w:t>&gt; element;</w:t>
        </w:r>
      </w:ins>
    </w:p>
    <w:p w14:paraId="6E0B6559" w14:textId="77777777" w:rsidR="00C66174" w:rsidRDefault="00C66174" w:rsidP="00C66174">
      <w:pPr>
        <w:pStyle w:val="B1"/>
        <w:rPr>
          <w:ins w:id="784" w:author="24.548_CR0053R2_(Rel-18)_SEAL_Ph3" w:date="2024-07-10T11:16:00Z"/>
          <w:lang w:eastAsia="zh-CN"/>
        </w:rPr>
      </w:pPr>
      <w:ins w:id="785" w:author="24.548_CR0053R2_(Rel-18)_SEAL_Ph3" w:date="2024-07-10T11:16:00Z">
        <w:r>
          <w:rPr>
            <w:lang w:eastAsia="zh-CN"/>
          </w:rPr>
          <w:t>b)</w:t>
        </w:r>
        <w:r>
          <w:rPr>
            <w:lang w:eastAsia="zh-CN"/>
          </w:rPr>
          <w:tab/>
          <w:t>a &lt;</w:t>
        </w:r>
        <w:r w:rsidRPr="00960BFE">
          <w:rPr>
            <w:lang w:eastAsia="zh-CN"/>
          </w:rPr>
          <w:t>mbs-session-props</w:t>
        </w:r>
        <w:r>
          <w:rPr>
            <w:lang w:eastAsia="zh-CN"/>
          </w:rPr>
          <w:t>&gt; element shall include:</w:t>
        </w:r>
      </w:ins>
    </w:p>
    <w:p w14:paraId="463C04D6" w14:textId="77777777" w:rsidR="00C66174" w:rsidRDefault="00C66174" w:rsidP="00C66174">
      <w:pPr>
        <w:pStyle w:val="B2"/>
        <w:rPr>
          <w:ins w:id="786" w:author="24.548_CR0053R2_(Rel-18)_SEAL_Ph3" w:date="2024-07-10T11:16:00Z"/>
          <w:lang w:eastAsia="zh-CN"/>
        </w:rPr>
      </w:pPr>
      <w:ins w:id="787" w:author="24.548_CR0053R2_(Rel-18)_SEAL_Ph3" w:date="2024-07-10T11:16:00Z">
        <w:r>
          <w:rPr>
            <w:lang w:eastAsia="zh-CN"/>
          </w:rPr>
          <w:t>1)</w:t>
        </w:r>
        <w:r>
          <w:rPr>
            <w:lang w:eastAsia="zh-CN"/>
          </w:rPr>
          <w:tab/>
          <w:t>a &lt;</w:t>
        </w:r>
        <w:r w:rsidRPr="007D14A5">
          <w:rPr>
            <w:lang w:eastAsia="zh-CN"/>
          </w:rPr>
          <w:t>delivery-mode</w:t>
        </w:r>
        <w:r>
          <w:rPr>
            <w:lang w:eastAsia="zh-CN"/>
          </w:rPr>
          <w:t>&gt; element;</w:t>
        </w:r>
      </w:ins>
    </w:p>
    <w:p w14:paraId="0792692D" w14:textId="77777777" w:rsidR="00C66174" w:rsidRDefault="00C66174" w:rsidP="00C66174">
      <w:pPr>
        <w:pStyle w:val="B2"/>
        <w:rPr>
          <w:ins w:id="788" w:author="24.548_CR0053R2_(Rel-18)_SEAL_Ph3" w:date="2024-07-10T11:16:00Z"/>
          <w:lang w:eastAsia="zh-CN"/>
        </w:rPr>
      </w:pPr>
      <w:ins w:id="789" w:author="24.548_CR0053R2_(Rel-18)_SEAL_Ph3" w:date="2024-07-10T11:16:00Z">
        <w:r>
          <w:rPr>
            <w:lang w:eastAsia="zh-CN"/>
          </w:rPr>
          <w:t>2)</w:t>
        </w:r>
        <w:r>
          <w:rPr>
            <w:lang w:eastAsia="zh-CN"/>
          </w:rPr>
          <w:tab/>
          <w:t>an optional &lt;</w:t>
        </w:r>
        <w:r w:rsidRPr="007D14A5">
          <w:rPr>
            <w:lang w:eastAsia="zh-CN"/>
          </w:rPr>
          <w:t>mbs-service-areas</w:t>
        </w:r>
        <w:r>
          <w:rPr>
            <w:lang w:eastAsia="zh-CN"/>
          </w:rPr>
          <w:t>&gt; element shall include:</w:t>
        </w:r>
      </w:ins>
    </w:p>
    <w:p w14:paraId="16D99840" w14:textId="77777777" w:rsidR="00C66174" w:rsidRPr="00004F96" w:rsidRDefault="00C66174" w:rsidP="00C66174">
      <w:pPr>
        <w:pStyle w:val="B3"/>
        <w:rPr>
          <w:ins w:id="790" w:author="24.548_CR0053R2_(Rel-18)_SEAL_Ph3" w:date="2024-07-10T11:16:00Z"/>
          <w:lang w:eastAsia="zh-CN"/>
        </w:rPr>
      </w:pPr>
      <w:ins w:id="791" w:author="24.548_CR0053R2_(Rel-18)_SEAL_Ph3" w:date="2024-07-10T11:16:00Z">
        <w:r>
          <w:rPr>
            <w:lang w:eastAsia="zh-CN"/>
          </w:rPr>
          <w:t>A)</w:t>
        </w:r>
        <w:r>
          <w:rPr>
            <w:lang w:eastAsia="zh-CN"/>
          </w:rPr>
          <w:tab/>
          <w:t>a &lt;</w:t>
        </w:r>
        <w:r w:rsidRPr="007D14A5">
          <w:rPr>
            <w:lang w:eastAsia="zh-CN"/>
          </w:rPr>
          <w:t>mbs-service-area-id</w:t>
        </w:r>
        <w:r>
          <w:rPr>
            <w:lang w:eastAsia="zh-CN"/>
          </w:rPr>
          <w:t>&gt; element;</w:t>
        </w:r>
      </w:ins>
    </w:p>
    <w:p w14:paraId="34B28BDE" w14:textId="77777777" w:rsidR="00C66174" w:rsidRPr="00004F96" w:rsidRDefault="00C66174" w:rsidP="00C66174">
      <w:pPr>
        <w:pStyle w:val="B1"/>
        <w:rPr>
          <w:ins w:id="792" w:author="24.548_CR0053R2_(Rel-18)_SEAL_Ph3" w:date="2024-07-10T11:16:00Z"/>
          <w:lang w:eastAsia="zh-CN"/>
        </w:rPr>
      </w:pPr>
      <w:ins w:id="793" w:author="24.548_CR0053R2_(Rel-18)_SEAL_Ph3" w:date="2024-07-10T11:16:00Z">
        <w:r>
          <w:rPr>
            <w:lang w:eastAsia="zh-CN"/>
          </w:rPr>
          <w:t>c</w:t>
        </w:r>
        <w:r w:rsidRPr="00004F96">
          <w:rPr>
            <w:lang w:eastAsia="zh-CN"/>
          </w:rPr>
          <w:t>)</w:t>
        </w:r>
        <w:r w:rsidRPr="00004F96">
          <w:rPr>
            <w:lang w:eastAsia="zh-CN"/>
          </w:rPr>
          <w:tab/>
          <w:t>an optional &lt;</w:t>
        </w:r>
        <w:r w:rsidRPr="00960BFE">
          <w:rPr>
            <w:lang w:eastAsia="zh-CN"/>
          </w:rPr>
          <w:t>mbs-listening-status-notify</w:t>
        </w:r>
        <w:r w:rsidRPr="00004F96">
          <w:rPr>
            <w:lang w:eastAsia="zh-CN"/>
          </w:rPr>
          <w:t>&gt; element;</w:t>
        </w:r>
      </w:ins>
    </w:p>
    <w:p w14:paraId="40AC9B77" w14:textId="77777777" w:rsidR="00C66174" w:rsidRPr="00004F96" w:rsidRDefault="00C66174" w:rsidP="00C66174">
      <w:pPr>
        <w:pStyle w:val="B1"/>
        <w:rPr>
          <w:ins w:id="794" w:author="24.548_CR0053R2_(Rel-18)_SEAL_Ph3" w:date="2024-07-10T11:16:00Z"/>
          <w:lang w:eastAsia="zh-CN"/>
        </w:rPr>
      </w:pPr>
      <w:ins w:id="795" w:author="24.548_CR0053R2_(Rel-18)_SEAL_Ph3" w:date="2024-07-10T11:16:00Z">
        <w:r>
          <w:rPr>
            <w:lang w:eastAsia="zh-CN"/>
          </w:rPr>
          <w:t>d</w:t>
        </w:r>
        <w:r w:rsidRPr="00004F96">
          <w:rPr>
            <w:lang w:eastAsia="zh-CN"/>
          </w:rPr>
          <w:t>)</w:t>
        </w:r>
        <w:r w:rsidRPr="00004F96">
          <w:rPr>
            <w:lang w:eastAsia="zh-CN"/>
          </w:rPr>
          <w:tab/>
          <w:t>an optional &lt;</w:t>
        </w:r>
        <w:r w:rsidRPr="00960BFE">
          <w:rPr>
            <w:lang w:eastAsia="zh-CN"/>
          </w:rPr>
          <w:t>mbs-session-join-notify</w:t>
        </w:r>
        <w:r w:rsidRPr="00004F96">
          <w:rPr>
            <w:lang w:eastAsia="zh-CN"/>
          </w:rPr>
          <w:t>&gt; element;</w:t>
        </w:r>
      </w:ins>
    </w:p>
    <w:p w14:paraId="38D4F993" w14:textId="77777777" w:rsidR="00C66174" w:rsidRPr="00004F96" w:rsidRDefault="00C66174" w:rsidP="00C66174">
      <w:pPr>
        <w:pStyle w:val="B1"/>
        <w:rPr>
          <w:ins w:id="796" w:author="24.548_CR0053R2_(Rel-18)_SEAL_Ph3" w:date="2024-07-10T11:16:00Z"/>
          <w:lang w:eastAsia="zh-CN"/>
        </w:rPr>
      </w:pPr>
      <w:ins w:id="797" w:author="24.548_CR0053R2_(Rel-18)_SEAL_Ph3" w:date="2024-07-10T11:16:00Z">
        <w:r>
          <w:rPr>
            <w:lang w:eastAsia="zh-CN"/>
          </w:rPr>
          <w:t>e</w:t>
        </w:r>
        <w:r w:rsidRPr="00004F96">
          <w:rPr>
            <w:lang w:eastAsia="zh-CN"/>
          </w:rPr>
          <w:t>)</w:t>
        </w:r>
        <w:r w:rsidRPr="00004F96">
          <w:rPr>
            <w:lang w:eastAsia="zh-CN"/>
          </w:rPr>
          <w:tab/>
          <w:t>an optional &lt;</w:t>
        </w:r>
        <w:r w:rsidRPr="00960BFE">
          <w:rPr>
            <w:lang w:eastAsia="zh-CN"/>
          </w:rPr>
          <w:t>mbs-announcement-acknowledgement</w:t>
        </w:r>
        <w:r w:rsidRPr="00004F96">
          <w:rPr>
            <w:lang w:eastAsia="zh-CN"/>
          </w:rPr>
          <w:t>&gt; element;</w:t>
        </w:r>
      </w:ins>
    </w:p>
    <w:p w14:paraId="5D7751F8" w14:textId="77777777" w:rsidR="00C66174" w:rsidRPr="00004F96" w:rsidRDefault="00C66174" w:rsidP="00C66174">
      <w:pPr>
        <w:pStyle w:val="B1"/>
        <w:rPr>
          <w:ins w:id="798" w:author="24.548_CR0053R2_(Rel-18)_SEAL_Ph3" w:date="2024-07-10T11:16:00Z"/>
          <w:lang w:eastAsia="zh-CN"/>
        </w:rPr>
      </w:pPr>
      <w:ins w:id="799" w:author="24.548_CR0053R2_(Rel-18)_SEAL_Ph3" w:date="2024-07-10T11:16:00Z">
        <w:r>
          <w:rPr>
            <w:lang w:eastAsia="zh-CN"/>
          </w:rPr>
          <w:t>f)</w:t>
        </w:r>
        <w:r>
          <w:rPr>
            <w:lang w:eastAsia="zh-CN"/>
          </w:rPr>
          <w:tab/>
          <w:t>a</w:t>
        </w:r>
        <w:r w:rsidRPr="00004F96">
          <w:rPr>
            <w:lang w:eastAsia="zh-CN"/>
          </w:rPr>
          <w:t xml:space="preserve"> &lt;seal-mbs-sdp&gt; element;</w:t>
        </w:r>
        <w:r>
          <w:rPr>
            <w:lang w:eastAsia="zh-CN"/>
          </w:rPr>
          <w:t xml:space="preserve"> and</w:t>
        </w:r>
      </w:ins>
    </w:p>
    <w:p w14:paraId="45908191" w14:textId="77777777" w:rsidR="00C66174" w:rsidRPr="00004F96" w:rsidRDefault="00C66174" w:rsidP="00C66174">
      <w:pPr>
        <w:pStyle w:val="B1"/>
        <w:rPr>
          <w:ins w:id="800" w:author="24.548_CR0053R2_(Rel-18)_SEAL_Ph3" w:date="2024-07-10T11:16:00Z"/>
          <w:lang w:eastAsia="zh-CN"/>
        </w:rPr>
      </w:pPr>
      <w:ins w:id="801" w:author="24.548_CR0053R2_(Rel-18)_SEAL_Ph3" w:date="2024-07-10T11:16:00Z">
        <w:r w:rsidRPr="00004F96">
          <w:rPr>
            <w:lang w:eastAsia="zh-CN"/>
          </w:rPr>
          <w:t>g)</w:t>
        </w:r>
        <w:r w:rsidRPr="00004F96">
          <w:rPr>
            <w:lang w:eastAsia="zh-CN"/>
          </w:rPr>
          <w:tab/>
        </w:r>
        <w:r>
          <w:rPr>
            <w:lang w:eastAsia="zh-CN"/>
          </w:rPr>
          <w:t>an optional &lt;mbms-announcement</w:t>
        </w:r>
        <w:r w:rsidRPr="00004F96">
          <w:rPr>
            <w:lang w:eastAsia="zh-CN"/>
          </w:rPr>
          <w:t>&gt; element;</w:t>
        </w:r>
      </w:ins>
    </w:p>
    <w:p w14:paraId="53C775C9" w14:textId="77777777" w:rsidR="00C66174" w:rsidRPr="00004F96" w:rsidRDefault="00C66174" w:rsidP="00C66174">
      <w:pPr>
        <w:rPr>
          <w:ins w:id="802" w:author="24.548_CR0053R2_(Rel-18)_SEAL_Ph3" w:date="2024-07-10T11:16:00Z"/>
          <w:lang w:eastAsia="zh-CN"/>
        </w:rPr>
      </w:pPr>
      <w:ins w:id="803" w:author="24.548_CR0053R2_(Rel-18)_SEAL_Ph3" w:date="2024-07-10T11:16:00Z">
        <w:r>
          <w:rPr>
            <w:lang w:eastAsia="zh-CN"/>
          </w:rPr>
          <w:t>The &lt;mb</w:t>
        </w:r>
        <w:r w:rsidRPr="00004F96">
          <w:rPr>
            <w:lang w:eastAsia="zh-CN"/>
          </w:rPr>
          <w:t>s-listening-status-report&gt; element shall include:</w:t>
        </w:r>
      </w:ins>
    </w:p>
    <w:p w14:paraId="25FE7F41" w14:textId="77777777" w:rsidR="00C66174" w:rsidRPr="00004F96" w:rsidRDefault="00C66174" w:rsidP="00C66174">
      <w:pPr>
        <w:pStyle w:val="B1"/>
        <w:rPr>
          <w:ins w:id="804" w:author="24.548_CR0053R2_(Rel-18)_SEAL_Ph3" w:date="2024-07-10T11:16:00Z"/>
          <w:lang w:eastAsia="zh-CN"/>
        </w:rPr>
      </w:pPr>
      <w:ins w:id="805" w:author="24.548_CR0053R2_(Rel-18)_SEAL_Ph3" w:date="2024-07-10T11:16:00Z">
        <w:r w:rsidRPr="00004F96">
          <w:rPr>
            <w:rFonts w:hint="eastAsia"/>
            <w:lang w:eastAsia="zh-CN"/>
          </w:rPr>
          <w:t>a</w:t>
        </w:r>
        <w:r w:rsidRPr="00004F96">
          <w:rPr>
            <w:lang w:eastAsia="zh-CN"/>
          </w:rPr>
          <w:t>)</w:t>
        </w:r>
        <w:r w:rsidRPr="00004F96">
          <w:rPr>
            <w:lang w:eastAsia="zh-CN"/>
          </w:rPr>
          <w:tab/>
          <w:t>an &lt;identity&gt; element;</w:t>
        </w:r>
      </w:ins>
    </w:p>
    <w:p w14:paraId="2F64B549" w14:textId="77777777" w:rsidR="00C66174" w:rsidRDefault="00C66174" w:rsidP="00C66174">
      <w:pPr>
        <w:pStyle w:val="B1"/>
        <w:rPr>
          <w:ins w:id="806" w:author="24.548_CR0053R2_(Rel-18)_SEAL_Ph3" w:date="2024-07-10T11:16:00Z"/>
          <w:lang w:eastAsia="zh-CN"/>
        </w:rPr>
      </w:pPr>
      <w:ins w:id="807" w:author="24.548_CR0053R2_(Rel-18)_SEAL_Ph3" w:date="2024-07-10T11:16:00Z">
        <w:r>
          <w:rPr>
            <w:lang w:eastAsia="zh-CN"/>
          </w:rPr>
          <w:t>b)</w:t>
        </w:r>
        <w:r>
          <w:rPr>
            <w:lang w:eastAsia="zh-CN"/>
          </w:rPr>
          <w:tab/>
          <w:t>a &lt;</w:t>
        </w:r>
        <w:r w:rsidRPr="00960BFE">
          <w:rPr>
            <w:lang w:eastAsia="zh-CN"/>
          </w:rPr>
          <w:t>mbs-session-props</w:t>
        </w:r>
        <w:r>
          <w:rPr>
            <w:lang w:eastAsia="zh-CN"/>
          </w:rPr>
          <w:t>&gt; element shall include:</w:t>
        </w:r>
      </w:ins>
    </w:p>
    <w:p w14:paraId="458B6EBC" w14:textId="77777777" w:rsidR="00C66174" w:rsidRDefault="00C66174" w:rsidP="00C66174">
      <w:pPr>
        <w:pStyle w:val="B2"/>
        <w:rPr>
          <w:ins w:id="808" w:author="24.548_CR0053R2_(Rel-18)_SEAL_Ph3" w:date="2024-07-10T11:16:00Z"/>
          <w:lang w:eastAsia="zh-CN"/>
        </w:rPr>
      </w:pPr>
      <w:ins w:id="809" w:author="24.548_CR0053R2_(Rel-18)_SEAL_Ph3" w:date="2024-07-10T11:16:00Z">
        <w:r>
          <w:rPr>
            <w:lang w:eastAsia="zh-CN"/>
          </w:rPr>
          <w:t>1)</w:t>
        </w:r>
        <w:r>
          <w:rPr>
            <w:lang w:eastAsia="zh-CN"/>
          </w:rPr>
          <w:tab/>
          <w:t>a &lt;</w:t>
        </w:r>
        <w:r w:rsidRPr="007D14A5">
          <w:rPr>
            <w:lang w:eastAsia="zh-CN"/>
          </w:rPr>
          <w:t>delivery-mode</w:t>
        </w:r>
        <w:r>
          <w:rPr>
            <w:lang w:eastAsia="zh-CN"/>
          </w:rPr>
          <w:t>&gt; element;</w:t>
        </w:r>
      </w:ins>
    </w:p>
    <w:p w14:paraId="11240B80" w14:textId="77777777" w:rsidR="00C66174" w:rsidRDefault="00C66174" w:rsidP="00C66174">
      <w:pPr>
        <w:pStyle w:val="B2"/>
        <w:rPr>
          <w:ins w:id="810" w:author="24.548_CR0053R2_(Rel-18)_SEAL_Ph3" w:date="2024-07-10T11:16:00Z"/>
          <w:lang w:eastAsia="zh-CN"/>
        </w:rPr>
      </w:pPr>
      <w:ins w:id="811" w:author="24.548_CR0053R2_(Rel-18)_SEAL_Ph3" w:date="2024-07-10T11:16:00Z">
        <w:r>
          <w:rPr>
            <w:lang w:eastAsia="zh-CN"/>
          </w:rPr>
          <w:t>2)</w:t>
        </w:r>
        <w:r>
          <w:rPr>
            <w:lang w:eastAsia="zh-CN"/>
          </w:rPr>
          <w:tab/>
          <w:t>an optional &lt;</w:t>
        </w:r>
        <w:r w:rsidRPr="007D14A5">
          <w:rPr>
            <w:lang w:eastAsia="zh-CN"/>
          </w:rPr>
          <w:t>mbs-service-areas</w:t>
        </w:r>
        <w:r>
          <w:rPr>
            <w:lang w:eastAsia="zh-CN"/>
          </w:rPr>
          <w:t>&gt; element shall include:</w:t>
        </w:r>
      </w:ins>
    </w:p>
    <w:p w14:paraId="2ED9E1E0" w14:textId="77777777" w:rsidR="00C66174" w:rsidRPr="00004F96" w:rsidRDefault="00C66174" w:rsidP="00C66174">
      <w:pPr>
        <w:pStyle w:val="B3"/>
        <w:rPr>
          <w:ins w:id="812" w:author="24.548_CR0053R2_(Rel-18)_SEAL_Ph3" w:date="2024-07-10T11:16:00Z"/>
          <w:lang w:eastAsia="zh-CN"/>
        </w:rPr>
      </w:pPr>
      <w:ins w:id="813" w:author="24.548_CR0053R2_(Rel-18)_SEAL_Ph3" w:date="2024-07-10T11:16:00Z">
        <w:r>
          <w:rPr>
            <w:lang w:eastAsia="zh-CN"/>
          </w:rPr>
          <w:t>A)</w:t>
        </w:r>
        <w:r>
          <w:rPr>
            <w:lang w:eastAsia="zh-CN"/>
          </w:rPr>
          <w:tab/>
          <w:t>a &lt;</w:t>
        </w:r>
        <w:r w:rsidRPr="007D14A5">
          <w:rPr>
            <w:lang w:eastAsia="zh-CN"/>
          </w:rPr>
          <w:t>mbs-service-area-id</w:t>
        </w:r>
        <w:r>
          <w:rPr>
            <w:lang w:eastAsia="zh-CN"/>
          </w:rPr>
          <w:t>&gt; element;</w:t>
        </w:r>
      </w:ins>
    </w:p>
    <w:p w14:paraId="77BB26F0" w14:textId="77777777" w:rsidR="00C66174" w:rsidRPr="00004F96" w:rsidRDefault="00C66174" w:rsidP="00C66174">
      <w:pPr>
        <w:pStyle w:val="B1"/>
        <w:rPr>
          <w:ins w:id="814" w:author="24.548_CR0053R2_(Rel-18)_SEAL_Ph3" w:date="2024-07-10T11:16:00Z"/>
          <w:lang w:eastAsia="zh-CN"/>
        </w:rPr>
      </w:pPr>
      <w:ins w:id="815" w:author="24.548_CR0053R2_(Rel-18)_SEAL_Ph3" w:date="2024-07-10T11:16:00Z">
        <w:r>
          <w:rPr>
            <w:lang w:eastAsia="zh-CN"/>
          </w:rPr>
          <w:t>c)</w:t>
        </w:r>
        <w:r>
          <w:rPr>
            <w:lang w:eastAsia="zh-CN"/>
          </w:rPr>
          <w:tab/>
          <w:t>a &lt;mbm</w:t>
        </w:r>
        <w:r w:rsidRPr="00004F96">
          <w:rPr>
            <w:lang w:eastAsia="zh-CN"/>
          </w:rPr>
          <w:t>-listening-status&gt; element;</w:t>
        </w:r>
        <w:r>
          <w:rPr>
            <w:lang w:eastAsia="zh-CN"/>
          </w:rPr>
          <w:t xml:space="preserve"> and</w:t>
        </w:r>
      </w:ins>
    </w:p>
    <w:p w14:paraId="61D1B9D9" w14:textId="77777777" w:rsidR="00C66174" w:rsidRDefault="00C66174" w:rsidP="00C66174">
      <w:pPr>
        <w:pStyle w:val="B1"/>
        <w:rPr>
          <w:ins w:id="816" w:author="24.548_CR0053R2_(Rel-18)_SEAL_Ph3" w:date="2024-07-10T11:16:00Z"/>
          <w:lang w:eastAsia="zh-CN"/>
        </w:rPr>
      </w:pPr>
      <w:ins w:id="817" w:author="24.548_CR0053R2_(Rel-18)_SEAL_Ph3" w:date="2024-07-10T11:16:00Z">
        <w:r>
          <w:rPr>
            <w:lang w:eastAsia="zh-CN"/>
          </w:rPr>
          <w:t>d)</w:t>
        </w:r>
        <w:r>
          <w:rPr>
            <w:lang w:eastAsia="zh-CN"/>
          </w:rPr>
          <w:tab/>
          <w:t>an optional &lt;mb</w:t>
        </w:r>
        <w:r w:rsidRPr="00004F96">
          <w:rPr>
            <w:lang w:eastAsia="zh-CN"/>
          </w:rPr>
          <w:t>s-reception-quality-level&gt; el</w:t>
        </w:r>
        <w:r>
          <w:rPr>
            <w:lang w:eastAsia="zh-CN"/>
          </w:rPr>
          <w:t>ement;</w:t>
        </w:r>
      </w:ins>
    </w:p>
    <w:p w14:paraId="45D3B2FE" w14:textId="77777777" w:rsidR="00C66174" w:rsidRDefault="00C66174" w:rsidP="00C66174">
      <w:pPr>
        <w:pStyle w:val="B1"/>
        <w:ind w:left="0" w:firstLine="0"/>
        <w:rPr>
          <w:ins w:id="818" w:author="24.548_CR0053R2_(Rel-18)_SEAL_Ph3" w:date="2024-07-10T11:16:00Z"/>
          <w:lang w:eastAsia="zh-CN"/>
        </w:rPr>
      </w:pPr>
      <w:ins w:id="819" w:author="24.548_CR0053R2_(Rel-18)_SEAL_Ph3" w:date="2024-07-10T11:16:00Z">
        <w:r w:rsidRPr="00004F96">
          <w:rPr>
            <w:lang w:eastAsia="zh-CN"/>
          </w:rPr>
          <w:t>The &lt;</w:t>
        </w:r>
        <w:r w:rsidRPr="00FE6A18">
          <w:rPr>
            <w:lang w:eastAsia="zh-CN"/>
          </w:rPr>
          <w:t>mbs-session-join-notification</w:t>
        </w:r>
        <w:r w:rsidRPr="00004F96">
          <w:rPr>
            <w:lang w:eastAsia="zh-CN"/>
          </w:rPr>
          <w:t>&gt; element shall include:</w:t>
        </w:r>
      </w:ins>
    </w:p>
    <w:p w14:paraId="65868919" w14:textId="77777777" w:rsidR="00C66174" w:rsidRPr="00004F96" w:rsidRDefault="00C66174" w:rsidP="00C66174">
      <w:pPr>
        <w:pStyle w:val="B1"/>
        <w:rPr>
          <w:ins w:id="820" w:author="24.548_CR0053R2_(Rel-18)_SEAL_Ph3" w:date="2024-07-10T11:16:00Z"/>
          <w:lang w:eastAsia="zh-CN"/>
        </w:rPr>
      </w:pPr>
      <w:ins w:id="821" w:author="24.548_CR0053R2_(Rel-18)_SEAL_Ph3" w:date="2024-07-10T11:16:00Z">
        <w:r w:rsidRPr="00004F96">
          <w:rPr>
            <w:rFonts w:hint="eastAsia"/>
            <w:lang w:eastAsia="zh-CN"/>
          </w:rPr>
          <w:t>a</w:t>
        </w:r>
        <w:r>
          <w:rPr>
            <w:lang w:eastAsia="zh-CN"/>
          </w:rPr>
          <w:t>)</w:t>
        </w:r>
        <w:r>
          <w:rPr>
            <w:lang w:eastAsia="zh-CN"/>
          </w:rPr>
          <w:tab/>
          <w:t>a</w:t>
        </w:r>
        <w:r w:rsidRPr="00004F96">
          <w:rPr>
            <w:lang w:eastAsia="zh-CN"/>
          </w:rPr>
          <w:t xml:space="preserve"> &lt;</w:t>
        </w:r>
        <w:r w:rsidRPr="00FE6A18">
          <w:rPr>
            <w:lang w:eastAsia="zh-CN"/>
          </w:rPr>
          <w:t>VAL-identities</w:t>
        </w:r>
        <w:r>
          <w:rPr>
            <w:lang w:eastAsia="zh-CN"/>
          </w:rPr>
          <w:t>&gt; element shall include:</w:t>
        </w:r>
      </w:ins>
    </w:p>
    <w:p w14:paraId="75466137" w14:textId="77777777" w:rsidR="00C66174" w:rsidRPr="00004F96" w:rsidRDefault="00C66174" w:rsidP="00C66174">
      <w:pPr>
        <w:pStyle w:val="B2"/>
        <w:rPr>
          <w:ins w:id="822" w:author="24.548_CR0053R2_(Rel-18)_SEAL_Ph3" w:date="2024-07-10T11:16:00Z"/>
        </w:rPr>
      </w:pPr>
      <w:ins w:id="823" w:author="24.548_CR0053R2_(Rel-18)_SEAL_Ph3" w:date="2024-07-10T11:16:00Z">
        <w:r>
          <w:t>1</w:t>
        </w:r>
        <w:r w:rsidRPr="00004F96">
          <w:t>)</w:t>
        </w:r>
        <w:r w:rsidRPr="00004F96">
          <w:tab/>
          <w:t>a &lt;VAL-user-id&gt; element may include a &lt;VAL-client-id&gt; element; or</w:t>
        </w:r>
      </w:ins>
    </w:p>
    <w:p w14:paraId="280C72B8" w14:textId="77777777" w:rsidR="00C66174" w:rsidRPr="00004F96" w:rsidRDefault="00C66174" w:rsidP="00C66174">
      <w:pPr>
        <w:pStyle w:val="B2"/>
        <w:rPr>
          <w:ins w:id="824" w:author="24.548_CR0053R2_(Rel-18)_SEAL_Ph3" w:date="2024-07-10T11:16:00Z"/>
        </w:rPr>
      </w:pPr>
      <w:ins w:id="825" w:author="24.548_CR0053R2_(Rel-18)_SEAL_Ph3" w:date="2024-07-10T11:16:00Z">
        <w:r>
          <w:t>2</w:t>
        </w:r>
        <w:r w:rsidRPr="00004F96">
          <w:t>)</w:t>
        </w:r>
        <w:r w:rsidRPr="00004F96">
          <w:tab/>
          <w:t>a &lt;VAL-group-id&gt; element.</w:t>
        </w:r>
      </w:ins>
    </w:p>
    <w:p w14:paraId="0099BA84" w14:textId="77777777" w:rsidR="00C66174" w:rsidRDefault="00C66174" w:rsidP="00C66174">
      <w:pPr>
        <w:pStyle w:val="B1"/>
        <w:rPr>
          <w:ins w:id="826" w:author="24.548_CR0053R2_(Rel-18)_SEAL_Ph3" w:date="2024-07-10T11:16:00Z"/>
          <w:lang w:eastAsia="zh-CN"/>
        </w:rPr>
      </w:pPr>
      <w:ins w:id="827" w:author="24.548_CR0053R2_(Rel-18)_SEAL_Ph3" w:date="2024-07-10T11:16:00Z">
        <w:r>
          <w:rPr>
            <w:lang w:eastAsia="zh-CN"/>
          </w:rPr>
          <w:t>b</w:t>
        </w:r>
        <w:r w:rsidRPr="00004F96">
          <w:rPr>
            <w:lang w:eastAsia="zh-CN"/>
          </w:rPr>
          <w:t>)</w:t>
        </w:r>
        <w:r w:rsidRPr="00004F96">
          <w:rPr>
            <w:lang w:eastAsia="zh-CN"/>
          </w:rPr>
          <w:tab/>
          <w:t>a &lt;</w:t>
        </w:r>
        <w:r w:rsidRPr="00960BFE">
          <w:rPr>
            <w:lang w:eastAsia="zh-CN"/>
          </w:rPr>
          <w:t>mbs-session-id</w:t>
        </w:r>
        <w:r w:rsidRPr="00004F96">
          <w:rPr>
            <w:lang w:eastAsia="zh-CN"/>
          </w:rPr>
          <w:t>&gt; element;</w:t>
        </w:r>
      </w:ins>
    </w:p>
    <w:p w14:paraId="2494F9E0" w14:textId="77777777" w:rsidR="00C66174" w:rsidRPr="00004F96" w:rsidRDefault="00C66174" w:rsidP="00C66174">
      <w:pPr>
        <w:pStyle w:val="B1"/>
        <w:rPr>
          <w:ins w:id="828" w:author="24.548_CR0053R2_(Rel-18)_SEAL_Ph3" w:date="2024-07-10T11:16:00Z"/>
          <w:lang w:eastAsia="zh-CN"/>
        </w:rPr>
      </w:pPr>
      <w:ins w:id="829" w:author="24.548_CR0053R2_(Rel-18)_SEAL_Ph3" w:date="2024-07-10T11:16:00Z">
        <w:r>
          <w:rPr>
            <w:lang w:eastAsia="zh-CN"/>
          </w:rPr>
          <w:t>c)</w:t>
        </w:r>
        <w:r>
          <w:rPr>
            <w:lang w:eastAsia="zh-CN"/>
          </w:rPr>
          <w:tab/>
          <w:t>a</w:t>
        </w:r>
        <w:r w:rsidRPr="00004F96">
          <w:rPr>
            <w:lang w:eastAsia="zh-CN"/>
          </w:rPr>
          <w:t xml:space="preserve"> &lt;</w:t>
        </w:r>
        <w:r w:rsidRPr="00015CDB">
          <w:rPr>
            <w:lang w:eastAsia="zh-CN"/>
          </w:rPr>
          <w:t>mbs-multicast-joining-status</w:t>
        </w:r>
        <w:r w:rsidRPr="00004F96">
          <w:rPr>
            <w:lang w:eastAsia="zh-CN"/>
          </w:rPr>
          <w:t>&gt; element;</w:t>
        </w:r>
        <w:r>
          <w:rPr>
            <w:lang w:eastAsia="zh-CN"/>
          </w:rPr>
          <w:t xml:space="preserve"> and</w:t>
        </w:r>
      </w:ins>
    </w:p>
    <w:p w14:paraId="0242C864" w14:textId="77777777" w:rsidR="00C66174" w:rsidRPr="00004F96" w:rsidRDefault="00C66174" w:rsidP="00C66174">
      <w:pPr>
        <w:pStyle w:val="B1"/>
        <w:rPr>
          <w:ins w:id="830" w:author="24.548_CR0053R2_(Rel-18)_SEAL_Ph3" w:date="2024-07-10T11:16:00Z"/>
          <w:lang w:eastAsia="zh-CN"/>
        </w:rPr>
      </w:pPr>
      <w:ins w:id="831" w:author="24.548_CR0053R2_(Rel-18)_SEAL_Ph3" w:date="2024-07-10T11:16:00Z">
        <w:r>
          <w:rPr>
            <w:lang w:eastAsia="zh-CN"/>
          </w:rPr>
          <w:t>d</w:t>
        </w:r>
        <w:r w:rsidRPr="00004F96">
          <w:rPr>
            <w:lang w:eastAsia="zh-CN"/>
          </w:rPr>
          <w:t>)</w:t>
        </w:r>
        <w:r w:rsidRPr="00004F96">
          <w:rPr>
            <w:lang w:eastAsia="zh-CN"/>
          </w:rPr>
          <w:tab/>
        </w:r>
        <w:r>
          <w:rPr>
            <w:lang w:eastAsia="zh-CN"/>
          </w:rPr>
          <w:t>an optional &lt;mb</w:t>
        </w:r>
        <w:r w:rsidRPr="00004F96">
          <w:rPr>
            <w:lang w:eastAsia="zh-CN"/>
          </w:rPr>
          <w:t>s-reception-quality-level&gt; el</w:t>
        </w:r>
        <w:r>
          <w:rPr>
            <w:lang w:eastAsia="zh-CN"/>
          </w:rPr>
          <w:t>ement;</w:t>
        </w:r>
      </w:ins>
    </w:p>
    <w:p w14:paraId="570E6447" w14:textId="77777777" w:rsidR="00C66174" w:rsidRPr="00004F96" w:rsidRDefault="00C66174" w:rsidP="00C66174">
      <w:pPr>
        <w:rPr>
          <w:ins w:id="832" w:author="24.548_CR0053R2_(Rel-18)_SEAL_Ph3" w:date="2024-07-10T11:16:00Z"/>
          <w:lang w:eastAsia="zh-CN"/>
        </w:rPr>
      </w:pPr>
      <w:ins w:id="833" w:author="24.548_CR0053R2_(Rel-18)_SEAL_Ph3" w:date="2024-07-10T11:16:00Z">
        <w:r w:rsidRPr="00004F96">
          <w:rPr>
            <w:lang w:eastAsia="zh-CN"/>
          </w:rPr>
          <w:t>The &lt;</w:t>
        </w:r>
        <w:r w:rsidRPr="00187F65">
          <w:rPr>
            <w:lang w:eastAsia="zh-CN"/>
          </w:rPr>
          <w:t>mbs-resource-</w:t>
        </w:r>
        <w:r w:rsidRPr="00004F96">
          <w:rPr>
            <w:lang w:eastAsia="zh-CN"/>
          </w:rPr>
          <w:t>request&gt; element shall include:</w:t>
        </w:r>
      </w:ins>
    </w:p>
    <w:p w14:paraId="5E29E5FA" w14:textId="77777777" w:rsidR="00C66174" w:rsidRPr="00004F96" w:rsidRDefault="00C66174" w:rsidP="00C66174">
      <w:pPr>
        <w:pStyle w:val="B1"/>
        <w:rPr>
          <w:ins w:id="834" w:author="24.548_CR0053R2_(Rel-18)_SEAL_Ph3" w:date="2024-07-10T11:16:00Z"/>
          <w:lang w:eastAsia="zh-CN"/>
        </w:rPr>
      </w:pPr>
      <w:ins w:id="835" w:author="24.548_CR0053R2_(Rel-18)_SEAL_Ph3" w:date="2024-07-10T11:16:00Z">
        <w:r w:rsidRPr="00004F96">
          <w:rPr>
            <w:rFonts w:hint="eastAsia"/>
            <w:lang w:eastAsia="zh-CN"/>
          </w:rPr>
          <w:t>a</w:t>
        </w:r>
        <w:r w:rsidRPr="00004F96">
          <w:rPr>
            <w:lang w:eastAsia="zh-CN"/>
          </w:rPr>
          <w:t>)</w:t>
        </w:r>
        <w:r w:rsidRPr="00004F96">
          <w:rPr>
            <w:lang w:eastAsia="zh-CN"/>
          </w:rPr>
          <w:tab/>
          <w:t>a &lt;requester-identity&gt; element;</w:t>
        </w:r>
      </w:ins>
    </w:p>
    <w:p w14:paraId="08688961" w14:textId="77777777" w:rsidR="00C66174" w:rsidRPr="00004F96" w:rsidRDefault="00C66174" w:rsidP="00C66174">
      <w:pPr>
        <w:pStyle w:val="B1"/>
        <w:rPr>
          <w:ins w:id="836" w:author="24.548_CR0053R2_(Rel-18)_SEAL_Ph3" w:date="2024-07-10T11:16:00Z"/>
          <w:lang w:eastAsia="zh-CN"/>
        </w:rPr>
      </w:pPr>
      <w:ins w:id="837" w:author="24.548_CR0053R2_(Rel-18)_SEAL_Ph3" w:date="2024-07-10T11:16:00Z">
        <w:r w:rsidRPr="00004F96">
          <w:rPr>
            <w:lang w:eastAsia="zh-CN"/>
          </w:rPr>
          <w:t>b)</w:t>
        </w:r>
        <w:r w:rsidRPr="00004F96">
          <w:rPr>
            <w:lang w:eastAsia="zh-CN"/>
          </w:rPr>
          <w:tab/>
          <w:t>a &lt;VAL-group-id&gt; element;</w:t>
        </w:r>
      </w:ins>
    </w:p>
    <w:p w14:paraId="2D6B14BF" w14:textId="77777777" w:rsidR="00C66174" w:rsidRPr="00004F96" w:rsidRDefault="00C66174" w:rsidP="00C66174">
      <w:pPr>
        <w:pStyle w:val="B1"/>
        <w:rPr>
          <w:ins w:id="838" w:author="24.548_CR0053R2_(Rel-18)_SEAL_Ph3" w:date="2024-07-10T11:16:00Z"/>
          <w:lang w:eastAsia="zh-CN"/>
        </w:rPr>
      </w:pPr>
      <w:ins w:id="839" w:author="24.548_CR0053R2_(Rel-18)_SEAL_Ph3" w:date="2024-07-10T11:16:00Z">
        <w:r w:rsidRPr="00004F96">
          <w:rPr>
            <w:lang w:eastAsia="zh-CN"/>
          </w:rPr>
          <w:t>c)</w:t>
        </w:r>
        <w:r w:rsidRPr="00004F96">
          <w:rPr>
            <w:lang w:eastAsia="zh-CN"/>
          </w:rPr>
          <w:tab/>
          <w:t>a &lt;service-announcement-mode&gt; element;</w:t>
        </w:r>
      </w:ins>
    </w:p>
    <w:p w14:paraId="0007BA4F" w14:textId="77777777" w:rsidR="00C66174" w:rsidRPr="00004F96" w:rsidRDefault="00C66174" w:rsidP="00C66174">
      <w:pPr>
        <w:pStyle w:val="B1"/>
        <w:rPr>
          <w:ins w:id="840" w:author="24.548_CR0053R2_(Rel-18)_SEAL_Ph3" w:date="2024-07-10T11:16:00Z"/>
          <w:lang w:eastAsia="zh-CN"/>
        </w:rPr>
      </w:pPr>
      <w:ins w:id="841" w:author="24.548_CR0053R2_(Rel-18)_SEAL_Ph3" w:date="2024-07-10T11:16:00Z">
        <w:r w:rsidRPr="00004F96">
          <w:rPr>
            <w:lang w:eastAsia="zh-CN"/>
          </w:rPr>
          <w:t>d)</w:t>
        </w:r>
        <w:r w:rsidRPr="00004F96">
          <w:rPr>
            <w:lang w:eastAsia="zh-CN"/>
          </w:rPr>
          <w:tab/>
          <w:t>a &lt;QoS&gt; element;</w:t>
        </w:r>
        <w:r>
          <w:rPr>
            <w:lang w:eastAsia="zh-CN"/>
          </w:rPr>
          <w:t xml:space="preserve"> and</w:t>
        </w:r>
      </w:ins>
    </w:p>
    <w:p w14:paraId="438310C9" w14:textId="77777777" w:rsidR="00C66174" w:rsidRDefault="00C66174" w:rsidP="00C66174">
      <w:pPr>
        <w:pStyle w:val="B1"/>
        <w:rPr>
          <w:ins w:id="842" w:author="24.548_CR0053R2_(Rel-18)_SEAL_Ph3" w:date="2024-07-10T11:16:00Z"/>
          <w:lang w:eastAsia="zh-CN"/>
        </w:rPr>
      </w:pPr>
      <w:ins w:id="843" w:author="24.548_CR0053R2_(Rel-18)_SEAL_Ph3" w:date="2024-07-10T11:16:00Z">
        <w:r w:rsidRPr="00004F96">
          <w:rPr>
            <w:lang w:eastAsia="zh-CN"/>
          </w:rPr>
          <w:t>e)</w:t>
        </w:r>
        <w:r w:rsidRPr="00004F96">
          <w:rPr>
            <w:lang w:eastAsia="zh-CN"/>
          </w:rPr>
          <w:tab/>
        </w:r>
        <w:r>
          <w:rPr>
            <w:lang w:eastAsia="zh-CN"/>
          </w:rPr>
          <w:t>an optional &lt;</w:t>
        </w:r>
        <w:r w:rsidRPr="007D14A5">
          <w:rPr>
            <w:lang w:eastAsia="zh-CN"/>
          </w:rPr>
          <w:t>mbs-service-areas</w:t>
        </w:r>
        <w:r>
          <w:rPr>
            <w:lang w:eastAsia="zh-CN"/>
          </w:rPr>
          <w:t>&gt; element shall include:</w:t>
        </w:r>
      </w:ins>
    </w:p>
    <w:p w14:paraId="39636AEE" w14:textId="2BC83DFF" w:rsidR="00C66174" w:rsidRDefault="00C66174" w:rsidP="00C66174">
      <w:pPr>
        <w:pStyle w:val="B2"/>
        <w:rPr>
          <w:lang w:eastAsia="zh-CN"/>
        </w:rPr>
      </w:pPr>
      <w:ins w:id="844" w:author="24.548_CR0053R2_(Rel-18)_SEAL_Ph3" w:date="2024-07-10T11:16:00Z">
        <w:r>
          <w:rPr>
            <w:lang w:eastAsia="zh-CN"/>
          </w:rPr>
          <w:lastRenderedPageBreak/>
          <w:t>1)</w:t>
        </w:r>
        <w:r>
          <w:rPr>
            <w:lang w:eastAsia="zh-CN"/>
          </w:rPr>
          <w:tab/>
          <w:t>a &lt;</w:t>
        </w:r>
        <w:r w:rsidRPr="007D14A5">
          <w:rPr>
            <w:lang w:eastAsia="zh-CN"/>
          </w:rPr>
          <w:t>mbs-service-area-id</w:t>
        </w:r>
        <w:r>
          <w:rPr>
            <w:lang w:eastAsia="zh-CN"/>
          </w:rPr>
          <w:t>&gt; element;</w:t>
        </w:r>
      </w:ins>
    </w:p>
    <w:p w14:paraId="6205D6A3" w14:textId="77777777" w:rsidR="00536F63" w:rsidRPr="00004F96" w:rsidRDefault="00536F63" w:rsidP="00536F63">
      <w:pPr>
        <w:pStyle w:val="Heading2"/>
      </w:pPr>
      <w:bookmarkStart w:id="845" w:name="_Toc162966363"/>
      <w:r w:rsidRPr="00004F96">
        <w:t>7.4</w:t>
      </w:r>
      <w:r w:rsidRPr="00004F96">
        <w:tab/>
        <w:t>XML schema</w:t>
      </w:r>
      <w:bookmarkEnd w:id="845"/>
    </w:p>
    <w:p w14:paraId="6205D6A4" w14:textId="77777777" w:rsidR="00536F63" w:rsidRPr="00004F96" w:rsidRDefault="00536F63" w:rsidP="00536F63">
      <w:pPr>
        <w:pStyle w:val="Heading3"/>
      </w:pPr>
      <w:bookmarkStart w:id="846" w:name="_Toc162966364"/>
      <w:r w:rsidRPr="00004F96">
        <w:t>7.4.1</w:t>
      </w:r>
      <w:r w:rsidRPr="00004F96">
        <w:tab/>
        <w:t>General</w:t>
      </w:r>
      <w:bookmarkEnd w:id="846"/>
    </w:p>
    <w:p w14:paraId="6205D6A5" w14:textId="77777777" w:rsidR="00536F63" w:rsidRPr="00004F96" w:rsidRDefault="00536F63" w:rsidP="00536F63">
      <w:r w:rsidRPr="00004F96">
        <w:t>This clause defines the XML schemas for application/vnd.3gpp.seal-info+xml, application/vnd.3gpp.seal-unicast-info+xml and application/vnd.3gpp.seal-mbms-usage-info+xml.</w:t>
      </w:r>
    </w:p>
    <w:p w14:paraId="743FA14F" w14:textId="77777777" w:rsidR="00454DD1" w:rsidRPr="00004F96" w:rsidRDefault="00454DD1" w:rsidP="00454DD1">
      <w:pPr>
        <w:pStyle w:val="Heading3"/>
      </w:pPr>
      <w:bookmarkStart w:id="847" w:name="_Toc162966365"/>
      <w:r w:rsidRPr="00004F96">
        <w:rPr>
          <w:rFonts w:hint="eastAsia"/>
          <w:lang w:eastAsia="zh-CN"/>
        </w:rPr>
        <w:t>7</w:t>
      </w:r>
      <w:r w:rsidRPr="00004F96">
        <w:rPr>
          <w:lang w:eastAsia="zh-CN"/>
        </w:rPr>
        <w:t>.4.2</w:t>
      </w:r>
      <w:r w:rsidRPr="00004F96">
        <w:rPr>
          <w:lang w:eastAsia="zh-CN"/>
        </w:rPr>
        <w:tab/>
      </w:r>
      <w:r w:rsidRPr="00004F96">
        <w:rPr>
          <w:rFonts w:hint="eastAsia"/>
          <w:lang w:eastAsia="zh-CN"/>
        </w:rPr>
        <w:t>X</w:t>
      </w:r>
      <w:r w:rsidRPr="00004F96">
        <w:rPr>
          <w:lang w:eastAsia="zh-CN"/>
        </w:rPr>
        <w:t xml:space="preserve">ML schema for </w:t>
      </w:r>
      <w:r w:rsidRPr="00004F96">
        <w:t>application/vnd.3gpp.seal-info+xml</w:t>
      </w:r>
      <w:bookmarkEnd w:id="847"/>
    </w:p>
    <w:p w14:paraId="481C52A1" w14:textId="77777777" w:rsidR="00454DD1" w:rsidRPr="00004F96" w:rsidRDefault="00454DD1" w:rsidP="00454DD1">
      <w:pPr>
        <w:pStyle w:val="PL"/>
      </w:pPr>
      <w:r w:rsidRPr="00004F96">
        <w:t>&lt;?xml version="1.0" encoding="UTF-8"?&gt;</w:t>
      </w:r>
    </w:p>
    <w:p w14:paraId="019AB8F1" w14:textId="77777777" w:rsidR="00454DD1" w:rsidRPr="00004F96" w:rsidRDefault="00454DD1" w:rsidP="00454DD1">
      <w:pPr>
        <w:pStyle w:val="PL"/>
      </w:pPr>
      <w:r w:rsidRPr="00004F96">
        <w:t>&lt;xs:schema xmlns:xs="</w:t>
      </w:r>
      <w:hyperlink r:id="rId11" w:history="1">
        <w:r w:rsidRPr="00004F96">
          <w:rPr>
            <w:rStyle w:val="Hyperlink"/>
          </w:rPr>
          <w:t>http://www.w3.org/2001/XMLSchema</w:t>
        </w:r>
      </w:hyperlink>
      <w:r w:rsidRPr="00004F96">
        <w:t>"</w:t>
      </w:r>
    </w:p>
    <w:p w14:paraId="27B5AFD9" w14:textId="77777777" w:rsidR="00454DD1" w:rsidRPr="00004F96" w:rsidRDefault="00454DD1" w:rsidP="00454DD1">
      <w:pPr>
        <w:pStyle w:val="PL"/>
      </w:pPr>
      <w:r w:rsidRPr="00004F96">
        <w:t>targetNamespace="urn:3gpp:ns:sealInfo:1.0"</w:t>
      </w:r>
    </w:p>
    <w:p w14:paraId="0027D774" w14:textId="77777777" w:rsidR="00454DD1" w:rsidRPr="00004F96" w:rsidRDefault="00454DD1" w:rsidP="00454DD1">
      <w:pPr>
        <w:pStyle w:val="PL"/>
      </w:pPr>
      <w:r w:rsidRPr="00004F96">
        <w:t>xmlns:seal</w:t>
      </w:r>
      <w:r w:rsidRPr="00004F96">
        <w:rPr>
          <w:rFonts w:hint="eastAsia"/>
          <w:lang w:eastAsia="zh-CN"/>
        </w:rPr>
        <w:t>info</w:t>
      </w:r>
      <w:r w:rsidRPr="00004F96">
        <w:t>="urn:3gpp:ns:sealInfo:1.0"</w:t>
      </w:r>
    </w:p>
    <w:p w14:paraId="13811DED" w14:textId="77777777" w:rsidR="00454DD1" w:rsidRPr="00004F96" w:rsidRDefault="00454DD1" w:rsidP="00454DD1">
      <w:pPr>
        <w:pStyle w:val="PL"/>
      </w:pPr>
      <w:r w:rsidRPr="00004F96">
        <w:t>elementFormDefault="qualified"</w:t>
      </w:r>
    </w:p>
    <w:p w14:paraId="5B65BF56" w14:textId="77777777" w:rsidR="00454DD1" w:rsidRPr="00004F96" w:rsidRDefault="00454DD1" w:rsidP="00454DD1">
      <w:pPr>
        <w:pStyle w:val="PL"/>
      </w:pPr>
      <w:r w:rsidRPr="00004F96">
        <w:t>attributeFormDefault="unqualified"</w:t>
      </w:r>
    </w:p>
    <w:p w14:paraId="696A3993" w14:textId="77777777" w:rsidR="00454DD1" w:rsidRPr="00004F96" w:rsidRDefault="00454DD1" w:rsidP="00454DD1">
      <w:pPr>
        <w:pStyle w:val="PL"/>
      </w:pPr>
      <w:r w:rsidRPr="00004F96">
        <w:t>xmlns:xenc="http:</w:t>
      </w:r>
      <w:r w:rsidRPr="00004F96">
        <w:rPr>
          <w:lang w:eastAsia="en-GB"/>
        </w:rPr>
        <w:t>//www.w3.org/2001/04/xmlenc#</w:t>
      </w:r>
      <w:r w:rsidRPr="00004F96">
        <w:t>"&gt;</w:t>
      </w:r>
    </w:p>
    <w:p w14:paraId="2B2FA348" w14:textId="77777777" w:rsidR="00454DD1" w:rsidRPr="00004F96" w:rsidRDefault="00454DD1" w:rsidP="00454DD1">
      <w:pPr>
        <w:pStyle w:val="PL"/>
      </w:pPr>
      <w:r w:rsidRPr="00004F96">
        <w:t xml:space="preserve">  &lt;!-- root XML element --&gt;</w:t>
      </w:r>
    </w:p>
    <w:p w14:paraId="5D97C3B1" w14:textId="77777777" w:rsidR="00454DD1" w:rsidRPr="00004F96" w:rsidRDefault="00454DD1" w:rsidP="00454DD1">
      <w:pPr>
        <w:pStyle w:val="PL"/>
      </w:pPr>
      <w:r w:rsidRPr="00004F96">
        <w:t xml:space="preserve">  &lt;xs:element name="seal-request-uri" type="sealinfo:sealinfo-Type" id="info"/&gt;</w:t>
      </w:r>
    </w:p>
    <w:p w14:paraId="223B4288" w14:textId="77777777" w:rsidR="00454DD1" w:rsidRPr="00004F96" w:rsidRDefault="00454DD1" w:rsidP="00454DD1">
      <w:pPr>
        <w:pStyle w:val="PL"/>
      </w:pPr>
      <w:r w:rsidRPr="00004F96">
        <w:t xml:space="preserve">  &lt;xs:complexType name="sealinfo-Type"&gt;</w:t>
      </w:r>
    </w:p>
    <w:p w14:paraId="56741E17" w14:textId="77777777" w:rsidR="00454DD1" w:rsidRPr="00004F96" w:rsidRDefault="00454DD1" w:rsidP="00454DD1">
      <w:pPr>
        <w:pStyle w:val="PL"/>
      </w:pPr>
      <w:r w:rsidRPr="00004F96">
        <w:t xml:space="preserve">    &lt;xs:sequence&gt;</w:t>
      </w:r>
    </w:p>
    <w:p w14:paraId="3FB34B85" w14:textId="77777777" w:rsidR="00454DD1" w:rsidRPr="00004F96" w:rsidRDefault="00454DD1" w:rsidP="00454DD1">
      <w:pPr>
        <w:pStyle w:val="PL"/>
      </w:pPr>
      <w:r w:rsidRPr="00004F96">
        <w:t xml:space="preserve">      &lt;xs:element name="VAL-user-id" type="sealinfo:contentType" minOccurs="0"/&gt;</w:t>
      </w:r>
    </w:p>
    <w:p w14:paraId="5C650E1F" w14:textId="77777777" w:rsidR="00454DD1" w:rsidRPr="00004F96" w:rsidRDefault="00454DD1" w:rsidP="00454DD1">
      <w:pPr>
        <w:pStyle w:val="PL"/>
      </w:pPr>
      <w:r w:rsidRPr="00004F96">
        <w:t xml:space="preserve">      &lt;xs:element name="VAL-group-id" type="xs:string" minOccurs="0"/&gt;</w:t>
      </w:r>
    </w:p>
    <w:p w14:paraId="2BDBAF2D" w14:textId="77777777" w:rsidR="00454DD1" w:rsidRPr="00004F96" w:rsidRDefault="00454DD1" w:rsidP="00454DD1">
      <w:pPr>
        <w:pStyle w:val="PL"/>
      </w:pPr>
      <w:r w:rsidRPr="00004F96">
        <w:t xml:space="preserve">    &lt;/xs:sequence&gt;</w:t>
      </w:r>
    </w:p>
    <w:p w14:paraId="25DC2B1D" w14:textId="77777777" w:rsidR="00454DD1" w:rsidRPr="00004F96" w:rsidRDefault="00454DD1" w:rsidP="00454DD1">
      <w:pPr>
        <w:pStyle w:val="PL"/>
      </w:pPr>
      <w:r w:rsidRPr="00004F96">
        <w:t xml:space="preserve">    &lt;xs:anyAttribute namespace="##any" processContents="lax"/&gt;</w:t>
      </w:r>
    </w:p>
    <w:p w14:paraId="0A6EC23E" w14:textId="77777777" w:rsidR="00454DD1" w:rsidRPr="00004F96" w:rsidRDefault="00454DD1" w:rsidP="00454DD1">
      <w:pPr>
        <w:pStyle w:val="PL"/>
      </w:pPr>
      <w:r w:rsidRPr="00004F96">
        <w:t xml:space="preserve">  &lt;/xs:complexType&gt;</w:t>
      </w:r>
    </w:p>
    <w:p w14:paraId="561E7BAB" w14:textId="77777777" w:rsidR="00454DD1" w:rsidRPr="00004F96" w:rsidRDefault="00454DD1" w:rsidP="00454DD1">
      <w:pPr>
        <w:pStyle w:val="PL"/>
      </w:pPr>
      <w:r w:rsidRPr="00004F96">
        <w:t xml:space="preserve">  &lt;xs:complexType name="contentType"&gt;</w:t>
      </w:r>
    </w:p>
    <w:p w14:paraId="6A7B4355" w14:textId="77777777" w:rsidR="00454DD1" w:rsidRPr="00004F96" w:rsidRDefault="00454DD1" w:rsidP="00454DD1">
      <w:pPr>
        <w:pStyle w:val="PL"/>
      </w:pPr>
      <w:r w:rsidRPr="00004F96">
        <w:t xml:space="preserve">    &lt;xs:choice&gt;</w:t>
      </w:r>
    </w:p>
    <w:p w14:paraId="15D30985" w14:textId="77777777" w:rsidR="00454DD1" w:rsidRPr="00004F96" w:rsidRDefault="00454DD1" w:rsidP="00454DD1">
      <w:pPr>
        <w:pStyle w:val="PL"/>
      </w:pPr>
      <w:r w:rsidRPr="00004F96">
        <w:t xml:space="preserve">      &lt;xs:element name="sealURI" type="xs:anyURI"/&gt;</w:t>
      </w:r>
    </w:p>
    <w:p w14:paraId="5C20ED89" w14:textId="77777777" w:rsidR="00454DD1" w:rsidRPr="00004F96" w:rsidRDefault="00454DD1" w:rsidP="00454DD1">
      <w:pPr>
        <w:pStyle w:val="PL"/>
      </w:pPr>
      <w:r w:rsidRPr="00004F96">
        <w:t xml:space="preserve">      &lt;xs:element name="sealString" type="xs:string"/&gt;</w:t>
      </w:r>
    </w:p>
    <w:p w14:paraId="76457FC7" w14:textId="77777777" w:rsidR="00454DD1" w:rsidRPr="00004F96" w:rsidRDefault="00454DD1" w:rsidP="00454DD1">
      <w:pPr>
        <w:pStyle w:val="PL"/>
      </w:pPr>
      <w:r w:rsidRPr="00004F96">
        <w:t xml:space="preserve">      &lt;xs:element name="sealBoolean" type="xs:boolean"/&gt;</w:t>
      </w:r>
    </w:p>
    <w:p w14:paraId="6343DB6B" w14:textId="77777777" w:rsidR="00454DD1" w:rsidRPr="00004F96" w:rsidRDefault="00454DD1" w:rsidP="00454DD1">
      <w:pPr>
        <w:pStyle w:val="PL"/>
      </w:pPr>
      <w:r w:rsidRPr="00004F96">
        <w:t xml:space="preserve">      &lt;xs:any namespace="##other" processContents="lax"/&gt;</w:t>
      </w:r>
    </w:p>
    <w:p w14:paraId="3D4587E4" w14:textId="77777777" w:rsidR="00454DD1" w:rsidRPr="00004F96" w:rsidRDefault="00454DD1" w:rsidP="00454DD1">
      <w:pPr>
        <w:pStyle w:val="PL"/>
      </w:pPr>
      <w:r w:rsidRPr="00004F96">
        <w:t xml:space="preserve">    &lt;/xs:choice&gt;</w:t>
      </w:r>
    </w:p>
    <w:p w14:paraId="1C82A269" w14:textId="77777777" w:rsidR="00454DD1" w:rsidRDefault="00454DD1" w:rsidP="00454DD1">
      <w:pPr>
        <w:pStyle w:val="PL"/>
      </w:pPr>
      <w:r>
        <w:t xml:space="preserve">    &lt;xs:anyAttribute namespace="##any" processContents="lax"/&gt;</w:t>
      </w:r>
    </w:p>
    <w:p w14:paraId="5A9D602C" w14:textId="77777777" w:rsidR="00454DD1" w:rsidRPr="00004F96" w:rsidRDefault="00454DD1" w:rsidP="00454DD1">
      <w:pPr>
        <w:pStyle w:val="PL"/>
      </w:pPr>
      <w:r w:rsidRPr="00004F96">
        <w:t xml:space="preserve">  &lt;/xs:complexType&gt;</w:t>
      </w:r>
    </w:p>
    <w:p w14:paraId="627F6381" w14:textId="77777777" w:rsidR="00454DD1" w:rsidRPr="00004F96" w:rsidRDefault="00454DD1" w:rsidP="00454DD1">
      <w:pPr>
        <w:pStyle w:val="PL"/>
        <w:framePr w:wrap="notBeside" w:hAnchor="margin" w:yAlign="center"/>
      </w:pPr>
      <w:r w:rsidRPr="00004F96">
        <w:t>&lt;/xs:schema&gt;</w:t>
      </w:r>
    </w:p>
    <w:p w14:paraId="35DEC2FD" w14:textId="77777777" w:rsidR="00DB00C0" w:rsidRPr="00004F96" w:rsidRDefault="00DB00C0" w:rsidP="00DB00C0">
      <w:pPr>
        <w:pStyle w:val="Heading3"/>
        <w:rPr>
          <w:lang w:eastAsia="zh-CN"/>
        </w:rPr>
      </w:pPr>
      <w:bookmarkStart w:id="848" w:name="_Toc162966366"/>
      <w:r w:rsidRPr="00004F96">
        <w:rPr>
          <w:lang w:eastAsia="zh-CN"/>
        </w:rPr>
        <w:t>7.4.3</w:t>
      </w:r>
      <w:r w:rsidRPr="00004F96">
        <w:rPr>
          <w:lang w:eastAsia="zh-CN"/>
        </w:rPr>
        <w:tab/>
      </w:r>
      <w:r w:rsidRPr="00004F96">
        <w:rPr>
          <w:rFonts w:hint="eastAsia"/>
          <w:lang w:eastAsia="zh-CN"/>
        </w:rPr>
        <w:t>X</w:t>
      </w:r>
      <w:r w:rsidRPr="00004F96">
        <w:rPr>
          <w:lang w:eastAsia="zh-CN"/>
        </w:rPr>
        <w:t xml:space="preserve">ML schema for </w:t>
      </w:r>
      <w:r w:rsidRPr="00004F96">
        <w:t>application/vnd.3gpp.seal-unicast-info+xml</w:t>
      </w:r>
      <w:bookmarkEnd w:id="848"/>
    </w:p>
    <w:p w14:paraId="4B843FDC" w14:textId="77777777" w:rsidR="00D12920" w:rsidRPr="00004F96" w:rsidRDefault="00D12920" w:rsidP="00D12920">
      <w:pPr>
        <w:pStyle w:val="PL"/>
        <w:rPr>
          <w:ins w:id="849" w:author="24.548_CR0057_(Rel-18)_TEI18, SEAL, eSEAL" w:date="2024-07-10T11:00:00Z"/>
        </w:rPr>
      </w:pPr>
      <w:ins w:id="850" w:author="24.548_CR0057_(Rel-18)_TEI18, SEAL, eSEAL" w:date="2024-07-10T11:00:00Z">
        <w:r w:rsidRPr="00004F96">
          <w:t>&lt;?xml version="1.0" encoding="UTF-8"?&gt;</w:t>
        </w:r>
      </w:ins>
    </w:p>
    <w:p w14:paraId="2B92A9AC" w14:textId="77777777" w:rsidR="00D12920" w:rsidRPr="00004F96" w:rsidRDefault="00D12920" w:rsidP="00D12920">
      <w:pPr>
        <w:pStyle w:val="PL"/>
        <w:rPr>
          <w:ins w:id="851" w:author="24.548_CR0057_(Rel-18)_TEI18, SEAL, eSEAL" w:date="2024-07-10T11:00:00Z"/>
        </w:rPr>
      </w:pPr>
      <w:ins w:id="852" w:author="24.548_CR0057_(Rel-18)_TEI18, SEAL, eSEAL" w:date="2024-07-10T11:00:00Z">
        <w:r w:rsidRPr="00004F96">
          <w:t>&lt;xs:schema xmlns:xs="</w:t>
        </w:r>
        <w:r>
          <w:fldChar w:fldCharType="begin"/>
        </w:r>
        <w:r>
          <w:instrText>HYPERLINK "http://www.w3.org/2001/XMLSchema"</w:instrText>
        </w:r>
        <w:r>
          <w:fldChar w:fldCharType="separate"/>
        </w:r>
        <w:r w:rsidRPr="00004F96">
          <w:rPr>
            <w:rStyle w:val="Hyperlink"/>
          </w:rPr>
          <w:t>http://www.w3.org/2001/XMLSchema</w:t>
        </w:r>
        <w:r>
          <w:rPr>
            <w:rStyle w:val="Hyperlink"/>
          </w:rPr>
          <w:fldChar w:fldCharType="end"/>
        </w:r>
        <w:r w:rsidRPr="00004F96">
          <w:t>"</w:t>
        </w:r>
      </w:ins>
    </w:p>
    <w:p w14:paraId="348401A7" w14:textId="77777777" w:rsidR="00D12920" w:rsidRPr="00004F96" w:rsidRDefault="00D12920" w:rsidP="00D12920">
      <w:pPr>
        <w:pStyle w:val="PL"/>
        <w:rPr>
          <w:ins w:id="853" w:author="24.548_CR0057_(Rel-18)_TEI18, SEAL, eSEAL" w:date="2024-07-10T11:00:00Z"/>
        </w:rPr>
      </w:pPr>
      <w:ins w:id="854" w:author="24.548_CR0057_(Rel-18)_TEI18, SEAL, eSEAL" w:date="2024-07-10T11:00:00Z">
        <w:r w:rsidRPr="00004F96">
          <w:t>targetNamespace="urn:3gpp:ns:sealUnicastInfo:1.0"</w:t>
        </w:r>
      </w:ins>
    </w:p>
    <w:p w14:paraId="47403929" w14:textId="77777777" w:rsidR="00D12920" w:rsidRPr="00004F96" w:rsidRDefault="00D12920" w:rsidP="00D12920">
      <w:pPr>
        <w:pStyle w:val="PL"/>
        <w:rPr>
          <w:ins w:id="855" w:author="24.548_CR0057_(Rel-18)_TEI18, SEAL, eSEAL" w:date="2024-07-10T11:00:00Z"/>
        </w:rPr>
      </w:pPr>
      <w:ins w:id="856" w:author="24.548_CR0057_(Rel-18)_TEI18, SEAL, eSEAL" w:date="2024-07-10T11:00:00Z">
        <w:r w:rsidRPr="00004F96">
          <w:t>xmlns:sealunicast="urn:3gpp:ns:sealUnicastInfo:1.0"</w:t>
        </w:r>
      </w:ins>
    </w:p>
    <w:p w14:paraId="05DDBD67" w14:textId="77777777" w:rsidR="00D12920" w:rsidRPr="00004F96" w:rsidRDefault="00D12920" w:rsidP="00D12920">
      <w:pPr>
        <w:pStyle w:val="PL"/>
        <w:rPr>
          <w:ins w:id="857" w:author="24.548_CR0057_(Rel-18)_TEI18, SEAL, eSEAL" w:date="2024-07-10T11:00:00Z"/>
        </w:rPr>
      </w:pPr>
      <w:ins w:id="858" w:author="24.548_CR0057_(Rel-18)_TEI18, SEAL, eSEAL" w:date="2024-07-10T11:00:00Z">
        <w:r w:rsidRPr="00004F96">
          <w:t>elementFormDefault="qualified"</w:t>
        </w:r>
      </w:ins>
    </w:p>
    <w:p w14:paraId="26B7D44A" w14:textId="77777777" w:rsidR="00D12920" w:rsidRPr="00004F96" w:rsidRDefault="00D12920" w:rsidP="00D12920">
      <w:pPr>
        <w:pStyle w:val="PL"/>
        <w:rPr>
          <w:ins w:id="859" w:author="24.548_CR0057_(Rel-18)_TEI18, SEAL, eSEAL" w:date="2024-07-10T11:00:00Z"/>
        </w:rPr>
      </w:pPr>
      <w:ins w:id="860" w:author="24.548_CR0057_(Rel-18)_TEI18, SEAL, eSEAL" w:date="2024-07-10T11:00:00Z">
        <w:r w:rsidRPr="00004F96">
          <w:t>attributeFormDefault="unqualified"</w:t>
        </w:r>
      </w:ins>
    </w:p>
    <w:p w14:paraId="7557D360" w14:textId="77777777" w:rsidR="00D12920" w:rsidRPr="00004F96" w:rsidRDefault="00D12920" w:rsidP="00D12920">
      <w:pPr>
        <w:pStyle w:val="PL"/>
        <w:rPr>
          <w:ins w:id="861" w:author="24.548_CR0057_(Rel-18)_TEI18, SEAL, eSEAL" w:date="2024-07-10T11:00:00Z"/>
        </w:rPr>
      </w:pPr>
      <w:ins w:id="862" w:author="24.548_CR0057_(Rel-18)_TEI18, SEAL, eSEAL" w:date="2024-07-10T11:00:00Z">
        <w:r w:rsidRPr="00004F96">
          <w:t>xmlns:xenc="http:</w:t>
        </w:r>
        <w:r w:rsidRPr="00004F96">
          <w:rPr>
            <w:lang w:eastAsia="en-GB"/>
          </w:rPr>
          <w:t>//www.w3.org/2001/04/xmlenc#</w:t>
        </w:r>
        <w:r w:rsidRPr="00004F96">
          <w:t>"&gt;</w:t>
        </w:r>
      </w:ins>
    </w:p>
    <w:p w14:paraId="4555086E" w14:textId="77777777" w:rsidR="00D12920" w:rsidRPr="00004F96" w:rsidRDefault="00D12920" w:rsidP="00D12920">
      <w:pPr>
        <w:pStyle w:val="PL"/>
        <w:rPr>
          <w:ins w:id="863" w:author="24.548_CR0057_(Rel-18)_TEI18, SEAL, eSEAL" w:date="2024-07-10T11:00:00Z"/>
        </w:rPr>
      </w:pPr>
      <w:ins w:id="864" w:author="24.548_CR0057_(Rel-18)_TEI18, SEAL, eSEAL" w:date="2024-07-10T11:00:00Z">
        <w:del w:id="865" w:author="Huawei_CHV_1" w:date="2024-05-20T14:15:00Z">
          <w:r w:rsidRPr="00004F96" w:rsidDel="00D35EB1">
            <w:tab/>
          </w:r>
        </w:del>
        <w:r>
          <w:t xml:space="preserve">  </w:t>
        </w:r>
        <w:r w:rsidRPr="00004F96">
          <w:t>&lt;!-- the root element --&gt;</w:t>
        </w:r>
      </w:ins>
    </w:p>
    <w:p w14:paraId="6A3135DB" w14:textId="77777777" w:rsidR="00D12920" w:rsidRPr="00004F96" w:rsidRDefault="00D12920" w:rsidP="00D12920">
      <w:pPr>
        <w:pStyle w:val="PL"/>
        <w:rPr>
          <w:ins w:id="866" w:author="24.548_CR0057_(Rel-18)_TEI18, SEAL, eSEAL" w:date="2024-07-10T11:00:00Z"/>
        </w:rPr>
      </w:pPr>
      <w:ins w:id="867" w:author="24.548_CR0057_(Rel-18)_TEI18, SEAL, eSEAL" w:date="2024-07-10T11:00:00Z">
        <w:del w:id="868" w:author="Huawei_CHV_1" w:date="2024-05-20T14:15:00Z">
          <w:r w:rsidRPr="00004F96" w:rsidDel="00D35EB1">
            <w:tab/>
          </w:r>
        </w:del>
        <w:r>
          <w:t xml:space="preserve">  </w:t>
        </w:r>
        <w:r w:rsidRPr="00004F96">
          <w:t>&lt;xs:element name="seal-unicast-info" id="unicast"&gt;</w:t>
        </w:r>
      </w:ins>
    </w:p>
    <w:p w14:paraId="7CEC00DA" w14:textId="77777777" w:rsidR="00D12920" w:rsidRPr="00004F96" w:rsidRDefault="00D12920" w:rsidP="00D12920">
      <w:pPr>
        <w:pStyle w:val="PL"/>
        <w:rPr>
          <w:ins w:id="869" w:author="24.548_CR0057_(Rel-18)_TEI18, SEAL, eSEAL" w:date="2024-07-10T11:00:00Z"/>
        </w:rPr>
      </w:pPr>
      <w:ins w:id="870" w:author="24.548_CR0057_(Rel-18)_TEI18, SEAL, eSEAL" w:date="2024-07-10T11:00:00Z">
        <w:del w:id="871" w:author="Huawei_CHV_1" w:date="2024-05-20T14:15:00Z">
          <w:r w:rsidRPr="00004F96" w:rsidDel="00D35EB1">
            <w:tab/>
          </w:r>
        </w:del>
        <w:r>
          <w:t xml:space="preserve">  </w:t>
        </w:r>
        <w:r w:rsidRPr="00004F96">
          <w:t>&lt;xs:complexType&gt;</w:t>
        </w:r>
      </w:ins>
    </w:p>
    <w:p w14:paraId="04E9936D" w14:textId="77777777" w:rsidR="00D12920" w:rsidRPr="00004F96" w:rsidRDefault="00D12920" w:rsidP="00D12920">
      <w:pPr>
        <w:pStyle w:val="PL"/>
        <w:rPr>
          <w:ins w:id="872" w:author="24.548_CR0057_(Rel-18)_TEI18, SEAL, eSEAL" w:date="2024-07-10T11:00:00Z"/>
        </w:rPr>
      </w:pPr>
      <w:ins w:id="873" w:author="24.548_CR0057_(Rel-18)_TEI18, SEAL, eSEAL" w:date="2024-07-10T11:00:00Z">
        <w:del w:id="874" w:author="Huawei_CHV_1" w:date="2024-05-20T14:15:00Z">
          <w:r w:rsidRPr="00004F96" w:rsidDel="00D35EB1">
            <w:tab/>
          </w:r>
        </w:del>
        <w:r>
          <w:t xml:space="preserve">    </w:t>
        </w:r>
        <w:r w:rsidRPr="00004F96">
          <w:t>&lt;xs:choice&gt;</w:t>
        </w:r>
      </w:ins>
    </w:p>
    <w:p w14:paraId="0FC96330" w14:textId="77777777" w:rsidR="00D12920" w:rsidRPr="00004F96" w:rsidRDefault="00D12920" w:rsidP="00D12920">
      <w:pPr>
        <w:pStyle w:val="PL"/>
        <w:rPr>
          <w:ins w:id="875" w:author="24.548_CR0057_(Rel-18)_TEI18, SEAL, eSEAL" w:date="2024-07-10T11:00:00Z"/>
        </w:rPr>
      </w:pPr>
      <w:ins w:id="876" w:author="24.548_CR0057_(Rel-18)_TEI18, SEAL, eSEAL" w:date="2024-07-10T11:00:00Z">
        <w:del w:id="877" w:author="Huawei_CHV_1" w:date="2024-05-20T14:15:00Z">
          <w:r w:rsidRPr="00004F96" w:rsidDel="00D35EB1">
            <w:tab/>
          </w:r>
        </w:del>
        <w:r>
          <w:t xml:space="preserve">      </w:t>
        </w:r>
        <w:r w:rsidRPr="00004F96">
          <w:t>&lt;xs:element name="request" type="sealunicast:requestType"/&gt;</w:t>
        </w:r>
      </w:ins>
    </w:p>
    <w:p w14:paraId="3BEEF0D2" w14:textId="77777777" w:rsidR="00D12920" w:rsidRPr="00004F96" w:rsidRDefault="00D12920" w:rsidP="00D12920">
      <w:pPr>
        <w:pStyle w:val="PL"/>
        <w:rPr>
          <w:ins w:id="878" w:author="24.548_CR0057_(Rel-18)_TEI18, SEAL, eSEAL" w:date="2024-07-10T11:00:00Z"/>
        </w:rPr>
      </w:pPr>
      <w:ins w:id="879" w:author="24.548_CR0057_(Rel-18)_TEI18, SEAL, eSEAL" w:date="2024-07-10T11:00:00Z">
        <w:del w:id="880" w:author="Huawei_CHV_1" w:date="2024-05-20T14:15:00Z">
          <w:r w:rsidRPr="00004F96" w:rsidDel="00D35EB1">
            <w:tab/>
          </w:r>
        </w:del>
        <w:r>
          <w:t xml:space="preserve">      </w:t>
        </w:r>
        <w:r w:rsidRPr="00004F96">
          <w:t>&lt;xs:element name="request-result" type="xs:string"/&gt;</w:t>
        </w:r>
      </w:ins>
    </w:p>
    <w:p w14:paraId="58996D99" w14:textId="77777777" w:rsidR="00D12920" w:rsidRPr="00004F96" w:rsidRDefault="00D12920" w:rsidP="00D12920">
      <w:pPr>
        <w:pStyle w:val="PL"/>
        <w:rPr>
          <w:ins w:id="881" w:author="24.548_CR0057_(Rel-18)_TEI18, SEAL, eSEAL" w:date="2024-07-10T11:00:00Z"/>
        </w:rPr>
      </w:pPr>
      <w:ins w:id="882" w:author="24.548_CR0057_(Rel-18)_TEI18, SEAL, eSEAL" w:date="2024-07-10T11:00:00Z">
        <w:del w:id="883" w:author="Huawei_CHV_1" w:date="2024-05-20T14:15:00Z">
          <w:r w:rsidRPr="00004F96" w:rsidDel="00D35EB1">
            <w:tab/>
          </w:r>
        </w:del>
        <w:r>
          <w:t xml:space="preserve">      </w:t>
        </w:r>
        <w:r w:rsidRPr="00004F96">
          <w:t>&lt;xs:element name="modification" type="sealunicast:modificationType"/&gt;</w:t>
        </w:r>
      </w:ins>
    </w:p>
    <w:p w14:paraId="110E6119" w14:textId="77777777" w:rsidR="00D12920" w:rsidRPr="00004F96" w:rsidRDefault="00D12920" w:rsidP="00D12920">
      <w:pPr>
        <w:pStyle w:val="PL"/>
        <w:rPr>
          <w:ins w:id="884" w:author="24.548_CR0057_(Rel-18)_TEI18, SEAL, eSEAL" w:date="2024-07-10T11:00:00Z"/>
        </w:rPr>
      </w:pPr>
      <w:ins w:id="885" w:author="24.548_CR0057_(Rel-18)_TEI18, SEAL, eSEAL" w:date="2024-07-10T11:00:00Z">
        <w:del w:id="886" w:author="Huawei_CHV_1" w:date="2024-05-20T14:15:00Z">
          <w:r w:rsidRPr="00004F96" w:rsidDel="00D35EB1">
            <w:tab/>
          </w:r>
        </w:del>
        <w:r>
          <w:t xml:space="preserve">      </w:t>
        </w:r>
        <w:r w:rsidRPr="00004F96">
          <w:t>&lt;xs:element name="modification-result" type="xs:string"/&gt;</w:t>
        </w:r>
      </w:ins>
    </w:p>
    <w:p w14:paraId="6FAFBFBD" w14:textId="77777777" w:rsidR="00D12920" w:rsidRPr="00004F96" w:rsidRDefault="00D12920" w:rsidP="00D12920">
      <w:pPr>
        <w:pStyle w:val="PL"/>
        <w:rPr>
          <w:ins w:id="887" w:author="24.548_CR0057_(Rel-18)_TEI18, SEAL, eSEAL" w:date="2024-07-10T11:00:00Z"/>
        </w:rPr>
      </w:pPr>
      <w:ins w:id="888" w:author="24.548_CR0057_(Rel-18)_TEI18, SEAL, eSEAL" w:date="2024-07-10T11:00:00Z">
        <w:del w:id="889" w:author="Huawei_CHV_1" w:date="2024-05-20T14:15:00Z">
          <w:r w:rsidRPr="00004F96" w:rsidDel="00D35EB1">
            <w:tab/>
          </w:r>
        </w:del>
        <w:r>
          <w:t xml:space="preserve">      </w:t>
        </w:r>
        <w:r w:rsidRPr="00004F96">
          <w:t>&lt;xs:element name="adaptation" type="sealunicast:adaptationType"/&gt;</w:t>
        </w:r>
      </w:ins>
    </w:p>
    <w:p w14:paraId="445BB6B0" w14:textId="77777777" w:rsidR="00D12920" w:rsidRPr="00004F96" w:rsidRDefault="00D12920" w:rsidP="00D12920">
      <w:pPr>
        <w:pStyle w:val="PL"/>
        <w:rPr>
          <w:ins w:id="890" w:author="24.548_CR0057_(Rel-18)_TEI18, SEAL, eSEAL" w:date="2024-07-10T11:00:00Z"/>
        </w:rPr>
      </w:pPr>
      <w:ins w:id="891" w:author="24.548_CR0057_(Rel-18)_TEI18, SEAL, eSEAL" w:date="2024-07-10T11:00:00Z">
        <w:del w:id="892" w:author="Huawei_CHV_1" w:date="2024-05-20T14:15:00Z">
          <w:r w:rsidRPr="00004F96" w:rsidDel="00D35EB1">
            <w:tab/>
          </w:r>
        </w:del>
        <w:r>
          <w:t xml:space="preserve">      </w:t>
        </w:r>
        <w:r w:rsidRPr="00004F96">
          <w:t>&lt;xs:element name="adaptation-result" type="xs:string"/&gt;</w:t>
        </w:r>
      </w:ins>
    </w:p>
    <w:p w14:paraId="0D7C4FB0" w14:textId="77777777" w:rsidR="00D12920" w:rsidRPr="00004F96" w:rsidRDefault="00D12920" w:rsidP="00D12920">
      <w:pPr>
        <w:pStyle w:val="PL"/>
        <w:rPr>
          <w:ins w:id="893" w:author="24.548_CR0057_(Rel-18)_TEI18, SEAL, eSEAL" w:date="2024-07-10T11:00:00Z"/>
        </w:rPr>
      </w:pPr>
      <w:ins w:id="894" w:author="24.548_CR0057_(Rel-18)_TEI18, SEAL, eSEAL" w:date="2024-07-10T11:00:00Z">
        <w:del w:id="895" w:author="Huawei_CHV_1" w:date="2024-05-20T14:15:00Z">
          <w:r w:rsidRPr="00004F96" w:rsidDel="00D35EB1">
            <w:tab/>
          </w:r>
        </w:del>
        <w:r>
          <w:t xml:space="preserve">      </w:t>
        </w:r>
        <w:r w:rsidRPr="00004F96">
          <w:t>&lt;xs:any namespace="##other" processContents="lax" minOccurs="0" maxOccurs="unbounded"/&gt;</w:t>
        </w:r>
      </w:ins>
    </w:p>
    <w:p w14:paraId="7509CCEE" w14:textId="77777777" w:rsidR="00D12920" w:rsidRPr="00004F96" w:rsidRDefault="00D12920" w:rsidP="00D12920">
      <w:pPr>
        <w:pStyle w:val="PL"/>
        <w:rPr>
          <w:ins w:id="896" w:author="24.548_CR0057_(Rel-18)_TEI18, SEAL, eSEAL" w:date="2024-07-10T11:00:00Z"/>
        </w:rPr>
      </w:pPr>
      <w:ins w:id="897" w:author="24.548_CR0057_(Rel-18)_TEI18, SEAL, eSEAL" w:date="2024-07-10T11:00:00Z">
        <w:del w:id="898" w:author="Huawei_CHV_1" w:date="2024-05-20T14:15:00Z">
          <w:r w:rsidRPr="00004F96" w:rsidDel="00D35EB1">
            <w:tab/>
          </w:r>
        </w:del>
        <w:r>
          <w:t xml:space="preserve">    </w:t>
        </w:r>
        <w:r w:rsidRPr="00004F96">
          <w:t>&lt;/xs:choice&gt;</w:t>
        </w:r>
      </w:ins>
    </w:p>
    <w:p w14:paraId="1407B6EE" w14:textId="77777777" w:rsidR="00D12920" w:rsidRPr="00004F96" w:rsidRDefault="00D12920" w:rsidP="00D12920">
      <w:pPr>
        <w:pStyle w:val="PL"/>
        <w:rPr>
          <w:ins w:id="899" w:author="24.548_CR0057_(Rel-18)_TEI18, SEAL, eSEAL" w:date="2024-07-10T11:00:00Z"/>
        </w:rPr>
      </w:pPr>
      <w:ins w:id="900" w:author="24.548_CR0057_(Rel-18)_TEI18, SEAL, eSEAL" w:date="2024-07-10T11:00:00Z">
        <w:del w:id="901" w:author="Huawei_CHV_1" w:date="2024-05-20T14:15:00Z">
          <w:r w:rsidRPr="00004F96" w:rsidDel="00D35EB1">
            <w:tab/>
          </w:r>
        </w:del>
        <w:r>
          <w:t xml:space="preserve">    </w:t>
        </w:r>
        <w:r w:rsidRPr="00004F96">
          <w:t>&lt;xs:anyAttribute namespace="##any" processContents="lax"/&gt;</w:t>
        </w:r>
      </w:ins>
    </w:p>
    <w:p w14:paraId="070194AB" w14:textId="77777777" w:rsidR="00D12920" w:rsidRPr="00004F96" w:rsidRDefault="00D12920" w:rsidP="00D12920">
      <w:pPr>
        <w:pStyle w:val="PL"/>
        <w:rPr>
          <w:ins w:id="902" w:author="24.548_CR0057_(Rel-18)_TEI18, SEAL, eSEAL" w:date="2024-07-10T11:00:00Z"/>
        </w:rPr>
      </w:pPr>
      <w:ins w:id="903" w:author="24.548_CR0057_(Rel-18)_TEI18, SEAL, eSEAL" w:date="2024-07-10T11:00:00Z">
        <w:del w:id="904" w:author="Huawei_CHV_1" w:date="2024-05-20T14:15:00Z">
          <w:r w:rsidRPr="00004F96" w:rsidDel="00D35EB1">
            <w:tab/>
          </w:r>
        </w:del>
        <w:r>
          <w:t xml:space="preserve">  </w:t>
        </w:r>
        <w:r w:rsidRPr="00004F96">
          <w:t>&lt;/xs:complexType&gt;</w:t>
        </w:r>
      </w:ins>
    </w:p>
    <w:p w14:paraId="62B10D2E" w14:textId="22CFBDB3" w:rsidR="00D12920" w:rsidRPr="00004F96" w:rsidRDefault="00D12920" w:rsidP="00D12920">
      <w:pPr>
        <w:pStyle w:val="PL"/>
        <w:rPr>
          <w:ins w:id="905" w:author="24.548_CR0057_(Rel-18)_TEI18, SEAL, eSEAL" w:date="2024-07-10T11:00:00Z"/>
        </w:rPr>
      </w:pPr>
      <w:ins w:id="906" w:author="24.548_CR0057_(Rel-18)_TEI18, SEAL, eSEAL" w:date="2024-07-10T11:00:00Z">
        <w:r w:rsidRPr="00004F96">
          <w:tab/>
        </w:r>
      </w:ins>
      <w:ins w:id="907" w:author="rapporteur_Christian_Herrero-Veron" w:date="2024-07-11T09:45:00Z">
        <w:r w:rsidR="00C46874">
          <w:t xml:space="preserve">  </w:t>
        </w:r>
      </w:ins>
      <w:ins w:id="908" w:author="24.548_CR0057_(Rel-18)_TEI18, SEAL, eSEAL" w:date="2024-07-10T11:00:00Z">
        <w:r w:rsidRPr="00004F96">
          <w:t>&lt;/xs:element&gt;</w:t>
        </w:r>
      </w:ins>
    </w:p>
    <w:p w14:paraId="3D538C3B" w14:textId="77777777" w:rsidR="00D12920" w:rsidRPr="00004F96" w:rsidRDefault="00D12920" w:rsidP="00D12920">
      <w:pPr>
        <w:pStyle w:val="PL"/>
        <w:rPr>
          <w:ins w:id="909" w:author="24.548_CR0057_(Rel-18)_TEI18, SEAL, eSEAL" w:date="2024-07-10T11:00:00Z"/>
        </w:rPr>
      </w:pPr>
      <w:ins w:id="910" w:author="24.548_CR0057_(Rel-18)_TEI18, SEAL, eSEAL" w:date="2024-07-10T11:00:00Z">
        <w:del w:id="911" w:author="Huawei_CHV_1" w:date="2024-05-20T14:15:00Z">
          <w:r w:rsidRPr="00004F96" w:rsidDel="00D35EB1">
            <w:tab/>
          </w:r>
        </w:del>
        <w:r>
          <w:t xml:space="preserve">  </w:t>
        </w:r>
        <w:r w:rsidRPr="00004F96">
          <w:t>&lt;xs:complexType name="requestType"&gt;</w:t>
        </w:r>
      </w:ins>
    </w:p>
    <w:p w14:paraId="49378A33" w14:textId="77777777" w:rsidR="00D12920" w:rsidRPr="00004F96" w:rsidRDefault="00D12920" w:rsidP="00D12920">
      <w:pPr>
        <w:pStyle w:val="PL"/>
        <w:rPr>
          <w:ins w:id="912" w:author="24.548_CR0057_(Rel-18)_TEI18, SEAL, eSEAL" w:date="2024-07-10T11:00:00Z"/>
        </w:rPr>
      </w:pPr>
      <w:ins w:id="913" w:author="24.548_CR0057_(Rel-18)_TEI18, SEAL, eSEAL" w:date="2024-07-10T11:00:00Z">
        <w:del w:id="914" w:author="Huawei_CHV_1" w:date="2024-05-20T14:15:00Z">
          <w:r w:rsidRPr="00004F96" w:rsidDel="00D35EB1">
            <w:tab/>
          </w:r>
        </w:del>
        <w:r>
          <w:t xml:space="preserve">    </w:t>
        </w:r>
        <w:r w:rsidRPr="00004F96">
          <w:t>&lt;xs:sequence&gt;</w:t>
        </w:r>
      </w:ins>
    </w:p>
    <w:p w14:paraId="72BDAD67" w14:textId="77777777" w:rsidR="00D12920" w:rsidRPr="00004F96" w:rsidRDefault="00D12920" w:rsidP="00D12920">
      <w:pPr>
        <w:pStyle w:val="PL"/>
        <w:rPr>
          <w:ins w:id="915" w:author="24.548_CR0057_(Rel-18)_TEI18, SEAL, eSEAL" w:date="2024-07-10T11:00:00Z"/>
        </w:rPr>
      </w:pPr>
      <w:ins w:id="916" w:author="24.548_CR0057_(Rel-18)_TEI18, SEAL, eSEAL" w:date="2024-07-10T11:00:00Z">
        <w:del w:id="917" w:author="Huawei_CHV_1" w:date="2024-05-20T14:15:00Z">
          <w:r w:rsidRPr="00004F96" w:rsidDel="00D35EB1">
            <w:tab/>
          </w:r>
        </w:del>
        <w:r>
          <w:t xml:space="preserve">      </w:t>
        </w:r>
        <w:r w:rsidRPr="00004F96">
          <w:t>&lt;xs:element name="requesterID" type="xs:string"/&gt;</w:t>
        </w:r>
      </w:ins>
    </w:p>
    <w:p w14:paraId="71B23151" w14:textId="77777777" w:rsidR="00D12920" w:rsidRPr="00004F96" w:rsidRDefault="00D12920" w:rsidP="00D12920">
      <w:pPr>
        <w:pStyle w:val="PL"/>
        <w:rPr>
          <w:ins w:id="918" w:author="24.548_CR0057_(Rel-18)_TEI18, SEAL, eSEAL" w:date="2024-07-10T11:00:00Z"/>
        </w:rPr>
      </w:pPr>
      <w:ins w:id="919" w:author="24.548_CR0057_(Rel-18)_TEI18, SEAL, eSEAL" w:date="2024-07-10T11:00:00Z">
        <w:del w:id="920" w:author="Huawei_CHV_1" w:date="2024-05-20T14:15:00Z">
          <w:r w:rsidRPr="00004F96" w:rsidDel="00D35EB1">
            <w:tab/>
          </w:r>
        </w:del>
        <w:r>
          <w:t xml:space="preserve">      </w:t>
        </w:r>
        <w:r w:rsidRPr="00004F96">
          <w:t>&lt;xs:element name="ID" type="xs:string"/&gt;</w:t>
        </w:r>
      </w:ins>
    </w:p>
    <w:p w14:paraId="5C1AD5A7" w14:textId="77777777" w:rsidR="00D12920" w:rsidRPr="00004F96" w:rsidRDefault="00D12920" w:rsidP="00D12920">
      <w:pPr>
        <w:pStyle w:val="PL"/>
        <w:rPr>
          <w:ins w:id="921" w:author="24.548_CR0057_(Rel-18)_TEI18, SEAL, eSEAL" w:date="2024-07-10T11:00:00Z"/>
        </w:rPr>
      </w:pPr>
      <w:ins w:id="922" w:author="24.548_CR0057_(Rel-18)_TEI18, SEAL, eSEAL" w:date="2024-07-10T11:00:00Z">
        <w:del w:id="923" w:author="Huawei_CHV_1" w:date="2024-05-20T14:15:00Z">
          <w:r w:rsidRPr="00004F96" w:rsidDel="00D35EB1">
            <w:tab/>
          </w:r>
        </w:del>
        <w:r>
          <w:t xml:space="preserve">      </w:t>
        </w:r>
        <w:r w:rsidRPr="00004F96">
          <w:t xml:space="preserve">&lt;xs:element name="requirement-info" type="xs:string" </w:t>
        </w:r>
        <w:r>
          <w:t>minOccurs="0"</w:t>
        </w:r>
        <w:r w:rsidRPr="00004F96">
          <w:t>/&gt;</w:t>
        </w:r>
      </w:ins>
    </w:p>
    <w:p w14:paraId="0C8350CC" w14:textId="77777777" w:rsidR="00D12920" w:rsidRPr="00004F96" w:rsidRDefault="00D12920" w:rsidP="00D12920">
      <w:pPr>
        <w:pStyle w:val="PL"/>
        <w:rPr>
          <w:ins w:id="924" w:author="24.548_CR0057_(Rel-18)_TEI18, SEAL, eSEAL" w:date="2024-07-10T11:00:00Z"/>
        </w:rPr>
      </w:pPr>
      <w:ins w:id="925" w:author="24.548_CR0057_(Rel-18)_TEI18, SEAL, eSEAL" w:date="2024-07-10T11:00:00Z">
        <w:del w:id="926" w:author="Huawei_CHV_1" w:date="2024-05-20T14:15:00Z">
          <w:r w:rsidRPr="00004F96" w:rsidDel="00D35EB1">
            <w:tab/>
          </w:r>
        </w:del>
        <w:r>
          <w:t xml:space="preserve">      </w:t>
        </w:r>
        <w:r w:rsidRPr="00004F96">
          <w:t>&lt;xs:any namespace="##other" processContents="lax" minOccurs="0" maxOccurs="unbounded"/&gt;</w:t>
        </w:r>
      </w:ins>
    </w:p>
    <w:p w14:paraId="24BF4F85" w14:textId="77777777" w:rsidR="00D12920" w:rsidRPr="00004F96" w:rsidRDefault="00D12920" w:rsidP="00D12920">
      <w:pPr>
        <w:pStyle w:val="PL"/>
        <w:rPr>
          <w:ins w:id="927" w:author="24.548_CR0057_(Rel-18)_TEI18, SEAL, eSEAL" w:date="2024-07-10T11:00:00Z"/>
        </w:rPr>
      </w:pPr>
      <w:ins w:id="928" w:author="24.548_CR0057_(Rel-18)_TEI18, SEAL, eSEAL" w:date="2024-07-10T11:00:00Z">
        <w:del w:id="929" w:author="Huawei_CHV_1" w:date="2024-05-20T14:15:00Z">
          <w:r w:rsidRPr="00004F96" w:rsidDel="00D35EB1">
            <w:tab/>
          </w:r>
        </w:del>
        <w:r>
          <w:t xml:space="preserve">    </w:t>
        </w:r>
        <w:r w:rsidRPr="00004F96">
          <w:t>&lt;/xs:sequence&gt;</w:t>
        </w:r>
      </w:ins>
    </w:p>
    <w:p w14:paraId="5A5A57A3" w14:textId="77777777" w:rsidR="00D12920" w:rsidRPr="00004F96" w:rsidRDefault="00D12920" w:rsidP="00D12920">
      <w:pPr>
        <w:pStyle w:val="PL"/>
        <w:rPr>
          <w:ins w:id="930" w:author="24.548_CR0057_(Rel-18)_TEI18, SEAL, eSEAL" w:date="2024-07-10T11:00:00Z"/>
        </w:rPr>
      </w:pPr>
      <w:ins w:id="931" w:author="24.548_CR0057_(Rel-18)_TEI18, SEAL, eSEAL" w:date="2024-07-10T11:00:00Z">
        <w:del w:id="932" w:author="Huawei_CHV_1" w:date="2024-05-20T14:17:00Z">
          <w:r w:rsidRPr="00004F96" w:rsidDel="00D35EB1">
            <w:tab/>
          </w:r>
        </w:del>
        <w:r>
          <w:t xml:space="preserve">  </w:t>
        </w:r>
        <w:r w:rsidRPr="00004F96">
          <w:t>&lt;/xs:complexType&gt;</w:t>
        </w:r>
      </w:ins>
    </w:p>
    <w:p w14:paraId="56E0FC81" w14:textId="77777777" w:rsidR="00D12920" w:rsidRPr="00004F96" w:rsidRDefault="00D12920" w:rsidP="00D12920">
      <w:pPr>
        <w:pStyle w:val="PL"/>
        <w:rPr>
          <w:ins w:id="933" w:author="24.548_CR0057_(Rel-18)_TEI18, SEAL, eSEAL" w:date="2024-07-10T11:00:00Z"/>
        </w:rPr>
      </w:pPr>
      <w:ins w:id="934" w:author="24.548_CR0057_(Rel-18)_TEI18, SEAL, eSEAL" w:date="2024-07-10T11:00:00Z">
        <w:del w:id="935" w:author="Huawei_CHV_1" w:date="2024-05-20T14:17:00Z">
          <w:r w:rsidRPr="00004F96" w:rsidDel="00D35EB1">
            <w:tab/>
          </w:r>
        </w:del>
        <w:r>
          <w:t xml:space="preserve">  </w:t>
        </w:r>
        <w:r w:rsidRPr="00004F96">
          <w:t>&lt;xs:complexType name="modificationType"&gt;</w:t>
        </w:r>
      </w:ins>
    </w:p>
    <w:p w14:paraId="1043B71C" w14:textId="77777777" w:rsidR="00D12920" w:rsidRPr="00004F96" w:rsidRDefault="00D12920" w:rsidP="00D12920">
      <w:pPr>
        <w:pStyle w:val="PL"/>
        <w:rPr>
          <w:ins w:id="936" w:author="24.548_CR0057_(Rel-18)_TEI18, SEAL, eSEAL" w:date="2024-07-10T11:00:00Z"/>
        </w:rPr>
      </w:pPr>
      <w:ins w:id="937" w:author="24.548_CR0057_(Rel-18)_TEI18, SEAL, eSEAL" w:date="2024-07-10T11:00:00Z">
        <w:del w:id="938" w:author="Huawei_CHV_1" w:date="2024-05-20T14:17:00Z">
          <w:r w:rsidRPr="00004F96" w:rsidDel="00D35EB1">
            <w:tab/>
          </w:r>
        </w:del>
        <w:r>
          <w:t xml:space="preserve">    </w:t>
        </w:r>
        <w:r w:rsidRPr="00004F96">
          <w:t>&lt;xs:sequence&gt;</w:t>
        </w:r>
      </w:ins>
    </w:p>
    <w:p w14:paraId="10D46346" w14:textId="77777777" w:rsidR="00D12920" w:rsidRPr="00004F96" w:rsidRDefault="00D12920" w:rsidP="00D12920">
      <w:pPr>
        <w:pStyle w:val="PL"/>
        <w:rPr>
          <w:ins w:id="939" w:author="24.548_CR0057_(Rel-18)_TEI18, SEAL, eSEAL" w:date="2024-07-10T11:00:00Z"/>
        </w:rPr>
      </w:pPr>
      <w:ins w:id="940" w:author="24.548_CR0057_(Rel-18)_TEI18, SEAL, eSEAL" w:date="2024-07-10T11:00:00Z">
        <w:del w:id="941" w:author="Huawei_CHV_1" w:date="2024-05-20T14:17:00Z">
          <w:r w:rsidRPr="00004F96" w:rsidDel="00D35EB1">
            <w:lastRenderedPageBreak/>
            <w:tab/>
          </w:r>
        </w:del>
        <w:r>
          <w:t xml:space="preserve">      </w:t>
        </w:r>
        <w:r w:rsidRPr="00004F96">
          <w:t>&lt;xs:element name="requesterID" type="xs:string"/&gt;</w:t>
        </w:r>
      </w:ins>
    </w:p>
    <w:p w14:paraId="3EF12D73" w14:textId="77777777" w:rsidR="00D12920" w:rsidRPr="00004F96" w:rsidRDefault="00D12920" w:rsidP="00D12920">
      <w:pPr>
        <w:pStyle w:val="PL"/>
        <w:rPr>
          <w:ins w:id="942" w:author="24.548_CR0057_(Rel-18)_TEI18, SEAL, eSEAL" w:date="2024-07-10T11:00:00Z"/>
        </w:rPr>
      </w:pPr>
      <w:ins w:id="943" w:author="24.548_CR0057_(Rel-18)_TEI18, SEAL, eSEAL" w:date="2024-07-10T11:00:00Z">
        <w:del w:id="944" w:author="Huawei_CHV_1" w:date="2024-05-20T14:17:00Z">
          <w:r w:rsidRPr="00004F96" w:rsidDel="00D35EB1">
            <w:tab/>
          </w:r>
        </w:del>
        <w:r>
          <w:t xml:space="preserve">      </w:t>
        </w:r>
        <w:r w:rsidRPr="00004F96">
          <w:t>&lt;xs:element name="ID" type="xs:string"/&gt;</w:t>
        </w:r>
      </w:ins>
    </w:p>
    <w:p w14:paraId="45697762" w14:textId="77777777" w:rsidR="00D12920" w:rsidRPr="00004F96" w:rsidRDefault="00D12920" w:rsidP="00D12920">
      <w:pPr>
        <w:pStyle w:val="PL"/>
        <w:rPr>
          <w:ins w:id="945" w:author="24.548_CR0057_(Rel-18)_TEI18, SEAL, eSEAL" w:date="2024-07-10T11:00:00Z"/>
        </w:rPr>
      </w:pPr>
      <w:ins w:id="946" w:author="24.548_CR0057_(Rel-18)_TEI18, SEAL, eSEAL" w:date="2024-07-10T11:00:00Z">
        <w:del w:id="947" w:author="Huawei_CHV_1" w:date="2024-05-20T14:17:00Z">
          <w:r w:rsidRPr="00004F96" w:rsidDel="00D35EB1">
            <w:tab/>
          </w:r>
        </w:del>
        <w:r>
          <w:t xml:space="preserve">      </w:t>
        </w:r>
        <w:r w:rsidRPr="00004F96">
          <w:t>&lt;xs:element name="requirement-info" type="xs:string"/&gt;</w:t>
        </w:r>
      </w:ins>
    </w:p>
    <w:p w14:paraId="7A15C5F0" w14:textId="77777777" w:rsidR="00D12920" w:rsidRPr="00004F96" w:rsidRDefault="00D12920" w:rsidP="00D12920">
      <w:pPr>
        <w:pStyle w:val="PL"/>
        <w:rPr>
          <w:ins w:id="948" w:author="24.548_CR0057_(Rel-18)_TEI18, SEAL, eSEAL" w:date="2024-07-10T11:00:00Z"/>
        </w:rPr>
      </w:pPr>
      <w:ins w:id="949" w:author="24.548_CR0057_(Rel-18)_TEI18, SEAL, eSEAL" w:date="2024-07-10T11:00:00Z">
        <w:del w:id="950" w:author="Huawei_CHV_1" w:date="2024-05-20T14:17:00Z">
          <w:r w:rsidRPr="00004F96" w:rsidDel="00D35EB1">
            <w:tab/>
          </w:r>
        </w:del>
        <w:r>
          <w:t xml:space="preserve">      </w:t>
        </w:r>
        <w:r w:rsidRPr="00004F96">
          <w:t>&lt;xs:any namespace="##other" processContents="lax" minOccurs="0" maxOccurs="unbounded"/&gt;</w:t>
        </w:r>
      </w:ins>
    </w:p>
    <w:p w14:paraId="30577223" w14:textId="77777777" w:rsidR="00D12920" w:rsidRPr="00004F96" w:rsidRDefault="00D12920" w:rsidP="00D12920">
      <w:pPr>
        <w:pStyle w:val="PL"/>
        <w:rPr>
          <w:ins w:id="951" w:author="24.548_CR0057_(Rel-18)_TEI18, SEAL, eSEAL" w:date="2024-07-10T11:00:00Z"/>
        </w:rPr>
      </w:pPr>
      <w:ins w:id="952" w:author="24.548_CR0057_(Rel-18)_TEI18, SEAL, eSEAL" w:date="2024-07-10T11:00:00Z">
        <w:del w:id="953" w:author="Huawei_CHV_1" w:date="2024-05-20T14:17:00Z">
          <w:r w:rsidRPr="00004F96" w:rsidDel="00D35EB1">
            <w:tab/>
          </w:r>
        </w:del>
        <w:r>
          <w:t xml:space="preserve">    </w:t>
        </w:r>
        <w:r w:rsidRPr="00004F96">
          <w:t>&lt;/xs:sequence&gt;</w:t>
        </w:r>
      </w:ins>
    </w:p>
    <w:p w14:paraId="25C27C90" w14:textId="77777777" w:rsidR="00D12920" w:rsidRPr="00004F96" w:rsidRDefault="00D12920" w:rsidP="00D12920">
      <w:pPr>
        <w:pStyle w:val="PL"/>
        <w:rPr>
          <w:ins w:id="954" w:author="24.548_CR0057_(Rel-18)_TEI18, SEAL, eSEAL" w:date="2024-07-10T11:00:00Z"/>
        </w:rPr>
      </w:pPr>
      <w:ins w:id="955" w:author="24.548_CR0057_(Rel-18)_TEI18, SEAL, eSEAL" w:date="2024-07-10T11:00:00Z">
        <w:del w:id="956" w:author="Huawei_CHV_1" w:date="2024-05-20T14:17:00Z">
          <w:r w:rsidRPr="00004F96" w:rsidDel="00D35EB1">
            <w:tab/>
          </w:r>
        </w:del>
        <w:r>
          <w:t xml:space="preserve">  </w:t>
        </w:r>
        <w:r w:rsidRPr="00004F96">
          <w:t>&lt;/xs:complexType&gt;</w:t>
        </w:r>
      </w:ins>
    </w:p>
    <w:p w14:paraId="31315D9B" w14:textId="77777777" w:rsidR="00D12920" w:rsidRPr="00004F96" w:rsidRDefault="00D12920" w:rsidP="00D12920">
      <w:pPr>
        <w:pStyle w:val="PL"/>
        <w:rPr>
          <w:ins w:id="957" w:author="24.548_CR0057_(Rel-18)_TEI18, SEAL, eSEAL" w:date="2024-07-10T11:00:00Z"/>
        </w:rPr>
      </w:pPr>
      <w:ins w:id="958" w:author="24.548_CR0057_(Rel-18)_TEI18, SEAL, eSEAL" w:date="2024-07-10T11:00:00Z">
        <w:del w:id="959" w:author="Huawei_CHV_1" w:date="2024-05-20T14:17:00Z">
          <w:r w:rsidRPr="00004F96" w:rsidDel="00D35EB1">
            <w:tab/>
          </w:r>
        </w:del>
        <w:r>
          <w:t xml:space="preserve">  </w:t>
        </w:r>
        <w:r w:rsidRPr="00004F96">
          <w:t>&lt;xs:complexType name="adaptationType"&gt;</w:t>
        </w:r>
      </w:ins>
    </w:p>
    <w:p w14:paraId="4DE0CD1D" w14:textId="77777777" w:rsidR="00D12920" w:rsidRPr="00004F96" w:rsidRDefault="00D12920" w:rsidP="00D12920">
      <w:pPr>
        <w:pStyle w:val="PL"/>
        <w:rPr>
          <w:ins w:id="960" w:author="24.548_CR0057_(Rel-18)_TEI18, SEAL, eSEAL" w:date="2024-07-10T11:00:00Z"/>
        </w:rPr>
      </w:pPr>
      <w:ins w:id="961" w:author="24.548_CR0057_(Rel-18)_TEI18, SEAL, eSEAL" w:date="2024-07-10T11:00:00Z">
        <w:del w:id="962" w:author="Huawei_CHV_1" w:date="2024-05-20T14:17:00Z">
          <w:r w:rsidRPr="00004F96" w:rsidDel="00D35EB1">
            <w:tab/>
          </w:r>
        </w:del>
        <w:r>
          <w:t xml:space="preserve">    </w:t>
        </w:r>
        <w:r w:rsidRPr="00004F96">
          <w:t>&lt;xs:sequence&gt;</w:t>
        </w:r>
      </w:ins>
    </w:p>
    <w:p w14:paraId="4429A827" w14:textId="77777777" w:rsidR="00D12920" w:rsidRPr="00004F96" w:rsidRDefault="00D12920" w:rsidP="00D12920">
      <w:pPr>
        <w:pStyle w:val="PL"/>
        <w:rPr>
          <w:ins w:id="963" w:author="24.548_CR0057_(Rel-18)_TEI18, SEAL, eSEAL" w:date="2024-07-10T11:00:00Z"/>
        </w:rPr>
      </w:pPr>
      <w:ins w:id="964" w:author="24.548_CR0057_(Rel-18)_TEI18, SEAL, eSEAL" w:date="2024-07-10T11:00:00Z">
        <w:del w:id="965" w:author="Huawei_CHV_1" w:date="2024-05-20T14:17:00Z">
          <w:r w:rsidRPr="00004F96" w:rsidDel="00D35EB1">
            <w:tab/>
          </w:r>
        </w:del>
        <w:r>
          <w:t xml:space="preserve">      </w:t>
        </w:r>
        <w:r w:rsidRPr="00004F96">
          <w:t>&lt;xs:element name="requesterID" type="xs:string"/&gt;</w:t>
        </w:r>
      </w:ins>
    </w:p>
    <w:p w14:paraId="0D24B91C" w14:textId="77777777" w:rsidR="00D12920" w:rsidRPr="00004F96" w:rsidRDefault="00D12920" w:rsidP="00D12920">
      <w:pPr>
        <w:pStyle w:val="PL"/>
        <w:rPr>
          <w:ins w:id="966" w:author="24.548_CR0057_(Rel-18)_TEI18, SEAL, eSEAL" w:date="2024-07-10T11:00:00Z"/>
        </w:rPr>
      </w:pPr>
      <w:ins w:id="967" w:author="24.548_CR0057_(Rel-18)_TEI18, SEAL, eSEAL" w:date="2024-07-10T11:00:00Z">
        <w:del w:id="968" w:author="Huawei_CHV_1" w:date="2024-05-20T14:17:00Z">
          <w:r w:rsidRPr="00004F96" w:rsidDel="00D35EB1">
            <w:tab/>
          </w:r>
        </w:del>
        <w:r>
          <w:t xml:space="preserve">      </w:t>
        </w:r>
        <w:r w:rsidRPr="00004F96">
          <w:t>&lt;xs:element name="ID" type="xs:string"/&gt;</w:t>
        </w:r>
      </w:ins>
    </w:p>
    <w:p w14:paraId="54DE31F3" w14:textId="77777777" w:rsidR="00D12920" w:rsidRPr="00004F96" w:rsidRDefault="00D12920" w:rsidP="00D12920">
      <w:pPr>
        <w:pStyle w:val="PL"/>
        <w:rPr>
          <w:ins w:id="969" w:author="24.548_CR0057_(Rel-18)_TEI18, SEAL, eSEAL" w:date="2024-07-10T11:00:00Z"/>
        </w:rPr>
      </w:pPr>
      <w:ins w:id="970" w:author="24.548_CR0057_(Rel-18)_TEI18, SEAL, eSEAL" w:date="2024-07-10T11:00:00Z">
        <w:del w:id="971" w:author="Huawei_CHV_1" w:date="2024-05-20T14:17:00Z">
          <w:r w:rsidRPr="00004F96" w:rsidDel="00D35EB1">
            <w:tab/>
          </w:r>
        </w:del>
        <w:r>
          <w:t xml:space="preserve">      </w:t>
        </w:r>
        <w:r w:rsidRPr="00004F96">
          <w:t>&lt;xs:element name="requirement-info" type="xs:string"/&gt;</w:t>
        </w:r>
      </w:ins>
    </w:p>
    <w:p w14:paraId="6B2F1BC1" w14:textId="77777777" w:rsidR="00D12920" w:rsidRPr="00004F96" w:rsidRDefault="00D12920" w:rsidP="00D12920">
      <w:pPr>
        <w:pStyle w:val="PL"/>
        <w:rPr>
          <w:ins w:id="972" w:author="24.548_CR0057_(Rel-18)_TEI18, SEAL, eSEAL" w:date="2024-07-10T11:00:00Z"/>
        </w:rPr>
      </w:pPr>
      <w:ins w:id="973" w:author="24.548_CR0057_(Rel-18)_TEI18, SEAL, eSEAL" w:date="2024-07-10T11:00:00Z">
        <w:del w:id="974" w:author="Huawei_CHV_1" w:date="2024-05-20T14:17:00Z">
          <w:r w:rsidRPr="00004F96" w:rsidDel="00D35EB1">
            <w:tab/>
          </w:r>
        </w:del>
        <w:r>
          <w:t xml:space="preserve">      </w:t>
        </w:r>
        <w:r w:rsidRPr="00004F96">
          <w:t>&lt;xs:any namespace="##other" processContents="lax" minOccurs="0" maxOccurs="unbounded"/&gt;</w:t>
        </w:r>
      </w:ins>
    </w:p>
    <w:p w14:paraId="0948AB36" w14:textId="77777777" w:rsidR="00D12920" w:rsidRPr="00004F96" w:rsidRDefault="00D12920" w:rsidP="00D12920">
      <w:pPr>
        <w:pStyle w:val="PL"/>
        <w:rPr>
          <w:ins w:id="975" w:author="24.548_CR0057_(Rel-18)_TEI18, SEAL, eSEAL" w:date="2024-07-10T11:00:00Z"/>
        </w:rPr>
      </w:pPr>
      <w:ins w:id="976" w:author="24.548_CR0057_(Rel-18)_TEI18, SEAL, eSEAL" w:date="2024-07-10T11:00:00Z">
        <w:del w:id="977" w:author="Huawei_CHV_1" w:date="2024-05-20T14:17:00Z">
          <w:r w:rsidRPr="00004F96" w:rsidDel="00D35EB1">
            <w:tab/>
          </w:r>
        </w:del>
        <w:r>
          <w:t xml:space="preserve">    </w:t>
        </w:r>
        <w:r w:rsidRPr="00004F96">
          <w:t>&lt;/xs:sequence&gt;</w:t>
        </w:r>
      </w:ins>
    </w:p>
    <w:p w14:paraId="43DCDFE7" w14:textId="77777777" w:rsidR="00D12920" w:rsidRPr="00004F96" w:rsidRDefault="00D12920" w:rsidP="00D12920">
      <w:pPr>
        <w:pStyle w:val="PL"/>
        <w:rPr>
          <w:ins w:id="978" w:author="24.548_CR0057_(Rel-18)_TEI18, SEAL, eSEAL" w:date="2024-07-10T11:00:00Z"/>
        </w:rPr>
      </w:pPr>
      <w:ins w:id="979" w:author="24.548_CR0057_(Rel-18)_TEI18, SEAL, eSEAL" w:date="2024-07-10T11:00:00Z">
        <w:del w:id="980" w:author="Huawei_CHV_1" w:date="2024-05-20T14:17:00Z">
          <w:r w:rsidRPr="00004F96" w:rsidDel="00D35EB1">
            <w:tab/>
          </w:r>
        </w:del>
        <w:r>
          <w:t xml:space="preserve">  </w:t>
        </w:r>
        <w:r w:rsidRPr="00004F96">
          <w:t>&lt;/xs:complexType&gt;</w:t>
        </w:r>
      </w:ins>
    </w:p>
    <w:p w14:paraId="0B867DFC" w14:textId="77777777" w:rsidR="00D12920" w:rsidRPr="00004F96" w:rsidRDefault="00D12920" w:rsidP="00D12920">
      <w:pPr>
        <w:pStyle w:val="PL"/>
        <w:rPr>
          <w:ins w:id="981" w:author="24.548_CR0057_(Rel-18)_TEI18, SEAL, eSEAL" w:date="2024-07-10T11:00:00Z"/>
          <w:lang w:eastAsia="zh-CN"/>
        </w:rPr>
      </w:pPr>
      <w:ins w:id="982" w:author="24.548_CR0057_(Rel-18)_TEI18, SEAL, eSEAL" w:date="2024-07-10T11:00:00Z">
        <w:r w:rsidRPr="00004F96">
          <w:rPr>
            <w:rFonts w:hint="eastAsia"/>
            <w:lang w:eastAsia="zh-CN"/>
          </w:rPr>
          <w:t>&lt;</w:t>
        </w:r>
        <w:r w:rsidRPr="00004F96">
          <w:rPr>
            <w:lang w:eastAsia="zh-CN"/>
          </w:rPr>
          <w:t>/xs:schema&gt;</w:t>
        </w:r>
      </w:ins>
    </w:p>
    <w:p w14:paraId="3DEB4744" w14:textId="7D4671F4" w:rsidR="00DB00C0" w:rsidRPr="00004F96" w:rsidDel="00D12920" w:rsidRDefault="00DB00C0" w:rsidP="00DB00C0">
      <w:pPr>
        <w:pStyle w:val="PL"/>
        <w:rPr>
          <w:del w:id="983" w:author="24.548_CR0057_(Rel-18)_TEI18, SEAL, eSEAL" w:date="2024-07-10T11:00:00Z"/>
        </w:rPr>
      </w:pPr>
      <w:del w:id="984" w:author="24.548_CR0057_(Rel-18)_TEI18, SEAL, eSEAL" w:date="2024-07-10T11:00:00Z">
        <w:r w:rsidRPr="00004F96" w:rsidDel="00D12920">
          <w:delText>&lt;?xml version="1.0" encoding="UTF-8"?&gt;</w:delText>
        </w:r>
      </w:del>
    </w:p>
    <w:p w14:paraId="0619D000" w14:textId="4D0AF6E3" w:rsidR="00DB00C0" w:rsidRPr="00004F96" w:rsidDel="00D12920" w:rsidRDefault="00DB00C0" w:rsidP="00DB00C0">
      <w:pPr>
        <w:pStyle w:val="PL"/>
        <w:rPr>
          <w:del w:id="985" w:author="24.548_CR0057_(Rel-18)_TEI18, SEAL, eSEAL" w:date="2024-07-10T11:00:00Z"/>
        </w:rPr>
      </w:pPr>
      <w:del w:id="986" w:author="24.548_CR0057_(Rel-18)_TEI18, SEAL, eSEAL" w:date="2024-07-10T11:00:00Z">
        <w:r w:rsidRPr="00004F96" w:rsidDel="00D12920">
          <w:delText>&lt;xs:schema xmlns:xs="</w:delText>
        </w:r>
        <w:r w:rsidR="0094141D" w:rsidDel="00D12920">
          <w:fldChar w:fldCharType="begin"/>
        </w:r>
        <w:r w:rsidR="0094141D" w:rsidDel="00D12920">
          <w:delInstrText>HYPERLINK "http://www.w3.org/2001/XMLSchema"</w:delInstrText>
        </w:r>
        <w:r w:rsidR="0094141D" w:rsidDel="00D12920">
          <w:fldChar w:fldCharType="separate"/>
        </w:r>
        <w:r w:rsidRPr="00004F96" w:rsidDel="00D12920">
          <w:rPr>
            <w:rStyle w:val="Hyperlink"/>
          </w:rPr>
          <w:delText>http://www.w3.org/2001/XMLSchema</w:delText>
        </w:r>
        <w:r w:rsidR="0094141D" w:rsidDel="00D12920">
          <w:rPr>
            <w:rStyle w:val="Hyperlink"/>
          </w:rPr>
          <w:fldChar w:fldCharType="end"/>
        </w:r>
        <w:r w:rsidRPr="00004F96" w:rsidDel="00D12920">
          <w:delText>"</w:delText>
        </w:r>
      </w:del>
    </w:p>
    <w:p w14:paraId="274D50BD" w14:textId="0D2A3D96" w:rsidR="00DB00C0" w:rsidRPr="00004F96" w:rsidDel="00D12920" w:rsidRDefault="00DB00C0" w:rsidP="00DB00C0">
      <w:pPr>
        <w:pStyle w:val="PL"/>
        <w:rPr>
          <w:del w:id="987" w:author="24.548_CR0057_(Rel-18)_TEI18, SEAL, eSEAL" w:date="2024-07-10T11:00:00Z"/>
        </w:rPr>
      </w:pPr>
      <w:del w:id="988" w:author="24.548_CR0057_(Rel-18)_TEI18, SEAL, eSEAL" w:date="2024-07-10T11:00:00Z">
        <w:r w:rsidRPr="00004F96" w:rsidDel="00D12920">
          <w:delText>targetNamespace="urn:3gpp:ns:sealUnicastInfo:1.0"</w:delText>
        </w:r>
      </w:del>
    </w:p>
    <w:p w14:paraId="5C1F3A1A" w14:textId="38C8CF08" w:rsidR="00DB00C0" w:rsidRPr="00004F96" w:rsidDel="00D12920" w:rsidRDefault="00DB00C0" w:rsidP="00DB00C0">
      <w:pPr>
        <w:pStyle w:val="PL"/>
        <w:rPr>
          <w:del w:id="989" w:author="24.548_CR0057_(Rel-18)_TEI18, SEAL, eSEAL" w:date="2024-07-10T11:00:00Z"/>
        </w:rPr>
      </w:pPr>
      <w:del w:id="990" w:author="24.548_CR0057_(Rel-18)_TEI18, SEAL, eSEAL" w:date="2024-07-10T11:00:00Z">
        <w:r w:rsidRPr="00004F96" w:rsidDel="00D12920">
          <w:delText>xmlns:sealunicast="urn:3gpp:ns:sealUnicastInfo:1.0"</w:delText>
        </w:r>
      </w:del>
    </w:p>
    <w:p w14:paraId="3504D050" w14:textId="4CF3AF46" w:rsidR="00DB00C0" w:rsidRPr="00004F96" w:rsidDel="00D12920" w:rsidRDefault="00DB00C0" w:rsidP="00DB00C0">
      <w:pPr>
        <w:pStyle w:val="PL"/>
        <w:rPr>
          <w:del w:id="991" w:author="24.548_CR0057_(Rel-18)_TEI18, SEAL, eSEAL" w:date="2024-07-10T11:00:00Z"/>
        </w:rPr>
      </w:pPr>
      <w:del w:id="992" w:author="24.548_CR0057_(Rel-18)_TEI18, SEAL, eSEAL" w:date="2024-07-10T11:00:00Z">
        <w:r w:rsidRPr="00004F96" w:rsidDel="00D12920">
          <w:delText>elementFormDefault="qualified"</w:delText>
        </w:r>
      </w:del>
    </w:p>
    <w:p w14:paraId="14B850E0" w14:textId="4E1749D5" w:rsidR="00DB00C0" w:rsidRPr="00004F96" w:rsidDel="00D12920" w:rsidRDefault="00DB00C0" w:rsidP="00DB00C0">
      <w:pPr>
        <w:pStyle w:val="PL"/>
        <w:rPr>
          <w:del w:id="993" w:author="24.548_CR0057_(Rel-18)_TEI18, SEAL, eSEAL" w:date="2024-07-10T11:00:00Z"/>
        </w:rPr>
      </w:pPr>
      <w:del w:id="994" w:author="24.548_CR0057_(Rel-18)_TEI18, SEAL, eSEAL" w:date="2024-07-10T11:00:00Z">
        <w:r w:rsidRPr="00004F96" w:rsidDel="00D12920">
          <w:delText>attributeFormDefault="unqualified"</w:delText>
        </w:r>
      </w:del>
    </w:p>
    <w:p w14:paraId="7E03639C" w14:textId="69B1A41A" w:rsidR="00DB00C0" w:rsidRPr="00004F96" w:rsidDel="00D12920" w:rsidRDefault="00DB00C0" w:rsidP="00DB00C0">
      <w:pPr>
        <w:pStyle w:val="PL"/>
        <w:rPr>
          <w:del w:id="995" w:author="24.548_CR0057_(Rel-18)_TEI18, SEAL, eSEAL" w:date="2024-07-10T11:00:00Z"/>
        </w:rPr>
      </w:pPr>
      <w:del w:id="996" w:author="24.548_CR0057_(Rel-18)_TEI18, SEAL, eSEAL" w:date="2024-07-10T11:00:00Z">
        <w:r w:rsidRPr="00004F96" w:rsidDel="00D12920">
          <w:delText>xmlns:xenc="http:</w:delText>
        </w:r>
        <w:r w:rsidRPr="00004F96" w:rsidDel="00D12920">
          <w:rPr>
            <w:lang w:eastAsia="en-GB"/>
          </w:rPr>
          <w:delText>//www.w3.org/2001/04/xmlenc#</w:delText>
        </w:r>
        <w:r w:rsidRPr="00004F96" w:rsidDel="00D12920">
          <w:delText>"&gt;</w:delText>
        </w:r>
      </w:del>
    </w:p>
    <w:p w14:paraId="63114763" w14:textId="70F4458D" w:rsidR="00DB00C0" w:rsidRPr="00004F96" w:rsidDel="00D12920" w:rsidRDefault="00DB00C0" w:rsidP="00DB00C0">
      <w:pPr>
        <w:pStyle w:val="PL"/>
        <w:rPr>
          <w:del w:id="997" w:author="24.548_CR0057_(Rel-18)_TEI18, SEAL, eSEAL" w:date="2024-07-10T11:00:00Z"/>
        </w:rPr>
      </w:pPr>
      <w:del w:id="998" w:author="24.548_CR0057_(Rel-18)_TEI18, SEAL, eSEAL" w:date="2024-07-10T11:00:00Z">
        <w:r w:rsidRPr="00004F96" w:rsidDel="00D12920">
          <w:tab/>
          <w:delText>&lt;!-- the root element --&gt;</w:delText>
        </w:r>
      </w:del>
    </w:p>
    <w:p w14:paraId="28EC9A93" w14:textId="0807BE14" w:rsidR="00DB00C0" w:rsidRPr="00004F96" w:rsidDel="00D12920" w:rsidRDefault="00DB00C0" w:rsidP="00DB00C0">
      <w:pPr>
        <w:pStyle w:val="PL"/>
        <w:rPr>
          <w:del w:id="999" w:author="24.548_CR0057_(Rel-18)_TEI18, SEAL, eSEAL" w:date="2024-07-10T11:00:00Z"/>
        </w:rPr>
      </w:pPr>
      <w:del w:id="1000" w:author="24.548_CR0057_(Rel-18)_TEI18, SEAL, eSEAL" w:date="2024-07-10T11:00:00Z">
        <w:r w:rsidRPr="00004F96" w:rsidDel="00D12920">
          <w:tab/>
          <w:delText>&lt;xs:element name="seal-unicast-info" id="unicast"&gt;</w:delText>
        </w:r>
      </w:del>
    </w:p>
    <w:p w14:paraId="17F2CBAD" w14:textId="09785BA9" w:rsidR="00DB00C0" w:rsidRPr="00004F96" w:rsidDel="00D12920" w:rsidRDefault="00DB00C0" w:rsidP="00DB00C0">
      <w:pPr>
        <w:pStyle w:val="PL"/>
        <w:rPr>
          <w:del w:id="1001" w:author="24.548_CR0057_(Rel-18)_TEI18, SEAL, eSEAL" w:date="2024-07-10T11:00:00Z"/>
        </w:rPr>
      </w:pPr>
      <w:del w:id="1002" w:author="24.548_CR0057_(Rel-18)_TEI18, SEAL, eSEAL" w:date="2024-07-10T11:00:00Z">
        <w:r w:rsidRPr="00004F96" w:rsidDel="00D12920">
          <w:tab/>
          <w:delText>&lt;xs:complexType&gt;</w:delText>
        </w:r>
      </w:del>
    </w:p>
    <w:p w14:paraId="587C7042" w14:textId="4AF5D02D" w:rsidR="00DB00C0" w:rsidRPr="00004F96" w:rsidDel="00D12920" w:rsidRDefault="00DB00C0" w:rsidP="00DB00C0">
      <w:pPr>
        <w:pStyle w:val="PL"/>
        <w:rPr>
          <w:del w:id="1003" w:author="24.548_CR0057_(Rel-18)_TEI18, SEAL, eSEAL" w:date="2024-07-10T11:00:00Z"/>
        </w:rPr>
      </w:pPr>
      <w:del w:id="1004" w:author="24.548_CR0057_(Rel-18)_TEI18, SEAL, eSEAL" w:date="2024-07-10T11:00:00Z">
        <w:r w:rsidRPr="00004F96" w:rsidDel="00D12920">
          <w:tab/>
          <w:delText>&lt;xs:choice&gt;</w:delText>
        </w:r>
      </w:del>
    </w:p>
    <w:p w14:paraId="38EB6799" w14:textId="615513F5" w:rsidR="00DB00C0" w:rsidRPr="00004F96" w:rsidDel="00D12920" w:rsidRDefault="00DB00C0" w:rsidP="00DB00C0">
      <w:pPr>
        <w:pStyle w:val="PL"/>
        <w:rPr>
          <w:del w:id="1005" w:author="24.548_CR0057_(Rel-18)_TEI18, SEAL, eSEAL" w:date="2024-07-10T11:00:00Z"/>
        </w:rPr>
      </w:pPr>
      <w:del w:id="1006" w:author="24.548_CR0057_(Rel-18)_TEI18, SEAL, eSEAL" w:date="2024-07-10T11:00:00Z">
        <w:r w:rsidRPr="00004F96" w:rsidDel="00D12920">
          <w:tab/>
          <w:delText>&lt;xs:element name="request" type="sealunicast:requestType"/&gt;</w:delText>
        </w:r>
      </w:del>
    </w:p>
    <w:p w14:paraId="39F22755" w14:textId="43BF98D5" w:rsidR="00DB00C0" w:rsidRPr="00004F96" w:rsidDel="00D12920" w:rsidRDefault="00DB00C0" w:rsidP="00DB00C0">
      <w:pPr>
        <w:pStyle w:val="PL"/>
        <w:rPr>
          <w:del w:id="1007" w:author="24.548_CR0057_(Rel-18)_TEI18, SEAL, eSEAL" w:date="2024-07-10T11:00:00Z"/>
        </w:rPr>
      </w:pPr>
      <w:del w:id="1008" w:author="24.548_CR0057_(Rel-18)_TEI18, SEAL, eSEAL" w:date="2024-07-10T11:00:00Z">
        <w:r w:rsidRPr="00004F96" w:rsidDel="00D12920">
          <w:tab/>
          <w:delText>&lt;xs:element name="request-result" type="xs:string"/&gt;</w:delText>
        </w:r>
      </w:del>
    </w:p>
    <w:p w14:paraId="19DBBE0D" w14:textId="1E305095" w:rsidR="00DB00C0" w:rsidRPr="00004F96" w:rsidDel="00D12920" w:rsidRDefault="00DB00C0" w:rsidP="00DB00C0">
      <w:pPr>
        <w:pStyle w:val="PL"/>
        <w:rPr>
          <w:del w:id="1009" w:author="24.548_CR0057_(Rel-18)_TEI18, SEAL, eSEAL" w:date="2024-07-10T11:00:00Z"/>
        </w:rPr>
      </w:pPr>
      <w:del w:id="1010" w:author="24.548_CR0057_(Rel-18)_TEI18, SEAL, eSEAL" w:date="2024-07-10T11:00:00Z">
        <w:r w:rsidRPr="00004F96" w:rsidDel="00D12920">
          <w:tab/>
          <w:delText>&lt;xs:element name="modification" type="sealunicast:modificationType"/&gt;</w:delText>
        </w:r>
      </w:del>
    </w:p>
    <w:p w14:paraId="1E16A7DB" w14:textId="3CF1386C" w:rsidR="00DB00C0" w:rsidRPr="00004F96" w:rsidDel="00D12920" w:rsidRDefault="00DB00C0" w:rsidP="00DB00C0">
      <w:pPr>
        <w:pStyle w:val="PL"/>
        <w:rPr>
          <w:del w:id="1011" w:author="24.548_CR0057_(Rel-18)_TEI18, SEAL, eSEAL" w:date="2024-07-10T11:00:00Z"/>
        </w:rPr>
      </w:pPr>
      <w:del w:id="1012" w:author="24.548_CR0057_(Rel-18)_TEI18, SEAL, eSEAL" w:date="2024-07-10T11:00:00Z">
        <w:r w:rsidRPr="00004F96" w:rsidDel="00D12920">
          <w:tab/>
          <w:delText>&lt;xs:element name="modification-result" type="xs:string"/&gt;</w:delText>
        </w:r>
      </w:del>
    </w:p>
    <w:p w14:paraId="663239B3" w14:textId="7D80929F" w:rsidR="00DB00C0" w:rsidRPr="00004F96" w:rsidDel="00D12920" w:rsidRDefault="00DB00C0" w:rsidP="00DB00C0">
      <w:pPr>
        <w:pStyle w:val="PL"/>
        <w:rPr>
          <w:del w:id="1013" w:author="24.548_CR0057_(Rel-18)_TEI18, SEAL, eSEAL" w:date="2024-07-10T11:00:00Z"/>
        </w:rPr>
      </w:pPr>
      <w:del w:id="1014" w:author="24.548_CR0057_(Rel-18)_TEI18, SEAL, eSEAL" w:date="2024-07-10T11:00:00Z">
        <w:r w:rsidRPr="00004F96" w:rsidDel="00D12920">
          <w:tab/>
          <w:delText>&lt;xs:element name="adaptation" type="sealunicast:adaptationType"/&gt;</w:delText>
        </w:r>
      </w:del>
    </w:p>
    <w:p w14:paraId="2FDC6A42" w14:textId="503FB9E5" w:rsidR="00DB00C0" w:rsidRPr="00004F96" w:rsidDel="00D12920" w:rsidRDefault="00DB00C0" w:rsidP="00DB00C0">
      <w:pPr>
        <w:pStyle w:val="PL"/>
        <w:rPr>
          <w:del w:id="1015" w:author="24.548_CR0057_(Rel-18)_TEI18, SEAL, eSEAL" w:date="2024-07-10T11:00:00Z"/>
        </w:rPr>
      </w:pPr>
      <w:del w:id="1016" w:author="24.548_CR0057_(Rel-18)_TEI18, SEAL, eSEAL" w:date="2024-07-10T11:00:00Z">
        <w:r w:rsidRPr="00004F96" w:rsidDel="00D12920">
          <w:tab/>
          <w:delText>&lt;xs:element name="adaptation-result" type="xs:string"/&gt;</w:delText>
        </w:r>
      </w:del>
    </w:p>
    <w:p w14:paraId="35E544D6" w14:textId="1A66DC54" w:rsidR="00DB00C0" w:rsidRPr="00004F96" w:rsidDel="00D12920" w:rsidRDefault="00DB00C0" w:rsidP="00DB00C0">
      <w:pPr>
        <w:pStyle w:val="PL"/>
        <w:rPr>
          <w:del w:id="1017" w:author="24.548_CR0057_(Rel-18)_TEI18, SEAL, eSEAL" w:date="2024-07-10T11:00:00Z"/>
        </w:rPr>
      </w:pPr>
      <w:del w:id="1018" w:author="24.548_CR0057_(Rel-18)_TEI18, SEAL, eSEAL" w:date="2024-07-10T11:00:00Z">
        <w:r w:rsidRPr="00004F96" w:rsidDel="00D12920">
          <w:tab/>
          <w:delText>&lt;xs:any namespace="##other" processContents="lax" minOccurs="0" maxOccurs="unbounded"/&gt;</w:delText>
        </w:r>
      </w:del>
    </w:p>
    <w:p w14:paraId="378E9DEF" w14:textId="05C88788" w:rsidR="00DB00C0" w:rsidRPr="00004F96" w:rsidDel="00D12920" w:rsidRDefault="00DB00C0" w:rsidP="00DB00C0">
      <w:pPr>
        <w:pStyle w:val="PL"/>
        <w:rPr>
          <w:del w:id="1019" w:author="24.548_CR0057_(Rel-18)_TEI18, SEAL, eSEAL" w:date="2024-07-10T11:00:00Z"/>
        </w:rPr>
      </w:pPr>
      <w:del w:id="1020" w:author="24.548_CR0057_(Rel-18)_TEI18, SEAL, eSEAL" w:date="2024-07-10T11:00:00Z">
        <w:r w:rsidRPr="00004F96" w:rsidDel="00D12920">
          <w:tab/>
          <w:delText>&lt;/xs:choice&gt;</w:delText>
        </w:r>
      </w:del>
    </w:p>
    <w:p w14:paraId="754DABA5" w14:textId="2F89E44A" w:rsidR="00DB00C0" w:rsidRPr="00004F96" w:rsidDel="00D12920" w:rsidRDefault="00DB00C0" w:rsidP="00DB00C0">
      <w:pPr>
        <w:pStyle w:val="PL"/>
        <w:rPr>
          <w:del w:id="1021" w:author="24.548_CR0057_(Rel-18)_TEI18, SEAL, eSEAL" w:date="2024-07-10T11:00:00Z"/>
        </w:rPr>
      </w:pPr>
      <w:del w:id="1022" w:author="24.548_CR0057_(Rel-18)_TEI18, SEAL, eSEAL" w:date="2024-07-10T11:00:00Z">
        <w:r w:rsidRPr="00004F96" w:rsidDel="00D12920">
          <w:tab/>
          <w:delText>&lt;xs:anyAttribute namespace="##any" processContents="lax"/&gt;</w:delText>
        </w:r>
      </w:del>
    </w:p>
    <w:p w14:paraId="3FBEC045" w14:textId="3CD94177" w:rsidR="00DB00C0" w:rsidRPr="00004F96" w:rsidDel="00D12920" w:rsidRDefault="00DB00C0" w:rsidP="00DB00C0">
      <w:pPr>
        <w:pStyle w:val="PL"/>
        <w:rPr>
          <w:del w:id="1023" w:author="24.548_CR0057_(Rel-18)_TEI18, SEAL, eSEAL" w:date="2024-07-10T11:00:00Z"/>
        </w:rPr>
      </w:pPr>
      <w:del w:id="1024" w:author="24.548_CR0057_(Rel-18)_TEI18, SEAL, eSEAL" w:date="2024-07-10T11:00:00Z">
        <w:r w:rsidRPr="00004F96" w:rsidDel="00D12920">
          <w:tab/>
          <w:delText>&lt;/xs:complexType&gt;</w:delText>
        </w:r>
      </w:del>
    </w:p>
    <w:p w14:paraId="13E2DD21" w14:textId="2E895729" w:rsidR="00DB00C0" w:rsidRPr="00004F96" w:rsidDel="00D12920" w:rsidRDefault="00DB00C0" w:rsidP="00DB00C0">
      <w:pPr>
        <w:pStyle w:val="PL"/>
        <w:rPr>
          <w:del w:id="1025" w:author="24.548_CR0057_(Rel-18)_TEI18, SEAL, eSEAL" w:date="2024-07-10T11:00:00Z"/>
        </w:rPr>
      </w:pPr>
      <w:del w:id="1026" w:author="24.548_CR0057_(Rel-18)_TEI18, SEAL, eSEAL" w:date="2024-07-10T11:00:00Z">
        <w:r w:rsidRPr="00004F96" w:rsidDel="00D12920">
          <w:tab/>
          <w:delText>&lt;/xs:element&gt;</w:delText>
        </w:r>
      </w:del>
    </w:p>
    <w:p w14:paraId="0149E819" w14:textId="17C5B626" w:rsidR="00DB00C0" w:rsidRPr="00004F96" w:rsidDel="00D12920" w:rsidRDefault="00DB00C0" w:rsidP="00DB00C0">
      <w:pPr>
        <w:pStyle w:val="PL"/>
        <w:rPr>
          <w:del w:id="1027" w:author="24.548_CR0057_(Rel-18)_TEI18, SEAL, eSEAL" w:date="2024-07-10T11:00:00Z"/>
        </w:rPr>
      </w:pPr>
      <w:del w:id="1028" w:author="24.548_CR0057_(Rel-18)_TEI18, SEAL, eSEAL" w:date="2024-07-10T11:00:00Z">
        <w:r w:rsidRPr="00004F96" w:rsidDel="00D12920">
          <w:tab/>
          <w:delText>&lt;xs:complexType name="requestType"&gt;</w:delText>
        </w:r>
      </w:del>
    </w:p>
    <w:p w14:paraId="0B59C7E6" w14:textId="188EE51F" w:rsidR="00DB00C0" w:rsidRPr="00004F96" w:rsidDel="00D12920" w:rsidRDefault="00DB00C0" w:rsidP="00DB00C0">
      <w:pPr>
        <w:pStyle w:val="PL"/>
        <w:rPr>
          <w:del w:id="1029" w:author="24.548_CR0057_(Rel-18)_TEI18, SEAL, eSEAL" w:date="2024-07-10T11:00:00Z"/>
        </w:rPr>
      </w:pPr>
      <w:del w:id="1030" w:author="24.548_CR0057_(Rel-18)_TEI18, SEAL, eSEAL" w:date="2024-07-10T11:00:00Z">
        <w:r w:rsidRPr="00004F96" w:rsidDel="00D12920">
          <w:tab/>
          <w:delText>&lt;xs:sequence&gt;</w:delText>
        </w:r>
      </w:del>
    </w:p>
    <w:p w14:paraId="0E567A9B" w14:textId="5463A197" w:rsidR="00DB00C0" w:rsidRPr="00004F96" w:rsidDel="00D12920" w:rsidRDefault="00DB00C0" w:rsidP="00DB00C0">
      <w:pPr>
        <w:pStyle w:val="PL"/>
        <w:rPr>
          <w:del w:id="1031" w:author="24.548_CR0057_(Rel-18)_TEI18, SEAL, eSEAL" w:date="2024-07-10T11:00:00Z"/>
        </w:rPr>
      </w:pPr>
      <w:del w:id="1032" w:author="24.548_CR0057_(Rel-18)_TEI18, SEAL, eSEAL" w:date="2024-07-10T11:00:00Z">
        <w:r w:rsidRPr="00004F96" w:rsidDel="00D12920">
          <w:tab/>
          <w:delText>&lt;xs:element name="requesterID" type="xs:string"/&gt;</w:delText>
        </w:r>
      </w:del>
    </w:p>
    <w:p w14:paraId="26AA4631" w14:textId="2E4AEAA7" w:rsidR="00DB00C0" w:rsidRPr="00004F96" w:rsidDel="00D12920" w:rsidRDefault="00DB00C0" w:rsidP="00DB00C0">
      <w:pPr>
        <w:pStyle w:val="PL"/>
        <w:rPr>
          <w:del w:id="1033" w:author="24.548_CR0057_(Rel-18)_TEI18, SEAL, eSEAL" w:date="2024-07-10T11:00:00Z"/>
        </w:rPr>
      </w:pPr>
      <w:del w:id="1034" w:author="24.548_CR0057_(Rel-18)_TEI18, SEAL, eSEAL" w:date="2024-07-10T11:00:00Z">
        <w:r w:rsidRPr="00004F96" w:rsidDel="00D12920">
          <w:tab/>
          <w:delText>&lt;xs:element name="ID" type="xs:string"/&gt;</w:delText>
        </w:r>
      </w:del>
    </w:p>
    <w:p w14:paraId="6D5398A2" w14:textId="100A5606" w:rsidR="00DB00C0" w:rsidRPr="00004F96" w:rsidDel="00D12920" w:rsidRDefault="00DB00C0" w:rsidP="00DB00C0">
      <w:pPr>
        <w:pStyle w:val="PL"/>
        <w:rPr>
          <w:del w:id="1035" w:author="24.548_CR0057_(Rel-18)_TEI18, SEAL, eSEAL" w:date="2024-07-10T11:00:00Z"/>
        </w:rPr>
      </w:pPr>
      <w:del w:id="1036" w:author="24.548_CR0057_(Rel-18)_TEI18, SEAL, eSEAL" w:date="2024-07-10T11:00:00Z">
        <w:r w:rsidRPr="00004F96" w:rsidDel="00D12920">
          <w:tab/>
          <w:delText xml:space="preserve">&lt;xs:element name="requirement-info" type="xs:string" </w:delText>
        </w:r>
        <w:r w:rsidDel="00D12920">
          <w:delText>minOccurs="0"</w:delText>
        </w:r>
        <w:r w:rsidRPr="00004F96" w:rsidDel="00D12920">
          <w:delText>/&gt;</w:delText>
        </w:r>
      </w:del>
    </w:p>
    <w:p w14:paraId="3B136458" w14:textId="5654261E" w:rsidR="00DB00C0" w:rsidRPr="00004F96" w:rsidDel="00D12920" w:rsidRDefault="00DB00C0" w:rsidP="00DB00C0">
      <w:pPr>
        <w:pStyle w:val="PL"/>
        <w:rPr>
          <w:del w:id="1037" w:author="24.548_CR0057_(Rel-18)_TEI18, SEAL, eSEAL" w:date="2024-07-10T11:00:00Z"/>
        </w:rPr>
      </w:pPr>
      <w:del w:id="1038" w:author="24.548_CR0057_(Rel-18)_TEI18, SEAL, eSEAL" w:date="2024-07-10T11:00:00Z">
        <w:r w:rsidRPr="00004F96" w:rsidDel="00D12920">
          <w:tab/>
          <w:delText>&lt;xs:any namespace="##other" processContents="lax" minOccurs="0" maxOccurs="unbounded"/&gt;</w:delText>
        </w:r>
      </w:del>
    </w:p>
    <w:p w14:paraId="71FD4BF9" w14:textId="3D37075D" w:rsidR="00DB00C0" w:rsidRPr="00004F96" w:rsidDel="00D12920" w:rsidRDefault="00DB00C0" w:rsidP="00DB00C0">
      <w:pPr>
        <w:pStyle w:val="PL"/>
        <w:rPr>
          <w:del w:id="1039" w:author="24.548_CR0057_(Rel-18)_TEI18, SEAL, eSEAL" w:date="2024-07-10T11:00:00Z"/>
        </w:rPr>
      </w:pPr>
      <w:del w:id="1040" w:author="24.548_CR0057_(Rel-18)_TEI18, SEAL, eSEAL" w:date="2024-07-10T11:00:00Z">
        <w:r w:rsidRPr="00004F96" w:rsidDel="00D12920">
          <w:tab/>
          <w:delText>&lt;/xs:sequence&gt;</w:delText>
        </w:r>
      </w:del>
    </w:p>
    <w:p w14:paraId="1D587EA7" w14:textId="54B10B58" w:rsidR="00DB00C0" w:rsidRPr="00004F96" w:rsidDel="00D12920" w:rsidRDefault="00DB00C0" w:rsidP="00DB00C0">
      <w:pPr>
        <w:pStyle w:val="PL"/>
        <w:rPr>
          <w:del w:id="1041" w:author="24.548_CR0057_(Rel-18)_TEI18, SEAL, eSEAL" w:date="2024-07-10T11:00:00Z"/>
        </w:rPr>
      </w:pPr>
      <w:del w:id="1042" w:author="24.548_CR0057_(Rel-18)_TEI18, SEAL, eSEAL" w:date="2024-07-10T11:00:00Z">
        <w:r w:rsidRPr="00004F96" w:rsidDel="00D12920">
          <w:tab/>
          <w:delText>&lt;/xs:complexType&gt;</w:delText>
        </w:r>
      </w:del>
    </w:p>
    <w:p w14:paraId="66FF956C" w14:textId="39573E8A" w:rsidR="00DB00C0" w:rsidRPr="00004F96" w:rsidDel="00D12920" w:rsidRDefault="00DB00C0" w:rsidP="00DB00C0">
      <w:pPr>
        <w:pStyle w:val="PL"/>
        <w:rPr>
          <w:del w:id="1043" w:author="24.548_CR0057_(Rel-18)_TEI18, SEAL, eSEAL" w:date="2024-07-10T11:00:00Z"/>
        </w:rPr>
      </w:pPr>
      <w:del w:id="1044" w:author="24.548_CR0057_(Rel-18)_TEI18, SEAL, eSEAL" w:date="2024-07-10T11:00:00Z">
        <w:r w:rsidRPr="00004F96" w:rsidDel="00D12920">
          <w:tab/>
          <w:delText>&lt;xs:complexType name="modificationType"&gt;</w:delText>
        </w:r>
      </w:del>
    </w:p>
    <w:p w14:paraId="76143862" w14:textId="20651E7E" w:rsidR="00DB00C0" w:rsidRPr="00004F96" w:rsidDel="00D12920" w:rsidRDefault="00DB00C0" w:rsidP="00DB00C0">
      <w:pPr>
        <w:pStyle w:val="PL"/>
        <w:rPr>
          <w:del w:id="1045" w:author="24.548_CR0057_(Rel-18)_TEI18, SEAL, eSEAL" w:date="2024-07-10T11:00:00Z"/>
        </w:rPr>
      </w:pPr>
      <w:del w:id="1046" w:author="24.548_CR0057_(Rel-18)_TEI18, SEAL, eSEAL" w:date="2024-07-10T11:00:00Z">
        <w:r w:rsidRPr="00004F96" w:rsidDel="00D12920">
          <w:tab/>
          <w:delText>&lt;xs:sequence&gt;</w:delText>
        </w:r>
      </w:del>
    </w:p>
    <w:p w14:paraId="00C3F3E1" w14:textId="22B5E432" w:rsidR="00DB00C0" w:rsidRPr="00004F96" w:rsidDel="00D12920" w:rsidRDefault="00DB00C0" w:rsidP="00DB00C0">
      <w:pPr>
        <w:pStyle w:val="PL"/>
        <w:rPr>
          <w:del w:id="1047" w:author="24.548_CR0057_(Rel-18)_TEI18, SEAL, eSEAL" w:date="2024-07-10T11:00:00Z"/>
        </w:rPr>
      </w:pPr>
      <w:del w:id="1048" w:author="24.548_CR0057_(Rel-18)_TEI18, SEAL, eSEAL" w:date="2024-07-10T11:00:00Z">
        <w:r w:rsidRPr="00004F96" w:rsidDel="00D12920">
          <w:tab/>
          <w:delText>&lt;xs:element name="requesterID" type="xs:string"/&gt;</w:delText>
        </w:r>
      </w:del>
    </w:p>
    <w:p w14:paraId="786F9DFB" w14:textId="1701F4F6" w:rsidR="00DB00C0" w:rsidRPr="00004F96" w:rsidDel="00D12920" w:rsidRDefault="00DB00C0" w:rsidP="00DB00C0">
      <w:pPr>
        <w:pStyle w:val="PL"/>
        <w:rPr>
          <w:del w:id="1049" w:author="24.548_CR0057_(Rel-18)_TEI18, SEAL, eSEAL" w:date="2024-07-10T11:00:00Z"/>
        </w:rPr>
      </w:pPr>
      <w:del w:id="1050" w:author="24.548_CR0057_(Rel-18)_TEI18, SEAL, eSEAL" w:date="2024-07-10T11:00:00Z">
        <w:r w:rsidRPr="00004F96" w:rsidDel="00D12920">
          <w:tab/>
          <w:delText>&lt;xs:element name="ID" type="xs:string"/&gt;</w:delText>
        </w:r>
      </w:del>
    </w:p>
    <w:p w14:paraId="6D0C9C92" w14:textId="64BC99D4" w:rsidR="00DB00C0" w:rsidRPr="00004F96" w:rsidDel="00D12920" w:rsidRDefault="00DB00C0" w:rsidP="00DB00C0">
      <w:pPr>
        <w:pStyle w:val="PL"/>
        <w:rPr>
          <w:del w:id="1051" w:author="24.548_CR0057_(Rel-18)_TEI18, SEAL, eSEAL" w:date="2024-07-10T11:00:00Z"/>
        </w:rPr>
      </w:pPr>
      <w:del w:id="1052" w:author="24.548_CR0057_(Rel-18)_TEI18, SEAL, eSEAL" w:date="2024-07-10T11:00:00Z">
        <w:r w:rsidRPr="00004F96" w:rsidDel="00D12920">
          <w:tab/>
          <w:delText>&lt;xs:element name="requirement-info" type="xs:string"/&gt;</w:delText>
        </w:r>
      </w:del>
    </w:p>
    <w:p w14:paraId="17DF721F" w14:textId="7C6C56CD" w:rsidR="00DB00C0" w:rsidRPr="00004F96" w:rsidDel="00D12920" w:rsidRDefault="00DB00C0" w:rsidP="00DB00C0">
      <w:pPr>
        <w:pStyle w:val="PL"/>
        <w:rPr>
          <w:del w:id="1053" w:author="24.548_CR0057_(Rel-18)_TEI18, SEAL, eSEAL" w:date="2024-07-10T11:00:00Z"/>
        </w:rPr>
      </w:pPr>
      <w:del w:id="1054" w:author="24.548_CR0057_(Rel-18)_TEI18, SEAL, eSEAL" w:date="2024-07-10T11:00:00Z">
        <w:r w:rsidRPr="00004F96" w:rsidDel="00D12920">
          <w:tab/>
          <w:delText>&lt;xs:any namespace="##other" processContents="lax" minOccurs="0" maxOccurs="unbounded"/&gt;</w:delText>
        </w:r>
      </w:del>
    </w:p>
    <w:p w14:paraId="7229C415" w14:textId="4F75AAB1" w:rsidR="00DB00C0" w:rsidRPr="00004F96" w:rsidDel="00D12920" w:rsidRDefault="00DB00C0" w:rsidP="00DB00C0">
      <w:pPr>
        <w:pStyle w:val="PL"/>
        <w:rPr>
          <w:del w:id="1055" w:author="24.548_CR0057_(Rel-18)_TEI18, SEAL, eSEAL" w:date="2024-07-10T11:00:00Z"/>
        </w:rPr>
      </w:pPr>
      <w:del w:id="1056" w:author="24.548_CR0057_(Rel-18)_TEI18, SEAL, eSEAL" w:date="2024-07-10T11:00:00Z">
        <w:r w:rsidRPr="00004F96" w:rsidDel="00D12920">
          <w:tab/>
          <w:delText>&lt;/xs:sequence&gt;</w:delText>
        </w:r>
      </w:del>
    </w:p>
    <w:p w14:paraId="47545C01" w14:textId="6AEE94F1" w:rsidR="00DB00C0" w:rsidRPr="00004F96" w:rsidDel="00D12920" w:rsidRDefault="00DB00C0" w:rsidP="00DB00C0">
      <w:pPr>
        <w:pStyle w:val="PL"/>
        <w:rPr>
          <w:del w:id="1057" w:author="24.548_CR0057_(Rel-18)_TEI18, SEAL, eSEAL" w:date="2024-07-10T11:00:00Z"/>
        </w:rPr>
      </w:pPr>
      <w:del w:id="1058" w:author="24.548_CR0057_(Rel-18)_TEI18, SEAL, eSEAL" w:date="2024-07-10T11:00:00Z">
        <w:r w:rsidRPr="00004F96" w:rsidDel="00D12920">
          <w:tab/>
          <w:delText>&lt;/xs:complexType&gt;</w:delText>
        </w:r>
      </w:del>
    </w:p>
    <w:p w14:paraId="0A5A6E4E" w14:textId="4A4A41D8" w:rsidR="00DB00C0" w:rsidRPr="00004F96" w:rsidDel="00D12920" w:rsidRDefault="00DB00C0" w:rsidP="00DB00C0">
      <w:pPr>
        <w:pStyle w:val="PL"/>
        <w:rPr>
          <w:del w:id="1059" w:author="24.548_CR0057_(Rel-18)_TEI18, SEAL, eSEAL" w:date="2024-07-10T11:00:00Z"/>
        </w:rPr>
      </w:pPr>
      <w:del w:id="1060" w:author="24.548_CR0057_(Rel-18)_TEI18, SEAL, eSEAL" w:date="2024-07-10T11:00:00Z">
        <w:r w:rsidRPr="00004F96" w:rsidDel="00D12920">
          <w:tab/>
          <w:delText>&lt;xs:complexType name="adaptationType"&gt;</w:delText>
        </w:r>
      </w:del>
    </w:p>
    <w:p w14:paraId="4A4654F1" w14:textId="55F4EB4F" w:rsidR="00DB00C0" w:rsidRPr="00004F96" w:rsidDel="00D12920" w:rsidRDefault="00DB00C0" w:rsidP="00DB00C0">
      <w:pPr>
        <w:pStyle w:val="PL"/>
        <w:rPr>
          <w:del w:id="1061" w:author="24.548_CR0057_(Rel-18)_TEI18, SEAL, eSEAL" w:date="2024-07-10T11:00:00Z"/>
        </w:rPr>
      </w:pPr>
      <w:del w:id="1062" w:author="24.548_CR0057_(Rel-18)_TEI18, SEAL, eSEAL" w:date="2024-07-10T11:00:00Z">
        <w:r w:rsidRPr="00004F96" w:rsidDel="00D12920">
          <w:tab/>
          <w:delText>&lt;xs:sequence&gt;</w:delText>
        </w:r>
      </w:del>
    </w:p>
    <w:p w14:paraId="07357AA5" w14:textId="44776B1A" w:rsidR="00DB00C0" w:rsidRPr="00004F96" w:rsidDel="00D12920" w:rsidRDefault="00DB00C0" w:rsidP="00DB00C0">
      <w:pPr>
        <w:pStyle w:val="PL"/>
        <w:rPr>
          <w:del w:id="1063" w:author="24.548_CR0057_(Rel-18)_TEI18, SEAL, eSEAL" w:date="2024-07-10T11:00:00Z"/>
        </w:rPr>
      </w:pPr>
      <w:del w:id="1064" w:author="24.548_CR0057_(Rel-18)_TEI18, SEAL, eSEAL" w:date="2024-07-10T11:00:00Z">
        <w:r w:rsidRPr="00004F96" w:rsidDel="00D12920">
          <w:tab/>
          <w:delText>&lt;xs:element name="requesterID" type="xs:string"/&gt;</w:delText>
        </w:r>
      </w:del>
    </w:p>
    <w:p w14:paraId="29AEBE4B" w14:textId="2D57878C" w:rsidR="00DB00C0" w:rsidRPr="00004F96" w:rsidDel="00D12920" w:rsidRDefault="00DB00C0" w:rsidP="00DB00C0">
      <w:pPr>
        <w:pStyle w:val="PL"/>
        <w:rPr>
          <w:del w:id="1065" w:author="24.548_CR0057_(Rel-18)_TEI18, SEAL, eSEAL" w:date="2024-07-10T11:00:00Z"/>
        </w:rPr>
      </w:pPr>
      <w:del w:id="1066" w:author="24.548_CR0057_(Rel-18)_TEI18, SEAL, eSEAL" w:date="2024-07-10T11:00:00Z">
        <w:r w:rsidRPr="00004F96" w:rsidDel="00D12920">
          <w:tab/>
          <w:delText>&lt;xs:element name="ID" type="xs:string"/&gt;</w:delText>
        </w:r>
      </w:del>
    </w:p>
    <w:p w14:paraId="2FC71F7C" w14:textId="4BDD1C24" w:rsidR="00DB00C0" w:rsidRPr="00004F96" w:rsidDel="00D12920" w:rsidRDefault="00DB00C0" w:rsidP="00DB00C0">
      <w:pPr>
        <w:pStyle w:val="PL"/>
        <w:rPr>
          <w:del w:id="1067" w:author="24.548_CR0057_(Rel-18)_TEI18, SEAL, eSEAL" w:date="2024-07-10T11:00:00Z"/>
        </w:rPr>
      </w:pPr>
      <w:del w:id="1068" w:author="24.548_CR0057_(Rel-18)_TEI18, SEAL, eSEAL" w:date="2024-07-10T11:00:00Z">
        <w:r w:rsidRPr="00004F96" w:rsidDel="00D12920">
          <w:tab/>
          <w:delText>&lt;xs:element name="requirement-info" type="xs:string"/&gt;</w:delText>
        </w:r>
      </w:del>
    </w:p>
    <w:p w14:paraId="050FA288" w14:textId="58068E25" w:rsidR="00DB00C0" w:rsidRPr="00004F96" w:rsidDel="00D12920" w:rsidRDefault="00DB00C0" w:rsidP="00DB00C0">
      <w:pPr>
        <w:pStyle w:val="PL"/>
        <w:rPr>
          <w:del w:id="1069" w:author="24.548_CR0057_(Rel-18)_TEI18, SEAL, eSEAL" w:date="2024-07-10T11:00:00Z"/>
        </w:rPr>
      </w:pPr>
      <w:del w:id="1070" w:author="24.548_CR0057_(Rel-18)_TEI18, SEAL, eSEAL" w:date="2024-07-10T11:00:00Z">
        <w:r w:rsidRPr="00004F96" w:rsidDel="00D12920">
          <w:tab/>
          <w:delText>&lt;xs:any namespace="##other" processContents="lax" minOccurs="0" maxOccurs="unbounded"/&gt;</w:delText>
        </w:r>
      </w:del>
    </w:p>
    <w:p w14:paraId="43DADDA6" w14:textId="15072511" w:rsidR="00DB00C0" w:rsidRPr="00004F96" w:rsidDel="00D12920" w:rsidRDefault="00DB00C0" w:rsidP="00DB00C0">
      <w:pPr>
        <w:pStyle w:val="PL"/>
        <w:rPr>
          <w:del w:id="1071" w:author="24.548_CR0057_(Rel-18)_TEI18, SEAL, eSEAL" w:date="2024-07-10T11:00:00Z"/>
        </w:rPr>
      </w:pPr>
      <w:del w:id="1072" w:author="24.548_CR0057_(Rel-18)_TEI18, SEAL, eSEAL" w:date="2024-07-10T11:00:00Z">
        <w:r w:rsidRPr="00004F96" w:rsidDel="00D12920">
          <w:tab/>
          <w:delText>&lt;/xs:sequence&gt;</w:delText>
        </w:r>
      </w:del>
    </w:p>
    <w:p w14:paraId="3E760385" w14:textId="1A88DF37" w:rsidR="00DB00C0" w:rsidRPr="00004F96" w:rsidDel="00D12920" w:rsidRDefault="00DB00C0" w:rsidP="00DB00C0">
      <w:pPr>
        <w:pStyle w:val="PL"/>
        <w:rPr>
          <w:del w:id="1073" w:author="24.548_CR0057_(Rel-18)_TEI18, SEAL, eSEAL" w:date="2024-07-10T11:00:00Z"/>
        </w:rPr>
      </w:pPr>
      <w:del w:id="1074" w:author="24.548_CR0057_(Rel-18)_TEI18, SEAL, eSEAL" w:date="2024-07-10T11:00:00Z">
        <w:r w:rsidRPr="00004F96" w:rsidDel="00D12920">
          <w:tab/>
          <w:delText>&lt;/xs:complexType&gt;</w:delText>
        </w:r>
      </w:del>
    </w:p>
    <w:p w14:paraId="5071D377" w14:textId="63583F60" w:rsidR="00DB00C0" w:rsidRPr="00004F96" w:rsidDel="00D12920" w:rsidRDefault="00DB00C0" w:rsidP="00DB00C0">
      <w:pPr>
        <w:pStyle w:val="PL"/>
        <w:rPr>
          <w:del w:id="1075" w:author="24.548_CR0057_(Rel-18)_TEI18, SEAL, eSEAL" w:date="2024-07-10T11:00:00Z"/>
          <w:lang w:eastAsia="zh-CN"/>
        </w:rPr>
      </w:pPr>
      <w:del w:id="1076" w:author="24.548_CR0057_(Rel-18)_TEI18, SEAL, eSEAL" w:date="2024-07-10T11:00:00Z">
        <w:r w:rsidRPr="00004F96" w:rsidDel="00D12920">
          <w:rPr>
            <w:rFonts w:hint="eastAsia"/>
            <w:lang w:eastAsia="zh-CN"/>
          </w:rPr>
          <w:delText>&lt;</w:delText>
        </w:r>
        <w:r w:rsidRPr="00004F96" w:rsidDel="00D12920">
          <w:rPr>
            <w:lang w:eastAsia="zh-CN"/>
          </w:rPr>
          <w:delText>/xs:schema&gt;</w:delText>
        </w:r>
      </w:del>
    </w:p>
    <w:p w14:paraId="058A20FC" w14:textId="77777777" w:rsidR="000F54BE" w:rsidRPr="00004F96" w:rsidRDefault="000F54BE" w:rsidP="000F54BE">
      <w:pPr>
        <w:pStyle w:val="Heading3"/>
        <w:rPr>
          <w:lang w:eastAsia="zh-CN"/>
        </w:rPr>
      </w:pPr>
      <w:bookmarkStart w:id="1077" w:name="_Toc162966367"/>
      <w:r w:rsidRPr="00004F96">
        <w:rPr>
          <w:lang w:eastAsia="zh-CN"/>
        </w:rPr>
        <w:t>7.4.4</w:t>
      </w:r>
      <w:r w:rsidRPr="00004F96">
        <w:rPr>
          <w:lang w:eastAsia="zh-CN"/>
        </w:rPr>
        <w:tab/>
      </w:r>
      <w:r w:rsidRPr="00004F96">
        <w:rPr>
          <w:rFonts w:hint="eastAsia"/>
          <w:lang w:eastAsia="zh-CN"/>
        </w:rPr>
        <w:t>X</w:t>
      </w:r>
      <w:r w:rsidRPr="00004F96">
        <w:rPr>
          <w:lang w:eastAsia="zh-CN"/>
        </w:rPr>
        <w:t xml:space="preserve">ML schema for </w:t>
      </w:r>
      <w:r w:rsidRPr="00004F96">
        <w:t>application/vnd.3gpp.seal-mbms-usage-info+xml</w:t>
      </w:r>
      <w:bookmarkEnd w:id="1077"/>
    </w:p>
    <w:p w14:paraId="0DB05A03" w14:textId="77777777" w:rsidR="00D12920" w:rsidRPr="00004F96" w:rsidRDefault="00D12920" w:rsidP="00D12920">
      <w:pPr>
        <w:pStyle w:val="PL"/>
        <w:rPr>
          <w:ins w:id="1078" w:author="24.548_CR0057_(Rel-18)_TEI18, SEAL, eSEAL" w:date="2024-07-10T11:01:00Z"/>
        </w:rPr>
      </w:pPr>
      <w:ins w:id="1079" w:author="24.548_CR0057_(Rel-18)_TEI18, SEAL, eSEAL" w:date="2024-07-10T11:01:00Z">
        <w:r w:rsidRPr="00004F96">
          <w:t>&lt;?xml version="1.0" encoding="UTF-8"?&gt;</w:t>
        </w:r>
      </w:ins>
    </w:p>
    <w:p w14:paraId="4179CBFA" w14:textId="77777777" w:rsidR="00D12920" w:rsidRPr="00004F96" w:rsidRDefault="00D12920" w:rsidP="00D12920">
      <w:pPr>
        <w:pStyle w:val="PL"/>
        <w:rPr>
          <w:ins w:id="1080" w:author="24.548_CR0057_(Rel-18)_TEI18, SEAL, eSEAL" w:date="2024-07-10T11:01:00Z"/>
        </w:rPr>
      </w:pPr>
      <w:ins w:id="1081" w:author="24.548_CR0057_(Rel-18)_TEI18, SEAL, eSEAL" w:date="2024-07-10T11:01:00Z">
        <w:r w:rsidRPr="00004F96">
          <w:t>&lt;xs:schema xmlns:xs="</w:t>
        </w:r>
        <w:r>
          <w:fldChar w:fldCharType="begin"/>
        </w:r>
        <w:r>
          <w:instrText>HYPERLINK "http://www.w3.org/2001/XMLSchema"</w:instrText>
        </w:r>
        <w:r>
          <w:fldChar w:fldCharType="separate"/>
        </w:r>
        <w:r w:rsidRPr="00004F96">
          <w:rPr>
            <w:rStyle w:val="Hyperlink"/>
          </w:rPr>
          <w:t>http://www.w3.org/2001/XMLSchema</w:t>
        </w:r>
        <w:r>
          <w:rPr>
            <w:rStyle w:val="Hyperlink"/>
          </w:rPr>
          <w:fldChar w:fldCharType="end"/>
        </w:r>
        <w:r w:rsidRPr="00004F96">
          <w:t>"</w:t>
        </w:r>
      </w:ins>
    </w:p>
    <w:p w14:paraId="78931A12" w14:textId="77777777" w:rsidR="00D12920" w:rsidRPr="00004F96" w:rsidRDefault="00D12920" w:rsidP="00D12920">
      <w:pPr>
        <w:pStyle w:val="PL"/>
        <w:rPr>
          <w:ins w:id="1082" w:author="24.548_CR0057_(Rel-18)_TEI18, SEAL, eSEAL" w:date="2024-07-10T11:01:00Z"/>
        </w:rPr>
      </w:pPr>
      <w:ins w:id="1083" w:author="24.548_CR0057_(Rel-18)_TEI18, SEAL, eSEAL" w:date="2024-07-10T11:01:00Z">
        <w:r w:rsidRPr="00004F96">
          <w:t>targetNamespace="urn:3gpp:ns:sealMbmsInfo:1.0"</w:t>
        </w:r>
      </w:ins>
    </w:p>
    <w:p w14:paraId="3E5C2617" w14:textId="77777777" w:rsidR="00D12920" w:rsidRPr="00004F96" w:rsidRDefault="00D12920" w:rsidP="00D12920">
      <w:pPr>
        <w:pStyle w:val="PL"/>
        <w:rPr>
          <w:ins w:id="1084" w:author="24.548_CR0057_(Rel-18)_TEI18, SEAL, eSEAL" w:date="2024-07-10T11:01:00Z"/>
        </w:rPr>
      </w:pPr>
      <w:ins w:id="1085" w:author="24.548_CR0057_(Rel-18)_TEI18, SEAL, eSEAL" w:date="2024-07-10T11:01:00Z">
        <w:r w:rsidRPr="00004F96">
          <w:t>xmlns:sealmbms="urn:3gpp:ns:seal</w:t>
        </w:r>
        <w:r w:rsidRPr="00004F96">
          <w:rPr>
            <w:rFonts w:hint="eastAsia"/>
            <w:lang w:eastAsia="zh-CN"/>
          </w:rPr>
          <w:t>Mbms</w:t>
        </w:r>
        <w:r w:rsidRPr="00004F96">
          <w:t>Info:1.0"</w:t>
        </w:r>
      </w:ins>
    </w:p>
    <w:p w14:paraId="702E1C71" w14:textId="77777777" w:rsidR="00D12920" w:rsidRPr="00004F96" w:rsidRDefault="00D12920" w:rsidP="00D12920">
      <w:pPr>
        <w:pStyle w:val="PL"/>
        <w:rPr>
          <w:ins w:id="1086" w:author="24.548_CR0057_(Rel-18)_TEI18, SEAL, eSEAL" w:date="2024-07-10T11:01:00Z"/>
        </w:rPr>
      </w:pPr>
      <w:ins w:id="1087" w:author="24.548_CR0057_(Rel-18)_TEI18, SEAL, eSEAL" w:date="2024-07-10T11:01:00Z">
        <w:r w:rsidRPr="00004F96">
          <w:t>elementFormDefault="qualified"</w:t>
        </w:r>
      </w:ins>
    </w:p>
    <w:p w14:paraId="3405FDF5" w14:textId="77777777" w:rsidR="00D12920" w:rsidRPr="00004F96" w:rsidRDefault="00D12920" w:rsidP="00D12920">
      <w:pPr>
        <w:pStyle w:val="PL"/>
        <w:rPr>
          <w:ins w:id="1088" w:author="24.548_CR0057_(Rel-18)_TEI18, SEAL, eSEAL" w:date="2024-07-10T11:01:00Z"/>
        </w:rPr>
      </w:pPr>
      <w:ins w:id="1089" w:author="24.548_CR0057_(Rel-18)_TEI18, SEAL, eSEAL" w:date="2024-07-10T11:01:00Z">
        <w:r w:rsidRPr="00004F96">
          <w:t>attributeFormDefault="unqualified"</w:t>
        </w:r>
      </w:ins>
    </w:p>
    <w:p w14:paraId="64EC70D9" w14:textId="77777777" w:rsidR="00D12920" w:rsidRPr="00004F96" w:rsidRDefault="00D12920" w:rsidP="00D12920">
      <w:pPr>
        <w:pStyle w:val="PL"/>
        <w:rPr>
          <w:ins w:id="1090" w:author="24.548_CR0057_(Rel-18)_TEI18, SEAL, eSEAL" w:date="2024-07-10T11:01:00Z"/>
        </w:rPr>
      </w:pPr>
      <w:ins w:id="1091" w:author="24.548_CR0057_(Rel-18)_TEI18, SEAL, eSEAL" w:date="2024-07-10T11:01:00Z">
        <w:r w:rsidRPr="00004F96">
          <w:t>xmlns:xenc="http:</w:t>
        </w:r>
        <w:r w:rsidRPr="00004F96">
          <w:rPr>
            <w:lang w:eastAsia="en-GB"/>
          </w:rPr>
          <w:t>//www.w3.org/2001/04/xmlenc#</w:t>
        </w:r>
        <w:r w:rsidRPr="00004F96">
          <w:t>"&gt;</w:t>
        </w:r>
      </w:ins>
    </w:p>
    <w:p w14:paraId="5DB234A9" w14:textId="77777777" w:rsidR="00D12920" w:rsidRPr="00004F96" w:rsidRDefault="00D12920" w:rsidP="00D12920">
      <w:pPr>
        <w:pStyle w:val="PL"/>
        <w:rPr>
          <w:ins w:id="1092" w:author="24.548_CR0057_(Rel-18)_TEI18, SEAL, eSEAL" w:date="2024-07-10T11:01:00Z"/>
        </w:rPr>
      </w:pPr>
      <w:ins w:id="1093" w:author="24.548_CR0057_(Rel-18)_TEI18, SEAL, eSEAL" w:date="2024-07-10T11:01:00Z">
        <w:del w:id="1094" w:author="Huawei_CHV_1" w:date="2024-05-20T14:17:00Z">
          <w:r w:rsidRPr="00004F96" w:rsidDel="00D35EB1">
            <w:tab/>
          </w:r>
        </w:del>
        <w:r>
          <w:t xml:space="preserve">  </w:t>
        </w:r>
        <w:r w:rsidRPr="00004F96">
          <w:t>&lt;!-- the root element --&gt;</w:t>
        </w:r>
      </w:ins>
    </w:p>
    <w:p w14:paraId="189B0C97" w14:textId="77777777" w:rsidR="00D12920" w:rsidRPr="00004F96" w:rsidRDefault="00D12920" w:rsidP="00D12920">
      <w:pPr>
        <w:pStyle w:val="PL"/>
        <w:rPr>
          <w:ins w:id="1095" w:author="24.548_CR0057_(Rel-18)_TEI18, SEAL, eSEAL" w:date="2024-07-10T11:01:00Z"/>
        </w:rPr>
      </w:pPr>
      <w:ins w:id="1096" w:author="24.548_CR0057_(Rel-18)_TEI18, SEAL, eSEAL" w:date="2024-07-10T11:01:00Z">
        <w:del w:id="1097" w:author="Huawei_CHV_1" w:date="2024-05-20T14:17:00Z">
          <w:r w:rsidRPr="00004F96" w:rsidDel="00D35EB1">
            <w:tab/>
          </w:r>
        </w:del>
        <w:r>
          <w:t xml:space="preserve">  </w:t>
        </w:r>
        <w:r w:rsidRPr="00004F96">
          <w:t>&lt;xs:element name="seal-mbms-usage-info" type="sealmbms:seal-mbms-usage-info-Type" id="mbms"/&gt;</w:t>
        </w:r>
      </w:ins>
    </w:p>
    <w:p w14:paraId="0F3EC47D" w14:textId="1CD69F6A" w:rsidR="00D12920" w:rsidRPr="00004F96" w:rsidRDefault="00D12920" w:rsidP="00D12920">
      <w:pPr>
        <w:pStyle w:val="PL"/>
        <w:rPr>
          <w:ins w:id="1098" w:author="24.548_CR0057_(Rel-18)_TEI18, SEAL, eSEAL" w:date="2024-07-10T11:01:00Z"/>
        </w:rPr>
      </w:pPr>
      <w:ins w:id="1099" w:author="24.548_CR0057_(Rel-18)_TEI18, SEAL, eSEAL" w:date="2024-07-10T11:01:00Z">
        <w:del w:id="1100" w:author="Huawei_CHV_1" w:date="2024-05-20T14:17:00Z">
          <w:r w:rsidRPr="00004F96" w:rsidDel="00D35EB1">
            <w:tab/>
          </w:r>
        </w:del>
        <w:r>
          <w:t xml:space="preserve">  </w:t>
        </w:r>
        <w:r w:rsidRPr="00004F96">
          <w:t>&lt;xs:complexType name="seal-mbms-usage-info-Type"&gt;</w:t>
        </w:r>
      </w:ins>
    </w:p>
    <w:p w14:paraId="7604BBC2" w14:textId="2F109A13" w:rsidR="00D12920" w:rsidRPr="00004F96" w:rsidRDefault="00D12920" w:rsidP="00D12920">
      <w:pPr>
        <w:pStyle w:val="PL"/>
        <w:rPr>
          <w:ins w:id="1101" w:author="24.548_CR0057_(Rel-18)_TEI18, SEAL, eSEAL" w:date="2024-07-10T11:01:00Z"/>
        </w:rPr>
      </w:pPr>
      <w:ins w:id="1102" w:author="24.548_CR0057_(Rel-18)_TEI18, SEAL, eSEAL" w:date="2024-07-10T11:01:00Z">
        <w:del w:id="1103" w:author="Huawei_CHV_1" w:date="2024-05-20T14:17:00Z">
          <w:r w:rsidRPr="00004F96" w:rsidDel="00D35EB1">
            <w:tab/>
          </w:r>
        </w:del>
        <w:r>
          <w:t xml:space="preserve">  </w:t>
        </w:r>
      </w:ins>
      <w:ins w:id="1104" w:author="rapporteur_Christian_Herrero-Veron" w:date="2024-07-11T09:47:00Z">
        <w:r w:rsidR="0081569C">
          <w:t xml:space="preserve">  </w:t>
        </w:r>
      </w:ins>
      <w:ins w:id="1105" w:author="24.548_CR0057_(Rel-18)_TEI18, SEAL, eSEAL" w:date="2024-07-10T11:01:00Z">
        <w:r w:rsidRPr="00004F96">
          <w:t>&lt;xs:sequence&gt;</w:t>
        </w:r>
      </w:ins>
    </w:p>
    <w:p w14:paraId="2EA40534" w14:textId="6741971B" w:rsidR="00D12920" w:rsidRPr="00004F96" w:rsidRDefault="00D12920" w:rsidP="00D12920">
      <w:pPr>
        <w:pStyle w:val="PL"/>
        <w:rPr>
          <w:ins w:id="1106" w:author="24.548_CR0057_(Rel-18)_TEI18, SEAL, eSEAL" w:date="2024-07-10T11:01:00Z"/>
        </w:rPr>
      </w:pPr>
      <w:ins w:id="1107" w:author="24.548_CR0057_(Rel-18)_TEI18, SEAL, eSEAL" w:date="2024-07-10T11:01:00Z">
        <w:del w:id="1108" w:author="Huawei_CHV_1" w:date="2024-05-20T14:17:00Z">
          <w:r w:rsidRPr="00004F96" w:rsidDel="00D35EB1">
            <w:lastRenderedPageBreak/>
            <w:tab/>
          </w:r>
        </w:del>
        <w:r>
          <w:t xml:space="preserve">  </w:t>
        </w:r>
      </w:ins>
      <w:ins w:id="1109" w:author="rapporteur_Christian_Herrero-Veron" w:date="2024-07-11T09:47:00Z">
        <w:r w:rsidR="0081569C">
          <w:t xml:space="preserve">    </w:t>
        </w:r>
      </w:ins>
      <w:ins w:id="1110" w:author="24.548_CR0057_(Rel-18)_TEI18, SEAL, eSEAL" w:date="2024-07-10T11:01:00Z">
        <w:r w:rsidRPr="00004F96">
          <w:t xml:space="preserve">&lt;xs:element name="mbms-listening-status-report" type="sealmbms:mbms-listening-status-reportType" </w:t>
        </w:r>
        <w:r w:rsidRPr="00004F96">
          <w:br/>
        </w:r>
        <w:del w:id="1111" w:author="Huawei_CHV_1" w:date="2024-05-20T14:17:00Z">
          <w:r w:rsidRPr="00004F96" w:rsidDel="00D35EB1">
            <w:tab/>
          </w:r>
        </w:del>
        <w:r>
          <w:t xml:space="preserve">  </w:t>
        </w:r>
      </w:ins>
      <w:ins w:id="1112" w:author="rapporteur_Christian_Herrero-Veron" w:date="2024-07-11T09:48:00Z">
        <w:r w:rsidR="0081569C">
          <w:t xml:space="preserve">    </w:t>
        </w:r>
      </w:ins>
      <w:ins w:id="1113" w:author="24.548_CR0057_(Rel-18)_TEI18, SEAL, eSEAL" w:date="2024-07-10T11:01:00Z">
        <w:r w:rsidRPr="00004F96">
          <w:t>minOccurs="0"/&gt;</w:t>
        </w:r>
      </w:ins>
    </w:p>
    <w:p w14:paraId="65685BF4" w14:textId="047AE3BA" w:rsidR="00D12920" w:rsidRPr="00004F96" w:rsidRDefault="00D12920" w:rsidP="00D12920">
      <w:pPr>
        <w:pStyle w:val="PL"/>
        <w:rPr>
          <w:ins w:id="1114" w:author="24.548_CR0057_(Rel-18)_TEI18, SEAL, eSEAL" w:date="2024-07-10T11:01:00Z"/>
        </w:rPr>
      </w:pPr>
      <w:ins w:id="1115" w:author="24.548_CR0057_(Rel-18)_TEI18, SEAL, eSEAL" w:date="2024-07-10T11:01:00Z">
        <w:del w:id="1116" w:author="Huawei_CHV_1" w:date="2024-05-20T14:17:00Z">
          <w:r w:rsidRPr="00004F96" w:rsidDel="00D35EB1">
            <w:tab/>
          </w:r>
        </w:del>
        <w:r>
          <w:t xml:space="preserve">  </w:t>
        </w:r>
      </w:ins>
      <w:ins w:id="1117" w:author="rapporteur_Christian_Herrero-Veron" w:date="2024-07-11T09:48:00Z">
        <w:r w:rsidR="0081569C">
          <w:t xml:space="preserve">   </w:t>
        </w:r>
      </w:ins>
      <w:ins w:id="1118" w:author="rapporteur_Christian_Herrero-Veron" w:date="2024-07-11T09:53:00Z">
        <w:r w:rsidR="0081569C">
          <w:t xml:space="preserve"> </w:t>
        </w:r>
      </w:ins>
      <w:ins w:id="1119" w:author="24.548_CR0057_(Rel-18)_TEI18, SEAL, eSEAL" w:date="2024-07-10T11:01:00Z">
        <w:r w:rsidRPr="00004F96">
          <w:t xml:space="preserve">&lt;xs:element name="mbms-suspension-report" type="sealmbms:mbms-suspension-reportType" </w:t>
        </w:r>
        <w:r w:rsidRPr="00004F96">
          <w:br/>
        </w:r>
        <w:del w:id="1120" w:author="Huawei_CHV_1" w:date="2024-05-20T14:17:00Z">
          <w:r w:rsidRPr="00004F96" w:rsidDel="00D35EB1">
            <w:tab/>
          </w:r>
        </w:del>
        <w:r>
          <w:t xml:space="preserve">  </w:t>
        </w:r>
      </w:ins>
      <w:ins w:id="1121" w:author="rapporteur_Christian_Herrero-Veron" w:date="2024-07-11T09:48:00Z">
        <w:r w:rsidR="0081569C">
          <w:t xml:space="preserve">    </w:t>
        </w:r>
      </w:ins>
      <w:ins w:id="1122" w:author="24.548_CR0057_(Rel-18)_TEI18, SEAL, eSEAL" w:date="2024-07-10T11:01:00Z">
        <w:r w:rsidRPr="00004F96">
          <w:t>minOccurs="0"/&gt;</w:t>
        </w:r>
      </w:ins>
    </w:p>
    <w:p w14:paraId="6F9C8517" w14:textId="6ECED0E5" w:rsidR="00D12920" w:rsidRPr="00004F96" w:rsidRDefault="00D12920" w:rsidP="00D12920">
      <w:pPr>
        <w:pStyle w:val="PL"/>
        <w:rPr>
          <w:ins w:id="1123" w:author="24.548_CR0057_(Rel-18)_TEI18, SEAL, eSEAL" w:date="2024-07-10T11:01:00Z"/>
        </w:rPr>
      </w:pPr>
      <w:ins w:id="1124" w:author="24.548_CR0057_(Rel-18)_TEI18, SEAL, eSEAL" w:date="2024-07-10T11:01:00Z">
        <w:del w:id="1125" w:author="Huawei_CHV_1" w:date="2024-05-20T14:17:00Z">
          <w:r w:rsidRPr="00004F96" w:rsidDel="00D35EB1">
            <w:tab/>
          </w:r>
        </w:del>
        <w:r>
          <w:t xml:space="preserve">  </w:t>
        </w:r>
      </w:ins>
      <w:ins w:id="1126" w:author="rapporteur_Christian_Herrero-Veron" w:date="2024-07-11T09:48:00Z">
        <w:r w:rsidR="0081569C">
          <w:t xml:space="preserve">    </w:t>
        </w:r>
      </w:ins>
      <w:ins w:id="1127" w:author="24.548_CR0057_(Rel-18)_TEI18, SEAL, eSEAL" w:date="2024-07-10T11:01:00Z">
        <w:r w:rsidRPr="00004F96">
          <w:t>&lt;xs:element name="announcement" type="sealmbms:announcementTypeParams" minOccurs="0"/&gt;</w:t>
        </w:r>
      </w:ins>
    </w:p>
    <w:p w14:paraId="62AAC14F" w14:textId="600A5F9C" w:rsidR="00D12920" w:rsidRPr="00004F96" w:rsidRDefault="00D12920" w:rsidP="00D12920">
      <w:pPr>
        <w:pStyle w:val="PL"/>
        <w:rPr>
          <w:ins w:id="1128" w:author="24.548_CR0057_(Rel-18)_TEI18, SEAL, eSEAL" w:date="2024-07-10T11:01:00Z"/>
        </w:rPr>
      </w:pPr>
      <w:ins w:id="1129" w:author="24.548_CR0057_(Rel-18)_TEI18, SEAL, eSEAL" w:date="2024-07-10T11:01:00Z">
        <w:del w:id="1130" w:author="Huawei_CHV_1" w:date="2024-05-20T14:17:00Z">
          <w:r w:rsidRPr="00004F96" w:rsidDel="00D35EB1">
            <w:tab/>
          </w:r>
        </w:del>
        <w:r>
          <w:t xml:space="preserve">  </w:t>
        </w:r>
      </w:ins>
      <w:ins w:id="1131" w:author="rapporteur_Christian_Herrero-Veron" w:date="2024-07-11T09:48:00Z">
        <w:r w:rsidR="0081569C">
          <w:t xml:space="preserve">    </w:t>
        </w:r>
      </w:ins>
      <w:ins w:id="1132" w:author="24.548_CR0057_(Rel-18)_TEI18, SEAL, eSEAL" w:date="2024-07-10T11:01:00Z">
        <w:r w:rsidRPr="00004F96">
          <w:t>&lt;xs:element name="user-plane-delivery-mode" type="sealmbms:user-plane-delivery-modeType" minOccurs="0"/&gt;</w:t>
        </w:r>
      </w:ins>
    </w:p>
    <w:p w14:paraId="4BC6DA93" w14:textId="3D28E257" w:rsidR="00D12920" w:rsidRPr="00004F96" w:rsidRDefault="00D12920" w:rsidP="00D12920">
      <w:pPr>
        <w:pStyle w:val="PL"/>
        <w:rPr>
          <w:ins w:id="1133" w:author="24.548_CR0057_(Rel-18)_TEI18, SEAL, eSEAL" w:date="2024-07-10T11:01:00Z"/>
        </w:rPr>
      </w:pPr>
      <w:ins w:id="1134" w:author="24.548_CR0057_(Rel-18)_TEI18, SEAL, eSEAL" w:date="2024-07-10T11:01:00Z">
        <w:del w:id="1135" w:author="Huawei_CHV_1" w:date="2024-05-20T14:17:00Z">
          <w:r w:rsidRPr="00004F96" w:rsidDel="00D35EB1">
            <w:tab/>
          </w:r>
        </w:del>
        <w:r>
          <w:t xml:space="preserve">  </w:t>
        </w:r>
      </w:ins>
      <w:ins w:id="1136" w:author="rapporteur_Christian_Herrero-Veron" w:date="2024-07-11T09:48:00Z">
        <w:r w:rsidR="0081569C">
          <w:t xml:space="preserve">    </w:t>
        </w:r>
      </w:ins>
      <w:ins w:id="1137" w:author="24.548_CR0057_(Rel-18)_TEI18, SEAL, eSEAL" w:date="2024-07-10T11:01:00Z">
        <w:r w:rsidRPr="00004F96">
          <w:t>&lt;xs:element name="mbms-suspension-reporting-instruction" type="sealmbms:mbms-suspension-reporting-instructionType" minOccurs="0"/&gt;</w:t>
        </w:r>
      </w:ins>
    </w:p>
    <w:p w14:paraId="26BC224E" w14:textId="1D2AD017" w:rsidR="00D12920" w:rsidRPr="00004F96" w:rsidRDefault="00D12920" w:rsidP="00D12920">
      <w:pPr>
        <w:pStyle w:val="PL"/>
        <w:rPr>
          <w:ins w:id="1138" w:author="24.548_CR0057_(Rel-18)_TEI18, SEAL, eSEAL" w:date="2024-07-10T11:01:00Z"/>
        </w:rPr>
      </w:pPr>
      <w:ins w:id="1139" w:author="24.548_CR0057_(Rel-18)_TEI18, SEAL, eSEAL" w:date="2024-07-10T11:01:00Z">
        <w:del w:id="1140" w:author="Huawei_CHV_1" w:date="2024-05-20T14:17:00Z">
          <w:r w:rsidRPr="00004F96" w:rsidDel="00D35EB1">
            <w:tab/>
          </w:r>
        </w:del>
        <w:r>
          <w:t xml:space="preserve">  </w:t>
        </w:r>
      </w:ins>
      <w:ins w:id="1141" w:author="rapporteur_Christian_Herrero-Veron" w:date="2024-07-11T09:48:00Z">
        <w:r w:rsidR="0081569C">
          <w:t xml:space="preserve">    </w:t>
        </w:r>
      </w:ins>
      <w:ins w:id="1142" w:author="24.548_CR0057_(Rel-18)_TEI18, SEAL, eSEAL" w:date="2024-07-10T11:01:00Z">
        <w:r w:rsidRPr="00004F96">
          <w:t>&lt;xs:element name="request</w:t>
        </w:r>
        <w:r w:rsidRPr="0077595C">
          <w:t>" type="sealmbms:requestType" minOccurs</w:t>
        </w:r>
        <w:r w:rsidRPr="00004F96">
          <w:t>="0"/&gt;</w:t>
        </w:r>
      </w:ins>
    </w:p>
    <w:p w14:paraId="1A7CC934" w14:textId="430B16C5" w:rsidR="00D12920" w:rsidRPr="00004F96" w:rsidRDefault="00D12920" w:rsidP="00D12920">
      <w:pPr>
        <w:pStyle w:val="PL"/>
        <w:rPr>
          <w:ins w:id="1143" w:author="24.548_CR0057_(Rel-18)_TEI18, SEAL, eSEAL" w:date="2024-07-10T11:01:00Z"/>
        </w:rPr>
      </w:pPr>
      <w:ins w:id="1144" w:author="24.548_CR0057_(Rel-18)_TEI18, SEAL, eSEAL" w:date="2024-07-10T11:01:00Z">
        <w:del w:id="1145" w:author="Huawei_CHV_1" w:date="2024-05-20T14:17:00Z">
          <w:r w:rsidRPr="00004F96" w:rsidDel="00D35EB1">
            <w:tab/>
          </w:r>
        </w:del>
        <w:r>
          <w:t xml:space="preserve">  </w:t>
        </w:r>
      </w:ins>
      <w:ins w:id="1146" w:author="rapporteur_Christian_Herrero-Veron" w:date="2024-07-11T09:48:00Z">
        <w:r w:rsidR="0081569C">
          <w:t xml:space="preserve">    </w:t>
        </w:r>
      </w:ins>
      <w:ins w:id="1147" w:author="24.548_CR0057_(Rel-18)_TEI18, SEAL, eSEAL" w:date="2024-07-10T11:01:00Z">
        <w:r w:rsidRPr="00004F96">
          <w:t>&lt;xs:element name="version" type="xs:integer"/&gt;</w:t>
        </w:r>
      </w:ins>
    </w:p>
    <w:p w14:paraId="403F9294" w14:textId="12A625C3" w:rsidR="00D12920" w:rsidRPr="00004F96" w:rsidRDefault="00D12920" w:rsidP="00D12920">
      <w:pPr>
        <w:pStyle w:val="PL"/>
        <w:rPr>
          <w:ins w:id="1148" w:author="24.548_CR0057_(Rel-18)_TEI18, SEAL, eSEAL" w:date="2024-07-10T11:01:00Z"/>
        </w:rPr>
      </w:pPr>
      <w:ins w:id="1149" w:author="24.548_CR0057_(Rel-18)_TEI18, SEAL, eSEAL" w:date="2024-07-10T11:01:00Z">
        <w:del w:id="1150" w:author="Huawei_CHV_1" w:date="2024-05-20T14:17:00Z">
          <w:r w:rsidRPr="00004F96" w:rsidDel="00D35EB1">
            <w:tab/>
          </w:r>
        </w:del>
        <w:r>
          <w:t xml:space="preserve">  </w:t>
        </w:r>
      </w:ins>
      <w:ins w:id="1151" w:author="rapporteur_Christian_Herrero-Veron" w:date="2024-07-11T09:48:00Z">
        <w:r w:rsidR="0081569C">
          <w:t xml:space="preserve">    </w:t>
        </w:r>
      </w:ins>
      <w:ins w:id="1152" w:author="24.548_CR0057_(Rel-18)_TEI18, SEAL, eSEAL" w:date="2024-07-10T11:01:00Z">
        <w:r w:rsidRPr="00004F96">
          <w:t>&lt;xs:any namespace="##other" processContents="lax" minOccurs="0" maxOccurs="unbounded"/&gt;</w:t>
        </w:r>
      </w:ins>
    </w:p>
    <w:p w14:paraId="61E70491" w14:textId="1A7EC558" w:rsidR="00D12920" w:rsidRPr="00004F96" w:rsidRDefault="00D12920" w:rsidP="00D12920">
      <w:pPr>
        <w:pStyle w:val="PL"/>
        <w:rPr>
          <w:ins w:id="1153" w:author="24.548_CR0057_(Rel-18)_TEI18, SEAL, eSEAL" w:date="2024-07-10T11:01:00Z"/>
        </w:rPr>
      </w:pPr>
      <w:ins w:id="1154" w:author="24.548_CR0057_(Rel-18)_TEI18, SEAL, eSEAL" w:date="2024-07-10T11:01:00Z">
        <w:del w:id="1155" w:author="Huawei_CHV_1" w:date="2024-05-20T14:17:00Z">
          <w:r w:rsidRPr="00004F96" w:rsidDel="00D35EB1">
            <w:tab/>
          </w:r>
        </w:del>
        <w:r>
          <w:t xml:space="preserve">  </w:t>
        </w:r>
      </w:ins>
      <w:ins w:id="1156" w:author="rapporteur_Christian_Herrero-Veron" w:date="2024-07-11T09:48:00Z">
        <w:r w:rsidR="0081569C">
          <w:t xml:space="preserve">  </w:t>
        </w:r>
      </w:ins>
      <w:ins w:id="1157" w:author="24.548_CR0057_(Rel-18)_TEI18, SEAL, eSEAL" w:date="2024-07-10T11:01:00Z">
        <w:r w:rsidRPr="00004F96">
          <w:t>&lt;/xs:sequence&gt;</w:t>
        </w:r>
      </w:ins>
    </w:p>
    <w:p w14:paraId="76A70F7B" w14:textId="2B36CAD4" w:rsidR="00D12920" w:rsidRPr="00004F96" w:rsidRDefault="00D12920" w:rsidP="00D12920">
      <w:pPr>
        <w:pStyle w:val="PL"/>
        <w:rPr>
          <w:ins w:id="1158" w:author="24.548_CR0057_(Rel-18)_TEI18, SEAL, eSEAL" w:date="2024-07-10T11:01:00Z"/>
        </w:rPr>
      </w:pPr>
      <w:ins w:id="1159" w:author="24.548_CR0057_(Rel-18)_TEI18, SEAL, eSEAL" w:date="2024-07-10T11:01:00Z">
        <w:del w:id="1160" w:author="Huawei_CHV_1" w:date="2024-05-20T14:17:00Z">
          <w:r w:rsidRPr="00004F96" w:rsidDel="00D35EB1">
            <w:tab/>
          </w:r>
        </w:del>
        <w:r>
          <w:t xml:space="preserve">  </w:t>
        </w:r>
      </w:ins>
      <w:ins w:id="1161" w:author="rapporteur_Christian_Herrero-Veron" w:date="2024-07-11T09:48:00Z">
        <w:r w:rsidR="0081569C">
          <w:t xml:space="preserve">  </w:t>
        </w:r>
      </w:ins>
      <w:ins w:id="1162" w:author="24.548_CR0057_(Rel-18)_TEI18, SEAL, eSEAL" w:date="2024-07-10T11:01:00Z">
        <w:r w:rsidRPr="00004F96">
          <w:t>&lt;xs:anyAttribute namespace="##any" processContents="lax"/&gt;</w:t>
        </w:r>
      </w:ins>
    </w:p>
    <w:p w14:paraId="0209D59A" w14:textId="2FB0323C" w:rsidR="00D12920" w:rsidRPr="00004F96" w:rsidRDefault="00D12920" w:rsidP="00D12920">
      <w:pPr>
        <w:pStyle w:val="PL"/>
        <w:rPr>
          <w:ins w:id="1163" w:author="24.548_CR0057_(Rel-18)_TEI18, SEAL, eSEAL" w:date="2024-07-10T11:01:00Z"/>
        </w:rPr>
      </w:pPr>
      <w:ins w:id="1164" w:author="24.548_CR0057_(Rel-18)_TEI18, SEAL, eSEAL" w:date="2024-07-10T11:01:00Z">
        <w:del w:id="1165" w:author="Huawei_CHV_1" w:date="2024-05-20T14:17:00Z">
          <w:r w:rsidRPr="00004F96" w:rsidDel="00D35EB1">
            <w:tab/>
          </w:r>
        </w:del>
        <w:r>
          <w:t xml:space="preserve">  </w:t>
        </w:r>
        <w:r w:rsidRPr="00004F96">
          <w:t>&lt;/xs:complexType&gt;</w:t>
        </w:r>
      </w:ins>
    </w:p>
    <w:p w14:paraId="4E54286C" w14:textId="011AC01A" w:rsidR="00D12920" w:rsidRPr="00004F96" w:rsidRDefault="00D12920" w:rsidP="00D12920">
      <w:pPr>
        <w:pStyle w:val="PL"/>
        <w:rPr>
          <w:ins w:id="1166" w:author="24.548_CR0057_(Rel-18)_TEI18, SEAL, eSEAL" w:date="2024-07-10T11:01:00Z"/>
        </w:rPr>
      </w:pPr>
      <w:ins w:id="1167" w:author="24.548_CR0057_(Rel-18)_TEI18, SEAL, eSEAL" w:date="2024-07-10T11:01:00Z">
        <w:del w:id="1168" w:author="Huawei_CHV_1" w:date="2024-05-20T14:17:00Z">
          <w:r w:rsidRPr="00004F96" w:rsidDel="00D35EB1">
            <w:tab/>
          </w:r>
        </w:del>
        <w:r>
          <w:t xml:space="preserve">  </w:t>
        </w:r>
        <w:r w:rsidRPr="00004F96">
          <w:t>&lt;xs:complexType name="mbms-listening-status-reportType"&gt;</w:t>
        </w:r>
      </w:ins>
    </w:p>
    <w:p w14:paraId="0D9F88E9" w14:textId="44E9E303" w:rsidR="00D12920" w:rsidRPr="00004F96" w:rsidRDefault="00D12920" w:rsidP="00D12920">
      <w:pPr>
        <w:pStyle w:val="PL"/>
        <w:rPr>
          <w:ins w:id="1169" w:author="24.548_CR0057_(Rel-18)_TEI18, SEAL, eSEAL" w:date="2024-07-10T11:01:00Z"/>
        </w:rPr>
      </w:pPr>
      <w:ins w:id="1170" w:author="24.548_CR0057_(Rel-18)_TEI18, SEAL, eSEAL" w:date="2024-07-10T11:01:00Z">
        <w:del w:id="1171" w:author="Huawei_CHV_1" w:date="2024-05-20T14:17:00Z">
          <w:r w:rsidRPr="00004F96" w:rsidDel="00D35EB1">
            <w:tab/>
          </w:r>
        </w:del>
        <w:r>
          <w:t xml:space="preserve">  </w:t>
        </w:r>
      </w:ins>
      <w:ins w:id="1172" w:author="rapporteur_Christian_Herrero-Veron" w:date="2024-07-11T09:51:00Z">
        <w:r w:rsidR="0081569C">
          <w:t xml:space="preserve">  </w:t>
        </w:r>
      </w:ins>
      <w:ins w:id="1173" w:author="24.548_CR0057_(Rel-18)_TEI18, SEAL, eSEAL" w:date="2024-07-10T11:01:00Z">
        <w:r w:rsidRPr="00004F96">
          <w:t>&lt;xs:sequence&gt;</w:t>
        </w:r>
      </w:ins>
    </w:p>
    <w:p w14:paraId="3C541CAD" w14:textId="7C642913" w:rsidR="00D12920" w:rsidRPr="00004F96" w:rsidRDefault="00D12920" w:rsidP="00D12920">
      <w:pPr>
        <w:pStyle w:val="PL"/>
        <w:rPr>
          <w:ins w:id="1174" w:author="24.548_CR0057_(Rel-18)_TEI18, SEAL, eSEAL" w:date="2024-07-10T11:01:00Z"/>
        </w:rPr>
      </w:pPr>
      <w:ins w:id="1175" w:author="24.548_CR0057_(Rel-18)_TEI18, SEAL, eSEAL" w:date="2024-07-10T11:01:00Z">
        <w:del w:id="1176" w:author="Huawei_CHV_1" w:date="2024-05-20T14:17:00Z">
          <w:r w:rsidRPr="00004F96" w:rsidDel="00D35EB1">
            <w:tab/>
          </w:r>
        </w:del>
        <w:r>
          <w:t xml:space="preserve">  </w:t>
        </w:r>
      </w:ins>
      <w:ins w:id="1177" w:author="rapporteur_Christian_Herrero-Veron" w:date="2024-07-11T09:54:00Z">
        <w:r w:rsidR="0081569C">
          <w:t xml:space="preserve">  </w:t>
        </w:r>
      </w:ins>
      <w:ins w:id="1178" w:author="rapporteur_Christian_Herrero-Veron" w:date="2024-07-11T09:51:00Z">
        <w:r w:rsidR="0081569C">
          <w:t xml:space="preserve">  </w:t>
        </w:r>
      </w:ins>
      <w:ins w:id="1179" w:author="24.548_CR0057_(Rel-18)_TEI18, SEAL, eSEAL" w:date="2024-07-10T11:01:00Z">
        <w:r w:rsidRPr="00004F96">
          <w:t>&lt;xs:element name="ID" type="xs:string"/&gt;</w:t>
        </w:r>
      </w:ins>
    </w:p>
    <w:p w14:paraId="01DCDE03" w14:textId="40AA6301" w:rsidR="00D12920" w:rsidRPr="00004F96" w:rsidRDefault="00D12920" w:rsidP="00D12920">
      <w:pPr>
        <w:pStyle w:val="PL"/>
        <w:rPr>
          <w:ins w:id="1180" w:author="24.548_CR0057_(Rel-18)_TEI18, SEAL, eSEAL" w:date="2024-07-10T11:01:00Z"/>
        </w:rPr>
      </w:pPr>
      <w:ins w:id="1181" w:author="24.548_CR0057_(Rel-18)_TEI18, SEAL, eSEAL" w:date="2024-07-10T11:01:00Z">
        <w:del w:id="1182" w:author="Huawei_CHV_1" w:date="2024-05-20T14:17:00Z">
          <w:r w:rsidRPr="00004F96" w:rsidDel="00D35EB1">
            <w:tab/>
          </w:r>
        </w:del>
        <w:r>
          <w:t xml:space="preserve">  </w:t>
        </w:r>
      </w:ins>
      <w:ins w:id="1183" w:author="rapporteur_Christian_Herrero-Veron" w:date="2024-07-11T09:50:00Z">
        <w:r w:rsidR="0081569C">
          <w:t xml:space="preserve">  </w:t>
        </w:r>
      </w:ins>
      <w:ins w:id="1184" w:author="rapporteur_Christian_Herrero-Veron" w:date="2024-07-11T09:51:00Z">
        <w:r w:rsidR="0081569C">
          <w:t xml:space="preserve">  </w:t>
        </w:r>
      </w:ins>
      <w:ins w:id="1185" w:author="24.548_CR0057_(Rel-18)_TEI18, SEAL, eSEAL" w:date="2024-07-10T11:01:00Z">
        <w:r w:rsidRPr="00004F96">
          <w:t>&lt;xs:element name="TMGI" type="xs:hexBinary" maxOccurs="unbounded"/&gt;</w:t>
        </w:r>
      </w:ins>
    </w:p>
    <w:p w14:paraId="113DBF4E" w14:textId="47F796BB" w:rsidR="00D12920" w:rsidRPr="00004F96" w:rsidRDefault="00D12920" w:rsidP="00D12920">
      <w:pPr>
        <w:pStyle w:val="PL"/>
        <w:rPr>
          <w:ins w:id="1186" w:author="24.548_CR0057_(Rel-18)_TEI18, SEAL, eSEAL" w:date="2024-07-10T11:01:00Z"/>
        </w:rPr>
      </w:pPr>
      <w:ins w:id="1187" w:author="24.548_CR0057_(Rel-18)_TEI18, SEAL, eSEAL" w:date="2024-07-10T11:01:00Z">
        <w:del w:id="1188" w:author="Huawei_CHV_1" w:date="2024-05-20T14:17:00Z">
          <w:r w:rsidRPr="00004F96" w:rsidDel="00D35EB1">
            <w:tab/>
          </w:r>
        </w:del>
        <w:r>
          <w:t xml:space="preserve">  </w:t>
        </w:r>
      </w:ins>
      <w:ins w:id="1189" w:author="rapporteur_Christian_Herrero-Veron" w:date="2024-07-11T09:50:00Z">
        <w:r w:rsidR="0081569C">
          <w:t xml:space="preserve"> </w:t>
        </w:r>
      </w:ins>
      <w:ins w:id="1190" w:author="rapporteur_Christian_Herrero-Veron" w:date="2024-07-11T09:51:00Z">
        <w:r w:rsidR="0081569C">
          <w:t xml:space="preserve">   </w:t>
        </w:r>
      </w:ins>
      <w:ins w:id="1191" w:author="24.548_CR0057_(Rel-18)_TEI18, SEAL, eSEAL" w:date="2024-07-10T11:01:00Z">
        <w:r w:rsidRPr="00004F96">
          <w:t>&lt;xs:element name="mbms-listening-status" type="xs:string"/&gt;</w:t>
        </w:r>
      </w:ins>
    </w:p>
    <w:p w14:paraId="08E0DF3F" w14:textId="005E590E" w:rsidR="00D12920" w:rsidRPr="00004F96" w:rsidRDefault="00D12920" w:rsidP="00D12920">
      <w:pPr>
        <w:pStyle w:val="PL"/>
        <w:rPr>
          <w:ins w:id="1192" w:author="24.548_CR0057_(Rel-18)_TEI18, SEAL, eSEAL" w:date="2024-07-10T11:01:00Z"/>
        </w:rPr>
      </w:pPr>
      <w:ins w:id="1193" w:author="24.548_CR0057_(Rel-18)_TEI18, SEAL, eSEAL" w:date="2024-07-10T11:01:00Z">
        <w:del w:id="1194" w:author="Huawei_CHV_1" w:date="2024-05-20T14:17:00Z">
          <w:r w:rsidRPr="00004F96" w:rsidDel="00D35EB1">
            <w:tab/>
          </w:r>
        </w:del>
        <w:r>
          <w:t xml:space="preserve">  </w:t>
        </w:r>
      </w:ins>
      <w:ins w:id="1195" w:author="rapporteur_Christian_Herrero-Veron" w:date="2024-07-11T09:50:00Z">
        <w:r w:rsidR="0081569C">
          <w:t xml:space="preserve"> </w:t>
        </w:r>
      </w:ins>
      <w:ins w:id="1196" w:author="rapporteur_Christian_Herrero-Veron" w:date="2024-07-11T09:51:00Z">
        <w:r w:rsidR="0081569C">
          <w:t xml:space="preserve">   </w:t>
        </w:r>
      </w:ins>
      <w:ins w:id="1197" w:author="24.548_CR0057_(Rel-18)_TEI18, SEAL, eSEAL" w:date="2024-07-10T11:01:00Z">
        <w:r w:rsidRPr="00004F96">
          <w:t>&lt;xs:element name="mbms-reception-quality-level" type="xs:integer"/&gt;</w:t>
        </w:r>
      </w:ins>
    </w:p>
    <w:p w14:paraId="35E11814" w14:textId="3E8B2EC0" w:rsidR="00D12920" w:rsidRPr="00004F96" w:rsidRDefault="00D12920" w:rsidP="00D12920">
      <w:pPr>
        <w:pStyle w:val="PL"/>
        <w:rPr>
          <w:ins w:id="1198" w:author="24.548_CR0057_(Rel-18)_TEI18, SEAL, eSEAL" w:date="2024-07-10T11:01:00Z"/>
        </w:rPr>
      </w:pPr>
      <w:ins w:id="1199" w:author="24.548_CR0057_(Rel-18)_TEI18, SEAL, eSEAL" w:date="2024-07-10T11:01:00Z">
        <w:del w:id="1200" w:author="Huawei_CHV_1" w:date="2024-05-20T14:17:00Z">
          <w:r w:rsidRPr="00004F96" w:rsidDel="00D35EB1">
            <w:tab/>
          </w:r>
        </w:del>
        <w:r>
          <w:t xml:space="preserve">  </w:t>
        </w:r>
      </w:ins>
      <w:ins w:id="1201" w:author="rapporteur_Christian_Herrero-Veron" w:date="2024-07-11T09:50:00Z">
        <w:r w:rsidR="0081569C">
          <w:t xml:space="preserve">  </w:t>
        </w:r>
      </w:ins>
      <w:ins w:id="1202" w:author="rapporteur_Christian_Herrero-Veron" w:date="2024-07-11T09:52:00Z">
        <w:r w:rsidR="0081569C">
          <w:t xml:space="preserve">  </w:t>
        </w:r>
      </w:ins>
      <w:ins w:id="1203" w:author="24.548_CR0057_(Rel-18)_TEI18, SEAL, eSEAL" w:date="2024-07-10T11:01:00Z">
        <w:r w:rsidRPr="00004F96">
          <w:t>&lt;xs:element name="unicast-listening-status" type="xs:string"/&gt;</w:t>
        </w:r>
      </w:ins>
    </w:p>
    <w:p w14:paraId="176586D8" w14:textId="7C8D4C39" w:rsidR="00D12920" w:rsidRPr="00004F96" w:rsidRDefault="00D12920" w:rsidP="00D12920">
      <w:pPr>
        <w:pStyle w:val="PL"/>
        <w:rPr>
          <w:ins w:id="1204" w:author="24.548_CR0057_(Rel-18)_TEI18, SEAL, eSEAL" w:date="2024-07-10T11:01:00Z"/>
        </w:rPr>
      </w:pPr>
      <w:ins w:id="1205" w:author="24.548_CR0057_(Rel-18)_TEI18, SEAL, eSEAL" w:date="2024-07-10T11:01:00Z">
        <w:del w:id="1206" w:author="Huawei_CHV_1" w:date="2024-05-20T14:17:00Z">
          <w:r w:rsidRPr="00004F96" w:rsidDel="00D35EB1">
            <w:tab/>
          </w:r>
        </w:del>
        <w:r>
          <w:t xml:space="preserve">  </w:t>
        </w:r>
      </w:ins>
      <w:ins w:id="1207" w:author="rapporteur_Christian_Herrero-Veron" w:date="2024-07-11T09:50:00Z">
        <w:r w:rsidR="0081569C">
          <w:t xml:space="preserve">  </w:t>
        </w:r>
      </w:ins>
      <w:ins w:id="1208" w:author="rapporteur_Christian_Herrero-Veron" w:date="2024-07-11T09:52:00Z">
        <w:r w:rsidR="0081569C">
          <w:t xml:space="preserve">  </w:t>
        </w:r>
      </w:ins>
      <w:ins w:id="1209" w:author="24.548_CR0057_(Rel-18)_TEI18, SEAL, eSEAL" w:date="2024-07-10T11:01:00Z">
        <w:r w:rsidRPr="00004F96">
          <w:t>&lt;xs:any namespace="##other" processContents="lax" minOccurs="0" maxOccurs="unbounded"/&gt;</w:t>
        </w:r>
      </w:ins>
    </w:p>
    <w:p w14:paraId="2CF2BC33" w14:textId="53B21214" w:rsidR="00D12920" w:rsidRPr="00004F96" w:rsidRDefault="00D12920" w:rsidP="00D12920">
      <w:pPr>
        <w:pStyle w:val="PL"/>
        <w:rPr>
          <w:ins w:id="1210" w:author="24.548_CR0057_(Rel-18)_TEI18, SEAL, eSEAL" w:date="2024-07-10T11:01:00Z"/>
        </w:rPr>
      </w:pPr>
      <w:ins w:id="1211" w:author="24.548_CR0057_(Rel-18)_TEI18, SEAL, eSEAL" w:date="2024-07-10T11:01:00Z">
        <w:del w:id="1212" w:author="Huawei_CHV_1" w:date="2024-05-20T14:17:00Z">
          <w:r w:rsidRPr="00004F96" w:rsidDel="00D35EB1">
            <w:tab/>
          </w:r>
        </w:del>
        <w:r>
          <w:t xml:space="preserve">  </w:t>
        </w:r>
      </w:ins>
      <w:ins w:id="1213" w:author="rapporteur_Christian_Herrero-Veron" w:date="2024-07-11T09:52:00Z">
        <w:r w:rsidR="0081569C">
          <w:t xml:space="preserve">  </w:t>
        </w:r>
      </w:ins>
      <w:ins w:id="1214" w:author="24.548_CR0057_(Rel-18)_TEI18, SEAL, eSEAL" w:date="2024-07-10T11:01:00Z">
        <w:r w:rsidRPr="00004F96">
          <w:t>&lt;/xs:sequence&gt;</w:t>
        </w:r>
      </w:ins>
    </w:p>
    <w:p w14:paraId="772ABF0D" w14:textId="05B06C36" w:rsidR="00D12920" w:rsidRPr="00004F96" w:rsidRDefault="00D12920" w:rsidP="00D12920">
      <w:pPr>
        <w:pStyle w:val="PL"/>
        <w:rPr>
          <w:ins w:id="1215" w:author="24.548_CR0057_(Rel-18)_TEI18, SEAL, eSEAL" w:date="2024-07-10T11:01:00Z"/>
        </w:rPr>
      </w:pPr>
      <w:ins w:id="1216" w:author="24.548_CR0057_(Rel-18)_TEI18, SEAL, eSEAL" w:date="2024-07-10T11:01:00Z">
        <w:del w:id="1217" w:author="Huawei_CHV_1" w:date="2024-05-20T14:17:00Z">
          <w:r w:rsidRPr="00004F96" w:rsidDel="00D35EB1">
            <w:tab/>
          </w:r>
        </w:del>
        <w:r>
          <w:t xml:space="preserve">  </w:t>
        </w:r>
      </w:ins>
      <w:ins w:id="1218" w:author="rapporteur_Christian_Herrero-Veron" w:date="2024-07-11T09:50:00Z">
        <w:r w:rsidR="0081569C">
          <w:t xml:space="preserve">  </w:t>
        </w:r>
      </w:ins>
      <w:ins w:id="1219" w:author="24.548_CR0057_(Rel-18)_TEI18, SEAL, eSEAL" w:date="2024-07-10T11:01:00Z">
        <w:r w:rsidRPr="00004F96">
          <w:t>&lt;xs:anyAttribute namespace="##any" processContents="lax"/&gt;</w:t>
        </w:r>
      </w:ins>
    </w:p>
    <w:p w14:paraId="3DF03D59" w14:textId="67D20114" w:rsidR="00D12920" w:rsidRPr="00004F96" w:rsidRDefault="00D12920" w:rsidP="00D12920">
      <w:pPr>
        <w:pStyle w:val="PL"/>
        <w:rPr>
          <w:ins w:id="1220" w:author="24.548_CR0057_(Rel-18)_TEI18, SEAL, eSEAL" w:date="2024-07-10T11:01:00Z"/>
        </w:rPr>
      </w:pPr>
      <w:ins w:id="1221" w:author="24.548_CR0057_(Rel-18)_TEI18, SEAL, eSEAL" w:date="2024-07-10T11:01:00Z">
        <w:del w:id="1222" w:author="Huawei_CHV_1" w:date="2024-05-20T14:17:00Z">
          <w:r w:rsidRPr="00004F96" w:rsidDel="00D35EB1">
            <w:tab/>
          </w:r>
        </w:del>
        <w:r>
          <w:t xml:space="preserve">  </w:t>
        </w:r>
        <w:r w:rsidRPr="00004F96">
          <w:t>&lt;/xs:complexType&gt;</w:t>
        </w:r>
      </w:ins>
    </w:p>
    <w:p w14:paraId="446E6143" w14:textId="1CB0418C" w:rsidR="00D12920" w:rsidRPr="00004F96" w:rsidRDefault="00D12920" w:rsidP="00D12920">
      <w:pPr>
        <w:pStyle w:val="PL"/>
        <w:rPr>
          <w:ins w:id="1223" w:author="24.548_CR0057_(Rel-18)_TEI18, SEAL, eSEAL" w:date="2024-07-10T11:01:00Z"/>
        </w:rPr>
      </w:pPr>
      <w:ins w:id="1224" w:author="24.548_CR0057_(Rel-18)_TEI18, SEAL, eSEAL" w:date="2024-07-10T11:01:00Z">
        <w:del w:id="1225" w:author="Huawei_CHV_1" w:date="2024-05-20T14:17:00Z">
          <w:r w:rsidRPr="00004F96" w:rsidDel="00D35EB1">
            <w:tab/>
          </w:r>
        </w:del>
        <w:r>
          <w:t xml:space="preserve">  </w:t>
        </w:r>
        <w:r w:rsidRPr="00004F96">
          <w:t>&lt;xs:complexType name="mbms-suspension-reportType"&gt;</w:t>
        </w:r>
      </w:ins>
    </w:p>
    <w:p w14:paraId="599630B0" w14:textId="2988B989" w:rsidR="00D12920" w:rsidRPr="00004F96" w:rsidRDefault="00D12920" w:rsidP="00D12920">
      <w:pPr>
        <w:pStyle w:val="PL"/>
        <w:rPr>
          <w:ins w:id="1226" w:author="24.548_CR0057_(Rel-18)_TEI18, SEAL, eSEAL" w:date="2024-07-10T11:01:00Z"/>
        </w:rPr>
      </w:pPr>
      <w:ins w:id="1227" w:author="24.548_CR0057_(Rel-18)_TEI18, SEAL, eSEAL" w:date="2024-07-10T11:01:00Z">
        <w:del w:id="1228" w:author="Huawei_CHV_1" w:date="2024-05-20T14:17:00Z">
          <w:r w:rsidRPr="00004F96" w:rsidDel="00D35EB1">
            <w:tab/>
          </w:r>
        </w:del>
        <w:r>
          <w:t xml:space="preserve">  </w:t>
        </w:r>
      </w:ins>
      <w:ins w:id="1229" w:author="rapporteur_Christian_Herrero-Veron" w:date="2024-07-11T09:54:00Z">
        <w:r w:rsidR="0081569C">
          <w:t xml:space="preserve">  </w:t>
        </w:r>
      </w:ins>
      <w:ins w:id="1230" w:author="24.548_CR0057_(Rel-18)_TEI18, SEAL, eSEAL" w:date="2024-07-10T11:01:00Z">
        <w:r w:rsidRPr="00004F96">
          <w:t>&lt;xs:sequence&gt;</w:t>
        </w:r>
      </w:ins>
    </w:p>
    <w:p w14:paraId="71D6B89C" w14:textId="7D428B84" w:rsidR="00D12920" w:rsidRPr="00004F96" w:rsidRDefault="00D12920" w:rsidP="00D12920">
      <w:pPr>
        <w:pStyle w:val="PL"/>
        <w:rPr>
          <w:ins w:id="1231" w:author="24.548_CR0057_(Rel-18)_TEI18, SEAL, eSEAL" w:date="2024-07-10T11:01:00Z"/>
        </w:rPr>
      </w:pPr>
      <w:ins w:id="1232" w:author="24.548_CR0057_(Rel-18)_TEI18, SEAL, eSEAL" w:date="2024-07-10T11:01:00Z">
        <w:del w:id="1233" w:author="Huawei_CHV_1" w:date="2024-05-20T14:17:00Z">
          <w:r w:rsidRPr="00004F96" w:rsidDel="00D35EB1">
            <w:tab/>
          </w:r>
        </w:del>
        <w:r>
          <w:t xml:space="preserve">  </w:t>
        </w:r>
      </w:ins>
      <w:ins w:id="1234" w:author="rapporteur_Christian_Herrero-Veron" w:date="2024-07-11T09:50:00Z">
        <w:r w:rsidR="0081569C">
          <w:t xml:space="preserve">  </w:t>
        </w:r>
      </w:ins>
      <w:ins w:id="1235" w:author="rapporteur_Christian_Herrero-Veron" w:date="2024-07-11T09:54:00Z">
        <w:r w:rsidR="0081569C">
          <w:t xml:space="preserve">  </w:t>
        </w:r>
      </w:ins>
      <w:ins w:id="1236" w:author="24.548_CR0057_(Rel-18)_TEI18, SEAL, eSEAL" w:date="2024-07-10T11:01:00Z">
        <w:r w:rsidRPr="00004F96">
          <w:t>&lt;xs:element name="mbms-suspension-status" type="xs:string" minOccurs="0" maxOccurs="1"/&gt;</w:t>
        </w:r>
      </w:ins>
    </w:p>
    <w:p w14:paraId="55752F5B" w14:textId="7CEF437B" w:rsidR="00D12920" w:rsidRPr="00004F96" w:rsidRDefault="00D12920" w:rsidP="00D12920">
      <w:pPr>
        <w:pStyle w:val="PL"/>
        <w:rPr>
          <w:ins w:id="1237" w:author="24.548_CR0057_(Rel-18)_TEI18, SEAL, eSEAL" w:date="2024-07-10T11:01:00Z"/>
        </w:rPr>
      </w:pPr>
      <w:ins w:id="1238" w:author="24.548_CR0057_(Rel-18)_TEI18, SEAL, eSEAL" w:date="2024-07-10T11:01:00Z">
        <w:del w:id="1239" w:author="Huawei_CHV_1" w:date="2024-05-20T14:17:00Z">
          <w:r w:rsidRPr="00004F96" w:rsidDel="00D35EB1">
            <w:tab/>
          </w:r>
        </w:del>
        <w:r>
          <w:t xml:space="preserve">  </w:t>
        </w:r>
      </w:ins>
      <w:ins w:id="1240" w:author="rapporteur_Christian_Herrero-Veron" w:date="2024-07-11T09:50:00Z">
        <w:r w:rsidR="0081569C">
          <w:t xml:space="preserve">  </w:t>
        </w:r>
      </w:ins>
      <w:ins w:id="1241" w:author="rapporteur_Christian_Herrero-Veron" w:date="2024-07-11T09:54:00Z">
        <w:r w:rsidR="0081569C">
          <w:t xml:space="preserve">  </w:t>
        </w:r>
      </w:ins>
      <w:ins w:id="1242" w:author="24.548_CR0057_(Rel-18)_TEI18, SEAL, eSEAL" w:date="2024-07-10T11:01:00Z">
        <w:r w:rsidRPr="00004F96">
          <w:t>&lt;xs:element name="number-of-reported-bearers" type="xs:integer" minOccurs="0" maxOccurs="1"/&gt;</w:t>
        </w:r>
      </w:ins>
    </w:p>
    <w:p w14:paraId="0BA6AB7A" w14:textId="01FCC1B2" w:rsidR="00D12920" w:rsidRPr="00004F96" w:rsidRDefault="00D12920" w:rsidP="00D12920">
      <w:pPr>
        <w:pStyle w:val="PL"/>
        <w:rPr>
          <w:ins w:id="1243" w:author="24.548_CR0057_(Rel-18)_TEI18, SEAL, eSEAL" w:date="2024-07-10T11:01:00Z"/>
        </w:rPr>
      </w:pPr>
      <w:ins w:id="1244" w:author="24.548_CR0057_(Rel-18)_TEI18, SEAL, eSEAL" w:date="2024-07-10T11:01:00Z">
        <w:del w:id="1245" w:author="Huawei_CHV_1" w:date="2024-05-20T14:17:00Z">
          <w:r w:rsidRPr="00004F96" w:rsidDel="00D35EB1">
            <w:tab/>
          </w:r>
        </w:del>
        <w:r>
          <w:t xml:space="preserve">  </w:t>
        </w:r>
      </w:ins>
      <w:ins w:id="1246" w:author="rapporteur_Christian_Herrero-Veron" w:date="2024-07-11T09:50:00Z">
        <w:r w:rsidR="0081569C">
          <w:t xml:space="preserve">  </w:t>
        </w:r>
      </w:ins>
      <w:ins w:id="1247" w:author="rapporteur_Christian_Herrero-Veron" w:date="2024-07-11T09:54:00Z">
        <w:r w:rsidR="0081569C">
          <w:t xml:space="preserve">  </w:t>
        </w:r>
      </w:ins>
      <w:ins w:id="1248" w:author="24.548_CR0057_(Rel-18)_TEI18, SEAL, eSEAL" w:date="2024-07-10T11:01:00Z">
        <w:r w:rsidRPr="00004F96">
          <w:t>&lt;xs:element name="suspended-TMGI" type="xs:hexBinary" minOccurs="0"/&gt;</w:t>
        </w:r>
      </w:ins>
    </w:p>
    <w:p w14:paraId="140D0CA3" w14:textId="589F6E74" w:rsidR="00D12920" w:rsidRPr="00004F96" w:rsidRDefault="00D12920" w:rsidP="00D12920">
      <w:pPr>
        <w:pStyle w:val="PL"/>
        <w:rPr>
          <w:ins w:id="1249" w:author="24.548_CR0057_(Rel-18)_TEI18, SEAL, eSEAL" w:date="2024-07-10T11:01:00Z"/>
        </w:rPr>
      </w:pPr>
      <w:ins w:id="1250" w:author="24.548_CR0057_(Rel-18)_TEI18, SEAL, eSEAL" w:date="2024-07-10T11:01:00Z">
        <w:del w:id="1251" w:author="Huawei_CHV_1" w:date="2024-05-20T14:17:00Z">
          <w:r w:rsidRPr="00004F96" w:rsidDel="00D35EB1">
            <w:tab/>
          </w:r>
        </w:del>
        <w:r>
          <w:t xml:space="preserve">  </w:t>
        </w:r>
      </w:ins>
      <w:ins w:id="1252" w:author="rapporteur_Christian_Herrero-Veron" w:date="2024-07-11T09:50:00Z">
        <w:r w:rsidR="0081569C">
          <w:t xml:space="preserve"> </w:t>
        </w:r>
      </w:ins>
      <w:ins w:id="1253" w:author="rapporteur_Christian_Herrero-Veron" w:date="2024-07-11T09:52:00Z">
        <w:r w:rsidR="0081569C">
          <w:t xml:space="preserve"> </w:t>
        </w:r>
      </w:ins>
      <w:ins w:id="1254" w:author="rapporteur_Christian_Herrero-Veron" w:date="2024-07-11T09:54:00Z">
        <w:r w:rsidR="0081569C">
          <w:t xml:space="preserve">  </w:t>
        </w:r>
      </w:ins>
      <w:ins w:id="1255" w:author="24.548_CR0057_(Rel-18)_TEI18, SEAL, eSEAL" w:date="2024-07-10T11:01:00Z">
        <w:r w:rsidRPr="00004F96">
          <w:t>&lt;xs:element name="other-TMGI" type="xs:hexBinary" minOccurs="0" maxOccurs="unbounded"/&gt;</w:t>
        </w:r>
      </w:ins>
    </w:p>
    <w:p w14:paraId="53AA8E39" w14:textId="775D3919" w:rsidR="00D12920" w:rsidRPr="00004F96" w:rsidRDefault="00D12920" w:rsidP="00D12920">
      <w:pPr>
        <w:pStyle w:val="PL"/>
        <w:rPr>
          <w:ins w:id="1256" w:author="24.548_CR0057_(Rel-18)_TEI18, SEAL, eSEAL" w:date="2024-07-10T11:01:00Z"/>
        </w:rPr>
      </w:pPr>
      <w:ins w:id="1257" w:author="24.548_CR0057_(Rel-18)_TEI18, SEAL, eSEAL" w:date="2024-07-10T11:01:00Z">
        <w:del w:id="1258" w:author="Huawei_CHV_1" w:date="2024-05-20T14:17:00Z">
          <w:r w:rsidRPr="00004F96" w:rsidDel="00D35EB1">
            <w:tab/>
          </w:r>
        </w:del>
        <w:r>
          <w:t xml:space="preserve">  </w:t>
        </w:r>
      </w:ins>
      <w:ins w:id="1259" w:author="rapporteur_Christian_Herrero-Veron" w:date="2024-07-11T09:50:00Z">
        <w:r w:rsidR="0081569C">
          <w:t xml:space="preserve">  </w:t>
        </w:r>
      </w:ins>
      <w:ins w:id="1260" w:author="rapporteur_Christian_Herrero-Veron" w:date="2024-07-11T09:54:00Z">
        <w:r w:rsidR="0081569C">
          <w:t xml:space="preserve">  </w:t>
        </w:r>
      </w:ins>
      <w:ins w:id="1261" w:author="24.548_CR0057_(Rel-18)_TEI18, SEAL, eSEAL" w:date="2024-07-10T11:01:00Z">
        <w:r w:rsidRPr="00004F96">
          <w:t>&lt;xs:any namespace="##other" processContents="lax" minOccurs="0" maxOccurs="unbounded"/&gt;</w:t>
        </w:r>
      </w:ins>
    </w:p>
    <w:p w14:paraId="511F05B6" w14:textId="4E646692" w:rsidR="00D12920" w:rsidRPr="00004F96" w:rsidRDefault="00D12920" w:rsidP="00D12920">
      <w:pPr>
        <w:pStyle w:val="PL"/>
        <w:rPr>
          <w:ins w:id="1262" w:author="24.548_CR0057_(Rel-18)_TEI18, SEAL, eSEAL" w:date="2024-07-10T11:01:00Z"/>
        </w:rPr>
      </w:pPr>
      <w:ins w:id="1263" w:author="24.548_CR0057_(Rel-18)_TEI18, SEAL, eSEAL" w:date="2024-07-10T11:01:00Z">
        <w:del w:id="1264" w:author="Huawei_CHV_1" w:date="2024-05-20T14:17:00Z">
          <w:r w:rsidRPr="00004F96" w:rsidDel="00D35EB1">
            <w:tab/>
          </w:r>
        </w:del>
        <w:r>
          <w:t xml:space="preserve">  </w:t>
        </w:r>
      </w:ins>
      <w:ins w:id="1265" w:author="rapporteur_Christian_Herrero-Veron" w:date="2024-07-11T09:55:00Z">
        <w:r w:rsidR="0081569C">
          <w:t xml:space="preserve">  </w:t>
        </w:r>
      </w:ins>
      <w:ins w:id="1266" w:author="24.548_CR0057_(Rel-18)_TEI18, SEAL, eSEAL" w:date="2024-07-10T11:01:00Z">
        <w:r w:rsidRPr="00004F96">
          <w:t>&lt;/xs:sequence&gt;</w:t>
        </w:r>
      </w:ins>
    </w:p>
    <w:p w14:paraId="2E2AEB43" w14:textId="7CBFDDDB" w:rsidR="00D12920" w:rsidRPr="00004F96" w:rsidRDefault="00D12920" w:rsidP="00D12920">
      <w:pPr>
        <w:pStyle w:val="PL"/>
        <w:rPr>
          <w:ins w:id="1267" w:author="24.548_CR0057_(Rel-18)_TEI18, SEAL, eSEAL" w:date="2024-07-10T11:01:00Z"/>
        </w:rPr>
      </w:pPr>
      <w:ins w:id="1268" w:author="24.548_CR0057_(Rel-18)_TEI18, SEAL, eSEAL" w:date="2024-07-10T11:01:00Z">
        <w:del w:id="1269" w:author="Huawei_CHV_1" w:date="2024-05-20T14:17:00Z">
          <w:r w:rsidRPr="00004F96" w:rsidDel="00D35EB1">
            <w:tab/>
          </w:r>
        </w:del>
        <w:r>
          <w:t xml:space="preserve">  </w:t>
        </w:r>
      </w:ins>
      <w:ins w:id="1270" w:author="rapporteur_Christian_Herrero-Veron" w:date="2024-07-11T09:55:00Z">
        <w:r w:rsidR="0081569C">
          <w:t xml:space="preserve">  </w:t>
        </w:r>
      </w:ins>
      <w:ins w:id="1271" w:author="24.548_CR0057_(Rel-18)_TEI18, SEAL, eSEAL" w:date="2024-07-10T11:01:00Z">
        <w:r w:rsidRPr="00004F96">
          <w:t>&lt;xs:anyAttribute namespace="##any" processContents="lax"/&gt;</w:t>
        </w:r>
      </w:ins>
    </w:p>
    <w:p w14:paraId="3F904281" w14:textId="77777777" w:rsidR="00D12920" w:rsidRPr="00004F96" w:rsidRDefault="00D12920" w:rsidP="00D12920">
      <w:pPr>
        <w:pStyle w:val="PL"/>
        <w:rPr>
          <w:ins w:id="1272" w:author="24.548_CR0057_(Rel-18)_TEI18, SEAL, eSEAL" w:date="2024-07-10T11:01:00Z"/>
        </w:rPr>
      </w:pPr>
      <w:ins w:id="1273" w:author="24.548_CR0057_(Rel-18)_TEI18, SEAL, eSEAL" w:date="2024-07-10T11:01:00Z">
        <w:del w:id="1274" w:author="Huawei_CHV_1" w:date="2024-05-20T14:17:00Z">
          <w:r w:rsidRPr="00004F96" w:rsidDel="00D35EB1">
            <w:tab/>
          </w:r>
        </w:del>
        <w:r>
          <w:t xml:space="preserve">  </w:t>
        </w:r>
        <w:r w:rsidRPr="00004F96">
          <w:t>&lt;/xs:complexType&gt;</w:t>
        </w:r>
      </w:ins>
    </w:p>
    <w:p w14:paraId="1C542E8D" w14:textId="77777777" w:rsidR="00D12920" w:rsidRPr="00004F96" w:rsidRDefault="00D12920" w:rsidP="00D12920">
      <w:pPr>
        <w:pStyle w:val="PL"/>
        <w:rPr>
          <w:ins w:id="1275" w:author="24.548_CR0057_(Rel-18)_TEI18, SEAL, eSEAL" w:date="2024-07-10T11:01:00Z"/>
        </w:rPr>
      </w:pPr>
      <w:ins w:id="1276" w:author="24.548_CR0057_(Rel-18)_TEI18, SEAL, eSEAL" w:date="2024-07-10T11:01:00Z">
        <w:del w:id="1277" w:author="Huawei_CHV_1" w:date="2024-05-20T14:17:00Z">
          <w:r w:rsidRPr="00004F96" w:rsidDel="00D35EB1">
            <w:tab/>
          </w:r>
        </w:del>
        <w:r>
          <w:t xml:space="preserve">  </w:t>
        </w:r>
        <w:r w:rsidRPr="00004F96">
          <w:t>&lt;xs:complexType name="announcementTypeParams"&gt;</w:t>
        </w:r>
      </w:ins>
    </w:p>
    <w:p w14:paraId="648A88F9" w14:textId="67AF0D32" w:rsidR="00D12920" w:rsidRPr="00004F96" w:rsidRDefault="00D12920" w:rsidP="00D12920">
      <w:pPr>
        <w:pStyle w:val="PL"/>
        <w:rPr>
          <w:ins w:id="1278" w:author="24.548_CR0057_(Rel-18)_TEI18, SEAL, eSEAL" w:date="2024-07-10T11:01:00Z"/>
        </w:rPr>
      </w:pPr>
      <w:ins w:id="1279" w:author="24.548_CR0057_(Rel-18)_TEI18, SEAL, eSEAL" w:date="2024-07-10T11:01:00Z">
        <w:del w:id="1280" w:author="Huawei_CHV_1" w:date="2024-05-20T14:17:00Z">
          <w:r w:rsidRPr="00004F96" w:rsidDel="00D35EB1">
            <w:tab/>
          </w:r>
        </w:del>
        <w:r>
          <w:t xml:space="preserve">  </w:t>
        </w:r>
      </w:ins>
      <w:ins w:id="1281" w:author="rapporteur_Christian_Herrero-Veron" w:date="2024-07-11T09:55:00Z">
        <w:r w:rsidR="0081569C">
          <w:t xml:space="preserve">  </w:t>
        </w:r>
      </w:ins>
      <w:ins w:id="1282" w:author="24.548_CR0057_(Rel-18)_TEI18, SEAL, eSEAL" w:date="2024-07-10T11:01:00Z">
        <w:r w:rsidRPr="00004F96">
          <w:t>&lt;xs:sequence&gt;</w:t>
        </w:r>
      </w:ins>
    </w:p>
    <w:p w14:paraId="31B5A9AD" w14:textId="419A3412" w:rsidR="00D12920" w:rsidRPr="00004F96" w:rsidRDefault="00D12920" w:rsidP="00D12920">
      <w:pPr>
        <w:pStyle w:val="PL"/>
        <w:rPr>
          <w:ins w:id="1283" w:author="24.548_CR0057_(Rel-18)_TEI18, SEAL, eSEAL" w:date="2024-07-10T11:01:00Z"/>
        </w:rPr>
      </w:pPr>
      <w:ins w:id="1284" w:author="24.548_CR0057_(Rel-18)_TEI18, SEAL, eSEAL" w:date="2024-07-10T11:01:00Z">
        <w:del w:id="1285" w:author="Huawei_CHV_1" w:date="2024-05-20T14:17:00Z">
          <w:r w:rsidRPr="00004F96" w:rsidDel="00D35EB1">
            <w:tab/>
          </w:r>
        </w:del>
        <w:r>
          <w:t xml:space="preserve">  </w:t>
        </w:r>
      </w:ins>
      <w:ins w:id="1286" w:author="rapporteur_Christian_Herrero-Veron" w:date="2024-07-11T09:55:00Z">
        <w:r w:rsidR="0081569C">
          <w:t xml:space="preserve">    </w:t>
        </w:r>
      </w:ins>
      <w:ins w:id="1287" w:author="24.548_CR0057_(Rel-18)_TEI18, SEAL, eSEAL" w:date="2024-07-10T11:01:00Z">
        <w:r w:rsidRPr="00004F96">
          <w:t>&lt;xs:element name="TMGI" type="xs:hexBinary" minOccurs="1"/&gt;</w:t>
        </w:r>
      </w:ins>
    </w:p>
    <w:p w14:paraId="213B16EF" w14:textId="53CC6882" w:rsidR="00D12920" w:rsidRPr="00004F96" w:rsidRDefault="00D12920" w:rsidP="00D12920">
      <w:pPr>
        <w:pStyle w:val="PL"/>
        <w:rPr>
          <w:ins w:id="1288" w:author="24.548_CR0057_(Rel-18)_TEI18, SEAL, eSEAL" w:date="2024-07-10T11:01:00Z"/>
        </w:rPr>
      </w:pPr>
      <w:ins w:id="1289" w:author="24.548_CR0057_(Rel-18)_TEI18, SEAL, eSEAL" w:date="2024-07-10T11:01:00Z">
        <w:del w:id="1290" w:author="Huawei_CHV_1" w:date="2024-05-20T14:17:00Z">
          <w:r w:rsidRPr="00004F96" w:rsidDel="00D35EB1">
            <w:tab/>
          </w:r>
        </w:del>
        <w:r>
          <w:t xml:space="preserve">  </w:t>
        </w:r>
      </w:ins>
      <w:ins w:id="1291" w:author="rapporteur_Christian_Herrero-Veron" w:date="2024-07-11T09:55:00Z">
        <w:r w:rsidR="0081569C">
          <w:t xml:space="preserve">    </w:t>
        </w:r>
      </w:ins>
      <w:ins w:id="1292" w:author="24.548_CR0057_(Rel-18)_TEI18, SEAL, eSEAL" w:date="2024-07-10T11:01:00Z">
        <w:r w:rsidRPr="00004F96">
          <w:t>&lt;xs:element name="alternative-TMGI" type="xs:hexBinary" minOccurs="0"/&gt;</w:t>
        </w:r>
      </w:ins>
    </w:p>
    <w:p w14:paraId="72EB946E" w14:textId="63D2387D" w:rsidR="00D12920" w:rsidRPr="00004F96" w:rsidRDefault="00D12920" w:rsidP="00D12920">
      <w:pPr>
        <w:pStyle w:val="PL"/>
        <w:rPr>
          <w:ins w:id="1293" w:author="24.548_CR0057_(Rel-18)_TEI18, SEAL, eSEAL" w:date="2024-07-10T11:01:00Z"/>
        </w:rPr>
      </w:pPr>
      <w:ins w:id="1294" w:author="24.548_CR0057_(Rel-18)_TEI18, SEAL, eSEAL" w:date="2024-07-10T11:01:00Z">
        <w:del w:id="1295" w:author="Huawei_CHV_1" w:date="2024-05-20T14:17:00Z">
          <w:r w:rsidRPr="00004F96" w:rsidDel="00D35EB1">
            <w:tab/>
          </w:r>
        </w:del>
        <w:r>
          <w:t xml:space="preserve">  </w:t>
        </w:r>
      </w:ins>
      <w:ins w:id="1296" w:author="rapporteur_Christian_Herrero-Veron" w:date="2024-07-11T09:55:00Z">
        <w:r w:rsidR="0081569C">
          <w:t xml:space="preserve">    </w:t>
        </w:r>
      </w:ins>
      <w:ins w:id="1297" w:author="24.548_CR0057_(Rel-18)_TEI18, SEAL, eSEAL" w:date="2024-07-10T11:01:00Z">
        <w:r w:rsidRPr="00004F96">
          <w:t>&lt;xs:element name="QCI" type="xs:integer" minOccurs="0"/&gt;</w:t>
        </w:r>
      </w:ins>
    </w:p>
    <w:p w14:paraId="52AA3659" w14:textId="12CDF784" w:rsidR="00D12920" w:rsidRPr="00004F96" w:rsidRDefault="00D12920" w:rsidP="00D12920">
      <w:pPr>
        <w:pStyle w:val="PL"/>
        <w:rPr>
          <w:ins w:id="1298" w:author="24.548_CR0057_(Rel-18)_TEI18, SEAL, eSEAL" w:date="2024-07-10T11:01:00Z"/>
        </w:rPr>
      </w:pPr>
      <w:ins w:id="1299" w:author="24.548_CR0057_(Rel-18)_TEI18, SEAL, eSEAL" w:date="2024-07-10T11:01:00Z">
        <w:del w:id="1300" w:author="Huawei_CHV_1" w:date="2024-05-20T14:17:00Z">
          <w:r w:rsidRPr="00004F96" w:rsidDel="00D35EB1">
            <w:tab/>
          </w:r>
        </w:del>
        <w:r>
          <w:t xml:space="preserve">  </w:t>
        </w:r>
      </w:ins>
      <w:ins w:id="1301" w:author="rapporteur_Christian_Herrero-Veron" w:date="2024-07-11T09:55:00Z">
        <w:r w:rsidR="0081569C">
          <w:t xml:space="preserve">    </w:t>
        </w:r>
      </w:ins>
      <w:ins w:id="1302" w:author="24.548_CR0057_(Rel-18)_TEI18, SEAL, eSEAL" w:date="2024-07-10T11:01:00Z">
        <w:r w:rsidRPr="00004F96">
          <w:t>&lt;xs:element name="frequency" type="xs:unsignedLong" minOccurs="0"/&gt;</w:t>
        </w:r>
      </w:ins>
    </w:p>
    <w:p w14:paraId="66F3CDDF" w14:textId="029D5035" w:rsidR="00D12920" w:rsidRPr="00004F96" w:rsidRDefault="00D12920" w:rsidP="00D12920">
      <w:pPr>
        <w:pStyle w:val="PL"/>
        <w:rPr>
          <w:ins w:id="1303" w:author="24.548_CR0057_(Rel-18)_TEI18, SEAL, eSEAL" w:date="2024-07-10T11:01:00Z"/>
        </w:rPr>
      </w:pPr>
      <w:ins w:id="1304" w:author="24.548_CR0057_(Rel-18)_TEI18, SEAL, eSEAL" w:date="2024-07-10T11:01:00Z">
        <w:del w:id="1305" w:author="Huawei_CHV_1" w:date="2024-05-20T14:17:00Z">
          <w:r w:rsidRPr="00004F96" w:rsidDel="00D35EB1">
            <w:tab/>
          </w:r>
        </w:del>
        <w:r>
          <w:t xml:space="preserve">  </w:t>
        </w:r>
      </w:ins>
      <w:ins w:id="1306" w:author="rapporteur_Christian_Herrero-Veron" w:date="2024-07-11T09:55:00Z">
        <w:r w:rsidR="0081569C">
          <w:t xml:space="preserve">    </w:t>
        </w:r>
      </w:ins>
      <w:ins w:id="1307" w:author="24.548_CR0057_(Rel-18)_TEI18, SEAL, eSEAL" w:date="2024-07-10T11:01:00Z">
        <w:r w:rsidRPr="00004F96">
          <w:t>&lt;xs:element name="mbms-service-areas" type="sealmbms:mbms-service-areasType" minOccurs="0"/&gt;</w:t>
        </w:r>
      </w:ins>
    </w:p>
    <w:p w14:paraId="322DC02D" w14:textId="681ABF24" w:rsidR="00D12920" w:rsidRPr="00004F96" w:rsidRDefault="00D12920" w:rsidP="00D12920">
      <w:pPr>
        <w:pStyle w:val="PL"/>
        <w:rPr>
          <w:ins w:id="1308" w:author="24.548_CR0057_(Rel-18)_TEI18, SEAL, eSEAL" w:date="2024-07-10T11:01:00Z"/>
        </w:rPr>
      </w:pPr>
      <w:ins w:id="1309" w:author="24.548_CR0057_(Rel-18)_TEI18, SEAL, eSEAL" w:date="2024-07-10T11:01:00Z">
        <w:del w:id="1310" w:author="Huawei_CHV_1" w:date="2024-05-20T14:17:00Z">
          <w:r w:rsidRPr="00004F96" w:rsidDel="00D35EB1">
            <w:tab/>
          </w:r>
        </w:del>
        <w:r>
          <w:t xml:space="preserve">  </w:t>
        </w:r>
      </w:ins>
      <w:ins w:id="1311" w:author="rapporteur_Christian_Herrero-Veron" w:date="2024-07-11T09:55:00Z">
        <w:r w:rsidR="0081569C">
          <w:t xml:space="preserve">   </w:t>
        </w:r>
      </w:ins>
      <w:ins w:id="1312" w:author="24.548_CR0057_(Rel-18)_TEI18, SEAL, eSEAL" w:date="2024-07-10T11:01:00Z">
        <w:r w:rsidRPr="00004F96">
          <w:t>&lt;xs:element name="seal-mbms-sdp" type="xs:string"/&gt;</w:t>
        </w:r>
      </w:ins>
    </w:p>
    <w:p w14:paraId="203241DC" w14:textId="6523C9A1" w:rsidR="00D12920" w:rsidRPr="00004F96" w:rsidRDefault="00D12920" w:rsidP="00D12920">
      <w:pPr>
        <w:pStyle w:val="PL"/>
        <w:rPr>
          <w:ins w:id="1313" w:author="24.548_CR0057_(Rel-18)_TEI18, SEAL, eSEAL" w:date="2024-07-10T11:01:00Z"/>
        </w:rPr>
      </w:pPr>
      <w:ins w:id="1314" w:author="24.548_CR0057_(Rel-18)_TEI18, SEAL, eSEAL" w:date="2024-07-10T11:01:00Z">
        <w:del w:id="1315" w:author="Huawei_CHV_1" w:date="2024-05-20T14:17:00Z">
          <w:r w:rsidRPr="00004F96" w:rsidDel="00D35EB1">
            <w:tab/>
          </w:r>
        </w:del>
        <w:r>
          <w:t xml:space="preserve">  </w:t>
        </w:r>
      </w:ins>
      <w:ins w:id="1316" w:author="rapporteur_Christian_Herrero-Veron" w:date="2024-07-11T09:55:00Z">
        <w:r w:rsidR="0081569C">
          <w:t xml:space="preserve">   </w:t>
        </w:r>
      </w:ins>
      <w:ins w:id="1317" w:author="24.548_CR0057_(Rel-18)_TEI18, SEAL, eSEAL" w:date="2024-07-10T11:01:00Z">
        <w:r w:rsidRPr="00004F96">
          <w:t>&lt;xs:element name="monitoring-state" type="xs:string" minOccurs="0"/&gt;</w:t>
        </w:r>
      </w:ins>
    </w:p>
    <w:p w14:paraId="431561A6" w14:textId="70F31C5E" w:rsidR="00D12920" w:rsidRPr="00004F96" w:rsidRDefault="00D12920" w:rsidP="00D12920">
      <w:pPr>
        <w:pStyle w:val="PL"/>
        <w:rPr>
          <w:ins w:id="1318" w:author="24.548_CR0057_(Rel-18)_TEI18, SEAL, eSEAL" w:date="2024-07-10T11:01:00Z"/>
        </w:rPr>
      </w:pPr>
      <w:ins w:id="1319" w:author="24.548_CR0057_(Rel-18)_TEI18, SEAL, eSEAL" w:date="2024-07-10T11:01:00Z">
        <w:del w:id="1320" w:author="Huawei_CHV_1" w:date="2024-05-20T14:17:00Z">
          <w:r w:rsidRPr="00004F96" w:rsidDel="00D35EB1">
            <w:tab/>
          </w:r>
        </w:del>
        <w:r>
          <w:t xml:space="preserve">  </w:t>
        </w:r>
      </w:ins>
      <w:ins w:id="1321" w:author="rapporteur_Christian_Herrero-Veron" w:date="2024-07-11T09:55:00Z">
        <w:r w:rsidR="0081569C">
          <w:t xml:space="preserve">    </w:t>
        </w:r>
      </w:ins>
      <w:ins w:id="1322" w:author="24.548_CR0057_(Rel-18)_TEI18, SEAL, eSEAL" w:date="2024-07-10T11:01:00Z">
        <w:r w:rsidRPr="00004F96">
          <w:t>&lt;xs:element name="announcement-acknowlegement" minOccurs="0"/&gt;</w:t>
        </w:r>
      </w:ins>
    </w:p>
    <w:p w14:paraId="264FF725" w14:textId="39943A42" w:rsidR="00D12920" w:rsidRPr="00004F96" w:rsidRDefault="00D12920" w:rsidP="00D12920">
      <w:pPr>
        <w:pStyle w:val="PL"/>
        <w:rPr>
          <w:ins w:id="1323" w:author="24.548_CR0057_(Rel-18)_TEI18, SEAL, eSEAL" w:date="2024-07-10T11:01:00Z"/>
        </w:rPr>
      </w:pPr>
      <w:ins w:id="1324" w:author="24.548_CR0057_(Rel-18)_TEI18, SEAL, eSEAL" w:date="2024-07-10T11:01:00Z">
        <w:del w:id="1325" w:author="Huawei_CHV_1" w:date="2024-05-20T14:17:00Z">
          <w:r w:rsidRPr="00004F96" w:rsidDel="00D35EB1">
            <w:tab/>
          </w:r>
        </w:del>
        <w:r>
          <w:t xml:space="preserve">  </w:t>
        </w:r>
      </w:ins>
      <w:ins w:id="1326" w:author="rapporteur_Christian_Herrero-Veron" w:date="2024-07-11T09:55:00Z">
        <w:r w:rsidR="0081569C">
          <w:t xml:space="preserve">    </w:t>
        </w:r>
      </w:ins>
      <w:ins w:id="1327" w:author="24.548_CR0057_(Rel-18)_TEI18, SEAL, eSEAL" w:date="2024-07-10T11:01:00Z">
        <w:r w:rsidRPr="00004F96">
          <w:t>&lt;xs:element name="unicast-status" type="xs:string" minOccurs="0"/&gt;</w:t>
        </w:r>
      </w:ins>
    </w:p>
    <w:p w14:paraId="64C9181C" w14:textId="068BD66A" w:rsidR="00D12920" w:rsidRPr="00004F96" w:rsidRDefault="00D12920" w:rsidP="00D12920">
      <w:pPr>
        <w:pStyle w:val="PL"/>
        <w:rPr>
          <w:ins w:id="1328" w:author="24.548_CR0057_(Rel-18)_TEI18, SEAL, eSEAL" w:date="2024-07-10T11:01:00Z"/>
        </w:rPr>
      </w:pPr>
      <w:ins w:id="1329" w:author="24.548_CR0057_(Rel-18)_TEI18, SEAL, eSEAL" w:date="2024-07-10T11:01:00Z">
        <w:del w:id="1330" w:author="Huawei_CHV_1" w:date="2024-05-20T14:17:00Z">
          <w:r w:rsidRPr="00004F96" w:rsidDel="00D35EB1">
            <w:tab/>
          </w:r>
        </w:del>
        <w:r>
          <w:t xml:space="preserve">  </w:t>
        </w:r>
      </w:ins>
      <w:ins w:id="1331" w:author="rapporteur_Christian_Herrero-Veron" w:date="2024-07-11T09:55:00Z">
        <w:r w:rsidR="0081569C">
          <w:t xml:space="preserve">    </w:t>
        </w:r>
      </w:ins>
      <w:ins w:id="1332" w:author="24.548_CR0057_(Rel-18)_TEI18, SEAL, eSEAL" w:date="2024-07-10T11:01:00Z">
        <w:r w:rsidRPr="00004F96">
          <w:t>&lt;xs:element name="seal-mbms-rohc" minOccurs="0"/&gt;</w:t>
        </w:r>
      </w:ins>
    </w:p>
    <w:p w14:paraId="11AEE9EE" w14:textId="3DAD4B38" w:rsidR="00D12920" w:rsidRPr="00004F96" w:rsidRDefault="00D12920" w:rsidP="00D12920">
      <w:pPr>
        <w:pStyle w:val="PL"/>
        <w:rPr>
          <w:ins w:id="1333" w:author="24.548_CR0057_(Rel-18)_TEI18, SEAL, eSEAL" w:date="2024-07-10T11:01:00Z"/>
        </w:rPr>
      </w:pPr>
      <w:ins w:id="1334" w:author="24.548_CR0057_(Rel-18)_TEI18, SEAL, eSEAL" w:date="2024-07-10T11:01:00Z">
        <w:del w:id="1335" w:author="Huawei_CHV_1" w:date="2024-05-20T14:17:00Z">
          <w:r w:rsidRPr="00004F96" w:rsidDel="00D35EB1">
            <w:tab/>
          </w:r>
        </w:del>
        <w:r>
          <w:t xml:space="preserve">  </w:t>
        </w:r>
      </w:ins>
      <w:ins w:id="1336" w:author="rapporteur_Christian_Herrero-Veron" w:date="2024-07-11T09:55:00Z">
        <w:r w:rsidR="0081569C">
          <w:t xml:space="preserve">    </w:t>
        </w:r>
      </w:ins>
      <w:ins w:id="1337" w:author="24.548_CR0057_(Rel-18)_TEI18, SEAL, eSEAL" w:date="2024-07-10T11:01:00Z">
        <w:r w:rsidRPr="00004F96">
          <w:t>&lt;xs:any namespace="##other" processContents="lax" minOccurs="0" maxOccurs="unbounded"/&gt;</w:t>
        </w:r>
      </w:ins>
    </w:p>
    <w:p w14:paraId="7E50F752" w14:textId="3C2B6B5A" w:rsidR="00D12920" w:rsidRPr="00004F96" w:rsidRDefault="00D12920" w:rsidP="00D12920">
      <w:pPr>
        <w:pStyle w:val="PL"/>
        <w:rPr>
          <w:ins w:id="1338" w:author="24.548_CR0057_(Rel-18)_TEI18, SEAL, eSEAL" w:date="2024-07-10T11:01:00Z"/>
        </w:rPr>
      </w:pPr>
      <w:ins w:id="1339" w:author="24.548_CR0057_(Rel-18)_TEI18, SEAL, eSEAL" w:date="2024-07-10T11:01:00Z">
        <w:del w:id="1340" w:author="Huawei_CHV_1" w:date="2024-05-20T14:17:00Z">
          <w:r w:rsidRPr="00004F96" w:rsidDel="00D35EB1">
            <w:tab/>
          </w:r>
        </w:del>
        <w:r>
          <w:t xml:space="preserve">  </w:t>
        </w:r>
      </w:ins>
      <w:ins w:id="1341" w:author="rapporteur_Christian_Herrero-Veron" w:date="2024-07-11T09:55:00Z">
        <w:r w:rsidR="0081569C">
          <w:t xml:space="preserve">  </w:t>
        </w:r>
      </w:ins>
      <w:ins w:id="1342" w:author="24.548_CR0057_(Rel-18)_TEI18, SEAL, eSEAL" w:date="2024-07-10T11:01:00Z">
        <w:r w:rsidRPr="00004F96">
          <w:t>&lt;/xs:sequence&gt;</w:t>
        </w:r>
      </w:ins>
    </w:p>
    <w:p w14:paraId="032CF6E9" w14:textId="68C22486" w:rsidR="00D12920" w:rsidRPr="00004F96" w:rsidRDefault="00D12920" w:rsidP="00D12920">
      <w:pPr>
        <w:pStyle w:val="PL"/>
        <w:rPr>
          <w:ins w:id="1343" w:author="24.548_CR0057_(Rel-18)_TEI18, SEAL, eSEAL" w:date="2024-07-10T11:01:00Z"/>
        </w:rPr>
      </w:pPr>
      <w:ins w:id="1344" w:author="24.548_CR0057_(Rel-18)_TEI18, SEAL, eSEAL" w:date="2024-07-10T11:01:00Z">
        <w:del w:id="1345" w:author="Huawei_CHV_1" w:date="2024-05-20T14:17:00Z">
          <w:r w:rsidRPr="00004F96" w:rsidDel="00D35EB1">
            <w:tab/>
          </w:r>
        </w:del>
        <w:r>
          <w:t xml:space="preserve">  </w:t>
        </w:r>
      </w:ins>
      <w:ins w:id="1346" w:author="rapporteur_Christian_Herrero-Veron" w:date="2024-07-11T09:55:00Z">
        <w:r w:rsidR="0081569C">
          <w:t xml:space="preserve">  </w:t>
        </w:r>
      </w:ins>
      <w:ins w:id="1347" w:author="24.548_CR0057_(Rel-18)_TEI18, SEAL, eSEAL" w:date="2024-07-10T11:01:00Z">
        <w:r w:rsidRPr="00004F96">
          <w:t>&lt;xs:anyAttribute namespace="##any" processContents="lax"/&gt;</w:t>
        </w:r>
      </w:ins>
    </w:p>
    <w:p w14:paraId="6F08EE55" w14:textId="77777777" w:rsidR="00D12920" w:rsidRPr="00004F96" w:rsidRDefault="00D12920" w:rsidP="00D12920">
      <w:pPr>
        <w:pStyle w:val="PL"/>
        <w:rPr>
          <w:ins w:id="1348" w:author="24.548_CR0057_(Rel-18)_TEI18, SEAL, eSEAL" w:date="2024-07-10T11:01:00Z"/>
        </w:rPr>
      </w:pPr>
      <w:ins w:id="1349" w:author="24.548_CR0057_(Rel-18)_TEI18, SEAL, eSEAL" w:date="2024-07-10T11:01:00Z">
        <w:del w:id="1350" w:author="Huawei_CHV_1" w:date="2024-05-20T14:17:00Z">
          <w:r w:rsidRPr="00004F96" w:rsidDel="00D35EB1">
            <w:tab/>
          </w:r>
        </w:del>
        <w:r>
          <w:t xml:space="preserve">  </w:t>
        </w:r>
        <w:r w:rsidRPr="00004F96">
          <w:t>&lt;/xs:complexType&gt;</w:t>
        </w:r>
      </w:ins>
    </w:p>
    <w:p w14:paraId="44AC1ABB" w14:textId="77777777" w:rsidR="00D12920" w:rsidRPr="00004F96" w:rsidRDefault="00D12920" w:rsidP="00D12920">
      <w:pPr>
        <w:pStyle w:val="PL"/>
        <w:rPr>
          <w:ins w:id="1351" w:author="24.548_CR0057_(Rel-18)_TEI18, SEAL, eSEAL" w:date="2024-07-10T11:01:00Z"/>
        </w:rPr>
      </w:pPr>
      <w:ins w:id="1352" w:author="24.548_CR0057_(Rel-18)_TEI18, SEAL, eSEAL" w:date="2024-07-10T11:01:00Z">
        <w:del w:id="1353" w:author="Huawei_CHV_1" w:date="2024-05-20T14:17:00Z">
          <w:r w:rsidRPr="00004F96" w:rsidDel="00D35EB1">
            <w:tab/>
          </w:r>
        </w:del>
        <w:r>
          <w:t xml:space="preserve">  </w:t>
        </w:r>
        <w:r w:rsidRPr="00004F96">
          <w:t>&lt;xs:complexType name="mbms-service-areasType"&gt;</w:t>
        </w:r>
      </w:ins>
    </w:p>
    <w:p w14:paraId="198A5F6A" w14:textId="7B0017CC" w:rsidR="00D12920" w:rsidRPr="00004F96" w:rsidRDefault="00D12920" w:rsidP="00D12920">
      <w:pPr>
        <w:pStyle w:val="PL"/>
        <w:rPr>
          <w:ins w:id="1354" w:author="24.548_CR0057_(Rel-18)_TEI18, SEAL, eSEAL" w:date="2024-07-10T11:01:00Z"/>
        </w:rPr>
      </w:pPr>
      <w:ins w:id="1355" w:author="24.548_CR0057_(Rel-18)_TEI18, SEAL, eSEAL" w:date="2024-07-10T11:01:00Z">
        <w:del w:id="1356" w:author="Huawei_CHV_1" w:date="2024-05-20T14:17:00Z">
          <w:r w:rsidRPr="00004F96" w:rsidDel="00D35EB1">
            <w:tab/>
          </w:r>
        </w:del>
        <w:r>
          <w:t xml:space="preserve">  </w:t>
        </w:r>
      </w:ins>
      <w:ins w:id="1357" w:author="rapporteur_Christian_Herrero-Veron" w:date="2024-07-11T09:55:00Z">
        <w:r w:rsidR="0081569C">
          <w:t xml:space="preserve">  </w:t>
        </w:r>
      </w:ins>
      <w:ins w:id="1358" w:author="24.548_CR0057_(Rel-18)_TEI18, SEAL, eSEAL" w:date="2024-07-10T11:01:00Z">
        <w:r w:rsidRPr="00004F96">
          <w:t>&lt;xs:sequence&gt;</w:t>
        </w:r>
      </w:ins>
    </w:p>
    <w:p w14:paraId="6C7B1310" w14:textId="3B0B3166" w:rsidR="00D12920" w:rsidRPr="00004F96" w:rsidRDefault="00D12920" w:rsidP="00D12920">
      <w:pPr>
        <w:pStyle w:val="PL"/>
        <w:rPr>
          <w:ins w:id="1359" w:author="24.548_CR0057_(Rel-18)_TEI18, SEAL, eSEAL" w:date="2024-07-10T11:01:00Z"/>
        </w:rPr>
      </w:pPr>
      <w:ins w:id="1360" w:author="24.548_CR0057_(Rel-18)_TEI18, SEAL, eSEAL" w:date="2024-07-10T11:01:00Z">
        <w:del w:id="1361" w:author="Huawei_CHV_1" w:date="2024-05-20T14:17:00Z">
          <w:r w:rsidRPr="00004F96" w:rsidDel="00D35EB1">
            <w:tab/>
          </w:r>
        </w:del>
        <w:r>
          <w:t xml:space="preserve">  </w:t>
        </w:r>
        <w:del w:id="1362" w:author="Huawei_CHV_1" w:date="2024-05-20T14:17:00Z">
          <w:r w:rsidRPr="00004F96" w:rsidDel="00D35EB1">
            <w:tab/>
          </w:r>
        </w:del>
        <w:r>
          <w:t xml:space="preserve">  </w:t>
        </w:r>
      </w:ins>
      <w:ins w:id="1363" w:author="rapporteur_Christian_Herrero-Veron" w:date="2024-07-11T09:56:00Z">
        <w:r w:rsidR="0081569C">
          <w:t xml:space="preserve">  </w:t>
        </w:r>
      </w:ins>
      <w:ins w:id="1364" w:author="24.548_CR0057_(Rel-18)_TEI18, SEAL, eSEAL" w:date="2024-07-10T11:01:00Z">
        <w:r w:rsidRPr="00004F96">
          <w:t>&lt;xs:element name="mbms-service-area-id" type="xs:hexBinary"</w:t>
        </w:r>
        <w:r w:rsidRPr="00004F96">
          <w:br/>
        </w:r>
        <w:del w:id="1365" w:author="Huawei_CHV_1" w:date="2024-05-20T14:17:00Z">
          <w:r w:rsidRPr="00004F96" w:rsidDel="00D35EB1">
            <w:tab/>
          </w:r>
        </w:del>
        <w:r>
          <w:t xml:space="preserve">  </w:t>
        </w:r>
        <w:del w:id="1366" w:author="Huawei_CHV_1" w:date="2024-05-20T14:17:00Z">
          <w:r w:rsidRPr="00004F96" w:rsidDel="00D35EB1">
            <w:tab/>
          </w:r>
        </w:del>
        <w:r>
          <w:t xml:space="preserve">  </w:t>
        </w:r>
      </w:ins>
      <w:ins w:id="1367" w:author="rapporteur_Christian_Herrero-Veron" w:date="2024-07-11T09:56:00Z">
        <w:r w:rsidR="0081569C">
          <w:t xml:space="preserve">  </w:t>
        </w:r>
      </w:ins>
      <w:ins w:id="1368" w:author="24.548_CR0057_(Rel-18)_TEI18, SEAL, eSEAL" w:date="2024-07-10T11:01:00Z">
        <w:r w:rsidRPr="00004F96">
          <w:t>minOccurs="1" maxOccurs="unbounded"/&gt;</w:t>
        </w:r>
      </w:ins>
    </w:p>
    <w:p w14:paraId="4897376F" w14:textId="3772E987" w:rsidR="00D12920" w:rsidRPr="00004F96" w:rsidRDefault="00D12920" w:rsidP="00D12920">
      <w:pPr>
        <w:pStyle w:val="PL"/>
        <w:rPr>
          <w:ins w:id="1369" w:author="24.548_CR0057_(Rel-18)_TEI18, SEAL, eSEAL" w:date="2024-07-10T11:01:00Z"/>
        </w:rPr>
      </w:pPr>
      <w:ins w:id="1370" w:author="24.548_CR0057_(Rel-18)_TEI18, SEAL, eSEAL" w:date="2024-07-10T11:01:00Z">
        <w:del w:id="1371" w:author="Huawei_CHV_1" w:date="2024-05-20T14:17:00Z">
          <w:r w:rsidRPr="00004F96" w:rsidDel="00D35EB1">
            <w:tab/>
          </w:r>
        </w:del>
        <w:r>
          <w:t xml:space="preserve">  </w:t>
        </w:r>
      </w:ins>
      <w:ins w:id="1372" w:author="rapporteur_Christian_Herrero-Veron" w:date="2024-07-11T09:56:00Z">
        <w:r w:rsidR="0081569C">
          <w:t xml:space="preserve">  </w:t>
        </w:r>
      </w:ins>
      <w:ins w:id="1373" w:author="24.548_CR0057_(Rel-18)_TEI18, SEAL, eSEAL" w:date="2024-07-10T11:01:00Z">
        <w:r w:rsidRPr="00004F96">
          <w:t>&lt;/xs:sequence&gt;</w:t>
        </w:r>
      </w:ins>
    </w:p>
    <w:p w14:paraId="6C368972" w14:textId="4E75A0DB" w:rsidR="00D12920" w:rsidRPr="00004F96" w:rsidRDefault="00D12920" w:rsidP="00D12920">
      <w:pPr>
        <w:pStyle w:val="PL"/>
        <w:rPr>
          <w:ins w:id="1374" w:author="24.548_CR0057_(Rel-18)_TEI18, SEAL, eSEAL" w:date="2024-07-10T11:01:00Z"/>
        </w:rPr>
      </w:pPr>
      <w:ins w:id="1375" w:author="24.548_CR0057_(Rel-18)_TEI18, SEAL, eSEAL" w:date="2024-07-10T11:01:00Z">
        <w:del w:id="1376" w:author="Huawei_CHV_1" w:date="2024-05-20T14:17:00Z">
          <w:r w:rsidRPr="00004F96" w:rsidDel="00D35EB1">
            <w:tab/>
          </w:r>
        </w:del>
        <w:r>
          <w:t xml:space="preserve">  </w:t>
        </w:r>
      </w:ins>
      <w:ins w:id="1377" w:author="rapporteur_Christian_Herrero-Veron" w:date="2024-07-11T09:56:00Z">
        <w:r w:rsidR="0081569C">
          <w:t xml:space="preserve">  </w:t>
        </w:r>
      </w:ins>
      <w:ins w:id="1378" w:author="24.548_CR0057_(Rel-18)_TEI18, SEAL, eSEAL" w:date="2024-07-10T11:01:00Z">
        <w:r w:rsidRPr="00004F96">
          <w:t>&lt;xs:anyAttribute/&gt;</w:t>
        </w:r>
      </w:ins>
    </w:p>
    <w:p w14:paraId="0343B861" w14:textId="77777777" w:rsidR="00D12920" w:rsidRPr="00004F96" w:rsidRDefault="00D12920" w:rsidP="00D12920">
      <w:pPr>
        <w:pStyle w:val="PL"/>
        <w:rPr>
          <w:ins w:id="1379" w:author="24.548_CR0057_(Rel-18)_TEI18, SEAL, eSEAL" w:date="2024-07-10T11:01:00Z"/>
        </w:rPr>
      </w:pPr>
      <w:ins w:id="1380" w:author="24.548_CR0057_(Rel-18)_TEI18, SEAL, eSEAL" w:date="2024-07-10T11:01:00Z">
        <w:del w:id="1381" w:author="Huawei_CHV_1" w:date="2024-05-20T14:17:00Z">
          <w:r w:rsidRPr="00004F96" w:rsidDel="00D35EB1">
            <w:tab/>
          </w:r>
        </w:del>
        <w:r>
          <w:t xml:space="preserve">  </w:t>
        </w:r>
        <w:r w:rsidRPr="00004F96">
          <w:t>&lt;/xs:complexType&gt;</w:t>
        </w:r>
      </w:ins>
    </w:p>
    <w:p w14:paraId="58050C52" w14:textId="11A8CFF9" w:rsidR="00D12920" w:rsidRPr="00004F96" w:rsidRDefault="0081569C" w:rsidP="00D12920">
      <w:pPr>
        <w:pStyle w:val="PL"/>
        <w:rPr>
          <w:ins w:id="1382" w:author="24.548_CR0057_(Rel-18)_TEI18, SEAL, eSEAL" w:date="2024-07-10T11:01:00Z"/>
        </w:rPr>
      </w:pPr>
      <w:ins w:id="1383" w:author="rapporteur_Christian_Herrero-Veron" w:date="2024-07-11T09:56:00Z">
        <w:r>
          <w:t xml:space="preserve">  </w:t>
        </w:r>
      </w:ins>
      <w:ins w:id="1384" w:author="24.548_CR0057_(Rel-18)_TEI18, SEAL, eSEAL" w:date="2024-07-10T11:01:00Z">
        <w:r w:rsidR="00D12920" w:rsidRPr="00004F96">
          <w:t>&lt;xs:complexType name="user-plane-delivery-modeType"&gt;</w:t>
        </w:r>
      </w:ins>
    </w:p>
    <w:p w14:paraId="54B690A3" w14:textId="143F31D7" w:rsidR="00D12920" w:rsidRPr="00004F96" w:rsidRDefault="00D12920" w:rsidP="00D12920">
      <w:pPr>
        <w:pStyle w:val="PL"/>
        <w:rPr>
          <w:ins w:id="1385" w:author="24.548_CR0057_(Rel-18)_TEI18, SEAL, eSEAL" w:date="2024-07-10T11:01:00Z"/>
        </w:rPr>
      </w:pPr>
      <w:ins w:id="1386" w:author="24.548_CR0057_(Rel-18)_TEI18, SEAL, eSEAL" w:date="2024-07-10T11:01:00Z">
        <w:del w:id="1387" w:author="Huawei_CHV_1" w:date="2024-05-20T14:17:00Z">
          <w:r w:rsidRPr="00004F96" w:rsidDel="00D35EB1">
            <w:tab/>
          </w:r>
        </w:del>
        <w:r>
          <w:t xml:space="preserve">  </w:t>
        </w:r>
      </w:ins>
      <w:ins w:id="1388" w:author="rapporteur_Christian_Herrero-Veron" w:date="2024-07-11T09:56:00Z">
        <w:r w:rsidR="0081569C">
          <w:t xml:space="preserve">  </w:t>
        </w:r>
      </w:ins>
      <w:ins w:id="1389" w:author="24.548_CR0057_(Rel-18)_TEI18, SEAL, eSEAL" w:date="2024-07-10T11:01:00Z">
        <w:r w:rsidRPr="00004F96">
          <w:t>&lt;xs:sequence&gt;</w:t>
        </w:r>
      </w:ins>
    </w:p>
    <w:p w14:paraId="7AD7AECE" w14:textId="5767C94A" w:rsidR="00D12920" w:rsidRPr="00004F96" w:rsidRDefault="00D12920" w:rsidP="00D12920">
      <w:pPr>
        <w:pStyle w:val="PL"/>
        <w:rPr>
          <w:ins w:id="1390" w:author="24.548_CR0057_(Rel-18)_TEI18, SEAL, eSEAL" w:date="2024-07-10T11:01:00Z"/>
        </w:rPr>
      </w:pPr>
      <w:ins w:id="1391" w:author="24.548_CR0057_(Rel-18)_TEI18, SEAL, eSEAL" w:date="2024-07-10T11:01:00Z">
        <w:del w:id="1392" w:author="Huawei_CHV_1" w:date="2024-05-20T14:17:00Z">
          <w:r w:rsidRPr="00004F96" w:rsidDel="00D35EB1">
            <w:tab/>
          </w:r>
        </w:del>
        <w:r>
          <w:t xml:space="preserve">  </w:t>
        </w:r>
      </w:ins>
      <w:ins w:id="1393" w:author="rapporteur_Christian_Herrero-Veron" w:date="2024-07-11T09:56:00Z">
        <w:r w:rsidR="0081569C">
          <w:t xml:space="preserve">    </w:t>
        </w:r>
      </w:ins>
      <w:ins w:id="1394" w:author="24.548_CR0057_(Rel-18)_TEI18, SEAL, eSEAL" w:date="2024-07-10T11:01:00Z">
        <w:r w:rsidRPr="00004F96">
          <w:t>&lt;xs:element name="delivery-mode" type="xs:string" minOccurs="1"/&gt;</w:t>
        </w:r>
      </w:ins>
    </w:p>
    <w:p w14:paraId="3F59FCC3" w14:textId="43A200F6" w:rsidR="00D12920" w:rsidRPr="00004F96" w:rsidRDefault="00D12920" w:rsidP="00D12920">
      <w:pPr>
        <w:pStyle w:val="PL"/>
        <w:rPr>
          <w:ins w:id="1395" w:author="24.548_CR0057_(Rel-18)_TEI18, SEAL, eSEAL" w:date="2024-07-10T11:01:00Z"/>
        </w:rPr>
      </w:pPr>
      <w:ins w:id="1396" w:author="24.548_CR0057_(Rel-18)_TEI18, SEAL, eSEAL" w:date="2024-07-10T11:01:00Z">
        <w:del w:id="1397" w:author="Huawei_CHV_1" w:date="2024-05-20T14:17:00Z">
          <w:r w:rsidRPr="00004F96" w:rsidDel="00D35EB1">
            <w:tab/>
          </w:r>
        </w:del>
        <w:r>
          <w:t xml:space="preserve">  </w:t>
        </w:r>
      </w:ins>
      <w:ins w:id="1398" w:author="rapporteur_Christian_Herrero-Veron" w:date="2024-07-11T09:56:00Z">
        <w:r w:rsidR="0081569C">
          <w:t xml:space="preserve">    </w:t>
        </w:r>
      </w:ins>
      <w:ins w:id="1399" w:author="24.548_CR0057_(Rel-18)_TEI18, SEAL, eSEAL" w:date="2024-07-10T11:01:00Z">
        <w:r w:rsidRPr="00004F96">
          <w:t>&lt;xs:element name="MBMS-media-stream-id" type="xs:string" minOccurs="1"/&gt;</w:t>
        </w:r>
      </w:ins>
    </w:p>
    <w:p w14:paraId="7A429C47" w14:textId="390BB87B" w:rsidR="00D12920" w:rsidRPr="00004F96" w:rsidRDefault="00D12920" w:rsidP="00D12920">
      <w:pPr>
        <w:pStyle w:val="PL"/>
        <w:rPr>
          <w:ins w:id="1400" w:author="24.548_CR0057_(Rel-18)_TEI18, SEAL, eSEAL" w:date="2024-07-10T11:01:00Z"/>
        </w:rPr>
      </w:pPr>
      <w:ins w:id="1401" w:author="24.548_CR0057_(Rel-18)_TEI18, SEAL, eSEAL" w:date="2024-07-10T11:01:00Z">
        <w:del w:id="1402" w:author="Huawei_CHV_1" w:date="2024-05-20T14:17:00Z">
          <w:r w:rsidRPr="00004F96" w:rsidDel="00D35EB1">
            <w:tab/>
          </w:r>
        </w:del>
        <w:r>
          <w:t xml:space="preserve">  </w:t>
        </w:r>
      </w:ins>
      <w:ins w:id="1403" w:author="rapporteur_Christian_Herrero-Veron" w:date="2024-07-11T09:56:00Z">
        <w:r w:rsidR="0081569C">
          <w:t xml:space="preserve">    </w:t>
        </w:r>
      </w:ins>
      <w:ins w:id="1404" w:author="24.548_CR0057_(Rel-18)_TEI18, SEAL, eSEAL" w:date="2024-07-10T11:01:00Z">
        <w:r w:rsidRPr="00004F96">
          <w:t>&lt;xs:element name="unicast-media-stream-id" type="xs:string" minOccurs="0"/&gt;</w:t>
        </w:r>
      </w:ins>
    </w:p>
    <w:p w14:paraId="68724F05" w14:textId="11B11BBB" w:rsidR="00D12920" w:rsidRPr="00004F96" w:rsidRDefault="00D12920" w:rsidP="00D12920">
      <w:pPr>
        <w:pStyle w:val="PL"/>
        <w:rPr>
          <w:ins w:id="1405" w:author="24.548_CR0057_(Rel-18)_TEI18, SEAL, eSEAL" w:date="2024-07-10T11:01:00Z"/>
        </w:rPr>
      </w:pPr>
      <w:ins w:id="1406" w:author="24.548_CR0057_(Rel-18)_TEI18, SEAL, eSEAL" w:date="2024-07-10T11:01:00Z">
        <w:del w:id="1407" w:author="Huawei_CHV_1" w:date="2024-05-20T14:17:00Z">
          <w:r w:rsidRPr="00004F96" w:rsidDel="00D35EB1">
            <w:tab/>
          </w:r>
        </w:del>
        <w:r>
          <w:t xml:space="preserve">  </w:t>
        </w:r>
      </w:ins>
      <w:ins w:id="1408" w:author="rapporteur_Christian_Herrero-Veron" w:date="2024-07-11T09:56:00Z">
        <w:r w:rsidR="0081569C">
          <w:t xml:space="preserve">    </w:t>
        </w:r>
      </w:ins>
      <w:ins w:id="1409" w:author="24.548_CR0057_(Rel-18)_TEI18, SEAL, eSEAL" w:date="2024-07-10T11:01:00Z">
        <w:r w:rsidRPr="00004F96">
          <w:t>&lt;xs:any namespace="##other" processContents="lax" minOccurs="0" maxOccurs="unbounded"/&gt;</w:t>
        </w:r>
      </w:ins>
    </w:p>
    <w:p w14:paraId="044E5D25" w14:textId="52818EA1" w:rsidR="00D12920" w:rsidRPr="00004F96" w:rsidRDefault="00D12920" w:rsidP="00D12920">
      <w:pPr>
        <w:pStyle w:val="PL"/>
        <w:rPr>
          <w:ins w:id="1410" w:author="24.548_CR0057_(Rel-18)_TEI18, SEAL, eSEAL" w:date="2024-07-10T11:01:00Z"/>
        </w:rPr>
      </w:pPr>
      <w:ins w:id="1411" w:author="24.548_CR0057_(Rel-18)_TEI18, SEAL, eSEAL" w:date="2024-07-10T11:01:00Z">
        <w:del w:id="1412" w:author="Huawei_CHV_1" w:date="2024-05-20T14:17:00Z">
          <w:r w:rsidRPr="00004F96" w:rsidDel="00D35EB1">
            <w:tab/>
          </w:r>
        </w:del>
        <w:r>
          <w:t xml:space="preserve">  </w:t>
        </w:r>
      </w:ins>
      <w:ins w:id="1413" w:author="rapporteur_Christian_Herrero-Veron" w:date="2024-07-11T09:56:00Z">
        <w:r w:rsidR="0081569C">
          <w:t xml:space="preserve">  </w:t>
        </w:r>
      </w:ins>
      <w:ins w:id="1414" w:author="24.548_CR0057_(Rel-18)_TEI18, SEAL, eSEAL" w:date="2024-07-10T11:01:00Z">
        <w:r w:rsidRPr="00004F96">
          <w:t>&lt;/xs:sequence&gt;</w:t>
        </w:r>
      </w:ins>
    </w:p>
    <w:p w14:paraId="4D57FE40" w14:textId="4F498B15" w:rsidR="00D12920" w:rsidRPr="00004F96" w:rsidRDefault="00D12920" w:rsidP="00D12920">
      <w:pPr>
        <w:pStyle w:val="PL"/>
        <w:rPr>
          <w:ins w:id="1415" w:author="24.548_CR0057_(Rel-18)_TEI18, SEAL, eSEAL" w:date="2024-07-10T11:01:00Z"/>
        </w:rPr>
      </w:pPr>
      <w:ins w:id="1416" w:author="24.548_CR0057_(Rel-18)_TEI18, SEAL, eSEAL" w:date="2024-07-10T11:01:00Z">
        <w:del w:id="1417" w:author="Huawei_CHV_1" w:date="2024-05-20T14:17:00Z">
          <w:r w:rsidRPr="00004F96" w:rsidDel="00D35EB1">
            <w:tab/>
          </w:r>
        </w:del>
        <w:r>
          <w:t xml:space="preserve">  </w:t>
        </w:r>
      </w:ins>
      <w:ins w:id="1418" w:author="rapporteur_Christian_Herrero-Veron" w:date="2024-07-11T09:56:00Z">
        <w:r w:rsidR="0081569C">
          <w:t xml:space="preserve">  </w:t>
        </w:r>
      </w:ins>
      <w:ins w:id="1419" w:author="24.548_CR0057_(Rel-18)_TEI18, SEAL, eSEAL" w:date="2024-07-10T11:01:00Z">
        <w:r w:rsidRPr="00004F96">
          <w:t>&lt;xs:anyAttribute namespace="##any" processContents="lax"/&gt;</w:t>
        </w:r>
      </w:ins>
    </w:p>
    <w:p w14:paraId="43C1C4BA" w14:textId="77777777" w:rsidR="00D12920" w:rsidRPr="00004F96" w:rsidRDefault="00D12920" w:rsidP="00D12920">
      <w:pPr>
        <w:pStyle w:val="PL"/>
        <w:rPr>
          <w:ins w:id="1420" w:author="24.548_CR0057_(Rel-18)_TEI18, SEAL, eSEAL" w:date="2024-07-10T11:01:00Z"/>
        </w:rPr>
      </w:pPr>
      <w:ins w:id="1421" w:author="24.548_CR0057_(Rel-18)_TEI18, SEAL, eSEAL" w:date="2024-07-10T11:01:00Z">
        <w:del w:id="1422" w:author="Huawei_CHV_1" w:date="2024-05-20T14:17:00Z">
          <w:r w:rsidRPr="00004F96" w:rsidDel="00D35EB1">
            <w:tab/>
          </w:r>
        </w:del>
        <w:r>
          <w:t xml:space="preserve">  </w:t>
        </w:r>
        <w:r w:rsidRPr="00004F96">
          <w:t>&lt;/xs:complexType&gt;</w:t>
        </w:r>
      </w:ins>
    </w:p>
    <w:p w14:paraId="7BA4E77D" w14:textId="5369813D" w:rsidR="00D12920" w:rsidRPr="00004F96" w:rsidRDefault="0081569C" w:rsidP="00D12920">
      <w:pPr>
        <w:pStyle w:val="PL"/>
        <w:rPr>
          <w:ins w:id="1423" w:author="24.548_CR0057_(Rel-18)_TEI18, SEAL, eSEAL" w:date="2024-07-10T11:01:00Z"/>
        </w:rPr>
      </w:pPr>
      <w:ins w:id="1424" w:author="rapporteur_Christian_Herrero-Veron" w:date="2024-07-11T09:56:00Z">
        <w:r>
          <w:t xml:space="preserve">  </w:t>
        </w:r>
      </w:ins>
      <w:ins w:id="1425" w:author="24.548_CR0057_(Rel-18)_TEI18, SEAL, eSEAL" w:date="2024-07-10T11:01:00Z">
        <w:r w:rsidR="00D12920" w:rsidRPr="00004F96">
          <w:t>&lt;xs:complexType name="mbms-suspension-reporting-instructionType"&gt;</w:t>
        </w:r>
      </w:ins>
    </w:p>
    <w:p w14:paraId="0051910A" w14:textId="118FEE7C" w:rsidR="00D12920" w:rsidRPr="00004F96" w:rsidRDefault="00D12920" w:rsidP="00D12920">
      <w:pPr>
        <w:pStyle w:val="PL"/>
        <w:rPr>
          <w:ins w:id="1426" w:author="24.548_CR0057_(Rel-18)_TEI18, SEAL, eSEAL" w:date="2024-07-10T11:01:00Z"/>
        </w:rPr>
      </w:pPr>
      <w:ins w:id="1427" w:author="24.548_CR0057_(Rel-18)_TEI18, SEAL, eSEAL" w:date="2024-07-10T11:01:00Z">
        <w:del w:id="1428" w:author="Huawei_CHV_1" w:date="2024-05-20T14:17:00Z">
          <w:r w:rsidRPr="00004F96" w:rsidDel="00D35EB1">
            <w:tab/>
          </w:r>
        </w:del>
        <w:r>
          <w:t xml:space="preserve">  </w:t>
        </w:r>
      </w:ins>
      <w:ins w:id="1429" w:author="rapporteur_Christian_Herrero-Veron" w:date="2024-07-11T09:56:00Z">
        <w:r w:rsidR="0081569C">
          <w:t xml:space="preserve">  </w:t>
        </w:r>
      </w:ins>
      <w:ins w:id="1430" w:author="24.548_CR0057_(Rel-18)_TEI18, SEAL, eSEAL" w:date="2024-07-10T11:01:00Z">
        <w:r w:rsidRPr="00004F96">
          <w:t>&lt;xs:sequence&gt;</w:t>
        </w:r>
      </w:ins>
    </w:p>
    <w:p w14:paraId="5435CC07" w14:textId="59BCBF0C" w:rsidR="00D12920" w:rsidRPr="00004F96" w:rsidRDefault="00D12920" w:rsidP="00D12920">
      <w:pPr>
        <w:pStyle w:val="PL"/>
        <w:rPr>
          <w:ins w:id="1431" w:author="24.548_CR0057_(Rel-18)_TEI18, SEAL, eSEAL" w:date="2024-07-10T11:01:00Z"/>
        </w:rPr>
      </w:pPr>
      <w:ins w:id="1432" w:author="24.548_CR0057_(Rel-18)_TEI18, SEAL, eSEAL" w:date="2024-07-10T11:01:00Z">
        <w:del w:id="1433" w:author="Huawei_CHV_1" w:date="2024-05-20T14:17:00Z">
          <w:r w:rsidRPr="00004F96" w:rsidDel="00D35EB1">
            <w:tab/>
          </w:r>
        </w:del>
        <w:r>
          <w:t xml:space="preserve">  </w:t>
        </w:r>
      </w:ins>
      <w:ins w:id="1434" w:author="rapporteur_Christian_Herrero-Veron" w:date="2024-07-11T09:56:00Z">
        <w:r w:rsidR="0081569C">
          <w:t xml:space="preserve">    </w:t>
        </w:r>
      </w:ins>
      <w:ins w:id="1435" w:author="24.548_CR0057_(Rel-18)_TEI18, SEAL, eSEAL" w:date="2024-07-10T11:01:00Z">
        <w:r w:rsidRPr="00004F96">
          <w:t>&lt;xs:element name="suspension-reporting" type="xs:string" minOccurs="1"/&gt;</w:t>
        </w:r>
      </w:ins>
    </w:p>
    <w:p w14:paraId="2EE10682" w14:textId="38FA0B72" w:rsidR="00D12920" w:rsidRPr="00004F96" w:rsidRDefault="00D12920" w:rsidP="00D12920">
      <w:pPr>
        <w:pStyle w:val="PL"/>
        <w:rPr>
          <w:ins w:id="1436" w:author="24.548_CR0057_(Rel-18)_TEI18, SEAL, eSEAL" w:date="2024-07-10T11:01:00Z"/>
        </w:rPr>
      </w:pPr>
      <w:ins w:id="1437" w:author="24.548_CR0057_(Rel-18)_TEI18, SEAL, eSEAL" w:date="2024-07-10T11:01:00Z">
        <w:del w:id="1438" w:author="Huawei_CHV_1" w:date="2024-05-20T14:17:00Z">
          <w:r w:rsidRPr="00004F96" w:rsidDel="00D35EB1">
            <w:tab/>
          </w:r>
        </w:del>
        <w:r>
          <w:t xml:space="preserve">  </w:t>
        </w:r>
      </w:ins>
      <w:ins w:id="1439" w:author="rapporteur_Christian_Herrero-Veron" w:date="2024-07-11T09:56:00Z">
        <w:r w:rsidR="0081569C">
          <w:t xml:space="preserve">    </w:t>
        </w:r>
      </w:ins>
      <w:ins w:id="1440" w:author="24.548_CR0057_(Rel-18)_TEI18, SEAL, eSEAL" w:date="2024-07-10T11:01:00Z">
        <w:r w:rsidRPr="00004F96">
          <w:t>&lt;xs:element name="suspension-reporting-client-subset" type="sealmbms:suspension-reporting-client-subsetType" minOccurs="1"/&gt;</w:t>
        </w:r>
      </w:ins>
    </w:p>
    <w:p w14:paraId="09C3628D" w14:textId="6B95F751" w:rsidR="00D12920" w:rsidRPr="00004F96" w:rsidRDefault="00D12920" w:rsidP="00D12920">
      <w:pPr>
        <w:pStyle w:val="PL"/>
        <w:rPr>
          <w:ins w:id="1441" w:author="24.548_CR0057_(Rel-18)_TEI18, SEAL, eSEAL" w:date="2024-07-10T11:01:00Z"/>
        </w:rPr>
      </w:pPr>
      <w:ins w:id="1442" w:author="24.548_CR0057_(Rel-18)_TEI18, SEAL, eSEAL" w:date="2024-07-10T11:01:00Z">
        <w:del w:id="1443" w:author="Huawei_CHV_1" w:date="2024-05-20T14:17:00Z">
          <w:r w:rsidRPr="00004F96" w:rsidDel="00D35EB1">
            <w:tab/>
          </w:r>
        </w:del>
        <w:r>
          <w:t xml:space="preserve">  </w:t>
        </w:r>
      </w:ins>
      <w:ins w:id="1444" w:author="rapporteur_Christian_Herrero-Veron" w:date="2024-07-11T09:57:00Z">
        <w:r w:rsidR="0081569C">
          <w:t xml:space="preserve">    </w:t>
        </w:r>
      </w:ins>
      <w:ins w:id="1445" w:author="24.548_CR0057_(Rel-18)_TEI18, SEAL, eSEAL" w:date="2024-07-10T11:01:00Z">
        <w:r w:rsidRPr="00004F96">
          <w:t>&lt;xs:any namespace="##other" processContents="lax" minOccurs="0" maxOccurs="unbounded"/&gt;</w:t>
        </w:r>
      </w:ins>
    </w:p>
    <w:p w14:paraId="27A86CFA" w14:textId="59870E2C" w:rsidR="00D12920" w:rsidRPr="00004F96" w:rsidRDefault="00D12920" w:rsidP="00D12920">
      <w:pPr>
        <w:pStyle w:val="PL"/>
        <w:rPr>
          <w:ins w:id="1446" w:author="24.548_CR0057_(Rel-18)_TEI18, SEAL, eSEAL" w:date="2024-07-10T11:01:00Z"/>
        </w:rPr>
      </w:pPr>
      <w:ins w:id="1447" w:author="24.548_CR0057_(Rel-18)_TEI18, SEAL, eSEAL" w:date="2024-07-10T11:01:00Z">
        <w:del w:id="1448" w:author="Huawei_CHV_1" w:date="2024-05-20T14:17:00Z">
          <w:r w:rsidRPr="00004F96" w:rsidDel="00D35EB1">
            <w:tab/>
          </w:r>
        </w:del>
        <w:r>
          <w:t xml:space="preserve">  </w:t>
        </w:r>
      </w:ins>
      <w:ins w:id="1449" w:author="rapporteur_Christian_Herrero-Veron" w:date="2024-07-11T09:57:00Z">
        <w:r w:rsidR="0081569C">
          <w:t xml:space="preserve">  </w:t>
        </w:r>
      </w:ins>
      <w:ins w:id="1450" w:author="24.548_CR0057_(Rel-18)_TEI18, SEAL, eSEAL" w:date="2024-07-10T11:01:00Z">
        <w:r w:rsidRPr="00004F96">
          <w:t>&lt;/xs:sequence&gt;</w:t>
        </w:r>
      </w:ins>
    </w:p>
    <w:p w14:paraId="03697DAD" w14:textId="2D379CF4" w:rsidR="00D12920" w:rsidRPr="00004F96" w:rsidRDefault="00D12920" w:rsidP="00D12920">
      <w:pPr>
        <w:pStyle w:val="PL"/>
        <w:rPr>
          <w:ins w:id="1451" w:author="24.548_CR0057_(Rel-18)_TEI18, SEAL, eSEAL" w:date="2024-07-10T11:01:00Z"/>
        </w:rPr>
      </w:pPr>
      <w:ins w:id="1452" w:author="24.548_CR0057_(Rel-18)_TEI18, SEAL, eSEAL" w:date="2024-07-10T11:01:00Z">
        <w:del w:id="1453" w:author="Huawei_CHV_1" w:date="2024-05-20T14:17:00Z">
          <w:r w:rsidRPr="00004F96" w:rsidDel="00D35EB1">
            <w:lastRenderedPageBreak/>
            <w:tab/>
          </w:r>
        </w:del>
        <w:r>
          <w:t xml:space="preserve">  </w:t>
        </w:r>
      </w:ins>
      <w:ins w:id="1454" w:author="rapporteur_Christian_Herrero-Veron" w:date="2024-07-11T09:57:00Z">
        <w:r w:rsidR="0081569C">
          <w:t xml:space="preserve">   </w:t>
        </w:r>
      </w:ins>
      <w:ins w:id="1455" w:author="24.548_CR0057_(Rel-18)_TEI18, SEAL, eSEAL" w:date="2024-07-10T11:01:00Z">
        <w:r w:rsidRPr="00004F96">
          <w:t>&lt;xs:anyAttribute namespace="##any" processContents="lax"/&gt;</w:t>
        </w:r>
      </w:ins>
    </w:p>
    <w:p w14:paraId="01071AF0" w14:textId="77777777" w:rsidR="00D12920" w:rsidRPr="00004F96" w:rsidRDefault="00D12920" w:rsidP="00D12920">
      <w:pPr>
        <w:pStyle w:val="PL"/>
        <w:rPr>
          <w:ins w:id="1456" w:author="24.548_CR0057_(Rel-18)_TEI18, SEAL, eSEAL" w:date="2024-07-10T11:01:00Z"/>
        </w:rPr>
      </w:pPr>
      <w:ins w:id="1457" w:author="24.548_CR0057_(Rel-18)_TEI18, SEAL, eSEAL" w:date="2024-07-10T11:01:00Z">
        <w:del w:id="1458" w:author="Huawei_CHV_1" w:date="2024-05-20T14:17:00Z">
          <w:r w:rsidRPr="00004F96" w:rsidDel="00D35EB1">
            <w:tab/>
          </w:r>
        </w:del>
        <w:r>
          <w:t xml:space="preserve">  </w:t>
        </w:r>
        <w:r w:rsidRPr="00004F96">
          <w:t>&lt;/xs:complexType&gt;</w:t>
        </w:r>
      </w:ins>
    </w:p>
    <w:p w14:paraId="08A10870" w14:textId="498D16DB" w:rsidR="00D12920" w:rsidRPr="00004F96" w:rsidRDefault="0081569C" w:rsidP="00D12920">
      <w:pPr>
        <w:pStyle w:val="PL"/>
        <w:rPr>
          <w:ins w:id="1459" w:author="24.548_CR0057_(Rel-18)_TEI18, SEAL, eSEAL" w:date="2024-07-10T11:01:00Z"/>
        </w:rPr>
      </w:pPr>
      <w:ins w:id="1460" w:author="rapporteur_Christian_Herrero-Veron" w:date="2024-07-11T09:57:00Z">
        <w:r>
          <w:t xml:space="preserve">  </w:t>
        </w:r>
      </w:ins>
      <w:ins w:id="1461" w:author="24.548_CR0057_(Rel-18)_TEI18, SEAL, eSEAL" w:date="2024-07-10T11:01:00Z">
        <w:r w:rsidR="00D12920" w:rsidRPr="00004F96">
          <w:t>&lt;xs:complexType name="suspension-reporting-client-subsetType"&gt;</w:t>
        </w:r>
      </w:ins>
    </w:p>
    <w:p w14:paraId="24CD5A5A" w14:textId="44B29DB5" w:rsidR="00D12920" w:rsidRPr="00004F96" w:rsidRDefault="00D12920" w:rsidP="00D12920">
      <w:pPr>
        <w:pStyle w:val="PL"/>
        <w:rPr>
          <w:ins w:id="1462" w:author="24.548_CR0057_(Rel-18)_TEI18, SEAL, eSEAL" w:date="2024-07-10T11:01:00Z"/>
        </w:rPr>
      </w:pPr>
      <w:ins w:id="1463" w:author="24.548_CR0057_(Rel-18)_TEI18, SEAL, eSEAL" w:date="2024-07-10T11:01:00Z">
        <w:del w:id="1464" w:author="Huawei_CHV_1" w:date="2024-05-20T14:17:00Z">
          <w:r w:rsidRPr="00004F96" w:rsidDel="00D35EB1">
            <w:tab/>
          </w:r>
        </w:del>
        <w:r>
          <w:t xml:space="preserve">  </w:t>
        </w:r>
      </w:ins>
      <w:ins w:id="1465" w:author="rapporteur_Christian_Herrero-Veron" w:date="2024-07-11T09:57:00Z">
        <w:r w:rsidR="0081569C">
          <w:t xml:space="preserve">  </w:t>
        </w:r>
      </w:ins>
      <w:ins w:id="1466" w:author="24.548_CR0057_(Rel-18)_TEI18, SEAL, eSEAL" w:date="2024-07-10T11:01:00Z">
        <w:r w:rsidRPr="00004F96">
          <w:t>&lt;xs:sequence&gt;</w:t>
        </w:r>
      </w:ins>
    </w:p>
    <w:p w14:paraId="750FED5F" w14:textId="135913E8" w:rsidR="00D12920" w:rsidRPr="00004F96" w:rsidRDefault="00D12920" w:rsidP="00D12920">
      <w:pPr>
        <w:pStyle w:val="PL"/>
        <w:rPr>
          <w:ins w:id="1467" w:author="24.548_CR0057_(Rel-18)_TEI18, SEAL, eSEAL" w:date="2024-07-10T11:01:00Z"/>
        </w:rPr>
      </w:pPr>
      <w:ins w:id="1468" w:author="24.548_CR0057_(Rel-18)_TEI18, SEAL, eSEAL" w:date="2024-07-10T11:01:00Z">
        <w:del w:id="1469" w:author="Huawei_CHV_1" w:date="2024-05-20T14:17:00Z">
          <w:r w:rsidRPr="00004F96" w:rsidDel="00D35EB1">
            <w:tab/>
          </w:r>
        </w:del>
        <w:r>
          <w:t xml:space="preserve">  </w:t>
        </w:r>
      </w:ins>
      <w:ins w:id="1470" w:author="rapporteur_Christian_Herrero-Veron" w:date="2024-07-11T09:57:00Z">
        <w:r w:rsidR="0081569C">
          <w:t xml:space="preserve">    </w:t>
        </w:r>
      </w:ins>
      <w:ins w:id="1471" w:author="24.548_CR0057_(Rel-18)_TEI18, SEAL, eSEAL" w:date="2024-07-10T11:01:00Z">
        <w:r w:rsidRPr="00004F96">
          <w:t>&lt;xs:element name="NRM-client-id" type="xs:string" minOccurs="1" maxOccurs="unbounded"/&gt;</w:t>
        </w:r>
      </w:ins>
    </w:p>
    <w:p w14:paraId="7F124052" w14:textId="5B5D5504" w:rsidR="00D12920" w:rsidRPr="00004F96" w:rsidRDefault="00D12920" w:rsidP="00D12920">
      <w:pPr>
        <w:pStyle w:val="PL"/>
        <w:rPr>
          <w:ins w:id="1472" w:author="24.548_CR0057_(Rel-18)_TEI18, SEAL, eSEAL" w:date="2024-07-10T11:01:00Z"/>
        </w:rPr>
      </w:pPr>
      <w:ins w:id="1473" w:author="24.548_CR0057_(Rel-18)_TEI18, SEAL, eSEAL" w:date="2024-07-10T11:01:00Z">
        <w:del w:id="1474" w:author="Huawei_CHV_1" w:date="2024-05-20T14:17:00Z">
          <w:r w:rsidRPr="00004F96" w:rsidDel="00D35EB1">
            <w:tab/>
          </w:r>
        </w:del>
        <w:r>
          <w:t xml:space="preserve">  </w:t>
        </w:r>
      </w:ins>
      <w:ins w:id="1475" w:author="rapporteur_Christian_Herrero-Veron" w:date="2024-07-11T09:57:00Z">
        <w:r w:rsidR="0081569C">
          <w:t xml:space="preserve">    </w:t>
        </w:r>
      </w:ins>
      <w:ins w:id="1476" w:author="24.548_CR0057_(Rel-18)_TEI18, SEAL, eSEAL" w:date="2024-07-10T11:01:00Z">
        <w:r w:rsidRPr="00004F96">
          <w:t>&lt;xs:any namespace="##other" processContents="lax" minOccurs="0" maxOccurs="unbounded"/&gt;</w:t>
        </w:r>
      </w:ins>
    </w:p>
    <w:p w14:paraId="7A3A741C" w14:textId="26935AF6" w:rsidR="00D12920" w:rsidRPr="00004F96" w:rsidRDefault="00D12920" w:rsidP="00D12920">
      <w:pPr>
        <w:pStyle w:val="PL"/>
        <w:rPr>
          <w:ins w:id="1477" w:author="24.548_CR0057_(Rel-18)_TEI18, SEAL, eSEAL" w:date="2024-07-10T11:01:00Z"/>
        </w:rPr>
      </w:pPr>
      <w:ins w:id="1478" w:author="24.548_CR0057_(Rel-18)_TEI18, SEAL, eSEAL" w:date="2024-07-10T11:01:00Z">
        <w:del w:id="1479" w:author="Huawei_CHV_1" w:date="2024-05-20T14:17:00Z">
          <w:r w:rsidRPr="00004F96" w:rsidDel="00D35EB1">
            <w:tab/>
          </w:r>
        </w:del>
        <w:r>
          <w:t xml:space="preserve">  </w:t>
        </w:r>
      </w:ins>
      <w:ins w:id="1480" w:author="rapporteur_Christian_Herrero-Veron" w:date="2024-07-11T09:57:00Z">
        <w:r w:rsidR="0081569C">
          <w:t xml:space="preserve">  </w:t>
        </w:r>
      </w:ins>
      <w:ins w:id="1481" w:author="24.548_CR0057_(Rel-18)_TEI18, SEAL, eSEAL" w:date="2024-07-10T11:01:00Z">
        <w:r w:rsidRPr="00004F96">
          <w:t>&lt;/xs:sequence&gt;</w:t>
        </w:r>
      </w:ins>
    </w:p>
    <w:p w14:paraId="2F854CC9" w14:textId="7E156768" w:rsidR="00D12920" w:rsidRPr="00004F96" w:rsidRDefault="00D12920" w:rsidP="00D12920">
      <w:pPr>
        <w:pStyle w:val="PL"/>
        <w:rPr>
          <w:ins w:id="1482" w:author="24.548_CR0057_(Rel-18)_TEI18, SEAL, eSEAL" w:date="2024-07-10T11:01:00Z"/>
        </w:rPr>
      </w:pPr>
      <w:ins w:id="1483" w:author="24.548_CR0057_(Rel-18)_TEI18, SEAL, eSEAL" w:date="2024-07-10T11:01:00Z">
        <w:del w:id="1484" w:author="Huawei_CHV_1" w:date="2024-05-20T14:17:00Z">
          <w:r w:rsidRPr="00004F96" w:rsidDel="00D35EB1">
            <w:tab/>
          </w:r>
        </w:del>
        <w:r>
          <w:t xml:space="preserve">  </w:t>
        </w:r>
      </w:ins>
      <w:ins w:id="1485" w:author="rapporteur_Christian_Herrero-Veron" w:date="2024-07-11T09:57:00Z">
        <w:r w:rsidR="0081569C">
          <w:t xml:space="preserve">  </w:t>
        </w:r>
      </w:ins>
      <w:ins w:id="1486" w:author="24.548_CR0057_(Rel-18)_TEI18, SEAL, eSEAL" w:date="2024-07-10T11:01:00Z">
        <w:r w:rsidRPr="00004F96">
          <w:t>&lt;xs:anyAttribute namespace="##any" processContents="lax"/&gt;</w:t>
        </w:r>
      </w:ins>
    </w:p>
    <w:p w14:paraId="27DF832D" w14:textId="77777777" w:rsidR="00D12920" w:rsidRPr="00004F96" w:rsidRDefault="00D12920" w:rsidP="00D12920">
      <w:pPr>
        <w:pStyle w:val="PL"/>
        <w:rPr>
          <w:ins w:id="1487" w:author="24.548_CR0057_(Rel-18)_TEI18, SEAL, eSEAL" w:date="2024-07-10T11:01:00Z"/>
        </w:rPr>
      </w:pPr>
      <w:ins w:id="1488" w:author="24.548_CR0057_(Rel-18)_TEI18, SEAL, eSEAL" w:date="2024-07-10T11:01:00Z">
        <w:del w:id="1489" w:author="Huawei_CHV_1" w:date="2024-05-20T14:17:00Z">
          <w:r w:rsidRPr="00004F96" w:rsidDel="00D35EB1">
            <w:tab/>
          </w:r>
        </w:del>
        <w:r>
          <w:t xml:space="preserve">  </w:t>
        </w:r>
        <w:r w:rsidRPr="00004F96">
          <w:t>&lt;/xs:complexType&gt;</w:t>
        </w:r>
      </w:ins>
    </w:p>
    <w:p w14:paraId="44B82C1D" w14:textId="77777777" w:rsidR="00D12920" w:rsidRPr="00004F96" w:rsidRDefault="00D12920" w:rsidP="00D12920">
      <w:pPr>
        <w:pStyle w:val="PL"/>
        <w:rPr>
          <w:ins w:id="1490" w:author="24.548_CR0057_(Rel-18)_TEI18, SEAL, eSEAL" w:date="2024-07-10T11:01:00Z"/>
        </w:rPr>
      </w:pPr>
      <w:ins w:id="1491" w:author="24.548_CR0057_(Rel-18)_TEI18, SEAL, eSEAL" w:date="2024-07-10T11:01:00Z">
        <w:del w:id="1492" w:author="Huawei_CHV_1" w:date="2024-05-20T14:17:00Z">
          <w:r w:rsidRPr="00004F96" w:rsidDel="00D35EB1">
            <w:tab/>
          </w:r>
        </w:del>
        <w:r>
          <w:t xml:space="preserve">  </w:t>
        </w:r>
        <w:r w:rsidRPr="00004F96">
          <w:t>&lt;xs:complexType name="requestType"&gt;</w:t>
        </w:r>
      </w:ins>
    </w:p>
    <w:p w14:paraId="68813B69" w14:textId="162CEB08" w:rsidR="00D12920" w:rsidRPr="00004F96" w:rsidRDefault="00D12920" w:rsidP="00D12920">
      <w:pPr>
        <w:pStyle w:val="PL"/>
        <w:rPr>
          <w:ins w:id="1493" w:author="24.548_CR0057_(Rel-18)_TEI18, SEAL, eSEAL" w:date="2024-07-10T11:01:00Z"/>
        </w:rPr>
      </w:pPr>
      <w:ins w:id="1494" w:author="24.548_CR0057_(Rel-18)_TEI18, SEAL, eSEAL" w:date="2024-07-10T11:01:00Z">
        <w:del w:id="1495" w:author="Huawei_CHV_1" w:date="2024-05-20T14:17:00Z">
          <w:r w:rsidRPr="00004F96" w:rsidDel="00D35EB1">
            <w:tab/>
          </w:r>
        </w:del>
        <w:r>
          <w:t xml:space="preserve">  </w:t>
        </w:r>
      </w:ins>
      <w:ins w:id="1496" w:author="rapporteur_Christian_Herrero-Veron" w:date="2024-07-11T09:57:00Z">
        <w:r w:rsidR="0081569C">
          <w:t xml:space="preserve">  </w:t>
        </w:r>
      </w:ins>
      <w:ins w:id="1497" w:author="24.548_CR0057_(Rel-18)_TEI18, SEAL, eSEAL" w:date="2024-07-10T11:01:00Z">
        <w:r w:rsidRPr="00004F96">
          <w:t>&lt;xs:sequence&gt;</w:t>
        </w:r>
      </w:ins>
    </w:p>
    <w:p w14:paraId="40D1140B" w14:textId="54415B43" w:rsidR="00D12920" w:rsidRPr="00004F96" w:rsidRDefault="00D12920" w:rsidP="00D12920">
      <w:pPr>
        <w:pStyle w:val="PL"/>
        <w:rPr>
          <w:ins w:id="1498" w:author="24.548_CR0057_(Rel-18)_TEI18, SEAL, eSEAL" w:date="2024-07-10T11:01:00Z"/>
        </w:rPr>
      </w:pPr>
      <w:ins w:id="1499" w:author="24.548_CR0057_(Rel-18)_TEI18, SEAL, eSEAL" w:date="2024-07-10T11:01:00Z">
        <w:del w:id="1500" w:author="Huawei_CHV_1" w:date="2024-05-20T14:17:00Z">
          <w:r w:rsidRPr="00004F96" w:rsidDel="00D35EB1">
            <w:tab/>
          </w:r>
        </w:del>
        <w:r>
          <w:t xml:space="preserve">  </w:t>
        </w:r>
      </w:ins>
      <w:ins w:id="1501" w:author="rapporteur_Christian_Herrero-Veron" w:date="2024-07-11T09:57:00Z">
        <w:r w:rsidR="0081569C">
          <w:t xml:space="preserve">    </w:t>
        </w:r>
      </w:ins>
      <w:ins w:id="1502" w:author="24.548_CR0057_(Rel-18)_TEI18, SEAL, eSEAL" w:date="2024-07-10T11:01:00Z">
        <w:r w:rsidRPr="00004F96">
          <w:t>&lt;xs:element name="requesterID" type="xs:string"/&gt;</w:t>
        </w:r>
      </w:ins>
    </w:p>
    <w:p w14:paraId="2FFACF3A" w14:textId="6A56EC82" w:rsidR="00D12920" w:rsidRPr="00004F96" w:rsidRDefault="00D12920" w:rsidP="00D12920">
      <w:pPr>
        <w:pStyle w:val="PL"/>
        <w:rPr>
          <w:ins w:id="1503" w:author="24.548_CR0057_(Rel-18)_TEI18, SEAL, eSEAL" w:date="2024-07-10T11:01:00Z"/>
        </w:rPr>
      </w:pPr>
      <w:ins w:id="1504" w:author="24.548_CR0057_(Rel-18)_TEI18, SEAL, eSEAL" w:date="2024-07-10T11:01:00Z">
        <w:del w:id="1505" w:author="Huawei_CHV_1" w:date="2024-05-20T14:17:00Z">
          <w:r w:rsidRPr="00004F96" w:rsidDel="00D35EB1">
            <w:tab/>
          </w:r>
        </w:del>
        <w:r>
          <w:t xml:space="preserve">  </w:t>
        </w:r>
      </w:ins>
      <w:ins w:id="1506" w:author="rapporteur_Christian_Herrero-Veron" w:date="2024-07-11T09:57:00Z">
        <w:r w:rsidR="0081569C">
          <w:t xml:space="preserve">    </w:t>
        </w:r>
      </w:ins>
      <w:ins w:id="1507" w:author="24.548_CR0057_(Rel-18)_TEI18, SEAL, eSEAL" w:date="2024-07-10T11:01:00Z">
        <w:r w:rsidRPr="00004F96">
          <w:t>&lt;xs:element name="ID" type="xs:string"/&gt;</w:t>
        </w:r>
      </w:ins>
    </w:p>
    <w:p w14:paraId="43ECA6C2" w14:textId="23BC28E5" w:rsidR="00D12920" w:rsidRPr="00004F96" w:rsidRDefault="00D12920" w:rsidP="00D12920">
      <w:pPr>
        <w:pStyle w:val="PL"/>
        <w:rPr>
          <w:ins w:id="1508" w:author="24.548_CR0057_(Rel-18)_TEI18, SEAL, eSEAL" w:date="2024-07-10T11:01:00Z"/>
        </w:rPr>
      </w:pPr>
      <w:ins w:id="1509" w:author="24.548_CR0057_(Rel-18)_TEI18, SEAL, eSEAL" w:date="2024-07-10T11:01:00Z">
        <w:del w:id="1510" w:author="Huawei_CHV_1" w:date="2024-05-20T14:17:00Z">
          <w:r w:rsidRPr="00004F96" w:rsidDel="00D35EB1">
            <w:tab/>
          </w:r>
        </w:del>
        <w:r>
          <w:t xml:space="preserve">  </w:t>
        </w:r>
      </w:ins>
      <w:ins w:id="1511" w:author="rapporteur_Christian_Herrero-Veron" w:date="2024-07-11T09:57:00Z">
        <w:r w:rsidR="0081569C">
          <w:t xml:space="preserve">    </w:t>
        </w:r>
      </w:ins>
      <w:ins w:id="1512" w:author="24.548_CR0057_(Rel-18)_TEI18, SEAL, eSEAL" w:date="2024-07-10T11:01:00Z">
        <w:r w:rsidRPr="00004F96">
          <w:t xml:space="preserve">&lt;xs:element name="requirement-info" type="xs:string" </w:t>
        </w:r>
        <w:r>
          <w:t>minOccurs="0"</w:t>
        </w:r>
        <w:r w:rsidRPr="00004F96">
          <w:t>/&gt;</w:t>
        </w:r>
      </w:ins>
    </w:p>
    <w:p w14:paraId="68C62D47" w14:textId="0479A1BA" w:rsidR="00D12920" w:rsidRPr="00004F96" w:rsidRDefault="00D12920" w:rsidP="00D12920">
      <w:pPr>
        <w:pStyle w:val="PL"/>
        <w:rPr>
          <w:ins w:id="1513" w:author="24.548_CR0057_(Rel-18)_TEI18, SEAL, eSEAL" w:date="2024-07-10T11:01:00Z"/>
        </w:rPr>
      </w:pPr>
      <w:ins w:id="1514" w:author="24.548_CR0057_(Rel-18)_TEI18, SEAL, eSEAL" w:date="2024-07-10T11:01:00Z">
        <w:del w:id="1515" w:author="Huawei_CHV_1" w:date="2024-05-20T14:17:00Z">
          <w:r w:rsidRPr="00004F96" w:rsidDel="00D35EB1">
            <w:tab/>
          </w:r>
        </w:del>
        <w:r>
          <w:t xml:space="preserve">  </w:t>
        </w:r>
      </w:ins>
      <w:ins w:id="1516" w:author="rapporteur_Christian_Herrero-Veron" w:date="2024-07-11T09:57:00Z">
        <w:r w:rsidR="0081569C">
          <w:t xml:space="preserve">    </w:t>
        </w:r>
      </w:ins>
      <w:ins w:id="1517" w:author="24.548_CR0057_(Rel-18)_TEI18, SEAL, eSEAL" w:date="2024-07-10T11:01:00Z">
        <w:r w:rsidRPr="00004F96">
          <w:t>&lt;xs:any namespace="##other" processContents="lax" minOccurs="0" maxOccurs="unbounded"/&gt;</w:t>
        </w:r>
      </w:ins>
    </w:p>
    <w:p w14:paraId="15C3DD9A" w14:textId="493E0974" w:rsidR="00D12920" w:rsidRPr="00004F96" w:rsidRDefault="00D12920" w:rsidP="00D12920">
      <w:pPr>
        <w:pStyle w:val="PL"/>
        <w:rPr>
          <w:ins w:id="1518" w:author="24.548_CR0057_(Rel-18)_TEI18, SEAL, eSEAL" w:date="2024-07-10T11:01:00Z"/>
        </w:rPr>
      </w:pPr>
      <w:ins w:id="1519" w:author="24.548_CR0057_(Rel-18)_TEI18, SEAL, eSEAL" w:date="2024-07-10T11:01:00Z">
        <w:del w:id="1520" w:author="Huawei_CHV_1" w:date="2024-05-20T14:17:00Z">
          <w:r w:rsidRPr="00004F96" w:rsidDel="00D35EB1">
            <w:tab/>
          </w:r>
        </w:del>
        <w:r>
          <w:t xml:space="preserve">  </w:t>
        </w:r>
      </w:ins>
      <w:ins w:id="1521" w:author="rapporteur_Christian_Herrero-Veron" w:date="2024-07-11T09:57:00Z">
        <w:r w:rsidR="0081569C">
          <w:t xml:space="preserve">  </w:t>
        </w:r>
      </w:ins>
      <w:ins w:id="1522" w:author="24.548_CR0057_(Rel-18)_TEI18, SEAL, eSEAL" w:date="2024-07-10T11:01:00Z">
        <w:r w:rsidRPr="00004F96">
          <w:t>&lt;/xs:sequence&gt;</w:t>
        </w:r>
      </w:ins>
    </w:p>
    <w:p w14:paraId="16192A80" w14:textId="77777777" w:rsidR="00D12920" w:rsidRPr="00004F96" w:rsidRDefault="00D12920" w:rsidP="00D12920">
      <w:pPr>
        <w:pStyle w:val="PL"/>
        <w:rPr>
          <w:ins w:id="1523" w:author="24.548_CR0057_(Rel-18)_TEI18, SEAL, eSEAL" w:date="2024-07-10T11:01:00Z"/>
        </w:rPr>
      </w:pPr>
      <w:ins w:id="1524" w:author="24.548_CR0057_(Rel-18)_TEI18, SEAL, eSEAL" w:date="2024-07-10T11:01:00Z">
        <w:del w:id="1525" w:author="Huawei_CHV_1" w:date="2024-05-20T14:17:00Z">
          <w:r w:rsidRPr="00004F96" w:rsidDel="00D35EB1">
            <w:tab/>
          </w:r>
        </w:del>
        <w:r>
          <w:t xml:space="preserve">  </w:t>
        </w:r>
        <w:r w:rsidRPr="00004F96">
          <w:t>&lt;/xs:complexType&gt;</w:t>
        </w:r>
      </w:ins>
    </w:p>
    <w:p w14:paraId="5E8023E6" w14:textId="77777777" w:rsidR="00D12920" w:rsidRPr="00004F96" w:rsidRDefault="00D12920" w:rsidP="00D12920">
      <w:pPr>
        <w:pStyle w:val="PL"/>
        <w:rPr>
          <w:ins w:id="1526" w:author="24.548_CR0057_(Rel-18)_TEI18, SEAL, eSEAL" w:date="2024-07-10T11:01:00Z"/>
          <w:lang w:eastAsia="zh-CN"/>
        </w:rPr>
      </w:pPr>
      <w:ins w:id="1527" w:author="24.548_CR0057_(Rel-18)_TEI18, SEAL, eSEAL" w:date="2024-07-10T11:01:00Z">
        <w:r w:rsidRPr="00004F96">
          <w:rPr>
            <w:rFonts w:hint="eastAsia"/>
            <w:lang w:eastAsia="zh-CN"/>
          </w:rPr>
          <w:t>&lt;</w:t>
        </w:r>
        <w:r w:rsidRPr="00004F96">
          <w:rPr>
            <w:lang w:eastAsia="zh-CN"/>
          </w:rPr>
          <w:t>/xs:schema&gt;</w:t>
        </w:r>
      </w:ins>
    </w:p>
    <w:p w14:paraId="1F201E25" w14:textId="496558DE" w:rsidR="000F54BE" w:rsidRPr="00004F96" w:rsidDel="00D12920" w:rsidRDefault="000F54BE" w:rsidP="000F54BE">
      <w:pPr>
        <w:pStyle w:val="PL"/>
        <w:rPr>
          <w:del w:id="1528" w:author="24.548_CR0057_(Rel-18)_TEI18, SEAL, eSEAL" w:date="2024-07-10T11:01:00Z"/>
        </w:rPr>
      </w:pPr>
      <w:del w:id="1529" w:author="24.548_CR0057_(Rel-18)_TEI18, SEAL, eSEAL" w:date="2024-07-10T11:01:00Z">
        <w:r w:rsidRPr="00004F96" w:rsidDel="00D12920">
          <w:delText>&lt;?xml version="1.0" encoding="UTF-8"?&gt;</w:delText>
        </w:r>
      </w:del>
    </w:p>
    <w:p w14:paraId="2E312691" w14:textId="5BD45070" w:rsidR="000F54BE" w:rsidRPr="00004F96" w:rsidDel="00D12920" w:rsidRDefault="000F54BE" w:rsidP="000F54BE">
      <w:pPr>
        <w:pStyle w:val="PL"/>
        <w:rPr>
          <w:del w:id="1530" w:author="24.548_CR0057_(Rel-18)_TEI18, SEAL, eSEAL" w:date="2024-07-10T11:01:00Z"/>
        </w:rPr>
      </w:pPr>
      <w:del w:id="1531" w:author="24.548_CR0057_(Rel-18)_TEI18, SEAL, eSEAL" w:date="2024-07-10T11:01:00Z">
        <w:r w:rsidRPr="00004F96" w:rsidDel="00D12920">
          <w:delText>&lt;xs:schema xmlns:xs="</w:delText>
        </w:r>
        <w:r w:rsidR="0094141D" w:rsidDel="00D12920">
          <w:fldChar w:fldCharType="begin"/>
        </w:r>
        <w:r w:rsidR="0094141D" w:rsidDel="00D12920">
          <w:delInstrText>HYPERLINK "http://www.w3.org/2001/XMLSchema"</w:delInstrText>
        </w:r>
        <w:r w:rsidR="0094141D" w:rsidDel="00D12920">
          <w:fldChar w:fldCharType="separate"/>
        </w:r>
        <w:r w:rsidRPr="00004F96" w:rsidDel="00D12920">
          <w:rPr>
            <w:rStyle w:val="Hyperlink"/>
          </w:rPr>
          <w:delText>http://www.w3.org/2001/XMLSchema</w:delText>
        </w:r>
        <w:r w:rsidR="0094141D" w:rsidDel="00D12920">
          <w:rPr>
            <w:rStyle w:val="Hyperlink"/>
          </w:rPr>
          <w:fldChar w:fldCharType="end"/>
        </w:r>
        <w:r w:rsidRPr="00004F96" w:rsidDel="00D12920">
          <w:delText>"</w:delText>
        </w:r>
      </w:del>
    </w:p>
    <w:p w14:paraId="2EA15A33" w14:textId="6648D8F8" w:rsidR="000F54BE" w:rsidRPr="00004F96" w:rsidDel="00D12920" w:rsidRDefault="000F54BE" w:rsidP="000F54BE">
      <w:pPr>
        <w:pStyle w:val="PL"/>
        <w:rPr>
          <w:del w:id="1532" w:author="24.548_CR0057_(Rel-18)_TEI18, SEAL, eSEAL" w:date="2024-07-10T11:01:00Z"/>
        </w:rPr>
      </w:pPr>
      <w:del w:id="1533" w:author="24.548_CR0057_(Rel-18)_TEI18, SEAL, eSEAL" w:date="2024-07-10T11:01:00Z">
        <w:r w:rsidRPr="00004F96" w:rsidDel="00D12920">
          <w:delText>targetNamespace="urn:3gpp:ns:sealMbmsInfo:1.0"</w:delText>
        </w:r>
      </w:del>
    </w:p>
    <w:p w14:paraId="7F0E21FA" w14:textId="0BA7CAF5" w:rsidR="000F54BE" w:rsidRPr="00004F96" w:rsidDel="00D12920" w:rsidRDefault="000F54BE" w:rsidP="000F54BE">
      <w:pPr>
        <w:pStyle w:val="PL"/>
        <w:rPr>
          <w:del w:id="1534" w:author="24.548_CR0057_(Rel-18)_TEI18, SEAL, eSEAL" w:date="2024-07-10T11:01:00Z"/>
        </w:rPr>
      </w:pPr>
      <w:del w:id="1535" w:author="24.548_CR0057_(Rel-18)_TEI18, SEAL, eSEAL" w:date="2024-07-10T11:01:00Z">
        <w:r w:rsidRPr="00004F96" w:rsidDel="00D12920">
          <w:delText>xmlns:sealmbms="urn:3gpp:ns:seal</w:delText>
        </w:r>
        <w:r w:rsidRPr="00004F96" w:rsidDel="00D12920">
          <w:rPr>
            <w:rFonts w:hint="eastAsia"/>
            <w:lang w:eastAsia="zh-CN"/>
          </w:rPr>
          <w:delText>Mbms</w:delText>
        </w:r>
        <w:r w:rsidRPr="00004F96" w:rsidDel="00D12920">
          <w:delText>Info:1.0"</w:delText>
        </w:r>
      </w:del>
    </w:p>
    <w:p w14:paraId="5C3A70A6" w14:textId="106068D5" w:rsidR="000F54BE" w:rsidRPr="00004F96" w:rsidDel="00D12920" w:rsidRDefault="000F54BE" w:rsidP="000F54BE">
      <w:pPr>
        <w:pStyle w:val="PL"/>
        <w:rPr>
          <w:del w:id="1536" w:author="24.548_CR0057_(Rel-18)_TEI18, SEAL, eSEAL" w:date="2024-07-10T11:01:00Z"/>
        </w:rPr>
      </w:pPr>
      <w:del w:id="1537" w:author="24.548_CR0057_(Rel-18)_TEI18, SEAL, eSEAL" w:date="2024-07-10T11:01:00Z">
        <w:r w:rsidRPr="00004F96" w:rsidDel="00D12920">
          <w:delText>elementFormDefault="qualified"</w:delText>
        </w:r>
      </w:del>
    </w:p>
    <w:p w14:paraId="490081D2" w14:textId="38FAA09F" w:rsidR="000F54BE" w:rsidRPr="00004F96" w:rsidDel="00D12920" w:rsidRDefault="000F54BE" w:rsidP="000F54BE">
      <w:pPr>
        <w:pStyle w:val="PL"/>
        <w:rPr>
          <w:del w:id="1538" w:author="24.548_CR0057_(Rel-18)_TEI18, SEAL, eSEAL" w:date="2024-07-10T11:01:00Z"/>
        </w:rPr>
      </w:pPr>
      <w:del w:id="1539" w:author="24.548_CR0057_(Rel-18)_TEI18, SEAL, eSEAL" w:date="2024-07-10T11:01:00Z">
        <w:r w:rsidRPr="00004F96" w:rsidDel="00D12920">
          <w:delText>attributeFormDefault="unqualified"</w:delText>
        </w:r>
      </w:del>
    </w:p>
    <w:p w14:paraId="3381363F" w14:textId="2C8EFEE1" w:rsidR="000F54BE" w:rsidRPr="00004F96" w:rsidDel="00D12920" w:rsidRDefault="000F54BE" w:rsidP="000F54BE">
      <w:pPr>
        <w:pStyle w:val="PL"/>
        <w:rPr>
          <w:del w:id="1540" w:author="24.548_CR0057_(Rel-18)_TEI18, SEAL, eSEAL" w:date="2024-07-10T11:01:00Z"/>
        </w:rPr>
      </w:pPr>
      <w:del w:id="1541" w:author="24.548_CR0057_(Rel-18)_TEI18, SEAL, eSEAL" w:date="2024-07-10T11:01:00Z">
        <w:r w:rsidRPr="00004F96" w:rsidDel="00D12920">
          <w:delText>xmlns:xenc="http:</w:delText>
        </w:r>
        <w:r w:rsidRPr="00004F96" w:rsidDel="00D12920">
          <w:rPr>
            <w:lang w:eastAsia="en-GB"/>
          </w:rPr>
          <w:delText>//www.w3.org/2001/04/xmlenc#</w:delText>
        </w:r>
        <w:r w:rsidRPr="00004F96" w:rsidDel="00D12920">
          <w:delText>"&gt;</w:delText>
        </w:r>
      </w:del>
    </w:p>
    <w:p w14:paraId="7F0AEA5F" w14:textId="72DF5BB3" w:rsidR="000F54BE" w:rsidRPr="00004F96" w:rsidDel="00D12920" w:rsidRDefault="000F54BE" w:rsidP="000F54BE">
      <w:pPr>
        <w:pStyle w:val="PL"/>
        <w:rPr>
          <w:del w:id="1542" w:author="24.548_CR0057_(Rel-18)_TEI18, SEAL, eSEAL" w:date="2024-07-10T11:01:00Z"/>
        </w:rPr>
      </w:pPr>
      <w:del w:id="1543" w:author="24.548_CR0057_(Rel-18)_TEI18, SEAL, eSEAL" w:date="2024-07-10T11:01:00Z">
        <w:r w:rsidRPr="00004F96" w:rsidDel="00D12920">
          <w:tab/>
          <w:delText>&lt;!-- the root element --&gt;</w:delText>
        </w:r>
      </w:del>
    </w:p>
    <w:p w14:paraId="60CE3665" w14:textId="5C75FAC6" w:rsidR="000F54BE" w:rsidRPr="00004F96" w:rsidDel="00D12920" w:rsidRDefault="000F54BE" w:rsidP="000F54BE">
      <w:pPr>
        <w:pStyle w:val="PL"/>
        <w:rPr>
          <w:del w:id="1544" w:author="24.548_CR0057_(Rel-18)_TEI18, SEAL, eSEAL" w:date="2024-07-10T11:01:00Z"/>
        </w:rPr>
      </w:pPr>
      <w:del w:id="1545" w:author="24.548_CR0057_(Rel-18)_TEI18, SEAL, eSEAL" w:date="2024-07-10T11:01:00Z">
        <w:r w:rsidRPr="00004F96" w:rsidDel="00D12920">
          <w:tab/>
          <w:delText>&lt;xs:element name="seal-mbms-usage-info" type="sealmbms:seal-mbms-usage-info-Type" id="mbms"/&gt;</w:delText>
        </w:r>
      </w:del>
    </w:p>
    <w:p w14:paraId="6209B281" w14:textId="0442B313" w:rsidR="000F54BE" w:rsidRPr="00004F96" w:rsidDel="00D12920" w:rsidRDefault="000F54BE" w:rsidP="000F54BE">
      <w:pPr>
        <w:pStyle w:val="PL"/>
        <w:rPr>
          <w:del w:id="1546" w:author="24.548_CR0057_(Rel-18)_TEI18, SEAL, eSEAL" w:date="2024-07-10T11:01:00Z"/>
        </w:rPr>
      </w:pPr>
      <w:del w:id="1547" w:author="24.548_CR0057_(Rel-18)_TEI18, SEAL, eSEAL" w:date="2024-07-10T11:01:00Z">
        <w:r w:rsidRPr="00004F96" w:rsidDel="00D12920">
          <w:tab/>
          <w:delText>&lt;xs:complexType name="seal-mbms-usage-info-Type"&gt;</w:delText>
        </w:r>
      </w:del>
    </w:p>
    <w:p w14:paraId="2911FBB2" w14:textId="62A15B50" w:rsidR="000F54BE" w:rsidRPr="00004F96" w:rsidDel="00D12920" w:rsidRDefault="000F54BE" w:rsidP="000F54BE">
      <w:pPr>
        <w:pStyle w:val="PL"/>
        <w:rPr>
          <w:del w:id="1548" w:author="24.548_CR0057_(Rel-18)_TEI18, SEAL, eSEAL" w:date="2024-07-10T11:01:00Z"/>
        </w:rPr>
      </w:pPr>
      <w:del w:id="1549" w:author="24.548_CR0057_(Rel-18)_TEI18, SEAL, eSEAL" w:date="2024-07-10T11:01:00Z">
        <w:r w:rsidRPr="00004F96" w:rsidDel="00D12920">
          <w:tab/>
          <w:delText>&lt;xs:sequence&gt;</w:delText>
        </w:r>
      </w:del>
    </w:p>
    <w:p w14:paraId="31F1A6AB" w14:textId="1BC6DED7" w:rsidR="000F54BE" w:rsidRPr="00004F96" w:rsidDel="00D12920" w:rsidRDefault="000F54BE" w:rsidP="000F54BE">
      <w:pPr>
        <w:pStyle w:val="PL"/>
        <w:rPr>
          <w:del w:id="1550" w:author="24.548_CR0057_(Rel-18)_TEI18, SEAL, eSEAL" w:date="2024-07-10T11:01:00Z"/>
        </w:rPr>
      </w:pPr>
      <w:del w:id="1551" w:author="24.548_CR0057_(Rel-18)_TEI18, SEAL, eSEAL" w:date="2024-07-10T11:01:00Z">
        <w:r w:rsidRPr="00004F96" w:rsidDel="00D12920">
          <w:tab/>
          <w:delText xml:space="preserve">&lt;xs:element name="mbms-listening-status-report" type="sealmbms:mbms-listening-status-reportType" </w:delText>
        </w:r>
        <w:r w:rsidRPr="00004F96" w:rsidDel="00D12920">
          <w:br/>
        </w:r>
        <w:r w:rsidRPr="00004F96" w:rsidDel="00D12920">
          <w:tab/>
          <w:delText>minOccurs="0"/&gt;</w:delText>
        </w:r>
      </w:del>
    </w:p>
    <w:p w14:paraId="1E93C125" w14:textId="20A38499" w:rsidR="000F54BE" w:rsidRPr="00004F96" w:rsidDel="00D12920" w:rsidRDefault="000F54BE" w:rsidP="000F54BE">
      <w:pPr>
        <w:pStyle w:val="PL"/>
        <w:rPr>
          <w:del w:id="1552" w:author="24.548_CR0057_(Rel-18)_TEI18, SEAL, eSEAL" w:date="2024-07-10T11:01:00Z"/>
        </w:rPr>
      </w:pPr>
      <w:del w:id="1553" w:author="24.548_CR0057_(Rel-18)_TEI18, SEAL, eSEAL" w:date="2024-07-10T11:01:00Z">
        <w:r w:rsidRPr="00004F96" w:rsidDel="00D12920">
          <w:tab/>
          <w:delText xml:space="preserve">&lt;xs:element name="mbms-suspension-report" type="sealmbms:mbms-suspension-reportType" </w:delText>
        </w:r>
        <w:r w:rsidRPr="00004F96" w:rsidDel="00D12920">
          <w:br/>
        </w:r>
        <w:r w:rsidRPr="00004F96" w:rsidDel="00D12920">
          <w:tab/>
          <w:delText>minOccurs="0"/&gt;</w:delText>
        </w:r>
      </w:del>
    </w:p>
    <w:p w14:paraId="256565CF" w14:textId="1858141F" w:rsidR="000F54BE" w:rsidRPr="00004F96" w:rsidDel="00D12920" w:rsidRDefault="000F54BE" w:rsidP="000F54BE">
      <w:pPr>
        <w:pStyle w:val="PL"/>
        <w:rPr>
          <w:del w:id="1554" w:author="24.548_CR0057_(Rel-18)_TEI18, SEAL, eSEAL" w:date="2024-07-10T11:01:00Z"/>
        </w:rPr>
      </w:pPr>
      <w:del w:id="1555" w:author="24.548_CR0057_(Rel-18)_TEI18, SEAL, eSEAL" w:date="2024-07-10T11:01:00Z">
        <w:r w:rsidRPr="00004F96" w:rsidDel="00D12920">
          <w:tab/>
          <w:delText>&lt;xs:element name="announcement" type="sealmbms:announcementTypeParams" minOccurs="0"/&gt;</w:delText>
        </w:r>
      </w:del>
    </w:p>
    <w:p w14:paraId="3DFF86F9" w14:textId="35AC368D" w:rsidR="000F54BE" w:rsidRPr="00004F96" w:rsidDel="00D12920" w:rsidRDefault="000F54BE" w:rsidP="000F54BE">
      <w:pPr>
        <w:pStyle w:val="PL"/>
        <w:rPr>
          <w:del w:id="1556" w:author="24.548_CR0057_(Rel-18)_TEI18, SEAL, eSEAL" w:date="2024-07-10T11:01:00Z"/>
        </w:rPr>
      </w:pPr>
      <w:del w:id="1557" w:author="24.548_CR0057_(Rel-18)_TEI18, SEAL, eSEAL" w:date="2024-07-10T11:01:00Z">
        <w:r w:rsidRPr="00004F96" w:rsidDel="00D12920">
          <w:tab/>
          <w:delText>&lt;xs:element name="user-plane-delivery-mode" type="sealmbms:user-plane-delivery-modeType" minOccurs="0"/&gt;</w:delText>
        </w:r>
      </w:del>
    </w:p>
    <w:p w14:paraId="0EE9D0F5" w14:textId="13E8EA8C" w:rsidR="000F54BE" w:rsidRPr="00004F96" w:rsidDel="00D12920" w:rsidRDefault="000F54BE" w:rsidP="000F54BE">
      <w:pPr>
        <w:pStyle w:val="PL"/>
        <w:rPr>
          <w:del w:id="1558" w:author="24.548_CR0057_(Rel-18)_TEI18, SEAL, eSEAL" w:date="2024-07-10T11:01:00Z"/>
        </w:rPr>
      </w:pPr>
      <w:del w:id="1559" w:author="24.548_CR0057_(Rel-18)_TEI18, SEAL, eSEAL" w:date="2024-07-10T11:01:00Z">
        <w:r w:rsidRPr="00004F96" w:rsidDel="00D12920">
          <w:tab/>
          <w:delText>&lt;xs:element name="mbms-suspension-reporting-instruction" type="sealmbms:mbms-suspension-reporting-instructionType" minOccurs="0"/&gt;</w:delText>
        </w:r>
      </w:del>
    </w:p>
    <w:p w14:paraId="3B01F9F5" w14:textId="1AC0546B" w:rsidR="000F54BE" w:rsidRPr="00004F96" w:rsidDel="00D12920" w:rsidRDefault="000F54BE" w:rsidP="000F54BE">
      <w:pPr>
        <w:pStyle w:val="PL"/>
        <w:rPr>
          <w:del w:id="1560" w:author="24.548_CR0057_(Rel-18)_TEI18, SEAL, eSEAL" w:date="2024-07-10T11:01:00Z"/>
        </w:rPr>
      </w:pPr>
      <w:del w:id="1561" w:author="24.548_CR0057_(Rel-18)_TEI18, SEAL, eSEAL" w:date="2024-07-10T11:01:00Z">
        <w:r w:rsidRPr="00004F96" w:rsidDel="00D12920">
          <w:tab/>
          <w:delText>&lt;xs:element name="request</w:delText>
        </w:r>
        <w:r w:rsidRPr="0077595C" w:rsidDel="00D12920">
          <w:delText>" type="sealmbms:requestType" minOccurs</w:delText>
        </w:r>
        <w:r w:rsidRPr="00004F96" w:rsidDel="00D12920">
          <w:delText>="0"/&gt;</w:delText>
        </w:r>
      </w:del>
    </w:p>
    <w:p w14:paraId="55DEF342" w14:textId="1766FE75" w:rsidR="000F54BE" w:rsidRPr="00004F96" w:rsidDel="00D12920" w:rsidRDefault="000F54BE" w:rsidP="000F54BE">
      <w:pPr>
        <w:pStyle w:val="PL"/>
        <w:rPr>
          <w:del w:id="1562" w:author="24.548_CR0057_(Rel-18)_TEI18, SEAL, eSEAL" w:date="2024-07-10T11:01:00Z"/>
        </w:rPr>
      </w:pPr>
      <w:del w:id="1563" w:author="24.548_CR0057_(Rel-18)_TEI18, SEAL, eSEAL" w:date="2024-07-10T11:01:00Z">
        <w:r w:rsidRPr="00004F96" w:rsidDel="00D12920">
          <w:tab/>
          <w:delText>&lt;xs:element name="version" type="xs:integer"/&gt;</w:delText>
        </w:r>
      </w:del>
    </w:p>
    <w:p w14:paraId="65272136" w14:textId="5EEB797D" w:rsidR="000F54BE" w:rsidRPr="00004F96" w:rsidDel="00D12920" w:rsidRDefault="000F54BE" w:rsidP="000F54BE">
      <w:pPr>
        <w:pStyle w:val="PL"/>
        <w:rPr>
          <w:del w:id="1564" w:author="24.548_CR0057_(Rel-18)_TEI18, SEAL, eSEAL" w:date="2024-07-10T11:01:00Z"/>
        </w:rPr>
      </w:pPr>
      <w:del w:id="1565" w:author="24.548_CR0057_(Rel-18)_TEI18, SEAL, eSEAL" w:date="2024-07-10T11:01:00Z">
        <w:r w:rsidRPr="00004F96" w:rsidDel="00D12920">
          <w:tab/>
          <w:delText>&lt;xs:any namespace="##other" processContents="lax" minOccurs="0" maxOccurs="unbounded"/&gt;</w:delText>
        </w:r>
      </w:del>
    </w:p>
    <w:p w14:paraId="29320696" w14:textId="501D5A4B" w:rsidR="000F54BE" w:rsidRPr="00004F96" w:rsidDel="00D12920" w:rsidRDefault="000F54BE" w:rsidP="000F54BE">
      <w:pPr>
        <w:pStyle w:val="PL"/>
        <w:rPr>
          <w:del w:id="1566" w:author="24.548_CR0057_(Rel-18)_TEI18, SEAL, eSEAL" w:date="2024-07-10T11:01:00Z"/>
        </w:rPr>
      </w:pPr>
      <w:del w:id="1567" w:author="24.548_CR0057_(Rel-18)_TEI18, SEAL, eSEAL" w:date="2024-07-10T11:01:00Z">
        <w:r w:rsidRPr="00004F96" w:rsidDel="00D12920">
          <w:tab/>
          <w:delText>&lt;/xs:sequence&gt;</w:delText>
        </w:r>
      </w:del>
    </w:p>
    <w:p w14:paraId="7F336687" w14:textId="4227BB17" w:rsidR="000F54BE" w:rsidRPr="00004F96" w:rsidDel="00D12920" w:rsidRDefault="000F54BE" w:rsidP="000F54BE">
      <w:pPr>
        <w:pStyle w:val="PL"/>
        <w:rPr>
          <w:del w:id="1568" w:author="24.548_CR0057_(Rel-18)_TEI18, SEAL, eSEAL" w:date="2024-07-10T11:01:00Z"/>
        </w:rPr>
      </w:pPr>
      <w:del w:id="1569" w:author="24.548_CR0057_(Rel-18)_TEI18, SEAL, eSEAL" w:date="2024-07-10T11:01:00Z">
        <w:r w:rsidRPr="00004F96" w:rsidDel="00D12920">
          <w:tab/>
          <w:delText>&lt;xs:anyAttribute namespace="##any" processContents="lax"/&gt;</w:delText>
        </w:r>
      </w:del>
    </w:p>
    <w:p w14:paraId="71F15887" w14:textId="27353714" w:rsidR="000F54BE" w:rsidRPr="00004F96" w:rsidDel="00D12920" w:rsidRDefault="000F54BE" w:rsidP="000F54BE">
      <w:pPr>
        <w:pStyle w:val="PL"/>
        <w:rPr>
          <w:del w:id="1570" w:author="24.548_CR0057_(Rel-18)_TEI18, SEAL, eSEAL" w:date="2024-07-10T11:01:00Z"/>
        </w:rPr>
      </w:pPr>
      <w:del w:id="1571" w:author="24.548_CR0057_(Rel-18)_TEI18, SEAL, eSEAL" w:date="2024-07-10T11:01:00Z">
        <w:r w:rsidRPr="00004F96" w:rsidDel="00D12920">
          <w:tab/>
          <w:delText>&lt;/xs:complexType&gt;</w:delText>
        </w:r>
      </w:del>
    </w:p>
    <w:p w14:paraId="52DE2D40" w14:textId="62CB3FBE" w:rsidR="000F54BE" w:rsidRPr="00004F96" w:rsidDel="00D12920" w:rsidRDefault="000F54BE" w:rsidP="000F54BE">
      <w:pPr>
        <w:pStyle w:val="PL"/>
        <w:rPr>
          <w:del w:id="1572" w:author="24.548_CR0057_(Rel-18)_TEI18, SEAL, eSEAL" w:date="2024-07-10T11:01:00Z"/>
        </w:rPr>
      </w:pPr>
      <w:del w:id="1573" w:author="24.548_CR0057_(Rel-18)_TEI18, SEAL, eSEAL" w:date="2024-07-10T11:01:00Z">
        <w:r w:rsidRPr="00004F96" w:rsidDel="00D12920">
          <w:tab/>
          <w:delText>&lt;xs:complexType name="mbms-listening-status-reportType"&gt;</w:delText>
        </w:r>
      </w:del>
    </w:p>
    <w:p w14:paraId="307AD3FB" w14:textId="05217966" w:rsidR="000F54BE" w:rsidRPr="00004F96" w:rsidDel="00D12920" w:rsidRDefault="000F54BE" w:rsidP="000F54BE">
      <w:pPr>
        <w:pStyle w:val="PL"/>
        <w:rPr>
          <w:del w:id="1574" w:author="24.548_CR0057_(Rel-18)_TEI18, SEAL, eSEAL" w:date="2024-07-10T11:01:00Z"/>
        </w:rPr>
      </w:pPr>
      <w:del w:id="1575" w:author="24.548_CR0057_(Rel-18)_TEI18, SEAL, eSEAL" w:date="2024-07-10T11:01:00Z">
        <w:r w:rsidRPr="00004F96" w:rsidDel="00D12920">
          <w:tab/>
          <w:delText>&lt;xs:sequence&gt;</w:delText>
        </w:r>
      </w:del>
    </w:p>
    <w:p w14:paraId="732314F4" w14:textId="222B0ABE" w:rsidR="000F54BE" w:rsidRPr="00004F96" w:rsidDel="00D12920" w:rsidRDefault="000F54BE" w:rsidP="000F54BE">
      <w:pPr>
        <w:pStyle w:val="PL"/>
        <w:rPr>
          <w:del w:id="1576" w:author="24.548_CR0057_(Rel-18)_TEI18, SEAL, eSEAL" w:date="2024-07-10T11:01:00Z"/>
        </w:rPr>
      </w:pPr>
      <w:del w:id="1577" w:author="24.548_CR0057_(Rel-18)_TEI18, SEAL, eSEAL" w:date="2024-07-10T11:01:00Z">
        <w:r w:rsidRPr="00004F96" w:rsidDel="00D12920">
          <w:tab/>
          <w:delText>&lt;xs:element name="ID" type="xs:string"/&gt;</w:delText>
        </w:r>
      </w:del>
    </w:p>
    <w:p w14:paraId="23E7CD81" w14:textId="2750C496" w:rsidR="000F54BE" w:rsidRPr="00004F96" w:rsidDel="00D12920" w:rsidRDefault="000F54BE" w:rsidP="000F54BE">
      <w:pPr>
        <w:pStyle w:val="PL"/>
        <w:rPr>
          <w:del w:id="1578" w:author="24.548_CR0057_(Rel-18)_TEI18, SEAL, eSEAL" w:date="2024-07-10T11:01:00Z"/>
        </w:rPr>
      </w:pPr>
      <w:del w:id="1579" w:author="24.548_CR0057_(Rel-18)_TEI18, SEAL, eSEAL" w:date="2024-07-10T11:01:00Z">
        <w:r w:rsidRPr="00004F96" w:rsidDel="00D12920">
          <w:tab/>
          <w:delText>&lt;xs:element name="TMGI" type="xs:hexBinary" maxOccurs="unbounded"/&gt;</w:delText>
        </w:r>
      </w:del>
    </w:p>
    <w:p w14:paraId="0EC380E5" w14:textId="6CF2DFAD" w:rsidR="000F54BE" w:rsidRPr="00004F96" w:rsidDel="00D12920" w:rsidRDefault="000F54BE" w:rsidP="000F54BE">
      <w:pPr>
        <w:pStyle w:val="PL"/>
        <w:rPr>
          <w:del w:id="1580" w:author="24.548_CR0057_(Rel-18)_TEI18, SEAL, eSEAL" w:date="2024-07-10T11:01:00Z"/>
        </w:rPr>
      </w:pPr>
      <w:del w:id="1581" w:author="24.548_CR0057_(Rel-18)_TEI18, SEAL, eSEAL" w:date="2024-07-10T11:01:00Z">
        <w:r w:rsidRPr="00004F96" w:rsidDel="00D12920">
          <w:tab/>
          <w:delText>&lt;xs:element name="mbms-listening-status" type="xs:string"/&gt;</w:delText>
        </w:r>
      </w:del>
    </w:p>
    <w:p w14:paraId="7D34790D" w14:textId="74CFACDA" w:rsidR="000F54BE" w:rsidRPr="00004F96" w:rsidDel="00D12920" w:rsidRDefault="000F54BE" w:rsidP="000F54BE">
      <w:pPr>
        <w:pStyle w:val="PL"/>
        <w:rPr>
          <w:del w:id="1582" w:author="24.548_CR0057_(Rel-18)_TEI18, SEAL, eSEAL" w:date="2024-07-10T11:01:00Z"/>
        </w:rPr>
      </w:pPr>
      <w:del w:id="1583" w:author="24.548_CR0057_(Rel-18)_TEI18, SEAL, eSEAL" w:date="2024-07-10T11:01:00Z">
        <w:r w:rsidRPr="00004F96" w:rsidDel="00D12920">
          <w:tab/>
          <w:delText>&lt;xs:element name="mbms-reception-quality-level" type="xs:integer"/&gt;</w:delText>
        </w:r>
      </w:del>
    </w:p>
    <w:p w14:paraId="6114D9D6" w14:textId="589BC75F" w:rsidR="000F54BE" w:rsidRPr="00004F96" w:rsidDel="00D12920" w:rsidRDefault="000F54BE" w:rsidP="000F54BE">
      <w:pPr>
        <w:pStyle w:val="PL"/>
        <w:rPr>
          <w:del w:id="1584" w:author="24.548_CR0057_(Rel-18)_TEI18, SEAL, eSEAL" w:date="2024-07-10T11:01:00Z"/>
        </w:rPr>
      </w:pPr>
      <w:del w:id="1585" w:author="24.548_CR0057_(Rel-18)_TEI18, SEAL, eSEAL" w:date="2024-07-10T11:01:00Z">
        <w:r w:rsidRPr="00004F96" w:rsidDel="00D12920">
          <w:tab/>
          <w:delText>&lt;xs:element name="unicast-listening-status" type="xs:string"/&gt;</w:delText>
        </w:r>
      </w:del>
    </w:p>
    <w:p w14:paraId="77F5D928" w14:textId="0960A97D" w:rsidR="000F54BE" w:rsidRPr="00004F96" w:rsidDel="00D12920" w:rsidRDefault="000F54BE" w:rsidP="000F54BE">
      <w:pPr>
        <w:pStyle w:val="PL"/>
        <w:rPr>
          <w:del w:id="1586" w:author="24.548_CR0057_(Rel-18)_TEI18, SEAL, eSEAL" w:date="2024-07-10T11:01:00Z"/>
        </w:rPr>
      </w:pPr>
      <w:del w:id="1587" w:author="24.548_CR0057_(Rel-18)_TEI18, SEAL, eSEAL" w:date="2024-07-10T11:01:00Z">
        <w:r w:rsidRPr="00004F96" w:rsidDel="00D12920">
          <w:tab/>
          <w:delText>&lt;xs:any namespace="##other" processContents="lax" minOccurs="0" maxOccurs="unbounded"/&gt;</w:delText>
        </w:r>
      </w:del>
    </w:p>
    <w:p w14:paraId="2D98BB62" w14:textId="6FB1877B" w:rsidR="000F54BE" w:rsidRPr="00004F96" w:rsidDel="00D12920" w:rsidRDefault="000F54BE" w:rsidP="000F54BE">
      <w:pPr>
        <w:pStyle w:val="PL"/>
        <w:rPr>
          <w:del w:id="1588" w:author="24.548_CR0057_(Rel-18)_TEI18, SEAL, eSEAL" w:date="2024-07-10T11:01:00Z"/>
        </w:rPr>
      </w:pPr>
      <w:del w:id="1589" w:author="24.548_CR0057_(Rel-18)_TEI18, SEAL, eSEAL" w:date="2024-07-10T11:01:00Z">
        <w:r w:rsidRPr="00004F96" w:rsidDel="00D12920">
          <w:tab/>
          <w:delText>&lt;/xs:sequence&gt;</w:delText>
        </w:r>
      </w:del>
    </w:p>
    <w:p w14:paraId="57596F26" w14:textId="1994A6E4" w:rsidR="000F54BE" w:rsidRPr="00004F96" w:rsidDel="00D12920" w:rsidRDefault="000F54BE" w:rsidP="000F54BE">
      <w:pPr>
        <w:pStyle w:val="PL"/>
        <w:rPr>
          <w:del w:id="1590" w:author="24.548_CR0057_(Rel-18)_TEI18, SEAL, eSEAL" w:date="2024-07-10T11:01:00Z"/>
        </w:rPr>
      </w:pPr>
      <w:del w:id="1591" w:author="24.548_CR0057_(Rel-18)_TEI18, SEAL, eSEAL" w:date="2024-07-10T11:01:00Z">
        <w:r w:rsidRPr="00004F96" w:rsidDel="00D12920">
          <w:tab/>
          <w:delText>&lt;xs:anyAttribute namespace="##any" processContents="lax"/&gt;</w:delText>
        </w:r>
      </w:del>
    </w:p>
    <w:p w14:paraId="1D09E8C3" w14:textId="1F405389" w:rsidR="000F54BE" w:rsidRPr="00004F96" w:rsidDel="00D12920" w:rsidRDefault="000F54BE" w:rsidP="000F54BE">
      <w:pPr>
        <w:pStyle w:val="PL"/>
        <w:rPr>
          <w:del w:id="1592" w:author="24.548_CR0057_(Rel-18)_TEI18, SEAL, eSEAL" w:date="2024-07-10T11:01:00Z"/>
        </w:rPr>
      </w:pPr>
      <w:del w:id="1593" w:author="24.548_CR0057_(Rel-18)_TEI18, SEAL, eSEAL" w:date="2024-07-10T11:01:00Z">
        <w:r w:rsidRPr="00004F96" w:rsidDel="00D12920">
          <w:tab/>
          <w:delText>&lt;/xs:complexType&gt;</w:delText>
        </w:r>
      </w:del>
    </w:p>
    <w:p w14:paraId="20334028" w14:textId="21796B29" w:rsidR="000F54BE" w:rsidRPr="00004F96" w:rsidDel="00D12920" w:rsidRDefault="000F54BE" w:rsidP="000F54BE">
      <w:pPr>
        <w:pStyle w:val="PL"/>
        <w:rPr>
          <w:del w:id="1594" w:author="24.548_CR0057_(Rel-18)_TEI18, SEAL, eSEAL" w:date="2024-07-10T11:01:00Z"/>
        </w:rPr>
      </w:pPr>
      <w:del w:id="1595" w:author="24.548_CR0057_(Rel-18)_TEI18, SEAL, eSEAL" w:date="2024-07-10T11:01:00Z">
        <w:r w:rsidRPr="00004F96" w:rsidDel="00D12920">
          <w:tab/>
          <w:delText>&lt;xs:complexType name="mbms-suspension-reportType"&gt;</w:delText>
        </w:r>
      </w:del>
    </w:p>
    <w:p w14:paraId="693104A9" w14:textId="029BD80B" w:rsidR="000F54BE" w:rsidRPr="00004F96" w:rsidDel="00D12920" w:rsidRDefault="000F54BE" w:rsidP="000F54BE">
      <w:pPr>
        <w:pStyle w:val="PL"/>
        <w:rPr>
          <w:del w:id="1596" w:author="24.548_CR0057_(Rel-18)_TEI18, SEAL, eSEAL" w:date="2024-07-10T11:01:00Z"/>
        </w:rPr>
      </w:pPr>
      <w:del w:id="1597" w:author="24.548_CR0057_(Rel-18)_TEI18, SEAL, eSEAL" w:date="2024-07-10T11:01:00Z">
        <w:r w:rsidRPr="00004F96" w:rsidDel="00D12920">
          <w:tab/>
          <w:delText>&lt;xs:sequence&gt;</w:delText>
        </w:r>
      </w:del>
    </w:p>
    <w:p w14:paraId="188CC833" w14:textId="54571582" w:rsidR="000F54BE" w:rsidRPr="00004F96" w:rsidDel="00D12920" w:rsidRDefault="000F54BE" w:rsidP="000F54BE">
      <w:pPr>
        <w:pStyle w:val="PL"/>
        <w:rPr>
          <w:del w:id="1598" w:author="24.548_CR0057_(Rel-18)_TEI18, SEAL, eSEAL" w:date="2024-07-10T11:01:00Z"/>
        </w:rPr>
      </w:pPr>
      <w:del w:id="1599" w:author="24.548_CR0057_(Rel-18)_TEI18, SEAL, eSEAL" w:date="2024-07-10T11:01:00Z">
        <w:r w:rsidRPr="00004F96" w:rsidDel="00D12920">
          <w:tab/>
          <w:delText>&lt;xs:element name="mbms-suspension-status" type="xs:string" minOccurs="0" maxOccurs="1"/&gt;</w:delText>
        </w:r>
      </w:del>
    </w:p>
    <w:p w14:paraId="6BE90938" w14:textId="724F44B2" w:rsidR="000F54BE" w:rsidRPr="00004F96" w:rsidDel="00D12920" w:rsidRDefault="000F54BE" w:rsidP="000F54BE">
      <w:pPr>
        <w:pStyle w:val="PL"/>
        <w:rPr>
          <w:del w:id="1600" w:author="24.548_CR0057_(Rel-18)_TEI18, SEAL, eSEAL" w:date="2024-07-10T11:01:00Z"/>
        </w:rPr>
      </w:pPr>
      <w:del w:id="1601" w:author="24.548_CR0057_(Rel-18)_TEI18, SEAL, eSEAL" w:date="2024-07-10T11:01:00Z">
        <w:r w:rsidRPr="00004F96" w:rsidDel="00D12920">
          <w:tab/>
          <w:delText>&lt;xs:element name="number-of-reported-bearers" type="xs:integer" minOccurs="0" maxOccurs="1"/&gt;</w:delText>
        </w:r>
      </w:del>
    </w:p>
    <w:p w14:paraId="66138820" w14:textId="7B14A0A0" w:rsidR="000F54BE" w:rsidRPr="00004F96" w:rsidDel="00D12920" w:rsidRDefault="000F54BE" w:rsidP="000F54BE">
      <w:pPr>
        <w:pStyle w:val="PL"/>
        <w:rPr>
          <w:del w:id="1602" w:author="24.548_CR0057_(Rel-18)_TEI18, SEAL, eSEAL" w:date="2024-07-10T11:01:00Z"/>
        </w:rPr>
      </w:pPr>
      <w:del w:id="1603" w:author="24.548_CR0057_(Rel-18)_TEI18, SEAL, eSEAL" w:date="2024-07-10T11:01:00Z">
        <w:r w:rsidRPr="00004F96" w:rsidDel="00D12920">
          <w:tab/>
          <w:delText>&lt;xs:element name="suspended-TMGI" type="xs:hexBinary" minOccurs="0"/&gt;</w:delText>
        </w:r>
      </w:del>
    </w:p>
    <w:p w14:paraId="165A2B4A" w14:textId="2F103BA1" w:rsidR="000F54BE" w:rsidRPr="00004F96" w:rsidDel="00D12920" w:rsidRDefault="000F54BE" w:rsidP="000F54BE">
      <w:pPr>
        <w:pStyle w:val="PL"/>
        <w:rPr>
          <w:del w:id="1604" w:author="24.548_CR0057_(Rel-18)_TEI18, SEAL, eSEAL" w:date="2024-07-10T11:01:00Z"/>
        </w:rPr>
      </w:pPr>
      <w:del w:id="1605" w:author="24.548_CR0057_(Rel-18)_TEI18, SEAL, eSEAL" w:date="2024-07-10T11:01:00Z">
        <w:r w:rsidRPr="00004F96" w:rsidDel="00D12920">
          <w:tab/>
          <w:delText>&lt;xs:element name="other-TMGI" type="xs:hexBinary" minOccurs="0" maxOccurs="unbounded"/&gt;</w:delText>
        </w:r>
      </w:del>
    </w:p>
    <w:p w14:paraId="1C3B6C6F" w14:textId="6847F4D1" w:rsidR="000F54BE" w:rsidRPr="00004F96" w:rsidDel="00D12920" w:rsidRDefault="000F54BE" w:rsidP="000F54BE">
      <w:pPr>
        <w:pStyle w:val="PL"/>
        <w:rPr>
          <w:del w:id="1606" w:author="24.548_CR0057_(Rel-18)_TEI18, SEAL, eSEAL" w:date="2024-07-10T11:01:00Z"/>
        </w:rPr>
      </w:pPr>
      <w:del w:id="1607" w:author="24.548_CR0057_(Rel-18)_TEI18, SEAL, eSEAL" w:date="2024-07-10T11:01:00Z">
        <w:r w:rsidRPr="00004F96" w:rsidDel="00D12920">
          <w:tab/>
          <w:delText>&lt;xs:any namespace="##other" processContents="lax" minOccurs="0" maxOccurs="unbounded"/&gt;</w:delText>
        </w:r>
      </w:del>
    </w:p>
    <w:p w14:paraId="2EBB9ACB" w14:textId="0F057582" w:rsidR="000F54BE" w:rsidRPr="00004F96" w:rsidDel="00D12920" w:rsidRDefault="000F54BE" w:rsidP="000F54BE">
      <w:pPr>
        <w:pStyle w:val="PL"/>
        <w:rPr>
          <w:del w:id="1608" w:author="24.548_CR0057_(Rel-18)_TEI18, SEAL, eSEAL" w:date="2024-07-10T11:01:00Z"/>
        </w:rPr>
      </w:pPr>
      <w:del w:id="1609" w:author="24.548_CR0057_(Rel-18)_TEI18, SEAL, eSEAL" w:date="2024-07-10T11:01:00Z">
        <w:r w:rsidRPr="00004F96" w:rsidDel="00D12920">
          <w:tab/>
          <w:delText>&lt;/xs:sequence&gt;</w:delText>
        </w:r>
      </w:del>
    </w:p>
    <w:p w14:paraId="6E2E279F" w14:textId="5C394856" w:rsidR="000F54BE" w:rsidRPr="00004F96" w:rsidDel="00D12920" w:rsidRDefault="000F54BE" w:rsidP="000F54BE">
      <w:pPr>
        <w:pStyle w:val="PL"/>
        <w:rPr>
          <w:del w:id="1610" w:author="24.548_CR0057_(Rel-18)_TEI18, SEAL, eSEAL" w:date="2024-07-10T11:01:00Z"/>
        </w:rPr>
      </w:pPr>
      <w:del w:id="1611" w:author="24.548_CR0057_(Rel-18)_TEI18, SEAL, eSEAL" w:date="2024-07-10T11:01:00Z">
        <w:r w:rsidRPr="00004F96" w:rsidDel="00D12920">
          <w:tab/>
          <w:delText>&lt;xs:anyAttribute namespace="##any" processContents="lax"/&gt;</w:delText>
        </w:r>
      </w:del>
    </w:p>
    <w:p w14:paraId="7BB302B5" w14:textId="3042EC2F" w:rsidR="000F54BE" w:rsidRPr="00004F96" w:rsidDel="00D12920" w:rsidRDefault="000F54BE" w:rsidP="000F54BE">
      <w:pPr>
        <w:pStyle w:val="PL"/>
        <w:rPr>
          <w:del w:id="1612" w:author="24.548_CR0057_(Rel-18)_TEI18, SEAL, eSEAL" w:date="2024-07-10T11:01:00Z"/>
        </w:rPr>
      </w:pPr>
      <w:del w:id="1613" w:author="24.548_CR0057_(Rel-18)_TEI18, SEAL, eSEAL" w:date="2024-07-10T11:01:00Z">
        <w:r w:rsidRPr="00004F96" w:rsidDel="00D12920">
          <w:tab/>
          <w:delText>&lt;/xs:complexType&gt;</w:delText>
        </w:r>
      </w:del>
    </w:p>
    <w:p w14:paraId="1D7BD503" w14:textId="417FB6ED" w:rsidR="000F54BE" w:rsidRPr="00004F96" w:rsidDel="00D12920" w:rsidRDefault="000F54BE" w:rsidP="000F54BE">
      <w:pPr>
        <w:pStyle w:val="PL"/>
        <w:rPr>
          <w:del w:id="1614" w:author="24.548_CR0057_(Rel-18)_TEI18, SEAL, eSEAL" w:date="2024-07-10T11:01:00Z"/>
        </w:rPr>
      </w:pPr>
      <w:del w:id="1615" w:author="24.548_CR0057_(Rel-18)_TEI18, SEAL, eSEAL" w:date="2024-07-10T11:01:00Z">
        <w:r w:rsidRPr="00004F96" w:rsidDel="00D12920">
          <w:tab/>
          <w:delText>&lt;xs:complexType name="announcementTypeParams"&gt;</w:delText>
        </w:r>
      </w:del>
    </w:p>
    <w:p w14:paraId="32A7A64A" w14:textId="2C6D9E41" w:rsidR="000F54BE" w:rsidRPr="00004F96" w:rsidDel="00D12920" w:rsidRDefault="000F54BE" w:rsidP="000F54BE">
      <w:pPr>
        <w:pStyle w:val="PL"/>
        <w:rPr>
          <w:del w:id="1616" w:author="24.548_CR0057_(Rel-18)_TEI18, SEAL, eSEAL" w:date="2024-07-10T11:01:00Z"/>
        </w:rPr>
      </w:pPr>
      <w:del w:id="1617" w:author="24.548_CR0057_(Rel-18)_TEI18, SEAL, eSEAL" w:date="2024-07-10T11:01:00Z">
        <w:r w:rsidRPr="00004F96" w:rsidDel="00D12920">
          <w:tab/>
          <w:delText>&lt;xs:sequence&gt;</w:delText>
        </w:r>
      </w:del>
    </w:p>
    <w:p w14:paraId="64A32252" w14:textId="7CD62F6F" w:rsidR="000F54BE" w:rsidRPr="00004F96" w:rsidDel="00D12920" w:rsidRDefault="000F54BE" w:rsidP="000F54BE">
      <w:pPr>
        <w:pStyle w:val="PL"/>
        <w:rPr>
          <w:del w:id="1618" w:author="24.548_CR0057_(Rel-18)_TEI18, SEAL, eSEAL" w:date="2024-07-10T11:01:00Z"/>
        </w:rPr>
      </w:pPr>
      <w:del w:id="1619" w:author="24.548_CR0057_(Rel-18)_TEI18, SEAL, eSEAL" w:date="2024-07-10T11:01:00Z">
        <w:r w:rsidRPr="00004F96" w:rsidDel="00D12920">
          <w:tab/>
          <w:delText>&lt;xs:element name="TMGI" type="xs:hexBinary" minOccurs="1"/&gt;</w:delText>
        </w:r>
      </w:del>
    </w:p>
    <w:p w14:paraId="6168A1E4" w14:textId="2842A123" w:rsidR="000F54BE" w:rsidRPr="00004F96" w:rsidDel="00D12920" w:rsidRDefault="000F54BE" w:rsidP="000F54BE">
      <w:pPr>
        <w:pStyle w:val="PL"/>
        <w:rPr>
          <w:del w:id="1620" w:author="24.548_CR0057_(Rel-18)_TEI18, SEAL, eSEAL" w:date="2024-07-10T11:01:00Z"/>
        </w:rPr>
      </w:pPr>
      <w:del w:id="1621" w:author="24.548_CR0057_(Rel-18)_TEI18, SEAL, eSEAL" w:date="2024-07-10T11:01:00Z">
        <w:r w:rsidRPr="00004F96" w:rsidDel="00D12920">
          <w:tab/>
          <w:delText>&lt;xs:element name="alternative-TMGI" type="xs:hexBinary" minOccurs="0"/&gt;</w:delText>
        </w:r>
      </w:del>
    </w:p>
    <w:p w14:paraId="06179C92" w14:textId="0BBA428A" w:rsidR="000F54BE" w:rsidRPr="00004F96" w:rsidDel="00D12920" w:rsidRDefault="000F54BE" w:rsidP="000F54BE">
      <w:pPr>
        <w:pStyle w:val="PL"/>
        <w:rPr>
          <w:del w:id="1622" w:author="24.548_CR0057_(Rel-18)_TEI18, SEAL, eSEAL" w:date="2024-07-10T11:01:00Z"/>
        </w:rPr>
      </w:pPr>
      <w:del w:id="1623" w:author="24.548_CR0057_(Rel-18)_TEI18, SEAL, eSEAL" w:date="2024-07-10T11:01:00Z">
        <w:r w:rsidRPr="00004F96" w:rsidDel="00D12920">
          <w:tab/>
          <w:delText>&lt;xs:element name="QCI" type="xs:integer" minOccurs="0"/&gt;</w:delText>
        </w:r>
      </w:del>
    </w:p>
    <w:p w14:paraId="52DE405D" w14:textId="5FD90A65" w:rsidR="000F54BE" w:rsidRPr="00004F96" w:rsidDel="00D12920" w:rsidRDefault="000F54BE" w:rsidP="000F54BE">
      <w:pPr>
        <w:pStyle w:val="PL"/>
        <w:rPr>
          <w:del w:id="1624" w:author="24.548_CR0057_(Rel-18)_TEI18, SEAL, eSEAL" w:date="2024-07-10T11:01:00Z"/>
        </w:rPr>
      </w:pPr>
      <w:del w:id="1625" w:author="24.548_CR0057_(Rel-18)_TEI18, SEAL, eSEAL" w:date="2024-07-10T11:01:00Z">
        <w:r w:rsidRPr="00004F96" w:rsidDel="00D12920">
          <w:tab/>
          <w:delText>&lt;xs:element name="frequency" type="xs:unsignedLong" minOccurs="0"/&gt;</w:delText>
        </w:r>
      </w:del>
    </w:p>
    <w:p w14:paraId="335819E2" w14:textId="1269F775" w:rsidR="000F54BE" w:rsidRPr="00004F96" w:rsidDel="00D12920" w:rsidRDefault="000F54BE" w:rsidP="000F54BE">
      <w:pPr>
        <w:pStyle w:val="PL"/>
        <w:rPr>
          <w:del w:id="1626" w:author="24.548_CR0057_(Rel-18)_TEI18, SEAL, eSEAL" w:date="2024-07-10T11:01:00Z"/>
        </w:rPr>
      </w:pPr>
      <w:del w:id="1627" w:author="24.548_CR0057_(Rel-18)_TEI18, SEAL, eSEAL" w:date="2024-07-10T11:01:00Z">
        <w:r w:rsidRPr="00004F96" w:rsidDel="00D12920">
          <w:tab/>
          <w:delText>&lt;xs:element name="mbms-service-areas" type="sealmbms:mbms-service-areasType" minOccurs="0"/&gt;</w:delText>
        </w:r>
      </w:del>
    </w:p>
    <w:p w14:paraId="55E5D4BB" w14:textId="40692FAB" w:rsidR="000F54BE" w:rsidRPr="00004F96" w:rsidDel="00D12920" w:rsidRDefault="000F54BE" w:rsidP="000F54BE">
      <w:pPr>
        <w:pStyle w:val="PL"/>
        <w:rPr>
          <w:del w:id="1628" w:author="24.548_CR0057_(Rel-18)_TEI18, SEAL, eSEAL" w:date="2024-07-10T11:01:00Z"/>
        </w:rPr>
      </w:pPr>
      <w:del w:id="1629" w:author="24.548_CR0057_(Rel-18)_TEI18, SEAL, eSEAL" w:date="2024-07-10T11:01:00Z">
        <w:r w:rsidRPr="00004F96" w:rsidDel="00D12920">
          <w:tab/>
          <w:delText>&lt;xs:element name="seal-mbms-sdp" type="xs:string"/&gt;</w:delText>
        </w:r>
      </w:del>
    </w:p>
    <w:p w14:paraId="6D1EFDC5" w14:textId="795F0B8E" w:rsidR="000F54BE" w:rsidRPr="00004F96" w:rsidDel="00D12920" w:rsidRDefault="000F54BE" w:rsidP="000F54BE">
      <w:pPr>
        <w:pStyle w:val="PL"/>
        <w:rPr>
          <w:del w:id="1630" w:author="24.548_CR0057_(Rel-18)_TEI18, SEAL, eSEAL" w:date="2024-07-10T11:01:00Z"/>
        </w:rPr>
      </w:pPr>
      <w:del w:id="1631" w:author="24.548_CR0057_(Rel-18)_TEI18, SEAL, eSEAL" w:date="2024-07-10T11:01:00Z">
        <w:r w:rsidRPr="00004F96" w:rsidDel="00D12920">
          <w:tab/>
          <w:delText>&lt;xs:element name="monitoring-state" type="xs:string" minOccurs="0"/&gt;</w:delText>
        </w:r>
      </w:del>
    </w:p>
    <w:p w14:paraId="58FA67B9" w14:textId="358EEBAB" w:rsidR="000F54BE" w:rsidRPr="00004F96" w:rsidDel="00D12920" w:rsidRDefault="000F54BE" w:rsidP="000F54BE">
      <w:pPr>
        <w:pStyle w:val="PL"/>
        <w:rPr>
          <w:del w:id="1632" w:author="24.548_CR0057_(Rel-18)_TEI18, SEAL, eSEAL" w:date="2024-07-10T11:01:00Z"/>
        </w:rPr>
      </w:pPr>
      <w:del w:id="1633" w:author="24.548_CR0057_(Rel-18)_TEI18, SEAL, eSEAL" w:date="2024-07-10T11:01:00Z">
        <w:r w:rsidRPr="00004F96" w:rsidDel="00D12920">
          <w:tab/>
          <w:delText>&lt;xs:element name="announcement-acknowlegement" minOccurs="0"/&gt;</w:delText>
        </w:r>
      </w:del>
    </w:p>
    <w:p w14:paraId="196A1979" w14:textId="14E27B04" w:rsidR="000F54BE" w:rsidRPr="00004F96" w:rsidDel="00D12920" w:rsidRDefault="000F54BE" w:rsidP="000F54BE">
      <w:pPr>
        <w:pStyle w:val="PL"/>
        <w:rPr>
          <w:del w:id="1634" w:author="24.548_CR0057_(Rel-18)_TEI18, SEAL, eSEAL" w:date="2024-07-10T11:01:00Z"/>
        </w:rPr>
      </w:pPr>
      <w:del w:id="1635" w:author="24.548_CR0057_(Rel-18)_TEI18, SEAL, eSEAL" w:date="2024-07-10T11:01:00Z">
        <w:r w:rsidRPr="00004F96" w:rsidDel="00D12920">
          <w:tab/>
          <w:delText>&lt;xs:element name="unicast-status" type="xs:string" minOccurs="0"/&gt;</w:delText>
        </w:r>
      </w:del>
    </w:p>
    <w:p w14:paraId="165FF4B3" w14:textId="3BE1A6DA" w:rsidR="000F54BE" w:rsidRPr="00004F96" w:rsidDel="00D12920" w:rsidRDefault="000F54BE" w:rsidP="000F54BE">
      <w:pPr>
        <w:pStyle w:val="PL"/>
        <w:rPr>
          <w:del w:id="1636" w:author="24.548_CR0057_(Rel-18)_TEI18, SEAL, eSEAL" w:date="2024-07-10T11:01:00Z"/>
        </w:rPr>
      </w:pPr>
      <w:del w:id="1637" w:author="24.548_CR0057_(Rel-18)_TEI18, SEAL, eSEAL" w:date="2024-07-10T11:01:00Z">
        <w:r w:rsidRPr="00004F96" w:rsidDel="00D12920">
          <w:tab/>
          <w:delText>&lt;xs:element name="seal-mbms-rohc" minOccurs="0"/&gt;</w:delText>
        </w:r>
      </w:del>
    </w:p>
    <w:p w14:paraId="7A3B4446" w14:textId="3042E6A3" w:rsidR="000F54BE" w:rsidRPr="00004F96" w:rsidDel="00D12920" w:rsidRDefault="000F54BE" w:rsidP="000F54BE">
      <w:pPr>
        <w:pStyle w:val="PL"/>
        <w:rPr>
          <w:del w:id="1638" w:author="24.548_CR0057_(Rel-18)_TEI18, SEAL, eSEAL" w:date="2024-07-10T11:01:00Z"/>
        </w:rPr>
      </w:pPr>
      <w:del w:id="1639" w:author="24.548_CR0057_(Rel-18)_TEI18, SEAL, eSEAL" w:date="2024-07-10T11:01:00Z">
        <w:r w:rsidRPr="00004F96" w:rsidDel="00D12920">
          <w:tab/>
          <w:delText>&lt;xs:any namespace="##other" processContents="lax" minOccurs="0" maxOccurs="unbounded"/&gt;</w:delText>
        </w:r>
      </w:del>
    </w:p>
    <w:p w14:paraId="4EB73C0C" w14:textId="5DBB4255" w:rsidR="000F54BE" w:rsidRPr="00004F96" w:rsidDel="00D12920" w:rsidRDefault="000F54BE" w:rsidP="000F54BE">
      <w:pPr>
        <w:pStyle w:val="PL"/>
        <w:rPr>
          <w:del w:id="1640" w:author="24.548_CR0057_(Rel-18)_TEI18, SEAL, eSEAL" w:date="2024-07-10T11:01:00Z"/>
        </w:rPr>
      </w:pPr>
      <w:del w:id="1641" w:author="24.548_CR0057_(Rel-18)_TEI18, SEAL, eSEAL" w:date="2024-07-10T11:01:00Z">
        <w:r w:rsidRPr="00004F96" w:rsidDel="00D12920">
          <w:lastRenderedPageBreak/>
          <w:tab/>
          <w:delText>&lt;/xs:sequence&gt;</w:delText>
        </w:r>
      </w:del>
    </w:p>
    <w:p w14:paraId="668773B2" w14:textId="57501F4E" w:rsidR="000F54BE" w:rsidRPr="00004F96" w:rsidDel="00D12920" w:rsidRDefault="000F54BE" w:rsidP="000F54BE">
      <w:pPr>
        <w:pStyle w:val="PL"/>
        <w:rPr>
          <w:del w:id="1642" w:author="24.548_CR0057_(Rel-18)_TEI18, SEAL, eSEAL" w:date="2024-07-10T11:01:00Z"/>
        </w:rPr>
      </w:pPr>
      <w:del w:id="1643" w:author="24.548_CR0057_(Rel-18)_TEI18, SEAL, eSEAL" w:date="2024-07-10T11:01:00Z">
        <w:r w:rsidRPr="00004F96" w:rsidDel="00D12920">
          <w:tab/>
          <w:delText>&lt;xs:anyAttribute namespace="##any" processContents="lax"/&gt;</w:delText>
        </w:r>
      </w:del>
    </w:p>
    <w:p w14:paraId="756E5D9C" w14:textId="6F6CF030" w:rsidR="000F54BE" w:rsidRPr="00004F96" w:rsidDel="00D12920" w:rsidRDefault="000F54BE" w:rsidP="000F54BE">
      <w:pPr>
        <w:pStyle w:val="PL"/>
        <w:rPr>
          <w:del w:id="1644" w:author="24.548_CR0057_(Rel-18)_TEI18, SEAL, eSEAL" w:date="2024-07-10T11:01:00Z"/>
        </w:rPr>
      </w:pPr>
      <w:del w:id="1645" w:author="24.548_CR0057_(Rel-18)_TEI18, SEAL, eSEAL" w:date="2024-07-10T11:01:00Z">
        <w:r w:rsidRPr="00004F96" w:rsidDel="00D12920">
          <w:tab/>
          <w:delText>&lt;/xs:complexType&gt;</w:delText>
        </w:r>
      </w:del>
    </w:p>
    <w:p w14:paraId="260A23BB" w14:textId="69AA5227" w:rsidR="000F54BE" w:rsidRPr="00004F96" w:rsidDel="00D12920" w:rsidRDefault="000F54BE" w:rsidP="000F54BE">
      <w:pPr>
        <w:pStyle w:val="PL"/>
        <w:rPr>
          <w:del w:id="1646" w:author="24.548_CR0057_(Rel-18)_TEI18, SEAL, eSEAL" w:date="2024-07-10T11:01:00Z"/>
        </w:rPr>
      </w:pPr>
      <w:del w:id="1647" w:author="24.548_CR0057_(Rel-18)_TEI18, SEAL, eSEAL" w:date="2024-07-10T11:01:00Z">
        <w:r w:rsidRPr="00004F96" w:rsidDel="00D12920">
          <w:tab/>
          <w:delText>&lt;xs:complexType name="mbms-service-areasType"&gt;</w:delText>
        </w:r>
      </w:del>
    </w:p>
    <w:p w14:paraId="6E0992B9" w14:textId="1CDE0F80" w:rsidR="000F54BE" w:rsidRPr="00004F96" w:rsidDel="00D12920" w:rsidRDefault="000F54BE" w:rsidP="000F54BE">
      <w:pPr>
        <w:pStyle w:val="PL"/>
        <w:rPr>
          <w:del w:id="1648" w:author="24.548_CR0057_(Rel-18)_TEI18, SEAL, eSEAL" w:date="2024-07-10T11:01:00Z"/>
        </w:rPr>
      </w:pPr>
      <w:del w:id="1649" w:author="24.548_CR0057_(Rel-18)_TEI18, SEAL, eSEAL" w:date="2024-07-10T11:01:00Z">
        <w:r w:rsidRPr="00004F96" w:rsidDel="00D12920">
          <w:tab/>
          <w:delText>&lt;xs:sequence&gt;</w:delText>
        </w:r>
      </w:del>
    </w:p>
    <w:p w14:paraId="004EC297" w14:textId="014E61D2" w:rsidR="000F54BE" w:rsidRPr="00004F96" w:rsidDel="00D12920" w:rsidRDefault="000F54BE" w:rsidP="000F54BE">
      <w:pPr>
        <w:pStyle w:val="PL"/>
        <w:rPr>
          <w:del w:id="1650" w:author="24.548_CR0057_(Rel-18)_TEI18, SEAL, eSEAL" w:date="2024-07-10T11:01:00Z"/>
        </w:rPr>
      </w:pPr>
      <w:del w:id="1651" w:author="24.548_CR0057_(Rel-18)_TEI18, SEAL, eSEAL" w:date="2024-07-10T11:01:00Z">
        <w:r w:rsidRPr="00004F96" w:rsidDel="00D12920">
          <w:tab/>
        </w:r>
        <w:r w:rsidRPr="00004F96" w:rsidDel="00D12920">
          <w:tab/>
          <w:delText>&lt;xs:element name="mbms-service-area-id" type="xs:hexBinary"</w:delText>
        </w:r>
        <w:r w:rsidRPr="00004F96" w:rsidDel="00D12920">
          <w:br/>
        </w:r>
        <w:r w:rsidRPr="00004F96" w:rsidDel="00D12920">
          <w:tab/>
        </w:r>
        <w:r w:rsidRPr="00004F96" w:rsidDel="00D12920">
          <w:tab/>
          <w:delText>minOccurs="1" maxOccurs="unbounded"/&gt;</w:delText>
        </w:r>
      </w:del>
    </w:p>
    <w:p w14:paraId="688BC63D" w14:textId="49189766" w:rsidR="000F54BE" w:rsidRPr="00004F96" w:rsidDel="00D12920" w:rsidRDefault="000F54BE" w:rsidP="000F54BE">
      <w:pPr>
        <w:pStyle w:val="PL"/>
        <w:rPr>
          <w:del w:id="1652" w:author="24.548_CR0057_(Rel-18)_TEI18, SEAL, eSEAL" w:date="2024-07-10T11:01:00Z"/>
        </w:rPr>
      </w:pPr>
      <w:del w:id="1653" w:author="24.548_CR0057_(Rel-18)_TEI18, SEAL, eSEAL" w:date="2024-07-10T11:01:00Z">
        <w:r w:rsidRPr="00004F96" w:rsidDel="00D12920">
          <w:tab/>
          <w:delText>&lt;/xs:sequence&gt;</w:delText>
        </w:r>
      </w:del>
    </w:p>
    <w:p w14:paraId="5540F285" w14:textId="542943CA" w:rsidR="000F54BE" w:rsidRPr="00004F96" w:rsidDel="00D12920" w:rsidRDefault="000F54BE" w:rsidP="000F54BE">
      <w:pPr>
        <w:pStyle w:val="PL"/>
        <w:rPr>
          <w:del w:id="1654" w:author="24.548_CR0057_(Rel-18)_TEI18, SEAL, eSEAL" w:date="2024-07-10T11:01:00Z"/>
        </w:rPr>
      </w:pPr>
      <w:del w:id="1655" w:author="24.548_CR0057_(Rel-18)_TEI18, SEAL, eSEAL" w:date="2024-07-10T11:01:00Z">
        <w:r w:rsidRPr="00004F96" w:rsidDel="00D12920">
          <w:tab/>
          <w:delText>&lt;xs:anyAttribute/&gt;</w:delText>
        </w:r>
      </w:del>
    </w:p>
    <w:p w14:paraId="37A4B0CF" w14:textId="676A238F" w:rsidR="000F54BE" w:rsidRPr="00004F96" w:rsidDel="00D12920" w:rsidRDefault="000F54BE" w:rsidP="000F54BE">
      <w:pPr>
        <w:pStyle w:val="PL"/>
        <w:rPr>
          <w:del w:id="1656" w:author="24.548_CR0057_(Rel-18)_TEI18, SEAL, eSEAL" w:date="2024-07-10T11:01:00Z"/>
        </w:rPr>
      </w:pPr>
      <w:del w:id="1657" w:author="24.548_CR0057_(Rel-18)_TEI18, SEAL, eSEAL" w:date="2024-07-10T11:01:00Z">
        <w:r w:rsidRPr="00004F96" w:rsidDel="00D12920">
          <w:tab/>
          <w:delText>&lt;/xs:complexType&gt;</w:delText>
        </w:r>
      </w:del>
    </w:p>
    <w:p w14:paraId="441FBC88" w14:textId="6E84071B" w:rsidR="000F54BE" w:rsidRPr="00004F96" w:rsidDel="00D12920" w:rsidRDefault="000F54BE" w:rsidP="000F54BE">
      <w:pPr>
        <w:pStyle w:val="PL"/>
        <w:rPr>
          <w:del w:id="1658" w:author="24.548_CR0057_(Rel-18)_TEI18, SEAL, eSEAL" w:date="2024-07-10T11:01:00Z"/>
        </w:rPr>
      </w:pPr>
      <w:del w:id="1659" w:author="24.548_CR0057_(Rel-18)_TEI18, SEAL, eSEAL" w:date="2024-07-10T11:01:00Z">
        <w:r w:rsidRPr="00004F96" w:rsidDel="00D12920">
          <w:delText>&lt;xs:complexType name="user-plane-delivery-modeType"&gt;</w:delText>
        </w:r>
      </w:del>
    </w:p>
    <w:p w14:paraId="10908440" w14:textId="6F9902BC" w:rsidR="000F54BE" w:rsidRPr="00004F96" w:rsidDel="00D12920" w:rsidRDefault="000F54BE" w:rsidP="000F54BE">
      <w:pPr>
        <w:pStyle w:val="PL"/>
        <w:rPr>
          <w:del w:id="1660" w:author="24.548_CR0057_(Rel-18)_TEI18, SEAL, eSEAL" w:date="2024-07-10T11:01:00Z"/>
        </w:rPr>
      </w:pPr>
      <w:del w:id="1661" w:author="24.548_CR0057_(Rel-18)_TEI18, SEAL, eSEAL" w:date="2024-07-10T11:01:00Z">
        <w:r w:rsidRPr="00004F96" w:rsidDel="00D12920">
          <w:tab/>
          <w:delText>&lt;xs:sequence&gt;</w:delText>
        </w:r>
      </w:del>
    </w:p>
    <w:p w14:paraId="132E52BC" w14:textId="261D5226" w:rsidR="000F54BE" w:rsidRPr="00004F96" w:rsidDel="00D12920" w:rsidRDefault="000F54BE" w:rsidP="000F54BE">
      <w:pPr>
        <w:pStyle w:val="PL"/>
        <w:rPr>
          <w:del w:id="1662" w:author="24.548_CR0057_(Rel-18)_TEI18, SEAL, eSEAL" w:date="2024-07-10T11:01:00Z"/>
        </w:rPr>
      </w:pPr>
      <w:del w:id="1663" w:author="24.548_CR0057_(Rel-18)_TEI18, SEAL, eSEAL" w:date="2024-07-10T11:01:00Z">
        <w:r w:rsidRPr="00004F96" w:rsidDel="00D12920">
          <w:tab/>
          <w:delText>&lt;xs:element name="delivery-mode" type="xs:string" minOccurs="1"/&gt;</w:delText>
        </w:r>
      </w:del>
    </w:p>
    <w:p w14:paraId="7328B4B6" w14:textId="6CF1C7B6" w:rsidR="000F54BE" w:rsidRPr="00004F96" w:rsidDel="00D12920" w:rsidRDefault="000F54BE" w:rsidP="000F54BE">
      <w:pPr>
        <w:pStyle w:val="PL"/>
        <w:rPr>
          <w:del w:id="1664" w:author="24.548_CR0057_(Rel-18)_TEI18, SEAL, eSEAL" w:date="2024-07-10T11:01:00Z"/>
        </w:rPr>
      </w:pPr>
      <w:del w:id="1665" w:author="24.548_CR0057_(Rel-18)_TEI18, SEAL, eSEAL" w:date="2024-07-10T11:01:00Z">
        <w:r w:rsidRPr="00004F96" w:rsidDel="00D12920">
          <w:tab/>
          <w:delText>&lt;xs:element name="MBMS-media-stream-id" type="xs:string" minOccurs="1"/&gt;</w:delText>
        </w:r>
      </w:del>
    </w:p>
    <w:p w14:paraId="7BA98FB7" w14:textId="280425C7" w:rsidR="000F54BE" w:rsidRPr="00004F96" w:rsidDel="00D12920" w:rsidRDefault="000F54BE" w:rsidP="000F54BE">
      <w:pPr>
        <w:pStyle w:val="PL"/>
        <w:rPr>
          <w:del w:id="1666" w:author="24.548_CR0057_(Rel-18)_TEI18, SEAL, eSEAL" w:date="2024-07-10T11:01:00Z"/>
        </w:rPr>
      </w:pPr>
      <w:del w:id="1667" w:author="24.548_CR0057_(Rel-18)_TEI18, SEAL, eSEAL" w:date="2024-07-10T11:01:00Z">
        <w:r w:rsidRPr="00004F96" w:rsidDel="00D12920">
          <w:tab/>
          <w:delText>&lt;xs:element name="unicast-media-stream-id" type="xs:string" minOccurs="0"/&gt;</w:delText>
        </w:r>
      </w:del>
    </w:p>
    <w:p w14:paraId="32FB6B5F" w14:textId="5F822E83" w:rsidR="000F54BE" w:rsidRPr="00004F96" w:rsidDel="00D12920" w:rsidRDefault="000F54BE" w:rsidP="000F54BE">
      <w:pPr>
        <w:pStyle w:val="PL"/>
        <w:rPr>
          <w:del w:id="1668" w:author="24.548_CR0057_(Rel-18)_TEI18, SEAL, eSEAL" w:date="2024-07-10T11:01:00Z"/>
        </w:rPr>
      </w:pPr>
      <w:del w:id="1669" w:author="24.548_CR0057_(Rel-18)_TEI18, SEAL, eSEAL" w:date="2024-07-10T11:01:00Z">
        <w:r w:rsidRPr="00004F96" w:rsidDel="00D12920">
          <w:tab/>
          <w:delText>&lt;xs:any namespace="##other" processContents="lax" minOccurs="0" maxOccurs="unbounded"/&gt;</w:delText>
        </w:r>
      </w:del>
    </w:p>
    <w:p w14:paraId="7252FA25" w14:textId="35A83FFE" w:rsidR="000F54BE" w:rsidRPr="00004F96" w:rsidDel="00D12920" w:rsidRDefault="000F54BE" w:rsidP="000F54BE">
      <w:pPr>
        <w:pStyle w:val="PL"/>
        <w:rPr>
          <w:del w:id="1670" w:author="24.548_CR0057_(Rel-18)_TEI18, SEAL, eSEAL" w:date="2024-07-10T11:01:00Z"/>
        </w:rPr>
      </w:pPr>
      <w:del w:id="1671" w:author="24.548_CR0057_(Rel-18)_TEI18, SEAL, eSEAL" w:date="2024-07-10T11:01:00Z">
        <w:r w:rsidRPr="00004F96" w:rsidDel="00D12920">
          <w:tab/>
          <w:delText>&lt;/xs:sequence&gt;</w:delText>
        </w:r>
      </w:del>
    </w:p>
    <w:p w14:paraId="74534716" w14:textId="6319AC84" w:rsidR="000F54BE" w:rsidRPr="00004F96" w:rsidDel="00D12920" w:rsidRDefault="000F54BE" w:rsidP="000F54BE">
      <w:pPr>
        <w:pStyle w:val="PL"/>
        <w:rPr>
          <w:del w:id="1672" w:author="24.548_CR0057_(Rel-18)_TEI18, SEAL, eSEAL" w:date="2024-07-10T11:01:00Z"/>
        </w:rPr>
      </w:pPr>
      <w:del w:id="1673" w:author="24.548_CR0057_(Rel-18)_TEI18, SEAL, eSEAL" w:date="2024-07-10T11:01:00Z">
        <w:r w:rsidRPr="00004F96" w:rsidDel="00D12920">
          <w:tab/>
          <w:delText>&lt;xs:anyAttribute namespace="##any" processContents="lax"/&gt;</w:delText>
        </w:r>
      </w:del>
    </w:p>
    <w:p w14:paraId="39DB1BB1" w14:textId="69375691" w:rsidR="000F54BE" w:rsidRPr="00004F96" w:rsidDel="00D12920" w:rsidRDefault="000F54BE" w:rsidP="000F54BE">
      <w:pPr>
        <w:pStyle w:val="PL"/>
        <w:rPr>
          <w:del w:id="1674" w:author="24.548_CR0057_(Rel-18)_TEI18, SEAL, eSEAL" w:date="2024-07-10T11:01:00Z"/>
        </w:rPr>
      </w:pPr>
      <w:del w:id="1675" w:author="24.548_CR0057_(Rel-18)_TEI18, SEAL, eSEAL" w:date="2024-07-10T11:01:00Z">
        <w:r w:rsidRPr="00004F96" w:rsidDel="00D12920">
          <w:tab/>
          <w:delText>&lt;/xs:complexType&gt;</w:delText>
        </w:r>
      </w:del>
    </w:p>
    <w:p w14:paraId="25C22327" w14:textId="237C94F5" w:rsidR="000F54BE" w:rsidRPr="00004F96" w:rsidDel="00D12920" w:rsidRDefault="000F54BE" w:rsidP="000F54BE">
      <w:pPr>
        <w:pStyle w:val="PL"/>
        <w:rPr>
          <w:del w:id="1676" w:author="24.548_CR0057_(Rel-18)_TEI18, SEAL, eSEAL" w:date="2024-07-10T11:01:00Z"/>
        </w:rPr>
      </w:pPr>
      <w:del w:id="1677" w:author="24.548_CR0057_(Rel-18)_TEI18, SEAL, eSEAL" w:date="2024-07-10T11:01:00Z">
        <w:r w:rsidRPr="00004F96" w:rsidDel="00D12920">
          <w:delText>&lt;xs:complexType name="mbms-suspension-reporting-instructionType"&gt;</w:delText>
        </w:r>
      </w:del>
    </w:p>
    <w:p w14:paraId="23CB5E72" w14:textId="191B9A39" w:rsidR="000F54BE" w:rsidRPr="00004F96" w:rsidDel="00D12920" w:rsidRDefault="000F54BE" w:rsidP="000F54BE">
      <w:pPr>
        <w:pStyle w:val="PL"/>
        <w:rPr>
          <w:del w:id="1678" w:author="24.548_CR0057_(Rel-18)_TEI18, SEAL, eSEAL" w:date="2024-07-10T11:01:00Z"/>
        </w:rPr>
      </w:pPr>
      <w:del w:id="1679" w:author="24.548_CR0057_(Rel-18)_TEI18, SEAL, eSEAL" w:date="2024-07-10T11:01:00Z">
        <w:r w:rsidRPr="00004F96" w:rsidDel="00D12920">
          <w:tab/>
          <w:delText>&lt;xs:sequence&gt;</w:delText>
        </w:r>
      </w:del>
    </w:p>
    <w:p w14:paraId="4BF2F5A2" w14:textId="1696CA2A" w:rsidR="000F54BE" w:rsidRPr="00004F96" w:rsidDel="00D12920" w:rsidRDefault="000F54BE" w:rsidP="000F54BE">
      <w:pPr>
        <w:pStyle w:val="PL"/>
        <w:rPr>
          <w:del w:id="1680" w:author="24.548_CR0057_(Rel-18)_TEI18, SEAL, eSEAL" w:date="2024-07-10T11:01:00Z"/>
        </w:rPr>
      </w:pPr>
      <w:del w:id="1681" w:author="24.548_CR0057_(Rel-18)_TEI18, SEAL, eSEAL" w:date="2024-07-10T11:01:00Z">
        <w:r w:rsidRPr="00004F96" w:rsidDel="00D12920">
          <w:tab/>
          <w:delText>&lt;xs:element name="suspension-reporting" type="xs:string" minOccurs="1"/&gt;</w:delText>
        </w:r>
      </w:del>
    </w:p>
    <w:p w14:paraId="42C626DC" w14:textId="075E2894" w:rsidR="000F54BE" w:rsidRPr="00004F96" w:rsidDel="00D12920" w:rsidRDefault="000F54BE" w:rsidP="000F54BE">
      <w:pPr>
        <w:pStyle w:val="PL"/>
        <w:rPr>
          <w:del w:id="1682" w:author="24.548_CR0057_(Rel-18)_TEI18, SEAL, eSEAL" w:date="2024-07-10T11:01:00Z"/>
        </w:rPr>
      </w:pPr>
      <w:del w:id="1683" w:author="24.548_CR0057_(Rel-18)_TEI18, SEAL, eSEAL" w:date="2024-07-10T11:01:00Z">
        <w:r w:rsidRPr="00004F96" w:rsidDel="00D12920">
          <w:tab/>
          <w:delText>&lt;xs:element name="suspension-reporting-client-subset" type="sealmbms:suspension-reporting-client-subsetType" minOccurs="1"/&gt;</w:delText>
        </w:r>
      </w:del>
    </w:p>
    <w:p w14:paraId="46CDAC0D" w14:textId="073FEFEE" w:rsidR="000F54BE" w:rsidRPr="00004F96" w:rsidDel="00D12920" w:rsidRDefault="000F54BE" w:rsidP="000F54BE">
      <w:pPr>
        <w:pStyle w:val="PL"/>
        <w:rPr>
          <w:del w:id="1684" w:author="24.548_CR0057_(Rel-18)_TEI18, SEAL, eSEAL" w:date="2024-07-10T11:01:00Z"/>
        </w:rPr>
      </w:pPr>
      <w:del w:id="1685" w:author="24.548_CR0057_(Rel-18)_TEI18, SEAL, eSEAL" w:date="2024-07-10T11:01:00Z">
        <w:r w:rsidRPr="00004F96" w:rsidDel="00D12920">
          <w:tab/>
          <w:delText>&lt;xs:any namespace="##other" processContents="lax" minOccurs="0" maxOccurs="unbounded"/&gt;</w:delText>
        </w:r>
      </w:del>
    </w:p>
    <w:p w14:paraId="5B4E384D" w14:textId="5D61ADF0" w:rsidR="000F54BE" w:rsidRPr="00004F96" w:rsidDel="00D12920" w:rsidRDefault="000F54BE" w:rsidP="000F54BE">
      <w:pPr>
        <w:pStyle w:val="PL"/>
        <w:rPr>
          <w:del w:id="1686" w:author="24.548_CR0057_(Rel-18)_TEI18, SEAL, eSEAL" w:date="2024-07-10T11:01:00Z"/>
        </w:rPr>
      </w:pPr>
      <w:del w:id="1687" w:author="24.548_CR0057_(Rel-18)_TEI18, SEAL, eSEAL" w:date="2024-07-10T11:01:00Z">
        <w:r w:rsidRPr="00004F96" w:rsidDel="00D12920">
          <w:tab/>
          <w:delText>&lt;/xs:sequence&gt;</w:delText>
        </w:r>
      </w:del>
    </w:p>
    <w:p w14:paraId="62D2CA0C" w14:textId="3F169F3D" w:rsidR="000F54BE" w:rsidRPr="00004F96" w:rsidDel="00D12920" w:rsidRDefault="000F54BE" w:rsidP="000F54BE">
      <w:pPr>
        <w:pStyle w:val="PL"/>
        <w:rPr>
          <w:del w:id="1688" w:author="24.548_CR0057_(Rel-18)_TEI18, SEAL, eSEAL" w:date="2024-07-10T11:01:00Z"/>
        </w:rPr>
      </w:pPr>
      <w:del w:id="1689" w:author="24.548_CR0057_(Rel-18)_TEI18, SEAL, eSEAL" w:date="2024-07-10T11:01:00Z">
        <w:r w:rsidRPr="00004F96" w:rsidDel="00D12920">
          <w:tab/>
          <w:delText>&lt;xs:anyAttribute namespace="##any" processContents="lax"/&gt;</w:delText>
        </w:r>
      </w:del>
    </w:p>
    <w:p w14:paraId="4B9E13A9" w14:textId="1090E972" w:rsidR="000F54BE" w:rsidRPr="00004F96" w:rsidDel="00D12920" w:rsidRDefault="000F54BE" w:rsidP="000F54BE">
      <w:pPr>
        <w:pStyle w:val="PL"/>
        <w:rPr>
          <w:del w:id="1690" w:author="24.548_CR0057_(Rel-18)_TEI18, SEAL, eSEAL" w:date="2024-07-10T11:01:00Z"/>
        </w:rPr>
      </w:pPr>
      <w:del w:id="1691" w:author="24.548_CR0057_(Rel-18)_TEI18, SEAL, eSEAL" w:date="2024-07-10T11:01:00Z">
        <w:r w:rsidRPr="00004F96" w:rsidDel="00D12920">
          <w:tab/>
          <w:delText>&lt;/xs:complexType&gt;</w:delText>
        </w:r>
      </w:del>
    </w:p>
    <w:p w14:paraId="0A652A6A" w14:textId="36C726A1" w:rsidR="000F54BE" w:rsidRPr="00004F96" w:rsidDel="00D12920" w:rsidRDefault="000F54BE" w:rsidP="000F54BE">
      <w:pPr>
        <w:pStyle w:val="PL"/>
        <w:rPr>
          <w:del w:id="1692" w:author="24.548_CR0057_(Rel-18)_TEI18, SEAL, eSEAL" w:date="2024-07-10T11:01:00Z"/>
        </w:rPr>
      </w:pPr>
      <w:del w:id="1693" w:author="24.548_CR0057_(Rel-18)_TEI18, SEAL, eSEAL" w:date="2024-07-10T11:01:00Z">
        <w:r w:rsidRPr="00004F96" w:rsidDel="00D12920">
          <w:delText>&lt;xs:complexType name="suspension-reporting-client-subsetType"&gt;</w:delText>
        </w:r>
      </w:del>
    </w:p>
    <w:p w14:paraId="6618ED30" w14:textId="55F5885F" w:rsidR="000F54BE" w:rsidRPr="00004F96" w:rsidDel="00D12920" w:rsidRDefault="000F54BE" w:rsidP="000F54BE">
      <w:pPr>
        <w:pStyle w:val="PL"/>
        <w:rPr>
          <w:del w:id="1694" w:author="24.548_CR0057_(Rel-18)_TEI18, SEAL, eSEAL" w:date="2024-07-10T11:01:00Z"/>
        </w:rPr>
      </w:pPr>
      <w:del w:id="1695" w:author="24.548_CR0057_(Rel-18)_TEI18, SEAL, eSEAL" w:date="2024-07-10T11:01:00Z">
        <w:r w:rsidRPr="00004F96" w:rsidDel="00D12920">
          <w:tab/>
          <w:delText>&lt;xs:sequence&gt;</w:delText>
        </w:r>
      </w:del>
    </w:p>
    <w:p w14:paraId="65502B9E" w14:textId="71855545" w:rsidR="000F54BE" w:rsidRPr="00004F96" w:rsidDel="00D12920" w:rsidRDefault="000F54BE" w:rsidP="000F54BE">
      <w:pPr>
        <w:pStyle w:val="PL"/>
        <w:rPr>
          <w:del w:id="1696" w:author="24.548_CR0057_(Rel-18)_TEI18, SEAL, eSEAL" w:date="2024-07-10T11:01:00Z"/>
        </w:rPr>
      </w:pPr>
      <w:del w:id="1697" w:author="24.548_CR0057_(Rel-18)_TEI18, SEAL, eSEAL" w:date="2024-07-10T11:01:00Z">
        <w:r w:rsidRPr="00004F96" w:rsidDel="00D12920">
          <w:tab/>
          <w:delText>&lt;xs:element name="NRM-client-id" type="xs:string" minOccurs="1" maxOccurs="unbounded"/&gt;</w:delText>
        </w:r>
      </w:del>
    </w:p>
    <w:p w14:paraId="4FA63CCA" w14:textId="665F7BA3" w:rsidR="000F54BE" w:rsidRPr="00004F96" w:rsidDel="00D12920" w:rsidRDefault="000F54BE" w:rsidP="000F54BE">
      <w:pPr>
        <w:pStyle w:val="PL"/>
        <w:rPr>
          <w:del w:id="1698" w:author="24.548_CR0057_(Rel-18)_TEI18, SEAL, eSEAL" w:date="2024-07-10T11:01:00Z"/>
        </w:rPr>
      </w:pPr>
      <w:del w:id="1699" w:author="24.548_CR0057_(Rel-18)_TEI18, SEAL, eSEAL" w:date="2024-07-10T11:01:00Z">
        <w:r w:rsidRPr="00004F96" w:rsidDel="00D12920">
          <w:tab/>
          <w:delText>&lt;xs:any namespace="##other" processContents="lax" minOccurs="0" maxOccurs="unbounded"/&gt;</w:delText>
        </w:r>
      </w:del>
    </w:p>
    <w:p w14:paraId="3776FCE8" w14:textId="28EF2EF3" w:rsidR="000F54BE" w:rsidRPr="00004F96" w:rsidDel="00D12920" w:rsidRDefault="000F54BE" w:rsidP="000F54BE">
      <w:pPr>
        <w:pStyle w:val="PL"/>
        <w:rPr>
          <w:del w:id="1700" w:author="24.548_CR0057_(Rel-18)_TEI18, SEAL, eSEAL" w:date="2024-07-10T11:01:00Z"/>
        </w:rPr>
      </w:pPr>
      <w:del w:id="1701" w:author="24.548_CR0057_(Rel-18)_TEI18, SEAL, eSEAL" w:date="2024-07-10T11:01:00Z">
        <w:r w:rsidRPr="00004F96" w:rsidDel="00D12920">
          <w:tab/>
          <w:delText>&lt;/xs:sequence&gt;</w:delText>
        </w:r>
      </w:del>
    </w:p>
    <w:p w14:paraId="6AD11CDB" w14:textId="56A7E461" w:rsidR="000F54BE" w:rsidRPr="00004F96" w:rsidDel="00D12920" w:rsidRDefault="000F54BE" w:rsidP="000F54BE">
      <w:pPr>
        <w:pStyle w:val="PL"/>
        <w:rPr>
          <w:del w:id="1702" w:author="24.548_CR0057_(Rel-18)_TEI18, SEAL, eSEAL" w:date="2024-07-10T11:01:00Z"/>
        </w:rPr>
      </w:pPr>
      <w:del w:id="1703" w:author="24.548_CR0057_(Rel-18)_TEI18, SEAL, eSEAL" w:date="2024-07-10T11:01:00Z">
        <w:r w:rsidRPr="00004F96" w:rsidDel="00D12920">
          <w:tab/>
          <w:delText>&lt;xs:anyAttribute namespace="##any" processContents="lax"/&gt;</w:delText>
        </w:r>
      </w:del>
    </w:p>
    <w:p w14:paraId="734CEFD2" w14:textId="20AF2B59" w:rsidR="000F54BE" w:rsidRPr="00004F96" w:rsidDel="00D12920" w:rsidRDefault="000F54BE" w:rsidP="000F54BE">
      <w:pPr>
        <w:pStyle w:val="PL"/>
        <w:rPr>
          <w:del w:id="1704" w:author="24.548_CR0057_(Rel-18)_TEI18, SEAL, eSEAL" w:date="2024-07-10T11:01:00Z"/>
        </w:rPr>
      </w:pPr>
      <w:del w:id="1705" w:author="24.548_CR0057_(Rel-18)_TEI18, SEAL, eSEAL" w:date="2024-07-10T11:01:00Z">
        <w:r w:rsidRPr="00004F96" w:rsidDel="00D12920">
          <w:tab/>
          <w:delText>&lt;/xs:complexType&gt;</w:delText>
        </w:r>
      </w:del>
    </w:p>
    <w:p w14:paraId="69994BA4" w14:textId="19B1CB63" w:rsidR="000F54BE" w:rsidRPr="00004F96" w:rsidDel="00D12920" w:rsidRDefault="000F54BE" w:rsidP="000F54BE">
      <w:pPr>
        <w:pStyle w:val="PL"/>
        <w:rPr>
          <w:del w:id="1706" w:author="24.548_CR0057_(Rel-18)_TEI18, SEAL, eSEAL" w:date="2024-07-10T11:01:00Z"/>
        </w:rPr>
      </w:pPr>
      <w:del w:id="1707" w:author="24.548_CR0057_(Rel-18)_TEI18, SEAL, eSEAL" w:date="2024-07-10T11:01:00Z">
        <w:r w:rsidRPr="00004F96" w:rsidDel="00D12920">
          <w:tab/>
          <w:delText>&lt;xs:complexType name="requestType"&gt;</w:delText>
        </w:r>
      </w:del>
    </w:p>
    <w:p w14:paraId="38F7B243" w14:textId="71BD6842" w:rsidR="000F54BE" w:rsidRPr="00004F96" w:rsidDel="00D12920" w:rsidRDefault="000F54BE" w:rsidP="000F54BE">
      <w:pPr>
        <w:pStyle w:val="PL"/>
        <w:rPr>
          <w:del w:id="1708" w:author="24.548_CR0057_(Rel-18)_TEI18, SEAL, eSEAL" w:date="2024-07-10T11:01:00Z"/>
        </w:rPr>
      </w:pPr>
      <w:del w:id="1709" w:author="24.548_CR0057_(Rel-18)_TEI18, SEAL, eSEAL" w:date="2024-07-10T11:01:00Z">
        <w:r w:rsidRPr="00004F96" w:rsidDel="00D12920">
          <w:tab/>
          <w:delText>&lt;xs:sequence&gt;</w:delText>
        </w:r>
      </w:del>
    </w:p>
    <w:p w14:paraId="117E8C75" w14:textId="13E090B4" w:rsidR="000F54BE" w:rsidRPr="00004F96" w:rsidDel="00D12920" w:rsidRDefault="000F54BE" w:rsidP="000F54BE">
      <w:pPr>
        <w:pStyle w:val="PL"/>
        <w:rPr>
          <w:del w:id="1710" w:author="24.548_CR0057_(Rel-18)_TEI18, SEAL, eSEAL" w:date="2024-07-10T11:01:00Z"/>
        </w:rPr>
      </w:pPr>
      <w:del w:id="1711" w:author="24.548_CR0057_(Rel-18)_TEI18, SEAL, eSEAL" w:date="2024-07-10T11:01:00Z">
        <w:r w:rsidRPr="00004F96" w:rsidDel="00D12920">
          <w:tab/>
          <w:delText>&lt;xs:element name="requesterID" type="xs:string"/&gt;</w:delText>
        </w:r>
      </w:del>
    </w:p>
    <w:p w14:paraId="3EDF2F5C" w14:textId="35279B23" w:rsidR="000F54BE" w:rsidRPr="00004F96" w:rsidDel="00D12920" w:rsidRDefault="000F54BE" w:rsidP="000F54BE">
      <w:pPr>
        <w:pStyle w:val="PL"/>
        <w:rPr>
          <w:del w:id="1712" w:author="24.548_CR0057_(Rel-18)_TEI18, SEAL, eSEAL" w:date="2024-07-10T11:01:00Z"/>
        </w:rPr>
      </w:pPr>
      <w:del w:id="1713" w:author="24.548_CR0057_(Rel-18)_TEI18, SEAL, eSEAL" w:date="2024-07-10T11:01:00Z">
        <w:r w:rsidRPr="00004F96" w:rsidDel="00D12920">
          <w:tab/>
          <w:delText>&lt;xs:element name="ID" type="xs:string"/&gt;</w:delText>
        </w:r>
      </w:del>
    </w:p>
    <w:p w14:paraId="1328A182" w14:textId="67E5472D" w:rsidR="000F54BE" w:rsidRPr="00004F96" w:rsidDel="00D12920" w:rsidRDefault="000F54BE" w:rsidP="000F54BE">
      <w:pPr>
        <w:pStyle w:val="PL"/>
        <w:rPr>
          <w:del w:id="1714" w:author="24.548_CR0057_(Rel-18)_TEI18, SEAL, eSEAL" w:date="2024-07-10T11:01:00Z"/>
        </w:rPr>
      </w:pPr>
      <w:del w:id="1715" w:author="24.548_CR0057_(Rel-18)_TEI18, SEAL, eSEAL" w:date="2024-07-10T11:01:00Z">
        <w:r w:rsidRPr="00004F96" w:rsidDel="00D12920">
          <w:tab/>
          <w:delText xml:space="preserve">&lt;xs:element name="requirement-info" type="xs:string" </w:delText>
        </w:r>
        <w:r w:rsidDel="00D12920">
          <w:delText>minOccurs="0"</w:delText>
        </w:r>
        <w:r w:rsidRPr="00004F96" w:rsidDel="00D12920">
          <w:delText>/&gt;</w:delText>
        </w:r>
      </w:del>
    </w:p>
    <w:p w14:paraId="18C8BDD6" w14:textId="072218CA" w:rsidR="000F54BE" w:rsidRPr="00004F96" w:rsidDel="00D12920" w:rsidRDefault="000F54BE" w:rsidP="000F54BE">
      <w:pPr>
        <w:pStyle w:val="PL"/>
        <w:rPr>
          <w:del w:id="1716" w:author="24.548_CR0057_(Rel-18)_TEI18, SEAL, eSEAL" w:date="2024-07-10T11:01:00Z"/>
        </w:rPr>
      </w:pPr>
      <w:del w:id="1717" w:author="24.548_CR0057_(Rel-18)_TEI18, SEAL, eSEAL" w:date="2024-07-10T11:01:00Z">
        <w:r w:rsidRPr="00004F96" w:rsidDel="00D12920">
          <w:tab/>
          <w:delText>&lt;xs:any namespace="##other" processContents="lax" minOccurs="0" maxOccurs="unbounded"/&gt;</w:delText>
        </w:r>
      </w:del>
    </w:p>
    <w:p w14:paraId="68278AC3" w14:textId="05BB14C2" w:rsidR="000F54BE" w:rsidRPr="00004F96" w:rsidDel="00D12920" w:rsidRDefault="000F54BE" w:rsidP="000F54BE">
      <w:pPr>
        <w:pStyle w:val="PL"/>
        <w:rPr>
          <w:del w:id="1718" w:author="24.548_CR0057_(Rel-18)_TEI18, SEAL, eSEAL" w:date="2024-07-10T11:01:00Z"/>
        </w:rPr>
      </w:pPr>
      <w:del w:id="1719" w:author="24.548_CR0057_(Rel-18)_TEI18, SEAL, eSEAL" w:date="2024-07-10T11:01:00Z">
        <w:r w:rsidRPr="00004F96" w:rsidDel="00D12920">
          <w:tab/>
          <w:delText>&lt;/xs:sequence&gt;</w:delText>
        </w:r>
      </w:del>
    </w:p>
    <w:p w14:paraId="50035ABE" w14:textId="33A7C551" w:rsidR="000F54BE" w:rsidRPr="00004F96" w:rsidDel="00D12920" w:rsidRDefault="000F54BE" w:rsidP="000F54BE">
      <w:pPr>
        <w:pStyle w:val="PL"/>
        <w:rPr>
          <w:del w:id="1720" w:author="24.548_CR0057_(Rel-18)_TEI18, SEAL, eSEAL" w:date="2024-07-10T11:01:00Z"/>
        </w:rPr>
      </w:pPr>
      <w:del w:id="1721" w:author="24.548_CR0057_(Rel-18)_TEI18, SEAL, eSEAL" w:date="2024-07-10T11:01:00Z">
        <w:r w:rsidRPr="00004F96" w:rsidDel="00D12920">
          <w:tab/>
          <w:delText>&lt;/xs:complexType&gt;</w:delText>
        </w:r>
      </w:del>
    </w:p>
    <w:p w14:paraId="2BBD0730" w14:textId="583F4113" w:rsidR="000F54BE" w:rsidRPr="00004F96" w:rsidDel="00D12920" w:rsidRDefault="000F54BE" w:rsidP="000F54BE">
      <w:pPr>
        <w:pStyle w:val="PL"/>
        <w:rPr>
          <w:del w:id="1722" w:author="24.548_CR0057_(Rel-18)_TEI18, SEAL, eSEAL" w:date="2024-07-10T11:01:00Z"/>
          <w:lang w:eastAsia="zh-CN"/>
        </w:rPr>
      </w:pPr>
      <w:del w:id="1723" w:author="24.548_CR0057_(Rel-18)_TEI18, SEAL, eSEAL" w:date="2024-07-10T11:01:00Z">
        <w:r w:rsidRPr="00004F96" w:rsidDel="00D12920">
          <w:rPr>
            <w:rFonts w:hint="eastAsia"/>
            <w:lang w:eastAsia="zh-CN"/>
          </w:rPr>
          <w:delText>&lt;</w:delText>
        </w:r>
        <w:r w:rsidRPr="00004F96" w:rsidDel="00D12920">
          <w:rPr>
            <w:lang w:eastAsia="zh-CN"/>
          </w:rPr>
          <w:delText>/xs:schema&gt;</w:delText>
        </w:r>
      </w:del>
    </w:p>
    <w:p w14:paraId="399C9732" w14:textId="77777777" w:rsidR="006D1527" w:rsidRDefault="006D1527" w:rsidP="006D1527">
      <w:pPr>
        <w:pStyle w:val="Heading3"/>
        <w:rPr>
          <w:lang w:eastAsia="zh-CN"/>
        </w:rPr>
      </w:pPr>
      <w:bookmarkStart w:id="1724" w:name="_Toc162966368"/>
      <w:r>
        <w:rPr>
          <w:lang w:eastAsia="zh-CN"/>
        </w:rPr>
        <w:t>7.4.5</w:t>
      </w:r>
      <w:r>
        <w:rPr>
          <w:lang w:eastAsia="zh-CN"/>
        </w:rPr>
        <w:tab/>
        <w:t xml:space="preserve">XML schema for </w:t>
      </w:r>
      <w:r>
        <w:t>application/vnd.3gpp.seal</w:t>
      </w:r>
      <w:r>
        <w:rPr>
          <w:lang w:eastAsia="zh-CN"/>
        </w:rPr>
        <w:t>-network-QoS-management-</w:t>
      </w:r>
      <w:r>
        <w:t>info+xml</w:t>
      </w:r>
      <w:bookmarkEnd w:id="1724"/>
    </w:p>
    <w:p w14:paraId="396C7DE4" w14:textId="77777777" w:rsidR="00D12920" w:rsidRDefault="00D12920" w:rsidP="00D12920">
      <w:pPr>
        <w:pStyle w:val="PL"/>
        <w:rPr>
          <w:ins w:id="1725" w:author="24.548_CR0057_(Rel-18)_TEI18, SEAL, eSEAL" w:date="2024-07-10T11:01:00Z"/>
        </w:rPr>
      </w:pPr>
      <w:ins w:id="1726" w:author="24.548_CR0057_(Rel-18)_TEI18, SEAL, eSEAL" w:date="2024-07-10T11:01:00Z">
        <w:r>
          <w:t>&lt;?xml version="1.0" encoding="UTF-8"?&gt;</w:t>
        </w:r>
      </w:ins>
    </w:p>
    <w:p w14:paraId="122666B4" w14:textId="77777777" w:rsidR="00D12920" w:rsidRDefault="00D12920" w:rsidP="00D12920">
      <w:pPr>
        <w:pStyle w:val="PL"/>
        <w:rPr>
          <w:ins w:id="1727" w:author="24.548_CR0057_(Rel-18)_TEI18, SEAL, eSEAL" w:date="2024-07-10T11:01:00Z"/>
        </w:rPr>
      </w:pPr>
      <w:ins w:id="1728" w:author="24.548_CR0057_(Rel-18)_TEI18, SEAL, eSEAL" w:date="2024-07-10T11:01:00Z">
        <w:r>
          <w:t>&lt;xs:schema xmlns:xs="</w:t>
        </w:r>
        <w:r>
          <w:fldChar w:fldCharType="begin"/>
        </w:r>
        <w:r>
          <w:instrText>HYPERLINK "http://www.w3.org/2001/XMLSchema"</w:instrText>
        </w:r>
        <w:r>
          <w:fldChar w:fldCharType="separate"/>
        </w:r>
        <w:r>
          <w:rPr>
            <w:rStyle w:val="Hyperlink"/>
          </w:rPr>
          <w:t>http://www.w3.org/2001/XMLSchema</w:t>
        </w:r>
        <w:r>
          <w:rPr>
            <w:rStyle w:val="Hyperlink"/>
          </w:rPr>
          <w:fldChar w:fldCharType="end"/>
        </w:r>
        <w:r>
          <w:t>"</w:t>
        </w:r>
      </w:ins>
    </w:p>
    <w:p w14:paraId="663EB6D1" w14:textId="77777777" w:rsidR="00D12920" w:rsidRDefault="00D12920" w:rsidP="00D12920">
      <w:pPr>
        <w:pStyle w:val="PL"/>
        <w:rPr>
          <w:ins w:id="1729" w:author="24.548_CR0057_(Rel-18)_TEI18, SEAL, eSEAL" w:date="2024-07-10T11:01:00Z"/>
        </w:rPr>
      </w:pPr>
      <w:ins w:id="1730" w:author="24.548_CR0057_(Rel-18)_TEI18, SEAL, eSEAL" w:date="2024-07-10T11:01:00Z">
        <w:r>
          <w:t>targetNamespace="urn:3gpp:ns:seal</w:t>
        </w:r>
        <w:r w:rsidRPr="00D54446">
          <w:t xml:space="preserve"> </w:t>
        </w:r>
        <w:r>
          <w:t>NetworkQoSManagementInfo:1.0"</w:t>
        </w:r>
      </w:ins>
    </w:p>
    <w:p w14:paraId="0EF86F4F" w14:textId="77777777" w:rsidR="00D12920" w:rsidRDefault="00D12920" w:rsidP="00D12920">
      <w:pPr>
        <w:pStyle w:val="PL"/>
        <w:rPr>
          <w:ins w:id="1731" w:author="24.548_CR0057_(Rel-18)_TEI18, SEAL, eSEAL" w:date="2024-07-10T11:01:00Z"/>
        </w:rPr>
      </w:pPr>
      <w:ins w:id="1732" w:author="24.548_CR0057_(Rel-18)_TEI18, SEAL, eSEAL" w:date="2024-07-10T11:01:00Z">
        <w:r>
          <w:t>xmlns:sealNetworkQoSManagement="urn:3gpp:ns:seal</w:t>
        </w:r>
        <w:r w:rsidRPr="00D54446">
          <w:t xml:space="preserve"> </w:t>
        </w:r>
        <w:r>
          <w:t>NetworkQoSManagementInfo:1.0"</w:t>
        </w:r>
      </w:ins>
    </w:p>
    <w:p w14:paraId="6BD2D515" w14:textId="77777777" w:rsidR="00D12920" w:rsidRDefault="00D12920" w:rsidP="00D12920">
      <w:pPr>
        <w:pStyle w:val="PL"/>
        <w:rPr>
          <w:ins w:id="1733" w:author="24.548_CR0057_(Rel-18)_TEI18, SEAL, eSEAL" w:date="2024-07-10T11:01:00Z"/>
        </w:rPr>
      </w:pPr>
      <w:ins w:id="1734" w:author="24.548_CR0057_(Rel-18)_TEI18, SEAL, eSEAL" w:date="2024-07-10T11:01:00Z">
        <w:r>
          <w:t>elementFormDefault="qualified"</w:t>
        </w:r>
      </w:ins>
    </w:p>
    <w:p w14:paraId="124566FD" w14:textId="77777777" w:rsidR="00D12920" w:rsidRDefault="00D12920" w:rsidP="00D12920">
      <w:pPr>
        <w:pStyle w:val="PL"/>
        <w:rPr>
          <w:ins w:id="1735" w:author="24.548_CR0057_(Rel-18)_TEI18, SEAL, eSEAL" w:date="2024-07-10T11:01:00Z"/>
        </w:rPr>
      </w:pPr>
      <w:ins w:id="1736" w:author="24.548_CR0057_(Rel-18)_TEI18, SEAL, eSEAL" w:date="2024-07-10T11:01:00Z">
        <w:r>
          <w:t>attributeFormDefault="unqualified"</w:t>
        </w:r>
      </w:ins>
    </w:p>
    <w:p w14:paraId="0B8CC22B" w14:textId="77777777" w:rsidR="00D12920" w:rsidRDefault="00D12920" w:rsidP="00D12920">
      <w:pPr>
        <w:pStyle w:val="PL"/>
        <w:rPr>
          <w:ins w:id="1737" w:author="24.548_CR0057_(Rel-18)_TEI18, SEAL, eSEAL" w:date="2024-07-10T11:01:00Z"/>
        </w:rPr>
      </w:pPr>
      <w:ins w:id="1738" w:author="24.548_CR0057_(Rel-18)_TEI18, SEAL, eSEAL" w:date="2024-07-10T11:01:00Z">
        <w:r>
          <w:t>xmlns:xenc="http:</w:t>
        </w:r>
        <w:r>
          <w:rPr>
            <w:lang w:eastAsia="en-GB"/>
          </w:rPr>
          <w:t>//www.w3.org/2001/04/xmlenc#</w:t>
        </w:r>
        <w:r>
          <w:t>"&gt;</w:t>
        </w:r>
      </w:ins>
    </w:p>
    <w:p w14:paraId="32019F53" w14:textId="77777777" w:rsidR="00D12920" w:rsidRDefault="00D12920" w:rsidP="00D12920">
      <w:pPr>
        <w:pStyle w:val="PL"/>
        <w:rPr>
          <w:ins w:id="1739" w:author="24.548_CR0057_(Rel-18)_TEI18, SEAL, eSEAL" w:date="2024-07-10T11:01:00Z"/>
        </w:rPr>
      </w:pPr>
      <w:ins w:id="1740" w:author="24.548_CR0057_(Rel-18)_TEI18, SEAL, eSEAL" w:date="2024-07-10T11:01:00Z">
        <w:del w:id="1741" w:author="Huawei_CHV_1" w:date="2024-05-20T14:17:00Z">
          <w:r w:rsidDel="00D35EB1">
            <w:tab/>
          </w:r>
        </w:del>
        <w:r>
          <w:t xml:space="preserve">  &lt;!-- the root element --&gt;</w:t>
        </w:r>
      </w:ins>
    </w:p>
    <w:p w14:paraId="0349F35F" w14:textId="77777777" w:rsidR="00D12920" w:rsidRDefault="00D12920" w:rsidP="00D12920">
      <w:pPr>
        <w:pStyle w:val="PL"/>
        <w:rPr>
          <w:ins w:id="1742" w:author="24.548_CR0057_(Rel-18)_TEI18, SEAL, eSEAL" w:date="2024-07-10T11:01:00Z"/>
        </w:rPr>
      </w:pPr>
      <w:ins w:id="1743" w:author="24.548_CR0057_(Rel-18)_TEI18, SEAL, eSEAL" w:date="2024-07-10T11:01:00Z">
        <w:del w:id="1744" w:author="Huawei_CHV_1" w:date="2024-05-20T14:17:00Z">
          <w:r w:rsidDel="00D35EB1">
            <w:tab/>
          </w:r>
        </w:del>
        <w:r>
          <w:t xml:space="preserve">  &lt;xs:element name="seal-network-QoS-management-info" id="NetworkQoSManagement"&gt;</w:t>
        </w:r>
      </w:ins>
    </w:p>
    <w:p w14:paraId="470A2A2D" w14:textId="77777777" w:rsidR="00D12920" w:rsidRDefault="00D12920" w:rsidP="00D12920">
      <w:pPr>
        <w:pStyle w:val="PL"/>
        <w:rPr>
          <w:ins w:id="1745" w:author="24.548_CR0057_(Rel-18)_TEI18, SEAL, eSEAL" w:date="2024-07-10T11:01:00Z"/>
        </w:rPr>
      </w:pPr>
      <w:ins w:id="1746" w:author="24.548_CR0057_(Rel-18)_TEI18, SEAL, eSEAL" w:date="2024-07-10T11:01:00Z">
        <w:del w:id="1747" w:author="Huawei_CHV_1" w:date="2024-05-20T14:17:00Z">
          <w:r w:rsidDel="00D35EB1">
            <w:tab/>
          </w:r>
        </w:del>
        <w:r>
          <w:t xml:space="preserve">  &lt;xs:complexType&gt;</w:t>
        </w:r>
      </w:ins>
    </w:p>
    <w:p w14:paraId="6C00CFB2" w14:textId="58D55667" w:rsidR="00D12920" w:rsidRDefault="00D12920" w:rsidP="00D12920">
      <w:pPr>
        <w:pStyle w:val="PL"/>
        <w:rPr>
          <w:ins w:id="1748" w:author="24.548_CR0057_(Rel-18)_TEI18, SEAL, eSEAL" w:date="2024-07-10T11:01:00Z"/>
        </w:rPr>
      </w:pPr>
      <w:ins w:id="1749" w:author="24.548_CR0057_(Rel-18)_TEI18, SEAL, eSEAL" w:date="2024-07-10T11:01:00Z">
        <w:del w:id="1750" w:author="Huawei_CHV_1" w:date="2024-05-20T14:17:00Z">
          <w:r w:rsidDel="00D35EB1">
            <w:tab/>
          </w:r>
        </w:del>
        <w:r>
          <w:t xml:space="preserve">  </w:t>
        </w:r>
      </w:ins>
      <w:ins w:id="1751" w:author="rapporteur_Christian_Herrero-Veron" w:date="2024-07-11T09:59:00Z">
        <w:r w:rsidR="00F827D2">
          <w:t xml:space="preserve">  </w:t>
        </w:r>
      </w:ins>
      <w:ins w:id="1752" w:author="24.548_CR0057_(Rel-18)_TEI18, SEAL, eSEAL" w:date="2024-07-10T11:01:00Z">
        <w:r>
          <w:t>&lt;xs:choice&gt;</w:t>
        </w:r>
      </w:ins>
    </w:p>
    <w:p w14:paraId="762CDE37" w14:textId="0B609486" w:rsidR="00D12920" w:rsidRDefault="00D12920" w:rsidP="00D12920">
      <w:pPr>
        <w:pStyle w:val="PL"/>
        <w:rPr>
          <w:ins w:id="1753" w:author="24.548_CR0057_(Rel-18)_TEI18, SEAL, eSEAL" w:date="2024-07-10T11:01:00Z"/>
        </w:rPr>
      </w:pPr>
      <w:ins w:id="1754" w:author="24.548_CR0057_(Rel-18)_TEI18, SEAL, eSEAL" w:date="2024-07-10T11:01:00Z">
        <w:del w:id="1755" w:author="Huawei_CHV_1" w:date="2024-05-20T14:17:00Z">
          <w:r w:rsidDel="00D35EB1">
            <w:tab/>
          </w:r>
        </w:del>
        <w:r>
          <w:t xml:space="preserve">  </w:t>
        </w:r>
      </w:ins>
      <w:ins w:id="1756" w:author="rapporteur_Christian_Herrero-Veron" w:date="2024-07-11T09:59:00Z">
        <w:r w:rsidR="00F827D2">
          <w:t xml:space="preserve">    </w:t>
        </w:r>
      </w:ins>
      <w:ins w:id="1757" w:author="24.548_CR0057_(Rel-18)_TEI18, SEAL, eSEAL" w:date="2024-07-10T11:01:00Z">
        <w:r>
          <w:t>&lt;xs:element name="</w:t>
        </w:r>
        <w:r>
          <w:rPr>
            <w:lang w:eastAsia="zh-CN"/>
          </w:rPr>
          <w:t>QoS-management-initiation-request</w:t>
        </w:r>
        <w:r>
          <w:t>" type="sealNetworkQoSManagement:</w:t>
        </w:r>
        <w:r>
          <w:rPr>
            <w:lang w:eastAsia="zh-CN"/>
          </w:rPr>
          <w:t>QoS-management-initiation-request</w:t>
        </w:r>
        <w:r>
          <w:t>Type"/&gt;</w:t>
        </w:r>
      </w:ins>
    </w:p>
    <w:p w14:paraId="3255DC3E" w14:textId="132E89C3" w:rsidR="00D12920" w:rsidRDefault="00D12920" w:rsidP="00D12920">
      <w:pPr>
        <w:pStyle w:val="PL"/>
        <w:rPr>
          <w:ins w:id="1758" w:author="24.548_CR0057_(Rel-18)_TEI18, SEAL, eSEAL" w:date="2024-07-10T11:01:00Z"/>
        </w:rPr>
      </w:pPr>
      <w:ins w:id="1759" w:author="24.548_CR0057_(Rel-18)_TEI18, SEAL, eSEAL" w:date="2024-07-10T11:01:00Z">
        <w:del w:id="1760" w:author="Huawei_CHV_1" w:date="2024-05-20T14:17:00Z">
          <w:r w:rsidDel="00D35EB1">
            <w:tab/>
          </w:r>
        </w:del>
        <w:r>
          <w:t xml:space="preserve">  </w:t>
        </w:r>
      </w:ins>
      <w:ins w:id="1761" w:author="rapporteur_Christian_Herrero-Veron" w:date="2024-07-11T09:59:00Z">
        <w:r w:rsidR="00F827D2">
          <w:t xml:space="preserve">    </w:t>
        </w:r>
      </w:ins>
      <w:ins w:id="1762" w:author="24.548_CR0057_(Rel-18)_TEI18, SEAL, eSEAL" w:date="2024-07-10T11:01:00Z">
        <w:r>
          <w:t>&lt;xs:element name="</w:t>
        </w:r>
        <w:r>
          <w:rPr>
            <w:lang w:eastAsia="zh-CN"/>
          </w:rPr>
          <w:t>QoS-management-initiation-response</w:t>
        </w:r>
        <w:r>
          <w:t>" type="sealNetworkQoSManagement:</w:t>
        </w:r>
        <w:r>
          <w:rPr>
            <w:lang w:eastAsia="zh-CN"/>
          </w:rPr>
          <w:t>QoS-management-initiation-response</w:t>
        </w:r>
        <w:r>
          <w:t>Type"/&gt;</w:t>
        </w:r>
      </w:ins>
    </w:p>
    <w:p w14:paraId="22EEFE88" w14:textId="7B67B057" w:rsidR="00D12920" w:rsidRDefault="00D12920" w:rsidP="00D12920">
      <w:pPr>
        <w:pStyle w:val="PL"/>
        <w:rPr>
          <w:ins w:id="1763" w:author="24.548_CR0057_(Rel-18)_TEI18, SEAL, eSEAL" w:date="2024-07-10T11:01:00Z"/>
        </w:rPr>
      </w:pPr>
      <w:ins w:id="1764" w:author="24.548_CR0057_(Rel-18)_TEI18, SEAL, eSEAL" w:date="2024-07-10T11:01:00Z">
        <w:del w:id="1765" w:author="Huawei_CHV_1" w:date="2024-05-20T14:17:00Z">
          <w:r w:rsidDel="00D35EB1">
            <w:tab/>
          </w:r>
        </w:del>
        <w:r>
          <w:t xml:space="preserve">  </w:t>
        </w:r>
      </w:ins>
      <w:ins w:id="1766" w:author="rapporteur_Christian_Herrero-Veron" w:date="2024-07-11T09:59:00Z">
        <w:r w:rsidR="00F827D2">
          <w:t xml:space="preserve">    </w:t>
        </w:r>
      </w:ins>
      <w:ins w:id="1767" w:author="24.548_CR0057_(Rel-18)_TEI18, SEAL, eSEAL" w:date="2024-07-10T11:01:00Z">
        <w:r>
          <w:t>&lt;xs:element name="</w:t>
        </w:r>
        <w:r>
          <w:rPr>
            <w:lang w:eastAsia="zh-CN"/>
          </w:rPr>
          <w:t>QoS-management-provision-request</w:t>
        </w:r>
        <w:r>
          <w:t>" type="sealNetworkQoSManagement:</w:t>
        </w:r>
        <w:r>
          <w:rPr>
            <w:lang w:eastAsia="zh-CN"/>
          </w:rPr>
          <w:t>QoS-management-provision-request</w:t>
        </w:r>
        <w:r>
          <w:t>Type"/&gt;</w:t>
        </w:r>
      </w:ins>
    </w:p>
    <w:p w14:paraId="45A7703D" w14:textId="53E4E3C7" w:rsidR="00D12920" w:rsidRDefault="00D12920" w:rsidP="00D12920">
      <w:pPr>
        <w:pStyle w:val="PL"/>
        <w:rPr>
          <w:ins w:id="1768" w:author="24.548_CR0057_(Rel-18)_TEI18, SEAL, eSEAL" w:date="2024-07-10T11:01:00Z"/>
        </w:rPr>
      </w:pPr>
      <w:ins w:id="1769" w:author="24.548_CR0057_(Rel-18)_TEI18, SEAL, eSEAL" w:date="2024-07-10T11:01:00Z">
        <w:del w:id="1770" w:author="Huawei_CHV_1" w:date="2024-05-20T14:17:00Z">
          <w:r w:rsidDel="00D35EB1">
            <w:tab/>
          </w:r>
        </w:del>
        <w:r>
          <w:t xml:space="preserve">  </w:t>
        </w:r>
      </w:ins>
      <w:ins w:id="1771" w:author="rapporteur_Christian_Herrero-Veron" w:date="2024-07-11T09:59:00Z">
        <w:r w:rsidR="00F827D2">
          <w:t xml:space="preserve">    </w:t>
        </w:r>
      </w:ins>
      <w:ins w:id="1772" w:author="24.548_CR0057_(Rel-18)_TEI18, SEAL, eSEAL" w:date="2024-07-10T11:01:00Z">
        <w:r>
          <w:t>&lt;xs:element name="</w:t>
        </w:r>
        <w:r>
          <w:rPr>
            <w:lang w:eastAsia="zh-CN"/>
          </w:rPr>
          <w:t>QoS-management-provision-response</w:t>
        </w:r>
        <w:r>
          <w:t>" type="sealNetworkQoSManagement:</w:t>
        </w:r>
        <w:r>
          <w:rPr>
            <w:lang w:eastAsia="zh-CN"/>
          </w:rPr>
          <w:t>QoS-management-provision-response</w:t>
        </w:r>
        <w:r>
          <w:t>Type"/&gt;</w:t>
        </w:r>
      </w:ins>
    </w:p>
    <w:p w14:paraId="43899CEA" w14:textId="0F0331F9" w:rsidR="00D12920" w:rsidRDefault="00D12920" w:rsidP="00D12920">
      <w:pPr>
        <w:pStyle w:val="PL"/>
        <w:rPr>
          <w:ins w:id="1773" w:author="24.548_CR0057_(Rel-18)_TEI18, SEAL, eSEAL" w:date="2024-07-10T11:01:00Z"/>
        </w:rPr>
      </w:pPr>
      <w:ins w:id="1774" w:author="24.548_CR0057_(Rel-18)_TEI18, SEAL, eSEAL" w:date="2024-07-10T11:01:00Z">
        <w:del w:id="1775" w:author="Huawei_CHV_1" w:date="2024-05-20T14:17:00Z">
          <w:r w:rsidDel="00D35EB1">
            <w:tab/>
          </w:r>
        </w:del>
        <w:r>
          <w:t xml:space="preserve">  </w:t>
        </w:r>
      </w:ins>
      <w:ins w:id="1776" w:author="rapporteur_Christian_Herrero-Veron" w:date="2024-07-11T09:59:00Z">
        <w:r w:rsidR="00F827D2">
          <w:t xml:space="preserve">    </w:t>
        </w:r>
      </w:ins>
      <w:ins w:id="1777" w:author="24.548_CR0057_(Rel-18)_TEI18, SEAL, eSEAL" w:date="2024-07-10T11:01:00Z">
        <w:r>
          <w:t>&lt;xs:any namespace="##other" processContents="lax" minOccurs="0" maxOccurs="unbounded"/&gt;</w:t>
        </w:r>
      </w:ins>
    </w:p>
    <w:p w14:paraId="1155A529" w14:textId="08A0C76C" w:rsidR="00D12920" w:rsidRDefault="00D12920" w:rsidP="00D12920">
      <w:pPr>
        <w:pStyle w:val="PL"/>
        <w:rPr>
          <w:ins w:id="1778" w:author="24.548_CR0057_(Rel-18)_TEI18, SEAL, eSEAL" w:date="2024-07-10T11:01:00Z"/>
        </w:rPr>
      </w:pPr>
      <w:ins w:id="1779" w:author="24.548_CR0057_(Rel-18)_TEI18, SEAL, eSEAL" w:date="2024-07-10T11:01:00Z">
        <w:del w:id="1780" w:author="Huawei_CHV_1" w:date="2024-05-20T14:17:00Z">
          <w:r w:rsidDel="00D35EB1">
            <w:tab/>
          </w:r>
        </w:del>
        <w:r>
          <w:t xml:space="preserve">  </w:t>
        </w:r>
      </w:ins>
      <w:ins w:id="1781" w:author="rapporteur_Christian_Herrero-Veron" w:date="2024-07-11T09:59:00Z">
        <w:r w:rsidR="00F827D2">
          <w:t xml:space="preserve">  </w:t>
        </w:r>
      </w:ins>
      <w:ins w:id="1782" w:author="24.548_CR0057_(Rel-18)_TEI18, SEAL, eSEAL" w:date="2024-07-10T11:01:00Z">
        <w:r>
          <w:t>&lt;/xs:choice&gt;</w:t>
        </w:r>
      </w:ins>
    </w:p>
    <w:p w14:paraId="1DADDBCE" w14:textId="1B0F22EC" w:rsidR="00D12920" w:rsidRDefault="00D12920" w:rsidP="00D12920">
      <w:pPr>
        <w:pStyle w:val="PL"/>
        <w:rPr>
          <w:ins w:id="1783" w:author="24.548_CR0057_(Rel-18)_TEI18, SEAL, eSEAL" w:date="2024-07-10T11:01:00Z"/>
        </w:rPr>
      </w:pPr>
      <w:ins w:id="1784" w:author="24.548_CR0057_(Rel-18)_TEI18, SEAL, eSEAL" w:date="2024-07-10T11:01:00Z">
        <w:del w:id="1785" w:author="Huawei_CHV_1" w:date="2024-05-20T14:17:00Z">
          <w:r w:rsidDel="00D35EB1">
            <w:tab/>
          </w:r>
        </w:del>
        <w:r>
          <w:t xml:space="preserve">  </w:t>
        </w:r>
      </w:ins>
      <w:ins w:id="1786" w:author="rapporteur_Christian_Herrero-Veron" w:date="2024-07-11T09:59:00Z">
        <w:r w:rsidR="00F827D2">
          <w:t xml:space="preserve">  </w:t>
        </w:r>
      </w:ins>
      <w:ins w:id="1787" w:author="24.548_CR0057_(Rel-18)_TEI18, SEAL, eSEAL" w:date="2024-07-10T11:01:00Z">
        <w:r>
          <w:t>&lt;xs:anyAttribute namespace="##any" processContents="lax"/&gt;</w:t>
        </w:r>
      </w:ins>
    </w:p>
    <w:p w14:paraId="31D6335F" w14:textId="77777777" w:rsidR="00D12920" w:rsidRDefault="00D12920" w:rsidP="00D12920">
      <w:pPr>
        <w:pStyle w:val="PL"/>
        <w:rPr>
          <w:ins w:id="1788" w:author="24.548_CR0057_(Rel-18)_TEI18, SEAL, eSEAL" w:date="2024-07-10T11:01:00Z"/>
        </w:rPr>
      </w:pPr>
      <w:ins w:id="1789" w:author="24.548_CR0057_(Rel-18)_TEI18, SEAL, eSEAL" w:date="2024-07-10T11:01:00Z">
        <w:del w:id="1790" w:author="Huawei_CHV_1" w:date="2024-05-20T14:17:00Z">
          <w:r w:rsidDel="00D35EB1">
            <w:tab/>
          </w:r>
        </w:del>
        <w:r>
          <w:t xml:space="preserve">  &lt;/xs:complexType&gt;</w:t>
        </w:r>
      </w:ins>
    </w:p>
    <w:p w14:paraId="017D8C92" w14:textId="77777777" w:rsidR="00D12920" w:rsidRDefault="00D12920" w:rsidP="00D12920">
      <w:pPr>
        <w:pStyle w:val="PL"/>
        <w:rPr>
          <w:ins w:id="1791" w:author="24.548_CR0057_(Rel-18)_TEI18, SEAL, eSEAL" w:date="2024-07-10T11:01:00Z"/>
        </w:rPr>
      </w:pPr>
      <w:ins w:id="1792" w:author="24.548_CR0057_(Rel-18)_TEI18, SEAL, eSEAL" w:date="2024-07-10T11:01:00Z">
        <w:del w:id="1793" w:author="Huawei_CHV_1" w:date="2024-05-20T14:17:00Z">
          <w:r w:rsidDel="00D35EB1">
            <w:tab/>
          </w:r>
        </w:del>
        <w:r>
          <w:t xml:space="preserve">  &lt;/xs:element&gt;</w:t>
        </w:r>
      </w:ins>
    </w:p>
    <w:p w14:paraId="48867456" w14:textId="77777777" w:rsidR="00D12920" w:rsidRDefault="00D12920" w:rsidP="00D12920">
      <w:pPr>
        <w:pStyle w:val="PL"/>
        <w:rPr>
          <w:ins w:id="1794" w:author="24.548_CR0057_(Rel-18)_TEI18, SEAL, eSEAL" w:date="2024-07-10T11:01:00Z"/>
        </w:rPr>
      </w:pPr>
      <w:ins w:id="1795" w:author="24.548_CR0057_(Rel-18)_TEI18, SEAL, eSEAL" w:date="2024-07-10T11:01:00Z">
        <w:del w:id="1796" w:author="Huawei_CHV_1" w:date="2024-05-20T14:17:00Z">
          <w:r w:rsidDel="00D35EB1">
            <w:tab/>
          </w:r>
        </w:del>
        <w:r>
          <w:t xml:space="preserve">  &lt;xs:complexType name="</w:t>
        </w:r>
        <w:r>
          <w:rPr>
            <w:lang w:eastAsia="zh-CN"/>
          </w:rPr>
          <w:t>QoS-management-initiation-request</w:t>
        </w:r>
        <w:r>
          <w:t>Type"&gt;</w:t>
        </w:r>
      </w:ins>
    </w:p>
    <w:p w14:paraId="6929E307" w14:textId="2EBB836A" w:rsidR="00D12920" w:rsidRDefault="00D12920" w:rsidP="00D12920">
      <w:pPr>
        <w:pStyle w:val="PL"/>
        <w:rPr>
          <w:ins w:id="1797" w:author="24.548_CR0057_(Rel-18)_TEI18, SEAL, eSEAL" w:date="2024-07-10T11:01:00Z"/>
        </w:rPr>
      </w:pPr>
      <w:ins w:id="1798" w:author="24.548_CR0057_(Rel-18)_TEI18, SEAL, eSEAL" w:date="2024-07-10T11:01:00Z">
        <w:del w:id="1799" w:author="Huawei_CHV_1" w:date="2024-05-20T14:17:00Z">
          <w:r w:rsidDel="00D35EB1">
            <w:tab/>
          </w:r>
        </w:del>
        <w:r>
          <w:t xml:space="preserve">  </w:t>
        </w:r>
      </w:ins>
      <w:ins w:id="1800" w:author="rapporteur_Christian_Herrero-Veron" w:date="2024-07-11T09:59:00Z">
        <w:r w:rsidR="00F827D2">
          <w:t xml:space="preserve">  </w:t>
        </w:r>
      </w:ins>
      <w:ins w:id="1801" w:author="24.548_CR0057_(Rel-18)_TEI18, SEAL, eSEAL" w:date="2024-07-10T11:01:00Z">
        <w:r>
          <w:t>&lt;xs:sequence&gt;</w:t>
        </w:r>
      </w:ins>
    </w:p>
    <w:p w14:paraId="06F77C68" w14:textId="6AAD3E84" w:rsidR="00D12920" w:rsidRDefault="00D12920" w:rsidP="00D12920">
      <w:pPr>
        <w:pStyle w:val="PL"/>
        <w:rPr>
          <w:ins w:id="1802" w:author="24.548_CR0057_(Rel-18)_TEI18, SEAL, eSEAL" w:date="2024-07-10T11:01:00Z"/>
        </w:rPr>
      </w:pPr>
      <w:ins w:id="1803" w:author="24.548_CR0057_(Rel-18)_TEI18, SEAL, eSEAL" w:date="2024-07-10T11:01:00Z">
        <w:del w:id="1804" w:author="Huawei_CHV_1" w:date="2024-05-20T14:17:00Z">
          <w:r w:rsidDel="00D35EB1">
            <w:tab/>
          </w:r>
        </w:del>
        <w:r>
          <w:t xml:space="preserve">  </w:t>
        </w:r>
      </w:ins>
      <w:ins w:id="1805" w:author="rapporteur_Christian_Herrero-Veron" w:date="2024-07-11T09:59:00Z">
        <w:r w:rsidR="00F827D2">
          <w:t xml:space="preserve">    </w:t>
        </w:r>
      </w:ins>
      <w:ins w:id="1806" w:author="24.548_CR0057_(Rel-18)_TEI18, SEAL, eSEAL" w:date="2024-07-10T11:01:00Z">
        <w:r>
          <w:t>&lt;xs:element name="VAL-ue-id" type="xs:string"/&gt;</w:t>
        </w:r>
      </w:ins>
    </w:p>
    <w:p w14:paraId="5F6C54BB" w14:textId="134432F6" w:rsidR="00D12920" w:rsidRDefault="00D12920" w:rsidP="00D12920">
      <w:pPr>
        <w:pStyle w:val="PL"/>
        <w:rPr>
          <w:ins w:id="1807" w:author="24.548_CR0057_(Rel-18)_TEI18, SEAL, eSEAL" w:date="2024-07-10T11:01:00Z"/>
        </w:rPr>
      </w:pPr>
      <w:ins w:id="1808" w:author="24.548_CR0057_(Rel-18)_TEI18, SEAL, eSEAL" w:date="2024-07-10T11:01:00Z">
        <w:del w:id="1809" w:author="Huawei_CHV_1" w:date="2024-05-20T14:17:00Z">
          <w:r w:rsidDel="00D35EB1">
            <w:tab/>
          </w:r>
        </w:del>
        <w:r>
          <w:t xml:space="preserve">  </w:t>
        </w:r>
      </w:ins>
      <w:ins w:id="1810" w:author="rapporteur_Christian_Herrero-Veron" w:date="2024-07-11T09:59:00Z">
        <w:r w:rsidR="00F827D2">
          <w:t xml:space="preserve">    </w:t>
        </w:r>
      </w:ins>
      <w:ins w:id="1811" w:author="24.548_CR0057_(Rel-18)_TEI18, SEAL, eSEAL" w:date="2024-07-10T11:01:00Z">
        <w:r>
          <w:t>&lt;xs:element name="</w:t>
        </w:r>
        <w:r>
          <w:rPr>
            <w:lang w:eastAsia="zh-CN"/>
          </w:rPr>
          <w:t>VAL-ue-list</w:t>
        </w:r>
        <w:r>
          <w:t>" type="xs:string"/&gt;</w:t>
        </w:r>
      </w:ins>
    </w:p>
    <w:p w14:paraId="59FB778D" w14:textId="3A63B526" w:rsidR="00D12920" w:rsidRDefault="00D12920" w:rsidP="00D12920">
      <w:pPr>
        <w:pStyle w:val="PL"/>
        <w:rPr>
          <w:ins w:id="1812" w:author="24.548_CR0057_(Rel-18)_TEI18, SEAL, eSEAL" w:date="2024-07-10T11:01:00Z"/>
        </w:rPr>
      </w:pPr>
      <w:ins w:id="1813" w:author="24.548_CR0057_(Rel-18)_TEI18, SEAL, eSEAL" w:date="2024-07-10T11:01:00Z">
        <w:del w:id="1814" w:author="Huawei_CHV_1" w:date="2024-05-20T14:17:00Z">
          <w:r w:rsidDel="00D35EB1">
            <w:tab/>
          </w:r>
        </w:del>
        <w:r>
          <w:t xml:space="preserve">  </w:t>
        </w:r>
      </w:ins>
      <w:ins w:id="1815" w:author="rapporteur_Christian_Herrero-Veron" w:date="2024-07-11T09:59:00Z">
        <w:r w:rsidR="00F827D2">
          <w:t xml:space="preserve">    </w:t>
        </w:r>
      </w:ins>
      <w:ins w:id="1816" w:author="24.548_CR0057_(Rel-18)_TEI18, SEAL, eSEAL" w:date="2024-07-10T11:01:00Z">
        <w:r>
          <w:t>&lt;xs:element name="</w:t>
        </w:r>
        <w:r>
          <w:rPr>
            <w:lang w:eastAsia="zh-CN"/>
          </w:rPr>
          <w:t>VAL-service-id</w:t>
        </w:r>
        <w:r>
          <w:t>" type="xs:string" minOccurs="0"/&gt;</w:t>
        </w:r>
      </w:ins>
    </w:p>
    <w:p w14:paraId="1F265276" w14:textId="1E294BF9" w:rsidR="00D12920" w:rsidRDefault="00D12920" w:rsidP="00D12920">
      <w:pPr>
        <w:pStyle w:val="PL"/>
        <w:rPr>
          <w:ins w:id="1817" w:author="24.548_CR0057_(Rel-18)_TEI18, SEAL, eSEAL" w:date="2024-07-10T11:01:00Z"/>
        </w:rPr>
      </w:pPr>
      <w:ins w:id="1818" w:author="24.548_CR0057_(Rel-18)_TEI18, SEAL, eSEAL" w:date="2024-07-10T11:01:00Z">
        <w:del w:id="1819" w:author="Huawei_CHV_1" w:date="2024-05-20T14:17:00Z">
          <w:r w:rsidDel="00D35EB1">
            <w:lastRenderedPageBreak/>
            <w:tab/>
          </w:r>
        </w:del>
        <w:r>
          <w:t xml:space="preserve">  </w:t>
        </w:r>
      </w:ins>
      <w:ins w:id="1820" w:author="rapporteur_Christian_Herrero-Veron" w:date="2024-07-11T10:00:00Z">
        <w:r w:rsidR="00F827D2">
          <w:t xml:space="preserve">    </w:t>
        </w:r>
      </w:ins>
      <w:ins w:id="1821" w:author="24.548_CR0057_(Rel-18)_TEI18, SEAL, eSEAL" w:date="2024-07-10T11:01:00Z">
        <w:r>
          <w:t>&lt;xs:element name="</w:t>
        </w:r>
        <w:r>
          <w:rPr>
            <w:lang w:eastAsia="zh-CN"/>
          </w:rPr>
          <w:t>end-to-end-QoS-requirements</w:t>
        </w:r>
        <w:r>
          <w:t>" type="xs:string" minOccurs="0"/&gt;</w:t>
        </w:r>
      </w:ins>
    </w:p>
    <w:p w14:paraId="1C364479" w14:textId="315448C7" w:rsidR="00D12920" w:rsidRDefault="00D12920" w:rsidP="00D12920">
      <w:pPr>
        <w:pStyle w:val="PL"/>
        <w:rPr>
          <w:ins w:id="1822" w:author="24.548_CR0057_(Rel-18)_TEI18, SEAL, eSEAL" w:date="2024-07-10T11:01:00Z"/>
        </w:rPr>
      </w:pPr>
      <w:ins w:id="1823" w:author="24.548_CR0057_(Rel-18)_TEI18, SEAL, eSEAL" w:date="2024-07-10T11:01:00Z">
        <w:del w:id="1824" w:author="Huawei_CHV_1" w:date="2024-05-20T14:17:00Z">
          <w:r w:rsidDel="00D35EB1">
            <w:tab/>
          </w:r>
        </w:del>
        <w:r>
          <w:t xml:space="preserve">  </w:t>
        </w:r>
      </w:ins>
      <w:ins w:id="1825" w:author="rapporteur_Christian_Herrero-Veron" w:date="2024-07-11T10:00:00Z">
        <w:r w:rsidR="00F827D2">
          <w:t xml:space="preserve">    </w:t>
        </w:r>
      </w:ins>
      <w:ins w:id="1826" w:author="24.548_CR0057_(Rel-18)_TEI18, SEAL, eSEAL" w:date="2024-07-10T11:01:00Z">
        <w:r>
          <w:t>&lt;xs:element name="</w:t>
        </w:r>
        <w:r>
          <w:rPr>
            <w:lang w:eastAsia="zh-CN"/>
          </w:rPr>
          <w:t>service-area</w:t>
        </w:r>
        <w:r>
          <w:t>" type="xs:string" minOccurs="0"/&gt;</w:t>
        </w:r>
      </w:ins>
    </w:p>
    <w:p w14:paraId="68ED93FF" w14:textId="0978D26A" w:rsidR="00D12920" w:rsidRDefault="00D12920" w:rsidP="00D12920">
      <w:pPr>
        <w:pStyle w:val="PL"/>
        <w:rPr>
          <w:ins w:id="1827" w:author="24.548_CR0057_(Rel-18)_TEI18, SEAL, eSEAL" w:date="2024-07-10T11:01:00Z"/>
        </w:rPr>
      </w:pPr>
      <w:ins w:id="1828" w:author="24.548_CR0057_(Rel-18)_TEI18, SEAL, eSEAL" w:date="2024-07-10T11:01:00Z">
        <w:del w:id="1829" w:author="Huawei_CHV_1" w:date="2024-05-20T14:17:00Z">
          <w:r w:rsidDel="00D35EB1">
            <w:tab/>
          </w:r>
        </w:del>
        <w:r>
          <w:t xml:space="preserve">  </w:t>
        </w:r>
      </w:ins>
      <w:ins w:id="1830" w:author="rapporteur_Christian_Herrero-Veron" w:date="2024-07-11T10:00:00Z">
        <w:r w:rsidR="00F827D2">
          <w:t xml:space="preserve">    </w:t>
        </w:r>
      </w:ins>
      <w:ins w:id="1831" w:author="24.548_CR0057_(Rel-18)_TEI18, SEAL, eSEAL" w:date="2024-07-10T11:01:00Z">
        <w:r>
          <w:t>&lt;xs:element name="</w:t>
        </w:r>
        <w:r>
          <w:rPr>
            <w:lang w:eastAsia="zh-CN"/>
          </w:rPr>
          <w:t>validity-period</w:t>
        </w:r>
        <w:r>
          <w:t>" type="xs:string" minOccurs="0"/&gt;</w:t>
        </w:r>
      </w:ins>
    </w:p>
    <w:p w14:paraId="7D5386C2" w14:textId="7B2CD0FF" w:rsidR="00D12920" w:rsidRDefault="00D12920" w:rsidP="00D12920">
      <w:pPr>
        <w:pStyle w:val="PL"/>
        <w:rPr>
          <w:ins w:id="1832" w:author="24.548_CR0057_(Rel-18)_TEI18, SEAL, eSEAL" w:date="2024-07-10T11:01:00Z"/>
        </w:rPr>
      </w:pPr>
      <w:ins w:id="1833" w:author="24.548_CR0057_(Rel-18)_TEI18, SEAL, eSEAL" w:date="2024-07-10T11:01:00Z">
        <w:del w:id="1834" w:author="Huawei_CHV_1" w:date="2024-05-20T14:17:00Z">
          <w:r w:rsidDel="00D35EB1">
            <w:tab/>
          </w:r>
        </w:del>
        <w:r>
          <w:t xml:space="preserve">  </w:t>
        </w:r>
      </w:ins>
      <w:ins w:id="1835" w:author="rapporteur_Christian_Herrero-Veron" w:date="2024-07-11T10:00:00Z">
        <w:r w:rsidR="00F827D2">
          <w:t xml:space="preserve">    </w:t>
        </w:r>
      </w:ins>
      <w:ins w:id="1836" w:author="24.548_CR0057_(Rel-18)_TEI18, SEAL, eSEAL" w:date="2024-07-10T11:01:00Z">
        <w:r>
          <w:t>&lt;xs:any namespace="##other" processContents="lax" minOccurs="0" maxOccurs="unbounded"/&gt;</w:t>
        </w:r>
      </w:ins>
    </w:p>
    <w:p w14:paraId="0865BA9D" w14:textId="015AB217" w:rsidR="00D12920" w:rsidRDefault="00D12920" w:rsidP="00D12920">
      <w:pPr>
        <w:pStyle w:val="PL"/>
        <w:rPr>
          <w:ins w:id="1837" w:author="24.548_CR0057_(Rel-18)_TEI18, SEAL, eSEAL" w:date="2024-07-10T11:01:00Z"/>
        </w:rPr>
      </w:pPr>
      <w:ins w:id="1838" w:author="24.548_CR0057_(Rel-18)_TEI18, SEAL, eSEAL" w:date="2024-07-10T11:01:00Z">
        <w:del w:id="1839" w:author="Huawei_CHV_1" w:date="2024-05-20T14:17:00Z">
          <w:r w:rsidDel="00D35EB1">
            <w:tab/>
          </w:r>
        </w:del>
        <w:r>
          <w:t xml:space="preserve">  </w:t>
        </w:r>
      </w:ins>
      <w:ins w:id="1840" w:author="rapporteur_Christian_Herrero-Veron" w:date="2024-07-11T10:00:00Z">
        <w:r w:rsidR="00F827D2">
          <w:t xml:space="preserve">  </w:t>
        </w:r>
      </w:ins>
      <w:ins w:id="1841" w:author="24.548_CR0057_(Rel-18)_TEI18, SEAL, eSEAL" w:date="2024-07-10T11:01:00Z">
        <w:r>
          <w:t>&lt;/xs:sequence&gt;</w:t>
        </w:r>
      </w:ins>
    </w:p>
    <w:p w14:paraId="41B4CF82" w14:textId="77777777" w:rsidR="00D12920" w:rsidRDefault="00D12920" w:rsidP="00D12920">
      <w:pPr>
        <w:pStyle w:val="PL"/>
        <w:rPr>
          <w:ins w:id="1842" w:author="24.548_CR0057_(Rel-18)_TEI18, SEAL, eSEAL" w:date="2024-07-10T11:01:00Z"/>
        </w:rPr>
      </w:pPr>
      <w:ins w:id="1843" w:author="24.548_CR0057_(Rel-18)_TEI18, SEAL, eSEAL" w:date="2024-07-10T11:01:00Z">
        <w:del w:id="1844" w:author="Huawei_CHV_1" w:date="2024-05-20T14:17:00Z">
          <w:r w:rsidDel="00D35EB1">
            <w:tab/>
          </w:r>
        </w:del>
        <w:r>
          <w:t xml:space="preserve">  &lt;/xs:complexType&gt;</w:t>
        </w:r>
      </w:ins>
    </w:p>
    <w:p w14:paraId="50898A17" w14:textId="77777777" w:rsidR="00D12920" w:rsidRDefault="00D12920" w:rsidP="00D12920">
      <w:pPr>
        <w:pStyle w:val="PL"/>
        <w:rPr>
          <w:ins w:id="1845" w:author="24.548_CR0057_(Rel-18)_TEI18, SEAL, eSEAL" w:date="2024-07-10T11:01:00Z"/>
        </w:rPr>
      </w:pPr>
      <w:ins w:id="1846" w:author="24.548_CR0057_(Rel-18)_TEI18, SEAL, eSEAL" w:date="2024-07-10T11:01:00Z">
        <w:del w:id="1847" w:author="Huawei_CHV_1" w:date="2024-05-20T14:17:00Z">
          <w:r w:rsidDel="00D35EB1">
            <w:tab/>
          </w:r>
        </w:del>
        <w:r>
          <w:t xml:space="preserve">  &lt;xs:complexType name="</w:t>
        </w:r>
        <w:r>
          <w:rPr>
            <w:lang w:eastAsia="zh-CN"/>
          </w:rPr>
          <w:t>QoS-management-initiation-responseType</w:t>
        </w:r>
        <w:r>
          <w:t>"&gt;</w:t>
        </w:r>
      </w:ins>
    </w:p>
    <w:p w14:paraId="4783625B" w14:textId="0F6EBBC1" w:rsidR="00D12920" w:rsidRDefault="00D12920" w:rsidP="00D12920">
      <w:pPr>
        <w:pStyle w:val="PL"/>
        <w:rPr>
          <w:ins w:id="1848" w:author="24.548_CR0057_(Rel-18)_TEI18, SEAL, eSEAL" w:date="2024-07-10T11:01:00Z"/>
        </w:rPr>
      </w:pPr>
      <w:ins w:id="1849" w:author="24.548_CR0057_(Rel-18)_TEI18, SEAL, eSEAL" w:date="2024-07-10T11:01:00Z">
        <w:del w:id="1850" w:author="Huawei_CHV_1" w:date="2024-05-20T14:17:00Z">
          <w:r w:rsidDel="00D35EB1">
            <w:tab/>
          </w:r>
        </w:del>
        <w:r>
          <w:t xml:space="preserve">  </w:t>
        </w:r>
      </w:ins>
      <w:ins w:id="1851" w:author="rapporteur_Christian_Herrero-Veron" w:date="2024-07-11T10:00:00Z">
        <w:r w:rsidR="00F827D2">
          <w:t xml:space="preserve">  </w:t>
        </w:r>
      </w:ins>
      <w:ins w:id="1852" w:author="24.548_CR0057_(Rel-18)_TEI18, SEAL, eSEAL" w:date="2024-07-10T11:01:00Z">
        <w:r>
          <w:t>&lt;xs:sequence&gt;</w:t>
        </w:r>
      </w:ins>
    </w:p>
    <w:p w14:paraId="16611A46" w14:textId="262592B7" w:rsidR="00D12920" w:rsidRDefault="00D12920" w:rsidP="00D12920">
      <w:pPr>
        <w:pStyle w:val="PL"/>
        <w:rPr>
          <w:ins w:id="1853" w:author="24.548_CR0057_(Rel-18)_TEI18, SEAL, eSEAL" w:date="2024-07-10T11:01:00Z"/>
        </w:rPr>
      </w:pPr>
      <w:ins w:id="1854" w:author="24.548_CR0057_(Rel-18)_TEI18, SEAL, eSEAL" w:date="2024-07-10T11:01:00Z">
        <w:del w:id="1855" w:author="Huawei_CHV_1" w:date="2024-05-20T14:17:00Z">
          <w:r w:rsidDel="00D35EB1">
            <w:tab/>
          </w:r>
        </w:del>
        <w:r>
          <w:t xml:space="preserve">  </w:t>
        </w:r>
      </w:ins>
      <w:ins w:id="1856" w:author="rapporteur_Christian_Herrero-Veron" w:date="2024-07-11T10:00:00Z">
        <w:r w:rsidR="00F827D2">
          <w:t xml:space="preserve">     </w:t>
        </w:r>
      </w:ins>
      <w:ins w:id="1857" w:author="24.548_CR0057_(Rel-18)_TEI18, SEAL, eSEAL" w:date="2024-07-10T11:01:00Z">
        <w:r>
          <w:t>&lt;xs:element name="result" type="xs:string"/&gt;</w:t>
        </w:r>
      </w:ins>
    </w:p>
    <w:p w14:paraId="2639A169" w14:textId="0A7A2CEB" w:rsidR="00D12920" w:rsidRDefault="00D12920" w:rsidP="00D12920">
      <w:pPr>
        <w:pStyle w:val="PL"/>
        <w:rPr>
          <w:ins w:id="1858" w:author="24.548_CR0057_(Rel-18)_TEI18, SEAL, eSEAL" w:date="2024-07-10T11:01:00Z"/>
        </w:rPr>
      </w:pPr>
      <w:ins w:id="1859" w:author="24.548_CR0057_(Rel-18)_TEI18, SEAL, eSEAL" w:date="2024-07-10T11:01:00Z">
        <w:del w:id="1860" w:author="Huawei_CHV_1" w:date="2024-05-20T14:17:00Z">
          <w:r w:rsidDel="00D35EB1">
            <w:tab/>
          </w:r>
        </w:del>
        <w:r>
          <w:t xml:space="preserve">  </w:t>
        </w:r>
      </w:ins>
      <w:ins w:id="1861" w:author="rapporteur_Christian_Herrero-Veron" w:date="2024-07-11T10:00:00Z">
        <w:r w:rsidR="00F827D2">
          <w:t xml:space="preserve">     </w:t>
        </w:r>
      </w:ins>
      <w:ins w:id="1862" w:author="24.548_CR0057_(Rel-18)_TEI18, SEAL, eSEAL" w:date="2024-07-10T11:01:00Z">
        <w:r>
          <w:t>&lt;xs:element name="</w:t>
        </w:r>
        <w:r w:rsidRPr="00CA7AB8">
          <w:rPr>
            <w:lang w:eastAsia="zh-CN"/>
          </w:rPr>
          <w:t>QoS</w:t>
        </w:r>
        <w:r>
          <w:rPr>
            <w:lang w:eastAsia="zh-CN"/>
          </w:rPr>
          <w:t>-</w:t>
        </w:r>
        <w:r w:rsidRPr="00CA7AB8">
          <w:rPr>
            <w:lang w:eastAsia="zh-CN"/>
          </w:rPr>
          <w:t>configuration</w:t>
        </w:r>
        <w:r>
          <w:t>" type="xs:string" minOccurs="0"/&gt;</w:t>
        </w:r>
      </w:ins>
    </w:p>
    <w:p w14:paraId="0BF1F28B" w14:textId="0C19F892" w:rsidR="00D12920" w:rsidRDefault="00D12920" w:rsidP="00D12920">
      <w:pPr>
        <w:pStyle w:val="PL"/>
        <w:rPr>
          <w:ins w:id="1863" w:author="24.548_CR0057_(Rel-18)_TEI18, SEAL, eSEAL" w:date="2024-07-10T11:01:00Z"/>
        </w:rPr>
      </w:pPr>
      <w:ins w:id="1864" w:author="24.548_CR0057_(Rel-18)_TEI18, SEAL, eSEAL" w:date="2024-07-10T11:01:00Z">
        <w:del w:id="1865" w:author="Huawei_CHV_1" w:date="2024-05-20T14:17:00Z">
          <w:r w:rsidDel="00D35EB1">
            <w:tab/>
          </w:r>
        </w:del>
        <w:r>
          <w:t xml:space="preserve">  </w:t>
        </w:r>
      </w:ins>
      <w:ins w:id="1866" w:author="rapporteur_Christian_Herrero-Veron" w:date="2024-07-11T10:00:00Z">
        <w:r w:rsidR="00F827D2">
          <w:t xml:space="preserve">     </w:t>
        </w:r>
      </w:ins>
      <w:ins w:id="1867" w:author="24.548_CR0057_(Rel-18)_TEI18, SEAL, eSEAL" w:date="2024-07-10T11:01:00Z">
        <w:r>
          <w:t>&lt;xs:any namespace="##other" processContents="lax" minOccurs="0" maxOccurs="unbounded"/&gt;</w:t>
        </w:r>
      </w:ins>
    </w:p>
    <w:p w14:paraId="5BF27737" w14:textId="5B61B5EB" w:rsidR="00D12920" w:rsidRDefault="00D12920" w:rsidP="00D12920">
      <w:pPr>
        <w:pStyle w:val="PL"/>
        <w:rPr>
          <w:ins w:id="1868" w:author="24.548_CR0057_(Rel-18)_TEI18, SEAL, eSEAL" w:date="2024-07-10T11:01:00Z"/>
        </w:rPr>
      </w:pPr>
      <w:ins w:id="1869" w:author="24.548_CR0057_(Rel-18)_TEI18, SEAL, eSEAL" w:date="2024-07-10T11:01:00Z">
        <w:del w:id="1870" w:author="Huawei_CHV_1" w:date="2024-05-20T14:17:00Z">
          <w:r w:rsidDel="00D35EB1">
            <w:tab/>
          </w:r>
        </w:del>
        <w:r>
          <w:t xml:space="preserve">  </w:t>
        </w:r>
      </w:ins>
      <w:ins w:id="1871" w:author="rapporteur_Christian_Herrero-Veron" w:date="2024-07-11T10:00:00Z">
        <w:r w:rsidR="00F827D2">
          <w:t xml:space="preserve">  </w:t>
        </w:r>
      </w:ins>
      <w:ins w:id="1872" w:author="24.548_CR0057_(Rel-18)_TEI18, SEAL, eSEAL" w:date="2024-07-10T11:01:00Z">
        <w:r>
          <w:t>&lt;/xs:sequence&gt;</w:t>
        </w:r>
      </w:ins>
    </w:p>
    <w:p w14:paraId="7FD46613" w14:textId="77777777" w:rsidR="00D12920" w:rsidRDefault="00D12920" w:rsidP="00D12920">
      <w:pPr>
        <w:pStyle w:val="PL"/>
        <w:rPr>
          <w:ins w:id="1873" w:author="24.548_CR0057_(Rel-18)_TEI18, SEAL, eSEAL" w:date="2024-07-10T11:01:00Z"/>
        </w:rPr>
      </w:pPr>
      <w:ins w:id="1874" w:author="24.548_CR0057_(Rel-18)_TEI18, SEAL, eSEAL" w:date="2024-07-10T11:01:00Z">
        <w:del w:id="1875" w:author="Huawei_CHV_1" w:date="2024-05-20T14:17:00Z">
          <w:r w:rsidDel="00D35EB1">
            <w:tab/>
          </w:r>
        </w:del>
        <w:r>
          <w:t xml:space="preserve">  &lt;/xs:complexType&gt;</w:t>
        </w:r>
      </w:ins>
    </w:p>
    <w:p w14:paraId="125CD2BA" w14:textId="77777777" w:rsidR="00D12920" w:rsidRDefault="00D12920" w:rsidP="00D12920">
      <w:pPr>
        <w:pStyle w:val="PL"/>
        <w:rPr>
          <w:ins w:id="1876" w:author="24.548_CR0057_(Rel-18)_TEI18, SEAL, eSEAL" w:date="2024-07-10T11:01:00Z"/>
        </w:rPr>
      </w:pPr>
      <w:ins w:id="1877" w:author="24.548_CR0057_(Rel-18)_TEI18, SEAL, eSEAL" w:date="2024-07-10T11:01:00Z">
        <w:del w:id="1878" w:author="Huawei_CHV_1" w:date="2024-05-20T14:17:00Z">
          <w:r w:rsidDel="00D35EB1">
            <w:tab/>
          </w:r>
        </w:del>
        <w:r>
          <w:t xml:space="preserve">  &lt;xs:complexType name="</w:t>
        </w:r>
        <w:r>
          <w:rPr>
            <w:lang w:eastAsia="zh-CN"/>
          </w:rPr>
          <w:t>QoS-management-provision-request</w:t>
        </w:r>
        <w:r>
          <w:t>Type"&gt;</w:t>
        </w:r>
      </w:ins>
    </w:p>
    <w:p w14:paraId="0E0CEBBC" w14:textId="4E8CD565" w:rsidR="00D12920" w:rsidRDefault="00D12920" w:rsidP="00D12920">
      <w:pPr>
        <w:pStyle w:val="PL"/>
        <w:rPr>
          <w:ins w:id="1879" w:author="24.548_CR0057_(Rel-18)_TEI18, SEAL, eSEAL" w:date="2024-07-10T11:01:00Z"/>
        </w:rPr>
      </w:pPr>
      <w:ins w:id="1880" w:author="24.548_CR0057_(Rel-18)_TEI18, SEAL, eSEAL" w:date="2024-07-10T11:01:00Z">
        <w:del w:id="1881" w:author="Huawei_CHV_1" w:date="2024-05-20T14:17:00Z">
          <w:r w:rsidDel="00D35EB1">
            <w:tab/>
          </w:r>
        </w:del>
        <w:r>
          <w:t xml:space="preserve">  </w:t>
        </w:r>
      </w:ins>
      <w:ins w:id="1882" w:author="rapporteur_Christian_Herrero-Veron" w:date="2024-07-11T10:00:00Z">
        <w:r w:rsidR="00F827D2">
          <w:t xml:space="preserve">  </w:t>
        </w:r>
      </w:ins>
      <w:ins w:id="1883" w:author="24.548_CR0057_(Rel-18)_TEI18, SEAL, eSEAL" w:date="2024-07-10T11:01:00Z">
        <w:r>
          <w:t>&lt;xs:sequence&gt;</w:t>
        </w:r>
      </w:ins>
    </w:p>
    <w:p w14:paraId="20BC4DB0" w14:textId="0BE35DC2" w:rsidR="00D12920" w:rsidRDefault="00D12920" w:rsidP="00D12920">
      <w:pPr>
        <w:pStyle w:val="PL"/>
        <w:rPr>
          <w:ins w:id="1884" w:author="24.548_CR0057_(Rel-18)_TEI18, SEAL, eSEAL" w:date="2024-07-10T11:01:00Z"/>
        </w:rPr>
      </w:pPr>
      <w:ins w:id="1885" w:author="24.548_CR0057_(Rel-18)_TEI18, SEAL, eSEAL" w:date="2024-07-10T11:01:00Z">
        <w:del w:id="1886" w:author="Huawei_CHV_1" w:date="2024-05-20T14:17:00Z">
          <w:r w:rsidDel="00D35EB1">
            <w:tab/>
          </w:r>
        </w:del>
        <w:r>
          <w:t xml:space="preserve">  </w:t>
        </w:r>
      </w:ins>
      <w:ins w:id="1887" w:author="rapporteur_Christian_Herrero-Veron" w:date="2024-07-11T10:00:00Z">
        <w:r w:rsidR="00F827D2">
          <w:t xml:space="preserve">     </w:t>
        </w:r>
      </w:ins>
      <w:ins w:id="1888" w:author="24.548_CR0057_(Rel-18)_TEI18, SEAL, eSEAL" w:date="2024-07-10T11:01:00Z">
        <w:r>
          <w:t>&lt;xs:element name="VAL-ue-id" type="xs:string"/&gt;</w:t>
        </w:r>
      </w:ins>
    </w:p>
    <w:p w14:paraId="72FD09DD" w14:textId="2C909BB1" w:rsidR="00D12920" w:rsidRDefault="00D12920" w:rsidP="00D12920">
      <w:pPr>
        <w:pStyle w:val="PL"/>
        <w:rPr>
          <w:ins w:id="1889" w:author="24.548_CR0057_(Rel-18)_TEI18, SEAL, eSEAL" w:date="2024-07-10T11:01:00Z"/>
        </w:rPr>
      </w:pPr>
      <w:ins w:id="1890" w:author="24.548_CR0057_(Rel-18)_TEI18, SEAL, eSEAL" w:date="2024-07-10T11:01:00Z">
        <w:del w:id="1891" w:author="Huawei_CHV_1" w:date="2024-05-20T14:17:00Z">
          <w:r w:rsidDel="00D35EB1">
            <w:tab/>
          </w:r>
        </w:del>
        <w:r>
          <w:t xml:space="preserve">  </w:t>
        </w:r>
      </w:ins>
      <w:ins w:id="1892" w:author="rapporteur_Christian_Herrero-Veron" w:date="2024-07-11T10:00:00Z">
        <w:r w:rsidR="00F827D2">
          <w:t xml:space="preserve">     </w:t>
        </w:r>
      </w:ins>
      <w:ins w:id="1893" w:author="24.548_CR0057_(Rel-18)_TEI18, SEAL, eSEAL" w:date="2024-07-10T11:01:00Z">
        <w:r>
          <w:t>&lt;xs:element name="</w:t>
        </w:r>
        <w:r>
          <w:rPr>
            <w:szCs w:val="18"/>
            <w:lang w:val="en-US"/>
          </w:rPr>
          <w:t>QoS-downgrade-report</w:t>
        </w:r>
        <w:r>
          <w:t>" type="xs:string" minOccurs="0"/&gt;</w:t>
        </w:r>
      </w:ins>
    </w:p>
    <w:p w14:paraId="70705493" w14:textId="42B1A254" w:rsidR="00D12920" w:rsidRDefault="00D12920" w:rsidP="00D12920">
      <w:pPr>
        <w:pStyle w:val="PL"/>
        <w:rPr>
          <w:ins w:id="1894" w:author="24.548_CR0057_(Rel-18)_TEI18, SEAL, eSEAL" w:date="2024-07-10T11:01:00Z"/>
        </w:rPr>
      </w:pPr>
      <w:ins w:id="1895" w:author="24.548_CR0057_(Rel-18)_TEI18, SEAL, eSEAL" w:date="2024-07-10T11:01:00Z">
        <w:del w:id="1896" w:author="Huawei_CHV_1" w:date="2024-05-20T14:17:00Z">
          <w:r w:rsidDel="00D35EB1">
            <w:tab/>
          </w:r>
        </w:del>
        <w:r>
          <w:t xml:space="preserve">  </w:t>
        </w:r>
      </w:ins>
      <w:ins w:id="1897" w:author="rapporteur_Christian_Herrero-Veron" w:date="2024-07-11T10:00:00Z">
        <w:r w:rsidR="00F827D2">
          <w:t xml:space="preserve">     </w:t>
        </w:r>
      </w:ins>
      <w:ins w:id="1898" w:author="24.548_CR0057_(Rel-18)_TEI18, SEAL, eSEAL" w:date="2024-07-10T11:01:00Z">
        <w:r>
          <w:t>&lt;xs:any namespace="##other" processContents="lax" minOccurs="0" maxOccurs="unbounded"/&gt;</w:t>
        </w:r>
      </w:ins>
    </w:p>
    <w:p w14:paraId="20697DD2" w14:textId="33AD3FDE" w:rsidR="00D12920" w:rsidRDefault="00D12920" w:rsidP="00D12920">
      <w:pPr>
        <w:pStyle w:val="PL"/>
        <w:rPr>
          <w:ins w:id="1899" w:author="24.548_CR0057_(Rel-18)_TEI18, SEAL, eSEAL" w:date="2024-07-10T11:01:00Z"/>
        </w:rPr>
      </w:pPr>
      <w:ins w:id="1900" w:author="24.548_CR0057_(Rel-18)_TEI18, SEAL, eSEAL" w:date="2024-07-10T11:01:00Z">
        <w:del w:id="1901" w:author="Huawei_CHV_1" w:date="2024-05-20T14:17:00Z">
          <w:r w:rsidDel="00D35EB1">
            <w:tab/>
          </w:r>
        </w:del>
        <w:r>
          <w:t xml:space="preserve">  </w:t>
        </w:r>
      </w:ins>
      <w:ins w:id="1902" w:author="rapporteur_Christian_Herrero-Veron" w:date="2024-07-11T10:00:00Z">
        <w:r w:rsidR="00F827D2">
          <w:t xml:space="preserve">  </w:t>
        </w:r>
      </w:ins>
      <w:ins w:id="1903" w:author="24.548_CR0057_(Rel-18)_TEI18, SEAL, eSEAL" w:date="2024-07-10T11:01:00Z">
        <w:r>
          <w:t>&lt;/xs:sequence&gt;</w:t>
        </w:r>
      </w:ins>
    </w:p>
    <w:p w14:paraId="0A0CA2DB" w14:textId="77777777" w:rsidR="00D12920" w:rsidRDefault="00D12920" w:rsidP="00D12920">
      <w:pPr>
        <w:pStyle w:val="PL"/>
        <w:rPr>
          <w:ins w:id="1904" w:author="24.548_CR0057_(Rel-18)_TEI18, SEAL, eSEAL" w:date="2024-07-10T11:01:00Z"/>
        </w:rPr>
      </w:pPr>
      <w:ins w:id="1905" w:author="24.548_CR0057_(Rel-18)_TEI18, SEAL, eSEAL" w:date="2024-07-10T11:01:00Z">
        <w:del w:id="1906" w:author="Huawei_CHV_1" w:date="2024-05-20T14:17:00Z">
          <w:r w:rsidDel="00D35EB1">
            <w:tab/>
          </w:r>
        </w:del>
        <w:r>
          <w:t xml:space="preserve">  &lt;/xs:complexType&gt;</w:t>
        </w:r>
      </w:ins>
    </w:p>
    <w:p w14:paraId="21D05C90" w14:textId="77777777" w:rsidR="00D12920" w:rsidRDefault="00D12920" w:rsidP="00D12920">
      <w:pPr>
        <w:pStyle w:val="PL"/>
        <w:rPr>
          <w:ins w:id="1907" w:author="24.548_CR0057_(Rel-18)_TEI18, SEAL, eSEAL" w:date="2024-07-10T11:01:00Z"/>
        </w:rPr>
      </w:pPr>
      <w:ins w:id="1908" w:author="24.548_CR0057_(Rel-18)_TEI18, SEAL, eSEAL" w:date="2024-07-10T11:01:00Z">
        <w:del w:id="1909" w:author="Huawei_CHV_1" w:date="2024-05-20T14:17:00Z">
          <w:r w:rsidDel="00D35EB1">
            <w:tab/>
          </w:r>
        </w:del>
        <w:r>
          <w:t xml:space="preserve">  &lt;xs:complexType name="</w:t>
        </w:r>
        <w:r>
          <w:rPr>
            <w:lang w:eastAsia="zh-CN"/>
          </w:rPr>
          <w:t>QoS-management-provision-response</w:t>
        </w:r>
        <w:r>
          <w:t>Type"&gt;</w:t>
        </w:r>
      </w:ins>
    </w:p>
    <w:p w14:paraId="517BD235" w14:textId="1877E8D7" w:rsidR="00D12920" w:rsidRDefault="00D12920" w:rsidP="00D12920">
      <w:pPr>
        <w:pStyle w:val="PL"/>
        <w:rPr>
          <w:ins w:id="1910" w:author="24.548_CR0057_(Rel-18)_TEI18, SEAL, eSEAL" w:date="2024-07-10T11:01:00Z"/>
        </w:rPr>
      </w:pPr>
      <w:ins w:id="1911" w:author="24.548_CR0057_(Rel-18)_TEI18, SEAL, eSEAL" w:date="2024-07-10T11:01:00Z">
        <w:del w:id="1912" w:author="Huawei_CHV_1" w:date="2024-05-20T14:17:00Z">
          <w:r w:rsidDel="00D35EB1">
            <w:tab/>
          </w:r>
        </w:del>
        <w:r>
          <w:t xml:space="preserve">  </w:t>
        </w:r>
      </w:ins>
      <w:ins w:id="1913" w:author="rapporteur_Christian_Herrero-Veron" w:date="2024-07-11T10:00:00Z">
        <w:r w:rsidR="00F827D2">
          <w:t xml:space="preserve">  </w:t>
        </w:r>
      </w:ins>
      <w:ins w:id="1914" w:author="24.548_CR0057_(Rel-18)_TEI18, SEAL, eSEAL" w:date="2024-07-10T11:01:00Z">
        <w:r>
          <w:t>&lt;xs:sequence&gt;</w:t>
        </w:r>
      </w:ins>
    </w:p>
    <w:p w14:paraId="163C298D" w14:textId="4B2C34A1" w:rsidR="00D12920" w:rsidRDefault="00D12920" w:rsidP="00D12920">
      <w:pPr>
        <w:pStyle w:val="PL"/>
        <w:rPr>
          <w:ins w:id="1915" w:author="24.548_CR0057_(Rel-18)_TEI18, SEAL, eSEAL" w:date="2024-07-10T11:01:00Z"/>
        </w:rPr>
      </w:pPr>
      <w:ins w:id="1916" w:author="24.548_CR0057_(Rel-18)_TEI18, SEAL, eSEAL" w:date="2024-07-10T11:01:00Z">
        <w:del w:id="1917" w:author="Huawei_CHV_1" w:date="2024-05-20T14:17:00Z">
          <w:r w:rsidDel="00D35EB1">
            <w:tab/>
          </w:r>
        </w:del>
        <w:r>
          <w:t xml:space="preserve">  </w:t>
        </w:r>
      </w:ins>
      <w:ins w:id="1918" w:author="rapporteur_Christian_Herrero-Veron" w:date="2024-07-11T10:00:00Z">
        <w:r w:rsidR="00F827D2">
          <w:t xml:space="preserve">    </w:t>
        </w:r>
      </w:ins>
      <w:ins w:id="1919" w:author="24.548_CR0057_(Rel-18)_TEI18, SEAL, eSEAL" w:date="2024-07-10T11:01:00Z">
        <w:r>
          <w:t>&lt;xs:element name="server-id" type="xs:string"/&gt;</w:t>
        </w:r>
      </w:ins>
    </w:p>
    <w:p w14:paraId="1D12C816" w14:textId="79EBEAFD" w:rsidR="00D12920" w:rsidRDefault="00D12920" w:rsidP="00D12920">
      <w:pPr>
        <w:pStyle w:val="PL"/>
        <w:rPr>
          <w:ins w:id="1920" w:author="24.548_CR0057_(Rel-18)_TEI18, SEAL, eSEAL" w:date="2024-07-10T11:01:00Z"/>
        </w:rPr>
      </w:pPr>
      <w:ins w:id="1921" w:author="24.548_CR0057_(Rel-18)_TEI18, SEAL, eSEAL" w:date="2024-07-10T11:01:00Z">
        <w:del w:id="1922" w:author="Huawei_CHV_1" w:date="2024-05-20T14:17:00Z">
          <w:r w:rsidDel="00D35EB1">
            <w:tab/>
          </w:r>
        </w:del>
        <w:r>
          <w:t xml:space="preserve">  </w:t>
        </w:r>
      </w:ins>
      <w:ins w:id="1923" w:author="rapporteur_Christian_Herrero-Veron" w:date="2024-07-11T10:00:00Z">
        <w:r w:rsidR="00F827D2">
          <w:t xml:space="preserve">    </w:t>
        </w:r>
      </w:ins>
      <w:ins w:id="1924" w:author="24.548_CR0057_(Rel-18)_TEI18, SEAL, eSEAL" w:date="2024-07-10T11:01:00Z">
        <w:r>
          <w:t>&lt;xs:element name="</w:t>
        </w:r>
        <w:r>
          <w:rPr>
            <w:szCs w:val="18"/>
            <w:lang w:val="en-US"/>
          </w:rPr>
          <w:t>requested-</w:t>
        </w:r>
        <w:r w:rsidRPr="005710F6">
          <w:rPr>
            <w:szCs w:val="18"/>
            <w:lang w:val="en-US"/>
          </w:rPr>
          <w:t>QoS</w:t>
        </w:r>
        <w:r>
          <w:rPr>
            <w:szCs w:val="18"/>
            <w:lang w:val="en-US"/>
          </w:rPr>
          <w:t>-</w:t>
        </w:r>
        <w:r w:rsidRPr="005710F6">
          <w:rPr>
            <w:szCs w:val="18"/>
            <w:lang w:val="en-US"/>
          </w:rPr>
          <w:t>parameters</w:t>
        </w:r>
        <w:r>
          <w:t>" type="xs:string"/&gt;</w:t>
        </w:r>
      </w:ins>
    </w:p>
    <w:p w14:paraId="7492C0DE" w14:textId="6AA2D854" w:rsidR="00D12920" w:rsidRDefault="00D12920" w:rsidP="00D12920">
      <w:pPr>
        <w:pStyle w:val="PL"/>
        <w:rPr>
          <w:ins w:id="1925" w:author="24.548_CR0057_(Rel-18)_TEI18, SEAL, eSEAL" w:date="2024-07-10T11:01:00Z"/>
        </w:rPr>
      </w:pPr>
      <w:ins w:id="1926" w:author="24.548_CR0057_(Rel-18)_TEI18, SEAL, eSEAL" w:date="2024-07-10T11:01:00Z">
        <w:del w:id="1927" w:author="Huawei_CHV_1" w:date="2024-05-20T14:17:00Z">
          <w:r w:rsidDel="00D35EB1">
            <w:tab/>
          </w:r>
        </w:del>
        <w:r>
          <w:t xml:space="preserve">  </w:t>
        </w:r>
      </w:ins>
      <w:ins w:id="1928" w:author="rapporteur_Christian_Herrero-Veron" w:date="2024-07-11T10:00:00Z">
        <w:r w:rsidR="00F827D2">
          <w:t xml:space="preserve">    </w:t>
        </w:r>
      </w:ins>
      <w:ins w:id="1929" w:author="24.548_CR0057_(Rel-18)_TEI18, SEAL, eSEAL" w:date="2024-07-10T11:01:00Z">
        <w:r>
          <w:t>&lt;xs:any namespace="##other" processContents="lax" minOccurs="0" maxOccurs="unbounded"/&gt;</w:t>
        </w:r>
      </w:ins>
    </w:p>
    <w:p w14:paraId="3CFDEC6D" w14:textId="0452086E" w:rsidR="00D12920" w:rsidRDefault="00D12920" w:rsidP="00D12920">
      <w:pPr>
        <w:pStyle w:val="PL"/>
        <w:rPr>
          <w:ins w:id="1930" w:author="24.548_CR0057_(Rel-18)_TEI18, SEAL, eSEAL" w:date="2024-07-10T11:01:00Z"/>
        </w:rPr>
      </w:pPr>
      <w:ins w:id="1931" w:author="24.548_CR0057_(Rel-18)_TEI18, SEAL, eSEAL" w:date="2024-07-10T11:01:00Z">
        <w:del w:id="1932" w:author="Huawei_CHV_1" w:date="2024-05-20T14:17:00Z">
          <w:r w:rsidDel="00D35EB1">
            <w:tab/>
          </w:r>
        </w:del>
        <w:r>
          <w:t xml:space="preserve">  </w:t>
        </w:r>
      </w:ins>
      <w:ins w:id="1933" w:author="rapporteur_Christian_Herrero-Veron" w:date="2024-07-11T10:00:00Z">
        <w:r w:rsidR="00F827D2">
          <w:t xml:space="preserve">  </w:t>
        </w:r>
      </w:ins>
      <w:ins w:id="1934" w:author="24.548_CR0057_(Rel-18)_TEI18, SEAL, eSEAL" w:date="2024-07-10T11:01:00Z">
        <w:r>
          <w:t>&lt;/xs:sequence&gt;</w:t>
        </w:r>
      </w:ins>
    </w:p>
    <w:p w14:paraId="7463DB19" w14:textId="77777777" w:rsidR="00D12920" w:rsidRDefault="00D12920" w:rsidP="00D12920">
      <w:pPr>
        <w:pStyle w:val="PL"/>
        <w:rPr>
          <w:ins w:id="1935" w:author="24.548_CR0057_(Rel-18)_TEI18, SEAL, eSEAL" w:date="2024-07-10T11:01:00Z"/>
        </w:rPr>
      </w:pPr>
      <w:ins w:id="1936" w:author="24.548_CR0057_(Rel-18)_TEI18, SEAL, eSEAL" w:date="2024-07-10T11:01:00Z">
        <w:del w:id="1937" w:author="Huawei_CHV_1" w:date="2024-05-20T14:17:00Z">
          <w:r w:rsidDel="00D35EB1">
            <w:tab/>
          </w:r>
        </w:del>
        <w:r>
          <w:t xml:space="preserve">  &lt;/xs:complexType&gt;</w:t>
        </w:r>
      </w:ins>
    </w:p>
    <w:p w14:paraId="35D9558E" w14:textId="77777777" w:rsidR="00D12920" w:rsidRDefault="00D12920" w:rsidP="00D12920">
      <w:pPr>
        <w:pStyle w:val="PL"/>
        <w:rPr>
          <w:ins w:id="1938" w:author="24.548_CR0056R1_(Rel-18)_SEAL_Ph3" w:date="2024-07-10T11:07:00Z"/>
          <w:lang w:eastAsia="zh-CN"/>
        </w:rPr>
      </w:pPr>
      <w:ins w:id="1939" w:author="24.548_CR0057_(Rel-18)_TEI18, SEAL, eSEAL" w:date="2024-07-10T11:01:00Z">
        <w:r>
          <w:rPr>
            <w:lang w:eastAsia="zh-CN"/>
          </w:rPr>
          <w:t>&lt;/xs:schema&gt;</w:t>
        </w:r>
      </w:ins>
    </w:p>
    <w:p w14:paraId="0F728573" w14:textId="77777777" w:rsidR="00381B11" w:rsidRDefault="00381B11" w:rsidP="00D12920">
      <w:pPr>
        <w:pStyle w:val="PL"/>
        <w:rPr>
          <w:ins w:id="1940" w:author="24.548_CR0056R1_(Rel-18)_SEAL_Ph3" w:date="2024-07-10T11:07:00Z"/>
          <w:lang w:eastAsia="zh-CN"/>
        </w:rPr>
      </w:pPr>
    </w:p>
    <w:p w14:paraId="01EA29B1" w14:textId="55371385" w:rsidR="00381B11" w:rsidRDefault="00381B11" w:rsidP="00381B11">
      <w:pPr>
        <w:pStyle w:val="Heading3"/>
        <w:rPr>
          <w:ins w:id="1941" w:author="24.548_CR0056R1_(Rel-18)_SEAL_Ph3" w:date="2024-07-10T11:07:00Z"/>
          <w:noProof/>
        </w:rPr>
      </w:pPr>
      <w:ins w:id="1942" w:author="24.548_CR0056R1_(Rel-18)_SEAL_Ph3" w:date="2024-07-10T11:07:00Z">
        <w:r>
          <w:rPr>
            <w:noProof/>
          </w:rPr>
          <w:t>7.4.6</w:t>
        </w:r>
        <w:r>
          <w:rPr>
            <w:noProof/>
          </w:rPr>
          <w:tab/>
        </w:r>
        <w:r>
          <w:rPr>
            <w:lang w:eastAsia="zh-CN"/>
          </w:rPr>
          <w:t xml:space="preserve">XML schema for </w:t>
        </w:r>
        <w:r>
          <w:t>application/vnd.3gpp.seal-app</w:t>
        </w:r>
        <w:r w:rsidRPr="00004F96">
          <w:t>-</w:t>
        </w:r>
        <w:r>
          <w:t>comm</w:t>
        </w:r>
        <w:r w:rsidRPr="00004F96">
          <w:t>-</w:t>
        </w:r>
        <w:r>
          <w:t>requirements-</w:t>
        </w:r>
        <w:r w:rsidRPr="00004F96">
          <w:t>info+xml</w:t>
        </w:r>
      </w:ins>
    </w:p>
    <w:p w14:paraId="0F4E0E4C" w14:textId="77777777" w:rsidR="00381B11" w:rsidRDefault="00381B11" w:rsidP="00381B11">
      <w:pPr>
        <w:pStyle w:val="PL"/>
        <w:rPr>
          <w:ins w:id="1943" w:author="24.548_CR0056R1_(Rel-18)_SEAL_Ph3" w:date="2024-07-10T11:07:00Z"/>
        </w:rPr>
      </w:pPr>
      <w:ins w:id="1944" w:author="24.548_CR0056R1_(Rel-18)_SEAL_Ph3" w:date="2024-07-10T11:07:00Z">
        <w:r>
          <w:t>&lt;?xml version="1.0" encoding="UTF-8"?&gt;</w:t>
        </w:r>
      </w:ins>
    </w:p>
    <w:p w14:paraId="4087266B" w14:textId="77777777" w:rsidR="00381B11" w:rsidRDefault="00381B11" w:rsidP="00381B11">
      <w:pPr>
        <w:pStyle w:val="PL"/>
        <w:rPr>
          <w:ins w:id="1945" w:author="24.548_CR0056R1_(Rel-18)_SEAL_Ph3" w:date="2024-07-10T11:07:00Z"/>
        </w:rPr>
      </w:pPr>
      <w:ins w:id="1946" w:author="24.548_CR0056R1_(Rel-18)_SEAL_Ph3" w:date="2024-07-10T11:07:00Z">
        <w:r>
          <w:t>&lt;xs:schema xmlns:xs="http://www.w3.org/2001/XMLSchema" targetNamespace="urn:3gpp:ns:sealAppCommunicationInfo:1.0" xmlns:sealappcomminfo="urn:3gpp:ns:sealAppCommunicationInfo:1.0" elementFormDefault="qualified" attributeFormDefault="unqualified" xmlns:xenc="http://www.w3.org/2001/04/xmlenc#"&gt;</w:t>
        </w:r>
      </w:ins>
    </w:p>
    <w:p w14:paraId="1BD9B92E" w14:textId="77777777" w:rsidR="00381B11" w:rsidRDefault="00381B11" w:rsidP="00381B11">
      <w:pPr>
        <w:pStyle w:val="PL"/>
        <w:rPr>
          <w:ins w:id="1947" w:author="24.548_CR0056R1_(Rel-18)_SEAL_Ph3" w:date="2024-07-10T11:07:00Z"/>
        </w:rPr>
      </w:pPr>
      <w:ins w:id="1948" w:author="24.548_CR0056R1_(Rel-18)_SEAL_Ph3" w:date="2024-07-10T11:07:00Z">
        <w:r>
          <w:t xml:space="preserve">  &lt;xs:import xmlns:sealloc="urn:3gpp:ns:sealLocationInfo:1.0" schemaLocation="http://www.w3.org/2001/xml.xsd"/&gt;</w:t>
        </w:r>
      </w:ins>
    </w:p>
    <w:p w14:paraId="0AA1D92E" w14:textId="77777777" w:rsidR="00381B11" w:rsidRDefault="00381B11" w:rsidP="00381B11">
      <w:pPr>
        <w:pStyle w:val="PL"/>
        <w:rPr>
          <w:ins w:id="1949" w:author="24.548_CR0056R1_(Rel-18)_SEAL_Ph3" w:date="2024-07-10T11:07:00Z"/>
        </w:rPr>
      </w:pPr>
      <w:ins w:id="1950" w:author="24.548_CR0056R1_(Rel-18)_SEAL_Ph3" w:date="2024-07-10T11:07:00Z">
        <w:r>
          <w:t xml:space="preserve">  &lt;!-- the root element --&gt;</w:t>
        </w:r>
      </w:ins>
    </w:p>
    <w:p w14:paraId="7E15676A" w14:textId="77777777" w:rsidR="00381B11" w:rsidRDefault="00381B11" w:rsidP="00381B11">
      <w:pPr>
        <w:pStyle w:val="PL"/>
        <w:rPr>
          <w:ins w:id="1951" w:author="24.548_CR0056R1_(Rel-18)_SEAL_Ph3" w:date="2024-07-10T11:07:00Z"/>
        </w:rPr>
      </w:pPr>
      <w:ins w:id="1952" w:author="24.548_CR0056R1_(Rel-18)_SEAL_Ph3" w:date="2024-07-10T11:07:00Z">
        <w:r>
          <w:t xml:space="preserve">  &lt;xs:element name="seal-app-comm-info" type="sealacr:app-comm-info-Type" id="mbs"/&gt;</w:t>
        </w:r>
      </w:ins>
    </w:p>
    <w:p w14:paraId="162D4612" w14:textId="77777777" w:rsidR="00381B11" w:rsidRDefault="00381B11" w:rsidP="00381B11">
      <w:pPr>
        <w:pStyle w:val="PL"/>
        <w:rPr>
          <w:ins w:id="1953" w:author="24.548_CR0056R1_(Rel-18)_SEAL_Ph3" w:date="2024-07-10T11:07:00Z"/>
        </w:rPr>
      </w:pPr>
      <w:ins w:id="1954" w:author="24.548_CR0056R1_(Rel-18)_SEAL_Ph3" w:date="2024-07-10T11:07:00Z">
        <w:r>
          <w:t xml:space="preserve">  &lt;xs:complexType name="seal-app-comm-info-Type"&gt;</w:t>
        </w:r>
      </w:ins>
    </w:p>
    <w:p w14:paraId="61E5DE0E" w14:textId="77777777" w:rsidR="00381B11" w:rsidRDefault="00381B11" w:rsidP="00381B11">
      <w:pPr>
        <w:pStyle w:val="PL"/>
        <w:rPr>
          <w:ins w:id="1955" w:author="24.548_CR0056R1_(Rel-18)_SEAL_Ph3" w:date="2024-07-10T11:07:00Z"/>
        </w:rPr>
      </w:pPr>
      <w:ins w:id="1956" w:author="24.548_CR0056R1_(Rel-18)_SEAL_Ph3" w:date="2024-07-10T11:07:00Z">
        <w:r>
          <w:t xml:space="preserve">    &lt;xs:sequence&gt;</w:t>
        </w:r>
      </w:ins>
    </w:p>
    <w:p w14:paraId="4A849DCC" w14:textId="77777777" w:rsidR="00381B11" w:rsidRDefault="00381B11" w:rsidP="00381B11">
      <w:pPr>
        <w:pStyle w:val="PL"/>
        <w:rPr>
          <w:ins w:id="1957" w:author="24.548_CR0056R1_(Rel-18)_SEAL_Ph3" w:date="2024-07-10T11:07:00Z"/>
        </w:rPr>
      </w:pPr>
      <w:ins w:id="1958" w:author="24.548_CR0056R1_(Rel-18)_SEAL_Ph3" w:date="2024-07-10T11:07:00Z">
        <w:r>
          <w:t xml:space="preserve">      &lt;xs:element name="app-connectivity-request" type="sealappcomminfo:app-connectivity-requestType" minOccurs="0"/&gt;</w:t>
        </w:r>
      </w:ins>
    </w:p>
    <w:p w14:paraId="5CA6655D" w14:textId="77777777" w:rsidR="00381B11" w:rsidRDefault="00381B11" w:rsidP="00381B11">
      <w:pPr>
        <w:pStyle w:val="PL"/>
        <w:rPr>
          <w:ins w:id="1959" w:author="24.548_CR0056R1_(Rel-18)_SEAL_Ph3" w:date="2024-07-10T11:07:00Z"/>
        </w:rPr>
      </w:pPr>
      <w:ins w:id="1960" w:author="24.548_CR0056R1_(Rel-18)_SEAL_Ph3" w:date="2024-07-10T11:07:00Z">
        <w:r>
          <w:t xml:space="preserve">      &lt;xs:element name="app-connectivity-notify" type="sealappcomminfo:app-connectivity-notifyType" minOccurs="0"/&gt;</w:t>
        </w:r>
      </w:ins>
    </w:p>
    <w:p w14:paraId="768B7AD9" w14:textId="77777777" w:rsidR="00381B11" w:rsidRDefault="00381B11" w:rsidP="00381B11">
      <w:pPr>
        <w:pStyle w:val="PL"/>
        <w:rPr>
          <w:ins w:id="1961" w:author="24.548_CR0056R1_(Rel-18)_SEAL_Ph3" w:date="2024-07-10T11:07:00Z"/>
        </w:rPr>
      </w:pPr>
      <w:ins w:id="1962" w:author="24.548_CR0056R1_(Rel-18)_SEAL_Ph3" w:date="2024-07-10T11:07:00Z">
        <w:r>
          <w:t xml:space="preserve">      &lt;xs:element name="app-connectivity-context-request" type="sealappcomminfo:app-connectivity-context-requestType" minOccurs="0"/&gt;</w:t>
        </w:r>
      </w:ins>
    </w:p>
    <w:p w14:paraId="5FF4BD68" w14:textId="77777777" w:rsidR="00381B11" w:rsidRDefault="00381B11" w:rsidP="00381B11">
      <w:pPr>
        <w:pStyle w:val="PL"/>
        <w:rPr>
          <w:ins w:id="1963" w:author="24.548_CR0056R1_(Rel-18)_SEAL_Ph3" w:date="2024-07-10T11:07:00Z"/>
        </w:rPr>
      </w:pPr>
      <w:ins w:id="1964" w:author="24.548_CR0056R1_(Rel-18)_SEAL_Ph3" w:date="2024-07-10T11:07:00Z">
        <w:r>
          <w:t xml:space="preserve">      &lt;xs:element name="app-connectivity-context-response" type="sealappcomminfo:app-connectivity-context-responseType" minOccurs="0"/&gt;</w:t>
        </w:r>
      </w:ins>
    </w:p>
    <w:p w14:paraId="4B13323F" w14:textId="77777777" w:rsidR="00381B11" w:rsidRDefault="00381B11" w:rsidP="00381B11">
      <w:pPr>
        <w:pStyle w:val="PL"/>
        <w:rPr>
          <w:ins w:id="1965" w:author="24.548_CR0056R1_(Rel-18)_SEAL_Ph3" w:date="2024-07-10T11:07:00Z"/>
        </w:rPr>
      </w:pPr>
      <w:ins w:id="1966" w:author="24.548_CR0056R1_(Rel-18)_SEAL_Ph3" w:date="2024-07-10T11:07:00Z">
        <w:r>
          <w:t xml:space="preserve">      &lt;xs:element name="version" type="xs:integer"/&gt;</w:t>
        </w:r>
      </w:ins>
    </w:p>
    <w:p w14:paraId="3A7B7134" w14:textId="77777777" w:rsidR="00381B11" w:rsidRDefault="00381B11" w:rsidP="00381B11">
      <w:pPr>
        <w:pStyle w:val="PL"/>
        <w:rPr>
          <w:ins w:id="1967" w:author="24.548_CR0056R1_(Rel-18)_SEAL_Ph3" w:date="2024-07-10T11:07:00Z"/>
        </w:rPr>
      </w:pPr>
      <w:ins w:id="1968" w:author="24.548_CR0056R1_(Rel-18)_SEAL_Ph3" w:date="2024-07-10T11:07:00Z">
        <w:r>
          <w:t xml:space="preserve">      &lt;xs:any namespace="##other" processContents="lax" minOccurs="0" maxOccurs="unbounded"/&gt;</w:t>
        </w:r>
      </w:ins>
    </w:p>
    <w:p w14:paraId="2CB2BB52" w14:textId="77777777" w:rsidR="00381B11" w:rsidRDefault="00381B11" w:rsidP="00381B11">
      <w:pPr>
        <w:pStyle w:val="PL"/>
        <w:rPr>
          <w:ins w:id="1969" w:author="24.548_CR0056R1_(Rel-18)_SEAL_Ph3" w:date="2024-07-10T11:07:00Z"/>
        </w:rPr>
      </w:pPr>
      <w:ins w:id="1970" w:author="24.548_CR0056R1_(Rel-18)_SEAL_Ph3" w:date="2024-07-10T11:07:00Z">
        <w:r>
          <w:t xml:space="preserve">    &lt;/xs:sequence&gt;</w:t>
        </w:r>
      </w:ins>
    </w:p>
    <w:p w14:paraId="5FC9140D" w14:textId="77777777" w:rsidR="00381B11" w:rsidRDefault="00381B11" w:rsidP="00381B11">
      <w:pPr>
        <w:pStyle w:val="PL"/>
        <w:rPr>
          <w:ins w:id="1971" w:author="24.548_CR0056R1_(Rel-18)_SEAL_Ph3" w:date="2024-07-10T11:07:00Z"/>
        </w:rPr>
      </w:pPr>
      <w:ins w:id="1972" w:author="24.548_CR0056R1_(Rel-18)_SEAL_Ph3" w:date="2024-07-10T11:07:00Z">
        <w:r>
          <w:t xml:space="preserve">    &lt;xs:anyAttribute namespace="##any" processContents="lax"/&gt;</w:t>
        </w:r>
      </w:ins>
    </w:p>
    <w:p w14:paraId="401319B4" w14:textId="77777777" w:rsidR="00381B11" w:rsidRDefault="00381B11" w:rsidP="00381B11">
      <w:pPr>
        <w:pStyle w:val="PL"/>
        <w:rPr>
          <w:ins w:id="1973" w:author="24.548_CR0056R1_(Rel-18)_SEAL_Ph3" w:date="2024-07-10T11:07:00Z"/>
        </w:rPr>
      </w:pPr>
      <w:ins w:id="1974" w:author="24.548_CR0056R1_(Rel-18)_SEAL_Ph3" w:date="2024-07-10T11:07:00Z">
        <w:r>
          <w:t xml:space="preserve">  &lt;/xs:complexType&gt;</w:t>
        </w:r>
      </w:ins>
    </w:p>
    <w:p w14:paraId="37CDE635" w14:textId="77777777" w:rsidR="00381B11" w:rsidRDefault="00381B11" w:rsidP="00381B11">
      <w:pPr>
        <w:pStyle w:val="PL"/>
        <w:rPr>
          <w:ins w:id="1975" w:author="24.548_CR0056R1_(Rel-18)_SEAL_Ph3" w:date="2024-07-10T11:07:00Z"/>
        </w:rPr>
      </w:pPr>
      <w:ins w:id="1976" w:author="24.548_CR0056R1_(Rel-18)_SEAL_Ph3" w:date="2024-07-10T11:07:00Z">
        <w:r>
          <w:t xml:space="preserve">  &lt;!--app-connectivity-reqType--&gt;</w:t>
        </w:r>
      </w:ins>
    </w:p>
    <w:p w14:paraId="71055498" w14:textId="77777777" w:rsidR="00381B11" w:rsidRDefault="00381B11" w:rsidP="00381B11">
      <w:pPr>
        <w:pStyle w:val="PL"/>
        <w:rPr>
          <w:ins w:id="1977" w:author="24.548_CR0056R1_(Rel-18)_SEAL_Ph3" w:date="2024-07-10T11:07:00Z"/>
        </w:rPr>
      </w:pPr>
      <w:ins w:id="1978" w:author="24.548_CR0056R1_(Rel-18)_SEAL_Ph3" w:date="2024-07-10T11:07:00Z">
        <w:r>
          <w:t xml:space="preserve">  &lt;xs:complexType name="app-connectivity-requestType"&gt;</w:t>
        </w:r>
      </w:ins>
    </w:p>
    <w:p w14:paraId="748B4726" w14:textId="77777777" w:rsidR="00381B11" w:rsidRDefault="00381B11" w:rsidP="00381B11">
      <w:pPr>
        <w:pStyle w:val="PL"/>
        <w:rPr>
          <w:ins w:id="1979" w:author="24.548_CR0056R1_(Rel-18)_SEAL_Ph3" w:date="2024-07-10T11:07:00Z"/>
        </w:rPr>
      </w:pPr>
      <w:ins w:id="1980" w:author="24.548_CR0056R1_(Rel-18)_SEAL_Ph3" w:date="2024-07-10T11:07:00Z">
        <w:r>
          <w:t xml:space="preserve">    &lt;xs:sequence&gt;</w:t>
        </w:r>
      </w:ins>
    </w:p>
    <w:p w14:paraId="1E35676E" w14:textId="77777777" w:rsidR="00381B11" w:rsidRDefault="00381B11" w:rsidP="00381B11">
      <w:pPr>
        <w:pStyle w:val="PL"/>
        <w:rPr>
          <w:ins w:id="1981" w:author="24.548_CR0056R1_(Rel-18)_SEAL_Ph3" w:date="2024-07-10T11:07:00Z"/>
        </w:rPr>
      </w:pPr>
      <w:ins w:id="1982" w:author="24.548_CR0056R1_(Rel-18)_SEAL_Ph3" w:date="2024-07-10T11:07:00Z">
        <w:r>
          <w:t xml:space="preserve">      &lt;xs:element name="source-val-ue-id" type="xs:string"/&gt;</w:t>
        </w:r>
      </w:ins>
    </w:p>
    <w:p w14:paraId="01CDACB9" w14:textId="77777777" w:rsidR="00381B11" w:rsidRDefault="00381B11" w:rsidP="00381B11">
      <w:pPr>
        <w:pStyle w:val="PL"/>
        <w:rPr>
          <w:ins w:id="1983" w:author="24.548_CR0056R1_(Rel-18)_SEAL_Ph3" w:date="2024-07-10T11:07:00Z"/>
        </w:rPr>
      </w:pPr>
      <w:ins w:id="1984" w:author="24.548_CR0056R1_(Rel-18)_SEAL_Ph3" w:date="2024-07-10T11:07:00Z">
        <w:r>
          <w:t xml:space="preserve">      &lt;xs:element name="source-ip-address" type="xs:string"/&gt;</w:t>
        </w:r>
      </w:ins>
    </w:p>
    <w:p w14:paraId="4A67ECCE" w14:textId="77777777" w:rsidR="00381B11" w:rsidRDefault="00381B11" w:rsidP="00381B11">
      <w:pPr>
        <w:pStyle w:val="PL"/>
        <w:rPr>
          <w:ins w:id="1985" w:author="24.548_CR0056R1_(Rel-18)_SEAL_Ph3" w:date="2024-07-10T11:07:00Z"/>
        </w:rPr>
      </w:pPr>
      <w:ins w:id="1986" w:author="24.548_CR0056R1_(Rel-18)_SEAL_Ph3" w:date="2024-07-10T11:07:00Z">
        <w:r>
          <w:t xml:space="preserve">      &lt;xs:element name="VAL-service-id" type="xs:string"/&gt;</w:t>
        </w:r>
      </w:ins>
    </w:p>
    <w:p w14:paraId="0FF46C24" w14:textId="77777777" w:rsidR="00381B11" w:rsidRDefault="00381B11" w:rsidP="00381B11">
      <w:pPr>
        <w:pStyle w:val="PL"/>
        <w:rPr>
          <w:ins w:id="1987" w:author="24.548_CR0056R1_(Rel-18)_SEAL_Ph3" w:date="2024-07-10T11:07:00Z"/>
        </w:rPr>
      </w:pPr>
      <w:ins w:id="1988" w:author="24.548_CR0056R1_(Rel-18)_SEAL_Ph3" w:date="2024-07-10T11:07:00Z">
        <w:r>
          <w:t xml:space="preserve">      &lt;xs:element name="target-val-ue-id-list" type="sealappcomminfo:VAL-ue-id-listType"/&gt;</w:t>
        </w:r>
      </w:ins>
    </w:p>
    <w:p w14:paraId="2EE54844" w14:textId="77777777" w:rsidR="00381B11" w:rsidRDefault="00381B11" w:rsidP="00381B11">
      <w:pPr>
        <w:pStyle w:val="PL"/>
        <w:rPr>
          <w:ins w:id="1989" w:author="24.548_CR0056R1_(Rel-18)_SEAL_Ph3" w:date="2024-07-10T11:07:00Z"/>
        </w:rPr>
      </w:pPr>
      <w:ins w:id="1990" w:author="24.548_CR0056R1_(Rel-18)_SEAL_Ph3" w:date="2024-07-10T11:07:00Z">
        <w:r>
          <w:t xml:space="preserve">      &lt;xs:element name="app-service-requirements" type="sealappcomminfo:app-service-requirementsType" minOccurs="0"/&gt;</w:t>
        </w:r>
      </w:ins>
    </w:p>
    <w:p w14:paraId="2D123278" w14:textId="77777777" w:rsidR="00381B11" w:rsidRDefault="00381B11" w:rsidP="00381B11">
      <w:pPr>
        <w:pStyle w:val="PL"/>
        <w:rPr>
          <w:ins w:id="1991" w:author="24.548_CR0056R1_(Rel-18)_SEAL_Ph3" w:date="2024-07-10T11:07:00Z"/>
        </w:rPr>
      </w:pPr>
      <w:ins w:id="1992" w:author="24.548_CR0056R1_(Rel-18)_SEAL_Ph3" w:date="2024-07-10T11:07:00Z">
        <w:r>
          <w:t xml:space="preserve">      &lt;xs:element name="app-connectivity-context" type="sealappcomminfo:app-connectivity-contextType" minOccurs="0"/&gt;</w:t>
        </w:r>
      </w:ins>
    </w:p>
    <w:p w14:paraId="2E26F04C" w14:textId="77777777" w:rsidR="00381B11" w:rsidRDefault="00381B11" w:rsidP="00381B11">
      <w:pPr>
        <w:pStyle w:val="PL"/>
        <w:rPr>
          <w:ins w:id="1993" w:author="24.548_CR0056R1_(Rel-18)_SEAL_Ph3" w:date="2024-07-10T11:07:00Z"/>
        </w:rPr>
      </w:pPr>
      <w:ins w:id="1994" w:author="24.548_CR0056R1_(Rel-18)_SEAL_Ph3" w:date="2024-07-10T11:07:00Z">
        <w:r>
          <w:t xml:space="preserve">      &lt;xs:any namespace="##other" processContents="lax" minOccurs="0" maxOccurs="unbounded"/&gt;</w:t>
        </w:r>
      </w:ins>
    </w:p>
    <w:p w14:paraId="26DD711F" w14:textId="77777777" w:rsidR="00381B11" w:rsidRDefault="00381B11" w:rsidP="00381B11">
      <w:pPr>
        <w:pStyle w:val="PL"/>
        <w:rPr>
          <w:ins w:id="1995" w:author="24.548_CR0056R1_(Rel-18)_SEAL_Ph3" w:date="2024-07-10T11:07:00Z"/>
        </w:rPr>
      </w:pPr>
      <w:ins w:id="1996" w:author="24.548_CR0056R1_(Rel-18)_SEAL_Ph3" w:date="2024-07-10T11:07:00Z">
        <w:r>
          <w:t xml:space="preserve">    &lt;/xs:sequence&gt;</w:t>
        </w:r>
      </w:ins>
    </w:p>
    <w:p w14:paraId="1849801D" w14:textId="77777777" w:rsidR="00381B11" w:rsidRDefault="00381B11" w:rsidP="00381B11">
      <w:pPr>
        <w:pStyle w:val="PL"/>
        <w:rPr>
          <w:ins w:id="1997" w:author="24.548_CR0056R1_(Rel-18)_SEAL_Ph3" w:date="2024-07-10T11:07:00Z"/>
        </w:rPr>
      </w:pPr>
      <w:ins w:id="1998" w:author="24.548_CR0056R1_(Rel-18)_SEAL_Ph3" w:date="2024-07-10T11:07:00Z">
        <w:r>
          <w:t xml:space="preserve">    &lt;xs:anyAttribute namespace="##any" processContents="lax"/&gt;</w:t>
        </w:r>
      </w:ins>
    </w:p>
    <w:p w14:paraId="56C4A7CF" w14:textId="77777777" w:rsidR="00381B11" w:rsidRDefault="00381B11" w:rsidP="00381B11">
      <w:pPr>
        <w:pStyle w:val="PL"/>
        <w:rPr>
          <w:ins w:id="1999" w:author="24.548_CR0056R1_(Rel-18)_SEAL_Ph3" w:date="2024-07-10T11:07:00Z"/>
        </w:rPr>
      </w:pPr>
      <w:ins w:id="2000" w:author="24.548_CR0056R1_(Rel-18)_SEAL_Ph3" w:date="2024-07-10T11:07:00Z">
        <w:r>
          <w:t xml:space="preserve">  &lt;/xs:complexType&gt;</w:t>
        </w:r>
      </w:ins>
    </w:p>
    <w:p w14:paraId="516690C8" w14:textId="77777777" w:rsidR="00381B11" w:rsidRDefault="00381B11" w:rsidP="00381B11">
      <w:pPr>
        <w:pStyle w:val="PL"/>
        <w:rPr>
          <w:ins w:id="2001" w:author="24.548_CR0056R1_(Rel-18)_SEAL_Ph3" w:date="2024-07-10T11:07:00Z"/>
        </w:rPr>
      </w:pPr>
      <w:ins w:id="2002" w:author="24.548_CR0056R1_(Rel-18)_SEAL_Ph3" w:date="2024-07-10T11:07:00Z">
        <w:r>
          <w:t xml:space="preserve">  &lt;!--VAL-ue-id-listType--&gt;</w:t>
        </w:r>
      </w:ins>
    </w:p>
    <w:p w14:paraId="66CD27AA" w14:textId="77777777" w:rsidR="00381B11" w:rsidRDefault="00381B11" w:rsidP="00381B11">
      <w:pPr>
        <w:pStyle w:val="PL"/>
        <w:rPr>
          <w:ins w:id="2003" w:author="24.548_CR0056R1_(Rel-18)_SEAL_Ph3" w:date="2024-07-10T11:07:00Z"/>
        </w:rPr>
      </w:pPr>
      <w:ins w:id="2004" w:author="24.548_CR0056R1_(Rel-18)_SEAL_Ph3" w:date="2024-07-10T11:07:00Z">
        <w:r>
          <w:t xml:space="preserve">  &lt;xs:complexType name="VAL-ue-id-listType"&gt;</w:t>
        </w:r>
      </w:ins>
    </w:p>
    <w:p w14:paraId="67778AE2" w14:textId="77777777" w:rsidR="00381B11" w:rsidRDefault="00381B11" w:rsidP="00381B11">
      <w:pPr>
        <w:pStyle w:val="PL"/>
        <w:rPr>
          <w:ins w:id="2005" w:author="24.548_CR0056R1_(Rel-18)_SEAL_Ph3" w:date="2024-07-10T11:07:00Z"/>
        </w:rPr>
      </w:pPr>
      <w:ins w:id="2006" w:author="24.548_CR0056R1_(Rel-18)_SEAL_Ph3" w:date="2024-07-10T11:07:00Z">
        <w:r>
          <w:t xml:space="preserve">    &lt;xs:sequence&gt;</w:t>
        </w:r>
      </w:ins>
    </w:p>
    <w:p w14:paraId="7017F00B" w14:textId="77777777" w:rsidR="00381B11" w:rsidRDefault="00381B11" w:rsidP="00381B11">
      <w:pPr>
        <w:pStyle w:val="PL"/>
        <w:rPr>
          <w:ins w:id="2007" w:author="24.548_CR0056R1_(Rel-18)_SEAL_Ph3" w:date="2024-07-10T11:07:00Z"/>
        </w:rPr>
      </w:pPr>
      <w:ins w:id="2008" w:author="24.548_CR0056R1_(Rel-18)_SEAL_Ph3" w:date="2024-07-10T11:07:00Z">
        <w:r>
          <w:t xml:space="preserve">      &lt;xs:element name="VAL-ue-id" type="xs:string"/&gt;</w:t>
        </w:r>
      </w:ins>
    </w:p>
    <w:p w14:paraId="6160BE12" w14:textId="77777777" w:rsidR="00381B11" w:rsidRDefault="00381B11" w:rsidP="00381B11">
      <w:pPr>
        <w:pStyle w:val="PL"/>
        <w:rPr>
          <w:ins w:id="2009" w:author="24.548_CR0056R1_(Rel-18)_SEAL_Ph3" w:date="2024-07-10T11:07:00Z"/>
        </w:rPr>
      </w:pPr>
      <w:ins w:id="2010" w:author="24.548_CR0056R1_(Rel-18)_SEAL_Ph3" w:date="2024-07-10T11:07:00Z">
        <w:r>
          <w:t xml:space="preserve">      &lt;xs:any namespace="##other" processContents="lax" minOccurs="0" maxOccurs="unbounded"/&gt;</w:t>
        </w:r>
      </w:ins>
    </w:p>
    <w:p w14:paraId="57689DEA" w14:textId="77777777" w:rsidR="00381B11" w:rsidRDefault="00381B11" w:rsidP="00381B11">
      <w:pPr>
        <w:pStyle w:val="PL"/>
        <w:rPr>
          <w:ins w:id="2011" w:author="24.548_CR0056R1_(Rel-18)_SEAL_Ph3" w:date="2024-07-10T11:07:00Z"/>
        </w:rPr>
      </w:pPr>
      <w:ins w:id="2012" w:author="24.548_CR0056R1_(Rel-18)_SEAL_Ph3" w:date="2024-07-10T11:07:00Z">
        <w:r>
          <w:lastRenderedPageBreak/>
          <w:t xml:space="preserve">    &lt;/xs:sequence&gt;</w:t>
        </w:r>
      </w:ins>
    </w:p>
    <w:p w14:paraId="637F10FE" w14:textId="77777777" w:rsidR="00381B11" w:rsidRDefault="00381B11" w:rsidP="00381B11">
      <w:pPr>
        <w:pStyle w:val="PL"/>
        <w:rPr>
          <w:ins w:id="2013" w:author="24.548_CR0056R1_(Rel-18)_SEAL_Ph3" w:date="2024-07-10T11:07:00Z"/>
        </w:rPr>
      </w:pPr>
      <w:ins w:id="2014" w:author="24.548_CR0056R1_(Rel-18)_SEAL_Ph3" w:date="2024-07-10T11:07:00Z">
        <w:r>
          <w:t xml:space="preserve">  &lt;/xs:complexType&gt;</w:t>
        </w:r>
      </w:ins>
    </w:p>
    <w:p w14:paraId="1CBBCB33" w14:textId="77777777" w:rsidR="00381B11" w:rsidRDefault="00381B11" w:rsidP="00381B11">
      <w:pPr>
        <w:pStyle w:val="PL"/>
        <w:rPr>
          <w:ins w:id="2015" w:author="24.548_CR0056R1_(Rel-18)_SEAL_Ph3" w:date="2024-07-10T11:07:00Z"/>
        </w:rPr>
      </w:pPr>
      <w:ins w:id="2016" w:author="24.548_CR0056R1_(Rel-18)_SEAL_Ph3" w:date="2024-07-10T11:07:00Z">
        <w:r>
          <w:t xml:space="preserve">  &lt;!--app-service-requirementsType--&gt;</w:t>
        </w:r>
      </w:ins>
    </w:p>
    <w:p w14:paraId="6B6F1EB8" w14:textId="77777777" w:rsidR="00381B11" w:rsidRDefault="00381B11" w:rsidP="00381B11">
      <w:pPr>
        <w:pStyle w:val="PL"/>
        <w:rPr>
          <w:ins w:id="2017" w:author="24.548_CR0056R1_(Rel-18)_SEAL_Ph3" w:date="2024-07-10T11:07:00Z"/>
        </w:rPr>
      </w:pPr>
      <w:ins w:id="2018" w:author="24.548_CR0056R1_(Rel-18)_SEAL_Ph3" w:date="2024-07-10T11:07:00Z">
        <w:r>
          <w:t xml:space="preserve">  &lt;xs:complexType name="app-service-requirementsType"&gt;</w:t>
        </w:r>
      </w:ins>
    </w:p>
    <w:p w14:paraId="20FA65B7" w14:textId="77777777" w:rsidR="00381B11" w:rsidRDefault="00381B11" w:rsidP="00381B11">
      <w:pPr>
        <w:pStyle w:val="PL"/>
        <w:rPr>
          <w:ins w:id="2019" w:author="24.548_CR0056R1_(Rel-18)_SEAL_Ph3" w:date="2024-07-10T11:07:00Z"/>
        </w:rPr>
      </w:pPr>
      <w:ins w:id="2020" w:author="24.548_CR0056R1_(Rel-18)_SEAL_Ph3" w:date="2024-07-10T11:07:00Z">
        <w:r>
          <w:t xml:space="preserve">    &lt;xs:sequence&gt;</w:t>
        </w:r>
      </w:ins>
    </w:p>
    <w:p w14:paraId="411CF479" w14:textId="77777777" w:rsidR="00381B11" w:rsidRDefault="00381B11" w:rsidP="00381B11">
      <w:pPr>
        <w:pStyle w:val="PL"/>
        <w:rPr>
          <w:ins w:id="2021" w:author="24.548_CR0056R1_(Rel-18)_SEAL_Ph3" w:date="2024-07-10T11:07:00Z"/>
        </w:rPr>
      </w:pPr>
      <w:ins w:id="2022" w:author="24.548_CR0056R1_(Rel-18)_SEAL_Ph3" w:date="2024-07-10T11:07:00Z">
        <w:r>
          <w:t xml:space="preserve">      &lt;xs:element name="packet-size" type="xs:integer" minOccurs="0"/&gt;</w:t>
        </w:r>
      </w:ins>
    </w:p>
    <w:p w14:paraId="0EDB9B61" w14:textId="77777777" w:rsidR="00381B11" w:rsidRDefault="00381B11" w:rsidP="00381B11">
      <w:pPr>
        <w:pStyle w:val="PL"/>
        <w:rPr>
          <w:ins w:id="2023" w:author="24.548_CR0056R1_(Rel-18)_SEAL_Ph3" w:date="2024-07-10T11:07:00Z"/>
        </w:rPr>
      </w:pPr>
      <w:ins w:id="2024" w:author="24.548_CR0056R1_(Rel-18)_SEAL_Ph3" w:date="2024-07-10T11:07:00Z">
        <w:r>
          <w:t xml:space="preserve">      &lt;xs:element name="packet-trans-interval" type="xs:integer" minOccurs="0"/&gt;</w:t>
        </w:r>
      </w:ins>
    </w:p>
    <w:p w14:paraId="19E48E6A" w14:textId="77777777" w:rsidR="00381B11" w:rsidRDefault="00381B11" w:rsidP="00381B11">
      <w:pPr>
        <w:pStyle w:val="PL"/>
        <w:rPr>
          <w:ins w:id="2025" w:author="24.548_CR0056R1_(Rel-18)_SEAL_Ph3" w:date="2024-07-10T11:07:00Z"/>
        </w:rPr>
      </w:pPr>
      <w:ins w:id="2026" w:author="24.548_CR0056R1_(Rel-18)_SEAL_Ph3" w:date="2024-07-10T11:07:00Z">
        <w:r>
          <w:t xml:space="preserve">      &lt;xs:element name="packet-e2e-latency" type="xs:integer" minOccurs="0"/&gt;</w:t>
        </w:r>
      </w:ins>
    </w:p>
    <w:p w14:paraId="7038387E" w14:textId="77777777" w:rsidR="00381B11" w:rsidRDefault="00381B11" w:rsidP="00381B11">
      <w:pPr>
        <w:pStyle w:val="PL"/>
        <w:rPr>
          <w:ins w:id="2027" w:author="24.548_CR0056R1_(Rel-18)_SEAL_Ph3" w:date="2024-07-10T11:07:00Z"/>
        </w:rPr>
      </w:pPr>
      <w:ins w:id="2028" w:author="24.548_CR0056R1_(Rel-18)_SEAL_Ph3" w:date="2024-07-10T11:07:00Z">
        <w:r>
          <w:t xml:space="preserve">      &lt;xs:element name="packet-error-kpi" type="xs:string" minOccurs="0"/&gt;</w:t>
        </w:r>
      </w:ins>
    </w:p>
    <w:p w14:paraId="37DC3E9F" w14:textId="77777777" w:rsidR="00381B11" w:rsidRDefault="00381B11" w:rsidP="00381B11">
      <w:pPr>
        <w:pStyle w:val="PL"/>
        <w:rPr>
          <w:ins w:id="2029" w:author="24.548_CR0056R1_(Rel-18)_SEAL_Ph3" w:date="2024-07-10T11:07:00Z"/>
        </w:rPr>
      </w:pPr>
      <w:ins w:id="2030" w:author="24.548_CR0056R1_(Rel-18)_SEAL_Ph3" w:date="2024-07-10T11:07:00Z">
        <w:r>
          <w:t xml:space="preserve">      &lt;xs:element name="bitrate" type="xs:integer" minOccurs="0"/&gt;</w:t>
        </w:r>
      </w:ins>
    </w:p>
    <w:p w14:paraId="175B358D" w14:textId="77777777" w:rsidR="00381B11" w:rsidRDefault="00381B11" w:rsidP="00381B11">
      <w:pPr>
        <w:pStyle w:val="PL"/>
        <w:rPr>
          <w:ins w:id="2031" w:author="24.548_CR0056R1_(Rel-18)_SEAL_Ph3" w:date="2024-07-10T11:07:00Z"/>
        </w:rPr>
      </w:pPr>
      <w:ins w:id="2032" w:author="24.548_CR0056R1_(Rel-18)_SEAL_Ph3" w:date="2024-07-10T11:07:00Z">
        <w:r>
          <w:t xml:space="preserve">      &lt;xs:any namespace="##other" processContents="lax" minOccurs="0" maxOccurs="unbounded"/&gt;</w:t>
        </w:r>
      </w:ins>
    </w:p>
    <w:p w14:paraId="21222942" w14:textId="77777777" w:rsidR="00381B11" w:rsidRDefault="00381B11" w:rsidP="00381B11">
      <w:pPr>
        <w:pStyle w:val="PL"/>
        <w:rPr>
          <w:ins w:id="2033" w:author="24.548_CR0056R1_(Rel-18)_SEAL_Ph3" w:date="2024-07-10T11:07:00Z"/>
        </w:rPr>
      </w:pPr>
      <w:ins w:id="2034" w:author="24.548_CR0056R1_(Rel-18)_SEAL_Ph3" w:date="2024-07-10T11:07:00Z">
        <w:r>
          <w:t xml:space="preserve">    &lt;/xs:sequence&gt;</w:t>
        </w:r>
      </w:ins>
    </w:p>
    <w:p w14:paraId="369583F2" w14:textId="77777777" w:rsidR="00381B11" w:rsidRDefault="00381B11" w:rsidP="00381B11">
      <w:pPr>
        <w:pStyle w:val="PL"/>
        <w:rPr>
          <w:ins w:id="2035" w:author="24.548_CR0056R1_(Rel-18)_SEAL_Ph3" w:date="2024-07-10T11:07:00Z"/>
        </w:rPr>
      </w:pPr>
      <w:ins w:id="2036" w:author="24.548_CR0056R1_(Rel-18)_SEAL_Ph3" w:date="2024-07-10T11:07:00Z">
        <w:r>
          <w:t xml:space="preserve">  &lt;/xs:complexType&gt;</w:t>
        </w:r>
      </w:ins>
    </w:p>
    <w:p w14:paraId="20F3B2E2" w14:textId="77777777" w:rsidR="00381B11" w:rsidRDefault="00381B11" w:rsidP="00381B11">
      <w:pPr>
        <w:pStyle w:val="PL"/>
        <w:rPr>
          <w:ins w:id="2037" w:author="24.548_CR0056R1_(Rel-18)_SEAL_Ph3" w:date="2024-07-10T11:07:00Z"/>
        </w:rPr>
      </w:pPr>
      <w:ins w:id="2038" w:author="24.548_CR0056R1_(Rel-18)_SEAL_Ph3" w:date="2024-07-10T11:07:00Z">
        <w:r>
          <w:t xml:space="preserve">  &lt;!--app-connectivity-contextType--&gt;</w:t>
        </w:r>
      </w:ins>
    </w:p>
    <w:p w14:paraId="40224505" w14:textId="77777777" w:rsidR="00381B11" w:rsidRDefault="00381B11" w:rsidP="00381B11">
      <w:pPr>
        <w:pStyle w:val="PL"/>
        <w:rPr>
          <w:ins w:id="2039" w:author="24.548_CR0056R1_(Rel-18)_SEAL_Ph3" w:date="2024-07-10T11:07:00Z"/>
        </w:rPr>
      </w:pPr>
      <w:ins w:id="2040" w:author="24.548_CR0056R1_(Rel-18)_SEAL_Ph3" w:date="2024-07-10T11:07:00Z">
        <w:r>
          <w:t xml:space="preserve">  &lt;xs:complexType name="app-connectivity-contextType"&gt;</w:t>
        </w:r>
      </w:ins>
    </w:p>
    <w:p w14:paraId="7DBE9E24" w14:textId="77777777" w:rsidR="00381B11" w:rsidRDefault="00381B11" w:rsidP="00381B11">
      <w:pPr>
        <w:pStyle w:val="PL"/>
        <w:rPr>
          <w:ins w:id="2041" w:author="24.548_CR0056R1_(Rel-18)_SEAL_Ph3" w:date="2024-07-10T11:07:00Z"/>
        </w:rPr>
      </w:pPr>
      <w:ins w:id="2042" w:author="24.548_CR0056R1_(Rel-18)_SEAL_Ph3" w:date="2024-07-10T11:07:00Z">
        <w:r>
          <w:t xml:space="preserve">    &lt;xs:sequence&gt;</w:t>
        </w:r>
      </w:ins>
    </w:p>
    <w:p w14:paraId="14C5B64E" w14:textId="77777777" w:rsidR="00381B11" w:rsidRDefault="00381B11" w:rsidP="00381B11">
      <w:pPr>
        <w:pStyle w:val="PL"/>
        <w:rPr>
          <w:ins w:id="2043" w:author="24.548_CR0056R1_(Rel-18)_SEAL_Ph3" w:date="2024-07-10T11:07:00Z"/>
        </w:rPr>
      </w:pPr>
      <w:ins w:id="2044" w:author="24.548_CR0056R1_(Rel-18)_SEAL_Ph3" w:date="2024-07-10T11:07:00Z">
        <w:r>
          <w:t xml:space="preserve">      &lt;xs:element name="location" type="sealloc:tPointCoordinate" minOccurs="0"/&gt;</w:t>
        </w:r>
      </w:ins>
    </w:p>
    <w:p w14:paraId="7FEF7F1C" w14:textId="77777777" w:rsidR="00381B11" w:rsidRDefault="00381B11" w:rsidP="00381B11">
      <w:pPr>
        <w:pStyle w:val="PL"/>
        <w:rPr>
          <w:ins w:id="2045" w:author="24.548_CR0056R1_(Rel-18)_SEAL_Ph3" w:date="2024-07-10T11:07:00Z"/>
        </w:rPr>
      </w:pPr>
      <w:ins w:id="2046" w:author="24.548_CR0056R1_(Rel-18)_SEAL_Ph3" w:date="2024-07-10T11:07:00Z">
        <w:r>
          <w:t xml:space="preserve">      &lt;xs:element name="speed" type="xs:integer" minOccurs="0"/&gt;</w:t>
        </w:r>
      </w:ins>
    </w:p>
    <w:p w14:paraId="21EC5EE4" w14:textId="77777777" w:rsidR="00381B11" w:rsidRDefault="00381B11" w:rsidP="00381B11">
      <w:pPr>
        <w:pStyle w:val="PL"/>
        <w:rPr>
          <w:ins w:id="2047" w:author="24.548_CR0056R1_(Rel-18)_SEAL_Ph3" w:date="2024-07-10T11:07:00Z"/>
        </w:rPr>
      </w:pPr>
      <w:ins w:id="2048" w:author="24.548_CR0056R1_(Rel-18)_SEAL_Ph3" w:date="2024-07-10T11:07:00Z">
        <w:r>
          <w:t xml:space="preserve">      &lt;xs:element name="direction" type="xs:string" minOccurs="0"/&gt;</w:t>
        </w:r>
      </w:ins>
    </w:p>
    <w:p w14:paraId="04012547" w14:textId="77777777" w:rsidR="00381B11" w:rsidRDefault="00381B11" w:rsidP="00381B11">
      <w:pPr>
        <w:pStyle w:val="PL"/>
        <w:rPr>
          <w:ins w:id="2049" w:author="24.548_CR0056R1_(Rel-18)_SEAL_Ph3" w:date="2024-07-10T11:07:00Z"/>
        </w:rPr>
      </w:pPr>
      <w:ins w:id="2050" w:author="24.548_CR0056R1_(Rel-18)_SEAL_Ph3" w:date="2024-07-10T11:07:00Z">
        <w:r>
          <w:t xml:space="preserve">      &lt;xs:any namespace="##other" processContents="lax" minOccurs="0" maxOccurs="unbounded"/&gt;</w:t>
        </w:r>
      </w:ins>
    </w:p>
    <w:p w14:paraId="3AFFBD1B" w14:textId="77777777" w:rsidR="00381B11" w:rsidRDefault="00381B11" w:rsidP="00381B11">
      <w:pPr>
        <w:pStyle w:val="PL"/>
        <w:rPr>
          <w:ins w:id="2051" w:author="24.548_CR0056R1_(Rel-18)_SEAL_Ph3" w:date="2024-07-10T11:07:00Z"/>
        </w:rPr>
      </w:pPr>
      <w:ins w:id="2052" w:author="24.548_CR0056R1_(Rel-18)_SEAL_Ph3" w:date="2024-07-10T11:07:00Z">
        <w:r>
          <w:t xml:space="preserve">    &lt;/xs:sequence&gt;</w:t>
        </w:r>
      </w:ins>
    </w:p>
    <w:p w14:paraId="00068403" w14:textId="77777777" w:rsidR="00381B11" w:rsidRDefault="00381B11" w:rsidP="00381B11">
      <w:pPr>
        <w:pStyle w:val="PL"/>
        <w:rPr>
          <w:ins w:id="2053" w:author="24.548_CR0056R1_(Rel-18)_SEAL_Ph3" w:date="2024-07-10T11:07:00Z"/>
        </w:rPr>
      </w:pPr>
      <w:ins w:id="2054" w:author="24.548_CR0056R1_(Rel-18)_SEAL_Ph3" w:date="2024-07-10T11:07:00Z">
        <w:r>
          <w:t xml:space="preserve">  &lt;/xs:complexType&gt;</w:t>
        </w:r>
      </w:ins>
    </w:p>
    <w:p w14:paraId="15031A58" w14:textId="77777777" w:rsidR="00381B11" w:rsidRDefault="00381B11" w:rsidP="00381B11">
      <w:pPr>
        <w:pStyle w:val="PL"/>
        <w:rPr>
          <w:ins w:id="2055" w:author="24.548_CR0056R1_(Rel-18)_SEAL_Ph3" w:date="2024-07-10T11:07:00Z"/>
        </w:rPr>
      </w:pPr>
      <w:ins w:id="2056" w:author="24.548_CR0056R1_(Rel-18)_SEAL_Ph3" w:date="2024-07-10T11:07:00Z">
        <w:r>
          <w:t xml:space="preserve">  &lt;!--app-connectivity-notifyType--&gt;</w:t>
        </w:r>
      </w:ins>
    </w:p>
    <w:p w14:paraId="33165EBD" w14:textId="77777777" w:rsidR="00381B11" w:rsidRDefault="00381B11" w:rsidP="00381B11">
      <w:pPr>
        <w:pStyle w:val="PL"/>
        <w:rPr>
          <w:ins w:id="2057" w:author="24.548_CR0056R1_(Rel-18)_SEAL_Ph3" w:date="2024-07-10T11:07:00Z"/>
        </w:rPr>
      </w:pPr>
      <w:ins w:id="2058" w:author="24.548_CR0056R1_(Rel-18)_SEAL_Ph3" w:date="2024-07-10T11:07:00Z">
        <w:r>
          <w:t xml:space="preserve">  &lt;xs:complexType name="app-connectivity-notifyType"&gt;</w:t>
        </w:r>
      </w:ins>
    </w:p>
    <w:p w14:paraId="7C3D45B4" w14:textId="77777777" w:rsidR="00381B11" w:rsidRDefault="00381B11" w:rsidP="00381B11">
      <w:pPr>
        <w:pStyle w:val="PL"/>
        <w:rPr>
          <w:ins w:id="2059" w:author="24.548_CR0056R1_(Rel-18)_SEAL_Ph3" w:date="2024-07-10T11:07:00Z"/>
        </w:rPr>
      </w:pPr>
      <w:ins w:id="2060" w:author="24.548_CR0056R1_(Rel-18)_SEAL_Ph3" w:date="2024-07-10T11:07:00Z">
        <w:r>
          <w:t xml:space="preserve">    &lt;xs:sequence&gt;</w:t>
        </w:r>
      </w:ins>
    </w:p>
    <w:p w14:paraId="55A7F83C" w14:textId="77777777" w:rsidR="00381B11" w:rsidRDefault="00381B11" w:rsidP="00381B11">
      <w:pPr>
        <w:pStyle w:val="PL"/>
        <w:rPr>
          <w:ins w:id="2061" w:author="24.548_CR0056R1_(Rel-18)_SEAL_Ph3" w:date="2024-07-10T11:07:00Z"/>
        </w:rPr>
      </w:pPr>
      <w:ins w:id="2062" w:author="24.548_CR0056R1_(Rel-18)_SEAL_Ph3" w:date="2024-07-10T11:07:00Z">
        <w:r>
          <w:t xml:space="preserve">      &lt;xs:element name="session-info" type="xs:string"/&gt;</w:t>
        </w:r>
      </w:ins>
    </w:p>
    <w:p w14:paraId="27EAFABA" w14:textId="77777777" w:rsidR="00381B11" w:rsidRDefault="00381B11" w:rsidP="00381B11">
      <w:pPr>
        <w:pStyle w:val="PL"/>
        <w:rPr>
          <w:ins w:id="2063" w:author="24.548_CR0056R1_(Rel-18)_SEAL_Ph3" w:date="2024-07-10T11:07:00Z"/>
        </w:rPr>
      </w:pPr>
      <w:ins w:id="2064" w:author="24.548_CR0056R1_(Rel-18)_SEAL_Ph3" w:date="2024-07-10T11:07:00Z">
        <w:r>
          <w:t xml:space="preserve">      &lt;xs:element name="VAL-service-id" type="xs:string"/&gt;</w:t>
        </w:r>
      </w:ins>
    </w:p>
    <w:p w14:paraId="7CA17EBE" w14:textId="77777777" w:rsidR="00381B11" w:rsidRDefault="00381B11" w:rsidP="00381B11">
      <w:pPr>
        <w:pStyle w:val="PL"/>
        <w:rPr>
          <w:ins w:id="2065" w:author="24.548_CR0056R1_(Rel-18)_SEAL_Ph3" w:date="2024-07-10T11:07:00Z"/>
        </w:rPr>
      </w:pPr>
      <w:ins w:id="2066" w:author="24.548_CR0056R1_(Rel-18)_SEAL_Ph3" w:date="2024-07-10T11:07:00Z">
        <w:r>
          <w:t xml:space="preserve">      &lt;xs:element name="requestor-val-ue-id" type="xs:string"/&gt;</w:t>
        </w:r>
      </w:ins>
    </w:p>
    <w:p w14:paraId="5A8842AC" w14:textId="77777777" w:rsidR="00381B11" w:rsidRDefault="00381B11" w:rsidP="00381B11">
      <w:pPr>
        <w:pStyle w:val="PL"/>
        <w:rPr>
          <w:ins w:id="2067" w:author="24.548_CR0056R1_(Rel-18)_SEAL_Ph3" w:date="2024-07-10T11:07:00Z"/>
        </w:rPr>
      </w:pPr>
      <w:ins w:id="2068" w:author="24.548_CR0056R1_(Rel-18)_SEAL_Ph3" w:date="2024-07-10T11:07:00Z">
        <w:r>
          <w:t xml:space="preserve">      &lt;xs:element name="target-val-ue-id-list" type="xs:string"/&gt;</w:t>
        </w:r>
      </w:ins>
    </w:p>
    <w:p w14:paraId="38729FDE" w14:textId="77777777" w:rsidR="00381B11" w:rsidRDefault="00381B11" w:rsidP="00381B11">
      <w:pPr>
        <w:pStyle w:val="PL"/>
        <w:rPr>
          <w:ins w:id="2069" w:author="24.548_CR0056R1_(Rel-18)_SEAL_Ph3" w:date="2024-07-10T11:07:00Z"/>
        </w:rPr>
      </w:pPr>
      <w:ins w:id="2070" w:author="24.548_CR0056R1_(Rel-18)_SEAL_Ph3" w:date="2024-07-10T11:07:00Z">
        <w:r>
          <w:t xml:space="preserve">      &lt;xs:any namespace="##other" processContents="lax" minOccurs="0" maxOccurs="unbounded"/&gt;</w:t>
        </w:r>
      </w:ins>
    </w:p>
    <w:p w14:paraId="206BEA42" w14:textId="77777777" w:rsidR="00381B11" w:rsidRDefault="00381B11" w:rsidP="00381B11">
      <w:pPr>
        <w:pStyle w:val="PL"/>
        <w:rPr>
          <w:ins w:id="2071" w:author="24.548_CR0056R1_(Rel-18)_SEAL_Ph3" w:date="2024-07-10T11:07:00Z"/>
        </w:rPr>
      </w:pPr>
      <w:ins w:id="2072" w:author="24.548_CR0056R1_(Rel-18)_SEAL_Ph3" w:date="2024-07-10T11:07:00Z">
        <w:r>
          <w:t xml:space="preserve">    &lt;/xs:sequence&gt;</w:t>
        </w:r>
      </w:ins>
    </w:p>
    <w:p w14:paraId="67069AF3" w14:textId="77777777" w:rsidR="00381B11" w:rsidRDefault="00381B11" w:rsidP="00381B11">
      <w:pPr>
        <w:pStyle w:val="PL"/>
        <w:rPr>
          <w:ins w:id="2073" w:author="24.548_CR0056R1_(Rel-18)_SEAL_Ph3" w:date="2024-07-10T11:07:00Z"/>
        </w:rPr>
      </w:pPr>
      <w:ins w:id="2074" w:author="24.548_CR0056R1_(Rel-18)_SEAL_Ph3" w:date="2024-07-10T11:07:00Z">
        <w:r>
          <w:t xml:space="preserve">  &lt;/xs:complexType&gt;</w:t>
        </w:r>
      </w:ins>
    </w:p>
    <w:p w14:paraId="0373463B" w14:textId="77777777" w:rsidR="00381B11" w:rsidRDefault="00381B11" w:rsidP="00381B11">
      <w:pPr>
        <w:pStyle w:val="PL"/>
        <w:rPr>
          <w:ins w:id="2075" w:author="24.548_CR0056R1_(Rel-18)_SEAL_Ph3" w:date="2024-07-10T11:07:00Z"/>
        </w:rPr>
      </w:pPr>
      <w:ins w:id="2076" w:author="24.548_CR0056R1_(Rel-18)_SEAL_Ph3" w:date="2024-07-10T11:07:00Z">
        <w:r>
          <w:t xml:space="preserve">  &lt;!--app-connectivity-context-reqType--&gt;</w:t>
        </w:r>
      </w:ins>
    </w:p>
    <w:p w14:paraId="7859F2C3" w14:textId="77777777" w:rsidR="00381B11" w:rsidRDefault="00381B11" w:rsidP="00381B11">
      <w:pPr>
        <w:pStyle w:val="PL"/>
        <w:rPr>
          <w:ins w:id="2077" w:author="24.548_CR0056R1_(Rel-18)_SEAL_Ph3" w:date="2024-07-10T11:07:00Z"/>
        </w:rPr>
      </w:pPr>
      <w:ins w:id="2078" w:author="24.548_CR0056R1_(Rel-18)_SEAL_Ph3" w:date="2024-07-10T11:07:00Z">
        <w:r>
          <w:t xml:space="preserve">  &lt;xs:complexType name="app-connectivity-context-requestType"&gt;</w:t>
        </w:r>
      </w:ins>
    </w:p>
    <w:p w14:paraId="2DC31EEC" w14:textId="77777777" w:rsidR="00381B11" w:rsidRDefault="00381B11" w:rsidP="00381B11">
      <w:pPr>
        <w:pStyle w:val="PL"/>
        <w:rPr>
          <w:ins w:id="2079" w:author="24.548_CR0056R1_(Rel-18)_SEAL_Ph3" w:date="2024-07-10T11:07:00Z"/>
        </w:rPr>
      </w:pPr>
      <w:ins w:id="2080" w:author="24.548_CR0056R1_(Rel-18)_SEAL_Ph3" w:date="2024-07-10T11:07:00Z">
        <w:r>
          <w:t xml:space="preserve">    &lt;xs:sequence&gt;</w:t>
        </w:r>
      </w:ins>
    </w:p>
    <w:p w14:paraId="318615C8" w14:textId="77777777" w:rsidR="00381B11" w:rsidRDefault="00381B11" w:rsidP="00381B11">
      <w:pPr>
        <w:pStyle w:val="PL"/>
        <w:rPr>
          <w:ins w:id="2081" w:author="24.548_CR0056R1_(Rel-18)_SEAL_Ph3" w:date="2024-07-10T11:07:00Z"/>
        </w:rPr>
      </w:pPr>
      <w:ins w:id="2082" w:author="24.548_CR0056R1_(Rel-18)_SEAL_Ph3" w:date="2024-07-10T11:07:00Z">
        <w:r>
          <w:t xml:space="preserve">      &lt;xs:element name="requestor-val-ue-id" type="xs:string"/&gt;</w:t>
        </w:r>
      </w:ins>
    </w:p>
    <w:p w14:paraId="7FFE6F85" w14:textId="77777777" w:rsidR="00381B11" w:rsidRDefault="00381B11" w:rsidP="00381B11">
      <w:pPr>
        <w:pStyle w:val="PL"/>
        <w:rPr>
          <w:ins w:id="2083" w:author="24.548_CR0056R1_(Rel-18)_SEAL_Ph3" w:date="2024-07-10T11:07:00Z"/>
        </w:rPr>
      </w:pPr>
      <w:ins w:id="2084" w:author="24.548_CR0056R1_(Rel-18)_SEAL_Ph3" w:date="2024-07-10T11:07:00Z">
        <w:r>
          <w:t xml:space="preserve">      &lt;xs:element name="VAL-service-id" type="xs:string"/&gt;</w:t>
        </w:r>
      </w:ins>
    </w:p>
    <w:p w14:paraId="5F0947A9" w14:textId="77777777" w:rsidR="00381B11" w:rsidRDefault="00381B11" w:rsidP="00381B11">
      <w:pPr>
        <w:pStyle w:val="PL"/>
        <w:rPr>
          <w:ins w:id="2085" w:author="24.548_CR0056R1_(Rel-18)_SEAL_Ph3" w:date="2024-07-10T11:07:00Z"/>
        </w:rPr>
      </w:pPr>
      <w:ins w:id="2086" w:author="24.548_CR0056R1_(Rel-18)_SEAL_Ph3" w:date="2024-07-10T11:07:00Z">
        <w:r>
          <w:t xml:space="preserve">      &lt;xs:element name="VAL-specific-context" type="xs:string"/&gt;</w:t>
        </w:r>
      </w:ins>
    </w:p>
    <w:p w14:paraId="020F1276" w14:textId="77777777" w:rsidR="00381B11" w:rsidRDefault="00381B11" w:rsidP="00381B11">
      <w:pPr>
        <w:pStyle w:val="PL"/>
        <w:rPr>
          <w:ins w:id="2087" w:author="24.548_CR0056R1_(Rel-18)_SEAL_Ph3" w:date="2024-07-10T11:07:00Z"/>
        </w:rPr>
      </w:pPr>
      <w:ins w:id="2088" w:author="24.548_CR0056R1_(Rel-18)_SEAL_Ph3" w:date="2024-07-10T11:07:00Z">
        <w:r>
          <w:t xml:space="preserve">      &lt;xs:any namespace="##other" processContents="lax" minOccurs="0" maxOccurs="unbounded"/&gt;</w:t>
        </w:r>
      </w:ins>
    </w:p>
    <w:p w14:paraId="1743FA35" w14:textId="77777777" w:rsidR="00381B11" w:rsidRDefault="00381B11" w:rsidP="00381B11">
      <w:pPr>
        <w:pStyle w:val="PL"/>
        <w:rPr>
          <w:ins w:id="2089" w:author="24.548_CR0056R1_(Rel-18)_SEAL_Ph3" w:date="2024-07-10T11:07:00Z"/>
        </w:rPr>
      </w:pPr>
      <w:ins w:id="2090" w:author="24.548_CR0056R1_(Rel-18)_SEAL_Ph3" w:date="2024-07-10T11:07:00Z">
        <w:r>
          <w:t xml:space="preserve">    &lt;/xs:sequence&gt;</w:t>
        </w:r>
      </w:ins>
    </w:p>
    <w:p w14:paraId="25E285B8" w14:textId="77777777" w:rsidR="00381B11" w:rsidRDefault="00381B11" w:rsidP="00381B11">
      <w:pPr>
        <w:pStyle w:val="PL"/>
        <w:rPr>
          <w:ins w:id="2091" w:author="24.548_CR0056R1_(Rel-18)_SEAL_Ph3" w:date="2024-07-10T11:07:00Z"/>
        </w:rPr>
      </w:pPr>
      <w:ins w:id="2092" w:author="24.548_CR0056R1_(Rel-18)_SEAL_Ph3" w:date="2024-07-10T11:07:00Z">
        <w:r>
          <w:t xml:space="preserve">  &lt;/xs:complexType&gt;</w:t>
        </w:r>
      </w:ins>
    </w:p>
    <w:p w14:paraId="7E30B2BD" w14:textId="77777777" w:rsidR="00381B11" w:rsidRDefault="00381B11" w:rsidP="00381B11">
      <w:pPr>
        <w:pStyle w:val="PL"/>
        <w:rPr>
          <w:ins w:id="2093" w:author="24.548_CR0056R1_(Rel-18)_SEAL_Ph3" w:date="2024-07-10T11:07:00Z"/>
        </w:rPr>
      </w:pPr>
      <w:ins w:id="2094" w:author="24.548_CR0056R1_(Rel-18)_SEAL_Ph3" w:date="2024-07-10T11:07:00Z">
        <w:r>
          <w:t xml:space="preserve">  &lt;!--app-connectivity-context-responseType--&gt;</w:t>
        </w:r>
      </w:ins>
    </w:p>
    <w:p w14:paraId="2D460721" w14:textId="77777777" w:rsidR="00381B11" w:rsidRDefault="00381B11" w:rsidP="00381B11">
      <w:pPr>
        <w:pStyle w:val="PL"/>
        <w:rPr>
          <w:ins w:id="2095" w:author="24.548_CR0056R1_(Rel-18)_SEAL_Ph3" w:date="2024-07-10T11:07:00Z"/>
        </w:rPr>
      </w:pPr>
      <w:ins w:id="2096" w:author="24.548_CR0056R1_(Rel-18)_SEAL_Ph3" w:date="2024-07-10T11:07:00Z">
        <w:r>
          <w:t xml:space="preserve">  &lt;xs:complexType name="app-connectivity-context-responseType"&gt;</w:t>
        </w:r>
      </w:ins>
    </w:p>
    <w:p w14:paraId="728C4A3D" w14:textId="77777777" w:rsidR="00381B11" w:rsidRDefault="00381B11" w:rsidP="00381B11">
      <w:pPr>
        <w:pStyle w:val="PL"/>
        <w:rPr>
          <w:ins w:id="2097" w:author="24.548_CR0056R1_(Rel-18)_SEAL_Ph3" w:date="2024-07-10T11:07:00Z"/>
        </w:rPr>
      </w:pPr>
      <w:ins w:id="2098" w:author="24.548_CR0056R1_(Rel-18)_SEAL_Ph3" w:date="2024-07-10T11:07:00Z">
        <w:r>
          <w:t xml:space="preserve">    &lt;xs:sequence&gt;</w:t>
        </w:r>
      </w:ins>
    </w:p>
    <w:p w14:paraId="0B08EA6B" w14:textId="77777777" w:rsidR="00381B11" w:rsidRDefault="00381B11" w:rsidP="00381B11">
      <w:pPr>
        <w:pStyle w:val="PL"/>
        <w:rPr>
          <w:ins w:id="2099" w:author="24.548_CR0056R1_(Rel-18)_SEAL_Ph3" w:date="2024-07-10T11:07:00Z"/>
        </w:rPr>
      </w:pPr>
      <w:ins w:id="2100" w:author="24.548_CR0056R1_(Rel-18)_SEAL_Ph3" w:date="2024-07-10T11:07:00Z">
        <w:r>
          <w:t xml:space="preserve">      &lt;xs:element name="app-connectivity-context" type="app-connectivity-contextType" minOccurs="0"/&gt;</w:t>
        </w:r>
      </w:ins>
    </w:p>
    <w:p w14:paraId="7015BFD8" w14:textId="77777777" w:rsidR="00381B11" w:rsidRDefault="00381B11" w:rsidP="00381B11">
      <w:pPr>
        <w:pStyle w:val="PL"/>
        <w:rPr>
          <w:ins w:id="2101" w:author="24.548_CR0056R1_(Rel-18)_SEAL_Ph3" w:date="2024-07-10T11:07:00Z"/>
        </w:rPr>
      </w:pPr>
      <w:ins w:id="2102" w:author="24.548_CR0056R1_(Rel-18)_SEAL_Ph3" w:date="2024-07-10T11:07:00Z">
        <w:r>
          <w:t xml:space="preserve">      &lt;xs:any namespace="##other" processContents="lax" minOccurs="0" maxOccurs="unbounded"/&gt;</w:t>
        </w:r>
      </w:ins>
    </w:p>
    <w:p w14:paraId="0D6DAB6C" w14:textId="77777777" w:rsidR="00381B11" w:rsidRDefault="00381B11" w:rsidP="00381B11">
      <w:pPr>
        <w:pStyle w:val="PL"/>
        <w:rPr>
          <w:ins w:id="2103" w:author="24.548_CR0056R1_(Rel-18)_SEAL_Ph3" w:date="2024-07-10T11:07:00Z"/>
        </w:rPr>
      </w:pPr>
      <w:ins w:id="2104" w:author="24.548_CR0056R1_(Rel-18)_SEAL_Ph3" w:date="2024-07-10T11:07:00Z">
        <w:r>
          <w:t xml:space="preserve">    &lt;/xs:sequence&gt;</w:t>
        </w:r>
      </w:ins>
    </w:p>
    <w:p w14:paraId="4355FBB7" w14:textId="77777777" w:rsidR="00381B11" w:rsidRDefault="00381B11" w:rsidP="00381B11">
      <w:pPr>
        <w:pStyle w:val="PL"/>
        <w:rPr>
          <w:ins w:id="2105" w:author="24.548_CR0056R1_(Rel-18)_SEAL_Ph3" w:date="2024-07-10T11:07:00Z"/>
        </w:rPr>
      </w:pPr>
      <w:ins w:id="2106" w:author="24.548_CR0056R1_(Rel-18)_SEAL_Ph3" w:date="2024-07-10T11:07:00Z">
        <w:r>
          <w:t xml:space="preserve">  &lt;/xs:complexType&gt;</w:t>
        </w:r>
      </w:ins>
    </w:p>
    <w:p w14:paraId="4D229D5F" w14:textId="5C8CBA71" w:rsidR="00381B11" w:rsidRDefault="00381B11" w:rsidP="00D12920">
      <w:pPr>
        <w:pStyle w:val="PL"/>
        <w:rPr>
          <w:ins w:id="2107" w:author="24.548_CR0053R2_(Rel-18)_SEAL_Ph3" w:date="2024-07-10T11:17:00Z"/>
        </w:rPr>
      </w:pPr>
      <w:ins w:id="2108" w:author="24.548_CR0056R1_(Rel-18)_SEAL_Ph3" w:date="2024-07-10T11:07:00Z">
        <w:r>
          <w:t>&lt;/xs:schema&gt;</w:t>
        </w:r>
      </w:ins>
    </w:p>
    <w:p w14:paraId="794BCFFD" w14:textId="77777777" w:rsidR="00C66174" w:rsidRDefault="00C66174" w:rsidP="00D12920">
      <w:pPr>
        <w:pStyle w:val="PL"/>
        <w:rPr>
          <w:ins w:id="2109" w:author="24.548_CR0053R2_(Rel-18)_SEAL_Ph3" w:date="2024-07-10T11:17:00Z"/>
        </w:rPr>
      </w:pPr>
    </w:p>
    <w:p w14:paraId="11C5CD72" w14:textId="2C25DE29" w:rsidR="00C66174" w:rsidRPr="00004F96" w:rsidRDefault="00C66174" w:rsidP="00C66174">
      <w:pPr>
        <w:pStyle w:val="Heading3"/>
        <w:rPr>
          <w:ins w:id="2110" w:author="24.548_CR0053R2_(Rel-18)_SEAL_Ph3" w:date="2024-07-10T11:17:00Z"/>
          <w:lang w:eastAsia="zh-CN"/>
        </w:rPr>
      </w:pPr>
      <w:ins w:id="2111" w:author="24.548_CR0053R2_(Rel-18)_SEAL_Ph3" w:date="2024-07-10T11:17:00Z">
        <w:r>
          <w:rPr>
            <w:lang w:eastAsia="zh-CN"/>
          </w:rPr>
          <w:t>7.4.7</w:t>
        </w:r>
        <w:r w:rsidRPr="00004F96">
          <w:rPr>
            <w:lang w:eastAsia="zh-CN"/>
          </w:rPr>
          <w:tab/>
        </w:r>
        <w:r w:rsidRPr="00004F96">
          <w:rPr>
            <w:rFonts w:hint="eastAsia"/>
            <w:lang w:eastAsia="zh-CN"/>
          </w:rPr>
          <w:t>X</w:t>
        </w:r>
        <w:r w:rsidRPr="00004F96">
          <w:rPr>
            <w:lang w:eastAsia="zh-CN"/>
          </w:rPr>
          <w:t xml:space="preserve">ML schema for </w:t>
        </w:r>
        <w:r>
          <w:t>application/vnd.3gpp.seal-mb</w:t>
        </w:r>
        <w:r w:rsidRPr="00004F96">
          <w:t>s-usage-info+xml</w:t>
        </w:r>
      </w:ins>
    </w:p>
    <w:p w14:paraId="6C673FDD" w14:textId="77777777" w:rsidR="00C66174" w:rsidRDefault="00C66174" w:rsidP="00C66174">
      <w:pPr>
        <w:pStyle w:val="PL"/>
        <w:rPr>
          <w:ins w:id="2112" w:author="24.548_CR0053R2_(Rel-18)_SEAL_Ph3" w:date="2024-07-10T11:17:00Z"/>
          <w:lang w:eastAsia="zh-CN"/>
        </w:rPr>
      </w:pPr>
      <w:ins w:id="2113" w:author="24.548_CR0053R2_(Rel-18)_SEAL_Ph3" w:date="2024-07-10T11:17:00Z">
        <w:r>
          <w:rPr>
            <w:lang w:eastAsia="zh-CN"/>
          </w:rPr>
          <w:t>&lt;?xml version="1.0" encoding="UTF-8"?&gt;</w:t>
        </w:r>
      </w:ins>
    </w:p>
    <w:p w14:paraId="5009FCFE" w14:textId="77777777" w:rsidR="00C66174" w:rsidRDefault="00C66174" w:rsidP="00C66174">
      <w:pPr>
        <w:pStyle w:val="PL"/>
        <w:rPr>
          <w:ins w:id="2114" w:author="24.548_CR0053R2_(Rel-18)_SEAL_Ph3" w:date="2024-07-10T11:17:00Z"/>
          <w:lang w:eastAsia="zh-CN"/>
        </w:rPr>
      </w:pPr>
      <w:ins w:id="2115" w:author="24.548_CR0053R2_(Rel-18)_SEAL_Ph3" w:date="2024-07-10T11:17:00Z">
        <w:r>
          <w:rPr>
            <w:lang w:eastAsia="zh-CN"/>
          </w:rPr>
          <w:t>&lt;xs:schema xmlns:xs="http://www.w3.org/2001/XMLSchema" targetNamespace="urn:3gpp:ns:sealMbsInfo:1.0" xmlns:sealmbs="urn:3gpp:ns:sealMbsInfo:1.0" xmlns:sealmbms="urn:3gpp:ns:sealMbmsInfo:1.0" xmlns:</w:t>
        </w:r>
        <w:r w:rsidRPr="001E7096">
          <w:rPr>
            <w:lang w:eastAsia="zh-CN"/>
          </w:rPr>
          <w:t>sealinfo</w:t>
        </w:r>
        <w:r>
          <w:rPr>
            <w:lang w:eastAsia="zh-CN"/>
          </w:rPr>
          <w:t>="urn:3gpp:ns:sealInfo:1.0" elementFormDefault="qualified" attributeFormDefault="unqualified" xmlns:xenc="http://www.w3.org/2001/04/xmlenc#"&gt;</w:t>
        </w:r>
      </w:ins>
    </w:p>
    <w:p w14:paraId="2A3B71EB" w14:textId="77777777" w:rsidR="00C66174" w:rsidRDefault="00C66174" w:rsidP="00C66174">
      <w:pPr>
        <w:pStyle w:val="PL"/>
        <w:rPr>
          <w:ins w:id="2116" w:author="24.548_CR0053R2_(Rel-18)_SEAL_Ph3" w:date="2024-07-10T11:17:00Z"/>
          <w:lang w:eastAsia="zh-CN"/>
        </w:rPr>
      </w:pPr>
      <w:ins w:id="2117" w:author="24.548_CR0053R2_(Rel-18)_SEAL_Ph3" w:date="2024-07-10T11:17:00Z">
        <w:r>
          <w:rPr>
            <w:lang w:eastAsia="zh-CN"/>
          </w:rPr>
          <w:t xml:space="preserve">  &lt;!-- the root element --&gt;</w:t>
        </w:r>
      </w:ins>
    </w:p>
    <w:p w14:paraId="458E0F73" w14:textId="77777777" w:rsidR="00C66174" w:rsidRDefault="00C66174" w:rsidP="00C66174">
      <w:pPr>
        <w:pStyle w:val="PL"/>
        <w:rPr>
          <w:ins w:id="2118" w:author="24.548_CR0053R2_(Rel-18)_SEAL_Ph3" w:date="2024-07-10T11:17:00Z"/>
          <w:lang w:eastAsia="zh-CN"/>
        </w:rPr>
      </w:pPr>
      <w:ins w:id="2119" w:author="24.548_CR0053R2_(Rel-18)_SEAL_Ph3" w:date="2024-07-10T11:17:00Z">
        <w:r>
          <w:rPr>
            <w:lang w:eastAsia="zh-CN"/>
          </w:rPr>
          <w:t xml:space="preserve">  &lt;xs:element name="seal-mbs-usage-info" type="sealmbs:seal-mbs-usage-info-Type" id="mbs"/&gt;</w:t>
        </w:r>
      </w:ins>
    </w:p>
    <w:p w14:paraId="75F388C3" w14:textId="77777777" w:rsidR="00C66174" w:rsidRDefault="00C66174" w:rsidP="00C66174">
      <w:pPr>
        <w:pStyle w:val="PL"/>
        <w:rPr>
          <w:ins w:id="2120" w:author="24.548_CR0053R2_(Rel-18)_SEAL_Ph3" w:date="2024-07-10T11:17:00Z"/>
          <w:lang w:eastAsia="zh-CN"/>
        </w:rPr>
      </w:pPr>
      <w:ins w:id="2121" w:author="24.548_CR0053R2_(Rel-18)_SEAL_Ph3" w:date="2024-07-10T11:17:00Z">
        <w:r>
          <w:rPr>
            <w:lang w:eastAsia="zh-CN"/>
          </w:rPr>
          <w:t xml:space="preserve">  &lt;!--SEAL-MBS-USAGE-INFO--&gt;</w:t>
        </w:r>
      </w:ins>
    </w:p>
    <w:p w14:paraId="1AD2A6D0" w14:textId="77777777" w:rsidR="00C66174" w:rsidRDefault="00C66174" w:rsidP="00C66174">
      <w:pPr>
        <w:pStyle w:val="PL"/>
        <w:rPr>
          <w:ins w:id="2122" w:author="24.548_CR0053R2_(Rel-18)_SEAL_Ph3" w:date="2024-07-10T11:17:00Z"/>
          <w:lang w:eastAsia="zh-CN"/>
        </w:rPr>
      </w:pPr>
      <w:ins w:id="2123" w:author="24.548_CR0053R2_(Rel-18)_SEAL_Ph3" w:date="2024-07-10T11:17:00Z">
        <w:r>
          <w:rPr>
            <w:lang w:eastAsia="zh-CN"/>
          </w:rPr>
          <w:t xml:space="preserve">  &lt;xs:complexType name="seal-mbs-usage-info-Type"&gt;</w:t>
        </w:r>
      </w:ins>
    </w:p>
    <w:p w14:paraId="1E564AB6" w14:textId="77777777" w:rsidR="00C66174" w:rsidRDefault="00C66174" w:rsidP="00C66174">
      <w:pPr>
        <w:pStyle w:val="PL"/>
        <w:rPr>
          <w:ins w:id="2124" w:author="24.548_CR0053R2_(Rel-18)_SEAL_Ph3" w:date="2024-07-10T11:17:00Z"/>
          <w:lang w:eastAsia="zh-CN"/>
        </w:rPr>
      </w:pPr>
      <w:ins w:id="2125" w:author="24.548_CR0053R2_(Rel-18)_SEAL_Ph3" w:date="2024-07-10T11:17:00Z">
        <w:r>
          <w:rPr>
            <w:lang w:eastAsia="zh-CN"/>
          </w:rPr>
          <w:t xml:space="preserve">    &lt;xs:sequence&gt;</w:t>
        </w:r>
      </w:ins>
    </w:p>
    <w:p w14:paraId="6F7CF717" w14:textId="77777777" w:rsidR="00C66174" w:rsidRDefault="00C66174" w:rsidP="00C66174">
      <w:pPr>
        <w:pStyle w:val="PL"/>
        <w:rPr>
          <w:ins w:id="2126" w:author="24.548_CR0053R2_(Rel-18)_SEAL_Ph3" w:date="2024-07-10T11:17:00Z"/>
          <w:lang w:eastAsia="zh-CN"/>
        </w:rPr>
      </w:pPr>
      <w:ins w:id="2127" w:author="24.548_CR0053R2_(Rel-18)_SEAL_Ph3" w:date="2024-07-10T11:17:00Z">
        <w:r>
          <w:rPr>
            <w:lang w:eastAsia="zh-CN"/>
          </w:rPr>
          <w:t xml:space="preserve">      &lt;xs:element name="mbs-announcement" type="sealmbs:mbs-announcementTypeParams" minOccurs="0"/&gt;</w:t>
        </w:r>
      </w:ins>
    </w:p>
    <w:p w14:paraId="2820186E" w14:textId="77777777" w:rsidR="00C66174" w:rsidRDefault="00C66174" w:rsidP="00C66174">
      <w:pPr>
        <w:pStyle w:val="PL"/>
        <w:rPr>
          <w:ins w:id="2128" w:author="24.548_CR0053R2_(Rel-18)_SEAL_Ph3" w:date="2024-07-10T11:17:00Z"/>
          <w:lang w:eastAsia="zh-CN"/>
        </w:rPr>
      </w:pPr>
      <w:ins w:id="2129" w:author="24.548_CR0053R2_(Rel-18)_SEAL_Ph3" w:date="2024-07-10T11:17:00Z">
        <w:r>
          <w:rPr>
            <w:lang w:eastAsia="zh-CN"/>
          </w:rPr>
          <w:t xml:space="preserve">      &lt;xs:element name="mbs-listening-status-report" type="sealmbs:mbs-listening-status-reportType" minOccurs="0"/&gt;</w:t>
        </w:r>
      </w:ins>
    </w:p>
    <w:p w14:paraId="7255FD2A" w14:textId="77777777" w:rsidR="00C66174" w:rsidRDefault="00C66174" w:rsidP="00C66174">
      <w:pPr>
        <w:pStyle w:val="PL"/>
        <w:rPr>
          <w:ins w:id="2130" w:author="24.548_CR0053R2_(Rel-18)_SEAL_Ph3" w:date="2024-07-10T11:17:00Z"/>
          <w:lang w:eastAsia="zh-CN"/>
        </w:rPr>
      </w:pPr>
      <w:ins w:id="2131" w:author="24.548_CR0053R2_(Rel-18)_SEAL_Ph3" w:date="2024-07-10T11:17:00Z">
        <w:r>
          <w:rPr>
            <w:lang w:eastAsia="zh-CN"/>
          </w:rPr>
          <w:t xml:space="preserve">      &lt;xs:element name="mbs-session-join-notification" type="</w:t>
        </w:r>
        <w:r w:rsidRPr="00B263A3">
          <w:rPr>
            <w:lang w:eastAsia="zh-CN"/>
          </w:rPr>
          <w:t>sealmbs:</w:t>
        </w:r>
        <w:r>
          <w:rPr>
            <w:lang w:eastAsia="zh-CN"/>
          </w:rPr>
          <w:t>mbs-session-join-notificationType" minOccurs="0"/&gt;</w:t>
        </w:r>
      </w:ins>
    </w:p>
    <w:p w14:paraId="67DE1FDA" w14:textId="77777777" w:rsidR="00C66174" w:rsidRDefault="00C66174" w:rsidP="00C66174">
      <w:pPr>
        <w:pStyle w:val="PL"/>
        <w:rPr>
          <w:ins w:id="2132" w:author="24.548_CR0053R2_(Rel-18)_SEAL_Ph3" w:date="2024-07-10T11:17:00Z"/>
          <w:lang w:eastAsia="zh-CN"/>
        </w:rPr>
      </w:pPr>
      <w:ins w:id="2133" w:author="24.548_CR0053R2_(Rel-18)_SEAL_Ph3" w:date="2024-07-10T11:17:00Z">
        <w:r>
          <w:rPr>
            <w:lang w:eastAsia="zh-CN"/>
          </w:rPr>
          <w:t xml:space="preserve">      &lt;xs:element name="mbs-resource-request" type="sealmbs:mbs-resource-requestType" minOccurs="0"/&gt;</w:t>
        </w:r>
      </w:ins>
    </w:p>
    <w:p w14:paraId="4F78E81A" w14:textId="77777777" w:rsidR="00C66174" w:rsidRDefault="00C66174" w:rsidP="00C66174">
      <w:pPr>
        <w:pStyle w:val="PL"/>
        <w:rPr>
          <w:ins w:id="2134" w:author="24.548_CR0053R2_(Rel-18)_SEAL_Ph3" w:date="2024-07-10T11:17:00Z"/>
          <w:lang w:eastAsia="zh-CN"/>
        </w:rPr>
      </w:pPr>
      <w:ins w:id="2135" w:author="24.548_CR0053R2_(Rel-18)_SEAL_Ph3" w:date="2024-07-10T11:17:00Z">
        <w:r>
          <w:rPr>
            <w:lang w:eastAsia="zh-CN"/>
          </w:rPr>
          <w:t xml:space="preserve">      &lt;xs:element name="version" type="xs:integer"/&gt;</w:t>
        </w:r>
      </w:ins>
    </w:p>
    <w:p w14:paraId="6C6D1B96" w14:textId="77777777" w:rsidR="00C66174" w:rsidRDefault="00C66174" w:rsidP="00C66174">
      <w:pPr>
        <w:pStyle w:val="PL"/>
        <w:rPr>
          <w:ins w:id="2136" w:author="24.548_CR0053R2_(Rel-18)_SEAL_Ph3" w:date="2024-07-10T11:17:00Z"/>
          <w:lang w:eastAsia="zh-CN"/>
        </w:rPr>
      </w:pPr>
      <w:ins w:id="2137" w:author="24.548_CR0053R2_(Rel-18)_SEAL_Ph3" w:date="2024-07-10T11:17:00Z">
        <w:r>
          <w:rPr>
            <w:lang w:eastAsia="zh-CN"/>
          </w:rPr>
          <w:t xml:space="preserve">      &lt;xs:any namespace="##other" processContents="lax" minOccurs="0" maxOccurs="unbounded"/&gt;</w:t>
        </w:r>
      </w:ins>
    </w:p>
    <w:p w14:paraId="30C84A25" w14:textId="77777777" w:rsidR="00C66174" w:rsidRDefault="00C66174" w:rsidP="00C66174">
      <w:pPr>
        <w:pStyle w:val="PL"/>
        <w:rPr>
          <w:ins w:id="2138" w:author="24.548_CR0053R2_(Rel-18)_SEAL_Ph3" w:date="2024-07-10T11:17:00Z"/>
          <w:lang w:eastAsia="zh-CN"/>
        </w:rPr>
      </w:pPr>
      <w:ins w:id="2139" w:author="24.548_CR0053R2_(Rel-18)_SEAL_Ph3" w:date="2024-07-10T11:17:00Z">
        <w:r>
          <w:rPr>
            <w:lang w:eastAsia="zh-CN"/>
          </w:rPr>
          <w:t xml:space="preserve">    &lt;/xs:sequence&gt;</w:t>
        </w:r>
      </w:ins>
    </w:p>
    <w:p w14:paraId="0ED142A3" w14:textId="77777777" w:rsidR="00C66174" w:rsidRDefault="00C66174" w:rsidP="00C66174">
      <w:pPr>
        <w:pStyle w:val="PL"/>
        <w:rPr>
          <w:ins w:id="2140" w:author="24.548_CR0053R2_(Rel-18)_SEAL_Ph3" w:date="2024-07-10T11:17:00Z"/>
          <w:lang w:eastAsia="zh-CN"/>
        </w:rPr>
      </w:pPr>
      <w:ins w:id="2141" w:author="24.548_CR0053R2_(Rel-18)_SEAL_Ph3" w:date="2024-07-10T11:17:00Z">
        <w:r>
          <w:rPr>
            <w:lang w:eastAsia="zh-CN"/>
          </w:rPr>
          <w:t xml:space="preserve">    &lt;xs:anyAttribute namespace="##any" processContents="lax"/&gt;</w:t>
        </w:r>
      </w:ins>
    </w:p>
    <w:p w14:paraId="0CF62EDA" w14:textId="77777777" w:rsidR="00C66174" w:rsidRDefault="00C66174" w:rsidP="00C66174">
      <w:pPr>
        <w:pStyle w:val="PL"/>
        <w:rPr>
          <w:ins w:id="2142" w:author="24.548_CR0053R2_(Rel-18)_SEAL_Ph3" w:date="2024-07-10T11:17:00Z"/>
          <w:lang w:eastAsia="zh-CN"/>
        </w:rPr>
      </w:pPr>
      <w:ins w:id="2143" w:author="24.548_CR0053R2_(Rel-18)_SEAL_Ph3" w:date="2024-07-10T11:17:00Z">
        <w:r>
          <w:rPr>
            <w:lang w:eastAsia="zh-CN"/>
          </w:rPr>
          <w:t xml:space="preserve">  &lt;/xs:complexType&gt;</w:t>
        </w:r>
      </w:ins>
    </w:p>
    <w:p w14:paraId="5B70072F" w14:textId="77777777" w:rsidR="00C66174" w:rsidRDefault="00C66174" w:rsidP="00C66174">
      <w:pPr>
        <w:pStyle w:val="PL"/>
        <w:rPr>
          <w:ins w:id="2144" w:author="24.548_CR0053R2_(Rel-18)_SEAL_Ph3" w:date="2024-07-10T11:17:00Z"/>
          <w:lang w:eastAsia="zh-CN"/>
        </w:rPr>
      </w:pPr>
      <w:ins w:id="2145" w:author="24.548_CR0053R2_(Rel-18)_SEAL_Ph3" w:date="2024-07-10T11:17:00Z">
        <w:r>
          <w:rPr>
            <w:lang w:eastAsia="zh-CN"/>
          </w:rPr>
          <w:t xml:space="preserve">  &lt;!--MBS Announcement Information--&gt;</w:t>
        </w:r>
      </w:ins>
    </w:p>
    <w:p w14:paraId="73D0736F" w14:textId="77777777" w:rsidR="00C66174" w:rsidRDefault="00C66174" w:rsidP="00C66174">
      <w:pPr>
        <w:pStyle w:val="PL"/>
        <w:rPr>
          <w:ins w:id="2146" w:author="24.548_CR0053R2_(Rel-18)_SEAL_Ph3" w:date="2024-07-10T11:17:00Z"/>
          <w:lang w:eastAsia="zh-CN"/>
        </w:rPr>
      </w:pPr>
      <w:ins w:id="2147" w:author="24.548_CR0053R2_(Rel-18)_SEAL_Ph3" w:date="2024-07-10T11:17:00Z">
        <w:r>
          <w:rPr>
            <w:lang w:eastAsia="zh-CN"/>
          </w:rPr>
          <w:t xml:space="preserve">  &lt;xs:complexType name="mbs-announcementTypeParams"&gt;</w:t>
        </w:r>
      </w:ins>
    </w:p>
    <w:p w14:paraId="1EE94F9B" w14:textId="77777777" w:rsidR="00C66174" w:rsidRDefault="00C66174" w:rsidP="00C66174">
      <w:pPr>
        <w:pStyle w:val="PL"/>
        <w:rPr>
          <w:ins w:id="2148" w:author="24.548_CR0053R2_(Rel-18)_SEAL_Ph3" w:date="2024-07-10T11:17:00Z"/>
          <w:lang w:eastAsia="zh-CN"/>
        </w:rPr>
      </w:pPr>
      <w:ins w:id="2149" w:author="24.548_CR0053R2_(Rel-18)_SEAL_Ph3" w:date="2024-07-10T11:17:00Z">
        <w:r>
          <w:rPr>
            <w:lang w:eastAsia="zh-CN"/>
          </w:rPr>
          <w:lastRenderedPageBreak/>
          <w:t xml:space="preserve">    &lt;xs:sequence&gt;</w:t>
        </w:r>
      </w:ins>
    </w:p>
    <w:p w14:paraId="779F9E89" w14:textId="77777777" w:rsidR="00C66174" w:rsidRDefault="00C66174" w:rsidP="00C66174">
      <w:pPr>
        <w:pStyle w:val="PL"/>
        <w:rPr>
          <w:ins w:id="2150" w:author="24.548_CR0053R2_(Rel-18)_SEAL_Ph3" w:date="2024-07-10T11:17:00Z"/>
          <w:lang w:eastAsia="zh-CN"/>
        </w:rPr>
      </w:pPr>
      <w:ins w:id="2151" w:author="24.548_CR0053R2_(Rel-18)_SEAL_Ph3" w:date="2024-07-10T11:17:00Z">
        <w:r>
          <w:rPr>
            <w:lang w:eastAsia="zh-CN"/>
          </w:rPr>
          <w:t xml:space="preserve">      &lt;xs:element name="mbs-session-id" type="xs:string"/&gt;</w:t>
        </w:r>
      </w:ins>
    </w:p>
    <w:p w14:paraId="4191D492" w14:textId="77777777" w:rsidR="00C66174" w:rsidRDefault="00C66174" w:rsidP="00C66174">
      <w:pPr>
        <w:pStyle w:val="PL"/>
        <w:rPr>
          <w:ins w:id="2152" w:author="24.548_CR0053R2_(Rel-18)_SEAL_Ph3" w:date="2024-07-10T11:17:00Z"/>
          <w:lang w:eastAsia="zh-CN"/>
        </w:rPr>
      </w:pPr>
      <w:ins w:id="2153" w:author="24.548_CR0053R2_(Rel-18)_SEAL_Ph3" w:date="2024-07-10T11:17:00Z">
        <w:r>
          <w:rPr>
            <w:lang w:eastAsia="zh-CN"/>
          </w:rPr>
          <w:t xml:space="preserve">      &lt;xs:element name="mbs-session-props" type="</w:t>
        </w:r>
        <w:r w:rsidRPr="00B263A3">
          <w:rPr>
            <w:lang w:eastAsia="zh-CN"/>
          </w:rPr>
          <w:t>sealmbs:</w:t>
        </w:r>
        <w:r>
          <w:rPr>
            <w:lang w:eastAsia="zh-CN"/>
          </w:rPr>
          <w:t>mbs-session-propsType"/&gt;</w:t>
        </w:r>
      </w:ins>
    </w:p>
    <w:p w14:paraId="1294C6F9" w14:textId="77777777" w:rsidR="00C66174" w:rsidRDefault="00C66174" w:rsidP="00C66174">
      <w:pPr>
        <w:pStyle w:val="PL"/>
        <w:rPr>
          <w:ins w:id="2154" w:author="24.548_CR0053R2_(Rel-18)_SEAL_Ph3" w:date="2024-07-10T11:17:00Z"/>
          <w:lang w:eastAsia="zh-CN"/>
        </w:rPr>
      </w:pPr>
      <w:ins w:id="2155" w:author="24.548_CR0053R2_(Rel-18)_SEAL_Ph3" w:date="2024-07-10T11:17:00Z">
        <w:r>
          <w:rPr>
            <w:lang w:eastAsia="zh-CN"/>
          </w:rPr>
          <w:t xml:space="preserve">      &lt;xs:element name="mbs-listening-status-notify" minOccurs="0"/&gt;</w:t>
        </w:r>
      </w:ins>
    </w:p>
    <w:p w14:paraId="70A20171" w14:textId="77777777" w:rsidR="00C66174" w:rsidRDefault="00C66174" w:rsidP="00C66174">
      <w:pPr>
        <w:pStyle w:val="PL"/>
        <w:rPr>
          <w:ins w:id="2156" w:author="24.548_CR0053R2_(Rel-18)_SEAL_Ph3" w:date="2024-07-10T11:17:00Z"/>
          <w:lang w:eastAsia="zh-CN"/>
        </w:rPr>
      </w:pPr>
      <w:ins w:id="2157" w:author="24.548_CR0053R2_(Rel-18)_SEAL_Ph3" w:date="2024-07-10T11:17:00Z">
        <w:r>
          <w:rPr>
            <w:lang w:eastAsia="zh-CN"/>
          </w:rPr>
          <w:t xml:space="preserve">      &lt;xs:element name="mbs-session-join-notify" minOccurs="0"/&gt;</w:t>
        </w:r>
      </w:ins>
    </w:p>
    <w:p w14:paraId="121E34BB" w14:textId="77777777" w:rsidR="00C66174" w:rsidRDefault="00C66174" w:rsidP="00C66174">
      <w:pPr>
        <w:pStyle w:val="PL"/>
        <w:rPr>
          <w:ins w:id="2158" w:author="24.548_CR0053R2_(Rel-18)_SEAL_Ph3" w:date="2024-07-10T11:17:00Z"/>
          <w:lang w:eastAsia="zh-CN"/>
        </w:rPr>
      </w:pPr>
      <w:ins w:id="2159" w:author="24.548_CR0053R2_(Rel-18)_SEAL_Ph3" w:date="2024-07-10T11:17:00Z">
        <w:r>
          <w:rPr>
            <w:lang w:eastAsia="zh-CN"/>
          </w:rPr>
          <w:t xml:space="preserve">      &lt;xs:element name="mbs-announcement-acknowledgement" minOccurs="0"/&gt;</w:t>
        </w:r>
      </w:ins>
    </w:p>
    <w:p w14:paraId="2BD993F8" w14:textId="77777777" w:rsidR="00C66174" w:rsidRDefault="00C66174" w:rsidP="00C66174">
      <w:pPr>
        <w:pStyle w:val="PL"/>
        <w:rPr>
          <w:ins w:id="2160" w:author="24.548_CR0053R2_(Rel-18)_SEAL_Ph3" w:date="2024-07-10T11:17:00Z"/>
          <w:lang w:eastAsia="zh-CN"/>
        </w:rPr>
      </w:pPr>
      <w:ins w:id="2161" w:author="24.548_CR0053R2_(Rel-18)_SEAL_Ph3" w:date="2024-07-10T11:17:00Z">
        <w:r>
          <w:rPr>
            <w:lang w:eastAsia="zh-CN"/>
          </w:rPr>
          <w:t xml:space="preserve">      &lt;xs:element name="seal-mbs-sdp" type="xs:string"/&gt;</w:t>
        </w:r>
      </w:ins>
    </w:p>
    <w:p w14:paraId="550E671C" w14:textId="77777777" w:rsidR="00C66174" w:rsidRDefault="00C66174" w:rsidP="00C66174">
      <w:pPr>
        <w:pStyle w:val="PL"/>
        <w:rPr>
          <w:ins w:id="2162" w:author="24.548_CR0053R2_(Rel-18)_SEAL_Ph3" w:date="2024-07-10T11:17:00Z"/>
          <w:lang w:eastAsia="zh-CN"/>
        </w:rPr>
      </w:pPr>
      <w:ins w:id="2163" w:author="24.548_CR0053R2_(Rel-18)_SEAL_Ph3" w:date="2024-07-10T11:17:00Z">
        <w:r>
          <w:rPr>
            <w:lang w:eastAsia="zh-CN"/>
          </w:rPr>
          <w:t xml:space="preserve">      &lt;xs:element name="mbms-announcement" type="sealmbms:announcementTypeParams" minOccurs="0"/&gt;</w:t>
        </w:r>
      </w:ins>
    </w:p>
    <w:p w14:paraId="24968B18" w14:textId="77777777" w:rsidR="00C66174" w:rsidRDefault="00C66174" w:rsidP="00C66174">
      <w:pPr>
        <w:pStyle w:val="PL"/>
        <w:rPr>
          <w:ins w:id="2164" w:author="24.548_CR0053R2_(Rel-18)_SEAL_Ph3" w:date="2024-07-10T11:17:00Z"/>
          <w:lang w:eastAsia="zh-CN"/>
        </w:rPr>
      </w:pPr>
      <w:ins w:id="2165" w:author="24.548_CR0053R2_(Rel-18)_SEAL_Ph3" w:date="2024-07-10T11:17:00Z">
        <w:r>
          <w:rPr>
            <w:lang w:eastAsia="zh-CN"/>
          </w:rPr>
          <w:t xml:space="preserve">      &lt;xs:any namespace="##other" processContents="lax" minOccurs="0" maxOccurs="unbounded"/&gt;</w:t>
        </w:r>
      </w:ins>
    </w:p>
    <w:p w14:paraId="3E62DD1A" w14:textId="77777777" w:rsidR="00C66174" w:rsidRDefault="00C66174" w:rsidP="00C66174">
      <w:pPr>
        <w:pStyle w:val="PL"/>
        <w:rPr>
          <w:ins w:id="2166" w:author="24.548_CR0053R2_(Rel-18)_SEAL_Ph3" w:date="2024-07-10T11:17:00Z"/>
          <w:lang w:eastAsia="zh-CN"/>
        </w:rPr>
      </w:pPr>
      <w:ins w:id="2167" w:author="24.548_CR0053R2_(Rel-18)_SEAL_Ph3" w:date="2024-07-10T11:17:00Z">
        <w:r>
          <w:rPr>
            <w:lang w:eastAsia="zh-CN"/>
          </w:rPr>
          <w:t xml:space="preserve">    &lt;/xs:sequence&gt;</w:t>
        </w:r>
      </w:ins>
    </w:p>
    <w:p w14:paraId="71C90FED" w14:textId="77777777" w:rsidR="00C66174" w:rsidRDefault="00C66174" w:rsidP="00C66174">
      <w:pPr>
        <w:pStyle w:val="PL"/>
        <w:rPr>
          <w:ins w:id="2168" w:author="24.548_CR0053R2_(Rel-18)_SEAL_Ph3" w:date="2024-07-10T11:17:00Z"/>
          <w:lang w:eastAsia="zh-CN"/>
        </w:rPr>
      </w:pPr>
      <w:ins w:id="2169" w:author="24.548_CR0053R2_(Rel-18)_SEAL_Ph3" w:date="2024-07-10T11:17:00Z">
        <w:r>
          <w:rPr>
            <w:lang w:eastAsia="zh-CN"/>
          </w:rPr>
          <w:t xml:space="preserve">    &lt;xs:anyAttribute namespace="##any" processContents="lax"/&gt;</w:t>
        </w:r>
      </w:ins>
    </w:p>
    <w:p w14:paraId="4974DD00" w14:textId="77777777" w:rsidR="00C66174" w:rsidRDefault="00C66174" w:rsidP="00C66174">
      <w:pPr>
        <w:pStyle w:val="PL"/>
        <w:rPr>
          <w:ins w:id="2170" w:author="24.548_CR0053R2_(Rel-18)_SEAL_Ph3" w:date="2024-07-10T11:17:00Z"/>
          <w:lang w:eastAsia="zh-CN"/>
        </w:rPr>
      </w:pPr>
      <w:ins w:id="2171" w:author="24.548_CR0053R2_(Rel-18)_SEAL_Ph3" w:date="2024-07-10T11:17:00Z">
        <w:r>
          <w:rPr>
            <w:lang w:eastAsia="zh-CN"/>
          </w:rPr>
          <w:t xml:space="preserve">  &lt;/xs:complexType&gt;</w:t>
        </w:r>
      </w:ins>
    </w:p>
    <w:p w14:paraId="234F240A" w14:textId="77777777" w:rsidR="00C66174" w:rsidRDefault="00C66174" w:rsidP="00C66174">
      <w:pPr>
        <w:pStyle w:val="PL"/>
        <w:rPr>
          <w:ins w:id="2172" w:author="24.548_CR0053R2_(Rel-18)_SEAL_Ph3" w:date="2024-07-10T11:17:00Z"/>
          <w:lang w:eastAsia="zh-CN"/>
        </w:rPr>
      </w:pPr>
      <w:ins w:id="2173" w:author="24.548_CR0053R2_(Rel-18)_SEAL_Ph3" w:date="2024-07-10T11:17:00Z">
        <w:r>
          <w:rPr>
            <w:lang w:eastAsia="zh-CN"/>
          </w:rPr>
          <w:t xml:space="preserve">  &lt;!--MBS Session Properties--&gt;</w:t>
        </w:r>
      </w:ins>
    </w:p>
    <w:p w14:paraId="2E2661B6" w14:textId="77777777" w:rsidR="00C66174" w:rsidRDefault="00C66174" w:rsidP="00C66174">
      <w:pPr>
        <w:pStyle w:val="PL"/>
        <w:rPr>
          <w:ins w:id="2174" w:author="24.548_CR0053R2_(Rel-18)_SEAL_Ph3" w:date="2024-07-10T11:17:00Z"/>
          <w:lang w:eastAsia="zh-CN"/>
        </w:rPr>
      </w:pPr>
      <w:ins w:id="2175" w:author="24.548_CR0053R2_(Rel-18)_SEAL_Ph3" w:date="2024-07-10T11:17:00Z">
        <w:r>
          <w:rPr>
            <w:lang w:eastAsia="zh-CN"/>
          </w:rPr>
          <w:t xml:space="preserve">  &lt;xs:complexType name="mbs-session-propsType"&gt;</w:t>
        </w:r>
      </w:ins>
    </w:p>
    <w:p w14:paraId="117F40F0" w14:textId="77777777" w:rsidR="00C66174" w:rsidRDefault="00C66174" w:rsidP="00C66174">
      <w:pPr>
        <w:pStyle w:val="PL"/>
        <w:rPr>
          <w:ins w:id="2176" w:author="24.548_CR0053R2_(Rel-18)_SEAL_Ph3" w:date="2024-07-10T11:17:00Z"/>
          <w:lang w:eastAsia="zh-CN"/>
        </w:rPr>
      </w:pPr>
      <w:ins w:id="2177" w:author="24.548_CR0053R2_(Rel-18)_SEAL_Ph3" w:date="2024-07-10T11:17:00Z">
        <w:r>
          <w:rPr>
            <w:lang w:eastAsia="zh-CN"/>
          </w:rPr>
          <w:t xml:space="preserve">    &lt;xs:sequence&gt;</w:t>
        </w:r>
      </w:ins>
    </w:p>
    <w:p w14:paraId="59EAE50B" w14:textId="77777777" w:rsidR="00C66174" w:rsidRDefault="00C66174" w:rsidP="00C66174">
      <w:pPr>
        <w:pStyle w:val="PL"/>
        <w:rPr>
          <w:ins w:id="2178" w:author="24.548_CR0053R2_(Rel-18)_SEAL_Ph3" w:date="2024-07-10T11:17:00Z"/>
          <w:lang w:eastAsia="zh-CN"/>
        </w:rPr>
      </w:pPr>
      <w:ins w:id="2179" w:author="24.548_CR0053R2_(Rel-18)_SEAL_Ph3" w:date="2024-07-10T11:17:00Z">
        <w:r>
          <w:rPr>
            <w:lang w:eastAsia="zh-CN"/>
          </w:rPr>
          <w:t xml:space="preserve">      &lt;xs:element name="delivery-mode" type="xs:string"/&gt;</w:t>
        </w:r>
      </w:ins>
    </w:p>
    <w:p w14:paraId="2361B722" w14:textId="77777777" w:rsidR="00C66174" w:rsidRDefault="00C66174" w:rsidP="00C66174">
      <w:pPr>
        <w:pStyle w:val="PL"/>
        <w:rPr>
          <w:ins w:id="2180" w:author="24.548_CR0053R2_(Rel-18)_SEAL_Ph3" w:date="2024-07-10T11:17:00Z"/>
          <w:lang w:eastAsia="zh-CN"/>
        </w:rPr>
      </w:pPr>
      <w:ins w:id="2181" w:author="24.548_CR0053R2_(Rel-18)_SEAL_Ph3" w:date="2024-07-10T11:17:00Z">
        <w:r>
          <w:rPr>
            <w:lang w:eastAsia="zh-CN"/>
          </w:rPr>
          <w:t xml:space="preserve">      &lt;xs:element name="mbs-service-areas" type="</w:t>
        </w:r>
        <w:r w:rsidRPr="00B263A3">
          <w:rPr>
            <w:lang w:eastAsia="zh-CN"/>
          </w:rPr>
          <w:t>sealmbs:</w:t>
        </w:r>
        <w:r>
          <w:rPr>
            <w:lang w:eastAsia="zh-CN"/>
          </w:rPr>
          <w:t>mbs-service-areasType" minOccurs="0"/&gt;</w:t>
        </w:r>
      </w:ins>
    </w:p>
    <w:p w14:paraId="76BB488C" w14:textId="77777777" w:rsidR="00C66174" w:rsidRDefault="00C66174" w:rsidP="00C66174">
      <w:pPr>
        <w:pStyle w:val="PL"/>
        <w:rPr>
          <w:ins w:id="2182" w:author="24.548_CR0053R2_(Rel-18)_SEAL_Ph3" w:date="2024-07-10T11:17:00Z"/>
          <w:lang w:eastAsia="zh-CN"/>
        </w:rPr>
      </w:pPr>
      <w:ins w:id="2183" w:author="24.548_CR0053R2_(Rel-18)_SEAL_Ph3" w:date="2024-07-10T11:17:00Z">
        <w:r>
          <w:rPr>
            <w:lang w:eastAsia="zh-CN"/>
          </w:rPr>
          <w:t xml:space="preserve">      &lt;xs:any namespace="##other" processContents="lax" minOccurs="0" maxOccurs="unbounded"/&gt;</w:t>
        </w:r>
      </w:ins>
    </w:p>
    <w:p w14:paraId="09DB21B7" w14:textId="77777777" w:rsidR="00C66174" w:rsidRDefault="00C66174" w:rsidP="00C66174">
      <w:pPr>
        <w:pStyle w:val="PL"/>
        <w:rPr>
          <w:ins w:id="2184" w:author="24.548_CR0053R2_(Rel-18)_SEAL_Ph3" w:date="2024-07-10T11:17:00Z"/>
          <w:lang w:eastAsia="zh-CN"/>
        </w:rPr>
      </w:pPr>
      <w:ins w:id="2185" w:author="24.548_CR0053R2_(Rel-18)_SEAL_Ph3" w:date="2024-07-10T11:17:00Z">
        <w:r>
          <w:rPr>
            <w:lang w:eastAsia="zh-CN"/>
          </w:rPr>
          <w:t xml:space="preserve">    &lt;/xs:sequence&gt;</w:t>
        </w:r>
      </w:ins>
    </w:p>
    <w:p w14:paraId="36A930E3" w14:textId="77777777" w:rsidR="00C66174" w:rsidRDefault="00C66174" w:rsidP="00C66174">
      <w:pPr>
        <w:pStyle w:val="PL"/>
        <w:rPr>
          <w:ins w:id="2186" w:author="24.548_CR0053R2_(Rel-18)_SEAL_Ph3" w:date="2024-07-10T11:17:00Z"/>
          <w:lang w:eastAsia="zh-CN"/>
        </w:rPr>
      </w:pPr>
      <w:ins w:id="2187" w:author="24.548_CR0053R2_(Rel-18)_SEAL_Ph3" w:date="2024-07-10T11:17:00Z">
        <w:r>
          <w:rPr>
            <w:lang w:eastAsia="zh-CN"/>
          </w:rPr>
          <w:t xml:space="preserve">    &lt;xs:anyAttribute namespace="##any" processContents="lax"/&gt;</w:t>
        </w:r>
      </w:ins>
    </w:p>
    <w:p w14:paraId="13C55247" w14:textId="77777777" w:rsidR="00C66174" w:rsidRDefault="00C66174" w:rsidP="00C66174">
      <w:pPr>
        <w:pStyle w:val="PL"/>
        <w:rPr>
          <w:ins w:id="2188" w:author="24.548_CR0053R2_(Rel-18)_SEAL_Ph3" w:date="2024-07-10T11:17:00Z"/>
          <w:lang w:eastAsia="zh-CN"/>
        </w:rPr>
      </w:pPr>
      <w:ins w:id="2189" w:author="24.548_CR0053R2_(Rel-18)_SEAL_Ph3" w:date="2024-07-10T11:17:00Z">
        <w:r>
          <w:rPr>
            <w:lang w:eastAsia="zh-CN"/>
          </w:rPr>
          <w:t xml:space="preserve">  &lt;/xs:complexType&gt;</w:t>
        </w:r>
      </w:ins>
    </w:p>
    <w:p w14:paraId="13F23128" w14:textId="77777777" w:rsidR="00C66174" w:rsidRDefault="00C66174" w:rsidP="00C66174">
      <w:pPr>
        <w:pStyle w:val="PL"/>
        <w:rPr>
          <w:ins w:id="2190" w:author="24.548_CR0053R2_(Rel-18)_SEAL_Ph3" w:date="2024-07-10T11:17:00Z"/>
          <w:lang w:eastAsia="zh-CN"/>
        </w:rPr>
      </w:pPr>
      <w:ins w:id="2191" w:author="24.548_CR0053R2_(Rel-18)_SEAL_Ph3" w:date="2024-07-10T11:17:00Z">
        <w:r>
          <w:rPr>
            <w:lang w:eastAsia="zh-CN"/>
          </w:rPr>
          <w:t xml:space="preserve">  &lt;!--MBS Service Area--&gt;</w:t>
        </w:r>
      </w:ins>
    </w:p>
    <w:p w14:paraId="4D548A52" w14:textId="77777777" w:rsidR="00C66174" w:rsidRDefault="00C66174" w:rsidP="00C66174">
      <w:pPr>
        <w:pStyle w:val="PL"/>
        <w:rPr>
          <w:ins w:id="2192" w:author="24.548_CR0053R2_(Rel-18)_SEAL_Ph3" w:date="2024-07-10T11:17:00Z"/>
          <w:lang w:eastAsia="zh-CN"/>
        </w:rPr>
      </w:pPr>
      <w:ins w:id="2193" w:author="24.548_CR0053R2_(Rel-18)_SEAL_Ph3" w:date="2024-07-10T11:17:00Z">
        <w:r>
          <w:rPr>
            <w:lang w:eastAsia="zh-CN"/>
          </w:rPr>
          <w:t xml:space="preserve">  &lt;xs:complexType name="mbs-service-areasType"&gt;</w:t>
        </w:r>
      </w:ins>
    </w:p>
    <w:p w14:paraId="3F4B4DDF" w14:textId="77777777" w:rsidR="00C66174" w:rsidRDefault="00C66174" w:rsidP="00C66174">
      <w:pPr>
        <w:pStyle w:val="PL"/>
        <w:rPr>
          <w:ins w:id="2194" w:author="24.548_CR0053R2_(Rel-18)_SEAL_Ph3" w:date="2024-07-10T11:17:00Z"/>
          <w:lang w:eastAsia="zh-CN"/>
        </w:rPr>
      </w:pPr>
      <w:ins w:id="2195" w:author="24.548_CR0053R2_(Rel-18)_SEAL_Ph3" w:date="2024-07-10T11:17:00Z">
        <w:r>
          <w:rPr>
            <w:lang w:eastAsia="zh-CN"/>
          </w:rPr>
          <w:t xml:space="preserve">    &lt;xs:sequence&gt;</w:t>
        </w:r>
      </w:ins>
    </w:p>
    <w:p w14:paraId="46F734EF" w14:textId="77777777" w:rsidR="00C66174" w:rsidRDefault="00C66174" w:rsidP="00C66174">
      <w:pPr>
        <w:pStyle w:val="PL"/>
        <w:rPr>
          <w:ins w:id="2196" w:author="24.548_CR0053R2_(Rel-18)_SEAL_Ph3" w:date="2024-07-10T11:17:00Z"/>
          <w:lang w:eastAsia="zh-CN"/>
        </w:rPr>
      </w:pPr>
      <w:ins w:id="2197" w:author="24.548_CR0053R2_(Rel-18)_SEAL_Ph3" w:date="2024-07-10T11:17:00Z">
        <w:r>
          <w:rPr>
            <w:lang w:eastAsia="zh-CN"/>
          </w:rPr>
          <w:t xml:space="preserve">      &lt;xs:element name="mbs-service-area-id" type="xs:hexBinary" minOccurs="1" maxOccurs="unbounded"/&gt;</w:t>
        </w:r>
      </w:ins>
    </w:p>
    <w:p w14:paraId="14B69543" w14:textId="77777777" w:rsidR="00C66174" w:rsidRDefault="00C66174" w:rsidP="00C66174">
      <w:pPr>
        <w:pStyle w:val="PL"/>
        <w:rPr>
          <w:ins w:id="2198" w:author="24.548_CR0053R2_(Rel-18)_SEAL_Ph3" w:date="2024-07-10T11:17:00Z"/>
          <w:lang w:eastAsia="zh-CN"/>
        </w:rPr>
      </w:pPr>
      <w:ins w:id="2199" w:author="24.548_CR0053R2_(Rel-18)_SEAL_Ph3" w:date="2024-07-10T11:17:00Z">
        <w:r>
          <w:rPr>
            <w:lang w:eastAsia="zh-CN"/>
          </w:rPr>
          <w:t xml:space="preserve">    &lt;/xs:sequence&gt;</w:t>
        </w:r>
      </w:ins>
    </w:p>
    <w:p w14:paraId="3B88D60D" w14:textId="77777777" w:rsidR="00C66174" w:rsidRDefault="00C66174" w:rsidP="00C66174">
      <w:pPr>
        <w:pStyle w:val="PL"/>
        <w:rPr>
          <w:ins w:id="2200" w:author="24.548_CR0053R2_(Rel-18)_SEAL_Ph3" w:date="2024-07-10T11:17:00Z"/>
          <w:lang w:eastAsia="zh-CN"/>
        </w:rPr>
      </w:pPr>
      <w:ins w:id="2201" w:author="24.548_CR0053R2_(Rel-18)_SEAL_Ph3" w:date="2024-07-10T11:17:00Z">
        <w:r>
          <w:rPr>
            <w:lang w:eastAsia="zh-CN"/>
          </w:rPr>
          <w:t xml:space="preserve">    &lt;xs:anyAttribute/&gt;</w:t>
        </w:r>
      </w:ins>
    </w:p>
    <w:p w14:paraId="0B8878BB" w14:textId="77777777" w:rsidR="00C66174" w:rsidRDefault="00C66174" w:rsidP="00C66174">
      <w:pPr>
        <w:pStyle w:val="PL"/>
        <w:rPr>
          <w:ins w:id="2202" w:author="24.548_CR0053R2_(Rel-18)_SEAL_Ph3" w:date="2024-07-10T11:17:00Z"/>
          <w:lang w:eastAsia="zh-CN"/>
        </w:rPr>
      </w:pPr>
      <w:ins w:id="2203" w:author="24.548_CR0053R2_(Rel-18)_SEAL_Ph3" w:date="2024-07-10T11:17:00Z">
        <w:r>
          <w:rPr>
            <w:lang w:eastAsia="zh-CN"/>
          </w:rPr>
          <w:t xml:space="preserve">  &lt;/xs:complexType&gt;</w:t>
        </w:r>
      </w:ins>
    </w:p>
    <w:p w14:paraId="0D8C66C4" w14:textId="77777777" w:rsidR="00C66174" w:rsidRDefault="00C66174" w:rsidP="00C66174">
      <w:pPr>
        <w:pStyle w:val="PL"/>
        <w:rPr>
          <w:ins w:id="2204" w:author="24.548_CR0053R2_(Rel-18)_SEAL_Ph3" w:date="2024-07-10T11:17:00Z"/>
          <w:lang w:eastAsia="zh-CN"/>
        </w:rPr>
      </w:pPr>
      <w:ins w:id="2205" w:author="24.548_CR0053R2_(Rel-18)_SEAL_Ph3" w:date="2024-07-10T11:17:00Z">
        <w:r>
          <w:rPr>
            <w:lang w:eastAsia="zh-CN"/>
          </w:rPr>
          <w:t xml:space="preserve">    &lt;!--MBS Listening Status--&gt;</w:t>
        </w:r>
      </w:ins>
    </w:p>
    <w:p w14:paraId="5E4F35F5" w14:textId="77777777" w:rsidR="00C66174" w:rsidRDefault="00C66174" w:rsidP="00C66174">
      <w:pPr>
        <w:pStyle w:val="PL"/>
        <w:rPr>
          <w:ins w:id="2206" w:author="24.548_CR0053R2_(Rel-18)_SEAL_Ph3" w:date="2024-07-10T11:17:00Z"/>
          <w:lang w:eastAsia="zh-CN"/>
        </w:rPr>
      </w:pPr>
      <w:ins w:id="2207" w:author="24.548_CR0053R2_(Rel-18)_SEAL_Ph3" w:date="2024-07-10T11:17:00Z">
        <w:r>
          <w:rPr>
            <w:lang w:eastAsia="zh-CN"/>
          </w:rPr>
          <w:t xml:space="preserve">  &lt;xs:complexType name="mbs-listening-status-reportType"&gt;</w:t>
        </w:r>
      </w:ins>
    </w:p>
    <w:p w14:paraId="1FD5E028" w14:textId="77777777" w:rsidR="00C66174" w:rsidRDefault="00C66174" w:rsidP="00C66174">
      <w:pPr>
        <w:pStyle w:val="PL"/>
        <w:rPr>
          <w:ins w:id="2208" w:author="24.548_CR0053R2_(Rel-18)_SEAL_Ph3" w:date="2024-07-10T11:17:00Z"/>
          <w:lang w:eastAsia="zh-CN"/>
        </w:rPr>
      </w:pPr>
      <w:ins w:id="2209" w:author="24.548_CR0053R2_(Rel-18)_SEAL_Ph3" w:date="2024-07-10T11:17:00Z">
        <w:r>
          <w:rPr>
            <w:lang w:eastAsia="zh-CN"/>
          </w:rPr>
          <w:t xml:space="preserve">    &lt;xs:sequence&gt;</w:t>
        </w:r>
      </w:ins>
    </w:p>
    <w:p w14:paraId="6B052470" w14:textId="77777777" w:rsidR="00C66174" w:rsidRDefault="00C66174" w:rsidP="00C66174">
      <w:pPr>
        <w:pStyle w:val="PL"/>
        <w:rPr>
          <w:ins w:id="2210" w:author="24.548_CR0053R2_(Rel-18)_SEAL_Ph3" w:date="2024-07-10T11:17:00Z"/>
          <w:lang w:eastAsia="zh-CN"/>
        </w:rPr>
      </w:pPr>
      <w:ins w:id="2211" w:author="24.548_CR0053R2_(Rel-18)_SEAL_Ph3" w:date="2024-07-10T11:17:00Z">
        <w:r>
          <w:rPr>
            <w:lang w:eastAsia="zh-CN"/>
          </w:rPr>
          <w:t xml:space="preserve">      &lt;xs:element name="identity" type="xs:string"/&gt;</w:t>
        </w:r>
      </w:ins>
    </w:p>
    <w:p w14:paraId="3F53C896" w14:textId="77777777" w:rsidR="00C66174" w:rsidRDefault="00C66174" w:rsidP="00C66174">
      <w:pPr>
        <w:pStyle w:val="PL"/>
        <w:rPr>
          <w:ins w:id="2212" w:author="24.548_CR0053R2_(Rel-18)_SEAL_Ph3" w:date="2024-07-10T11:17:00Z"/>
          <w:lang w:eastAsia="zh-CN"/>
        </w:rPr>
      </w:pPr>
      <w:ins w:id="2213" w:author="24.548_CR0053R2_(Rel-18)_SEAL_Ph3" w:date="2024-07-10T11:17:00Z">
        <w:r>
          <w:rPr>
            <w:lang w:eastAsia="zh-CN"/>
          </w:rPr>
          <w:t xml:space="preserve">      &lt;xs:element name="mbs-session-props" type="</w:t>
        </w:r>
        <w:r w:rsidRPr="00B263A3">
          <w:rPr>
            <w:lang w:eastAsia="zh-CN"/>
          </w:rPr>
          <w:t>sealmbs:</w:t>
        </w:r>
        <w:r>
          <w:rPr>
            <w:lang w:eastAsia="zh-CN"/>
          </w:rPr>
          <w:t>mbs-session-propsType"/&gt;</w:t>
        </w:r>
      </w:ins>
    </w:p>
    <w:p w14:paraId="0C42EB8D" w14:textId="77777777" w:rsidR="00C66174" w:rsidRDefault="00C66174" w:rsidP="00C66174">
      <w:pPr>
        <w:pStyle w:val="PL"/>
        <w:rPr>
          <w:ins w:id="2214" w:author="24.548_CR0053R2_(Rel-18)_SEAL_Ph3" w:date="2024-07-10T11:17:00Z"/>
          <w:lang w:eastAsia="zh-CN"/>
        </w:rPr>
      </w:pPr>
      <w:ins w:id="2215" w:author="24.548_CR0053R2_(Rel-18)_SEAL_Ph3" w:date="2024-07-10T11:17:00Z">
        <w:r>
          <w:rPr>
            <w:lang w:eastAsia="zh-CN"/>
          </w:rPr>
          <w:t xml:space="preserve">      &lt;xs:element name="mbs-listening-status" type="xs:string"/&gt;</w:t>
        </w:r>
      </w:ins>
    </w:p>
    <w:p w14:paraId="7E533784" w14:textId="77777777" w:rsidR="00C66174" w:rsidRDefault="00C66174" w:rsidP="00C66174">
      <w:pPr>
        <w:pStyle w:val="PL"/>
        <w:rPr>
          <w:ins w:id="2216" w:author="24.548_CR0053R2_(Rel-18)_SEAL_Ph3" w:date="2024-07-10T11:17:00Z"/>
          <w:lang w:eastAsia="zh-CN"/>
        </w:rPr>
      </w:pPr>
      <w:ins w:id="2217" w:author="24.548_CR0053R2_(Rel-18)_SEAL_Ph3" w:date="2024-07-10T11:17:00Z">
        <w:r>
          <w:rPr>
            <w:lang w:eastAsia="zh-CN"/>
          </w:rPr>
          <w:t xml:space="preserve">      &lt;xs:element name="mbs-reception-quality-level" type="xs:integer"/&gt;</w:t>
        </w:r>
      </w:ins>
    </w:p>
    <w:p w14:paraId="5985C51A" w14:textId="77777777" w:rsidR="00C66174" w:rsidRDefault="00C66174" w:rsidP="00C66174">
      <w:pPr>
        <w:pStyle w:val="PL"/>
        <w:rPr>
          <w:ins w:id="2218" w:author="24.548_CR0053R2_(Rel-18)_SEAL_Ph3" w:date="2024-07-10T11:17:00Z"/>
          <w:lang w:eastAsia="zh-CN"/>
        </w:rPr>
      </w:pPr>
      <w:ins w:id="2219" w:author="24.548_CR0053R2_(Rel-18)_SEAL_Ph3" w:date="2024-07-10T11:17:00Z">
        <w:r>
          <w:rPr>
            <w:lang w:eastAsia="zh-CN"/>
          </w:rPr>
          <w:t xml:space="preserve">      &lt;xs:any namespace="##other" processContents="lax" minOccurs="0" maxOccurs="unbounded"/&gt;</w:t>
        </w:r>
      </w:ins>
    </w:p>
    <w:p w14:paraId="7BE763EA" w14:textId="77777777" w:rsidR="00C66174" w:rsidRDefault="00C66174" w:rsidP="00C66174">
      <w:pPr>
        <w:pStyle w:val="PL"/>
        <w:rPr>
          <w:ins w:id="2220" w:author="24.548_CR0053R2_(Rel-18)_SEAL_Ph3" w:date="2024-07-10T11:17:00Z"/>
          <w:lang w:eastAsia="zh-CN"/>
        </w:rPr>
      </w:pPr>
      <w:ins w:id="2221" w:author="24.548_CR0053R2_(Rel-18)_SEAL_Ph3" w:date="2024-07-10T11:17:00Z">
        <w:r>
          <w:rPr>
            <w:lang w:eastAsia="zh-CN"/>
          </w:rPr>
          <w:t xml:space="preserve">    &lt;/xs:sequence&gt;</w:t>
        </w:r>
      </w:ins>
    </w:p>
    <w:p w14:paraId="76F0F04E" w14:textId="77777777" w:rsidR="00C66174" w:rsidRDefault="00C66174" w:rsidP="00C66174">
      <w:pPr>
        <w:pStyle w:val="PL"/>
        <w:rPr>
          <w:ins w:id="2222" w:author="24.548_CR0053R2_(Rel-18)_SEAL_Ph3" w:date="2024-07-10T11:17:00Z"/>
          <w:lang w:eastAsia="zh-CN"/>
        </w:rPr>
      </w:pPr>
      <w:ins w:id="2223" w:author="24.548_CR0053R2_(Rel-18)_SEAL_Ph3" w:date="2024-07-10T11:17:00Z">
        <w:r>
          <w:rPr>
            <w:lang w:eastAsia="zh-CN"/>
          </w:rPr>
          <w:t xml:space="preserve">    &lt;xs:anyAttribute namespace="##any" processContents="lax"/&gt;</w:t>
        </w:r>
      </w:ins>
    </w:p>
    <w:p w14:paraId="143FDA8C" w14:textId="77777777" w:rsidR="00C66174" w:rsidRDefault="00C66174" w:rsidP="00C66174">
      <w:pPr>
        <w:pStyle w:val="PL"/>
        <w:rPr>
          <w:ins w:id="2224" w:author="24.548_CR0053R2_(Rel-18)_SEAL_Ph3" w:date="2024-07-10T11:17:00Z"/>
          <w:lang w:eastAsia="zh-CN"/>
        </w:rPr>
      </w:pPr>
      <w:ins w:id="2225" w:author="24.548_CR0053R2_(Rel-18)_SEAL_Ph3" w:date="2024-07-10T11:17:00Z">
        <w:r>
          <w:rPr>
            <w:lang w:eastAsia="zh-CN"/>
          </w:rPr>
          <w:t xml:space="preserve">  &lt;/xs:complexType&gt;</w:t>
        </w:r>
      </w:ins>
    </w:p>
    <w:p w14:paraId="70AFEA39" w14:textId="77777777" w:rsidR="00C66174" w:rsidRDefault="00C66174" w:rsidP="00C66174">
      <w:pPr>
        <w:pStyle w:val="PL"/>
        <w:rPr>
          <w:ins w:id="2226" w:author="24.548_CR0053R2_(Rel-18)_SEAL_Ph3" w:date="2024-07-10T11:17:00Z"/>
          <w:lang w:eastAsia="zh-CN"/>
        </w:rPr>
      </w:pPr>
      <w:ins w:id="2227" w:author="24.548_CR0053R2_(Rel-18)_SEAL_Ph3" w:date="2024-07-10T11:17:00Z">
        <w:r>
          <w:rPr>
            <w:lang w:eastAsia="zh-CN"/>
          </w:rPr>
          <w:t xml:space="preserve">  &lt;!--MBS Session Join Notification--&gt;</w:t>
        </w:r>
      </w:ins>
    </w:p>
    <w:p w14:paraId="27B983D8" w14:textId="77777777" w:rsidR="00C66174" w:rsidRDefault="00C66174" w:rsidP="00C66174">
      <w:pPr>
        <w:pStyle w:val="PL"/>
        <w:rPr>
          <w:ins w:id="2228" w:author="24.548_CR0053R2_(Rel-18)_SEAL_Ph3" w:date="2024-07-10T11:17:00Z"/>
          <w:lang w:eastAsia="zh-CN"/>
        </w:rPr>
      </w:pPr>
      <w:ins w:id="2229" w:author="24.548_CR0053R2_(Rel-18)_SEAL_Ph3" w:date="2024-07-10T11:17:00Z">
        <w:r>
          <w:rPr>
            <w:lang w:eastAsia="zh-CN"/>
          </w:rPr>
          <w:t xml:space="preserve">  &lt;xs:complexType name="mbs-session-join-notificationType"&gt;</w:t>
        </w:r>
      </w:ins>
    </w:p>
    <w:p w14:paraId="1303C81E" w14:textId="77777777" w:rsidR="00C66174" w:rsidRDefault="00C66174" w:rsidP="00C66174">
      <w:pPr>
        <w:pStyle w:val="PL"/>
        <w:rPr>
          <w:ins w:id="2230" w:author="24.548_CR0053R2_(Rel-18)_SEAL_Ph3" w:date="2024-07-10T11:17:00Z"/>
          <w:lang w:eastAsia="zh-CN"/>
        </w:rPr>
      </w:pPr>
      <w:ins w:id="2231" w:author="24.548_CR0053R2_(Rel-18)_SEAL_Ph3" w:date="2024-07-10T11:17:00Z">
        <w:r>
          <w:rPr>
            <w:lang w:eastAsia="zh-CN"/>
          </w:rPr>
          <w:t xml:space="preserve">    &lt;xs:sequence&gt;</w:t>
        </w:r>
      </w:ins>
    </w:p>
    <w:p w14:paraId="1320E7CA" w14:textId="77777777" w:rsidR="00C66174" w:rsidRDefault="00C66174" w:rsidP="00C66174">
      <w:pPr>
        <w:pStyle w:val="PL"/>
        <w:rPr>
          <w:ins w:id="2232" w:author="24.548_CR0053R2_(Rel-18)_SEAL_Ph3" w:date="2024-07-10T11:17:00Z"/>
          <w:lang w:eastAsia="zh-CN"/>
        </w:rPr>
      </w:pPr>
      <w:ins w:id="2233" w:author="24.548_CR0053R2_(Rel-18)_SEAL_Ph3" w:date="2024-07-10T11:17:00Z">
        <w:r>
          <w:rPr>
            <w:lang w:eastAsia="zh-CN"/>
          </w:rPr>
          <w:t xml:space="preserve">      &lt;xs:element name="VAL-identities" type="sealinfo:sealinfo-Type"/&gt;</w:t>
        </w:r>
      </w:ins>
    </w:p>
    <w:p w14:paraId="7068EF65" w14:textId="77777777" w:rsidR="00C66174" w:rsidRDefault="00C66174" w:rsidP="00C66174">
      <w:pPr>
        <w:pStyle w:val="PL"/>
        <w:rPr>
          <w:ins w:id="2234" w:author="24.548_CR0053R2_(Rel-18)_SEAL_Ph3" w:date="2024-07-10T11:17:00Z"/>
          <w:lang w:eastAsia="zh-CN"/>
        </w:rPr>
      </w:pPr>
      <w:ins w:id="2235" w:author="24.548_CR0053R2_(Rel-18)_SEAL_Ph3" w:date="2024-07-10T11:17:00Z">
        <w:r>
          <w:rPr>
            <w:lang w:eastAsia="zh-CN"/>
          </w:rPr>
          <w:t xml:space="preserve">      &lt;xs:element name="mbs-session-id" type="xs:string"/&gt;</w:t>
        </w:r>
      </w:ins>
    </w:p>
    <w:p w14:paraId="04B4ECAE" w14:textId="77777777" w:rsidR="00C66174" w:rsidRDefault="00C66174" w:rsidP="00C66174">
      <w:pPr>
        <w:pStyle w:val="PL"/>
        <w:rPr>
          <w:ins w:id="2236" w:author="24.548_CR0053R2_(Rel-18)_SEAL_Ph3" w:date="2024-07-10T11:17:00Z"/>
          <w:lang w:eastAsia="zh-CN"/>
        </w:rPr>
      </w:pPr>
      <w:ins w:id="2237" w:author="24.548_CR0053R2_(Rel-18)_SEAL_Ph3" w:date="2024-07-10T11:17:00Z">
        <w:r>
          <w:rPr>
            <w:lang w:eastAsia="zh-CN"/>
          </w:rPr>
          <w:t xml:space="preserve">      &lt;xs:element name="mbs-multicast-joining-status" type="xs:string"/&gt;</w:t>
        </w:r>
      </w:ins>
    </w:p>
    <w:p w14:paraId="2BE893C6" w14:textId="77777777" w:rsidR="00C66174" w:rsidRDefault="00C66174" w:rsidP="00C66174">
      <w:pPr>
        <w:pStyle w:val="PL"/>
        <w:rPr>
          <w:ins w:id="2238" w:author="24.548_CR0053R2_(Rel-18)_SEAL_Ph3" w:date="2024-07-10T11:17:00Z"/>
          <w:lang w:eastAsia="zh-CN"/>
        </w:rPr>
      </w:pPr>
      <w:ins w:id="2239" w:author="24.548_CR0053R2_(Rel-18)_SEAL_Ph3" w:date="2024-07-10T11:17:00Z">
        <w:r>
          <w:rPr>
            <w:lang w:eastAsia="zh-CN"/>
          </w:rPr>
          <w:t xml:space="preserve">      &lt;xs:element name="mbs-reception-quality-level" type="xs:integer" minOccurs="0"/&gt;</w:t>
        </w:r>
      </w:ins>
    </w:p>
    <w:p w14:paraId="1479CE20" w14:textId="77777777" w:rsidR="00C66174" w:rsidRDefault="00C66174" w:rsidP="00C66174">
      <w:pPr>
        <w:pStyle w:val="PL"/>
        <w:rPr>
          <w:ins w:id="2240" w:author="24.548_CR0053R2_(Rel-18)_SEAL_Ph3" w:date="2024-07-10T11:17:00Z"/>
          <w:lang w:eastAsia="zh-CN"/>
        </w:rPr>
      </w:pPr>
      <w:ins w:id="2241" w:author="24.548_CR0053R2_(Rel-18)_SEAL_Ph3" w:date="2024-07-10T11:17:00Z">
        <w:r>
          <w:rPr>
            <w:lang w:eastAsia="zh-CN"/>
          </w:rPr>
          <w:t xml:space="preserve">      &lt;xs:any namespace="##other" processContents="lax" minOccurs="0" maxOccurs="unbounded"/&gt;</w:t>
        </w:r>
      </w:ins>
    </w:p>
    <w:p w14:paraId="1FE56823" w14:textId="77777777" w:rsidR="00C66174" w:rsidRDefault="00C66174" w:rsidP="00C66174">
      <w:pPr>
        <w:pStyle w:val="PL"/>
        <w:rPr>
          <w:ins w:id="2242" w:author="24.548_CR0053R2_(Rel-18)_SEAL_Ph3" w:date="2024-07-10T11:17:00Z"/>
          <w:lang w:eastAsia="zh-CN"/>
        </w:rPr>
      </w:pPr>
      <w:ins w:id="2243" w:author="24.548_CR0053R2_(Rel-18)_SEAL_Ph3" w:date="2024-07-10T11:17:00Z">
        <w:r>
          <w:rPr>
            <w:lang w:eastAsia="zh-CN"/>
          </w:rPr>
          <w:t xml:space="preserve">    &lt;/xs:sequence&gt;</w:t>
        </w:r>
      </w:ins>
    </w:p>
    <w:p w14:paraId="3ED8B745" w14:textId="77777777" w:rsidR="00C66174" w:rsidRDefault="00C66174" w:rsidP="00C66174">
      <w:pPr>
        <w:pStyle w:val="PL"/>
        <w:rPr>
          <w:ins w:id="2244" w:author="24.548_CR0053R2_(Rel-18)_SEAL_Ph3" w:date="2024-07-10T11:17:00Z"/>
          <w:lang w:eastAsia="zh-CN"/>
        </w:rPr>
      </w:pPr>
      <w:ins w:id="2245" w:author="24.548_CR0053R2_(Rel-18)_SEAL_Ph3" w:date="2024-07-10T11:17:00Z">
        <w:r>
          <w:rPr>
            <w:lang w:eastAsia="zh-CN"/>
          </w:rPr>
          <w:t xml:space="preserve">    &lt;xs:anyAttribute namespace="##any" processContents="lax"/&gt;</w:t>
        </w:r>
      </w:ins>
    </w:p>
    <w:p w14:paraId="1AFBA085" w14:textId="77777777" w:rsidR="00C66174" w:rsidRDefault="00C66174" w:rsidP="00C66174">
      <w:pPr>
        <w:pStyle w:val="PL"/>
        <w:rPr>
          <w:ins w:id="2246" w:author="24.548_CR0053R2_(Rel-18)_SEAL_Ph3" w:date="2024-07-10T11:17:00Z"/>
          <w:lang w:eastAsia="zh-CN"/>
        </w:rPr>
      </w:pPr>
      <w:ins w:id="2247" w:author="24.548_CR0053R2_(Rel-18)_SEAL_Ph3" w:date="2024-07-10T11:17:00Z">
        <w:r>
          <w:rPr>
            <w:lang w:eastAsia="zh-CN"/>
          </w:rPr>
          <w:t xml:space="preserve">  &lt;/xs:complexType&gt;</w:t>
        </w:r>
      </w:ins>
    </w:p>
    <w:p w14:paraId="4249C89C" w14:textId="77777777" w:rsidR="00C66174" w:rsidRDefault="00C66174" w:rsidP="00C66174">
      <w:pPr>
        <w:pStyle w:val="PL"/>
        <w:rPr>
          <w:ins w:id="2248" w:author="24.548_CR0053R2_(Rel-18)_SEAL_Ph3" w:date="2024-07-10T11:17:00Z"/>
          <w:lang w:eastAsia="zh-CN"/>
        </w:rPr>
      </w:pPr>
      <w:ins w:id="2249" w:author="24.548_CR0053R2_(Rel-18)_SEAL_Ph3" w:date="2024-07-10T11:17:00Z">
        <w:r>
          <w:rPr>
            <w:lang w:eastAsia="zh-CN"/>
          </w:rPr>
          <w:t xml:space="preserve">  &lt;!--MBS Resource Request--&gt;</w:t>
        </w:r>
      </w:ins>
    </w:p>
    <w:p w14:paraId="23A1EEA7" w14:textId="77777777" w:rsidR="00C66174" w:rsidRDefault="00C66174" w:rsidP="00C66174">
      <w:pPr>
        <w:pStyle w:val="PL"/>
        <w:rPr>
          <w:ins w:id="2250" w:author="24.548_CR0053R2_(Rel-18)_SEAL_Ph3" w:date="2024-07-10T11:17:00Z"/>
          <w:lang w:eastAsia="zh-CN"/>
        </w:rPr>
      </w:pPr>
      <w:ins w:id="2251" w:author="24.548_CR0053R2_(Rel-18)_SEAL_Ph3" w:date="2024-07-10T11:17:00Z">
        <w:r>
          <w:rPr>
            <w:lang w:eastAsia="zh-CN"/>
          </w:rPr>
          <w:t xml:space="preserve">  &lt;xs:complexType name="mbs-resource-requestType"&gt;</w:t>
        </w:r>
      </w:ins>
    </w:p>
    <w:p w14:paraId="164D3850" w14:textId="77777777" w:rsidR="00C66174" w:rsidRDefault="00C66174" w:rsidP="00C66174">
      <w:pPr>
        <w:pStyle w:val="PL"/>
        <w:rPr>
          <w:ins w:id="2252" w:author="24.548_CR0053R2_(Rel-18)_SEAL_Ph3" w:date="2024-07-10T11:17:00Z"/>
          <w:lang w:eastAsia="zh-CN"/>
        </w:rPr>
      </w:pPr>
      <w:ins w:id="2253" w:author="24.548_CR0053R2_(Rel-18)_SEAL_Ph3" w:date="2024-07-10T11:17:00Z">
        <w:r>
          <w:rPr>
            <w:lang w:eastAsia="zh-CN"/>
          </w:rPr>
          <w:t xml:space="preserve">    &lt;xs:sequence&gt;</w:t>
        </w:r>
      </w:ins>
    </w:p>
    <w:p w14:paraId="2B761F05" w14:textId="77777777" w:rsidR="00C66174" w:rsidRDefault="00C66174" w:rsidP="00C66174">
      <w:pPr>
        <w:pStyle w:val="PL"/>
        <w:rPr>
          <w:ins w:id="2254" w:author="24.548_CR0053R2_(Rel-18)_SEAL_Ph3" w:date="2024-07-10T11:17:00Z"/>
          <w:lang w:eastAsia="zh-CN"/>
        </w:rPr>
      </w:pPr>
      <w:ins w:id="2255" w:author="24.548_CR0053R2_(Rel-18)_SEAL_Ph3" w:date="2024-07-10T11:17:00Z">
        <w:r>
          <w:rPr>
            <w:lang w:eastAsia="zh-CN"/>
          </w:rPr>
          <w:t xml:space="preserve">      &lt;xs:element name="requester-identity" type="xs:string"/&gt;</w:t>
        </w:r>
      </w:ins>
    </w:p>
    <w:p w14:paraId="6D90C101" w14:textId="77777777" w:rsidR="00C66174" w:rsidRDefault="00C66174" w:rsidP="00C66174">
      <w:pPr>
        <w:pStyle w:val="PL"/>
        <w:rPr>
          <w:ins w:id="2256" w:author="24.548_CR0053R2_(Rel-18)_SEAL_Ph3" w:date="2024-07-10T11:17:00Z"/>
          <w:lang w:eastAsia="zh-CN"/>
        </w:rPr>
      </w:pPr>
      <w:ins w:id="2257" w:author="24.548_CR0053R2_(Rel-18)_SEAL_Ph3" w:date="2024-07-10T11:17:00Z">
        <w:r>
          <w:rPr>
            <w:lang w:eastAsia="zh-CN"/>
          </w:rPr>
          <w:t xml:space="preserve">      &lt;xs:element name="VAL-group-id" type="xs:string"/&gt;</w:t>
        </w:r>
      </w:ins>
    </w:p>
    <w:p w14:paraId="65493A6C" w14:textId="77777777" w:rsidR="00C66174" w:rsidRDefault="00C66174" w:rsidP="00C66174">
      <w:pPr>
        <w:pStyle w:val="PL"/>
        <w:rPr>
          <w:ins w:id="2258" w:author="24.548_CR0053R2_(Rel-18)_SEAL_Ph3" w:date="2024-07-10T11:17:00Z"/>
          <w:lang w:eastAsia="zh-CN"/>
        </w:rPr>
      </w:pPr>
      <w:ins w:id="2259" w:author="24.548_CR0053R2_(Rel-18)_SEAL_Ph3" w:date="2024-07-10T11:17:00Z">
        <w:r>
          <w:rPr>
            <w:lang w:eastAsia="zh-CN"/>
          </w:rPr>
          <w:t xml:space="preserve">      &lt;xs:element name="service-anouncement-mode" type="xs:string"/&gt;</w:t>
        </w:r>
      </w:ins>
    </w:p>
    <w:p w14:paraId="45533333" w14:textId="77777777" w:rsidR="00C66174" w:rsidRDefault="00C66174" w:rsidP="00C66174">
      <w:pPr>
        <w:pStyle w:val="PL"/>
        <w:rPr>
          <w:ins w:id="2260" w:author="24.548_CR0053R2_(Rel-18)_SEAL_Ph3" w:date="2024-07-10T11:17:00Z"/>
          <w:lang w:eastAsia="zh-CN"/>
        </w:rPr>
      </w:pPr>
      <w:ins w:id="2261" w:author="24.548_CR0053R2_(Rel-18)_SEAL_Ph3" w:date="2024-07-10T11:17:00Z">
        <w:r>
          <w:rPr>
            <w:lang w:eastAsia="zh-CN"/>
          </w:rPr>
          <w:t xml:space="preserve">      &lt;xs:element name="QoS" type="xs:string"/&gt;</w:t>
        </w:r>
      </w:ins>
    </w:p>
    <w:p w14:paraId="23E00FEF" w14:textId="77777777" w:rsidR="00C66174" w:rsidRDefault="00C66174" w:rsidP="00C66174">
      <w:pPr>
        <w:pStyle w:val="PL"/>
        <w:rPr>
          <w:ins w:id="2262" w:author="24.548_CR0053R2_(Rel-18)_SEAL_Ph3" w:date="2024-07-10T11:17:00Z"/>
          <w:lang w:eastAsia="zh-CN"/>
        </w:rPr>
      </w:pPr>
      <w:ins w:id="2263" w:author="24.548_CR0053R2_(Rel-18)_SEAL_Ph3" w:date="2024-07-10T11:17:00Z">
        <w:r>
          <w:rPr>
            <w:lang w:eastAsia="zh-CN"/>
          </w:rPr>
          <w:t xml:space="preserve">      &lt;xs:element name="mbs-service-areas" type="sealmbms:mbs-service-areasType" minOccurs="0"/&gt;</w:t>
        </w:r>
      </w:ins>
    </w:p>
    <w:p w14:paraId="65D00695" w14:textId="77777777" w:rsidR="00C66174" w:rsidRDefault="00C66174" w:rsidP="00C66174">
      <w:pPr>
        <w:pStyle w:val="PL"/>
        <w:rPr>
          <w:ins w:id="2264" w:author="24.548_CR0053R2_(Rel-18)_SEAL_Ph3" w:date="2024-07-10T11:17:00Z"/>
          <w:lang w:eastAsia="zh-CN"/>
        </w:rPr>
      </w:pPr>
      <w:ins w:id="2265" w:author="24.548_CR0053R2_(Rel-18)_SEAL_Ph3" w:date="2024-07-10T11:17:00Z">
        <w:r>
          <w:rPr>
            <w:lang w:eastAsia="zh-CN"/>
          </w:rPr>
          <w:t xml:space="preserve">      &lt;xs:any namespace="##other" processContents="lax" minOccurs="0" maxOccurs="unbounded"/&gt;</w:t>
        </w:r>
      </w:ins>
    </w:p>
    <w:p w14:paraId="78997C42" w14:textId="77777777" w:rsidR="00C66174" w:rsidRDefault="00C66174" w:rsidP="00C66174">
      <w:pPr>
        <w:pStyle w:val="PL"/>
        <w:rPr>
          <w:ins w:id="2266" w:author="24.548_CR0053R2_(Rel-18)_SEAL_Ph3" w:date="2024-07-10T11:17:00Z"/>
          <w:lang w:eastAsia="zh-CN"/>
        </w:rPr>
      </w:pPr>
      <w:ins w:id="2267" w:author="24.548_CR0053R2_(Rel-18)_SEAL_Ph3" w:date="2024-07-10T11:17:00Z">
        <w:r>
          <w:rPr>
            <w:lang w:eastAsia="zh-CN"/>
          </w:rPr>
          <w:t xml:space="preserve">    &lt;/xs:sequence&gt;</w:t>
        </w:r>
      </w:ins>
    </w:p>
    <w:p w14:paraId="3340F307" w14:textId="77777777" w:rsidR="00C66174" w:rsidRDefault="00C66174" w:rsidP="00C66174">
      <w:pPr>
        <w:pStyle w:val="PL"/>
        <w:rPr>
          <w:ins w:id="2268" w:author="24.548_CR0053R2_(Rel-18)_SEAL_Ph3" w:date="2024-07-10T11:17:00Z"/>
          <w:lang w:eastAsia="zh-CN"/>
        </w:rPr>
      </w:pPr>
      <w:ins w:id="2269" w:author="24.548_CR0053R2_(Rel-18)_SEAL_Ph3" w:date="2024-07-10T11:17:00Z">
        <w:r>
          <w:rPr>
            <w:lang w:eastAsia="zh-CN"/>
          </w:rPr>
          <w:t xml:space="preserve">  &lt;/xs:complexType&gt;</w:t>
        </w:r>
      </w:ins>
    </w:p>
    <w:p w14:paraId="3FF2A9D4" w14:textId="56F60CFE" w:rsidR="00C66174" w:rsidRDefault="00C66174" w:rsidP="00D12920">
      <w:pPr>
        <w:pStyle w:val="PL"/>
        <w:rPr>
          <w:ins w:id="2270" w:author="24.548_CR0057_(Rel-18)_TEI18, SEAL, eSEAL" w:date="2024-07-10T11:01:00Z"/>
          <w:lang w:eastAsia="zh-CN"/>
        </w:rPr>
      </w:pPr>
      <w:ins w:id="2271" w:author="24.548_CR0053R2_(Rel-18)_SEAL_Ph3" w:date="2024-07-10T11:17:00Z">
        <w:r>
          <w:rPr>
            <w:lang w:eastAsia="zh-CN"/>
          </w:rPr>
          <w:t>&lt;/xs:schema&gt;</w:t>
        </w:r>
      </w:ins>
    </w:p>
    <w:p w14:paraId="4761261E" w14:textId="0A7048D5" w:rsidR="006D1527" w:rsidDel="00D12920" w:rsidRDefault="006D1527" w:rsidP="006D1527">
      <w:pPr>
        <w:pStyle w:val="PL"/>
        <w:rPr>
          <w:del w:id="2272" w:author="24.548_CR0057_(Rel-18)_TEI18, SEAL, eSEAL" w:date="2024-07-10T11:01:00Z"/>
        </w:rPr>
      </w:pPr>
      <w:del w:id="2273" w:author="24.548_CR0057_(Rel-18)_TEI18, SEAL, eSEAL" w:date="2024-07-10T11:01:00Z">
        <w:r w:rsidDel="00D12920">
          <w:delText>&lt;?xml version="1.0" encoding="UTF-8"?&gt;</w:delText>
        </w:r>
      </w:del>
    </w:p>
    <w:p w14:paraId="75001547" w14:textId="188A343C" w:rsidR="006D1527" w:rsidDel="00D12920" w:rsidRDefault="006D1527" w:rsidP="006D1527">
      <w:pPr>
        <w:pStyle w:val="PL"/>
        <w:rPr>
          <w:del w:id="2274" w:author="24.548_CR0057_(Rel-18)_TEI18, SEAL, eSEAL" w:date="2024-07-10T11:01:00Z"/>
        </w:rPr>
      </w:pPr>
      <w:del w:id="2275" w:author="24.548_CR0057_(Rel-18)_TEI18, SEAL, eSEAL" w:date="2024-07-10T11:01:00Z">
        <w:r w:rsidDel="00D12920">
          <w:delText>&lt;xs:schema xmlns:xs="</w:delText>
        </w:r>
        <w:r w:rsidR="0094141D" w:rsidDel="00D12920">
          <w:fldChar w:fldCharType="begin"/>
        </w:r>
        <w:r w:rsidR="0094141D" w:rsidDel="00D12920">
          <w:delInstrText>HYPERLINK "http://www.w3.org/2001/XMLSchema"</w:delInstrText>
        </w:r>
        <w:r w:rsidR="0094141D" w:rsidDel="00D12920">
          <w:fldChar w:fldCharType="separate"/>
        </w:r>
        <w:r w:rsidDel="00D12920">
          <w:rPr>
            <w:rStyle w:val="Hyperlink"/>
          </w:rPr>
          <w:delText>http://www.w3.org/2001/XMLSchema</w:delText>
        </w:r>
        <w:r w:rsidR="0094141D" w:rsidDel="00D12920">
          <w:rPr>
            <w:rStyle w:val="Hyperlink"/>
          </w:rPr>
          <w:fldChar w:fldCharType="end"/>
        </w:r>
        <w:r w:rsidDel="00D12920">
          <w:delText>"</w:delText>
        </w:r>
      </w:del>
    </w:p>
    <w:p w14:paraId="1F3D3078" w14:textId="75E33676" w:rsidR="006D1527" w:rsidDel="00D12920" w:rsidRDefault="006D1527" w:rsidP="006D1527">
      <w:pPr>
        <w:pStyle w:val="PL"/>
        <w:rPr>
          <w:del w:id="2276" w:author="24.548_CR0057_(Rel-18)_TEI18, SEAL, eSEAL" w:date="2024-07-10T11:01:00Z"/>
        </w:rPr>
      </w:pPr>
      <w:del w:id="2277" w:author="24.548_CR0057_(Rel-18)_TEI18, SEAL, eSEAL" w:date="2024-07-10T11:01:00Z">
        <w:r w:rsidDel="00D12920">
          <w:delText>targetNamespace="urn:3gpp:ns:seal</w:delText>
        </w:r>
        <w:r w:rsidRPr="00D54446" w:rsidDel="00D12920">
          <w:delText xml:space="preserve"> </w:delText>
        </w:r>
        <w:r w:rsidDel="00D12920">
          <w:delText>NetworkQoSManagementInfo:1.0"</w:delText>
        </w:r>
      </w:del>
    </w:p>
    <w:p w14:paraId="09791FD3" w14:textId="6E04132F" w:rsidR="006D1527" w:rsidDel="00D12920" w:rsidRDefault="006D1527" w:rsidP="006D1527">
      <w:pPr>
        <w:pStyle w:val="PL"/>
        <w:rPr>
          <w:del w:id="2278" w:author="24.548_CR0057_(Rel-18)_TEI18, SEAL, eSEAL" w:date="2024-07-10T11:01:00Z"/>
        </w:rPr>
      </w:pPr>
      <w:del w:id="2279" w:author="24.548_CR0057_(Rel-18)_TEI18, SEAL, eSEAL" w:date="2024-07-10T11:01:00Z">
        <w:r w:rsidDel="00D12920">
          <w:delText>xmlns:sealNetworkQoSManagement="urn:3gpp:ns:seal</w:delText>
        </w:r>
        <w:r w:rsidRPr="00D54446" w:rsidDel="00D12920">
          <w:delText xml:space="preserve"> </w:delText>
        </w:r>
        <w:r w:rsidDel="00D12920">
          <w:delText>NetworkQoSManagementInfo:1.0"</w:delText>
        </w:r>
      </w:del>
    </w:p>
    <w:p w14:paraId="06C685EC" w14:textId="7894FE0F" w:rsidR="006D1527" w:rsidDel="00D12920" w:rsidRDefault="006D1527" w:rsidP="006D1527">
      <w:pPr>
        <w:pStyle w:val="PL"/>
        <w:rPr>
          <w:del w:id="2280" w:author="24.548_CR0057_(Rel-18)_TEI18, SEAL, eSEAL" w:date="2024-07-10T11:01:00Z"/>
        </w:rPr>
      </w:pPr>
      <w:del w:id="2281" w:author="24.548_CR0057_(Rel-18)_TEI18, SEAL, eSEAL" w:date="2024-07-10T11:01:00Z">
        <w:r w:rsidDel="00D12920">
          <w:delText>elementFormDefault="qualified"</w:delText>
        </w:r>
      </w:del>
    </w:p>
    <w:p w14:paraId="090C5EEB" w14:textId="5ECAE92C" w:rsidR="006D1527" w:rsidDel="00D12920" w:rsidRDefault="006D1527" w:rsidP="006D1527">
      <w:pPr>
        <w:pStyle w:val="PL"/>
        <w:rPr>
          <w:del w:id="2282" w:author="24.548_CR0057_(Rel-18)_TEI18, SEAL, eSEAL" w:date="2024-07-10T11:01:00Z"/>
        </w:rPr>
      </w:pPr>
      <w:del w:id="2283" w:author="24.548_CR0057_(Rel-18)_TEI18, SEAL, eSEAL" w:date="2024-07-10T11:01:00Z">
        <w:r w:rsidDel="00D12920">
          <w:delText>attributeFormDefault="unqualified"</w:delText>
        </w:r>
      </w:del>
    </w:p>
    <w:p w14:paraId="3AA208FB" w14:textId="560AFB45" w:rsidR="006D1527" w:rsidDel="00D12920" w:rsidRDefault="006D1527" w:rsidP="006D1527">
      <w:pPr>
        <w:pStyle w:val="PL"/>
        <w:rPr>
          <w:del w:id="2284" w:author="24.548_CR0057_(Rel-18)_TEI18, SEAL, eSEAL" w:date="2024-07-10T11:01:00Z"/>
        </w:rPr>
      </w:pPr>
      <w:del w:id="2285" w:author="24.548_CR0057_(Rel-18)_TEI18, SEAL, eSEAL" w:date="2024-07-10T11:01:00Z">
        <w:r w:rsidDel="00D12920">
          <w:delText>xmlns:xenc="http:</w:delText>
        </w:r>
        <w:r w:rsidDel="00D12920">
          <w:rPr>
            <w:lang w:eastAsia="en-GB"/>
          </w:rPr>
          <w:delText>//www.w3.org/2001/04/xmlenc#</w:delText>
        </w:r>
        <w:r w:rsidDel="00D12920">
          <w:delText>"&gt;</w:delText>
        </w:r>
      </w:del>
    </w:p>
    <w:p w14:paraId="753F5415" w14:textId="5381AF41" w:rsidR="006D1527" w:rsidDel="00D12920" w:rsidRDefault="006D1527" w:rsidP="006D1527">
      <w:pPr>
        <w:pStyle w:val="PL"/>
        <w:rPr>
          <w:del w:id="2286" w:author="24.548_CR0057_(Rel-18)_TEI18, SEAL, eSEAL" w:date="2024-07-10T11:01:00Z"/>
        </w:rPr>
      </w:pPr>
      <w:del w:id="2287" w:author="24.548_CR0057_(Rel-18)_TEI18, SEAL, eSEAL" w:date="2024-07-10T11:01:00Z">
        <w:r w:rsidDel="00D12920">
          <w:tab/>
          <w:delText>&lt;!-- the root element --&gt;</w:delText>
        </w:r>
      </w:del>
    </w:p>
    <w:p w14:paraId="19898DBC" w14:textId="2C60BA36" w:rsidR="006D1527" w:rsidDel="00D12920" w:rsidRDefault="006D1527" w:rsidP="006D1527">
      <w:pPr>
        <w:pStyle w:val="PL"/>
        <w:rPr>
          <w:del w:id="2288" w:author="24.548_CR0057_(Rel-18)_TEI18, SEAL, eSEAL" w:date="2024-07-10T11:01:00Z"/>
        </w:rPr>
      </w:pPr>
      <w:del w:id="2289" w:author="24.548_CR0057_(Rel-18)_TEI18, SEAL, eSEAL" w:date="2024-07-10T11:01:00Z">
        <w:r w:rsidDel="00D12920">
          <w:tab/>
          <w:delText>&lt;xs:element name="seal-network-QoS-management-info" id="NetworkQoSManagement"&gt;</w:delText>
        </w:r>
      </w:del>
    </w:p>
    <w:p w14:paraId="4D0F328C" w14:textId="12B308FA" w:rsidR="006D1527" w:rsidDel="00D12920" w:rsidRDefault="006D1527" w:rsidP="006D1527">
      <w:pPr>
        <w:pStyle w:val="PL"/>
        <w:rPr>
          <w:del w:id="2290" w:author="24.548_CR0057_(Rel-18)_TEI18, SEAL, eSEAL" w:date="2024-07-10T11:01:00Z"/>
        </w:rPr>
      </w:pPr>
      <w:del w:id="2291" w:author="24.548_CR0057_(Rel-18)_TEI18, SEAL, eSEAL" w:date="2024-07-10T11:01:00Z">
        <w:r w:rsidDel="00D12920">
          <w:tab/>
          <w:delText>&lt;xs:complexType&gt;</w:delText>
        </w:r>
      </w:del>
    </w:p>
    <w:p w14:paraId="5B13091D" w14:textId="409C8F94" w:rsidR="006D1527" w:rsidDel="00D12920" w:rsidRDefault="006D1527" w:rsidP="006D1527">
      <w:pPr>
        <w:pStyle w:val="PL"/>
        <w:rPr>
          <w:del w:id="2292" w:author="24.548_CR0057_(Rel-18)_TEI18, SEAL, eSEAL" w:date="2024-07-10T11:01:00Z"/>
        </w:rPr>
      </w:pPr>
      <w:del w:id="2293" w:author="24.548_CR0057_(Rel-18)_TEI18, SEAL, eSEAL" w:date="2024-07-10T11:01:00Z">
        <w:r w:rsidDel="00D12920">
          <w:tab/>
          <w:delText>&lt;xs:choice&gt;</w:delText>
        </w:r>
      </w:del>
    </w:p>
    <w:p w14:paraId="045178BA" w14:textId="0D254BB3" w:rsidR="006D1527" w:rsidDel="00D12920" w:rsidRDefault="006D1527" w:rsidP="006D1527">
      <w:pPr>
        <w:pStyle w:val="PL"/>
        <w:rPr>
          <w:del w:id="2294" w:author="24.548_CR0057_(Rel-18)_TEI18, SEAL, eSEAL" w:date="2024-07-10T11:01:00Z"/>
        </w:rPr>
      </w:pPr>
      <w:del w:id="2295" w:author="24.548_CR0057_(Rel-18)_TEI18, SEAL, eSEAL" w:date="2024-07-10T11:01:00Z">
        <w:r w:rsidDel="00D12920">
          <w:tab/>
          <w:delText>&lt;xs:element name="</w:delText>
        </w:r>
        <w:r w:rsidDel="00D12920">
          <w:rPr>
            <w:lang w:eastAsia="zh-CN"/>
          </w:rPr>
          <w:delText>QoS-management-initiation-request</w:delText>
        </w:r>
        <w:r w:rsidDel="00D12920">
          <w:delText>" type="sealNetworkQoSManagement:</w:delText>
        </w:r>
        <w:r w:rsidDel="00D12920">
          <w:rPr>
            <w:lang w:eastAsia="zh-CN"/>
          </w:rPr>
          <w:delText>QoS-management-initiation-request</w:delText>
        </w:r>
        <w:r w:rsidDel="00D12920">
          <w:delText>Type"/&gt;</w:delText>
        </w:r>
      </w:del>
    </w:p>
    <w:p w14:paraId="44912D38" w14:textId="0E533FA7" w:rsidR="006D1527" w:rsidDel="00D12920" w:rsidRDefault="006D1527" w:rsidP="006D1527">
      <w:pPr>
        <w:pStyle w:val="PL"/>
        <w:rPr>
          <w:del w:id="2296" w:author="24.548_CR0057_(Rel-18)_TEI18, SEAL, eSEAL" w:date="2024-07-10T11:01:00Z"/>
        </w:rPr>
      </w:pPr>
      <w:del w:id="2297" w:author="24.548_CR0057_(Rel-18)_TEI18, SEAL, eSEAL" w:date="2024-07-10T11:01:00Z">
        <w:r w:rsidDel="00D12920">
          <w:tab/>
          <w:delText>&lt;xs:element name="</w:delText>
        </w:r>
        <w:r w:rsidDel="00D12920">
          <w:rPr>
            <w:lang w:eastAsia="zh-CN"/>
          </w:rPr>
          <w:delText>QoS-management-initiation-response</w:delText>
        </w:r>
        <w:r w:rsidDel="00D12920">
          <w:delText>" type="sealNetworkQoSManagement:</w:delText>
        </w:r>
        <w:r w:rsidDel="00D12920">
          <w:rPr>
            <w:lang w:eastAsia="zh-CN"/>
          </w:rPr>
          <w:delText>QoS-management-initiation-response</w:delText>
        </w:r>
        <w:r w:rsidDel="00D12920">
          <w:delText>Type"/&gt;</w:delText>
        </w:r>
      </w:del>
    </w:p>
    <w:p w14:paraId="10809949" w14:textId="4E1392D7" w:rsidR="006D1527" w:rsidDel="00D12920" w:rsidRDefault="006D1527" w:rsidP="006D1527">
      <w:pPr>
        <w:pStyle w:val="PL"/>
        <w:rPr>
          <w:del w:id="2298" w:author="24.548_CR0057_(Rel-18)_TEI18, SEAL, eSEAL" w:date="2024-07-10T11:01:00Z"/>
        </w:rPr>
      </w:pPr>
      <w:del w:id="2299" w:author="24.548_CR0057_(Rel-18)_TEI18, SEAL, eSEAL" w:date="2024-07-10T11:01:00Z">
        <w:r w:rsidDel="00D12920">
          <w:lastRenderedPageBreak/>
          <w:tab/>
          <w:delText>&lt;xs:element name="</w:delText>
        </w:r>
        <w:r w:rsidDel="00D12920">
          <w:rPr>
            <w:lang w:eastAsia="zh-CN"/>
          </w:rPr>
          <w:delText>QoS-management-provision-request</w:delText>
        </w:r>
        <w:r w:rsidDel="00D12920">
          <w:delText>" type="sealNetworkQoSManagement:</w:delText>
        </w:r>
        <w:r w:rsidDel="00D12920">
          <w:rPr>
            <w:lang w:eastAsia="zh-CN"/>
          </w:rPr>
          <w:delText>QoS-management-provision-request</w:delText>
        </w:r>
        <w:r w:rsidDel="00D12920">
          <w:delText>Type"/&gt;</w:delText>
        </w:r>
      </w:del>
    </w:p>
    <w:p w14:paraId="30853420" w14:textId="74B72090" w:rsidR="006D1527" w:rsidDel="00D12920" w:rsidRDefault="006D1527" w:rsidP="006D1527">
      <w:pPr>
        <w:pStyle w:val="PL"/>
        <w:rPr>
          <w:del w:id="2300" w:author="24.548_CR0057_(Rel-18)_TEI18, SEAL, eSEAL" w:date="2024-07-10T11:01:00Z"/>
        </w:rPr>
      </w:pPr>
      <w:del w:id="2301" w:author="24.548_CR0057_(Rel-18)_TEI18, SEAL, eSEAL" w:date="2024-07-10T11:01:00Z">
        <w:r w:rsidDel="00D12920">
          <w:tab/>
          <w:delText>&lt;xs:element name="</w:delText>
        </w:r>
        <w:r w:rsidDel="00D12920">
          <w:rPr>
            <w:lang w:eastAsia="zh-CN"/>
          </w:rPr>
          <w:delText>QoS-management-provision-response</w:delText>
        </w:r>
        <w:r w:rsidDel="00D12920">
          <w:delText>" type="sealNetworkQoSManagement:</w:delText>
        </w:r>
        <w:r w:rsidDel="00D12920">
          <w:rPr>
            <w:lang w:eastAsia="zh-CN"/>
          </w:rPr>
          <w:delText>QoS-management-provision-response</w:delText>
        </w:r>
        <w:r w:rsidDel="00D12920">
          <w:delText>Type"/&gt;</w:delText>
        </w:r>
      </w:del>
    </w:p>
    <w:p w14:paraId="012D88B8" w14:textId="7E845149" w:rsidR="006D1527" w:rsidDel="00D12920" w:rsidRDefault="006D1527" w:rsidP="006D1527">
      <w:pPr>
        <w:pStyle w:val="PL"/>
        <w:rPr>
          <w:del w:id="2302" w:author="24.548_CR0057_(Rel-18)_TEI18, SEAL, eSEAL" w:date="2024-07-10T11:01:00Z"/>
        </w:rPr>
      </w:pPr>
      <w:del w:id="2303" w:author="24.548_CR0057_(Rel-18)_TEI18, SEAL, eSEAL" w:date="2024-07-10T11:01:00Z">
        <w:r w:rsidDel="00D12920">
          <w:tab/>
          <w:delText>&lt;xs:any namespace="##other" processContents="lax" minOccurs="0" maxOccurs="unbounded"/&gt;</w:delText>
        </w:r>
      </w:del>
    </w:p>
    <w:p w14:paraId="4AE2AD32" w14:textId="75259436" w:rsidR="006D1527" w:rsidDel="00D12920" w:rsidRDefault="006D1527" w:rsidP="006D1527">
      <w:pPr>
        <w:pStyle w:val="PL"/>
        <w:rPr>
          <w:del w:id="2304" w:author="24.548_CR0057_(Rel-18)_TEI18, SEAL, eSEAL" w:date="2024-07-10T11:01:00Z"/>
        </w:rPr>
      </w:pPr>
      <w:del w:id="2305" w:author="24.548_CR0057_(Rel-18)_TEI18, SEAL, eSEAL" w:date="2024-07-10T11:01:00Z">
        <w:r w:rsidDel="00D12920">
          <w:tab/>
          <w:delText>&lt;/xs:choice&gt;</w:delText>
        </w:r>
      </w:del>
    </w:p>
    <w:p w14:paraId="751B3366" w14:textId="347B61B3" w:rsidR="006D1527" w:rsidDel="00D12920" w:rsidRDefault="006D1527" w:rsidP="006D1527">
      <w:pPr>
        <w:pStyle w:val="PL"/>
        <w:rPr>
          <w:del w:id="2306" w:author="24.548_CR0057_(Rel-18)_TEI18, SEAL, eSEAL" w:date="2024-07-10T11:01:00Z"/>
        </w:rPr>
      </w:pPr>
      <w:del w:id="2307" w:author="24.548_CR0057_(Rel-18)_TEI18, SEAL, eSEAL" w:date="2024-07-10T11:01:00Z">
        <w:r w:rsidDel="00D12920">
          <w:tab/>
          <w:delText>&lt;xs:anyAttribute namespace="##any" processContents="lax"/&gt;</w:delText>
        </w:r>
      </w:del>
    </w:p>
    <w:p w14:paraId="2F8FCC5D" w14:textId="059BE6D6" w:rsidR="006D1527" w:rsidDel="00D12920" w:rsidRDefault="006D1527" w:rsidP="006D1527">
      <w:pPr>
        <w:pStyle w:val="PL"/>
        <w:rPr>
          <w:del w:id="2308" w:author="24.548_CR0057_(Rel-18)_TEI18, SEAL, eSEAL" w:date="2024-07-10T11:01:00Z"/>
        </w:rPr>
      </w:pPr>
      <w:del w:id="2309" w:author="24.548_CR0057_(Rel-18)_TEI18, SEAL, eSEAL" w:date="2024-07-10T11:01:00Z">
        <w:r w:rsidDel="00D12920">
          <w:tab/>
          <w:delText>&lt;/xs:complexType&gt;</w:delText>
        </w:r>
      </w:del>
    </w:p>
    <w:p w14:paraId="3A9FCC73" w14:textId="37373AC3" w:rsidR="006D1527" w:rsidDel="00D12920" w:rsidRDefault="006D1527" w:rsidP="006D1527">
      <w:pPr>
        <w:pStyle w:val="PL"/>
        <w:rPr>
          <w:del w:id="2310" w:author="24.548_CR0057_(Rel-18)_TEI18, SEAL, eSEAL" w:date="2024-07-10T11:01:00Z"/>
        </w:rPr>
      </w:pPr>
      <w:del w:id="2311" w:author="24.548_CR0057_(Rel-18)_TEI18, SEAL, eSEAL" w:date="2024-07-10T11:01:00Z">
        <w:r w:rsidDel="00D12920">
          <w:tab/>
          <w:delText>&lt;/xs:element&gt;</w:delText>
        </w:r>
      </w:del>
    </w:p>
    <w:p w14:paraId="1F732841" w14:textId="53ED035E" w:rsidR="006D1527" w:rsidDel="00D12920" w:rsidRDefault="006D1527" w:rsidP="006D1527">
      <w:pPr>
        <w:pStyle w:val="PL"/>
        <w:rPr>
          <w:del w:id="2312" w:author="24.548_CR0057_(Rel-18)_TEI18, SEAL, eSEAL" w:date="2024-07-10T11:01:00Z"/>
        </w:rPr>
      </w:pPr>
      <w:del w:id="2313" w:author="24.548_CR0057_(Rel-18)_TEI18, SEAL, eSEAL" w:date="2024-07-10T11:01:00Z">
        <w:r w:rsidDel="00D12920">
          <w:tab/>
          <w:delText>&lt;xs:complexType name="</w:delText>
        </w:r>
        <w:r w:rsidDel="00D12920">
          <w:rPr>
            <w:lang w:eastAsia="zh-CN"/>
          </w:rPr>
          <w:delText>QoS-management-initiation-request</w:delText>
        </w:r>
        <w:r w:rsidDel="00D12920">
          <w:delText>Type"&gt;</w:delText>
        </w:r>
      </w:del>
    </w:p>
    <w:p w14:paraId="1FDBFC3D" w14:textId="704AE524" w:rsidR="006D1527" w:rsidDel="00D12920" w:rsidRDefault="006D1527" w:rsidP="006D1527">
      <w:pPr>
        <w:pStyle w:val="PL"/>
        <w:rPr>
          <w:del w:id="2314" w:author="24.548_CR0057_(Rel-18)_TEI18, SEAL, eSEAL" w:date="2024-07-10T11:01:00Z"/>
        </w:rPr>
      </w:pPr>
      <w:del w:id="2315" w:author="24.548_CR0057_(Rel-18)_TEI18, SEAL, eSEAL" w:date="2024-07-10T11:01:00Z">
        <w:r w:rsidDel="00D12920">
          <w:tab/>
          <w:delText>&lt;xs:sequence&gt;</w:delText>
        </w:r>
      </w:del>
    </w:p>
    <w:p w14:paraId="55687398" w14:textId="798C9D64" w:rsidR="006D1527" w:rsidDel="00D12920" w:rsidRDefault="006D1527" w:rsidP="006D1527">
      <w:pPr>
        <w:pStyle w:val="PL"/>
        <w:rPr>
          <w:del w:id="2316" w:author="24.548_CR0057_(Rel-18)_TEI18, SEAL, eSEAL" w:date="2024-07-10T11:01:00Z"/>
        </w:rPr>
      </w:pPr>
      <w:del w:id="2317" w:author="24.548_CR0057_(Rel-18)_TEI18, SEAL, eSEAL" w:date="2024-07-10T11:01:00Z">
        <w:r w:rsidDel="00D12920">
          <w:tab/>
          <w:delText>&lt;xs:element name="VAL-ue-id" type="xs:string"/&gt;</w:delText>
        </w:r>
      </w:del>
    </w:p>
    <w:p w14:paraId="23277A58" w14:textId="6FC7EA51" w:rsidR="006D1527" w:rsidDel="00D12920" w:rsidRDefault="006D1527" w:rsidP="006D1527">
      <w:pPr>
        <w:pStyle w:val="PL"/>
        <w:rPr>
          <w:del w:id="2318" w:author="24.548_CR0057_(Rel-18)_TEI18, SEAL, eSEAL" w:date="2024-07-10T11:01:00Z"/>
        </w:rPr>
      </w:pPr>
      <w:del w:id="2319" w:author="24.548_CR0057_(Rel-18)_TEI18, SEAL, eSEAL" w:date="2024-07-10T11:01:00Z">
        <w:r w:rsidDel="00D12920">
          <w:tab/>
          <w:delText>&lt;xs:element name="</w:delText>
        </w:r>
        <w:r w:rsidDel="00D12920">
          <w:rPr>
            <w:lang w:eastAsia="zh-CN"/>
          </w:rPr>
          <w:delText>VAL-ue-list</w:delText>
        </w:r>
        <w:r w:rsidDel="00D12920">
          <w:delText>" type="xs:string"/&gt;</w:delText>
        </w:r>
      </w:del>
    </w:p>
    <w:p w14:paraId="3C8D3991" w14:textId="2346D1ED" w:rsidR="006D1527" w:rsidDel="00D12920" w:rsidRDefault="006D1527" w:rsidP="006D1527">
      <w:pPr>
        <w:pStyle w:val="PL"/>
        <w:rPr>
          <w:del w:id="2320" w:author="24.548_CR0057_(Rel-18)_TEI18, SEAL, eSEAL" w:date="2024-07-10T11:01:00Z"/>
        </w:rPr>
      </w:pPr>
      <w:del w:id="2321" w:author="24.548_CR0057_(Rel-18)_TEI18, SEAL, eSEAL" w:date="2024-07-10T11:01:00Z">
        <w:r w:rsidDel="00D12920">
          <w:tab/>
          <w:delText>&lt;xs:element name="</w:delText>
        </w:r>
        <w:r w:rsidDel="00D12920">
          <w:rPr>
            <w:lang w:eastAsia="zh-CN"/>
          </w:rPr>
          <w:delText>VAL-service-id</w:delText>
        </w:r>
        <w:r w:rsidDel="00D12920">
          <w:delText>" type="xs:string" minOccurs="0"/&gt;</w:delText>
        </w:r>
      </w:del>
    </w:p>
    <w:p w14:paraId="10E640FA" w14:textId="2C99C610" w:rsidR="006D1527" w:rsidDel="00D12920" w:rsidRDefault="006D1527" w:rsidP="006D1527">
      <w:pPr>
        <w:pStyle w:val="PL"/>
        <w:rPr>
          <w:del w:id="2322" w:author="24.548_CR0057_(Rel-18)_TEI18, SEAL, eSEAL" w:date="2024-07-10T11:01:00Z"/>
        </w:rPr>
      </w:pPr>
      <w:del w:id="2323" w:author="24.548_CR0057_(Rel-18)_TEI18, SEAL, eSEAL" w:date="2024-07-10T11:01:00Z">
        <w:r w:rsidDel="00D12920">
          <w:tab/>
          <w:delText>&lt;xs:element name="</w:delText>
        </w:r>
        <w:r w:rsidDel="00D12920">
          <w:rPr>
            <w:lang w:eastAsia="zh-CN"/>
          </w:rPr>
          <w:delText>end-to-end-QoS-requirements</w:delText>
        </w:r>
        <w:r w:rsidDel="00D12920">
          <w:delText>" type="xs:string" minOccurs="0"/&gt;</w:delText>
        </w:r>
      </w:del>
    </w:p>
    <w:p w14:paraId="6C576D5E" w14:textId="62277D3A" w:rsidR="006D1527" w:rsidDel="00D12920" w:rsidRDefault="006D1527" w:rsidP="006D1527">
      <w:pPr>
        <w:pStyle w:val="PL"/>
        <w:rPr>
          <w:del w:id="2324" w:author="24.548_CR0057_(Rel-18)_TEI18, SEAL, eSEAL" w:date="2024-07-10T11:01:00Z"/>
        </w:rPr>
      </w:pPr>
      <w:del w:id="2325" w:author="24.548_CR0057_(Rel-18)_TEI18, SEAL, eSEAL" w:date="2024-07-10T11:01:00Z">
        <w:r w:rsidDel="00D12920">
          <w:tab/>
          <w:delText>&lt;xs:element name="</w:delText>
        </w:r>
        <w:r w:rsidDel="00D12920">
          <w:rPr>
            <w:lang w:eastAsia="zh-CN"/>
          </w:rPr>
          <w:delText>service-area</w:delText>
        </w:r>
        <w:r w:rsidDel="00D12920">
          <w:delText>" type="xs:string" minOccurs="0"/&gt;</w:delText>
        </w:r>
      </w:del>
    </w:p>
    <w:p w14:paraId="710B91FA" w14:textId="2A709D12" w:rsidR="006D1527" w:rsidDel="00D12920" w:rsidRDefault="006D1527" w:rsidP="006D1527">
      <w:pPr>
        <w:pStyle w:val="PL"/>
        <w:rPr>
          <w:del w:id="2326" w:author="24.548_CR0057_(Rel-18)_TEI18, SEAL, eSEAL" w:date="2024-07-10T11:01:00Z"/>
        </w:rPr>
      </w:pPr>
      <w:del w:id="2327" w:author="24.548_CR0057_(Rel-18)_TEI18, SEAL, eSEAL" w:date="2024-07-10T11:01:00Z">
        <w:r w:rsidDel="00D12920">
          <w:tab/>
          <w:delText>&lt;xs:element name="</w:delText>
        </w:r>
        <w:r w:rsidDel="00D12920">
          <w:rPr>
            <w:lang w:eastAsia="zh-CN"/>
          </w:rPr>
          <w:delText>validity-period</w:delText>
        </w:r>
        <w:r w:rsidDel="00D12920">
          <w:delText>" type="xs:string" minOccurs="0"/&gt;</w:delText>
        </w:r>
      </w:del>
    </w:p>
    <w:p w14:paraId="63EC1423" w14:textId="54CCBF37" w:rsidR="006D1527" w:rsidDel="00D12920" w:rsidRDefault="006D1527" w:rsidP="006D1527">
      <w:pPr>
        <w:pStyle w:val="PL"/>
        <w:rPr>
          <w:del w:id="2328" w:author="24.548_CR0057_(Rel-18)_TEI18, SEAL, eSEAL" w:date="2024-07-10T11:01:00Z"/>
        </w:rPr>
      </w:pPr>
      <w:del w:id="2329" w:author="24.548_CR0057_(Rel-18)_TEI18, SEAL, eSEAL" w:date="2024-07-10T11:01:00Z">
        <w:r w:rsidDel="00D12920">
          <w:tab/>
          <w:delText>&lt;xs:any namespace="##other" processContents="lax" minOccurs="0" maxOccurs="unbounded"/&gt;</w:delText>
        </w:r>
      </w:del>
    </w:p>
    <w:p w14:paraId="72CD6757" w14:textId="53D36723" w:rsidR="006D1527" w:rsidDel="00D12920" w:rsidRDefault="006D1527" w:rsidP="006D1527">
      <w:pPr>
        <w:pStyle w:val="PL"/>
        <w:rPr>
          <w:del w:id="2330" w:author="24.548_CR0057_(Rel-18)_TEI18, SEAL, eSEAL" w:date="2024-07-10T11:01:00Z"/>
        </w:rPr>
      </w:pPr>
      <w:del w:id="2331" w:author="24.548_CR0057_(Rel-18)_TEI18, SEAL, eSEAL" w:date="2024-07-10T11:01:00Z">
        <w:r w:rsidDel="00D12920">
          <w:tab/>
          <w:delText>&lt;/xs:sequence&gt;</w:delText>
        </w:r>
      </w:del>
    </w:p>
    <w:p w14:paraId="4D0272A2" w14:textId="275A84A1" w:rsidR="006D1527" w:rsidDel="00D12920" w:rsidRDefault="006D1527" w:rsidP="006D1527">
      <w:pPr>
        <w:pStyle w:val="PL"/>
        <w:rPr>
          <w:del w:id="2332" w:author="24.548_CR0057_(Rel-18)_TEI18, SEAL, eSEAL" w:date="2024-07-10T11:01:00Z"/>
        </w:rPr>
      </w:pPr>
      <w:del w:id="2333" w:author="24.548_CR0057_(Rel-18)_TEI18, SEAL, eSEAL" w:date="2024-07-10T11:01:00Z">
        <w:r w:rsidDel="00D12920">
          <w:tab/>
          <w:delText>&lt;/xs:complexType&gt;</w:delText>
        </w:r>
      </w:del>
    </w:p>
    <w:p w14:paraId="71F49EC5" w14:textId="3FD88F50" w:rsidR="006D1527" w:rsidDel="00D12920" w:rsidRDefault="006D1527" w:rsidP="006D1527">
      <w:pPr>
        <w:pStyle w:val="PL"/>
        <w:rPr>
          <w:del w:id="2334" w:author="24.548_CR0057_(Rel-18)_TEI18, SEAL, eSEAL" w:date="2024-07-10T11:01:00Z"/>
        </w:rPr>
      </w:pPr>
      <w:del w:id="2335" w:author="24.548_CR0057_(Rel-18)_TEI18, SEAL, eSEAL" w:date="2024-07-10T11:01:00Z">
        <w:r w:rsidDel="00D12920">
          <w:tab/>
          <w:delText>&lt;xs:complexType name="</w:delText>
        </w:r>
        <w:r w:rsidDel="00D12920">
          <w:rPr>
            <w:lang w:eastAsia="zh-CN"/>
          </w:rPr>
          <w:delText>QoS-management-initiation-responseType</w:delText>
        </w:r>
        <w:r w:rsidDel="00D12920">
          <w:delText>"&gt;</w:delText>
        </w:r>
      </w:del>
    </w:p>
    <w:p w14:paraId="507BD750" w14:textId="58CABB1D" w:rsidR="006D1527" w:rsidDel="00D12920" w:rsidRDefault="006D1527" w:rsidP="006D1527">
      <w:pPr>
        <w:pStyle w:val="PL"/>
        <w:rPr>
          <w:del w:id="2336" w:author="24.548_CR0057_(Rel-18)_TEI18, SEAL, eSEAL" w:date="2024-07-10T11:01:00Z"/>
        </w:rPr>
      </w:pPr>
      <w:del w:id="2337" w:author="24.548_CR0057_(Rel-18)_TEI18, SEAL, eSEAL" w:date="2024-07-10T11:01:00Z">
        <w:r w:rsidDel="00D12920">
          <w:tab/>
          <w:delText>&lt;xs:sequence&gt;</w:delText>
        </w:r>
      </w:del>
    </w:p>
    <w:p w14:paraId="39FFF9B2" w14:textId="65053CED" w:rsidR="006D1527" w:rsidDel="00D12920" w:rsidRDefault="006D1527" w:rsidP="006D1527">
      <w:pPr>
        <w:pStyle w:val="PL"/>
        <w:rPr>
          <w:del w:id="2338" w:author="24.548_CR0057_(Rel-18)_TEI18, SEAL, eSEAL" w:date="2024-07-10T11:01:00Z"/>
        </w:rPr>
      </w:pPr>
      <w:del w:id="2339" w:author="24.548_CR0057_(Rel-18)_TEI18, SEAL, eSEAL" w:date="2024-07-10T11:01:00Z">
        <w:r w:rsidDel="00D12920">
          <w:tab/>
          <w:delText>&lt;xs:element name="result" type="xs:string"/&gt;</w:delText>
        </w:r>
      </w:del>
    </w:p>
    <w:p w14:paraId="2C1AEF24" w14:textId="1C959EDD" w:rsidR="006D1527" w:rsidDel="00D12920" w:rsidRDefault="006D1527" w:rsidP="006D1527">
      <w:pPr>
        <w:pStyle w:val="PL"/>
        <w:rPr>
          <w:del w:id="2340" w:author="24.548_CR0057_(Rel-18)_TEI18, SEAL, eSEAL" w:date="2024-07-10T11:01:00Z"/>
        </w:rPr>
      </w:pPr>
      <w:del w:id="2341" w:author="24.548_CR0057_(Rel-18)_TEI18, SEAL, eSEAL" w:date="2024-07-10T11:01:00Z">
        <w:r w:rsidDel="00D12920">
          <w:tab/>
          <w:delText>&lt;xs:element name="</w:delText>
        </w:r>
        <w:r w:rsidRPr="00CA7AB8" w:rsidDel="00D12920">
          <w:rPr>
            <w:lang w:eastAsia="zh-CN"/>
          </w:rPr>
          <w:delText>QoS</w:delText>
        </w:r>
        <w:r w:rsidDel="00D12920">
          <w:rPr>
            <w:lang w:eastAsia="zh-CN"/>
          </w:rPr>
          <w:delText>-</w:delText>
        </w:r>
        <w:r w:rsidRPr="00CA7AB8" w:rsidDel="00D12920">
          <w:rPr>
            <w:lang w:eastAsia="zh-CN"/>
          </w:rPr>
          <w:delText>configuration</w:delText>
        </w:r>
        <w:r w:rsidDel="00D12920">
          <w:delText>" type="xs:string" minOccurs="0"/&gt;</w:delText>
        </w:r>
      </w:del>
    </w:p>
    <w:p w14:paraId="20550AE0" w14:textId="45134E44" w:rsidR="006D1527" w:rsidDel="00D12920" w:rsidRDefault="006D1527" w:rsidP="006D1527">
      <w:pPr>
        <w:pStyle w:val="PL"/>
        <w:rPr>
          <w:del w:id="2342" w:author="24.548_CR0057_(Rel-18)_TEI18, SEAL, eSEAL" w:date="2024-07-10T11:01:00Z"/>
        </w:rPr>
      </w:pPr>
      <w:del w:id="2343" w:author="24.548_CR0057_(Rel-18)_TEI18, SEAL, eSEAL" w:date="2024-07-10T11:01:00Z">
        <w:r w:rsidDel="00D12920">
          <w:tab/>
          <w:delText>&lt;xs:any namespace="##other" processContents="lax" minOccurs="0" maxOccurs="unbounded"/&gt;</w:delText>
        </w:r>
      </w:del>
    </w:p>
    <w:p w14:paraId="798F0232" w14:textId="0E5593AD" w:rsidR="006D1527" w:rsidDel="00D12920" w:rsidRDefault="006D1527" w:rsidP="006D1527">
      <w:pPr>
        <w:pStyle w:val="PL"/>
        <w:rPr>
          <w:del w:id="2344" w:author="24.548_CR0057_(Rel-18)_TEI18, SEAL, eSEAL" w:date="2024-07-10T11:01:00Z"/>
        </w:rPr>
      </w:pPr>
      <w:del w:id="2345" w:author="24.548_CR0057_(Rel-18)_TEI18, SEAL, eSEAL" w:date="2024-07-10T11:01:00Z">
        <w:r w:rsidDel="00D12920">
          <w:tab/>
          <w:delText>&lt;/xs:sequence&gt;</w:delText>
        </w:r>
      </w:del>
    </w:p>
    <w:p w14:paraId="7E543BA9" w14:textId="5333834F" w:rsidR="006D1527" w:rsidDel="00D12920" w:rsidRDefault="006D1527" w:rsidP="006D1527">
      <w:pPr>
        <w:pStyle w:val="PL"/>
        <w:rPr>
          <w:del w:id="2346" w:author="24.548_CR0057_(Rel-18)_TEI18, SEAL, eSEAL" w:date="2024-07-10T11:01:00Z"/>
        </w:rPr>
      </w:pPr>
      <w:del w:id="2347" w:author="24.548_CR0057_(Rel-18)_TEI18, SEAL, eSEAL" w:date="2024-07-10T11:01:00Z">
        <w:r w:rsidDel="00D12920">
          <w:tab/>
          <w:delText>&lt;/xs:complexType&gt;</w:delText>
        </w:r>
      </w:del>
    </w:p>
    <w:p w14:paraId="0081BA36" w14:textId="7E4D75AE" w:rsidR="006D1527" w:rsidDel="00D12920" w:rsidRDefault="006D1527" w:rsidP="006D1527">
      <w:pPr>
        <w:pStyle w:val="PL"/>
        <w:rPr>
          <w:del w:id="2348" w:author="24.548_CR0057_(Rel-18)_TEI18, SEAL, eSEAL" w:date="2024-07-10T11:01:00Z"/>
        </w:rPr>
      </w:pPr>
      <w:del w:id="2349" w:author="24.548_CR0057_(Rel-18)_TEI18, SEAL, eSEAL" w:date="2024-07-10T11:01:00Z">
        <w:r w:rsidDel="00D12920">
          <w:tab/>
          <w:delText>&lt;xs:complexType name="</w:delText>
        </w:r>
        <w:r w:rsidDel="00D12920">
          <w:rPr>
            <w:lang w:eastAsia="zh-CN"/>
          </w:rPr>
          <w:delText>QoS-management-provision-request</w:delText>
        </w:r>
        <w:r w:rsidDel="00D12920">
          <w:delText>Type"&gt;</w:delText>
        </w:r>
      </w:del>
    </w:p>
    <w:p w14:paraId="0BD147D1" w14:textId="68E288CE" w:rsidR="006D1527" w:rsidDel="00D12920" w:rsidRDefault="006D1527" w:rsidP="006D1527">
      <w:pPr>
        <w:pStyle w:val="PL"/>
        <w:rPr>
          <w:del w:id="2350" w:author="24.548_CR0057_(Rel-18)_TEI18, SEAL, eSEAL" w:date="2024-07-10T11:01:00Z"/>
        </w:rPr>
      </w:pPr>
      <w:del w:id="2351" w:author="24.548_CR0057_(Rel-18)_TEI18, SEAL, eSEAL" w:date="2024-07-10T11:01:00Z">
        <w:r w:rsidDel="00D12920">
          <w:tab/>
          <w:delText>&lt;xs:sequence&gt;</w:delText>
        </w:r>
      </w:del>
    </w:p>
    <w:p w14:paraId="76BCD81E" w14:textId="0CEA217B" w:rsidR="006D1527" w:rsidDel="00D12920" w:rsidRDefault="006D1527" w:rsidP="006D1527">
      <w:pPr>
        <w:pStyle w:val="PL"/>
        <w:rPr>
          <w:del w:id="2352" w:author="24.548_CR0057_(Rel-18)_TEI18, SEAL, eSEAL" w:date="2024-07-10T11:01:00Z"/>
        </w:rPr>
      </w:pPr>
      <w:del w:id="2353" w:author="24.548_CR0057_(Rel-18)_TEI18, SEAL, eSEAL" w:date="2024-07-10T11:01:00Z">
        <w:r w:rsidDel="00D12920">
          <w:tab/>
          <w:delText>&lt;xs:element name="VAL-ue-id" type="xs:string"/&gt;</w:delText>
        </w:r>
      </w:del>
    </w:p>
    <w:p w14:paraId="45BBEF45" w14:textId="17D5120C" w:rsidR="006D1527" w:rsidDel="00D12920" w:rsidRDefault="006D1527" w:rsidP="006D1527">
      <w:pPr>
        <w:pStyle w:val="PL"/>
        <w:rPr>
          <w:del w:id="2354" w:author="24.548_CR0057_(Rel-18)_TEI18, SEAL, eSEAL" w:date="2024-07-10T11:01:00Z"/>
        </w:rPr>
      </w:pPr>
      <w:del w:id="2355" w:author="24.548_CR0057_(Rel-18)_TEI18, SEAL, eSEAL" w:date="2024-07-10T11:01:00Z">
        <w:r w:rsidDel="00D12920">
          <w:tab/>
          <w:delText>&lt;xs:element name="</w:delText>
        </w:r>
        <w:r w:rsidDel="00D12920">
          <w:rPr>
            <w:szCs w:val="18"/>
            <w:lang w:val="en-US"/>
          </w:rPr>
          <w:delText>QoS-downgrade-report</w:delText>
        </w:r>
        <w:r w:rsidDel="00D12920">
          <w:delText>" type="xs:string" minOccurs="0"/&gt;</w:delText>
        </w:r>
      </w:del>
    </w:p>
    <w:p w14:paraId="55D70FBE" w14:textId="0A24F9CE" w:rsidR="006D1527" w:rsidDel="00D12920" w:rsidRDefault="006D1527" w:rsidP="006D1527">
      <w:pPr>
        <w:pStyle w:val="PL"/>
        <w:rPr>
          <w:del w:id="2356" w:author="24.548_CR0057_(Rel-18)_TEI18, SEAL, eSEAL" w:date="2024-07-10T11:01:00Z"/>
        </w:rPr>
      </w:pPr>
      <w:del w:id="2357" w:author="24.548_CR0057_(Rel-18)_TEI18, SEAL, eSEAL" w:date="2024-07-10T11:01:00Z">
        <w:r w:rsidDel="00D12920">
          <w:tab/>
          <w:delText>&lt;xs:any namespace="##other" processContents="lax" minOccurs="0" maxOccurs="unbounded"/&gt;</w:delText>
        </w:r>
      </w:del>
    </w:p>
    <w:p w14:paraId="3683D885" w14:textId="7A9803B0" w:rsidR="006D1527" w:rsidDel="00D12920" w:rsidRDefault="006D1527" w:rsidP="006D1527">
      <w:pPr>
        <w:pStyle w:val="PL"/>
        <w:rPr>
          <w:del w:id="2358" w:author="24.548_CR0057_(Rel-18)_TEI18, SEAL, eSEAL" w:date="2024-07-10T11:01:00Z"/>
        </w:rPr>
      </w:pPr>
      <w:del w:id="2359" w:author="24.548_CR0057_(Rel-18)_TEI18, SEAL, eSEAL" w:date="2024-07-10T11:01:00Z">
        <w:r w:rsidDel="00D12920">
          <w:tab/>
          <w:delText>&lt;/xs:sequence&gt;</w:delText>
        </w:r>
      </w:del>
    </w:p>
    <w:p w14:paraId="7B1640C0" w14:textId="0AAFC08E" w:rsidR="006D1527" w:rsidDel="00D12920" w:rsidRDefault="006D1527" w:rsidP="006D1527">
      <w:pPr>
        <w:pStyle w:val="PL"/>
        <w:rPr>
          <w:del w:id="2360" w:author="24.548_CR0057_(Rel-18)_TEI18, SEAL, eSEAL" w:date="2024-07-10T11:01:00Z"/>
        </w:rPr>
      </w:pPr>
      <w:del w:id="2361" w:author="24.548_CR0057_(Rel-18)_TEI18, SEAL, eSEAL" w:date="2024-07-10T11:01:00Z">
        <w:r w:rsidDel="00D12920">
          <w:tab/>
          <w:delText>&lt;/xs:complexType&gt;</w:delText>
        </w:r>
      </w:del>
    </w:p>
    <w:p w14:paraId="1FBF0F2C" w14:textId="0F4B73E5" w:rsidR="006D1527" w:rsidDel="00D12920" w:rsidRDefault="006D1527" w:rsidP="006D1527">
      <w:pPr>
        <w:pStyle w:val="PL"/>
        <w:rPr>
          <w:del w:id="2362" w:author="24.548_CR0057_(Rel-18)_TEI18, SEAL, eSEAL" w:date="2024-07-10T11:01:00Z"/>
        </w:rPr>
      </w:pPr>
      <w:del w:id="2363" w:author="24.548_CR0057_(Rel-18)_TEI18, SEAL, eSEAL" w:date="2024-07-10T11:01:00Z">
        <w:r w:rsidDel="00D12920">
          <w:tab/>
          <w:delText>&lt;xs:complexType name="</w:delText>
        </w:r>
        <w:r w:rsidDel="00D12920">
          <w:rPr>
            <w:lang w:eastAsia="zh-CN"/>
          </w:rPr>
          <w:delText>QoS-management-provision-response</w:delText>
        </w:r>
        <w:r w:rsidDel="00D12920">
          <w:delText>Type"&gt;</w:delText>
        </w:r>
      </w:del>
    </w:p>
    <w:p w14:paraId="7FB5C38D" w14:textId="771CE621" w:rsidR="006D1527" w:rsidDel="00D12920" w:rsidRDefault="006D1527" w:rsidP="006D1527">
      <w:pPr>
        <w:pStyle w:val="PL"/>
        <w:rPr>
          <w:del w:id="2364" w:author="24.548_CR0057_(Rel-18)_TEI18, SEAL, eSEAL" w:date="2024-07-10T11:01:00Z"/>
        </w:rPr>
      </w:pPr>
      <w:del w:id="2365" w:author="24.548_CR0057_(Rel-18)_TEI18, SEAL, eSEAL" w:date="2024-07-10T11:01:00Z">
        <w:r w:rsidDel="00D12920">
          <w:tab/>
          <w:delText>&lt;xs:sequence&gt;</w:delText>
        </w:r>
      </w:del>
    </w:p>
    <w:p w14:paraId="7B1BFDBE" w14:textId="251A926C" w:rsidR="006D1527" w:rsidDel="00D12920" w:rsidRDefault="006D1527" w:rsidP="006D1527">
      <w:pPr>
        <w:pStyle w:val="PL"/>
        <w:rPr>
          <w:del w:id="2366" w:author="24.548_CR0057_(Rel-18)_TEI18, SEAL, eSEAL" w:date="2024-07-10T11:01:00Z"/>
        </w:rPr>
      </w:pPr>
      <w:del w:id="2367" w:author="24.548_CR0057_(Rel-18)_TEI18, SEAL, eSEAL" w:date="2024-07-10T11:01:00Z">
        <w:r w:rsidDel="00D12920">
          <w:tab/>
          <w:delText>&lt;xs:element name="server-id" type="xs:string"/&gt;</w:delText>
        </w:r>
      </w:del>
    </w:p>
    <w:p w14:paraId="7BE2563C" w14:textId="48CBEAEB" w:rsidR="006D1527" w:rsidDel="00D12920" w:rsidRDefault="006D1527" w:rsidP="006D1527">
      <w:pPr>
        <w:pStyle w:val="PL"/>
        <w:rPr>
          <w:del w:id="2368" w:author="24.548_CR0057_(Rel-18)_TEI18, SEAL, eSEAL" w:date="2024-07-10T11:01:00Z"/>
        </w:rPr>
      </w:pPr>
      <w:del w:id="2369" w:author="24.548_CR0057_(Rel-18)_TEI18, SEAL, eSEAL" w:date="2024-07-10T11:01:00Z">
        <w:r w:rsidDel="00D12920">
          <w:tab/>
          <w:delText>&lt;xs:element name="</w:delText>
        </w:r>
        <w:r w:rsidDel="00D12920">
          <w:rPr>
            <w:szCs w:val="18"/>
            <w:lang w:val="en-US"/>
          </w:rPr>
          <w:delText>requested-</w:delText>
        </w:r>
        <w:r w:rsidRPr="005710F6" w:rsidDel="00D12920">
          <w:rPr>
            <w:szCs w:val="18"/>
            <w:lang w:val="en-US"/>
          </w:rPr>
          <w:delText>QoS</w:delText>
        </w:r>
        <w:r w:rsidDel="00D12920">
          <w:rPr>
            <w:szCs w:val="18"/>
            <w:lang w:val="en-US"/>
          </w:rPr>
          <w:delText>-</w:delText>
        </w:r>
        <w:r w:rsidRPr="005710F6" w:rsidDel="00D12920">
          <w:rPr>
            <w:szCs w:val="18"/>
            <w:lang w:val="en-US"/>
          </w:rPr>
          <w:delText>parameters</w:delText>
        </w:r>
        <w:r w:rsidDel="00D12920">
          <w:delText>" type="xs:string"/&gt;</w:delText>
        </w:r>
      </w:del>
    </w:p>
    <w:p w14:paraId="35133183" w14:textId="6974BEB3" w:rsidR="006D1527" w:rsidDel="00D12920" w:rsidRDefault="006D1527" w:rsidP="006D1527">
      <w:pPr>
        <w:pStyle w:val="PL"/>
        <w:rPr>
          <w:del w:id="2370" w:author="24.548_CR0057_(Rel-18)_TEI18, SEAL, eSEAL" w:date="2024-07-10T11:01:00Z"/>
        </w:rPr>
      </w:pPr>
      <w:del w:id="2371" w:author="24.548_CR0057_(Rel-18)_TEI18, SEAL, eSEAL" w:date="2024-07-10T11:01:00Z">
        <w:r w:rsidDel="00D12920">
          <w:tab/>
          <w:delText>&lt;xs:any namespace="##other" processContents="lax" minOccurs="0" maxOccurs="unbounded"/&gt;</w:delText>
        </w:r>
      </w:del>
    </w:p>
    <w:p w14:paraId="3C5F2FDA" w14:textId="1D3C673C" w:rsidR="006D1527" w:rsidDel="00D12920" w:rsidRDefault="006D1527" w:rsidP="006D1527">
      <w:pPr>
        <w:pStyle w:val="PL"/>
        <w:rPr>
          <w:del w:id="2372" w:author="24.548_CR0057_(Rel-18)_TEI18, SEAL, eSEAL" w:date="2024-07-10T11:01:00Z"/>
        </w:rPr>
      </w:pPr>
      <w:del w:id="2373" w:author="24.548_CR0057_(Rel-18)_TEI18, SEAL, eSEAL" w:date="2024-07-10T11:01:00Z">
        <w:r w:rsidDel="00D12920">
          <w:tab/>
          <w:delText>&lt;/xs:sequence&gt;</w:delText>
        </w:r>
      </w:del>
    </w:p>
    <w:p w14:paraId="2ABBA00E" w14:textId="1090F147" w:rsidR="006D1527" w:rsidDel="00D12920" w:rsidRDefault="006D1527" w:rsidP="006D1527">
      <w:pPr>
        <w:pStyle w:val="PL"/>
        <w:rPr>
          <w:del w:id="2374" w:author="24.548_CR0057_(Rel-18)_TEI18, SEAL, eSEAL" w:date="2024-07-10T11:01:00Z"/>
        </w:rPr>
      </w:pPr>
      <w:del w:id="2375" w:author="24.548_CR0057_(Rel-18)_TEI18, SEAL, eSEAL" w:date="2024-07-10T11:01:00Z">
        <w:r w:rsidDel="00D12920">
          <w:tab/>
          <w:delText>&lt;/xs:complexType&gt;</w:delText>
        </w:r>
      </w:del>
    </w:p>
    <w:p w14:paraId="7AF7F51A" w14:textId="3B334861" w:rsidR="006D1527" w:rsidDel="00D12920" w:rsidRDefault="006D1527" w:rsidP="006D1527">
      <w:pPr>
        <w:pStyle w:val="PL"/>
        <w:rPr>
          <w:del w:id="2376" w:author="24.548_CR0057_(Rel-18)_TEI18, SEAL, eSEAL" w:date="2024-07-10T11:01:00Z"/>
          <w:lang w:eastAsia="zh-CN"/>
        </w:rPr>
      </w:pPr>
      <w:del w:id="2377" w:author="24.548_CR0057_(Rel-18)_TEI18, SEAL, eSEAL" w:date="2024-07-10T11:01:00Z">
        <w:r w:rsidDel="00D12920">
          <w:rPr>
            <w:lang w:eastAsia="zh-CN"/>
          </w:rPr>
          <w:delText>&lt;/xs:schema&gt;</w:delText>
        </w:r>
      </w:del>
    </w:p>
    <w:p w14:paraId="6205D74C" w14:textId="77777777" w:rsidR="00536F63" w:rsidRPr="00004F96" w:rsidRDefault="00536F63" w:rsidP="00536F63">
      <w:pPr>
        <w:pStyle w:val="Heading2"/>
      </w:pPr>
      <w:bookmarkStart w:id="2378" w:name="_Toc162966369"/>
      <w:r w:rsidRPr="00004F96">
        <w:t>7.5</w:t>
      </w:r>
      <w:r w:rsidRPr="00004F96">
        <w:tab/>
        <w:t>Data semantics</w:t>
      </w:r>
      <w:bookmarkEnd w:id="2378"/>
    </w:p>
    <w:p w14:paraId="6205D74D" w14:textId="77777777" w:rsidR="00536F63" w:rsidRPr="00004F96" w:rsidRDefault="00536F63" w:rsidP="00536F63">
      <w:pPr>
        <w:pStyle w:val="Heading3"/>
      </w:pPr>
      <w:bookmarkStart w:id="2379" w:name="_Toc162966370"/>
      <w:r w:rsidRPr="00004F96">
        <w:t>7.5.1</w:t>
      </w:r>
      <w:r w:rsidRPr="00004F96">
        <w:tab/>
        <w:t>VALInfo document</w:t>
      </w:r>
      <w:bookmarkEnd w:id="2379"/>
    </w:p>
    <w:p w14:paraId="6205D74E" w14:textId="37B19467" w:rsidR="00536F63" w:rsidRPr="00004F96" w:rsidRDefault="00536F63" w:rsidP="00536F63">
      <w:r w:rsidRPr="00004F96">
        <w:t>The &lt;seal-request-uri&gt; element is the root element of the XML document. The &lt; seal-request-uri&gt; element contains one of following sub-elements:</w:t>
      </w:r>
    </w:p>
    <w:p w14:paraId="6205D74F" w14:textId="77777777" w:rsidR="00536F63" w:rsidRPr="00004F96" w:rsidRDefault="00536F63" w:rsidP="00536F63">
      <w:pPr>
        <w:pStyle w:val="B1"/>
      </w:pPr>
      <w:r w:rsidRPr="00004F96">
        <w:t>a)</w:t>
      </w:r>
      <w:r w:rsidRPr="00004F96">
        <w:tab/>
        <w:t xml:space="preserve">&lt;VAL-user-id&gt;, an element contains the </w:t>
      </w:r>
      <w:r w:rsidRPr="00004F96">
        <w:rPr>
          <w:rFonts w:cs="Arial"/>
        </w:rPr>
        <w:t>identity of the VAL user.</w:t>
      </w:r>
      <w:r w:rsidRPr="00004F96">
        <w:t xml:space="preserve"> This element contains an optional &lt;VAL-client-id&gt; attribute that contains the </w:t>
      </w:r>
      <w:r w:rsidRPr="00004F96">
        <w:rPr>
          <w:rFonts w:cs="Arial"/>
        </w:rPr>
        <w:t>identity of the VAL client</w:t>
      </w:r>
      <w:r w:rsidRPr="00004F96">
        <w:t>; or</w:t>
      </w:r>
    </w:p>
    <w:p w14:paraId="6205D750" w14:textId="77777777" w:rsidR="00536F63" w:rsidRPr="00004F96" w:rsidRDefault="00536F63" w:rsidP="00536F63">
      <w:pPr>
        <w:pStyle w:val="B1"/>
      </w:pPr>
      <w:r w:rsidRPr="00004F96">
        <w:t>b)</w:t>
      </w:r>
      <w:r w:rsidRPr="00004F96">
        <w:tab/>
        <w:t>&lt;VAL-</w:t>
      </w:r>
      <w:r w:rsidRPr="00004F96">
        <w:rPr>
          <w:rFonts w:cs="Arial"/>
        </w:rPr>
        <w:t>group</w:t>
      </w:r>
      <w:r w:rsidRPr="00004F96">
        <w:t xml:space="preserve">-id&gt;, an element contains the group </w:t>
      </w:r>
      <w:r w:rsidRPr="00004F96">
        <w:rPr>
          <w:rFonts w:cs="Arial"/>
        </w:rPr>
        <w:t xml:space="preserve">identity of </w:t>
      </w:r>
      <w:r w:rsidRPr="00004F96">
        <w:t xml:space="preserve">a set of </w:t>
      </w:r>
      <w:r w:rsidRPr="00004F96">
        <w:rPr>
          <w:lang w:eastAsia="zh-CN"/>
        </w:rPr>
        <w:t>VAL users or VAL clients according to the VAL service.</w:t>
      </w:r>
    </w:p>
    <w:p w14:paraId="6205D751" w14:textId="77777777" w:rsidR="00536F63" w:rsidRPr="00004F96" w:rsidRDefault="00536F63" w:rsidP="00536F63">
      <w:r w:rsidRPr="00004F96">
        <w:t>The recipient of the XML ignores any unknown element and any unknown attribute.</w:t>
      </w:r>
    </w:p>
    <w:p w14:paraId="6205D752" w14:textId="77777777" w:rsidR="00536F63" w:rsidRPr="00004F96" w:rsidRDefault="00536F63" w:rsidP="00536F63">
      <w:pPr>
        <w:pStyle w:val="Heading3"/>
      </w:pPr>
      <w:bookmarkStart w:id="2380" w:name="_Toc162966371"/>
      <w:r w:rsidRPr="00004F96">
        <w:t>7.5.2</w:t>
      </w:r>
      <w:r w:rsidRPr="00004F96">
        <w:tab/>
        <w:t>UnicastInfo document</w:t>
      </w:r>
      <w:bookmarkEnd w:id="2380"/>
    </w:p>
    <w:p w14:paraId="6205D753" w14:textId="77777777" w:rsidR="00536F63" w:rsidRPr="00004F96" w:rsidRDefault="00536F63" w:rsidP="00536F63">
      <w:r w:rsidRPr="00004F96">
        <w:t>The recipient of the XML ignores any unknown element and any unknown attribute.</w:t>
      </w:r>
    </w:p>
    <w:p w14:paraId="6205D754" w14:textId="77777777" w:rsidR="00536F63" w:rsidRPr="00004F96" w:rsidRDefault="00536F63" w:rsidP="00536F63">
      <w:r w:rsidRPr="00004F96">
        <w:t>The &lt;unicast-info&gt; element is the root element of the XML document. The &lt;unicast-info&gt; element contains a &lt;request&gt; or &lt;request-result&gt; element.</w:t>
      </w:r>
    </w:p>
    <w:p w14:paraId="6205D755" w14:textId="77777777" w:rsidR="00536F63" w:rsidRPr="00004F96" w:rsidRDefault="00536F63" w:rsidP="00536F63">
      <w:r w:rsidRPr="00004F96">
        <w:t xml:space="preserve">&lt;request&gt; is an optional element used to include the </w:t>
      </w:r>
      <w:r w:rsidRPr="00004F96">
        <w:rPr>
          <w:rFonts w:cs="Arial"/>
        </w:rPr>
        <w:t xml:space="preserve">unicast resource management requested information. </w:t>
      </w:r>
      <w:r w:rsidRPr="00004F96">
        <w:t>The &lt;request&gt; element contains the following sub-elements:</w:t>
      </w:r>
    </w:p>
    <w:p w14:paraId="6205D756" w14:textId="77777777" w:rsidR="00536F63" w:rsidRPr="00004F96" w:rsidRDefault="00536F63" w:rsidP="00536F63">
      <w:pPr>
        <w:pStyle w:val="B1"/>
      </w:pPr>
      <w:r w:rsidRPr="00004F96">
        <w:t>a)</w:t>
      </w:r>
      <w:r w:rsidRPr="00004F96">
        <w:tab/>
        <w:t>&lt;requester-identity&gt;, an element contains the identity of the VAL server performing the request;</w:t>
      </w:r>
    </w:p>
    <w:p w14:paraId="6205D757" w14:textId="77777777" w:rsidR="00536F63" w:rsidRPr="00004F96" w:rsidRDefault="00536F63" w:rsidP="00536F63">
      <w:pPr>
        <w:pStyle w:val="B1"/>
      </w:pPr>
      <w:r w:rsidRPr="00004F96">
        <w:t>b)</w:t>
      </w:r>
      <w:r w:rsidRPr="00004F96">
        <w:tab/>
        <w:t>&lt;identity&gt;, an element contains the identity of the VAL user or VAL UE; and</w:t>
      </w:r>
    </w:p>
    <w:p w14:paraId="6205D758" w14:textId="77777777" w:rsidR="00536F63" w:rsidRPr="00004F96" w:rsidRDefault="00536F63" w:rsidP="00536F63">
      <w:pPr>
        <w:pStyle w:val="B1"/>
      </w:pPr>
      <w:r w:rsidRPr="00004F96">
        <w:lastRenderedPageBreak/>
        <w:t>c)</w:t>
      </w:r>
      <w:r w:rsidRPr="00004F96">
        <w:tab/>
        <w:t>&lt;requirement-info&gt;, an optional element contains the requested unicast resource information.</w:t>
      </w:r>
    </w:p>
    <w:p w14:paraId="6205D759" w14:textId="77777777" w:rsidR="00536F63" w:rsidRPr="00004F96" w:rsidRDefault="00536F63" w:rsidP="00536F63">
      <w:r w:rsidRPr="00004F96">
        <w:t>&lt;request-result&gt; contains a string set to either "success" or "failure" used to indicate success or failure of the resource request operation</w:t>
      </w:r>
      <w:r w:rsidRPr="00004F96" w:rsidDel="00B5614F">
        <w:t xml:space="preserve"> </w:t>
      </w:r>
      <w:r w:rsidRPr="00004F96">
        <w:t>".</w:t>
      </w:r>
    </w:p>
    <w:p w14:paraId="6205D75A" w14:textId="77777777" w:rsidR="00536F63" w:rsidRPr="00004F96" w:rsidRDefault="00536F63" w:rsidP="00536F63">
      <w:r w:rsidRPr="00004F96">
        <w:t>&lt;modification&gt; contains the following sub-elements:</w:t>
      </w:r>
    </w:p>
    <w:p w14:paraId="6205D75B" w14:textId="77777777" w:rsidR="00536F63" w:rsidRPr="00004F96" w:rsidRDefault="00536F63" w:rsidP="00536F63">
      <w:pPr>
        <w:pStyle w:val="B1"/>
      </w:pPr>
      <w:r w:rsidRPr="00004F96">
        <w:t>a)</w:t>
      </w:r>
      <w:r w:rsidRPr="00004F96">
        <w:tab/>
        <w:t>&lt;requester-identity&gt;, an element contains the identity of the VAL server performing the request;</w:t>
      </w:r>
    </w:p>
    <w:p w14:paraId="6205D75C" w14:textId="77777777" w:rsidR="00536F63" w:rsidRPr="00004F96" w:rsidRDefault="00536F63" w:rsidP="00536F63">
      <w:pPr>
        <w:pStyle w:val="B1"/>
      </w:pPr>
      <w:r w:rsidRPr="00004F96">
        <w:t>b)</w:t>
      </w:r>
      <w:r w:rsidRPr="00004F96">
        <w:tab/>
        <w:t>&lt;identity&gt;, an element contains the identity of the VAL user or VAL UE; and</w:t>
      </w:r>
    </w:p>
    <w:p w14:paraId="6205D75D" w14:textId="77777777" w:rsidR="00536F63" w:rsidRPr="00004F96" w:rsidRDefault="00536F63" w:rsidP="00536F63">
      <w:pPr>
        <w:pStyle w:val="B1"/>
      </w:pPr>
      <w:r w:rsidRPr="00004F96">
        <w:t>c)</w:t>
      </w:r>
      <w:r w:rsidRPr="00004F96">
        <w:tab/>
        <w:t>&lt;requirement-info&gt;, an element contains the modified unicast resource information.</w:t>
      </w:r>
    </w:p>
    <w:p w14:paraId="6205D75E" w14:textId="77777777" w:rsidR="00536F63" w:rsidRPr="00004F96" w:rsidRDefault="00536F63" w:rsidP="00536F63">
      <w:r w:rsidRPr="00004F96">
        <w:t>&lt;modification-result&gt; contains a string set to either "success" or "failure" used to indicate success or failure of the resource modification request operation.</w:t>
      </w:r>
    </w:p>
    <w:p w14:paraId="6205D75F" w14:textId="77777777" w:rsidR="00536F63" w:rsidRPr="00004F96" w:rsidRDefault="00536F63" w:rsidP="00536F63">
      <w:r w:rsidRPr="00004F96">
        <w:t>&lt;adaptation&gt; contains the following sub-elements:</w:t>
      </w:r>
    </w:p>
    <w:p w14:paraId="6205D760" w14:textId="77777777" w:rsidR="00536F63" w:rsidRPr="00004F96" w:rsidRDefault="00536F63" w:rsidP="00536F63">
      <w:pPr>
        <w:pStyle w:val="B1"/>
      </w:pPr>
      <w:r w:rsidRPr="00004F96">
        <w:t>a)</w:t>
      </w:r>
      <w:r w:rsidRPr="00004F96">
        <w:tab/>
        <w:t>&lt;requester-identity&gt;, an element contains the identity of the VAL server performing the request;</w:t>
      </w:r>
    </w:p>
    <w:p w14:paraId="6205D761" w14:textId="77777777" w:rsidR="00536F63" w:rsidRPr="00004F96" w:rsidRDefault="00536F63" w:rsidP="00536F63">
      <w:pPr>
        <w:pStyle w:val="B1"/>
      </w:pPr>
      <w:r w:rsidRPr="00004F96">
        <w:t>b)</w:t>
      </w:r>
      <w:r w:rsidRPr="00004F96">
        <w:tab/>
        <w:t>&lt;identity&gt;, an element contains one of the following elements:</w:t>
      </w:r>
    </w:p>
    <w:p w14:paraId="6205D762" w14:textId="77777777" w:rsidR="00536F63" w:rsidRPr="00004F96" w:rsidRDefault="00536F63" w:rsidP="00536F63">
      <w:pPr>
        <w:pStyle w:val="B2"/>
      </w:pPr>
      <w:r w:rsidRPr="00004F96">
        <w:rPr>
          <w:rFonts w:hint="eastAsia"/>
          <w:lang w:eastAsia="zh-CN"/>
        </w:rPr>
        <w:t>1</w:t>
      </w:r>
      <w:r w:rsidRPr="00004F96">
        <w:rPr>
          <w:lang w:eastAsia="zh-CN"/>
        </w:rPr>
        <w:t>)</w:t>
      </w:r>
      <w:r w:rsidRPr="00004F96">
        <w:rPr>
          <w:lang w:eastAsia="zh-CN"/>
        </w:rPr>
        <w:tab/>
      </w:r>
      <w:r w:rsidRPr="00004F96">
        <w:t>&lt;VAL-ue-id-list&gt;, an element contains one or more &lt;VAL-ue-id&gt; elements. Each &lt;VAL-ue-id&gt; element contains the identity of the VAL UE for whom the network resource adaptation occurs; and</w:t>
      </w:r>
    </w:p>
    <w:p w14:paraId="6205D763" w14:textId="77777777" w:rsidR="00536F63" w:rsidRPr="00004F96" w:rsidRDefault="00536F63" w:rsidP="00536F63">
      <w:pPr>
        <w:pStyle w:val="B2"/>
        <w:rPr>
          <w:lang w:eastAsia="zh-CN"/>
        </w:rPr>
      </w:pPr>
      <w:r w:rsidRPr="00004F96">
        <w:t>2)</w:t>
      </w:r>
      <w:r w:rsidRPr="00004F96">
        <w:tab/>
        <w:t>&lt;VAL-group-id&gt;, an element contains the identity of the VAL group for whom the network resource adaptation occurs; and</w:t>
      </w:r>
    </w:p>
    <w:p w14:paraId="6205D764" w14:textId="77777777" w:rsidR="00536F63" w:rsidRPr="00004F96" w:rsidRDefault="00536F63" w:rsidP="00536F63">
      <w:pPr>
        <w:pStyle w:val="B1"/>
      </w:pPr>
      <w:r w:rsidRPr="00004F96">
        <w:t>c)</w:t>
      </w:r>
      <w:r w:rsidRPr="00004F96">
        <w:tab/>
        <w:t>&lt;requirement&gt;, an element contains VAL service QoS requirements as applied for the corresponding VAL UEs or group of UEs.</w:t>
      </w:r>
    </w:p>
    <w:p w14:paraId="6205D765" w14:textId="77777777" w:rsidR="00536F63" w:rsidRPr="00004F96" w:rsidRDefault="00536F63" w:rsidP="00536F63">
      <w:r w:rsidRPr="00004F96">
        <w:t>&lt;adaptation-result&gt; contains a string set to either "success" or "failure" used to indicate success or failure of the network resource adaptation with the underlying network.</w:t>
      </w:r>
    </w:p>
    <w:p w14:paraId="6205D766" w14:textId="77777777" w:rsidR="00536F63" w:rsidRPr="00004F96" w:rsidRDefault="00536F63" w:rsidP="00536F63">
      <w:pPr>
        <w:pStyle w:val="Heading3"/>
      </w:pPr>
      <w:bookmarkStart w:id="2381" w:name="_Toc162966372"/>
      <w:r w:rsidRPr="00004F96">
        <w:t>7.5.3</w:t>
      </w:r>
      <w:r w:rsidRPr="00004F96">
        <w:tab/>
        <w:t>MBMSInfo document</w:t>
      </w:r>
      <w:bookmarkEnd w:id="2381"/>
    </w:p>
    <w:p w14:paraId="6205D767" w14:textId="77777777" w:rsidR="00536F63" w:rsidRPr="00004F96" w:rsidRDefault="00536F63" w:rsidP="00536F63">
      <w:r w:rsidRPr="00004F96">
        <w:t>The recipient of the XML ignores any unknown element and any unknown attribute.</w:t>
      </w:r>
    </w:p>
    <w:p w14:paraId="6205D768" w14:textId="77777777" w:rsidR="00536F63" w:rsidRPr="00004F96" w:rsidRDefault="00536F63" w:rsidP="00536F63">
      <w:r w:rsidRPr="00004F96">
        <w:t>The &lt;mbms-info&gt; element is the root element of the XML document. The &lt;mbms-info&gt; element contains one or more &lt;announcement&gt; subelements, the &lt;mbms-listening-status-report&gt; subelement, the &lt;request&gt; subelement, the &lt;mbms-bearers&gt; subelement, the &lt;user-plane-delivery-mode&gt; subelement, the &lt;mbms-suspension-reporting-instruction&gt; subelement and the &lt;mbms-suspension-report&gt; subelement.</w:t>
      </w:r>
    </w:p>
    <w:p w14:paraId="6205D769" w14:textId="77777777" w:rsidR="00536F63" w:rsidRPr="00004F96" w:rsidRDefault="00536F63" w:rsidP="00536F63">
      <w:r w:rsidRPr="00004F96">
        <w:t>&lt;announcement&gt; element contains the following sub-elements:</w:t>
      </w:r>
    </w:p>
    <w:p w14:paraId="6205D76A" w14:textId="77777777" w:rsidR="00536F63" w:rsidRPr="00004F96" w:rsidRDefault="00536F63" w:rsidP="00536F63">
      <w:pPr>
        <w:pStyle w:val="B1"/>
        <w:rPr>
          <w:rFonts w:cs="Arial"/>
        </w:rPr>
      </w:pPr>
      <w:r w:rsidRPr="00004F96">
        <w:t>a)</w:t>
      </w:r>
      <w:r w:rsidRPr="00004F96">
        <w:tab/>
      </w:r>
      <w:r w:rsidRPr="00004F96">
        <w:rPr>
          <w:lang w:eastAsia="zh-CN"/>
        </w:rPr>
        <w:t>&lt;TMGI&gt;, an element contains the TMGI. The &lt;TMGI&gt; element is coded as described in 3GPP TS 24.008 [5] clause 10.5.6.13 excluding the Temporary mobile group identity IEI and the Length of temporary mobile group identity contents (octet 1 and octet 2 in 3GPP TS 24.008 [5] clause 10.5.6.13);</w:t>
      </w:r>
    </w:p>
    <w:p w14:paraId="6205D76B" w14:textId="77777777" w:rsidR="00536F63" w:rsidRPr="00004F96" w:rsidRDefault="00536F63" w:rsidP="00536F63">
      <w:pPr>
        <w:pStyle w:val="B1"/>
        <w:rPr>
          <w:lang w:eastAsia="zh-CN"/>
        </w:rPr>
      </w:pPr>
      <w:r w:rsidRPr="00004F96">
        <w:t>b)</w:t>
      </w:r>
      <w:r w:rsidRPr="00004F96">
        <w:tab/>
      </w:r>
      <w:r w:rsidRPr="00004F96">
        <w:rPr>
          <w:lang w:eastAsia="zh-CN"/>
        </w:rPr>
        <w:t>&lt;alternative-TMGI&gt;, an optional element contains a list of additional alternative TMGI used in roaming scenarios;</w:t>
      </w:r>
    </w:p>
    <w:p w14:paraId="6205D76C" w14:textId="77777777" w:rsidR="00536F63" w:rsidRPr="00004F96" w:rsidRDefault="00536F63" w:rsidP="00536F63">
      <w:pPr>
        <w:pStyle w:val="B1"/>
        <w:rPr>
          <w:lang w:eastAsia="zh-CN"/>
        </w:rPr>
      </w:pPr>
      <w:r w:rsidRPr="00004F96">
        <w:rPr>
          <w:lang w:eastAsia="zh-CN"/>
        </w:rPr>
        <w:t>c)</w:t>
      </w:r>
      <w:r w:rsidRPr="00004F96">
        <w:rPr>
          <w:lang w:eastAsia="zh-CN"/>
        </w:rPr>
        <w:tab/>
        <w:t>&lt;</w:t>
      </w:r>
      <w:r w:rsidRPr="00004F96">
        <w:rPr>
          <w:rFonts w:hint="eastAsia"/>
          <w:lang w:eastAsia="zh-CN"/>
        </w:rPr>
        <w:t>QCI</w:t>
      </w:r>
      <w:r w:rsidRPr="00004F96">
        <w:rPr>
          <w:lang w:eastAsia="zh-CN"/>
        </w:rPr>
        <w:t>&gt;, an optional element contains the QCI information used by the ProSe UE-Network Relay to determine the ProSe Per-Packet Priority value to be applied for the multicast packets relayed to Remote UE over PC5. QCI values are defined in 3GPP TS 23.203 [4];</w:t>
      </w:r>
    </w:p>
    <w:p w14:paraId="6205D76D" w14:textId="77777777" w:rsidR="00536F63" w:rsidRPr="00004F96" w:rsidRDefault="00536F63" w:rsidP="00536F63">
      <w:pPr>
        <w:pStyle w:val="B1"/>
        <w:rPr>
          <w:lang w:eastAsia="zh-CN"/>
        </w:rPr>
      </w:pPr>
      <w:r w:rsidRPr="00004F96">
        <w:rPr>
          <w:lang w:eastAsia="zh-CN"/>
        </w:rPr>
        <w:t>d)</w:t>
      </w:r>
      <w:r w:rsidRPr="00004F96">
        <w:rPr>
          <w:lang w:eastAsia="zh-CN"/>
        </w:rPr>
        <w:tab/>
        <w:t>&lt;</w:t>
      </w:r>
      <w:r w:rsidRPr="00004F96">
        <w:rPr>
          <w:rFonts w:hint="eastAsia"/>
          <w:lang w:eastAsia="zh-CN"/>
        </w:rPr>
        <w:t>mbms-</w:t>
      </w:r>
      <w:r w:rsidRPr="00004F96">
        <w:rPr>
          <w:lang w:eastAsia="zh-CN"/>
        </w:rPr>
        <w:t>service-areas&gt;, an element contains a list of MBMS service area IDs for the applicable MBMS broadcast area as specified in 3GPP TS 23.003 [3] for service area identifier (SAI), and with the encoding as specified in 3GPP TS 29.061 [11] for the MBMS-Service-Area AVP;</w:t>
      </w:r>
    </w:p>
    <w:p w14:paraId="6205D76E" w14:textId="77777777" w:rsidR="00536F63" w:rsidRPr="00004F96" w:rsidRDefault="00536F63" w:rsidP="00536F63">
      <w:pPr>
        <w:pStyle w:val="B1"/>
        <w:rPr>
          <w:lang w:eastAsia="zh-CN"/>
        </w:rPr>
      </w:pPr>
      <w:r w:rsidRPr="00004F96">
        <w:rPr>
          <w:lang w:eastAsia="zh-CN"/>
        </w:rPr>
        <w:t>e)</w:t>
      </w:r>
      <w:r w:rsidRPr="00004F96">
        <w:rPr>
          <w:lang w:eastAsia="zh-CN"/>
        </w:rPr>
        <w:tab/>
        <w:t>&lt;frequency&gt;, an optional element contains identification of frequency in case of multi carrier support. The &lt;frequency&gt; element is coded as specified in 3GPP TS 29.468 [13];</w:t>
      </w:r>
    </w:p>
    <w:p w14:paraId="6205D76F" w14:textId="77777777" w:rsidR="00536F63" w:rsidRPr="00004F96" w:rsidRDefault="00536F63" w:rsidP="00536F63">
      <w:pPr>
        <w:pStyle w:val="B1"/>
        <w:rPr>
          <w:lang w:eastAsia="zh-CN"/>
        </w:rPr>
      </w:pPr>
      <w:r w:rsidRPr="00004F96">
        <w:rPr>
          <w:lang w:eastAsia="zh-CN"/>
        </w:rPr>
        <w:t>f)</w:t>
      </w:r>
      <w:r w:rsidRPr="00004F96">
        <w:rPr>
          <w:lang w:eastAsia="zh-CN"/>
        </w:rPr>
        <w:tab/>
        <w:t>&lt;seal-mbms-sdp&gt;, an element contains SDP with media and application control information applicable to groups that can use this bearer;</w:t>
      </w:r>
    </w:p>
    <w:p w14:paraId="6205D770" w14:textId="77777777" w:rsidR="00536F63" w:rsidRPr="00004F96" w:rsidRDefault="00536F63" w:rsidP="00536F63">
      <w:pPr>
        <w:pStyle w:val="B1"/>
        <w:rPr>
          <w:lang w:eastAsia="zh-CN"/>
        </w:rPr>
      </w:pPr>
      <w:r w:rsidRPr="00004F96">
        <w:rPr>
          <w:lang w:eastAsia="zh-CN"/>
        </w:rPr>
        <w:lastRenderedPageBreak/>
        <w:t>g)</w:t>
      </w:r>
      <w:r w:rsidRPr="00004F96">
        <w:rPr>
          <w:lang w:eastAsia="zh-CN"/>
        </w:rPr>
        <w:tab/>
        <w:t>&lt;monitoring-state&gt;, an optional element contains a string used to control if the client is actively monitoring the MBMS bearer quality or not:</w:t>
      </w:r>
    </w:p>
    <w:p w14:paraId="6205D771" w14:textId="77777777" w:rsidR="00536F63" w:rsidRPr="00004F96" w:rsidRDefault="00536F63" w:rsidP="00536F63">
      <w:pPr>
        <w:pStyle w:val="B2"/>
        <w:rPr>
          <w:lang w:eastAsia="zh-CN"/>
        </w:rPr>
      </w:pPr>
      <w:r w:rsidRPr="00004F96">
        <w:rPr>
          <w:rFonts w:hint="eastAsia"/>
          <w:lang w:eastAsia="zh-CN"/>
        </w:rPr>
        <w:t>-</w:t>
      </w:r>
      <w:r w:rsidRPr="00004F96">
        <w:rPr>
          <w:lang w:eastAsia="zh-CN"/>
        </w:rPr>
        <w:tab/>
        <w:t>The value "monitor" indicates that the SNRM-C shall monitor the MBMS bearer quality; and</w:t>
      </w:r>
    </w:p>
    <w:p w14:paraId="6205D772" w14:textId="77777777" w:rsidR="00536F63" w:rsidRPr="00004F96" w:rsidRDefault="00536F63" w:rsidP="00536F63">
      <w:pPr>
        <w:pStyle w:val="B2"/>
        <w:rPr>
          <w:lang w:eastAsia="zh-CN"/>
        </w:rPr>
      </w:pPr>
      <w:r w:rsidRPr="00004F96">
        <w:rPr>
          <w:lang w:eastAsia="zh-CN"/>
        </w:rPr>
        <w:t>-</w:t>
      </w:r>
      <w:r w:rsidRPr="00004F96">
        <w:rPr>
          <w:lang w:eastAsia="zh-CN"/>
        </w:rPr>
        <w:tab/>
        <w:t>The value "not-monitor" indicates that the SNRM-C shall not monitor the MBMS bearer quality;</w:t>
      </w:r>
    </w:p>
    <w:p w14:paraId="6205D773" w14:textId="77777777" w:rsidR="00536F63" w:rsidRPr="00004F96" w:rsidRDefault="00536F63" w:rsidP="00536F63">
      <w:pPr>
        <w:pStyle w:val="B1"/>
        <w:rPr>
          <w:lang w:eastAsia="zh-CN"/>
        </w:rPr>
      </w:pPr>
      <w:r w:rsidRPr="00004F96">
        <w:rPr>
          <w:lang w:eastAsia="zh-CN"/>
        </w:rPr>
        <w:t>h)</w:t>
      </w:r>
      <w:r w:rsidRPr="00004F96">
        <w:rPr>
          <w:lang w:eastAsia="zh-CN"/>
        </w:rPr>
        <w:tab/>
        <w:t>&lt;announcement-acknowlegement&gt;, presence of the &lt;announcement-acknowlegement&gt; element indicates the NRM server requires an acknowledgement of the MBMS bearer announcement;</w:t>
      </w:r>
    </w:p>
    <w:p w14:paraId="6205D774" w14:textId="77777777" w:rsidR="00536F63" w:rsidRPr="00004F96" w:rsidRDefault="00536F63" w:rsidP="00536F63">
      <w:pPr>
        <w:pStyle w:val="B1"/>
        <w:rPr>
          <w:lang w:eastAsia="zh-CN"/>
        </w:rPr>
      </w:pPr>
      <w:r w:rsidRPr="00004F96">
        <w:t>i)</w:t>
      </w:r>
      <w:r w:rsidRPr="00004F96">
        <w:tab/>
      </w:r>
      <w:r w:rsidRPr="00004F96">
        <w:rPr>
          <w:lang w:eastAsia="zh-CN"/>
        </w:rPr>
        <w:t xml:space="preserve">&lt;unicast-status&gt;, </w:t>
      </w:r>
      <w:bookmarkStart w:id="2382" w:name="OLE_LINK6"/>
      <w:bookmarkStart w:id="2383" w:name="OLE_LINK7"/>
      <w:r w:rsidRPr="00004F96">
        <w:rPr>
          <w:lang w:eastAsia="zh-CN"/>
        </w:rPr>
        <w:t>presence of the &lt;unicast-status&gt; element</w:t>
      </w:r>
      <w:bookmarkEnd w:id="2382"/>
      <w:bookmarkEnd w:id="2383"/>
      <w:r w:rsidRPr="00004F96">
        <w:rPr>
          <w:lang w:eastAsia="zh-CN"/>
        </w:rPr>
        <w:t xml:space="preserve"> indicates the </w:t>
      </w:r>
      <w:bookmarkStart w:id="2384" w:name="OLE_LINK8"/>
      <w:r w:rsidRPr="00004F96">
        <w:rPr>
          <w:lang w:eastAsia="zh-CN"/>
        </w:rPr>
        <w:t>listening status of the unicast bearer is requested</w:t>
      </w:r>
      <w:bookmarkEnd w:id="2384"/>
      <w:r w:rsidRPr="00004F96">
        <w:rPr>
          <w:lang w:eastAsia="zh-CN"/>
        </w:rPr>
        <w:t>; and</w:t>
      </w:r>
    </w:p>
    <w:p w14:paraId="6205D775" w14:textId="77777777" w:rsidR="00536F63" w:rsidRPr="00004F96" w:rsidRDefault="00536F63" w:rsidP="00536F63">
      <w:pPr>
        <w:pStyle w:val="B1"/>
        <w:rPr>
          <w:lang w:eastAsia="zh-CN"/>
        </w:rPr>
      </w:pPr>
      <w:r w:rsidRPr="00004F96">
        <w:rPr>
          <w:rFonts w:hint="eastAsia"/>
          <w:lang w:eastAsia="zh-CN"/>
        </w:rPr>
        <w:t>j</w:t>
      </w:r>
      <w:r w:rsidRPr="00004F96">
        <w:rPr>
          <w:lang w:eastAsia="zh-CN"/>
        </w:rPr>
        <w:t>)</w:t>
      </w:r>
      <w:r w:rsidRPr="00004F96">
        <w:rPr>
          <w:lang w:eastAsia="zh-CN"/>
        </w:rPr>
        <w:tab/>
        <w:t>&lt;seal-mbms-rohc&gt;, presence of the &lt;seal-mbms-rohc&gt; element indicates that the flows delivered by the announced MBMS bearer are header compressed with ROHC as specified in IETF RFC 5795 [20] and IETF RFC 3095 [16].</w:t>
      </w:r>
    </w:p>
    <w:p w14:paraId="6205D776" w14:textId="77777777" w:rsidR="00536F63" w:rsidRPr="00004F96" w:rsidRDefault="00536F63" w:rsidP="00536F63">
      <w:r w:rsidRPr="00004F96">
        <w:rPr>
          <w:lang w:eastAsia="zh-CN"/>
        </w:rPr>
        <w:t>&lt;mbms-listening-status-report&gt;</w:t>
      </w:r>
      <w:r w:rsidRPr="00004F96">
        <w:t xml:space="preserve"> element contains the following sub-elements:</w:t>
      </w:r>
    </w:p>
    <w:p w14:paraId="6205D777" w14:textId="77777777" w:rsidR="00536F63" w:rsidRPr="00004F96" w:rsidRDefault="00536F63" w:rsidP="00536F63">
      <w:pPr>
        <w:pStyle w:val="B1"/>
      </w:pPr>
      <w:r w:rsidRPr="00004F96">
        <w:t>a)</w:t>
      </w:r>
      <w:r w:rsidRPr="00004F96">
        <w:tab/>
        <w:t>&lt;identity&gt;, an element contains the identity of the VAL user or VAL UE who wants to report the MBMS listening status;</w:t>
      </w:r>
    </w:p>
    <w:p w14:paraId="6205D778" w14:textId="77777777" w:rsidR="00536F63" w:rsidRPr="00004F96" w:rsidRDefault="00536F63" w:rsidP="00536F63">
      <w:pPr>
        <w:pStyle w:val="B1"/>
        <w:rPr>
          <w:lang w:eastAsia="zh-CN"/>
        </w:rPr>
      </w:pPr>
      <w:r w:rsidRPr="00004F96">
        <w:rPr>
          <w:lang w:eastAsia="zh-CN"/>
        </w:rPr>
        <w:t>b)</w:t>
      </w:r>
      <w:r w:rsidRPr="00004F96">
        <w:rPr>
          <w:lang w:eastAsia="zh-CN"/>
        </w:rPr>
        <w:tab/>
        <w:t>&lt;TMGI&gt;, an element contains the TMGI. The &lt;TMGI&gt; element is coded as described in 3GPP TS 24.008 [5] clause 10.5.6.13 excluding the Temporary mobile group identity IEI and the Length of temporary mobile group identity contents (octet 1 and octet 2 in 3GPP TS 24.008 [5] clause 10.5.6.13);</w:t>
      </w:r>
    </w:p>
    <w:p w14:paraId="6205D779" w14:textId="233D8FF4" w:rsidR="00536F63" w:rsidRPr="00004F96" w:rsidRDefault="00536F63" w:rsidP="00536F63">
      <w:pPr>
        <w:pStyle w:val="B1"/>
        <w:rPr>
          <w:lang w:eastAsia="zh-CN"/>
        </w:rPr>
      </w:pPr>
      <w:r w:rsidRPr="00004F96">
        <w:rPr>
          <w:lang w:eastAsia="zh-CN"/>
        </w:rPr>
        <w:t>c)</w:t>
      </w:r>
      <w:r w:rsidRPr="00004F96">
        <w:rPr>
          <w:lang w:eastAsia="zh-CN"/>
        </w:rPr>
        <w:tab/>
        <w:t xml:space="preserve">&lt;mbms-listening-status&gt;, an element contains a string </w:t>
      </w:r>
      <w:r w:rsidR="00E90239">
        <w:rPr>
          <w:lang w:eastAsia="zh-CN"/>
        </w:rPr>
        <w:t>"</w:t>
      </w:r>
      <w:r w:rsidRPr="00004F96">
        <w:rPr>
          <w:lang w:eastAsia="zh-CN"/>
        </w:rPr>
        <w:t>listening</w:t>
      </w:r>
      <w:r w:rsidR="00E90239">
        <w:rPr>
          <w:lang w:eastAsia="zh-CN"/>
        </w:rPr>
        <w:t>"</w:t>
      </w:r>
      <w:r w:rsidRPr="00004F96">
        <w:rPr>
          <w:lang w:eastAsia="zh-CN"/>
        </w:rPr>
        <w:t xml:space="preserve"> or </w:t>
      </w:r>
      <w:r w:rsidR="00E90239">
        <w:rPr>
          <w:lang w:eastAsia="zh-CN"/>
        </w:rPr>
        <w:t>"</w:t>
      </w:r>
      <w:r w:rsidRPr="00004F96">
        <w:rPr>
          <w:lang w:eastAsia="zh-CN"/>
        </w:rPr>
        <w:t>not-listening</w:t>
      </w:r>
      <w:r w:rsidR="00E90239">
        <w:rPr>
          <w:lang w:eastAsia="zh-CN"/>
        </w:rPr>
        <w:t>"</w:t>
      </w:r>
      <w:r w:rsidRPr="00004F96">
        <w:rPr>
          <w:lang w:eastAsia="zh-CN"/>
        </w:rPr>
        <w:t xml:space="preserve"> used to indicate the MBMS listening status per TMGI;</w:t>
      </w:r>
    </w:p>
    <w:p w14:paraId="6205D77A" w14:textId="77777777" w:rsidR="00536F63" w:rsidRPr="00004F96" w:rsidRDefault="00536F63" w:rsidP="00536F63">
      <w:pPr>
        <w:pStyle w:val="B1"/>
        <w:rPr>
          <w:lang w:eastAsia="zh-CN"/>
        </w:rPr>
      </w:pPr>
      <w:r w:rsidRPr="00004F96">
        <w:rPr>
          <w:lang w:eastAsia="zh-CN"/>
        </w:rPr>
        <w:t>d)</w:t>
      </w:r>
      <w:r w:rsidRPr="00004F96">
        <w:rPr>
          <w:lang w:eastAsia="zh-CN"/>
        </w:rPr>
        <w:tab/>
        <w:t>&lt;mbms-reception-quality-level&gt;, an optional element contains an integer used to indicate the reception quality level per TMGI; and</w:t>
      </w:r>
    </w:p>
    <w:p w14:paraId="6205D77B" w14:textId="15877950" w:rsidR="00536F63" w:rsidRPr="00004F96" w:rsidRDefault="00536F63" w:rsidP="00536F63">
      <w:pPr>
        <w:pStyle w:val="B1"/>
        <w:rPr>
          <w:lang w:eastAsia="zh-CN"/>
        </w:rPr>
      </w:pPr>
      <w:r w:rsidRPr="00004F96">
        <w:rPr>
          <w:lang w:eastAsia="zh-CN"/>
        </w:rPr>
        <w:t>e)</w:t>
      </w:r>
      <w:r w:rsidRPr="00004F96">
        <w:rPr>
          <w:lang w:eastAsia="zh-CN"/>
        </w:rPr>
        <w:tab/>
        <w:t xml:space="preserve">&lt;unicast-listening-status&gt;, an optional element contains a string </w:t>
      </w:r>
      <w:r w:rsidR="00E90239">
        <w:rPr>
          <w:lang w:eastAsia="zh-CN"/>
        </w:rPr>
        <w:t>"</w:t>
      </w:r>
      <w:r w:rsidRPr="00004F96">
        <w:rPr>
          <w:lang w:eastAsia="zh-CN"/>
        </w:rPr>
        <w:t>listening</w:t>
      </w:r>
      <w:r w:rsidR="00E90239">
        <w:rPr>
          <w:lang w:eastAsia="zh-CN"/>
        </w:rPr>
        <w:t>"</w:t>
      </w:r>
      <w:r w:rsidRPr="00004F96">
        <w:rPr>
          <w:lang w:eastAsia="zh-CN"/>
        </w:rPr>
        <w:t xml:space="preserve"> or </w:t>
      </w:r>
      <w:r w:rsidR="00E90239">
        <w:rPr>
          <w:lang w:eastAsia="zh-CN"/>
        </w:rPr>
        <w:t>"</w:t>
      </w:r>
      <w:r w:rsidRPr="00004F96">
        <w:rPr>
          <w:lang w:eastAsia="zh-CN"/>
        </w:rPr>
        <w:t>not-listening</w:t>
      </w:r>
      <w:r w:rsidR="00E90239">
        <w:rPr>
          <w:lang w:eastAsia="zh-CN"/>
        </w:rPr>
        <w:t>"</w:t>
      </w:r>
      <w:r w:rsidRPr="00004F96">
        <w:rPr>
          <w:lang w:eastAsia="zh-CN"/>
        </w:rPr>
        <w:t xml:space="preserve"> used to indicate the unicast listening status.</w:t>
      </w:r>
    </w:p>
    <w:p w14:paraId="6205D77C" w14:textId="77777777" w:rsidR="00536F63" w:rsidRPr="00004F96" w:rsidRDefault="00536F63" w:rsidP="00536F63">
      <w:r w:rsidRPr="00004F96">
        <w:rPr>
          <w:lang w:eastAsia="zh-CN"/>
        </w:rPr>
        <w:t xml:space="preserve">&lt;request&gt; </w:t>
      </w:r>
      <w:r w:rsidRPr="00004F96">
        <w:t xml:space="preserve">is an element used to include the </w:t>
      </w:r>
      <w:r w:rsidRPr="00004F96">
        <w:rPr>
          <w:rFonts w:cs="Arial"/>
        </w:rPr>
        <w:t xml:space="preserve">multicast resource management requested information. </w:t>
      </w:r>
      <w:r w:rsidRPr="00004F96">
        <w:t>The &lt;request&gt; element contains the following sub-elements:</w:t>
      </w:r>
    </w:p>
    <w:p w14:paraId="6205D77D" w14:textId="32971008" w:rsidR="00536F63" w:rsidRPr="00004F96" w:rsidRDefault="00536F63" w:rsidP="00536F63">
      <w:pPr>
        <w:pStyle w:val="B1"/>
      </w:pPr>
      <w:r w:rsidRPr="00004F96">
        <w:t>a)</w:t>
      </w:r>
      <w:r w:rsidRPr="00004F96">
        <w:tab/>
      </w:r>
      <w:r w:rsidRPr="00004F96">
        <w:rPr>
          <w:lang w:eastAsia="zh-CN"/>
        </w:rPr>
        <w:t xml:space="preserve">&lt;requester-identity&gt;, an element </w:t>
      </w:r>
      <w:r w:rsidRPr="00004F96">
        <w:t>contains the identity of the VAL server performing the request;</w:t>
      </w:r>
    </w:p>
    <w:p w14:paraId="6205D77E" w14:textId="77777777" w:rsidR="00536F63" w:rsidRPr="00004F96" w:rsidRDefault="00536F63" w:rsidP="00536F63">
      <w:pPr>
        <w:pStyle w:val="B1"/>
        <w:rPr>
          <w:lang w:eastAsia="zh-CN"/>
        </w:rPr>
      </w:pPr>
      <w:r w:rsidRPr="00004F96">
        <w:t>b)</w:t>
      </w:r>
      <w:r w:rsidRPr="00004F96">
        <w:tab/>
      </w:r>
      <w:r w:rsidRPr="00004F96">
        <w:rPr>
          <w:lang w:eastAsia="zh-CN"/>
        </w:rPr>
        <w:t>&lt;VAL-group-id&gt;, an element contains the identity of the VAL group that the MBMS bearer is requested for;</w:t>
      </w:r>
    </w:p>
    <w:p w14:paraId="6205D77F" w14:textId="77777777" w:rsidR="00536F63" w:rsidRPr="00004F96" w:rsidRDefault="00536F63" w:rsidP="00536F63">
      <w:pPr>
        <w:pStyle w:val="B1"/>
        <w:rPr>
          <w:lang w:eastAsia="zh-CN"/>
        </w:rPr>
      </w:pPr>
      <w:r w:rsidRPr="00004F96">
        <w:rPr>
          <w:lang w:eastAsia="zh-CN"/>
        </w:rPr>
        <w:t>c)</w:t>
      </w:r>
      <w:r w:rsidRPr="00004F96">
        <w:rPr>
          <w:lang w:eastAsia="zh-CN"/>
        </w:rPr>
        <w:tab/>
        <w:t>&lt;service-anouncement-mode&gt;, an element contains a string used to indicate whether the request is sent by NRM server or by the VAL server:</w:t>
      </w:r>
    </w:p>
    <w:p w14:paraId="6205D780" w14:textId="70CD786C" w:rsidR="00536F63" w:rsidRPr="00004F96" w:rsidRDefault="00536F63" w:rsidP="00536F63">
      <w:pPr>
        <w:pStyle w:val="B2"/>
        <w:rPr>
          <w:lang w:eastAsia="zh-CN"/>
        </w:rPr>
      </w:pPr>
      <w:r w:rsidRPr="00004F96">
        <w:rPr>
          <w:rFonts w:hint="eastAsia"/>
          <w:lang w:eastAsia="zh-CN"/>
        </w:rPr>
        <w:t>-</w:t>
      </w:r>
      <w:r w:rsidRPr="00004F96">
        <w:rPr>
          <w:lang w:eastAsia="zh-CN"/>
        </w:rPr>
        <w:tab/>
        <w:t xml:space="preserve">The value </w:t>
      </w:r>
      <w:r w:rsidR="00E90239">
        <w:rPr>
          <w:lang w:eastAsia="zh-CN"/>
        </w:rPr>
        <w:t>"</w:t>
      </w:r>
      <w:r w:rsidRPr="00004F96">
        <w:rPr>
          <w:lang w:eastAsia="zh-CN"/>
        </w:rPr>
        <w:t>NRM-S</w:t>
      </w:r>
      <w:r w:rsidR="00E90239">
        <w:rPr>
          <w:lang w:eastAsia="zh-CN"/>
        </w:rPr>
        <w:t>"</w:t>
      </w:r>
      <w:r w:rsidRPr="00004F96">
        <w:rPr>
          <w:lang w:eastAsia="zh-CN"/>
        </w:rPr>
        <w:t xml:space="preserve"> indicates the request is sent by NRM server;</w:t>
      </w:r>
    </w:p>
    <w:p w14:paraId="6205D781" w14:textId="5F13B1BB" w:rsidR="00536F63" w:rsidRPr="00004F96" w:rsidRDefault="00536F63" w:rsidP="00536F63">
      <w:pPr>
        <w:pStyle w:val="B2"/>
        <w:rPr>
          <w:lang w:eastAsia="zh-CN"/>
        </w:rPr>
      </w:pPr>
      <w:r w:rsidRPr="00004F96">
        <w:rPr>
          <w:lang w:eastAsia="zh-CN"/>
        </w:rPr>
        <w:t>-</w:t>
      </w:r>
      <w:r w:rsidRPr="00004F96">
        <w:rPr>
          <w:lang w:eastAsia="zh-CN"/>
        </w:rPr>
        <w:tab/>
        <w:t xml:space="preserve">The value </w:t>
      </w:r>
      <w:r w:rsidR="00E90239">
        <w:rPr>
          <w:lang w:eastAsia="zh-CN"/>
        </w:rPr>
        <w:t>"</w:t>
      </w:r>
      <w:r w:rsidRPr="00004F96">
        <w:rPr>
          <w:lang w:eastAsia="zh-CN"/>
        </w:rPr>
        <w:t>VAL-server</w:t>
      </w:r>
      <w:r w:rsidR="00E90239">
        <w:rPr>
          <w:lang w:eastAsia="zh-CN"/>
        </w:rPr>
        <w:t>"</w:t>
      </w:r>
      <w:r w:rsidRPr="00004F96">
        <w:rPr>
          <w:lang w:eastAsia="zh-CN"/>
        </w:rPr>
        <w:t xml:space="preserve"> indicates the request is sent by the VAL server;</w:t>
      </w:r>
    </w:p>
    <w:p w14:paraId="6205D782" w14:textId="77777777" w:rsidR="00536F63" w:rsidRPr="00004F96" w:rsidRDefault="00536F63" w:rsidP="00536F63">
      <w:pPr>
        <w:pStyle w:val="B1"/>
        <w:rPr>
          <w:lang w:eastAsia="zh-CN"/>
        </w:rPr>
      </w:pPr>
      <w:r w:rsidRPr="00004F96">
        <w:rPr>
          <w:lang w:eastAsia="zh-CN"/>
        </w:rPr>
        <w:t>d)</w:t>
      </w:r>
      <w:r w:rsidRPr="00004F96">
        <w:rPr>
          <w:lang w:eastAsia="zh-CN"/>
        </w:rPr>
        <w:tab/>
        <w:t>&lt;QoS&gt;, an element contains the requested QoS information for the bearer;</w:t>
      </w:r>
    </w:p>
    <w:p w14:paraId="6205D783" w14:textId="77777777" w:rsidR="00536F63" w:rsidRPr="00004F96" w:rsidRDefault="00536F63" w:rsidP="00536F63">
      <w:pPr>
        <w:pStyle w:val="B1"/>
        <w:rPr>
          <w:lang w:eastAsia="zh-CN"/>
        </w:rPr>
      </w:pPr>
      <w:r w:rsidRPr="00004F96">
        <w:rPr>
          <w:lang w:eastAsia="zh-CN"/>
        </w:rPr>
        <w:t>e)</w:t>
      </w:r>
      <w:r w:rsidRPr="00004F96">
        <w:rPr>
          <w:lang w:eastAsia="zh-CN"/>
        </w:rPr>
        <w:tab/>
        <w:t>&lt;broadcast-area&gt;, an optional element specifying the serving MBMS service area id where the MBMS bearer is requested for; and</w:t>
      </w:r>
    </w:p>
    <w:p w14:paraId="6205D784" w14:textId="77777777" w:rsidR="00536F63" w:rsidRPr="00004F96" w:rsidRDefault="00536F63" w:rsidP="00536F63">
      <w:pPr>
        <w:pStyle w:val="B1"/>
        <w:rPr>
          <w:lang w:eastAsia="zh-CN"/>
        </w:rPr>
      </w:pPr>
      <w:r w:rsidRPr="00004F96">
        <w:rPr>
          <w:lang w:eastAsia="zh-CN"/>
        </w:rPr>
        <w:t>f)</w:t>
      </w:r>
      <w:r w:rsidRPr="00004F96">
        <w:rPr>
          <w:lang w:eastAsia="zh-CN"/>
        </w:rPr>
        <w:tab/>
        <w:t>&lt;endpoint-info&gt;, an element contains the information of the endpoint of the VAL server to which the user plane notifications have to be sent.</w:t>
      </w:r>
    </w:p>
    <w:p w14:paraId="6205D785" w14:textId="77777777" w:rsidR="00536F63" w:rsidRPr="00004F96" w:rsidRDefault="00536F63" w:rsidP="00536F63">
      <w:pPr>
        <w:rPr>
          <w:lang w:eastAsia="zh-CN"/>
        </w:rPr>
      </w:pPr>
      <w:r w:rsidRPr="00004F96">
        <w:rPr>
          <w:lang w:eastAsia="zh-CN"/>
        </w:rPr>
        <w:t>&lt;mbms-bearers&gt; element contains the following sub-elements:</w:t>
      </w:r>
    </w:p>
    <w:p w14:paraId="6205D786" w14:textId="77777777" w:rsidR="00536F63" w:rsidRPr="00004F96" w:rsidRDefault="00536F63" w:rsidP="00536F63">
      <w:pPr>
        <w:pStyle w:val="B1"/>
        <w:rPr>
          <w:lang w:eastAsia="zh-CN"/>
        </w:rPr>
      </w:pPr>
      <w:r w:rsidRPr="00004F96">
        <w:rPr>
          <w:lang w:eastAsia="zh-CN"/>
        </w:rPr>
        <w:t>a)</w:t>
      </w:r>
      <w:r w:rsidRPr="00004F96">
        <w:rPr>
          <w:lang w:eastAsia="zh-CN"/>
        </w:rPr>
        <w:tab/>
        <w:t xml:space="preserve">&lt;result&gt;, an element contains a string </w:t>
      </w:r>
      <w:r w:rsidRPr="00004F96">
        <w:t>either "</w:t>
      </w:r>
      <w:r w:rsidRPr="00004F96">
        <w:rPr>
          <w:lang w:eastAsia="zh-CN"/>
        </w:rPr>
        <w:t>success</w:t>
      </w:r>
      <w:r w:rsidRPr="00004F96">
        <w:t>"</w:t>
      </w:r>
      <w:r w:rsidRPr="00004F96">
        <w:rPr>
          <w:lang w:eastAsia="zh-CN"/>
        </w:rPr>
        <w:t xml:space="preserve"> or </w:t>
      </w:r>
      <w:r w:rsidRPr="00004F96">
        <w:t>"</w:t>
      </w:r>
      <w:r w:rsidRPr="00004F96">
        <w:rPr>
          <w:lang w:eastAsia="zh-CN"/>
        </w:rPr>
        <w:t>failure</w:t>
      </w:r>
      <w:r w:rsidRPr="00004F96">
        <w:t>"</w:t>
      </w:r>
      <w:r w:rsidRPr="00004F96">
        <w:rPr>
          <w:lang w:eastAsia="zh-CN"/>
        </w:rPr>
        <w:t xml:space="preserve"> indicating success or failure of the MBMS bearers request operation;</w:t>
      </w:r>
    </w:p>
    <w:p w14:paraId="6205D787" w14:textId="77777777" w:rsidR="00536F63" w:rsidRPr="00004F96" w:rsidRDefault="00536F63" w:rsidP="00536F63">
      <w:pPr>
        <w:pStyle w:val="B1"/>
        <w:rPr>
          <w:lang w:eastAsia="zh-CN"/>
        </w:rPr>
      </w:pPr>
      <w:r w:rsidRPr="00004F96">
        <w:rPr>
          <w:lang w:eastAsia="zh-CN"/>
        </w:rPr>
        <w:t>b)</w:t>
      </w:r>
      <w:r w:rsidRPr="00004F96">
        <w:rPr>
          <w:lang w:eastAsia="zh-CN"/>
        </w:rPr>
        <w:tab/>
        <w:t>&lt;TMGI&gt;, an optional element contains the TMGI. The &lt;TMGI&gt; element is coded as described in 3GPP TS 24.008 [5] clause 10.5.6.13 excluding the Temporary Mobile Group Identity IEI and Length of Temporary Mobile Group Identity contents (octet 1 and octet 2 in 3GPP TS 24.008 [5] clause 10.5.6.13);</w:t>
      </w:r>
    </w:p>
    <w:p w14:paraId="6205D788" w14:textId="77777777" w:rsidR="00536F63" w:rsidRPr="00004F96" w:rsidRDefault="00536F63" w:rsidP="00536F63">
      <w:pPr>
        <w:pStyle w:val="B1"/>
        <w:rPr>
          <w:lang w:eastAsia="zh-CN"/>
        </w:rPr>
      </w:pPr>
      <w:r w:rsidRPr="00004F96">
        <w:rPr>
          <w:lang w:eastAsia="zh-CN"/>
        </w:rPr>
        <w:t>c)</w:t>
      </w:r>
      <w:r w:rsidRPr="00004F96">
        <w:rPr>
          <w:lang w:eastAsia="zh-CN"/>
        </w:rPr>
        <w:tab/>
        <w:t>&lt;user-plane-address&gt;, an element contains the BM-SC user plane IP address and port; and</w:t>
      </w:r>
    </w:p>
    <w:p w14:paraId="6205D789" w14:textId="77777777" w:rsidR="00536F63" w:rsidRPr="00004F96" w:rsidRDefault="00536F63" w:rsidP="00536F63">
      <w:pPr>
        <w:pStyle w:val="B1"/>
      </w:pPr>
      <w:r w:rsidRPr="00004F96">
        <w:rPr>
          <w:lang w:eastAsia="zh-CN"/>
        </w:rPr>
        <w:lastRenderedPageBreak/>
        <w:t>d)</w:t>
      </w:r>
      <w:r w:rsidRPr="00004F96">
        <w:rPr>
          <w:lang w:eastAsia="zh-CN"/>
        </w:rPr>
        <w:tab/>
        <w:t>&lt;service-description&gt;, an optional element contains the MBMS bearer related configuration information as defined in 3GPP TS 26.346 [10];</w:t>
      </w:r>
    </w:p>
    <w:p w14:paraId="6205D78A" w14:textId="77777777" w:rsidR="00536F63" w:rsidRPr="00004F96" w:rsidRDefault="00536F63" w:rsidP="00536F63">
      <w:r w:rsidRPr="00004F96">
        <w:rPr>
          <w:lang w:eastAsia="zh-CN"/>
        </w:rPr>
        <w:t xml:space="preserve">&lt;user-plane-delivery-mode&gt; </w:t>
      </w:r>
      <w:r w:rsidRPr="00004F96">
        <w:t>element contains the following sub-elements:</w:t>
      </w:r>
    </w:p>
    <w:p w14:paraId="6205D78B" w14:textId="77777777" w:rsidR="00536F63" w:rsidRPr="00004F96" w:rsidRDefault="00536F63" w:rsidP="00536F63">
      <w:pPr>
        <w:pStyle w:val="B1"/>
      </w:pPr>
      <w:r w:rsidRPr="00004F96">
        <w:t>a)</w:t>
      </w:r>
      <w:r w:rsidRPr="00004F96">
        <w:tab/>
      </w:r>
      <w:r w:rsidRPr="00004F96">
        <w:rPr>
          <w:lang w:eastAsia="zh-CN"/>
        </w:rPr>
        <w:t xml:space="preserve">&lt;delivery-mode&gt;, an element </w:t>
      </w:r>
      <w:r w:rsidRPr="00004F96">
        <w:t xml:space="preserve">contains </w:t>
      </w:r>
      <w:r w:rsidRPr="00004F96">
        <w:rPr>
          <w:lang w:eastAsia="zh-CN"/>
        </w:rPr>
        <w:t>a string used to</w:t>
      </w:r>
      <w:r w:rsidRPr="00004F96">
        <w:t xml:space="preserve"> indicate whether to deliver the user data to the UE(s) via unicast mode or multicast mode:</w:t>
      </w:r>
    </w:p>
    <w:p w14:paraId="6205D78C" w14:textId="58A4EC39" w:rsidR="00536F63" w:rsidRPr="00004F96" w:rsidRDefault="00536F63" w:rsidP="00536F63">
      <w:pPr>
        <w:pStyle w:val="B2"/>
        <w:rPr>
          <w:lang w:eastAsia="zh-CN"/>
        </w:rPr>
      </w:pPr>
      <w:r w:rsidRPr="00004F96">
        <w:rPr>
          <w:rFonts w:hint="eastAsia"/>
          <w:lang w:eastAsia="zh-CN"/>
        </w:rPr>
        <w:t>-</w:t>
      </w:r>
      <w:r w:rsidRPr="00004F96">
        <w:rPr>
          <w:lang w:eastAsia="zh-CN"/>
        </w:rPr>
        <w:tab/>
        <w:t xml:space="preserve">The value </w:t>
      </w:r>
      <w:r w:rsidR="00E90239">
        <w:rPr>
          <w:lang w:eastAsia="zh-CN"/>
        </w:rPr>
        <w:t>"</w:t>
      </w:r>
      <w:r w:rsidRPr="00004F96">
        <w:rPr>
          <w:lang w:eastAsia="zh-CN"/>
        </w:rPr>
        <w:t>unicast</w:t>
      </w:r>
      <w:r w:rsidR="00E90239">
        <w:rPr>
          <w:lang w:eastAsia="zh-CN"/>
        </w:rPr>
        <w:t>"</w:t>
      </w:r>
      <w:r w:rsidRPr="00004F96">
        <w:rPr>
          <w:lang w:eastAsia="zh-CN"/>
        </w:rPr>
        <w:t xml:space="preserve"> indicates </w:t>
      </w:r>
      <w:r w:rsidRPr="00004F96">
        <w:t>to deliver the user data to the UE(s) via unicast mode</w:t>
      </w:r>
      <w:r w:rsidRPr="00004F96">
        <w:rPr>
          <w:lang w:eastAsia="zh-CN"/>
        </w:rPr>
        <w:t>;</w:t>
      </w:r>
    </w:p>
    <w:p w14:paraId="6205D78D" w14:textId="0EEF577D" w:rsidR="00536F63" w:rsidRPr="00004F96" w:rsidRDefault="00536F63" w:rsidP="00536F63">
      <w:pPr>
        <w:pStyle w:val="B2"/>
        <w:rPr>
          <w:lang w:eastAsia="zh-CN"/>
        </w:rPr>
      </w:pPr>
      <w:r w:rsidRPr="00004F96">
        <w:rPr>
          <w:lang w:eastAsia="zh-CN"/>
        </w:rPr>
        <w:t>-</w:t>
      </w:r>
      <w:r w:rsidRPr="00004F96">
        <w:rPr>
          <w:lang w:eastAsia="zh-CN"/>
        </w:rPr>
        <w:tab/>
        <w:t xml:space="preserve">The value </w:t>
      </w:r>
      <w:r w:rsidR="00E90239">
        <w:rPr>
          <w:lang w:eastAsia="zh-CN"/>
        </w:rPr>
        <w:t>"</w:t>
      </w:r>
      <w:r w:rsidRPr="00004F96">
        <w:rPr>
          <w:lang w:eastAsia="zh-CN"/>
        </w:rPr>
        <w:t>multicast</w:t>
      </w:r>
      <w:r w:rsidR="00E90239">
        <w:rPr>
          <w:lang w:eastAsia="zh-CN"/>
        </w:rPr>
        <w:t>"</w:t>
      </w:r>
      <w:r w:rsidRPr="00004F96">
        <w:rPr>
          <w:lang w:eastAsia="zh-CN"/>
        </w:rPr>
        <w:t xml:space="preserve"> indicates </w:t>
      </w:r>
      <w:r w:rsidRPr="00004F96">
        <w:t>to deliver the user data to the UE(s) via mul</w:t>
      </w:r>
      <w:r w:rsidR="00B45F24">
        <w:t>t</w:t>
      </w:r>
      <w:r w:rsidRPr="00004F96">
        <w:t>icast mode</w:t>
      </w:r>
      <w:r w:rsidRPr="00004F96">
        <w:rPr>
          <w:lang w:eastAsia="zh-CN"/>
        </w:rPr>
        <w:t>;</w:t>
      </w:r>
    </w:p>
    <w:p w14:paraId="6205D78E" w14:textId="77777777" w:rsidR="00536F63" w:rsidRPr="00004F96" w:rsidRDefault="00536F63" w:rsidP="00536F63">
      <w:pPr>
        <w:pStyle w:val="B1"/>
        <w:rPr>
          <w:lang w:eastAsia="zh-CN"/>
        </w:rPr>
      </w:pPr>
      <w:r w:rsidRPr="00004F96">
        <w:t>b)</w:t>
      </w:r>
      <w:r w:rsidRPr="00004F96">
        <w:tab/>
      </w:r>
      <w:r w:rsidRPr="00004F96">
        <w:rPr>
          <w:lang w:eastAsia="zh-CN"/>
        </w:rPr>
        <w:t>&lt;MBMS-media-stream-id&gt;, an element set to the MBMS media stream ID indicating the MBMS media stream to be used to deliver the media currently over unicast, or the MBMS media stream currently being used; and</w:t>
      </w:r>
    </w:p>
    <w:p w14:paraId="6205D78F" w14:textId="77777777" w:rsidR="00536F63" w:rsidRPr="00004F96" w:rsidRDefault="00536F63" w:rsidP="00536F63">
      <w:pPr>
        <w:pStyle w:val="B1"/>
      </w:pPr>
      <w:r w:rsidRPr="00004F96">
        <w:rPr>
          <w:lang w:eastAsia="zh-CN"/>
        </w:rPr>
        <w:t>c)</w:t>
      </w:r>
      <w:r w:rsidRPr="00004F96">
        <w:rPr>
          <w:lang w:eastAsia="zh-CN"/>
        </w:rPr>
        <w:tab/>
        <w:t>one or more &lt;unicast-media-stream-id&gt; element(s), each element set to the unicast media stream ID indicating the unicast media stream to be used to deliver the media currently over multicast, or the unicast to be stopped and switched to multicast.</w:t>
      </w:r>
    </w:p>
    <w:p w14:paraId="6205D790" w14:textId="77777777" w:rsidR="00536F63" w:rsidRPr="00004F96" w:rsidRDefault="00536F63" w:rsidP="00536F63">
      <w:r w:rsidRPr="00004F96">
        <w:rPr>
          <w:lang w:eastAsia="zh-CN"/>
        </w:rPr>
        <w:t xml:space="preserve">&lt;mbms-suspension-reporting-instruction&gt; </w:t>
      </w:r>
      <w:r w:rsidRPr="00004F96">
        <w:t>contains the following sub-elements:</w:t>
      </w:r>
    </w:p>
    <w:p w14:paraId="6205D791" w14:textId="77777777" w:rsidR="00536F63" w:rsidRPr="00004F96" w:rsidRDefault="00536F63" w:rsidP="00536F63">
      <w:pPr>
        <w:pStyle w:val="B1"/>
      </w:pPr>
      <w:r w:rsidRPr="00004F96">
        <w:t>a)</w:t>
      </w:r>
      <w:r w:rsidRPr="00004F96">
        <w:tab/>
      </w:r>
      <w:r w:rsidRPr="00004F96">
        <w:rPr>
          <w:lang w:eastAsia="zh-CN"/>
        </w:rPr>
        <w:t xml:space="preserve">&lt;identity&gt;, an element </w:t>
      </w:r>
      <w:r w:rsidRPr="00004F96">
        <w:t>contains the identity of the VAL user or VAL UE that reports MBMS suspension in case of a unicast bearer is used for MBMS suspension reporting;</w:t>
      </w:r>
    </w:p>
    <w:p w14:paraId="6205D792" w14:textId="77777777" w:rsidR="00536F63" w:rsidRPr="00004F96" w:rsidRDefault="00536F63" w:rsidP="00536F63">
      <w:pPr>
        <w:pStyle w:val="B1"/>
        <w:rPr>
          <w:lang w:eastAsia="zh-CN"/>
        </w:rPr>
      </w:pPr>
      <w:r w:rsidRPr="00004F96">
        <w:rPr>
          <w:lang w:eastAsia="zh-CN"/>
        </w:rPr>
        <w:t>b)</w:t>
      </w:r>
      <w:r w:rsidRPr="00004F96">
        <w:rPr>
          <w:lang w:eastAsia="zh-CN"/>
        </w:rPr>
        <w:tab/>
        <w:t xml:space="preserve">&lt;suspension-reporting&gt;, an element contains a string used to enable or disable the suspension reporting for the SNRM-C </w:t>
      </w:r>
      <w:r w:rsidRPr="00004F96">
        <w:t>in case of a unicast bearer is used for MBMS suspension reporting</w:t>
      </w:r>
      <w:r w:rsidRPr="00004F96">
        <w:rPr>
          <w:lang w:eastAsia="zh-CN"/>
        </w:rPr>
        <w:t>:</w:t>
      </w:r>
    </w:p>
    <w:p w14:paraId="6205D793" w14:textId="2A37C099" w:rsidR="00536F63" w:rsidRPr="00004F96" w:rsidRDefault="00536F63" w:rsidP="00536F63">
      <w:pPr>
        <w:pStyle w:val="B2"/>
        <w:rPr>
          <w:lang w:eastAsia="zh-CN"/>
        </w:rPr>
      </w:pPr>
      <w:r w:rsidRPr="00004F96">
        <w:rPr>
          <w:rFonts w:hint="eastAsia"/>
          <w:lang w:eastAsia="zh-CN"/>
        </w:rPr>
        <w:t>-</w:t>
      </w:r>
      <w:r w:rsidRPr="00004F96">
        <w:rPr>
          <w:lang w:eastAsia="zh-CN"/>
        </w:rPr>
        <w:tab/>
        <w:t xml:space="preserve">The value </w:t>
      </w:r>
      <w:r w:rsidR="00E90239">
        <w:rPr>
          <w:lang w:eastAsia="zh-CN"/>
        </w:rPr>
        <w:t>"</w:t>
      </w:r>
      <w:r w:rsidRPr="00004F96">
        <w:rPr>
          <w:lang w:eastAsia="zh-CN"/>
        </w:rPr>
        <w:t>enable</w:t>
      </w:r>
      <w:r w:rsidR="00E90239">
        <w:rPr>
          <w:lang w:eastAsia="zh-CN"/>
        </w:rPr>
        <w:t>"</w:t>
      </w:r>
      <w:r w:rsidRPr="00004F96">
        <w:rPr>
          <w:lang w:eastAsia="zh-CN"/>
        </w:rPr>
        <w:t xml:space="preserve"> indicates to enable the suspension reporting;</w:t>
      </w:r>
    </w:p>
    <w:p w14:paraId="6205D794" w14:textId="72D51E7B" w:rsidR="00536F63" w:rsidRPr="00004F96" w:rsidRDefault="00536F63" w:rsidP="00536F63">
      <w:pPr>
        <w:pStyle w:val="B2"/>
        <w:rPr>
          <w:lang w:eastAsia="zh-CN"/>
        </w:rPr>
      </w:pPr>
      <w:r w:rsidRPr="00004F96">
        <w:rPr>
          <w:lang w:eastAsia="zh-CN"/>
        </w:rPr>
        <w:t>-</w:t>
      </w:r>
      <w:r w:rsidRPr="00004F96">
        <w:rPr>
          <w:lang w:eastAsia="zh-CN"/>
        </w:rPr>
        <w:tab/>
        <w:t xml:space="preserve">The value </w:t>
      </w:r>
      <w:r w:rsidR="00E90239">
        <w:rPr>
          <w:lang w:eastAsia="zh-CN"/>
        </w:rPr>
        <w:t>"</w:t>
      </w:r>
      <w:r w:rsidRPr="00004F96">
        <w:rPr>
          <w:lang w:eastAsia="zh-CN"/>
        </w:rPr>
        <w:t>disable</w:t>
      </w:r>
      <w:r w:rsidR="00E90239">
        <w:rPr>
          <w:lang w:eastAsia="zh-CN"/>
        </w:rPr>
        <w:t>"</w:t>
      </w:r>
      <w:r w:rsidRPr="00004F96">
        <w:rPr>
          <w:lang w:eastAsia="zh-CN"/>
        </w:rPr>
        <w:t xml:space="preserve"> indicates to disable the suspension reporting; and</w:t>
      </w:r>
    </w:p>
    <w:p w14:paraId="6205D795" w14:textId="77777777" w:rsidR="00536F63" w:rsidRPr="00004F96" w:rsidRDefault="00536F63" w:rsidP="00536F63">
      <w:pPr>
        <w:pStyle w:val="B1"/>
        <w:rPr>
          <w:lang w:eastAsia="zh-CN"/>
        </w:rPr>
      </w:pPr>
      <w:r w:rsidRPr="00004F96">
        <w:rPr>
          <w:lang w:eastAsia="zh-CN"/>
        </w:rPr>
        <w:t>c)</w:t>
      </w:r>
      <w:r w:rsidRPr="00004F96">
        <w:rPr>
          <w:lang w:eastAsia="zh-CN"/>
        </w:rPr>
        <w:tab/>
        <w:t>&lt;suspension-reporting-client-subset&gt;, an element contains one or more &lt;NRM-client-id&gt; child elements set to the identities of the NRM clients that shall report MBMS suspension</w:t>
      </w:r>
      <w:r w:rsidRPr="00004F96">
        <w:t xml:space="preserve"> in case of a multicast bearer is used for MBMS suspension reporting;</w:t>
      </w:r>
    </w:p>
    <w:p w14:paraId="6205D796" w14:textId="77777777" w:rsidR="00536F63" w:rsidRPr="00004F96" w:rsidRDefault="00536F63" w:rsidP="00536F63">
      <w:pPr>
        <w:rPr>
          <w:lang w:eastAsia="zh-CN"/>
        </w:rPr>
      </w:pPr>
      <w:r w:rsidRPr="00004F96">
        <w:rPr>
          <w:lang w:eastAsia="zh-CN"/>
        </w:rPr>
        <w:t>&lt;mbms-suspension-report&gt; element contains the following sub-elements:</w:t>
      </w:r>
    </w:p>
    <w:p w14:paraId="6205D797" w14:textId="77777777" w:rsidR="00536F63" w:rsidRPr="00004F96" w:rsidRDefault="00536F63" w:rsidP="00536F63">
      <w:pPr>
        <w:pStyle w:val="B1"/>
      </w:pPr>
      <w:r w:rsidRPr="00004F96">
        <w:rPr>
          <w:lang w:eastAsia="zh-CN"/>
        </w:rPr>
        <w:t>a)</w:t>
      </w:r>
      <w:r w:rsidRPr="00004F96">
        <w:rPr>
          <w:lang w:eastAsia="zh-CN"/>
        </w:rPr>
        <w:tab/>
      </w:r>
      <w:r w:rsidRPr="00004F96">
        <w:t>&lt;mbms-suspension-status&gt;, an element contains a string used to indicate the MBMS bearers intended suspension status:</w:t>
      </w:r>
    </w:p>
    <w:p w14:paraId="6205D798" w14:textId="77777777" w:rsidR="00536F63" w:rsidRPr="00004F96" w:rsidRDefault="00536F63" w:rsidP="00536F63">
      <w:pPr>
        <w:pStyle w:val="B2"/>
      </w:pPr>
      <w:r w:rsidRPr="00004F96">
        <w:t>-</w:t>
      </w:r>
      <w:r w:rsidRPr="00004F96">
        <w:tab/>
        <w:t>The value "suspending" indicates that the RAN has decided to suspend the referenced MBMS bearer(s) at the beginning of the next MCCH modification period;</w:t>
      </w:r>
    </w:p>
    <w:p w14:paraId="6205D799" w14:textId="77777777" w:rsidR="00536F63" w:rsidRPr="00004F96" w:rsidRDefault="00536F63" w:rsidP="00536F63">
      <w:pPr>
        <w:pStyle w:val="B2"/>
      </w:pPr>
      <w:r w:rsidRPr="00004F96">
        <w:t>-</w:t>
      </w:r>
      <w:r w:rsidRPr="00004F96">
        <w:tab/>
        <w:t>The value "not-suspending" indicates that the RAN has decided to revoke its decision to suspend the referenced MBMS bearer(s) before the beginning of the next MCCH modification period;</w:t>
      </w:r>
    </w:p>
    <w:p w14:paraId="6205D79A" w14:textId="77777777" w:rsidR="00536F63" w:rsidRPr="00004F96" w:rsidRDefault="00536F63" w:rsidP="00536F63">
      <w:pPr>
        <w:pStyle w:val="B1"/>
      </w:pPr>
      <w:r w:rsidRPr="00004F96">
        <w:t>b)</w:t>
      </w:r>
      <w:r w:rsidRPr="00004F96">
        <w:tab/>
        <w:t>&lt;number-of-reported-bearers&gt;, an element contains a hex binary number denoting the total number of occurrences of the &lt;suspended-TMGI&gt; and &lt;other-TMGI&gt; elements reported as part of the MBMS bearer suspension status;</w:t>
      </w:r>
    </w:p>
    <w:p w14:paraId="6205D79B" w14:textId="77777777" w:rsidR="00536F63" w:rsidRPr="00004F96" w:rsidRDefault="00536F63" w:rsidP="00536F63">
      <w:pPr>
        <w:pStyle w:val="B1"/>
      </w:pPr>
      <w:r w:rsidRPr="00004F96">
        <w:t>c)</w:t>
      </w:r>
      <w:r w:rsidRPr="00004F96">
        <w:tab/>
        <w:t>&lt;suspended-TMGI&gt;, an element contains a TMGI that is being reported as about to be suspended or as no longer about to be suspended; and</w:t>
      </w:r>
    </w:p>
    <w:p w14:paraId="6205D79C" w14:textId="77777777" w:rsidR="00536F63" w:rsidRPr="00004F96" w:rsidRDefault="00536F63" w:rsidP="00536F63">
      <w:pPr>
        <w:pStyle w:val="B1"/>
      </w:pPr>
      <w:r w:rsidRPr="00004F96">
        <w:t>d)</w:t>
      </w:r>
      <w:r w:rsidRPr="00004F96">
        <w:tab/>
        <w:t>&lt;other-TMGI&gt;, an element contains a TMGI that is not being reported as about to be suspended or as no longer about to be suspended, but which shares the same MCH with MBMS bearers reported in the &lt;suspended-TMGI&gt; elements;</w:t>
      </w:r>
    </w:p>
    <w:p w14:paraId="39D7E42B" w14:textId="77777777" w:rsidR="00094112" w:rsidRDefault="00094112" w:rsidP="00094112">
      <w:pPr>
        <w:pStyle w:val="B1"/>
      </w:pPr>
      <w:r>
        <w:t>a)</w:t>
      </w:r>
      <w:r>
        <w:tab/>
        <w:t>shall include a &lt;VAL-ue-id&gt; element; and</w:t>
      </w:r>
    </w:p>
    <w:p w14:paraId="2A5920E3" w14:textId="77777777" w:rsidR="00094112" w:rsidRDefault="00094112" w:rsidP="00094112">
      <w:pPr>
        <w:pStyle w:val="B1"/>
      </w:pPr>
      <w:r>
        <w:t>b)</w:t>
      </w:r>
      <w:r>
        <w:tab/>
        <w:t xml:space="preserve">may include a </w:t>
      </w:r>
      <w:r>
        <w:rPr>
          <w:lang w:eastAsia="zh-CN"/>
        </w:rPr>
        <w:t>&lt;</w:t>
      </w:r>
      <w:r>
        <w:rPr>
          <w:szCs w:val="18"/>
          <w:lang w:val="en-US"/>
        </w:rPr>
        <w:t xml:space="preserve">QoS-downgrade-report&gt; </w:t>
      </w:r>
      <w:r>
        <w:t>element;</w:t>
      </w:r>
    </w:p>
    <w:p w14:paraId="384F6115" w14:textId="77777777" w:rsidR="00094112" w:rsidRDefault="00094112" w:rsidP="00094112">
      <w:pPr>
        <w:rPr>
          <w:lang w:eastAsia="x-none"/>
        </w:rPr>
      </w:pPr>
      <w:r>
        <w:rPr>
          <w:lang w:eastAsia="x-none"/>
        </w:rPr>
        <w:t xml:space="preserve">The </w:t>
      </w:r>
      <w:r>
        <w:rPr>
          <w:lang w:eastAsia="zh-CN"/>
        </w:rPr>
        <w:t xml:space="preserve">&lt;QoS-management-provision-response&gt; </w:t>
      </w:r>
      <w:r>
        <w:t>element</w:t>
      </w:r>
      <w:r>
        <w:rPr>
          <w:lang w:eastAsia="x-none"/>
        </w:rPr>
        <w:t>:</w:t>
      </w:r>
    </w:p>
    <w:p w14:paraId="584C3A72" w14:textId="77777777" w:rsidR="00094112" w:rsidRDefault="00094112" w:rsidP="00094112">
      <w:pPr>
        <w:pStyle w:val="B1"/>
      </w:pPr>
      <w:r>
        <w:t>a)</w:t>
      </w:r>
      <w:r>
        <w:tab/>
        <w:t>shall include a &lt;server-id&gt; element; and</w:t>
      </w:r>
    </w:p>
    <w:p w14:paraId="7F6AFCC1" w14:textId="77777777" w:rsidR="00094112" w:rsidRDefault="00094112" w:rsidP="00094112">
      <w:pPr>
        <w:pStyle w:val="B1"/>
      </w:pPr>
      <w:r>
        <w:t>b)</w:t>
      </w:r>
      <w:r>
        <w:tab/>
        <w:t xml:space="preserve">shall include a </w:t>
      </w:r>
      <w:r>
        <w:rPr>
          <w:lang w:eastAsia="zh-CN"/>
        </w:rPr>
        <w:t>&lt;</w:t>
      </w:r>
      <w:r>
        <w:rPr>
          <w:szCs w:val="18"/>
          <w:lang w:val="en-US"/>
        </w:rPr>
        <w:t>requested-</w:t>
      </w:r>
      <w:r w:rsidRPr="005710F6">
        <w:rPr>
          <w:szCs w:val="18"/>
          <w:lang w:val="en-US"/>
        </w:rPr>
        <w:t>QoS</w:t>
      </w:r>
      <w:r>
        <w:rPr>
          <w:szCs w:val="18"/>
          <w:lang w:val="en-US"/>
        </w:rPr>
        <w:t>-</w:t>
      </w:r>
      <w:r w:rsidRPr="005710F6">
        <w:rPr>
          <w:szCs w:val="18"/>
          <w:lang w:val="en-US"/>
        </w:rPr>
        <w:t>parameters</w:t>
      </w:r>
      <w:r>
        <w:rPr>
          <w:lang w:eastAsia="zh-CN"/>
        </w:rPr>
        <w:t xml:space="preserve">&gt; </w:t>
      </w:r>
      <w:r>
        <w:t>element;</w:t>
      </w:r>
    </w:p>
    <w:p w14:paraId="3CC3B49F" w14:textId="4A88F3F5" w:rsidR="00094112" w:rsidRDefault="00094112" w:rsidP="00094112">
      <w:pPr>
        <w:pStyle w:val="Heading3"/>
      </w:pPr>
      <w:bookmarkStart w:id="2385" w:name="_Toc162966373"/>
      <w:r>
        <w:lastRenderedPageBreak/>
        <w:t>7.5.4</w:t>
      </w:r>
      <w:r>
        <w:tab/>
        <w:t>NetworkQoSManagement</w:t>
      </w:r>
      <w:r w:rsidRPr="00090E14">
        <w:t>Info</w:t>
      </w:r>
      <w:r>
        <w:t xml:space="preserve"> document</w:t>
      </w:r>
      <w:bookmarkEnd w:id="2385"/>
    </w:p>
    <w:p w14:paraId="3AF4FD72" w14:textId="77777777" w:rsidR="00094112" w:rsidRDefault="00094112" w:rsidP="00094112">
      <w:r>
        <w:t>The recipient of the XML ignores any unknown element and any unknown attribute.</w:t>
      </w:r>
    </w:p>
    <w:p w14:paraId="63ABD567" w14:textId="77777777" w:rsidR="00094112" w:rsidRDefault="00094112" w:rsidP="00094112">
      <w:r>
        <w:t xml:space="preserve">The </w:t>
      </w:r>
      <w:r>
        <w:rPr>
          <w:lang w:eastAsia="zh-CN"/>
        </w:rPr>
        <w:t>&lt;network-QoS-management-info&gt;</w:t>
      </w:r>
      <w:r>
        <w:t xml:space="preserve"> element is the root element of the XML document. The </w:t>
      </w:r>
      <w:r>
        <w:rPr>
          <w:lang w:eastAsia="zh-CN"/>
        </w:rPr>
        <w:t>&lt;network-QoS-management-info&gt;</w:t>
      </w:r>
      <w:r>
        <w:t xml:space="preserve"> element contains a </w:t>
      </w:r>
      <w:r>
        <w:rPr>
          <w:lang w:eastAsia="zh-CN"/>
        </w:rPr>
        <w:t>&lt;QoS-management-initiation-request&gt; element, a</w:t>
      </w:r>
      <w:r>
        <w:t xml:space="preserve"> </w:t>
      </w:r>
      <w:r>
        <w:rPr>
          <w:lang w:eastAsia="zh-CN"/>
        </w:rPr>
        <w:t>&lt;QoS-management-initiation-response&gt;</w:t>
      </w:r>
      <w:r>
        <w:t xml:space="preserve"> element, a </w:t>
      </w:r>
      <w:r>
        <w:rPr>
          <w:lang w:eastAsia="zh-CN"/>
        </w:rPr>
        <w:t>&lt;QoS-management-provision-request&gt; element or a</w:t>
      </w:r>
      <w:r>
        <w:t xml:space="preserve"> </w:t>
      </w:r>
      <w:r>
        <w:rPr>
          <w:lang w:eastAsia="zh-CN"/>
        </w:rPr>
        <w:t>&lt;QoS-management-provision-response&gt;</w:t>
      </w:r>
      <w:r>
        <w:t xml:space="preserve"> element.</w:t>
      </w:r>
    </w:p>
    <w:p w14:paraId="5226CC33" w14:textId="77777777" w:rsidR="00094112" w:rsidRDefault="00094112" w:rsidP="00094112">
      <w:r>
        <w:rPr>
          <w:lang w:eastAsia="zh-CN"/>
        </w:rPr>
        <w:t xml:space="preserve">A &lt;QoS-management-initiation-request&gt; </w:t>
      </w:r>
      <w:r>
        <w:t xml:space="preserve">element is used to request for initiation of the </w:t>
      </w:r>
      <w:r>
        <w:rPr>
          <w:rFonts w:cs="Arial"/>
        </w:rPr>
        <w:t xml:space="preserve">network assisted QoS management. </w:t>
      </w:r>
      <w:r>
        <w:t xml:space="preserve">The </w:t>
      </w:r>
      <w:r>
        <w:rPr>
          <w:lang w:eastAsia="zh-CN"/>
        </w:rPr>
        <w:t>&lt;QoS-management-initiation-request&gt;</w:t>
      </w:r>
      <w:r>
        <w:t xml:space="preserve"> element:</w:t>
      </w:r>
    </w:p>
    <w:p w14:paraId="35749D11" w14:textId="77777777" w:rsidR="00094112" w:rsidRDefault="00094112" w:rsidP="00094112">
      <w:pPr>
        <w:pStyle w:val="B1"/>
      </w:pPr>
      <w:r>
        <w:t>a)</w:t>
      </w:r>
      <w:r>
        <w:tab/>
        <w:t>shall include a &lt;VAL-ue-id&gt; element which contains the identity of IP address of the VAL UE performing the request;</w:t>
      </w:r>
    </w:p>
    <w:p w14:paraId="55BA552A" w14:textId="77777777" w:rsidR="00094112" w:rsidRDefault="00094112" w:rsidP="00094112">
      <w:pPr>
        <w:pStyle w:val="B1"/>
      </w:pPr>
      <w:r>
        <w:t>b)</w:t>
      </w:r>
      <w:r>
        <w:tab/>
        <w:t>shall include a &lt;</w:t>
      </w:r>
      <w:r>
        <w:rPr>
          <w:lang w:eastAsia="zh-CN"/>
        </w:rPr>
        <w:t>VAL-ue-list&gt; element which</w:t>
      </w:r>
      <w:r>
        <w:t xml:space="preserve"> contains </w:t>
      </w:r>
      <w:r w:rsidRPr="0005747D">
        <w:rPr>
          <w:lang w:eastAsia="zh-CN"/>
        </w:rPr>
        <w:t>one or more &lt;VAL-ue-id&gt; child elements</w:t>
      </w:r>
      <w:r>
        <w:rPr>
          <w:lang w:eastAsia="zh-CN"/>
        </w:rPr>
        <w:t xml:space="preserve">, each contains </w:t>
      </w:r>
      <w:r>
        <w:t xml:space="preserve">the identity of the VAL UE; </w:t>
      </w:r>
    </w:p>
    <w:p w14:paraId="68620ABE" w14:textId="77777777" w:rsidR="00094112" w:rsidRDefault="00094112" w:rsidP="00094112">
      <w:pPr>
        <w:pStyle w:val="B1"/>
      </w:pPr>
      <w:r>
        <w:t>c)</w:t>
      </w:r>
      <w:r>
        <w:tab/>
        <w:t xml:space="preserve">may include a </w:t>
      </w:r>
      <w:r>
        <w:rPr>
          <w:lang w:eastAsia="zh-CN"/>
        </w:rPr>
        <w:t>&lt;VAL-service-id&gt;</w:t>
      </w:r>
      <w:r>
        <w:t xml:space="preserve"> element which contains the</w:t>
      </w:r>
      <w:r w:rsidRPr="006A70BF">
        <w:rPr>
          <w:lang w:eastAsia="zh-CN"/>
        </w:rPr>
        <w:t xml:space="preserve"> </w:t>
      </w:r>
      <w:r>
        <w:rPr>
          <w:lang w:eastAsia="zh-CN"/>
        </w:rPr>
        <w:t xml:space="preserve">VAL </w:t>
      </w:r>
      <w:r>
        <w:rPr>
          <w:lang w:val="en-US"/>
        </w:rPr>
        <w:t>service identity of the VAL application</w:t>
      </w:r>
      <w:r>
        <w:t>;</w:t>
      </w:r>
    </w:p>
    <w:p w14:paraId="1442F6BD" w14:textId="77777777" w:rsidR="00094112" w:rsidRDefault="00094112" w:rsidP="00094112">
      <w:pPr>
        <w:pStyle w:val="B1"/>
      </w:pPr>
      <w:r>
        <w:t>d)</w:t>
      </w:r>
      <w:r>
        <w:tab/>
        <w:t xml:space="preserve">may include a </w:t>
      </w:r>
      <w:r>
        <w:rPr>
          <w:lang w:eastAsia="zh-CN"/>
        </w:rPr>
        <w:t>&lt;end-to-end-QoS-requirements&gt;</w:t>
      </w:r>
      <w:r>
        <w:t xml:space="preserve"> element which contains </w:t>
      </w:r>
      <w:r>
        <w:rPr>
          <w:lang w:eastAsia="zh-CN"/>
        </w:rPr>
        <w:t xml:space="preserve">the </w:t>
      </w:r>
      <w:r>
        <w:rPr>
          <w:szCs w:val="18"/>
          <w:lang w:val="en-US"/>
        </w:rPr>
        <w:t xml:space="preserve">QoS requirements for </w:t>
      </w:r>
      <w:r>
        <w:rPr>
          <w:lang w:val="en-US"/>
        </w:rPr>
        <w:t>latency, throughput, reliability and jitter</w:t>
      </w:r>
      <w:r>
        <w:rPr>
          <w:szCs w:val="18"/>
          <w:lang w:val="en-US"/>
        </w:rPr>
        <w:t xml:space="preserve"> for the VAL application for the end-to-end session</w:t>
      </w:r>
      <w:r>
        <w:t>;</w:t>
      </w:r>
    </w:p>
    <w:p w14:paraId="680070B9" w14:textId="77777777" w:rsidR="00094112" w:rsidRDefault="00094112" w:rsidP="00094112">
      <w:pPr>
        <w:pStyle w:val="B1"/>
        <w:rPr>
          <w:lang w:eastAsia="zh-CN"/>
        </w:rPr>
      </w:pPr>
      <w:r>
        <w:t>e)</w:t>
      </w:r>
      <w:r>
        <w:tab/>
        <w:t xml:space="preserve">may include a </w:t>
      </w:r>
      <w:r>
        <w:rPr>
          <w:lang w:eastAsia="zh-CN"/>
        </w:rPr>
        <w:t>&lt;service-area&gt; element which contains the</w:t>
      </w:r>
      <w:r w:rsidRPr="00984606">
        <w:rPr>
          <w:lang w:eastAsia="zh-CN"/>
        </w:rPr>
        <w:t xml:space="preserve"> geographical area or topological area where an end-to-end QoS management request applies</w:t>
      </w:r>
      <w:r>
        <w:rPr>
          <w:lang w:eastAsia="zh-CN"/>
        </w:rPr>
        <w:t>; and</w:t>
      </w:r>
    </w:p>
    <w:p w14:paraId="73F14EA8" w14:textId="77777777" w:rsidR="00094112" w:rsidRDefault="00094112" w:rsidP="00094112">
      <w:pPr>
        <w:pStyle w:val="B1"/>
      </w:pPr>
      <w:r>
        <w:rPr>
          <w:lang w:eastAsia="zh-CN"/>
        </w:rPr>
        <w:t>f)</w:t>
      </w:r>
      <w:r>
        <w:rPr>
          <w:lang w:eastAsia="zh-CN"/>
        </w:rPr>
        <w:tab/>
        <w:t xml:space="preserve">may include a &lt;validity-period&gt; element which contains </w:t>
      </w:r>
      <w:r>
        <w:rPr>
          <w:szCs w:val="18"/>
          <w:lang w:val="en-US"/>
        </w:rPr>
        <w:t>t</w:t>
      </w:r>
      <w:r w:rsidRPr="00776B2B">
        <w:rPr>
          <w:szCs w:val="18"/>
          <w:lang w:val="en-US"/>
        </w:rPr>
        <w:t xml:space="preserve">he period of time during which </w:t>
      </w:r>
      <w:r>
        <w:rPr>
          <w:szCs w:val="18"/>
          <w:lang w:val="en-US"/>
        </w:rPr>
        <w:t>an end-to-end</w:t>
      </w:r>
      <w:r w:rsidRPr="00152CC5">
        <w:rPr>
          <w:szCs w:val="18"/>
          <w:lang w:val="en-US"/>
        </w:rPr>
        <w:t xml:space="preserve"> requirement</w:t>
      </w:r>
      <w:r>
        <w:rPr>
          <w:szCs w:val="18"/>
          <w:lang w:val="en-US"/>
        </w:rPr>
        <w:t xml:space="preserve"> is valid.</w:t>
      </w:r>
    </w:p>
    <w:p w14:paraId="0B6380FD" w14:textId="77777777" w:rsidR="00094112" w:rsidRDefault="00094112" w:rsidP="00094112">
      <w:r>
        <w:rPr>
          <w:lang w:eastAsia="zh-CN"/>
        </w:rPr>
        <w:t xml:space="preserve">A &lt;QoS-management-initiation-response&gt; </w:t>
      </w:r>
      <w:r>
        <w:t xml:space="preserve">element is used to get the response for initiation of the </w:t>
      </w:r>
      <w:r>
        <w:rPr>
          <w:rFonts w:cs="Arial"/>
        </w:rPr>
        <w:t xml:space="preserve">network assisted QoS management. </w:t>
      </w:r>
      <w:r>
        <w:t xml:space="preserve">The </w:t>
      </w:r>
      <w:r>
        <w:rPr>
          <w:lang w:eastAsia="zh-CN"/>
        </w:rPr>
        <w:t>&lt;QoS-management-initiation-response&gt;</w:t>
      </w:r>
      <w:r>
        <w:t xml:space="preserve"> element:</w:t>
      </w:r>
    </w:p>
    <w:p w14:paraId="03582A6D" w14:textId="77777777" w:rsidR="00094112" w:rsidRDefault="00094112" w:rsidP="00094112">
      <w:pPr>
        <w:pStyle w:val="B1"/>
      </w:pPr>
      <w:r>
        <w:t>a)</w:t>
      </w:r>
      <w:r>
        <w:tab/>
      </w:r>
      <w:r>
        <w:rPr>
          <w:lang w:eastAsia="zh-CN"/>
        </w:rPr>
        <w:t xml:space="preserve">shall include a &lt;result&gt; element which contains </w:t>
      </w:r>
      <w:r w:rsidRPr="00CA7AB8">
        <w:rPr>
          <w:lang w:eastAsia="zh-CN"/>
        </w:rPr>
        <w:t>the outcome of the end-to-end QoS management response which indicates either a success or a failure</w:t>
      </w:r>
      <w:r>
        <w:rPr>
          <w:lang w:eastAsia="zh-CN"/>
        </w:rPr>
        <w:t>; and</w:t>
      </w:r>
    </w:p>
    <w:p w14:paraId="68605A22" w14:textId="77777777" w:rsidR="00094112" w:rsidRDefault="00094112" w:rsidP="00094112">
      <w:pPr>
        <w:pStyle w:val="B1"/>
      </w:pPr>
      <w:r>
        <w:t>b)</w:t>
      </w:r>
      <w:r>
        <w:tab/>
      </w:r>
      <w:r>
        <w:rPr>
          <w:lang w:eastAsia="zh-CN"/>
        </w:rPr>
        <w:t>may include a &lt;</w:t>
      </w:r>
      <w:r w:rsidRPr="00CA7AB8">
        <w:rPr>
          <w:lang w:eastAsia="zh-CN"/>
        </w:rPr>
        <w:t>QoS</w:t>
      </w:r>
      <w:r>
        <w:rPr>
          <w:lang w:eastAsia="zh-CN"/>
        </w:rPr>
        <w:t>-</w:t>
      </w:r>
      <w:r w:rsidRPr="00CA7AB8">
        <w:rPr>
          <w:lang w:eastAsia="zh-CN"/>
        </w:rPr>
        <w:t>configuration</w:t>
      </w:r>
      <w:r>
        <w:rPr>
          <w:lang w:eastAsia="zh-CN"/>
        </w:rPr>
        <w:t xml:space="preserve">&gt; element which contains </w:t>
      </w:r>
      <w:r w:rsidRPr="00CA7AB8">
        <w:rPr>
          <w:lang w:eastAsia="zh-CN"/>
        </w:rPr>
        <w:t>QoS downgrade reported by the SN</w:t>
      </w:r>
      <w:r>
        <w:rPr>
          <w:lang w:eastAsia="zh-CN"/>
        </w:rPr>
        <w:t>R</w:t>
      </w:r>
      <w:r w:rsidRPr="00CA7AB8">
        <w:rPr>
          <w:lang w:eastAsia="zh-CN"/>
        </w:rPr>
        <w:t>M-C or for QoS change requested by SN</w:t>
      </w:r>
      <w:r>
        <w:rPr>
          <w:lang w:eastAsia="zh-CN"/>
        </w:rPr>
        <w:t>R</w:t>
      </w:r>
      <w:r w:rsidRPr="00CA7AB8">
        <w:rPr>
          <w:lang w:eastAsia="zh-CN"/>
        </w:rPr>
        <w:t>M-S.</w:t>
      </w:r>
    </w:p>
    <w:p w14:paraId="536EAF94" w14:textId="77777777" w:rsidR="00094112" w:rsidRDefault="00094112" w:rsidP="00094112">
      <w:r>
        <w:rPr>
          <w:lang w:eastAsia="zh-CN"/>
        </w:rPr>
        <w:t xml:space="preserve">A &lt;QoS-management-provision-request&gt; element </w:t>
      </w:r>
      <w:r>
        <w:t xml:space="preserve">is used to request for provisioning of the </w:t>
      </w:r>
      <w:r>
        <w:rPr>
          <w:rFonts w:cs="Arial"/>
        </w:rPr>
        <w:t xml:space="preserve">network assisted QoS management. </w:t>
      </w:r>
      <w:r>
        <w:t xml:space="preserve">The </w:t>
      </w:r>
      <w:r>
        <w:rPr>
          <w:lang w:eastAsia="zh-CN"/>
        </w:rPr>
        <w:t>&lt;QoS-management-initiation-request&gt;</w:t>
      </w:r>
      <w:r>
        <w:t xml:space="preserve"> element:</w:t>
      </w:r>
    </w:p>
    <w:p w14:paraId="5852A9D0" w14:textId="77777777" w:rsidR="00094112" w:rsidRDefault="00094112" w:rsidP="00094112">
      <w:pPr>
        <w:pStyle w:val="B1"/>
      </w:pPr>
      <w:r>
        <w:t>a)</w:t>
      </w:r>
      <w:r>
        <w:tab/>
      </w:r>
      <w:r>
        <w:rPr>
          <w:lang w:eastAsia="zh-CN"/>
        </w:rPr>
        <w:t>shall include a &lt;VAL-ue-id&gt; element which contains the identity of the SNRM-C acting as the VAL UE and performing the request; and</w:t>
      </w:r>
    </w:p>
    <w:p w14:paraId="764983B9" w14:textId="77777777" w:rsidR="00094112" w:rsidRDefault="00094112" w:rsidP="00094112">
      <w:pPr>
        <w:pStyle w:val="B1"/>
      </w:pPr>
      <w:r>
        <w:t>b)</w:t>
      </w:r>
      <w:r>
        <w:tab/>
      </w:r>
      <w:r>
        <w:rPr>
          <w:lang w:eastAsia="zh-CN"/>
        </w:rPr>
        <w:t>may include &lt;</w:t>
      </w:r>
      <w:r>
        <w:rPr>
          <w:szCs w:val="18"/>
          <w:lang w:val="en-US"/>
        </w:rPr>
        <w:t xml:space="preserve">QoS-downgrade-report&gt; element which contains the </w:t>
      </w:r>
      <w:r w:rsidRPr="00F33B8B">
        <w:rPr>
          <w:lang w:val="en-US"/>
        </w:rPr>
        <w:t xml:space="preserve">report </w:t>
      </w:r>
      <w:r>
        <w:rPr>
          <w:lang w:val="en-US"/>
        </w:rPr>
        <w:t>indicating a QoS downgrade of the end-to-end QoS parameters (latency, throughput, reliability and jitter) which may be reported based on QoS configuration parameter from the end-to-end QoS management response.</w:t>
      </w:r>
    </w:p>
    <w:p w14:paraId="7D4F5760" w14:textId="77777777" w:rsidR="00094112" w:rsidRDefault="00094112" w:rsidP="00094112">
      <w:r>
        <w:rPr>
          <w:lang w:eastAsia="zh-CN"/>
        </w:rPr>
        <w:t>A</w:t>
      </w:r>
      <w:r>
        <w:t xml:space="preserve"> </w:t>
      </w:r>
      <w:r>
        <w:rPr>
          <w:lang w:eastAsia="zh-CN"/>
        </w:rPr>
        <w:t>&lt;QoS-management-provision-response&gt;</w:t>
      </w:r>
      <w:r>
        <w:t xml:space="preserve"> element</w:t>
      </w:r>
      <w:r w:rsidRPr="00A34826">
        <w:t xml:space="preserve"> </w:t>
      </w:r>
      <w:r>
        <w:t xml:space="preserve">is used to get the response for provisioning of the </w:t>
      </w:r>
      <w:r>
        <w:rPr>
          <w:rFonts w:cs="Arial"/>
        </w:rPr>
        <w:t xml:space="preserve">network assisted QoS management. </w:t>
      </w:r>
      <w:r>
        <w:t xml:space="preserve">The </w:t>
      </w:r>
      <w:r>
        <w:rPr>
          <w:lang w:eastAsia="zh-CN"/>
        </w:rPr>
        <w:t>&lt;QoS-management-initiation-request&gt;</w:t>
      </w:r>
      <w:r>
        <w:t xml:space="preserve"> element:</w:t>
      </w:r>
    </w:p>
    <w:p w14:paraId="67D7F1C9" w14:textId="7ED3F344" w:rsidR="00094112" w:rsidRDefault="00094112" w:rsidP="00094112">
      <w:pPr>
        <w:pStyle w:val="B1"/>
      </w:pPr>
      <w:r>
        <w:t>a)</w:t>
      </w:r>
      <w:r>
        <w:tab/>
      </w:r>
      <w:r>
        <w:rPr>
          <w:lang w:eastAsia="zh-CN"/>
        </w:rPr>
        <w:t xml:space="preserve">shall include a &lt;server-id&gt; element which contains </w:t>
      </w:r>
      <w:r w:rsidRPr="00CA7AB8">
        <w:rPr>
          <w:lang w:eastAsia="zh-CN"/>
        </w:rPr>
        <w:t xml:space="preserve">the </w:t>
      </w:r>
      <w:r>
        <w:rPr>
          <w:lang w:eastAsia="zh-CN"/>
        </w:rPr>
        <w:t>identity of the VAL server; and</w:t>
      </w:r>
    </w:p>
    <w:p w14:paraId="6263AC38" w14:textId="77777777" w:rsidR="00094112" w:rsidRDefault="00094112" w:rsidP="00094112">
      <w:pPr>
        <w:pStyle w:val="B1"/>
        <w:rPr>
          <w:ins w:id="2386" w:author="24.548_CR0056R1_(Rel-18)_SEAL_Ph3" w:date="2024-07-10T11:08:00Z"/>
          <w:lang w:eastAsia="zh-CN"/>
        </w:rPr>
      </w:pPr>
      <w:r>
        <w:t>b)</w:t>
      </w:r>
      <w:r>
        <w:tab/>
      </w:r>
      <w:r>
        <w:rPr>
          <w:lang w:eastAsia="zh-CN"/>
        </w:rPr>
        <w:t>shall include a &lt;</w:t>
      </w:r>
      <w:r>
        <w:rPr>
          <w:szCs w:val="18"/>
          <w:lang w:val="en-US"/>
        </w:rPr>
        <w:t>requested-</w:t>
      </w:r>
      <w:r w:rsidRPr="005710F6">
        <w:rPr>
          <w:szCs w:val="18"/>
          <w:lang w:val="en-US"/>
        </w:rPr>
        <w:t>QoS</w:t>
      </w:r>
      <w:r>
        <w:rPr>
          <w:szCs w:val="18"/>
          <w:lang w:val="en-US"/>
        </w:rPr>
        <w:t>-</w:t>
      </w:r>
      <w:r w:rsidRPr="005710F6">
        <w:rPr>
          <w:szCs w:val="18"/>
          <w:lang w:val="en-US"/>
        </w:rPr>
        <w:t>parameters</w:t>
      </w:r>
      <w:r>
        <w:rPr>
          <w:lang w:eastAsia="zh-CN"/>
        </w:rPr>
        <w:t xml:space="preserve">&gt; element which contains </w:t>
      </w:r>
      <w:r>
        <w:rPr>
          <w:lang w:val="en-US"/>
        </w:rPr>
        <w:t>change request for</w:t>
      </w:r>
      <w:r w:rsidRPr="005710F6">
        <w:rPr>
          <w:lang w:val="en-US"/>
        </w:rPr>
        <w:t xml:space="preserve"> the </w:t>
      </w:r>
      <w:r>
        <w:rPr>
          <w:lang w:val="en-US"/>
        </w:rPr>
        <w:t>end-to-end</w:t>
      </w:r>
      <w:r w:rsidRPr="005710F6">
        <w:rPr>
          <w:lang w:val="en-US"/>
        </w:rPr>
        <w:t xml:space="preserve"> QoS </w:t>
      </w:r>
      <w:r>
        <w:rPr>
          <w:lang w:val="en-US"/>
        </w:rPr>
        <w:t>management, imposed by the VAL server on one or more VAL UEs, engaged</w:t>
      </w:r>
      <w:r w:rsidRPr="005710F6">
        <w:rPr>
          <w:lang w:val="en-US"/>
        </w:rPr>
        <w:t xml:space="preserve"> in </w:t>
      </w:r>
      <w:r>
        <w:rPr>
          <w:lang w:val="en-US"/>
        </w:rPr>
        <w:t>a</w:t>
      </w:r>
      <w:r w:rsidRPr="005710F6">
        <w:rPr>
          <w:lang w:val="en-US"/>
        </w:rPr>
        <w:t xml:space="preserve"> </w:t>
      </w:r>
      <w:r>
        <w:rPr>
          <w:lang w:val="en-US"/>
        </w:rPr>
        <w:t xml:space="preserve">network-assisted </w:t>
      </w:r>
      <w:r w:rsidRPr="005710F6">
        <w:rPr>
          <w:lang w:val="en-US"/>
        </w:rPr>
        <w:t>communication</w:t>
      </w:r>
      <w:r w:rsidRPr="00CA7AB8">
        <w:rPr>
          <w:lang w:eastAsia="zh-CN"/>
        </w:rPr>
        <w:t>.</w:t>
      </w:r>
    </w:p>
    <w:p w14:paraId="60F2A64E" w14:textId="4122F007" w:rsidR="00381B11" w:rsidRPr="00381B11" w:rsidRDefault="00381B11" w:rsidP="00381B11">
      <w:pPr>
        <w:pStyle w:val="Heading3"/>
        <w:rPr>
          <w:ins w:id="2387" w:author="24.548_CR0056R1_(Rel-18)_SEAL_Ph3" w:date="2024-07-10T11:08:00Z"/>
          <w:lang w:val="fr-FR"/>
        </w:rPr>
      </w:pPr>
      <w:ins w:id="2388" w:author="24.548_CR0056R1_(Rel-18)_SEAL_Ph3" w:date="2024-07-10T11:08:00Z">
        <w:r w:rsidRPr="00381B11">
          <w:rPr>
            <w:lang w:val="fr-FR"/>
          </w:rPr>
          <w:t>7.5.</w:t>
        </w:r>
        <w:r>
          <w:rPr>
            <w:lang w:val="fr-FR"/>
          </w:rPr>
          <w:t>5</w:t>
        </w:r>
        <w:r w:rsidRPr="00381B11">
          <w:rPr>
            <w:lang w:val="fr-FR"/>
          </w:rPr>
          <w:tab/>
          <w:t>Application communication requirements info document</w:t>
        </w:r>
      </w:ins>
    </w:p>
    <w:p w14:paraId="57E2DF5E" w14:textId="77777777" w:rsidR="00381B11" w:rsidRDefault="00381B11" w:rsidP="00381B11">
      <w:pPr>
        <w:rPr>
          <w:ins w:id="2389" w:author="24.548_CR0056R1_(Rel-18)_SEAL_Ph3" w:date="2024-07-10T11:08:00Z"/>
        </w:rPr>
      </w:pPr>
      <w:ins w:id="2390" w:author="24.548_CR0056R1_(Rel-18)_SEAL_Ph3" w:date="2024-07-10T11:08:00Z">
        <w:r>
          <w:t xml:space="preserve">The recipient of the XML ignores any unknown element and any unknown attribute. </w:t>
        </w:r>
      </w:ins>
    </w:p>
    <w:p w14:paraId="359FFB9B" w14:textId="77777777" w:rsidR="00381B11" w:rsidRDefault="00381B11" w:rsidP="00381B11">
      <w:pPr>
        <w:rPr>
          <w:ins w:id="2391" w:author="24.548_CR0056R1_(Rel-18)_SEAL_Ph3" w:date="2024-07-10T11:08:00Z"/>
        </w:rPr>
      </w:pPr>
      <w:ins w:id="2392" w:author="24.548_CR0056R1_(Rel-18)_SEAL_Ph3" w:date="2024-07-10T11:08:00Z">
        <w:r>
          <w:t>The &lt;seal-app-comm-info&gt; element is the root element of the XML document. The &lt;seal-app-comm-info&gt; element contains anyone of these &lt;app-connectivity-request&gt;, &lt;app-connectivity-notify&gt; element, &lt;app-connectivity-context-request&gt; element or &lt;app-connectivity-context-response&gt; as sub-element.</w:t>
        </w:r>
      </w:ins>
    </w:p>
    <w:p w14:paraId="558436B5" w14:textId="77777777" w:rsidR="00381B11" w:rsidRDefault="00381B11" w:rsidP="00381B11">
      <w:pPr>
        <w:rPr>
          <w:ins w:id="2393" w:author="24.548_CR0056R1_(Rel-18)_SEAL_Ph3" w:date="2024-07-10T11:08:00Z"/>
        </w:rPr>
      </w:pPr>
      <w:ins w:id="2394" w:author="24.548_CR0056R1_(Rel-18)_SEAL_Ph3" w:date="2024-07-10T11:08:00Z">
        <w:r>
          <w:lastRenderedPageBreak/>
          <w:t>The &lt;app-connectivity-request&gt; element is used to initiate the application coordinated communication. The &lt;app-connectivity-request&gt; element:</w:t>
        </w:r>
      </w:ins>
    </w:p>
    <w:p w14:paraId="4C33AFF2" w14:textId="77777777" w:rsidR="00381B11" w:rsidRPr="008F7A9D" w:rsidRDefault="00381B11" w:rsidP="00381B11">
      <w:pPr>
        <w:pStyle w:val="B1"/>
        <w:rPr>
          <w:ins w:id="2395" w:author="24.548_CR0056R1_(Rel-18)_SEAL_Ph3" w:date="2024-07-10T11:08:00Z"/>
        </w:rPr>
      </w:pPr>
      <w:ins w:id="2396" w:author="24.548_CR0056R1_(Rel-18)_SEAL_Ph3" w:date="2024-07-10T11:08:00Z">
        <w:r w:rsidRPr="008F7A9D">
          <w:t>a)</w:t>
        </w:r>
        <w:r w:rsidRPr="008F7A9D">
          <w:tab/>
        </w:r>
        <w:r>
          <w:t xml:space="preserve">shall include a </w:t>
        </w:r>
        <w:r w:rsidRPr="008F7A9D">
          <w:t>&lt;source-val-ue-id&gt;</w:t>
        </w:r>
        <w:r w:rsidRPr="00004F96">
          <w:t xml:space="preserve"> element contains the identity of the VAL </w:t>
        </w:r>
        <w:r>
          <w:t>Client</w:t>
        </w:r>
        <w:r w:rsidRPr="00004F96">
          <w:t xml:space="preserve"> or VAL UE </w:t>
        </w:r>
        <w:r>
          <w:t>initiating the application coordinated communication</w:t>
        </w:r>
        <w:r w:rsidRPr="008F7A9D">
          <w:t>;</w:t>
        </w:r>
      </w:ins>
    </w:p>
    <w:p w14:paraId="75F1A9DB" w14:textId="77777777" w:rsidR="00381B11" w:rsidRPr="008F7A9D" w:rsidRDefault="00381B11" w:rsidP="00381B11">
      <w:pPr>
        <w:pStyle w:val="B1"/>
        <w:rPr>
          <w:ins w:id="2397" w:author="24.548_CR0056R1_(Rel-18)_SEAL_Ph3" w:date="2024-07-10T11:08:00Z"/>
        </w:rPr>
      </w:pPr>
      <w:ins w:id="2398" w:author="24.548_CR0056R1_(Rel-18)_SEAL_Ph3" w:date="2024-07-10T11:08:00Z">
        <w:r w:rsidRPr="008F7A9D">
          <w:t>b)</w:t>
        </w:r>
        <w:r w:rsidRPr="008F7A9D">
          <w:tab/>
        </w:r>
        <w:r>
          <w:t>shall include a</w:t>
        </w:r>
        <w:r w:rsidRPr="008F7A9D">
          <w:t xml:space="preserve"> &lt;source-ip-address&gt; element</w:t>
        </w:r>
        <w:r>
          <w:t xml:space="preserve"> </w:t>
        </w:r>
        <w:r w:rsidRPr="00E0770B">
          <w:rPr>
            <w:lang w:eastAsia="zh-CN"/>
          </w:rPr>
          <w:t>contains the identity of IP address of the VAL UE performing the request</w:t>
        </w:r>
        <w:r w:rsidRPr="008F7A9D">
          <w:t>;</w:t>
        </w:r>
      </w:ins>
    </w:p>
    <w:p w14:paraId="530E39AF" w14:textId="77777777" w:rsidR="00381B11" w:rsidRPr="008F7A9D" w:rsidRDefault="00381B11" w:rsidP="00381B11">
      <w:pPr>
        <w:pStyle w:val="B1"/>
        <w:rPr>
          <w:ins w:id="2399" w:author="24.548_CR0056R1_(Rel-18)_SEAL_Ph3" w:date="2024-07-10T11:08:00Z"/>
        </w:rPr>
      </w:pPr>
      <w:ins w:id="2400" w:author="24.548_CR0056R1_(Rel-18)_SEAL_Ph3" w:date="2024-07-10T11:08:00Z">
        <w:r w:rsidRPr="008F7A9D">
          <w:t>c)</w:t>
        </w:r>
        <w:r w:rsidRPr="008F7A9D">
          <w:tab/>
        </w:r>
        <w:r>
          <w:t xml:space="preserve">shall include a </w:t>
        </w:r>
        <w:r w:rsidRPr="008F7A9D">
          <w:t xml:space="preserve">&lt;VAL-service-id&gt; </w:t>
        </w:r>
        <w:r>
          <w:t>element which contains the</w:t>
        </w:r>
        <w:r w:rsidRPr="006A70BF">
          <w:rPr>
            <w:lang w:eastAsia="zh-CN"/>
          </w:rPr>
          <w:t xml:space="preserve"> </w:t>
        </w:r>
        <w:r>
          <w:rPr>
            <w:lang w:eastAsia="zh-CN"/>
          </w:rPr>
          <w:t xml:space="preserve">VAL </w:t>
        </w:r>
        <w:r>
          <w:rPr>
            <w:lang w:val="en-US"/>
          </w:rPr>
          <w:t>service identity of the VAL application</w:t>
        </w:r>
        <w:r w:rsidRPr="008F7A9D">
          <w:t>;</w:t>
        </w:r>
      </w:ins>
    </w:p>
    <w:p w14:paraId="63C7C39E" w14:textId="77777777" w:rsidR="00381B11" w:rsidRPr="008F7A9D" w:rsidRDefault="00381B11" w:rsidP="00381B11">
      <w:pPr>
        <w:pStyle w:val="B1"/>
        <w:rPr>
          <w:ins w:id="2401" w:author="24.548_CR0056R1_(Rel-18)_SEAL_Ph3" w:date="2024-07-10T11:08:00Z"/>
        </w:rPr>
      </w:pPr>
      <w:ins w:id="2402" w:author="24.548_CR0056R1_(Rel-18)_SEAL_Ph3" w:date="2024-07-10T11:08:00Z">
        <w:r w:rsidRPr="008F7A9D">
          <w:t>d)</w:t>
        </w:r>
        <w:r w:rsidRPr="008F7A9D">
          <w:tab/>
        </w:r>
        <w:r>
          <w:t xml:space="preserve">shall include a </w:t>
        </w:r>
        <w:r w:rsidRPr="008F7A9D">
          <w:t>&lt;target-val-ue-id-list&gt; element</w:t>
        </w:r>
        <w:r>
          <w:t xml:space="preserve"> which contain one </w:t>
        </w:r>
        <w:r w:rsidRPr="008F7A9D">
          <w:t>or</w:t>
        </w:r>
        <w:r>
          <w:t xml:space="preserve"> more &lt;</w:t>
        </w:r>
        <w:r w:rsidRPr="00E0770B">
          <w:t>VAL-ue-id</w:t>
        </w:r>
        <w:r>
          <w:t>&gt; child elements that store the VAL identity(s)</w:t>
        </w:r>
        <w:r w:rsidRPr="00E0770B">
          <w:t xml:space="preserve"> of the target VAL-UE</w:t>
        </w:r>
        <w:r>
          <w:t>; and</w:t>
        </w:r>
      </w:ins>
    </w:p>
    <w:p w14:paraId="01A86476" w14:textId="77777777" w:rsidR="00381B11" w:rsidRDefault="00381B11" w:rsidP="00381B11">
      <w:pPr>
        <w:pStyle w:val="B1"/>
        <w:rPr>
          <w:ins w:id="2403" w:author="24.548_CR0056R1_(Rel-18)_SEAL_Ph3" w:date="2024-07-10T11:08:00Z"/>
        </w:rPr>
      </w:pPr>
      <w:ins w:id="2404" w:author="24.548_CR0056R1_(Rel-18)_SEAL_Ph3" w:date="2024-07-10T11:08:00Z">
        <w:r w:rsidRPr="008F7A9D">
          <w:t>e)</w:t>
        </w:r>
        <w:r w:rsidRPr="008F7A9D">
          <w:tab/>
        </w:r>
        <w:r>
          <w:t xml:space="preserve">may include </w:t>
        </w:r>
        <w:r w:rsidRPr="008F7A9D">
          <w:t>a</w:t>
        </w:r>
        <w:r>
          <w:t>n</w:t>
        </w:r>
        <w:r w:rsidRPr="008F7A9D">
          <w:t xml:space="preserve"> &lt;app-service-requirements&gt; element</w:t>
        </w:r>
        <w:r>
          <w:t xml:space="preserve"> that shall include any of the following sub-elements:</w:t>
        </w:r>
      </w:ins>
    </w:p>
    <w:p w14:paraId="3422B119" w14:textId="77777777" w:rsidR="00381B11" w:rsidRPr="008F7A9D" w:rsidRDefault="00381B11" w:rsidP="00381B11">
      <w:pPr>
        <w:pStyle w:val="B2"/>
        <w:rPr>
          <w:ins w:id="2405" w:author="24.548_CR0056R1_(Rel-18)_SEAL_Ph3" w:date="2024-07-10T11:08:00Z"/>
        </w:rPr>
      </w:pPr>
      <w:ins w:id="2406" w:author="24.548_CR0056R1_(Rel-18)_SEAL_Ph3" w:date="2024-07-10T11:08:00Z">
        <w:r w:rsidRPr="008F7A9D">
          <w:t>a)</w:t>
        </w:r>
        <w:r w:rsidRPr="008F7A9D">
          <w:tab/>
          <w:t>a &lt;</w:t>
        </w:r>
        <w:r>
          <w:t>packet-size</w:t>
        </w:r>
        <w:r w:rsidRPr="008F7A9D">
          <w:t>&gt; element</w:t>
        </w:r>
        <w:r>
          <w:t xml:space="preserve"> contains an integer to specify the size of the packet</w:t>
        </w:r>
        <w:r w:rsidRPr="008F7A9D">
          <w:t>;</w:t>
        </w:r>
      </w:ins>
    </w:p>
    <w:p w14:paraId="31F0E8B2" w14:textId="77777777" w:rsidR="00381B11" w:rsidRPr="008F7A9D" w:rsidRDefault="00381B11" w:rsidP="00381B11">
      <w:pPr>
        <w:pStyle w:val="B2"/>
        <w:rPr>
          <w:ins w:id="2407" w:author="24.548_CR0056R1_(Rel-18)_SEAL_Ph3" w:date="2024-07-10T11:08:00Z"/>
        </w:rPr>
      </w:pPr>
      <w:ins w:id="2408" w:author="24.548_CR0056R1_(Rel-18)_SEAL_Ph3" w:date="2024-07-10T11:08:00Z">
        <w:r w:rsidRPr="008F7A9D">
          <w:t>b)</w:t>
        </w:r>
        <w:r w:rsidRPr="008F7A9D">
          <w:tab/>
          <w:t>a &lt;</w:t>
        </w:r>
        <w:r>
          <w:t>packet-trans-interval</w:t>
        </w:r>
        <w:r w:rsidRPr="008F7A9D">
          <w:t>&gt; element</w:t>
        </w:r>
        <w:r>
          <w:t xml:space="preserve"> contains an integer to specify the interval</w:t>
        </w:r>
        <w:r w:rsidRPr="008F7A9D">
          <w:t>;</w:t>
        </w:r>
      </w:ins>
    </w:p>
    <w:p w14:paraId="021BC720" w14:textId="77777777" w:rsidR="00381B11" w:rsidRPr="008F7A9D" w:rsidRDefault="00381B11" w:rsidP="00381B11">
      <w:pPr>
        <w:pStyle w:val="B2"/>
        <w:rPr>
          <w:ins w:id="2409" w:author="24.548_CR0056R1_(Rel-18)_SEAL_Ph3" w:date="2024-07-10T11:08:00Z"/>
        </w:rPr>
      </w:pPr>
      <w:ins w:id="2410" w:author="24.548_CR0056R1_(Rel-18)_SEAL_Ph3" w:date="2024-07-10T11:08:00Z">
        <w:r w:rsidRPr="008F7A9D">
          <w:t>c)</w:t>
        </w:r>
        <w:r w:rsidRPr="008F7A9D">
          <w:tab/>
          <w:t>a &lt;</w:t>
        </w:r>
        <w:r>
          <w:t>packet-e2e-latency</w:t>
        </w:r>
        <w:r w:rsidRPr="008F7A9D">
          <w:t>&gt; element</w:t>
        </w:r>
        <w:r>
          <w:t xml:space="preserve"> contains an integer to specify the end-to-end latency</w:t>
        </w:r>
        <w:r w:rsidRPr="008F7A9D">
          <w:t>;</w:t>
        </w:r>
      </w:ins>
    </w:p>
    <w:p w14:paraId="7EB2D945" w14:textId="77777777" w:rsidR="00381B11" w:rsidRPr="008F7A9D" w:rsidRDefault="00381B11" w:rsidP="00381B11">
      <w:pPr>
        <w:pStyle w:val="B2"/>
        <w:rPr>
          <w:ins w:id="2411" w:author="24.548_CR0056R1_(Rel-18)_SEAL_Ph3" w:date="2024-07-10T11:08:00Z"/>
        </w:rPr>
      </w:pPr>
      <w:ins w:id="2412" w:author="24.548_CR0056R1_(Rel-18)_SEAL_Ph3" w:date="2024-07-10T11:08:00Z">
        <w:r w:rsidRPr="008F7A9D">
          <w:t>d)</w:t>
        </w:r>
        <w:r w:rsidRPr="008F7A9D">
          <w:tab/>
          <w:t>a &lt;</w:t>
        </w:r>
        <w:r>
          <w:t>packet-error-kpi</w:t>
        </w:r>
        <w:r w:rsidRPr="008F7A9D">
          <w:t>&gt; element</w:t>
        </w:r>
        <w:r>
          <w:t xml:space="preserve"> contains an integer to specify the KPI for packet error</w:t>
        </w:r>
        <w:r w:rsidRPr="008F7A9D">
          <w:t>; or</w:t>
        </w:r>
      </w:ins>
    </w:p>
    <w:p w14:paraId="2E462EEF" w14:textId="77777777" w:rsidR="00381B11" w:rsidRPr="008F7A9D" w:rsidRDefault="00381B11" w:rsidP="00381B11">
      <w:pPr>
        <w:pStyle w:val="B2"/>
        <w:rPr>
          <w:ins w:id="2413" w:author="24.548_CR0056R1_(Rel-18)_SEAL_Ph3" w:date="2024-07-10T11:08:00Z"/>
        </w:rPr>
      </w:pPr>
      <w:ins w:id="2414" w:author="24.548_CR0056R1_(Rel-18)_SEAL_Ph3" w:date="2024-07-10T11:08:00Z">
        <w:r w:rsidRPr="008F7A9D">
          <w:t>e)</w:t>
        </w:r>
        <w:r w:rsidRPr="008F7A9D">
          <w:tab/>
          <w:t>a &lt;</w:t>
        </w:r>
        <w:r>
          <w:t>bitrate</w:t>
        </w:r>
        <w:r w:rsidRPr="008F7A9D">
          <w:t>&gt; element</w:t>
        </w:r>
        <w:r>
          <w:t xml:space="preserve"> contains an integer to specify the bit rate.</w:t>
        </w:r>
      </w:ins>
    </w:p>
    <w:p w14:paraId="55834730" w14:textId="77777777" w:rsidR="00381B11" w:rsidRDefault="00381B11" w:rsidP="00381B11">
      <w:pPr>
        <w:pStyle w:val="B1"/>
        <w:rPr>
          <w:ins w:id="2415" w:author="24.548_CR0056R1_(Rel-18)_SEAL_Ph3" w:date="2024-07-10T11:08:00Z"/>
        </w:rPr>
      </w:pPr>
      <w:ins w:id="2416" w:author="24.548_CR0056R1_(Rel-18)_SEAL_Ph3" w:date="2024-07-10T11:08:00Z">
        <w:r>
          <w:t>f)</w:t>
        </w:r>
        <w:r>
          <w:tab/>
          <w:t>The &lt;</w:t>
        </w:r>
        <w:r w:rsidRPr="00B9482B">
          <w:t>app-connectivity-context</w:t>
        </w:r>
        <w:r>
          <w:t>&gt;</w:t>
        </w:r>
        <w:r w:rsidRPr="00EC5AD1">
          <w:t xml:space="preserve"> </w:t>
        </w:r>
        <w:r w:rsidRPr="008F7A9D">
          <w:t>element</w:t>
        </w:r>
        <w:r>
          <w:t xml:space="preserve"> that shall include any of the following sub-elements:</w:t>
        </w:r>
      </w:ins>
    </w:p>
    <w:p w14:paraId="284ED767" w14:textId="77777777" w:rsidR="00381B11" w:rsidRPr="008F7A9D" w:rsidRDefault="00381B11" w:rsidP="00381B11">
      <w:pPr>
        <w:pStyle w:val="B2"/>
        <w:rPr>
          <w:ins w:id="2417" w:author="24.548_CR0056R1_(Rel-18)_SEAL_Ph3" w:date="2024-07-10T11:08:00Z"/>
        </w:rPr>
      </w:pPr>
      <w:ins w:id="2418" w:author="24.548_CR0056R1_(Rel-18)_SEAL_Ph3" w:date="2024-07-10T11:08:00Z">
        <w:r w:rsidRPr="008F7A9D">
          <w:t>a)</w:t>
        </w:r>
        <w:r w:rsidRPr="008F7A9D">
          <w:tab/>
          <w:t>a &lt;</w:t>
        </w:r>
        <w:r>
          <w:t>location</w:t>
        </w:r>
        <w:r w:rsidRPr="008F7A9D">
          <w:t>&gt; element</w:t>
        </w:r>
        <w:r>
          <w:t xml:space="preserve"> contains an location co-ordinate as defined as "</w:t>
        </w:r>
        <w:r w:rsidRPr="003D0AD8">
          <w:t>tPointCoordinate</w:t>
        </w:r>
        <w:r>
          <w:t>"</w:t>
        </w:r>
        <w:r w:rsidRPr="008F7A9D">
          <w:t>;</w:t>
        </w:r>
      </w:ins>
    </w:p>
    <w:p w14:paraId="73AA5186" w14:textId="77777777" w:rsidR="00381B11" w:rsidRPr="008F7A9D" w:rsidRDefault="00381B11" w:rsidP="00381B11">
      <w:pPr>
        <w:pStyle w:val="B2"/>
        <w:rPr>
          <w:ins w:id="2419" w:author="24.548_CR0056R1_(Rel-18)_SEAL_Ph3" w:date="2024-07-10T11:08:00Z"/>
        </w:rPr>
      </w:pPr>
      <w:ins w:id="2420" w:author="24.548_CR0056R1_(Rel-18)_SEAL_Ph3" w:date="2024-07-10T11:08:00Z">
        <w:r w:rsidRPr="008F7A9D">
          <w:t>b)</w:t>
        </w:r>
        <w:r w:rsidRPr="008F7A9D">
          <w:tab/>
          <w:t>a &lt;</w:t>
        </w:r>
        <w:r>
          <w:t>speed&gt; element contains an integer to specify the speed; or</w:t>
        </w:r>
      </w:ins>
    </w:p>
    <w:p w14:paraId="680669FA" w14:textId="77777777" w:rsidR="00381B11" w:rsidRPr="008F7A9D" w:rsidRDefault="00381B11" w:rsidP="00381B11">
      <w:pPr>
        <w:pStyle w:val="B2"/>
        <w:rPr>
          <w:ins w:id="2421" w:author="24.548_CR0056R1_(Rel-18)_SEAL_Ph3" w:date="2024-07-10T11:08:00Z"/>
        </w:rPr>
      </w:pPr>
      <w:ins w:id="2422" w:author="24.548_CR0056R1_(Rel-18)_SEAL_Ph3" w:date="2024-07-10T11:08:00Z">
        <w:r w:rsidRPr="008F7A9D">
          <w:t>c)</w:t>
        </w:r>
        <w:r w:rsidRPr="008F7A9D">
          <w:tab/>
          <w:t>a &lt;</w:t>
        </w:r>
        <w:r>
          <w:t>direction</w:t>
        </w:r>
        <w:r w:rsidRPr="008F7A9D">
          <w:t>&gt; element</w:t>
        </w:r>
        <w:r>
          <w:t xml:space="preserve"> contains a </w:t>
        </w:r>
        <w:r w:rsidRPr="003D0AD8">
          <w:t xml:space="preserve">string used to </w:t>
        </w:r>
        <w:r>
          <w:t>indicate the direction.</w:t>
        </w:r>
      </w:ins>
    </w:p>
    <w:p w14:paraId="591C9607" w14:textId="77777777" w:rsidR="00381B11" w:rsidRDefault="00381B11" w:rsidP="00381B11">
      <w:pPr>
        <w:rPr>
          <w:ins w:id="2423" w:author="24.548_CR0056R1_(Rel-18)_SEAL_Ph3" w:date="2024-07-10T11:08:00Z"/>
        </w:rPr>
      </w:pPr>
      <w:ins w:id="2424" w:author="24.548_CR0056R1_(Rel-18)_SEAL_Ph3" w:date="2024-07-10T11:08:00Z">
        <w:r>
          <w:t>The &lt;app-connectivity-notify&gt; element shared contains the notification information for the application coordinated communication initiated and shall include:</w:t>
        </w:r>
      </w:ins>
    </w:p>
    <w:p w14:paraId="38B46E33" w14:textId="77777777" w:rsidR="00381B11" w:rsidRPr="008F7A9D" w:rsidRDefault="00381B11" w:rsidP="00381B11">
      <w:pPr>
        <w:pStyle w:val="B1"/>
        <w:rPr>
          <w:ins w:id="2425" w:author="24.548_CR0056R1_(Rel-18)_SEAL_Ph3" w:date="2024-07-10T11:08:00Z"/>
        </w:rPr>
      </w:pPr>
      <w:ins w:id="2426" w:author="24.548_CR0056R1_(Rel-18)_SEAL_Ph3" w:date="2024-07-10T11:08:00Z">
        <w:r w:rsidRPr="008F7A9D">
          <w:t>a)</w:t>
        </w:r>
        <w:r w:rsidRPr="008F7A9D">
          <w:tab/>
          <w:t>a &lt;</w:t>
        </w:r>
        <w:r>
          <w:t>session-info</w:t>
        </w:r>
        <w:r w:rsidRPr="008F7A9D">
          <w:t>&gt; element</w:t>
        </w:r>
        <w:r>
          <w:t xml:space="preserve"> contains a </w:t>
        </w:r>
        <w:r w:rsidRPr="003D0AD8">
          <w:t xml:space="preserve">string used to </w:t>
        </w:r>
        <w:r>
          <w:t>identify the application communication session</w:t>
        </w:r>
        <w:r w:rsidRPr="008F7A9D">
          <w:t>;</w:t>
        </w:r>
      </w:ins>
    </w:p>
    <w:p w14:paraId="7CF46454" w14:textId="77777777" w:rsidR="00381B11" w:rsidRDefault="00381B11" w:rsidP="00381B11">
      <w:pPr>
        <w:pStyle w:val="B1"/>
        <w:rPr>
          <w:ins w:id="2427" w:author="24.548_CR0056R1_(Rel-18)_SEAL_Ph3" w:date="2024-07-10T11:08:00Z"/>
        </w:rPr>
      </w:pPr>
      <w:ins w:id="2428" w:author="24.548_CR0056R1_(Rel-18)_SEAL_Ph3" w:date="2024-07-10T11:08:00Z">
        <w:r w:rsidRPr="008F7A9D">
          <w:t>b)</w:t>
        </w:r>
        <w:r w:rsidRPr="008F7A9D">
          <w:tab/>
          <w:t>a &lt;VAL-service-id&gt; element</w:t>
        </w:r>
        <w:r>
          <w:t xml:space="preserve"> contains the</w:t>
        </w:r>
        <w:r w:rsidRPr="006A70BF">
          <w:rPr>
            <w:lang w:eastAsia="zh-CN"/>
          </w:rPr>
          <w:t xml:space="preserve"> </w:t>
        </w:r>
        <w:r>
          <w:rPr>
            <w:lang w:eastAsia="zh-CN"/>
          </w:rPr>
          <w:t xml:space="preserve">VAL </w:t>
        </w:r>
        <w:r>
          <w:rPr>
            <w:lang w:val="en-US"/>
          </w:rPr>
          <w:t>service identity of the VAL application</w:t>
        </w:r>
        <w:r w:rsidRPr="008F7A9D">
          <w:t>;</w:t>
        </w:r>
      </w:ins>
    </w:p>
    <w:p w14:paraId="46B9E77F" w14:textId="77777777" w:rsidR="00381B11" w:rsidRPr="008F7A9D" w:rsidRDefault="00381B11" w:rsidP="00381B11">
      <w:pPr>
        <w:pStyle w:val="B1"/>
        <w:rPr>
          <w:ins w:id="2429" w:author="24.548_CR0056R1_(Rel-18)_SEAL_Ph3" w:date="2024-07-10T11:08:00Z"/>
        </w:rPr>
      </w:pPr>
      <w:ins w:id="2430" w:author="24.548_CR0056R1_(Rel-18)_SEAL_Ph3" w:date="2024-07-10T11:08:00Z">
        <w:r>
          <w:t>c)</w:t>
        </w:r>
        <w:r>
          <w:tab/>
        </w:r>
        <w:r w:rsidRPr="008F7A9D">
          <w:t>a &lt;</w:t>
        </w:r>
        <w:r>
          <w:t>requestor</w:t>
        </w:r>
        <w:r w:rsidRPr="008F7A9D">
          <w:t>-</w:t>
        </w:r>
        <w:r>
          <w:t>val</w:t>
        </w:r>
        <w:r w:rsidRPr="008F7A9D">
          <w:t>-</w:t>
        </w:r>
        <w:r>
          <w:t>ue-id</w:t>
        </w:r>
        <w:r w:rsidRPr="008F7A9D">
          <w:t>&gt; element</w:t>
        </w:r>
        <w:r>
          <w:t xml:space="preserve"> contains one &lt;</w:t>
        </w:r>
        <w:r w:rsidRPr="00E0770B">
          <w:t>VAL-ue-id</w:t>
        </w:r>
        <w:r>
          <w:t>&gt; child element that store the VAL identity of the requestor</w:t>
        </w:r>
        <w:r w:rsidRPr="00E0770B">
          <w:t xml:space="preserve"> VAL-UE</w:t>
        </w:r>
        <w:r w:rsidRPr="008F7A9D">
          <w:t>;</w:t>
        </w:r>
        <w:r>
          <w:t xml:space="preserve"> and</w:t>
        </w:r>
      </w:ins>
    </w:p>
    <w:p w14:paraId="64F2CC13" w14:textId="77777777" w:rsidR="00381B11" w:rsidRPr="008F7A9D" w:rsidRDefault="00381B11" w:rsidP="00381B11">
      <w:pPr>
        <w:pStyle w:val="B1"/>
        <w:rPr>
          <w:ins w:id="2431" w:author="24.548_CR0056R1_(Rel-18)_SEAL_Ph3" w:date="2024-07-10T11:08:00Z"/>
        </w:rPr>
      </w:pPr>
      <w:ins w:id="2432" w:author="24.548_CR0056R1_(Rel-18)_SEAL_Ph3" w:date="2024-07-10T11:08:00Z">
        <w:r w:rsidRPr="008F7A9D">
          <w:t>d)</w:t>
        </w:r>
        <w:r w:rsidRPr="008F7A9D">
          <w:tab/>
          <w:t>a &lt;target-val-ue-id-list</w:t>
        </w:r>
        <w:r>
          <w:t xml:space="preserve">&gt; </w:t>
        </w:r>
        <w:r w:rsidRPr="008F7A9D">
          <w:t>element</w:t>
        </w:r>
        <w:r>
          <w:t xml:space="preserve"> which contain one </w:t>
        </w:r>
        <w:r w:rsidRPr="008F7A9D">
          <w:t>or</w:t>
        </w:r>
        <w:r>
          <w:t xml:space="preserve"> more &lt;</w:t>
        </w:r>
        <w:r w:rsidRPr="00E0770B">
          <w:t>VAL-ue-id</w:t>
        </w:r>
        <w:r>
          <w:t>&gt; child elements that store the VAL identity(s)</w:t>
        </w:r>
        <w:r w:rsidRPr="00E0770B">
          <w:t xml:space="preserve"> of the target VAL-UE</w:t>
        </w:r>
        <w:r>
          <w:t xml:space="preserve"> for whom the application coordinated communication is accepted by the SNRM-S.</w:t>
        </w:r>
      </w:ins>
    </w:p>
    <w:p w14:paraId="518BE60B" w14:textId="77777777" w:rsidR="00381B11" w:rsidRDefault="00381B11" w:rsidP="00381B11">
      <w:pPr>
        <w:rPr>
          <w:ins w:id="2433" w:author="24.548_CR0056R1_(Rel-18)_SEAL_Ph3" w:date="2024-07-10T11:08:00Z"/>
        </w:rPr>
      </w:pPr>
      <w:ins w:id="2434" w:author="24.548_CR0056R1_(Rel-18)_SEAL_Ph3" w:date="2024-07-10T11:08:00Z">
        <w:r>
          <w:t>The &lt;</w:t>
        </w:r>
        <w:r w:rsidRPr="00C4063E">
          <w:t>app-connectivity-context-request</w:t>
        </w:r>
        <w:r>
          <w:t>&gt; element:</w:t>
        </w:r>
      </w:ins>
    </w:p>
    <w:p w14:paraId="7F051879" w14:textId="77777777" w:rsidR="00381B11" w:rsidRPr="008F7A9D" w:rsidRDefault="00381B11" w:rsidP="00381B11">
      <w:pPr>
        <w:pStyle w:val="B1"/>
        <w:rPr>
          <w:ins w:id="2435" w:author="24.548_CR0056R1_(Rel-18)_SEAL_Ph3" w:date="2024-07-10T11:08:00Z"/>
        </w:rPr>
      </w:pPr>
      <w:ins w:id="2436" w:author="24.548_CR0056R1_(Rel-18)_SEAL_Ph3" w:date="2024-07-10T11:08:00Z">
        <w:r w:rsidRPr="008F7A9D">
          <w:t>a)</w:t>
        </w:r>
        <w:r w:rsidRPr="008F7A9D">
          <w:tab/>
          <w:t>a &lt;</w:t>
        </w:r>
        <w:r>
          <w:t>requestor</w:t>
        </w:r>
        <w:r w:rsidRPr="008F7A9D">
          <w:t>-</w:t>
        </w:r>
        <w:r>
          <w:t>val</w:t>
        </w:r>
        <w:r w:rsidRPr="008F7A9D">
          <w:t>-</w:t>
        </w:r>
        <w:r>
          <w:t>ue-id</w:t>
        </w:r>
        <w:r w:rsidRPr="008F7A9D">
          <w:t>&gt; element</w:t>
        </w:r>
        <w:r>
          <w:t xml:space="preserve"> contains one &lt;</w:t>
        </w:r>
        <w:r w:rsidRPr="00E0770B">
          <w:t>VAL-ue-id</w:t>
        </w:r>
        <w:r>
          <w:t>&gt; child element that store the VAL identity of the requestor</w:t>
        </w:r>
        <w:r w:rsidRPr="00E0770B">
          <w:t xml:space="preserve"> VAL-UE</w:t>
        </w:r>
        <w:r w:rsidRPr="008F7A9D">
          <w:t>;</w:t>
        </w:r>
      </w:ins>
    </w:p>
    <w:p w14:paraId="0188CA0E" w14:textId="77777777" w:rsidR="00381B11" w:rsidRDefault="00381B11" w:rsidP="00381B11">
      <w:pPr>
        <w:pStyle w:val="B1"/>
        <w:rPr>
          <w:ins w:id="2437" w:author="24.548_CR0056R1_(Rel-18)_SEAL_Ph3" w:date="2024-07-10T11:08:00Z"/>
        </w:rPr>
      </w:pPr>
      <w:ins w:id="2438" w:author="24.548_CR0056R1_(Rel-18)_SEAL_Ph3" w:date="2024-07-10T11:08:00Z">
        <w:r w:rsidRPr="008F7A9D">
          <w:t>b)</w:t>
        </w:r>
        <w:r w:rsidRPr="008F7A9D">
          <w:tab/>
          <w:t>a &lt;VAL-service-id&gt; element</w:t>
        </w:r>
        <w:r>
          <w:t xml:space="preserve"> contains the</w:t>
        </w:r>
        <w:r w:rsidRPr="006A70BF">
          <w:rPr>
            <w:lang w:eastAsia="zh-CN"/>
          </w:rPr>
          <w:t xml:space="preserve"> </w:t>
        </w:r>
        <w:r>
          <w:rPr>
            <w:lang w:eastAsia="zh-CN"/>
          </w:rPr>
          <w:t xml:space="preserve">VAL </w:t>
        </w:r>
        <w:r>
          <w:rPr>
            <w:lang w:val="en-US"/>
          </w:rPr>
          <w:t>service identity of the VAL application</w:t>
        </w:r>
        <w:r w:rsidRPr="008F7A9D">
          <w:t>;</w:t>
        </w:r>
        <w:r>
          <w:t xml:space="preserve"> and</w:t>
        </w:r>
      </w:ins>
    </w:p>
    <w:p w14:paraId="77BC245E" w14:textId="77777777" w:rsidR="00381B11" w:rsidRPr="008F7A9D" w:rsidRDefault="00381B11" w:rsidP="00381B11">
      <w:pPr>
        <w:pStyle w:val="B1"/>
        <w:rPr>
          <w:ins w:id="2439" w:author="24.548_CR0056R1_(Rel-18)_SEAL_Ph3" w:date="2024-07-10T11:08:00Z"/>
        </w:rPr>
      </w:pPr>
      <w:ins w:id="2440" w:author="24.548_CR0056R1_(Rel-18)_SEAL_Ph3" w:date="2024-07-10T11:08:00Z">
        <w:r>
          <w:t>c)</w:t>
        </w:r>
        <w:r>
          <w:tab/>
        </w:r>
        <w:r w:rsidRPr="008F7A9D">
          <w:t>a &lt;VAL-</w:t>
        </w:r>
        <w:r>
          <w:t>specific</w:t>
        </w:r>
        <w:r w:rsidRPr="008F7A9D">
          <w:t>-</w:t>
        </w:r>
        <w:r>
          <w:t>context</w:t>
        </w:r>
        <w:r w:rsidRPr="008F7A9D">
          <w:t>&gt; element</w:t>
        </w:r>
        <w:r>
          <w:t xml:space="preserve"> contains a </w:t>
        </w:r>
        <w:r w:rsidRPr="003D0AD8">
          <w:t xml:space="preserve">string used to </w:t>
        </w:r>
        <w:r>
          <w:t>identify the context.</w:t>
        </w:r>
      </w:ins>
    </w:p>
    <w:p w14:paraId="07CC2D94" w14:textId="77777777" w:rsidR="00381B11" w:rsidRDefault="00381B11" w:rsidP="00381B11">
      <w:pPr>
        <w:pStyle w:val="B1"/>
        <w:rPr>
          <w:ins w:id="2441" w:author="24.548_CR0056R1_(Rel-18)_SEAL_Ph3" w:date="2024-07-10T11:08:00Z"/>
        </w:rPr>
      </w:pPr>
      <w:ins w:id="2442" w:author="24.548_CR0056R1_(Rel-18)_SEAL_Ph3" w:date="2024-07-10T11:08:00Z">
        <w:r>
          <w:t>The &lt;</w:t>
        </w:r>
        <w:r w:rsidRPr="00C4063E">
          <w:t>app-connectivity-context-re</w:t>
        </w:r>
        <w:r>
          <w:t>sponse&gt; element may include and an</w:t>
        </w:r>
        <w:r w:rsidRPr="008F7A9D">
          <w:t xml:space="preserve"> &lt;</w:t>
        </w:r>
        <w:r w:rsidRPr="00E22D15">
          <w:t>app-connectivity-context</w:t>
        </w:r>
        <w:r>
          <w:t>&gt;</w:t>
        </w:r>
        <w:r w:rsidRPr="00EC5AD1">
          <w:t xml:space="preserve"> </w:t>
        </w:r>
        <w:r w:rsidRPr="008F7A9D">
          <w:t>element</w:t>
        </w:r>
        <w:r>
          <w:t xml:space="preserve"> that shall include any of the following sub-elements:</w:t>
        </w:r>
      </w:ins>
    </w:p>
    <w:p w14:paraId="3EFD3658" w14:textId="77777777" w:rsidR="00381B11" w:rsidRPr="008F7A9D" w:rsidRDefault="00381B11" w:rsidP="00381B11">
      <w:pPr>
        <w:pStyle w:val="B2"/>
        <w:rPr>
          <w:ins w:id="2443" w:author="24.548_CR0056R1_(Rel-18)_SEAL_Ph3" w:date="2024-07-10T11:08:00Z"/>
        </w:rPr>
      </w:pPr>
      <w:ins w:id="2444" w:author="24.548_CR0056R1_(Rel-18)_SEAL_Ph3" w:date="2024-07-10T11:08:00Z">
        <w:r w:rsidRPr="008F7A9D">
          <w:t>a)</w:t>
        </w:r>
        <w:r w:rsidRPr="008F7A9D">
          <w:tab/>
          <w:t>a &lt;</w:t>
        </w:r>
        <w:r>
          <w:t>location</w:t>
        </w:r>
        <w:r w:rsidRPr="008F7A9D">
          <w:t>&gt; element</w:t>
        </w:r>
        <w:r>
          <w:t xml:space="preserve"> contains a location co-ordinate as defined as "</w:t>
        </w:r>
        <w:r w:rsidRPr="003D0AD8">
          <w:t>tPointCoordinate</w:t>
        </w:r>
        <w:r>
          <w:t>"</w:t>
        </w:r>
        <w:r w:rsidRPr="008F7A9D">
          <w:t>;</w:t>
        </w:r>
      </w:ins>
    </w:p>
    <w:p w14:paraId="131AB4EC" w14:textId="77777777" w:rsidR="00381B11" w:rsidRPr="008F7A9D" w:rsidRDefault="00381B11" w:rsidP="00381B11">
      <w:pPr>
        <w:pStyle w:val="B2"/>
        <w:rPr>
          <w:ins w:id="2445" w:author="24.548_CR0056R1_(Rel-18)_SEAL_Ph3" w:date="2024-07-10T11:08:00Z"/>
        </w:rPr>
      </w:pPr>
      <w:ins w:id="2446" w:author="24.548_CR0056R1_(Rel-18)_SEAL_Ph3" w:date="2024-07-10T11:08:00Z">
        <w:r w:rsidRPr="008F7A9D">
          <w:t>b)</w:t>
        </w:r>
        <w:r w:rsidRPr="008F7A9D">
          <w:tab/>
          <w:t>a &lt;</w:t>
        </w:r>
        <w:r>
          <w:t>speed&gt; element contains an integer to specify the speed; or</w:t>
        </w:r>
      </w:ins>
    </w:p>
    <w:p w14:paraId="66878E00" w14:textId="297AAF35" w:rsidR="00381B11" w:rsidRDefault="00381B11" w:rsidP="00381B11">
      <w:pPr>
        <w:pStyle w:val="B2"/>
        <w:rPr>
          <w:ins w:id="2447" w:author="24.548_CR0053R2_(Rel-18)_SEAL_Ph3" w:date="2024-07-10T11:17:00Z"/>
        </w:rPr>
      </w:pPr>
      <w:ins w:id="2448" w:author="24.548_CR0056R1_(Rel-18)_SEAL_Ph3" w:date="2024-07-10T11:08:00Z">
        <w:r w:rsidRPr="008F7A9D">
          <w:t>c)</w:t>
        </w:r>
        <w:r w:rsidRPr="008F7A9D">
          <w:tab/>
          <w:t>a &lt;</w:t>
        </w:r>
        <w:r>
          <w:t>direction</w:t>
        </w:r>
        <w:r w:rsidRPr="008F7A9D">
          <w:t>&gt; element</w:t>
        </w:r>
        <w:r>
          <w:t xml:space="preserve"> contains a </w:t>
        </w:r>
        <w:r w:rsidRPr="003D0AD8">
          <w:t xml:space="preserve">string used to </w:t>
        </w:r>
        <w:r>
          <w:t>indicate the direction.</w:t>
        </w:r>
      </w:ins>
    </w:p>
    <w:p w14:paraId="364D61D0" w14:textId="20371D6F" w:rsidR="00C66174" w:rsidRPr="00C66174" w:rsidRDefault="00C66174" w:rsidP="00C66174">
      <w:pPr>
        <w:pStyle w:val="Heading3"/>
        <w:rPr>
          <w:ins w:id="2449" w:author="24.548_CR0053R2_(Rel-18)_SEAL_Ph3" w:date="2024-07-10T11:17:00Z"/>
          <w:lang w:val="fr-FR"/>
        </w:rPr>
      </w:pPr>
      <w:ins w:id="2450" w:author="24.548_CR0053R2_(Rel-18)_SEAL_Ph3" w:date="2024-07-10T11:17:00Z">
        <w:r w:rsidRPr="00C66174">
          <w:rPr>
            <w:lang w:val="fr-FR"/>
          </w:rPr>
          <w:lastRenderedPageBreak/>
          <w:t>7.5.</w:t>
        </w:r>
      </w:ins>
      <w:ins w:id="2451" w:author="24.548_CR0053R2_(Rel-18)_SEAL_Ph3" w:date="2024-07-10T11:18:00Z">
        <w:r>
          <w:rPr>
            <w:lang w:val="fr-FR"/>
          </w:rPr>
          <w:t>6</w:t>
        </w:r>
      </w:ins>
      <w:ins w:id="2452" w:author="24.548_CR0053R2_(Rel-18)_SEAL_Ph3" w:date="2024-07-10T11:17:00Z">
        <w:r w:rsidRPr="00C66174">
          <w:rPr>
            <w:lang w:val="fr-FR"/>
          </w:rPr>
          <w:tab/>
          <w:t>SEAL MBS Usage Info document</w:t>
        </w:r>
      </w:ins>
    </w:p>
    <w:p w14:paraId="51AE30CB" w14:textId="77777777" w:rsidR="00C66174" w:rsidRPr="00004F96" w:rsidRDefault="00C66174" w:rsidP="00C66174">
      <w:pPr>
        <w:rPr>
          <w:ins w:id="2453" w:author="24.548_CR0053R2_(Rel-18)_SEAL_Ph3" w:date="2024-07-10T11:17:00Z"/>
        </w:rPr>
      </w:pPr>
      <w:ins w:id="2454" w:author="24.548_CR0053R2_(Rel-18)_SEAL_Ph3" w:date="2024-07-10T11:17:00Z">
        <w:r w:rsidRPr="00004F96">
          <w:t>The &lt;</w:t>
        </w:r>
        <w:r w:rsidRPr="00960BFE">
          <w:rPr>
            <w:lang w:eastAsia="zh-CN"/>
          </w:rPr>
          <w:t>seal-mbs-usage-info</w:t>
        </w:r>
        <w:r w:rsidRPr="00004F96">
          <w:t>&gt; element is the root element of the XML document. The &lt;</w:t>
        </w:r>
        <w:r w:rsidRPr="00960BFE">
          <w:rPr>
            <w:lang w:eastAsia="zh-CN"/>
          </w:rPr>
          <w:t>seal-mbs-usage-info</w:t>
        </w:r>
        <w:r w:rsidRPr="00004F96">
          <w:t>&gt; element contains one or more &lt;</w:t>
        </w:r>
        <w:r>
          <w:t>mbs-</w:t>
        </w:r>
        <w:r w:rsidRPr="00004F96">
          <w:t>ann</w:t>
        </w:r>
        <w:r>
          <w:t>ouncement&gt; subelements, the &lt;mb</w:t>
        </w:r>
        <w:r w:rsidRPr="00004F96">
          <w:t>s-listening-status-report&gt; subelement, the &lt;</w:t>
        </w:r>
        <w:r>
          <w:rPr>
            <w:lang w:eastAsia="zh-CN"/>
          </w:rPr>
          <w:t>mb</w:t>
        </w:r>
        <w:r w:rsidRPr="00004F96">
          <w:rPr>
            <w:lang w:eastAsia="zh-CN"/>
          </w:rPr>
          <w:t>s-</w:t>
        </w:r>
        <w:r>
          <w:rPr>
            <w:lang w:eastAsia="zh-CN"/>
          </w:rPr>
          <w:t>sess</w:t>
        </w:r>
        <w:r w:rsidRPr="00004F96">
          <w:rPr>
            <w:lang w:eastAsia="zh-CN"/>
          </w:rPr>
          <w:t>ion-</w:t>
        </w:r>
        <w:r>
          <w:rPr>
            <w:lang w:eastAsia="zh-CN"/>
          </w:rPr>
          <w:t>join</w:t>
        </w:r>
        <w:r w:rsidRPr="00004F96">
          <w:rPr>
            <w:lang w:eastAsia="zh-CN"/>
          </w:rPr>
          <w:t>-</w:t>
        </w:r>
        <w:r>
          <w:rPr>
            <w:lang w:eastAsia="zh-CN"/>
          </w:rPr>
          <w:t>notifica</w:t>
        </w:r>
        <w:r w:rsidRPr="00004F96">
          <w:rPr>
            <w:lang w:eastAsia="zh-CN"/>
          </w:rPr>
          <w:t>tion</w:t>
        </w:r>
        <w:r w:rsidRPr="00004F96">
          <w:t>&gt; subelement and the &lt;</w:t>
        </w:r>
        <w:r>
          <w:t>mbs-resource-</w:t>
        </w:r>
        <w:r w:rsidRPr="00004F96">
          <w:t>request&gt; subelement.</w:t>
        </w:r>
      </w:ins>
    </w:p>
    <w:p w14:paraId="2292B97C" w14:textId="77777777" w:rsidR="00C66174" w:rsidRPr="00004F96" w:rsidRDefault="00C66174" w:rsidP="00C66174">
      <w:pPr>
        <w:rPr>
          <w:ins w:id="2455" w:author="24.548_CR0053R2_(Rel-18)_SEAL_Ph3" w:date="2024-07-10T11:17:00Z"/>
        </w:rPr>
      </w:pPr>
      <w:ins w:id="2456" w:author="24.548_CR0053R2_(Rel-18)_SEAL_Ph3" w:date="2024-07-10T11:17:00Z">
        <w:r w:rsidRPr="00004F96">
          <w:t>&lt;</w:t>
        </w:r>
        <w:r>
          <w:t>mbs-</w:t>
        </w:r>
        <w:r w:rsidRPr="00004F96">
          <w:t>announcement&gt; element contains the following sub-elements:</w:t>
        </w:r>
      </w:ins>
    </w:p>
    <w:p w14:paraId="71E28670" w14:textId="77777777" w:rsidR="00C66174" w:rsidRPr="00004F96" w:rsidRDefault="00C66174" w:rsidP="00C66174">
      <w:pPr>
        <w:pStyle w:val="B1"/>
        <w:rPr>
          <w:ins w:id="2457" w:author="24.548_CR0053R2_(Rel-18)_SEAL_Ph3" w:date="2024-07-10T11:17:00Z"/>
          <w:rFonts w:cs="Arial"/>
        </w:rPr>
      </w:pPr>
      <w:ins w:id="2458" w:author="24.548_CR0053R2_(Rel-18)_SEAL_Ph3" w:date="2024-07-10T11:17:00Z">
        <w:r w:rsidRPr="00004F96">
          <w:t>a)</w:t>
        </w:r>
        <w:r w:rsidRPr="00004F96">
          <w:tab/>
        </w:r>
        <w:r w:rsidRPr="00004F96">
          <w:rPr>
            <w:lang w:eastAsia="zh-CN"/>
          </w:rPr>
          <w:t>&lt;</w:t>
        </w:r>
        <w:r w:rsidRPr="00AB768E">
          <w:rPr>
            <w:lang w:eastAsia="zh-CN"/>
          </w:rPr>
          <w:t>mbs-session-id</w:t>
        </w:r>
        <w:r w:rsidRPr="00004F96">
          <w:rPr>
            <w:lang w:eastAsia="zh-CN"/>
          </w:rPr>
          <w:t xml:space="preserve">&gt;, an element contains a string </w:t>
        </w:r>
        <w:r>
          <w:rPr>
            <w:lang w:eastAsia="zh-CN"/>
          </w:rPr>
          <w:t>that identifies the MBS session</w:t>
        </w:r>
        <w:r w:rsidRPr="00004F96">
          <w:rPr>
            <w:lang w:eastAsia="zh-CN"/>
          </w:rPr>
          <w:t>;</w:t>
        </w:r>
      </w:ins>
    </w:p>
    <w:p w14:paraId="1A4C5FF7" w14:textId="77777777" w:rsidR="00C66174" w:rsidRDefault="00C66174" w:rsidP="00C66174">
      <w:pPr>
        <w:pStyle w:val="B1"/>
        <w:rPr>
          <w:ins w:id="2459" w:author="24.548_CR0053R2_(Rel-18)_SEAL_Ph3" w:date="2024-07-10T11:17:00Z"/>
          <w:lang w:eastAsia="zh-CN"/>
        </w:rPr>
      </w:pPr>
      <w:ins w:id="2460" w:author="24.548_CR0053R2_(Rel-18)_SEAL_Ph3" w:date="2024-07-10T11:17:00Z">
        <w:r>
          <w:rPr>
            <w:lang w:eastAsia="zh-CN"/>
          </w:rPr>
          <w:t>b)</w:t>
        </w:r>
        <w:r>
          <w:rPr>
            <w:lang w:eastAsia="zh-CN"/>
          </w:rPr>
          <w:tab/>
          <w:t>&lt;</w:t>
        </w:r>
        <w:r w:rsidRPr="00960BFE">
          <w:rPr>
            <w:lang w:eastAsia="zh-CN"/>
          </w:rPr>
          <w:t>mbs-session-props</w:t>
        </w:r>
        <w:r>
          <w:rPr>
            <w:lang w:eastAsia="zh-CN"/>
          </w:rPr>
          <w:t>&gt; element shall include below sub-elements:</w:t>
        </w:r>
      </w:ins>
    </w:p>
    <w:p w14:paraId="7F0A4225" w14:textId="77777777" w:rsidR="00C66174" w:rsidRDefault="00C66174" w:rsidP="00C66174">
      <w:pPr>
        <w:pStyle w:val="B2"/>
        <w:rPr>
          <w:ins w:id="2461" w:author="24.548_CR0053R2_(Rel-18)_SEAL_Ph3" w:date="2024-07-10T11:17:00Z"/>
          <w:lang w:eastAsia="zh-CN"/>
        </w:rPr>
      </w:pPr>
      <w:ins w:id="2462" w:author="24.548_CR0053R2_(Rel-18)_SEAL_Ph3" w:date="2024-07-10T11:17:00Z">
        <w:r>
          <w:rPr>
            <w:lang w:eastAsia="zh-CN"/>
          </w:rPr>
          <w:t>1)</w:t>
        </w:r>
        <w:r>
          <w:rPr>
            <w:lang w:eastAsia="zh-CN"/>
          </w:rPr>
          <w:tab/>
          <w:t>a &lt;</w:t>
        </w:r>
        <w:r w:rsidRPr="007D14A5">
          <w:rPr>
            <w:lang w:eastAsia="zh-CN"/>
          </w:rPr>
          <w:t>delivery-mode</w:t>
        </w:r>
        <w:r>
          <w:rPr>
            <w:lang w:eastAsia="zh-CN"/>
          </w:rPr>
          <w:t xml:space="preserve">&gt; element </w:t>
        </w:r>
        <w:r w:rsidRPr="00004F96">
          <w:rPr>
            <w:lang w:eastAsia="zh-CN"/>
          </w:rPr>
          <w:t xml:space="preserve">contains a string </w:t>
        </w:r>
        <w:r>
          <w:rPr>
            <w:lang w:eastAsia="zh-CN"/>
          </w:rPr>
          <w:t xml:space="preserve">that indicates the delivery mode as </w:t>
        </w:r>
        <w:r w:rsidRPr="009B2363">
          <w:rPr>
            <w:lang w:eastAsia="zh-CN"/>
          </w:rPr>
          <w:t>"broadcast"</w:t>
        </w:r>
        <w:r>
          <w:rPr>
            <w:lang w:eastAsia="zh-CN"/>
          </w:rPr>
          <w:t xml:space="preserve"> or </w:t>
        </w:r>
        <w:r w:rsidRPr="009B2363">
          <w:rPr>
            <w:lang w:eastAsia="zh-CN"/>
          </w:rPr>
          <w:t>"multicast"</w:t>
        </w:r>
        <w:r>
          <w:rPr>
            <w:lang w:eastAsia="zh-CN"/>
          </w:rPr>
          <w:t>;</w:t>
        </w:r>
      </w:ins>
    </w:p>
    <w:p w14:paraId="47988738" w14:textId="77777777" w:rsidR="00C66174" w:rsidRDefault="00C66174" w:rsidP="00C66174">
      <w:pPr>
        <w:pStyle w:val="B2"/>
        <w:rPr>
          <w:ins w:id="2463" w:author="24.548_CR0053R2_(Rel-18)_SEAL_Ph3" w:date="2024-07-10T11:17:00Z"/>
          <w:lang w:eastAsia="zh-CN"/>
        </w:rPr>
      </w:pPr>
      <w:ins w:id="2464" w:author="24.548_CR0053R2_(Rel-18)_SEAL_Ph3" w:date="2024-07-10T11:17:00Z">
        <w:r>
          <w:rPr>
            <w:lang w:eastAsia="zh-CN"/>
          </w:rPr>
          <w:t>2)</w:t>
        </w:r>
        <w:r>
          <w:rPr>
            <w:lang w:eastAsia="zh-CN"/>
          </w:rPr>
          <w:tab/>
          <w:t>an optional &lt;</w:t>
        </w:r>
        <w:r w:rsidRPr="007D14A5">
          <w:rPr>
            <w:lang w:eastAsia="zh-CN"/>
          </w:rPr>
          <w:t>mbs-service-areas</w:t>
        </w:r>
        <w:r>
          <w:rPr>
            <w:lang w:eastAsia="zh-CN"/>
          </w:rPr>
          <w:t>&gt; element shall include:</w:t>
        </w:r>
      </w:ins>
    </w:p>
    <w:p w14:paraId="418839E6" w14:textId="77777777" w:rsidR="00C66174" w:rsidRPr="00004F96" w:rsidRDefault="00C66174" w:rsidP="00C66174">
      <w:pPr>
        <w:pStyle w:val="B3"/>
        <w:rPr>
          <w:ins w:id="2465" w:author="24.548_CR0053R2_(Rel-18)_SEAL_Ph3" w:date="2024-07-10T11:17:00Z"/>
          <w:lang w:eastAsia="zh-CN"/>
        </w:rPr>
      </w:pPr>
      <w:ins w:id="2466" w:author="24.548_CR0053R2_(Rel-18)_SEAL_Ph3" w:date="2024-07-10T11:17:00Z">
        <w:r>
          <w:rPr>
            <w:lang w:eastAsia="zh-CN"/>
          </w:rPr>
          <w:t>A)</w:t>
        </w:r>
        <w:r>
          <w:rPr>
            <w:lang w:eastAsia="zh-CN"/>
          </w:rPr>
          <w:tab/>
        </w:r>
        <w:r w:rsidRPr="009B2363">
          <w:rPr>
            <w:lang w:eastAsia="ko-KR"/>
          </w:rPr>
          <w:t xml:space="preserve">one or more &lt;mbs-service-area-id&gt; sub-elements to provide applicable service areas </w:t>
        </w:r>
        <w:r>
          <w:rPr>
            <w:lang w:eastAsia="ko-KR"/>
          </w:rPr>
          <w:t>for the MB</w:t>
        </w:r>
        <w:r w:rsidRPr="00B64D3D">
          <w:rPr>
            <w:lang w:eastAsia="ko-KR"/>
          </w:rPr>
          <w:t>S broadcast area as specified in 3GPP</w:t>
        </w:r>
        <w:r w:rsidRPr="00A34374">
          <w:rPr>
            <w:rFonts w:cs="Arial"/>
            <w:szCs w:val="18"/>
          </w:rPr>
          <w:t> </w:t>
        </w:r>
        <w:r w:rsidRPr="00B64D3D">
          <w:rPr>
            <w:lang w:eastAsia="ko-KR"/>
          </w:rPr>
          <w:t>TS</w:t>
        </w:r>
        <w:r w:rsidRPr="00A34374">
          <w:rPr>
            <w:rFonts w:cs="Arial"/>
            <w:szCs w:val="18"/>
          </w:rPr>
          <w:t> </w:t>
        </w:r>
        <w:r w:rsidRPr="00B64D3D">
          <w:rPr>
            <w:lang w:eastAsia="ko-KR"/>
          </w:rPr>
          <w:t>23.003</w:t>
        </w:r>
        <w:r w:rsidRPr="00A34374">
          <w:rPr>
            <w:rFonts w:cs="Arial"/>
            <w:szCs w:val="18"/>
          </w:rPr>
          <w:t> </w:t>
        </w:r>
        <w:r w:rsidRPr="00B64D3D">
          <w:rPr>
            <w:lang w:eastAsia="ko-KR"/>
          </w:rPr>
          <w:t>[3] for service area identifier (SAI), and with the encoding as specified in 3GPP</w:t>
        </w:r>
        <w:r w:rsidRPr="00A34374">
          <w:rPr>
            <w:rFonts w:cs="Arial"/>
            <w:szCs w:val="18"/>
          </w:rPr>
          <w:t> </w:t>
        </w:r>
        <w:r w:rsidRPr="00B64D3D">
          <w:rPr>
            <w:lang w:eastAsia="ko-KR"/>
          </w:rPr>
          <w:t>TS</w:t>
        </w:r>
        <w:r w:rsidRPr="00A34374">
          <w:rPr>
            <w:rFonts w:cs="Arial"/>
            <w:szCs w:val="18"/>
          </w:rPr>
          <w:t> </w:t>
        </w:r>
        <w:r w:rsidRPr="00B64D3D">
          <w:rPr>
            <w:lang w:eastAsia="ko-KR"/>
          </w:rPr>
          <w:t>29.061</w:t>
        </w:r>
        <w:r w:rsidRPr="00A34374">
          <w:rPr>
            <w:rFonts w:cs="Arial"/>
            <w:szCs w:val="18"/>
          </w:rPr>
          <w:t> </w:t>
        </w:r>
        <w:r w:rsidRPr="00B64D3D">
          <w:rPr>
            <w:lang w:eastAsia="ko-KR"/>
          </w:rPr>
          <w:t>[11];</w:t>
        </w:r>
      </w:ins>
    </w:p>
    <w:p w14:paraId="2221FC21" w14:textId="77777777" w:rsidR="00C66174" w:rsidRDefault="00C66174" w:rsidP="00C66174">
      <w:pPr>
        <w:pStyle w:val="B1"/>
        <w:rPr>
          <w:ins w:id="2467" w:author="24.548_CR0053R2_(Rel-18)_SEAL_Ph3" w:date="2024-07-10T11:17:00Z"/>
          <w:lang w:eastAsia="zh-CN"/>
        </w:rPr>
      </w:pPr>
      <w:ins w:id="2468" w:author="24.548_CR0053R2_(Rel-18)_SEAL_Ph3" w:date="2024-07-10T11:17:00Z">
        <w:r w:rsidRPr="00004F96">
          <w:rPr>
            <w:lang w:eastAsia="zh-CN"/>
          </w:rPr>
          <w:t>c)</w:t>
        </w:r>
        <w:r w:rsidRPr="00004F96">
          <w:rPr>
            <w:lang w:eastAsia="zh-CN"/>
          </w:rPr>
          <w:tab/>
        </w:r>
        <w:r>
          <w:rPr>
            <w:lang w:eastAsia="zh-CN"/>
          </w:rPr>
          <w:t xml:space="preserve">an optional </w:t>
        </w:r>
        <w:r w:rsidRPr="00004F96">
          <w:rPr>
            <w:lang w:eastAsia="zh-CN"/>
          </w:rPr>
          <w:t>&lt;</w:t>
        </w:r>
        <w:r w:rsidRPr="00960BFE">
          <w:rPr>
            <w:lang w:eastAsia="zh-CN"/>
          </w:rPr>
          <w:t>mbs-listening-status-notify</w:t>
        </w:r>
        <w:r>
          <w:rPr>
            <w:lang w:eastAsia="zh-CN"/>
          </w:rPr>
          <w:t>&gt;, presence of this</w:t>
        </w:r>
        <w:r w:rsidRPr="00004F96">
          <w:rPr>
            <w:lang w:eastAsia="zh-CN"/>
          </w:rPr>
          <w:t xml:space="preserve"> element indicates the NRM server requires an </w:t>
        </w:r>
        <w:r>
          <w:rPr>
            <w:lang w:eastAsia="zh-CN"/>
          </w:rPr>
          <w:t>listening status report for this MBS session</w:t>
        </w:r>
        <w:r w:rsidRPr="00004F96">
          <w:rPr>
            <w:lang w:eastAsia="zh-CN"/>
          </w:rPr>
          <w:t>;</w:t>
        </w:r>
      </w:ins>
    </w:p>
    <w:p w14:paraId="0CD25416" w14:textId="77777777" w:rsidR="00C66174" w:rsidRDefault="00C66174" w:rsidP="00C66174">
      <w:pPr>
        <w:pStyle w:val="B1"/>
        <w:rPr>
          <w:ins w:id="2469" w:author="24.548_CR0053R2_(Rel-18)_SEAL_Ph3" w:date="2024-07-10T11:17:00Z"/>
          <w:lang w:eastAsia="zh-CN"/>
        </w:rPr>
      </w:pPr>
      <w:ins w:id="2470" w:author="24.548_CR0053R2_(Rel-18)_SEAL_Ph3" w:date="2024-07-10T11:17:00Z">
        <w:r>
          <w:rPr>
            <w:lang w:eastAsia="zh-CN"/>
          </w:rPr>
          <w:t>d</w:t>
        </w:r>
        <w:r w:rsidRPr="00004F96">
          <w:rPr>
            <w:lang w:eastAsia="zh-CN"/>
          </w:rPr>
          <w:t>)</w:t>
        </w:r>
        <w:r w:rsidRPr="00004F96">
          <w:rPr>
            <w:lang w:eastAsia="zh-CN"/>
          </w:rPr>
          <w:tab/>
        </w:r>
        <w:r>
          <w:rPr>
            <w:lang w:eastAsia="zh-CN"/>
          </w:rPr>
          <w:t xml:space="preserve">an optional </w:t>
        </w:r>
        <w:r w:rsidRPr="00004F96">
          <w:rPr>
            <w:lang w:eastAsia="zh-CN"/>
          </w:rPr>
          <w:t>&lt;</w:t>
        </w:r>
        <w:r w:rsidRPr="00960BFE">
          <w:rPr>
            <w:lang w:eastAsia="zh-CN"/>
          </w:rPr>
          <w:t>mbs-session-join-notify</w:t>
        </w:r>
        <w:r>
          <w:rPr>
            <w:lang w:eastAsia="zh-CN"/>
          </w:rPr>
          <w:t>&gt;, presence of this</w:t>
        </w:r>
        <w:r w:rsidRPr="00004F96">
          <w:rPr>
            <w:lang w:eastAsia="zh-CN"/>
          </w:rPr>
          <w:t xml:space="preserve"> element indicates the NRM server requires an </w:t>
        </w:r>
        <w:r>
          <w:rPr>
            <w:lang w:eastAsia="zh-CN"/>
          </w:rPr>
          <w:t>UE group join notification for this MBS session</w:t>
        </w:r>
        <w:r w:rsidRPr="00004F96">
          <w:rPr>
            <w:lang w:eastAsia="zh-CN"/>
          </w:rPr>
          <w:t>;</w:t>
        </w:r>
      </w:ins>
    </w:p>
    <w:p w14:paraId="7BF07827" w14:textId="77777777" w:rsidR="00C66174" w:rsidRPr="00004F96" w:rsidRDefault="00C66174" w:rsidP="00C66174">
      <w:pPr>
        <w:pStyle w:val="B1"/>
        <w:rPr>
          <w:ins w:id="2471" w:author="24.548_CR0053R2_(Rel-18)_SEAL_Ph3" w:date="2024-07-10T11:17:00Z"/>
          <w:lang w:eastAsia="zh-CN"/>
        </w:rPr>
      </w:pPr>
      <w:ins w:id="2472" w:author="24.548_CR0053R2_(Rel-18)_SEAL_Ph3" w:date="2024-07-10T11:17:00Z">
        <w:r>
          <w:rPr>
            <w:lang w:eastAsia="zh-CN"/>
          </w:rPr>
          <w:t>e)</w:t>
        </w:r>
        <w:r>
          <w:rPr>
            <w:lang w:eastAsia="zh-CN"/>
          </w:rPr>
          <w:tab/>
        </w:r>
        <w:r w:rsidRPr="00004F96">
          <w:rPr>
            <w:lang w:eastAsia="zh-CN"/>
          </w:rPr>
          <w:t>an optional &lt;</w:t>
        </w:r>
        <w:r w:rsidRPr="00960BFE">
          <w:rPr>
            <w:lang w:eastAsia="zh-CN"/>
          </w:rPr>
          <w:t>mbs-announcement-acknowledgement</w:t>
        </w:r>
        <w:r w:rsidRPr="00004F96">
          <w:rPr>
            <w:lang w:eastAsia="zh-CN"/>
          </w:rPr>
          <w:t>&gt; element</w:t>
        </w:r>
        <w:r>
          <w:rPr>
            <w:lang w:eastAsia="zh-CN"/>
          </w:rPr>
          <w:t>, presence of this</w:t>
        </w:r>
        <w:r w:rsidRPr="00004F96">
          <w:rPr>
            <w:lang w:eastAsia="zh-CN"/>
          </w:rPr>
          <w:t xml:space="preserve"> element indicates the NRM server requir</w:t>
        </w:r>
        <w:r>
          <w:rPr>
            <w:lang w:eastAsia="zh-CN"/>
          </w:rPr>
          <w:t>es an acknowledgement for the MB</w:t>
        </w:r>
        <w:r w:rsidRPr="00004F96">
          <w:rPr>
            <w:lang w:eastAsia="zh-CN"/>
          </w:rPr>
          <w:t>S bearer announcement;</w:t>
        </w:r>
      </w:ins>
    </w:p>
    <w:p w14:paraId="533E57CB" w14:textId="77777777" w:rsidR="00C66174" w:rsidRPr="00004F96" w:rsidRDefault="00C66174" w:rsidP="00C66174">
      <w:pPr>
        <w:pStyle w:val="B1"/>
        <w:rPr>
          <w:ins w:id="2473" w:author="24.548_CR0053R2_(Rel-18)_SEAL_Ph3" w:date="2024-07-10T11:17:00Z"/>
          <w:lang w:eastAsia="zh-CN"/>
        </w:rPr>
      </w:pPr>
      <w:ins w:id="2474" w:author="24.548_CR0053R2_(Rel-18)_SEAL_Ph3" w:date="2024-07-10T11:17:00Z">
        <w:r>
          <w:rPr>
            <w:lang w:eastAsia="zh-CN"/>
          </w:rPr>
          <w:t>f)</w:t>
        </w:r>
        <w:r>
          <w:rPr>
            <w:lang w:eastAsia="zh-CN"/>
          </w:rPr>
          <w:tab/>
          <w:t>a</w:t>
        </w:r>
        <w:r w:rsidRPr="00004F96">
          <w:rPr>
            <w:lang w:eastAsia="zh-CN"/>
          </w:rPr>
          <w:t xml:space="preserve"> &lt;seal-mbs-sdp&gt; element;</w:t>
        </w:r>
        <w:r>
          <w:rPr>
            <w:lang w:eastAsia="zh-CN"/>
          </w:rPr>
          <w:t xml:space="preserve"> </w:t>
        </w:r>
        <w:r w:rsidRPr="00004F96">
          <w:rPr>
            <w:lang w:eastAsia="zh-CN"/>
          </w:rPr>
          <w:t xml:space="preserve">an element contains SDP with media and application control information applicable to groups that can use this </w:t>
        </w:r>
        <w:r>
          <w:rPr>
            <w:lang w:eastAsia="zh-CN"/>
          </w:rPr>
          <w:t>MBS session and</w:t>
        </w:r>
      </w:ins>
    </w:p>
    <w:p w14:paraId="19BAE8AE" w14:textId="77777777" w:rsidR="00C66174" w:rsidRPr="00004F96" w:rsidRDefault="00C66174" w:rsidP="00C66174">
      <w:pPr>
        <w:pStyle w:val="B1"/>
        <w:rPr>
          <w:ins w:id="2475" w:author="24.548_CR0053R2_(Rel-18)_SEAL_Ph3" w:date="2024-07-10T11:17:00Z"/>
          <w:lang w:eastAsia="zh-CN"/>
        </w:rPr>
      </w:pPr>
      <w:ins w:id="2476" w:author="24.548_CR0053R2_(Rel-18)_SEAL_Ph3" w:date="2024-07-10T11:17:00Z">
        <w:r w:rsidRPr="00004F96">
          <w:rPr>
            <w:lang w:eastAsia="zh-CN"/>
          </w:rPr>
          <w:t>g)</w:t>
        </w:r>
        <w:r w:rsidRPr="00004F96">
          <w:rPr>
            <w:lang w:eastAsia="zh-CN"/>
          </w:rPr>
          <w:tab/>
        </w:r>
        <w:r>
          <w:rPr>
            <w:lang w:eastAsia="zh-CN"/>
          </w:rPr>
          <w:t>an optional &lt;mbms-announcement</w:t>
        </w:r>
        <w:r w:rsidRPr="00004F96">
          <w:rPr>
            <w:lang w:eastAsia="zh-CN"/>
          </w:rPr>
          <w:t>&gt; element;</w:t>
        </w:r>
        <w:r>
          <w:rPr>
            <w:lang w:eastAsia="zh-CN"/>
          </w:rPr>
          <w:t xml:space="preserve"> provides the established eMBMS Bearer information with the encoding as per the </w:t>
        </w:r>
        <w:r w:rsidRPr="00004F96">
          <w:t xml:space="preserve">&lt;announcement&gt; </w:t>
        </w:r>
        <w:r>
          <w:t>element</w:t>
        </w:r>
        <w:r>
          <w:rPr>
            <w:lang w:eastAsia="zh-CN"/>
          </w:rPr>
          <w:t xml:space="preserve"> specified in clause 7.5.3.</w:t>
        </w:r>
      </w:ins>
    </w:p>
    <w:p w14:paraId="327D1E33" w14:textId="77777777" w:rsidR="00C66174" w:rsidRPr="00004F96" w:rsidRDefault="00C66174" w:rsidP="00C66174">
      <w:pPr>
        <w:rPr>
          <w:ins w:id="2477" w:author="24.548_CR0053R2_(Rel-18)_SEAL_Ph3" w:date="2024-07-10T11:17:00Z"/>
        </w:rPr>
      </w:pPr>
      <w:ins w:id="2478" w:author="24.548_CR0053R2_(Rel-18)_SEAL_Ph3" w:date="2024-07-10T11:17:00Z">
        <w:r w:rsidRPr="00004F96">
          <w:rPr>
            <w:lang w:eastAsia="zh-CN"/>
          </w:rPr>
          <w:t>&lt;mbs-listening-status-report&gt;</w:t>
        </w:r>
        <w:r w:rsidRPr="00004F96">
          <w:t xml:space="preserve"> element contains the following sub-elements:</w:t>
        </w:r>
      </w:ins>
    </w:p>
    <w:p w14:paraId="04FC4CD8" w14:textId="77777777" w:rsidR="00C66174" w:rsidRPr="00004F96" w:rsidRDefault="00C66174" w:rsidP="00C66174">
      <w:pPr>
        <w:pStyle w:val="B1"/>
        <w:rPr>
          <w:ins w:id="2479" w:author="24.548_CR0053R2_(Rel-18)_SEAL_Ph3" w:date="2024-07-10T11:17:00Z"/>
        </w:rPr>
      </w:pPr>
      <w:ins w:id="2480" w:author="24.548_CR0053R2_(Rel-18)_SEAL_Ph3" w:date="2024-07-10T11:17:00Z">
        <w:r w:rsidRPr="00004F96">
          <w:t>a)</w:t>
        </w:r>
        <w:r w:rsidRPr="00004F96">
          <w:tab/>
          <w:t>&lt;identity&gt;, an element contains the identity of the VAL user or VA</w:t>
        </w:r>
        <w:r>
          <w:t>L UE who wants to report the MB</w:t>
        </w:r>
        <w:r w:rsidRPr="00004F96">
          <w:t>S listening status;</w:t>
        </w:r>
      </w:ins>
    </w:p>
    <w:p w14:paraId="5E1CA46D" w14:textId="77777777" w:rsidR="00C66174" w:rsidRDefault="00C66174" w:rsidP="00C66174">
      <w:pPr>
        <w:pStyle w:val="B1"/>
        <w:rPr>
          <w:ins w:id="2481" w:author="24.548_CR0053R2_(Rel-18)_SEAL_Ph3" w:date="2024-07-10T11:17:00Z"/>
          <w:lang w:eastAsia="zh-CN"/>
        </w:rPr>
      </w:pPr>
      <w:ins w:id="2482" w:author="24.548_CR0053R2_(Rel-18)_SEAL_Ph3" w:date="2024-07-10T11:17:00Z">
        <w:r>
          <w:rPr>
            <w:lang w:eastAsia="zh-CN"/>
          </w:rPr>
          <w:t>b)</w:t>
        </w:r>
        <w:r>
          <w:rPr>
            <w:lang w:eastAsia="zh-CN"/>
          </w:rPr>
          <w:tab/>
          <w:t>&lt;</w:t>
        </w:r>
        <w:r w:rsidRPr="00960BFE">
          <w:rPr>
            <w:lang w:eastAsia="zh-CN"/>
          </w:rPr>
          <w:t>mbs-session-props</w:t>
        </w:r>
        <w:r>
          <w:rPr>
            <w:lang w:eastAsia="zh-CN"/>
          </w:rPr>
          <w:t>&gt; element shall include below sub-elements:</w:t>
        </w:r>
      </w:ins>
    </w:p>
    <w:p w14:paraId="0BDCDF04" w14:textId="77777777" w:rsidR="00C66174" w:rsidRDefault="00C66174" w:rsidP="00C66174">
      <w:pPr>
        <w:pStyle w:val="B2"/>
        <w:rPr>
          <w:ins w:id="2483" w:author="24.548_CR0053R2_(Rel-18)_SEAL_Ph3" w:date="2024-07-10T11:17:00Z"/>
          <w:lang w:eastAsia="zh-CN"/>
        </w:rPr>
      </w:pPr>
      <w:ins w:id="2484" w:author="24.548_CR0053R2_(Rel-18)_SEAL_Ph3" w:date="2024-07-10T11:17:00Z">
        <w:r>
          <w:rPr>
            <w:lang w:eastAsia="zh-CN"/>
          </w:rPr>
          <w:t>1)</w:t>
        </w:r>
        <w:r>
          <w:rPr>
            <w:lang w:eastAsia="zh-CN"/>
          </w:rPr>
          <w:tab/>
          <w:t>a &lt;</w:t>
        </w:r>
        <w:r w:rsidRPr="007D14A5">
          <w:rPr>
            <w:lang w:eastAsia="zh-CN"/>
          </w:rPr>
          <w:t>delivery-mode</w:t>
        </w:r>
        <w:r>
          <w:rPr>
            <w:lang w:eastAsia="zh-CN"/>
          </w:rPr>
          <w:t xml:space="preserve">&gt; element </w:t>
        </w:r>
        <w:r w:rsidRPr="00004F96">
          <w:rPr>
            <w:lang w:eastAsia="zh-CN"/>
          </w:rPr>
          <w:t xml:space="preserve">contains a string </w:t>
        </w:r>
        <w:r>
          <w:rPr>
            <w:lang w:eastAsia="zh-CN"/>
          </w:rPr>
          <w:t xml:space="preserve">that indicates the delivery mode as </w:t>
        </w:r>
        <w:r w:rsidRPr="009B2363">
          <w:rPr>
            <w:lang w:eastAsia="zh-CN"/>
          </w:rPr>
          <w:t>"broadcast"</w:t>
        </w:r>
        <w:r>
          <w:rPr>
            <w:lang w:eastAsia="zh-CN"/>
          </w:rPr>
          <w:t xml:space="preserve"> or </w:t>
        </w:r>
        <w:r w:rsidRPr="009B2363">
          <w:rPr>
            <w:lang w:eastAsia="zh-CN"/>
          </w:rPr>
          <w:t>"multicast"</w:t>
        </w:r>
        <w:r>
          <w:rPr>
            <w:lang w:eastAsia="zh-CN"/>
          </w:rPr>
          <w:t>;</w:t>
        </w:r>
      </w:ins>
    </w:p>
    <w:p w14:paraId="336441C5" w14:textId="77777777" w:rsidR="00C66174" w:rsidRDefault="00C66174" w:rsidP="00C66174">
      <w:pPr>
        <w:pStyle w:val="B2"/>
        <w:rPr>
          <w:ins w:id="2485" w:author="24.548_CR0053R2_(Rel-18)_SEAL_Ph3" w:date="2024-07-10T11:17:00Z"/>
          <w:lang w:eastAsia="zh-CN"/>
        </w:rPr>
      </w:pPr>
      <w:ins w:id="2486" w:author="24.548_CR0053R2_(Rel-18)_SEAL_Ph3" w:date="2024-07-10T11:17:00Z">
        <w:r>
          <w:rPr>
            <w:lang w:eastAsia="zh-CN"/>
          </w:rPr>
          <w:t>2)</w:t>
        </w:r>
        <w:r>
          <w:rPr>
            <w:lang w:eastAsia="zh-CN"/>
          </w:rPr>
          <w:tab/>
          <w:t>an optional &lt;</w:t>
        </w:r>
        <w:r w:rsidRPr="007D14A5">
          <w:rPr>
            <w:lang w:eastAsia="zh-CN"/>
          </w:rPr>
          <w:t>mbs-service-areas</w:t>
        </w:r>
        <w:r>
          <w:rPr>
            <w:lang w:eastAsia="zh-CN"/>
          </w:rPr>
          <w:t>&gt; element shall include:</w:t>
        </w:r>
      </w:ins>
    </w:p>
    <w:p w14:paraId="283BE794" w14:textId="77777777" w:rsidR="00C66174" w:rsidRPr="00004F96" w:rsidRDefault="00C66174" w:rsidP="00C66174">
      <w:pPr>
        <w:pStyle w:val="B3"/>
        <w:rPr>
          <w:ins w:id="2487" w:author="24.548_CR0053R2_(Rel-18)_SEAL_Ph3" w:date="2024-07-10T11:17:00Z"/>
          <w:lang w:eastAsia="zh-CN"/>
        </w:rPr>
      </w:pPr>
      <w:ins w:id="2488" w:author="24.548_CR0053R2_(Rel-18)_SEAL_Ph3" w:date="2024-07-10T11:17:00Z">
        <w:r>
          <w:rPr>
            <w:lang w:eastAsia="zh-CN"/>
          </w:rPr>
          <w:t>A)</w:t>
        </w:r>
        <w:r>
          <w:rPr>
            <w:lang w:eastAsia="zh-CN"/>
          </w:rPr>
          <w:tab/>
        </w:r>
        <w:r w:rsidRPr="009B2363">
          <w:rPr>
            <w:lang w:eastAsia="ko-KR"/>
          </w:rPr>
          <w:t xml:space="preserve">one or more &lt;mbs-service-area-id&gt; sub-elements to provide applicable service areas </w:t>
        </w:r>
        <w:r>
          <w:rPr>
            <w:lang w:eastAsia="ko-KR"/>
          </w:rPr>
          <w:t>for the MB</w:t>
        </w:r>
        <w:r w:rsidRPr="00B64D3D">
          <w:rPr>
            <w:lang w:eastAsia="ko-KR"/>
          </w:rPr>
          <w:t>S broadcast area as specified in 3GPP</w:t>
        </w:r>
        <w:r w:rsidRPr="00A34374">
          <w:rPr>
            <w:rFonts w:cs="Arial"/>
            <w:szCs w:val="18"/>
          </w:rPr>
          <w:t> </w:t>
        </w:r>
        <w:r w:rsidRPr="00B64D3D">
          <w:rPr>
            <w:lang w:eastAsia="ko-KR"/>
          </w:rPr>
          <w:t>TS</w:t>
        </w:r>
        <w:r w:rsidRPr="00A34374">
          <w:rPr>
            <w:rFonts w:cs="Arial"/>
            <w:szCs w:val="18"/>
          </w:rPr>
          <w:t> </w:t>
        </w:r>
        <w:r w:rsidRPr="00B64D3D">
          <w:rPr>
            <w:lang w:eastAsia="ko-KR"/>
          </w:rPr>
          <w:t>23.003</w:t>
        </w:r>
        <w:r w:rsidRPr="00A34374">
          <w:rPr>
            <w:rFonts w:cs="Arial"/>
            <w:szCs w:val="18"/>
          </w:rPr>
          <w:t> </w:t>
        </w:r>
        <w:r w:rsidRPr="00B64D3D">
          <w:rPr>
            <w:lang w:eastAsia="ko-KR"/>
          </w:rPr>
          <w:t>[3] for service area identifier (SAI), and with the encoding as specified in 3GPP</w:t>
        </w:r>
        <w:r w:rsidRPr="00A34374">
          <w:rPr>
            <w:rFonts w:cs="Arial"/>
            <w:szCs w:val="18"/>
          </w:rPr>
          <w:t> </w:t>
        </w:r>
        <w:r w:rsidRPr="00B64D3D">
          <w:rPr>
            <w:lang w:eastAsia="ko-KR"/>
          </w:rPr>
          <w:t>TS</w:t>
        </w:r>
        <w:r w:rsidRPr="00A34374">
          <w:rPr>
            <w:rFonts w:cs="Arial"/>
            <w:szCs w:val="18"/>
          </w:rPr>
          <w:t> </w:t>
        </w:r>
        <w:r w:rsidRPr="00B64D3D">
          <w:rPr>
            <w:lang w:eastAsia="ko-KR"/>
          </w:rPr>
          <w:t>29.061</w:t>
        </w:r>
        <w:r w:rsidRPr="00A34374">
          <w:rPr>
            <w:rFonts w:cs="Arial"/>
            <w:szCs w:val="18"/>
          </w:rPr>
          <w:t> </w:t>
        </w:r>
        <w:r w:rsidRPr="00B64D3D">
          <w:rPr>
            <w:lang w:eastAsia="ko-KR"/>
          </w:rPr>
          <w:t>[11];</w:t>
        </w:r>
      </w:ins>
    </w:p>
    <w:p w14:paraId="1D2FD768" w14:textId="77777777" w:rsidR="00C66174" w:rsidRPr="00004F96" w:rsidRDefault="00C66174" w:rsidP="00C66174">
      <w:pPr>
        <w:pStyle w:val="B1"/>
        <w:rPr>
          <w:ins w:id="2489" w:author="24.548_CR0053R2_(Rel-18)_SEAL_Ph3" w:date="2024-07-10T11:17:00Z"/>
          <w:lang w:eastAsia="zh-CN"/>
        </w:rPr>
      </w:pPr>
      <w:ins w:id="2490" w:author="24.548_CR0053R2_(Rel-18)_SEAL_Ph3" w:date="2024-07-10T11:17:00Z">
        <w:r>
          <w:rPr>
            <w:lang w:eastAsia="zh-CN"/>
          </w:rPr>
          <w:t>c)</w:t>
        </w:r>
        <w:r>
          <w:rPr>
            <w:lang w:eastAsia="zh-CN"/>
          </w:rPr>
          <w:tab/>
          <w:t>&lt;mb</w:t>
        </w:r>
        <w:r w:rsidRPr="00004F96">
          <w:rPr>
            <w:lang w:eastAsia="zh-CN"/>
          </w:rPr>
          <w:t xml:space="preserve">s-listening-status&gt;, an element contains a string </w:t>
        </w:r>
        <w:r>
          <w:rPr>
            <w:lang w:eastAsia="zh-CN"/>
          </w:rPr>
          <w:t>"</w:t>
        </w:r>
        <w:r w:rsidRPr="00004F96">
          <w:rPr>
            <w:lang w:eastAsia="zh-CN"/>
          </w:rPr>
          <w:t>listening</w:t>
        </w:r>
        <w:r>
          <w:rPr>
            <w:lang w:eastAsia="zh-CN"/>
          </w:rPr>
          <w:t>"</w:t>
        </w:r>
        <w:r w:rsidRPr="00004F96">
          <w:rPr>
            <w:lang w:eastAsia="zh-CN"/>
          </w:rPr>
          <w:t xml:space="preserve"> or </w:t>
        </w:r>
        <w:r>
          <w:rPr>
            <w:lang w:eastAsia="zh-CN"/>
          </w:rPr>
          <w:t>"</w:t>
        </w:r>
        <w:r w:rsidRPr="00004F96">
          <w:rPr>
            <w:lang w:eastAsia="zh-CN"/>
          </w:rPr>
          <w:t>not-listening</w:t>
        </w:r>
        <w:r>
          <w:rPr>
            <w:lang w:eastAsia="zh-CN"/>
          </w:rPr>
          <w:t>" used to indicate the MB</w:t>
        </w:r>
        <w:r w:rsidRPr="00004F96">
          <w:rPr>
            <w:lang w:eastAsia="zh-CN"/>
          </w:rPr>
          <w:t>S listening status;</w:t>
        </w:r>
        <w:r>
          <w:rPr>
            <w:lang w:eastAsia="zh-CN"/>
          </w:rPr>
          <w:t xml:space="preserve"> and</w:t>
        </w:r>
      </w:ins>
    </w:p>
    <w:p w14:paraId="4F6784ED" w14:textId="77777777" w:rsidR="00C66174" w:rsidRPr="00004F96" w:rsidRDefault="00C66174" w:rsidP="00C66174">
      <w:pPr>
        <w:pStyle w:val="B1"/>
        <w:rPr>
          <w:ins w:id="2491" w:author="24.548_CR0053R2_(Rel-18)_SEAL_Ph3" w:date="2024-07-10T11:17:00Z"/>
          <w:lang w:eastAsia="zh-CN"/>
        </w:rPr>
      </w:pPr>
      <w:ins w:id="2492" w:author="24.548_CR0053R2_(Rel-18)_SEAL_Ph3" w:date="2024-07-10T11:17:00Z">
        <w:r w:rsidRPr="00004F96">
          <w:rPr>
            <w:lang w:eastAsia="zh-CN"/>
          </w:rPr>
          <w:t>d)</w:t>
        </w:r>
        <w:r w:rsidRPr="00004F96">
          <w:rPr>
            <w:lang w:eastAsia="zh-CN"/>
          </w:rPr>
          <w:tab/>
          <w:t>&lt;mbs-reception-quality-level&gt;, an optional element contains an integer used to indicate the reception qua</w:t>
        </w:r>
        <w:r>
          <w:rPr>
            <w:lang w:eastAsia="zh-CN"/>
          </w:rPr>
          <w:t>lity level.</w:t>
        </w:r>
      </w:ins>
    </w:p>
    <w:p w14:paraId="51635143" w14:textId="77777777" w:rsidR="00C66174" w:rsidRPr="00004F96" w:rsidRDefault="00C66174" w:rsidP="00C66174">
      <w:pPr>
        <w:rPr>
          <w:ins w:id="2493" w:author="24.548_CR0053R2_(Rel-18)_SEAL_Ph3" w:date="2024-07-10T11:17:00Z"/>
        </w:rPr>
      </w:pPr>
      <w:ins w:id="2494" w:author="24.548_CR0053R2_(Rel-18)_SEAL_Ph3" w:date="2024-07-10T11:17:00Z">
        <w:r w:rsidRPr="00004F96">
          <w:rPr>
            <w:lang w:eastAsia="zh-CN"/>
          </w:rPr>
          <w:t>&lt;</w:t>
        </w:r>
        <w:r w:rsidRPr="00AA4746">
          <w:rPr>
            <w:lang w:eastAsia="zh-CN"/>
          </w:rPr>
          <w:t>mbs-session-join-notification</w:t>
        </w:r>
        <w:r w:rsidRPr="00004F96">
          <w:rPr>
            <w:lang w:eastAsia="zh-CN"/>
          </w:rPr>
          <w:t>&gt;</w:t>
        </w:r>
        <w:r w:rsidRPr="00004F96">
          <w:t xml:space="preserve"> element contains the following sub-elements:</w:t>
        </w:r>
      </w:ins>
    </w:p>
    <w:p w14:paraId="6A315705" w14:textId="77777777" w:rsidR="00C66174" w:rsidRPr="00004F96" w:rsidRDefault="00C66174" w:rsidP="00C66174">
      <w:pPr>
        <w:pStyle w:val="B1"/>
        <w:rPr>
          <w:ins w:id="2495" w:author="24.548_CR0053R2_(Rel-18)_SEAL_Ph3" w:date="2024-07-10T11:17:00Z"/>
        </w:rPr>
      </w:pPr>
      <w:ins w:id="2496" w:author="24.548_CR0053R2_(Rel-18)_SEAL_Ph3" w:date="2024-07-10T11:17:00Z">
        <w:r w:rsidRPr="00004F96">
          <w:t>a)</w:t>
        </w:r>
        <w:r w:rsidRPr="00004F96">
          <w:tab/>
          <w:t>&lt;</w:t>
        </w:r>
        <w:r w:rsidRPr="00AA4746">
          <w:t>VAL-identities</w:t>
        </w:r>
        <w:r w:rsidRPr="00004F96">
          <w:t xml:space="preserve">&gt;, an element contains the identity of the VAL user or VAL UE who wants to report the </w:t>
        </w:r>
        <w:r>
          <w:t>UE session join</w:t>
        </w:r>
        <w:r w:rsidRPr="00004F96">
          <w:t xml:space="preserve"> </w:t>
        </w:r>
        <w:r>
          <w:t>notification</w:t>
        </w:r>
        <w:r w:rsidRPr="00004F96">
          <w:t>;</w:t>
        </w:r>
      </w:ins>
    </w:p>
    <w:p w14:paraId="01E4594D" w14:textId="77777777" w:rsidR="00C66174" w:rsidRPr="00004F96" w:rsidRDefault="00C66174" w:rsidP="00C66174">
      <w:pPr>
        <w:pStyle w:val="B1"/>
        <w:rPr>
          <w:ins w:id="2497" w:author="24.548_CR0053R2_(Rel-18)_SEAL_Ph3" w:date="2024-07-10T11:17:00Z"/>
          <w:lang w:eastAsia="zh-CN"/>
        </w:rPr>
      </w:pPr>
      <w:ins w:id="2498" w:author="24.548_CR0053R2_(Rel-18)_SEAL_Ph3" w:date="2024-07-10T11:17:00Z">
        <w:r>
          <w:rPr>
            <w:lang w:eastAsia="zh-CN"/>
          </w:rPr>
          <w:t>b)</w:t>
        </w:r>
        <w:r>
          <w:rPr>
            <w:lang w:eastAsia="zh-CN"/>
          </w:rPr>
          <w:tab/>
        </w:r>
        <w:r w:rsidRPr="00004F96">
          <w:rPr>
            <w:lang w:eastAsia="zh-CN"/>
          </w:rPr>
          <w:t>&lt;</w:t>
        </w:r>
        <w:r w:rsidRPr="00AB768E">
          <w:rPr>
            <w:lang w:eastAsia="zh-CN"/>
          </w:rPr>
          <w:t>mbs-session-id</w:t>
        </w:r>
        <w:r w:rsidRPr="00004F96">
          <w:rPr>
            <w:lang w:eastAsia="zh-CN"/>
          </w:rPr>
          <w:t xml:space="preserve">&gt;, an element contains a string </w:t>
        </w:r>
        <w:r>
          <w:rPr>
            <w:lang w:eastAsia="zh-CN"/>
          </w:rPr>
          <w:t>that identifies the MBS session</w:t>
        </w:r>
        <w:r w:rsidRPr="00B64D3D">
          <w:rPr>
            <w:lang w:eastAsia="ko-KR"/>
          </w:rPr>
          <w:t>;</w:t>
        </w:r>
      </w:ins>
    </w:p>
    <w:p w14:paraId="30428377" w14:textId="77777777" w:rsidR="00C66174" w:rsidRPr="00004F96" w:rsidRDefault="00C66174" w:rsidP="00C66174">
      <w:pPr>
        <w:pStyle w:val="B1"/>
        <w:rPr>
          <w:ins w:id="2499" w:author="24.548_CR0053R2_(Rel-18)_SEAL_Ph3" w:date="2024-07-10T11:17:00Z"/>
          <w:lang w:eastAsia="zh-CN"/>
        </w:rPr>
      </w:pPr>
      <w:ins w:id="2500" w:author="24.548_CR0053R2_(Rel-18)_SEAL_Ph3" w:date="2024-07-10T11:17:00Z">
        <w:r w:rsidRPr="00004F96">
          <w:rPr>
            <w:lang w:eastAsia="zh-CN"/>
          </w:rPr>
          <w:t>c)</w:t>
        </w:r>
        <w:r w:rsidRPr="00004F96">
          <w:rPr>
            <w:lang w:eastAsia="zh-CN"/>
          </w:rPr>
          <w:tab/>
          <w:t>&lt;</w:t>
        </w:r>
        <w:r w:rsidRPr="007E7E52">
          <w:rPr>
            <w:lang w:eastAsia="zh-CN"/>
          </w:rPr>
          <w:t>mbs-multicast-joining-status</w:t>
        </w:r>
        <w:r w:rsidRPr="00004F96">
          <w:rPr>
            <w:lang w:eastAsia="zh-CN"/>
          </w:rPr>
          <w:t xml:space="preserve">&gt;, an element contains a string </w:t>
        </w:r>
        <w:r>
          <w:rPr>
            <w:lang w:eastAsia="zh-CN"/>
          </w:rPr>
          <w:t>"broadcast"</w:t>
        </w:r>
        <w:r w:rsidRPr="00004F96">
          <w:rPr>
            <w:lang w:eastAsia="zh-CN"/>
          </w:rPr>
          <w:t xml:space="preserve"> or </w:t>
        </w:r>
        <w:r>
          <w:rPr>
            <w:lang w:eastAsia="zh-CN"/>
          </w:rPr>
          <w:t>"multicast"</w:t>
        </w:r>
        <w:r w:rsidRPr="00004F96">
          <w:rPr>
            <w:lang w:eastAsia="zh-CN"/>
          </w:rPr>
          <w:t>;</w:t>
        </w:r>
        <w:r>
          <w:rPr>
            <w:lang w:eastAsia="zh-CN"/>
          </w:rPr>
          <w:t xml:space="preserve"> and</w:t>
        </w:r>
      </w:ins>
    </w:p>
    <w:p w14:paraId="02BA3152" w14:textId="77777777" w:rsidR="00C66174" w:rsidRPr="00004F96" w:rsidRDefault="00C66174" w:rsidP="00C66174">
      <w:pPr>
        <w:pStyle w:val="B1"/>
        <w:rPr>
          <w:ins w:id="2501" w:author="24.548_CR0053R2_(Rel-18)_SEAL_Ph3" w:date="2024-07-10T11:17:00Z"/>
          <w:lang w:eastAsia="zh-CN"/>
        </w:rPr>
      </w:pPr>
      <w:ins w:id="2502" w:author="24.548_CR0053R2_(Rel-18)_SEAL_Ph3" w:date="2024-07-10T11:17:00Z">
        <w:r w:rsidRPr="00004F96">
          <w:rPr>
            <w:lang w:eastAsia="zh-CN"/>
          </w:rPr>
          <w:t>d)</w:t>
        </w:r>
        <w:r w:rsidRPr="00004F96">
          <w:rPr>
            <w:lang w:eastAsia="zh-CN"/>
          </w:rPr>
          <w:tab/>
          <w:t>&lt;mbs-reception-quality-level&gt;, an optional element contains an integer used to indicate the reception qua</w:t>
        </w:r>
        <w:r>
          <w:rPr>
            <w:lang w:eastAsia="zh-CN"/>
          </w:rPr>
          <w:t>lity.</w:t>
        </w:r>
      </w:ins>
    </w:p>
    <w:p w14:paraId="3C02CD0A" w14:textId="77777777" w:rsidR="00C66174" w:rsidRPr="00004F96" w:rsidRDefault="00C66174" w:rsidP="00C66174">
      <w:pPr>
        <w:rPr>
          <w:ins w:id="2503" w:author="24.548_CR0053R2_(Rel-18)_SEAL_Ph3" w:date="2024-07-10T11:17:00Z"/>
        </w:rPr>
      </w:pPr>
      <w:ins w:id="2504" w:author="24.548_CR0053R2_(Rel-18)_SEAL_Ph3" w:date="2024-07-10T11:17:00Z">
        <w:r w:rsidRPr="00004F96">
          <w:rPr>
            <w:lang w:eastAsia="zh-CN"/>
          </w:rPr>
          <w:lastRenderedPageBreak/>
          <w:t>&lt;</w:t>
        </w:r>
        <w:r w:rsidRPr="008F0290">
          <w:rPr>
            <w:lang w:eastAsia="zh-CN"/>
          </w:rPr>
          <w:t>mbs-resource-</w:t>
        </w:r>
        <w:r w:rsidRPr="00004F96">
          <w:rPr>
            <w:lang w:eastAsia="zh-CN"/>
          </w:rPr>
          <w:t xml:space="preserve">request&gt; </w:t>
        </w:r>
        <w:r w:rsidRPr="00004F96">
          <w:t xml:space="preserve">is an element used to include the </w:t>
        </w:r>
        <w:r w:rsidRPr="00004F96">
          <w:rPr>
            <w:rFonts w:cs="Arial"/>
          </w:rPr>
          <w:t xml:space="preserve">multicast resource management requested information. </w:t>
        </w:r>
        <w:r w:rsidRPr="00004F96">
          <w:t>The &lt;</w:t>
        </w:r>
        <w:r w:rsidRPr="008F0290">
          <w:t>mbs-resource-</w:t>
        </w:r>
        <w:r w:rsidRPr="00004F96">
          <w:t>request&gt; element contains the following sub-elements:</w:t>
        </w:r>
      </w:ins>
    </w:p>
    <w:p w14:paraId="5280BF97" w14:textId="77777777" w:rsidR="00C66174" w:rsidRPr="00004F96" w:rsidRDefault="00C66174" w:rsidP="00C66174">
      <w:pPr>
        <w:pStyle w:val="B1"/>
        <w:rPr>
          <w:ins w:id="2505" w:author="24.548_CR0053R2_(Rel-18)_SEAL_Ph3" w:date="2024-07-10T11:17:00Z"/>
        </w:rPr>
      </w:pPr>
      <w:ins w:id="2506" w:author="24.548_CR0053R2_(Rel-18)_SEAL_Ph3" w:date="2024-07-10T11:17:00Z">
        <w:r w:rsidRPr="00004F96">
          <w:t>a)</w:t>
        </w:r>
        <w:r w:rsidRPr="00004F96">
          <w:tab/>
        </w:r>
        <w:r w:rsidRPr="00004F96">
          <w:rPr>
            <w:lang w:eastAsia="zh-CN"/>
          </w:rPr>
          <w:t xml:space="preserve">&lt;requester-identity&gt;, an element </w:t>
        </w:r>
        <w:r w:rsidRPr="00004F96">
          <w:t>contains the identity of the VAL server performing the request;</w:t>
        </w:r>
      </w:ins>
    </w:p>
    <w:p w14:paraId="3042F539" w14:textId="77777777" w:rsidR="00C66174" w:rsidRPr="00004F96" w:rsidRDefault="00C66174" w:rsidP="00C66174">
      <w:pPr>
        <w:pStyle w:val="B1"/>
        <w:rPr>
          <w:ins w:id="2507" w:author="24.548_CR0053R2_(Rel-18)_SEAL_Ph3" w:date="2024-07-10T11:17:00Z"/>
          <w:lang w:eastAsia="zh-CN"/>
        </w:rPr>
      </w:pPr>
      <w:ins w:id="2508" w:author="24.548_CR0053R2_(Rel-18)_SEAL_Ph3" w:date="2024-07-10T11:17:00Z">
        <w:r w:rsidRPr="00004F96">
          <w:t>b)</w:t>
        </w:r>
        <w:r w:rsidRPr="00004F96">
          <w:tab/>
        </w:r>
        <w:r w:rsidRPr="00004F96">
          <w:rPr>
            <w:lang w:eastAsia="zh-CN"/>
          </w:rPr>
          <w:t xml:space="preserve">&lt;VAL-group-id&gt;, an element contains the identity of the VAL group that the MBS </w:t>
        </w:r>
        <w:r>
          <w:rPr>
            <w:lang w:eastAsia="zh-CN"/>
          </w:rPr>
          <w:t>session</w:t>
        </w:r>
        <w:r w:rsidRPr="00004F96">
          <w:rPr>
            <w:lang w:eastAsia="zh-CN"/>
          </w:rPr>
          <w:t xml:space="preserve"> is requested for;</w:t>
        </w:r>
      </w:ins>
    </w:p>
    <w:p w14:paraId="13C65EBB" w14:textId="77777777" w:rsidR="00C66174" w:rsidRPr="00004F96" w:rsidRDefault="00C66174" w:rsidP="00C66174">
      <w:pPr>
        <w:pStyle w:val="B1"/>
        <w:rPr>
          <w:ins w:id="2509" w:author="24.548_CR0053R2_(Rel-18)_SEAL_Ph3" w:date="2024-07-10T11:17:00Z"/>
          <w:lang w:eastAsia="zh-CN"/>
        </w:rPr>
      </w:pPr>
      <w:ins w:id="2510" w:author="24.548_CR0053R2_(Rel-18)_SEAL_Ph3" w:date="2024-07-10T11:17:00Z">
        <w:r w:rsidRPr="00004F96">
          <w:rPr>
            <w:lang w:eastAsia="zh-CN"/>
          </w:rPr>
          <w:t>c)</w:t>
        </w:r>
        <w:r w:rsidRPr="00004F96">
          <w:rPr>
            <w:lang w:eastAsia="zh-CN"/>
          </w:rPr>
          <w:tab/>
          <w:t>&lt;service-announcement-mode&gt;, an element contains a string used to indicate whether the request is sent by NRM server or by the VAL server:</w:t>
        </w:r>
      </w:ins>
    </w:p>
    <w:p w14:paraId="3C2CE94D" w14:textId="77777777" w:rsidR="00C66174" w:rsidRPr="00004F96" w:rsidRDefault="00C66174" w:rsidP="00C66174">
      <w:pPr>
        <w:pStyle w:val="B2"/>
        <w:rPr>
          <w:ins w:id="2511" w:author="24.548_CR0053R2_(Rel-18)_SEAL_Ph3" w:date="2024-07-10T11:17:00Z"/>
          <w:lang w:eastAsia="zh-CN"/>
        </w:rPr>
      </w:pPr>
      <w:ins w:id="2512" w:author="24.548_CR0053R2_(Rel-18)_SEAL_Ph3" w:date="2024-07-10T11:17:00Z">
        <w:r w:rsidRPr="00004F96">
          <w:rPr>
            <w:rFonts w:hint="eastAsia"/>
            <w:lang w:eastAsia="zh-CN"/>
          </w:rPr>
          <w:t>-</w:t>
        </w:r>
        <w:r w:rsidRPr="00004F96">
          <w:rPr>
            <w:lang w:eastAsia="zh-CN"/>
          </w:rPr>
          <w:tab/>
          <w:t xml:space="preserve">The value </w:t>
        </w:r>
        <w:r>
          <w:rPr>
            <w:lang w:eastAsia="zh-CN"/>
          </w:rPr>
          <w:t>"</w:t>
        </w:r>
        <w:r w:rsidRPr="00004F96">
          <w:rPr>
            <w:lang w:eastAsia="zh-CN"/>
          </w:rPr>
          <w:t>NRM-S</w:t>
        </w:r>
        <w:r>
          <w:rPr>
            <w:lang w:eastAsia="zh-CN"/>
          </w:rPr>
          <w:t>"</w:t>
        </w:r>
        <w:r w:rsidRPr="00004F96">
          <w:rPr>
            <w:lang w:eastAsia="zh-CN"/>
          </w:rPr>
          <w:t xml:space="preserve"> indicates the request is sent by NRM server;</w:t>
        </w:r>
      </w:ins>
    </w:p>
    <w:p w14:paraId="21FEFFBF" w14:textId="77777777" w:rsidR="00C66174" w:rsidRPr="00004F96" w:rsidRDefault="00C66174" w:rsidP="00C66174">
      <w:pPr>
        <w:pStyle w:val="B2"/>
        <w:rPr>
          <w:ins w:id="2513" w:author="24.548_CR0053R2_(Rel-18)_SEAL_Ph3" w:date="2024-07-10T11:17:00Z"/>
          <w:lang w:eastAsia="zh-CN"/>
        </w:rPr>
      </w:pPr>
      <w:ins w:id="2514" w:author="24.548_CR0053R2_(Rel-18)_SEAL_Ph3" w:date="2024-07-10T11:17:00Z">
        <w:r w:rsidRPr="00004F96">
          <w:rPr>
            <w:lang w:eastAsia="zh-CN"/>
          </w:rPr>
          <w:t>-</w:t>
        </w:r>
        <w:r w:rsidRPr="00004F96">
          <w:rPr>
            <w:lang w:eastAsia="zh-CN"/>
          </w:rPr>
          <w:tab/>
          <w:t xml:space="preserve">The value </w:t>
        </w:r>
        <w:r>
          <w:rPr>
            <w:lang w:eastAsia="zh-CN"/>
          </w:rPr>
          <w:t>"</w:t>
        </w:r>
        <w:r w:rsidRPr="00004F96">
          <w:rPr>
            <w:lang w:eastAsia="zh-CN"/>
          </w:rPr>
          <w:t>VAL-server</w:t>
        </w:r>
        <w:r>
          <w:rPr>
            <w:lang w:eastAsia="zh-CN"/>
          </w:rPr>
          <w:t>"</w:t>
        </w:r>
        <w:r w:rsidRPr="00004F96">
          <w:rPr>
            <w:lang w:eastAsia="zh-CN"/>
          </w:rPr>
          <w:t xml:space="preserve"> indicates the request is sent by the VAL server;</w:t>
        </w:r>
      </w:ins>
    </w:p>
    <w:p w14:paraId="4EA614E2" w14:textId="77777777" w:rsidR="00C66174" w:rsidRPr="00004F96" w:rsidRDefault="00C66174" w:rsidP="00C66174">
      <w:pPr>
        <w:pStyle w:val="B1"/>
        <w:rPr>
          <w:ins w:id="2515" w:author="24.548_CR0053R2_(Rel-18)_SEAL_Ph3" w:date="2024-07-10T11:17:00Z"/>
          <w:lang w:eastAsia="zh-CN"/>
        </w:rPr>
      </w:pPr>
      <w:ins w:id="2516" w:author="24.548_CR0053R2_(Rel-18)_SEAL_Ph3" w:date="2024-07-10T11:17:00Z">
        <w:r w:rsidRPr="00004F96">
          <w:rPr>
            <w:lang w:eastAsia="zh-CN"/>
          </w:rPr>
          <w:t>d)</w:t>
        </w:r>
        <w:r w:rsidRPr="00004F96">
          <w:rPr>
            <w:lang w:eastAsia="zh-CN"/>
          </w:rPr>
          <w:tab/>
          <w:t xml:space="preserve">&lt;QoS&gt;, an element contains the requested QoS information for the </w:t>
        </w:r>
        <w:r>
          <w:rPr>
            <w:lang w:eastAsia="zh-CN"/>
          </w:rPr>
          <w:t>MBS session</w:t>
        </w:r>
        <w:r w:rsidRPr="00004F96">
          <w:rPr>
            <w:lang w:eastAsia="zh-CN"/>
          </w:rPr>
          <w:t>;</w:t>
        </w:r>
        <w:r w:rsidRPr="008620DB">
          <w:rPr>
            <w:lang w:eastAsia="zh-CN"/>
          </w:rPr>
          <w:t xml:space="preserve"> </w:t>
        </w:r>
        <w:r w:rsidRPr="00004F96">
          <w:rPr>
            <w:lang w:eastAsia="zh-CN"/>
          </w:rPr>
          <w:t>and</w:t>
        </w:r>
      </w:ins>
    </w:p>
    <w:p w14:paraId="4C1776C3" w14:textId="21AE62AF" w:rsidR="00C66174" w:rsidRDefault="00C66174" w:rsidP="00C66174">
      <w:pPr>
        <w:pStyle w:val="B1"/>
        <w:rPr>
          <w:lang w:eastAsia="zh-CN"/>
        </w:rPr>
      </w:pPr>
      <w:ins w:id="2517" w:author="24.548_CR0053R2_(Rel-18)_SEAL_Ph3" w:date="2024-07-10T11:17:00Z">
        <w:r w:rsidRPr="00004F96">
          <w:rPr>
            <w:lang w:eastAsia="zh-CN"/>
          </w:rPr>
          <w:t>e)</w:t>
        </w:r>
        <w:r w:rsidRPr="00004F96">
          <w:rPr>
            <w:lang w:eastAsia="zh-CN"/>
          </w:rPr>
          <w:tab/>
          <w:t>&lt;</w:t>
        </w:r>
        <w:r w:rsidRPr="008620DB">
          <w:rPr>
            <w:lang w:eastAsia="zh-CN"/>
          </w:rPr>
          <w:t>mbs-service-areas</w:t>
        </w:r>
        <w:r w:rsidRPr="00004F96">
          <w:rPr>
            <w:lang w:eastAsia="zh-CN"/>
          </w:rPr>
          <w:t>&gt;, an optional element specifying the serving MB</w:t>
        </w:r>
        <w:r>
          <w:rPr>
            <w:lang w:eastAsia="zh-CN"/>
          </w:rPr>
          <w:t>S service area id where the MB</w:t>
        </w:r>
        <w:r w:rsidRPr="00004F96">
          <w:rPr>
            <w:lang w:eastAsia="zh-CN"/>
          </w:rPr>
          <w:t xml:space="preserve">S </w:t>
        </w:r>
        <w:r>
          <w:rPr>
            <w:lang w:eastAsia="zh-CN"/>
          </w:rPr>
          <w:t>session</w:t>
        </w:r>
        <w:r w:rsidRPr="00004F96">
          <w:rPr>
            <w:lang w:eastAsia="zh-CN"/>
          </w:rPr>
          <w:t xml:space="preserve"> is requested for</w:t>
        </w:r>
        <w:r>
          <w:rPr>
            <w:lang w:eastAsia="zh-CN"/>
          </w:rPr>
          <w:t>.</w:t>
        </w:r>
      </w:ins>
    </w:p>
    <w:p w14:paraId="6205D79D" w14:textId="77777777" w:rsidR="00536F63" w:rsidRPr="00004F96" w:rsidRDefault="00536F63" w:rsidP="00536F63">
      <w:pPr>
        <w:pStyle w:val="Heading2"/>
      </w:pPr>
      <w:bookmarkStart w:id="2518" w:name="_Toc162966374"/>
      <w:r w:rsidRPr="00004F96">
        <w:t>7.6</w:t>
      </w:r>
      <w:r w:rsidRPr="00004F96">
        <w:tab/>
        <w:t>MIME types</w:t>
      </w:r>
      <w:bookmarkEnd w:id="2518"/>
    </w:p>
    <w:p w14:paraId="6205D79E" w14:textId="77777777" w:rsidR="00536F63" w:rsidRPr="00004F96" w:rsidRDefault="00536F63" w:rsidP="00536F63">
      <w:r w:rsidRPr="00004F96">
        <w:t>The MIME type for the VALInfo</w:t>
      </w:r>
      <w:r w:rsidRPr="00004F96" w:rsidDel="006520D6">
        <w:t xml:space="preserve"> </w:t>
      </w:r>
      <w:r w:rsidRPr="00004F96">
        <w:t>document shall be "application/vnd.3gpp.seal-info+xml MIME body".</w:t>
      </w:r>
    </w:p>
    <w:p w14:paraId="6205D79F" w14:textId="77777777" w:rsidR="00536F63" w:rsidRPr="00004F96" w:rsidRDefault="00536F63" w:rsidP="00536F63">
      <w:r w:rsidRPr="00004F96">
        <w:t>The MIME type for the UnicastInfo</w:t>
      </w:r>
      <w:r w:rsidRPr="00004F96" w:rsidDel="006520D6">
        <w:t xml:space="preserve"> </w:t>
      </w:r>
      <w:r w:rsidRPr="00004F96">
        <w:t>document shall be "application/vnd.3gpp.seal-unicast-info+xml MIME body".</w:t>
      </w:r>
    </w:p>
    <w:p w14:paraId="6205D7A0" w14:textId="12781BF5" w:rsidR="00536F63" w:rsidRDefault="00536F63" w:rsidP="00536F63">
      <w:r w:rsidRPr="00004F96">
        <w:t>The MIME type for the MBMSInfo</w:t>
      </w:r>
      <w:r w:rsidRPr="00004F96" w:rsidDel="006520D6">
        <w:t xml:space="preserve"> </w:t>
      </w:r>
      <w:r w:rsidRPr="00004F96">
        <w:t>document shall be "application/vnd.3gpp.seal-mbms-usage-info+xml MIME body".</w:t>
      </w:r>
    </w:p>
    <w:p w14:paraId="24D53729" w14:textId="2944193F" w:rsidR="00011939" w:rsidRPr="00004F96" w:rsidRDefault="00011939" w:rsidP="00536F63">
      <w:r>
        <w:t>The MIME type for the NetworkQoSManagementInfo document shall be "</w:t>
      </w:r>
      <w:r>
        <w:rPr>
          <w:lang w:eastAsia="zh-CN"/>
        </w:rPr>
        <w:t>application/vnd.3gpp.seal-network-QoS-manag</w:t>
      </w:r>
      <w:r w:rsidR="00D40064">
        <w:rPr>
          <w:lang w:eastAsia="zh-CN"/>
        </w:rPr>
        <w:t>e</w:t>
      </w:r>
      <w:r>
        <w:rPr>
          <w:lang w:eastAsia="zh-CN"/>
        </w:rPr>
        <w:t>ment-info+xml MIME body</w:t>
      </w:r>
      <w:r>
        <w:t>".</w:t>
      </w:r>
    </w:p>
    <w:p w14:paraId="6205D7A1" w14:textId="77777777" w:rsidR="00536F63" w:rsidRPr="00004F96" w:rsidRDefault="00536F63" w:rsidP="00536F63">
      <w:pPr>
        <w:pStyle w:val="Heading2"/>
      </w:pPr>
      <w:bookmarkStart w:id="2519" w:name="_Toc162966375"/>
      <w:r w:rsidRPr="00004F96">
        <w:t>7.7</w:t>
      </w:r>
      <w:r w:rsidRPr="00004F96">
        <w:tab/>
        <w:t>IANA registration template</w:t>
      </w:r>
      <w:bookmarkEnd w:id="2519"/>
    </w:p>
    <w:p w14:paraId="6205D7A3" w14:textId="77777777" w:rsidR="00536F63" w:rsidRPr="00004F96" w:rsidRDefault="00536F63" w:rsidP="00536F63">
      <w:pPr>
        <w:pStyle w:val="Heading3"/>
      </w:pPr>
      <w:r w:rsidRPr="00004F96">
        <w:br w:type="page"/>
      </w:r>
      <w:bookmarkStart w:id="2520" w:name="clause4"/>
      <w:bookmarkStart w:id="2521" w:name="_Toc162966376"/>
      <w:bookmarkEnd w:id="2520"/>
      <w:r w:rsidRPr="00004F96">
        <w:lastRenderedPageBreak/>
        <w:t>7.7.1</w:t>
      </w:r>
      <w:r w:rsidRPr="00004F96">
        <w:tab/>
        <w:t xml:space="preserve">IANA registration template for </w:t>
      </w:r>
      <w:r w:rsidRPr="00004F96">
        <w:rPr>
          <w:lang w:eastAsia="zh-CN"/>
        </w:rPr>
        <w:t>VAL</w:t>
      </w:r>
      <w:r w:rsidRPr="00004F96">
        <w:t>Info</w:t>
      </w:r>
      <w:bookmarkEnd w:id="2521"/>
    </w:p>
    <w:p w14:paraId="6205D7A4" w14:textId="77777777" w:rsidR="00536F63" w:rsidRPr="00004F96" w:rsidRDefault="00536F63" w:rsidP="00536F63">
      <w:r w:rsidRPr="00004F96">
        <w:t>Your Name:</w:t>
      </w:r>
    </w:p>
    <w:p w14:paraId="6205D7A5" w14:textId="77777777" w:rsidR="00536F63" w:rsidRPr="00004F96" w:rsidRDefault="00536F63" w:rsidP="00536F63">
      <w:r w:rsidRPr="00004F96">
        <w:t>&lt;MCC name&gt;</w:t>
      </w:r>
    </w:p>
    <w:p w14:paraId="6205D7A6" w14:textId="77777777" w:rsidR="00536F63" w:rsidRPr="00004F96" w:rsidRDefault="00536F63" w:rsidP="00536F63">
      <w:r w:rsidRPr="00004F96">
        <w:t>Your Email Address:</w:t>
      </w:r>
    </w:p>
    <w:p w14:paraId="6205D7A7" w14:textId="77777777" w:rsidR="00536F63" w:rsidRPr="00004F96" w:rsidRDefault="00536F63" w:rsidP="00536F63">
      <w:r w:rsidRPr="00004F96">
        <w:t>&lt;MCC email address&gt;</w:t>
      </w:r>
    </w:p>
    <w:p w14:paraId="6205D7A8" w14:textId="77777777" w:rsidR="00536F63" w:rsidRPr="00004F96" w:rsidRDefault="00536F63" w:rsidP="00536F63">
      <w:r w:rsidRPr="00004F96">
        <w:t>Media Type Name:</w:t>
      </w:r>
    </w:p>
    <w:p w14:paraId="6205D7A9" w14:textId="77777777" w:rsidR="00536F63" w:rsidRPr="00004F96" w:rsidRDefault="00536F63" w:rsidP="00536F63">
      <w:r w:rsidRPr="00004F96">
        <w:t>Application</w:t>
      </w:r>
    </w:p>
    <w:p w14:paraId="6205D7AA" w14:textId="77777777" w:rsidR="00536F63" w:rsidRPr="00004F96" w:rsidRDefault="00536F63" w:rsidP="00536F63">
      <w:r w:rsidRPr="00004F96">
        <w:t>Subtype name:</w:t>
      </w:r>
    </w:p>
    <w:p w14:paraId="6205D7AB" w14:textId="77777777" w:rsidR="00536F63" w:rsidRPr="00004F96" w:rsidRDefault="00536F63" w:rsidP="00536F63">
      <w:r w:rsidRPr="00004F96">
        <w:t>application/vnd.3gpp.seal-info+xml</w:t>
      </w:r>
    </w:p>
    <w:p w14:paraId="6205D7AC" w14:textId="77777777" w:rsidR="00536F63" w:rsidRPr="00004F96" w:rsidRDefault="00536F63" w:rsidP="00536F63">
      <w:r w:rsidRPr="00004F96">
        <w:t>Required parameters:</w:t>
      </w:r>
    </w:p>
    <w:p w14:paraId="6205D7AD" w14:textId="77777777" w:rsidR="00536F63" w:rsidRPr="00004F96" w:rsidRDefault="00536F63" w:rsidP="00536F63">
      <w:r w:rsidRPr="00004F96">
        <w:t>None</w:t>
      </w:r>
    </w:p>
    <w:p w14:paraId="6205D7AE" w14:textId="77777777" w:rsidR="00536F63" w:rsidRPr="00004F96" w:rsidRDefault="00536F63" w:rsidP="00536F63">
      <w:r w:rsidRPr="00004F96">
        <w:t>Optional parameters:</w:t>
      </w:r>
    </w:p>
    <w:p w14:paraId="6205D7AF" w14:textId="77777777" w:rsidR="00536F63" w:rsidRPr="00004F96" w:rsidRDefault="00536F63" w:rsidP="00536F63">
      <w:r w:rsidRPr="00004F96">
        <w:t>"charset"</w:t>
      </w:r>
      <w:r w:rsidRPr="00004F96">
        <w:tab/>
        <w:t>the parameter has identical semantics to the charset parameter of the "application/xml" media type as specified in section 9.1 of IETF RFC 7303.</w:t>
      </w:r>
    </w:p>
    <w:p w14:paraId="6205D7B0" w14:textId="77777777" w:rsidR="00536F63" w:rsidRPr="00004F96" w:rsidRDefault="00536F63" w:rsidP="00536F63">
      <w:r w:rsidRPr="00004F96">
        <w:t>Encoding considerations:</w:t>
      </w:r>
    </w:p>
    <w:p w14:paraId="6205D7B1" w14:textId="77777777" w:rsidR="00536F63" w:rsidRPr="00004F96" w:rsidRDefault="00536F63" w:rsidP="00536F63">
      <w:r w:rsidRPr="00004F96">
        <w:t>binary.</w:t>
      </w:r>
    </w:p>
    <w:p w14:paraId="6205D7B2" w14:textId="77777777" w:rsidR="00536F63" w:rsidRPr="00004F96" w:rsidRDefault="00536F63" w:rsidP="00536F63">
      <w:r w:rsidRPr="00004F96">
        <w:t>Security considerations:</w:t>
      </w:r>
    </w:p>
    <w:p w14:paraId="6205D7B3" w14:textId="23FE40AD" w:rsidR="00536F63" w:rsidRPr="00004F96" w:rsidRDefault="00536F63" w:rsidP="00536F63">
      <w:r w:rsidRPr="00004F96">
        <w:t xml:space="preserve">Same as general security considerations for application/xml media type as specified in section 9.1 of IETF RFC 7303. In addition, this media type provides a format for exchanging information in SIP or in HTTP, so the security considerations from IETF RFC 3261 apply while exchanging information in SIP and the security considerations from </w:t>
      </w:r>
      <w:r w:rsidR="00935F42">
        <w:t>IETF </w:t>
      </w:r>
      <w:r w:rsidR="00935F42" w:rsidRPr="00B33A75">
        <w:t>RFC </w:t>
      </w:r>
      <w:r w:rsidR="00935F42">
        <w:t>9110</w:t>
      </w:r>
      <w:r w:rsidR="00935F42" w:rsidRPr="00004F96">
        <w:t xml:space="preserve"> </w:t>
      </w:r>
      <w:r w:rsidRPr="00004F96">
        <w:t>apply while exchanging information in HTTP.</w:t>
      </w:r>
    </w:p>
    <w:p w14:paraId="6205D7B4" w14:textId="77777777" w:rsidR="00536F63" w:rsidRPr="00004F96" w:rsidRDefault="00536F63" w:rsidP="00536F63">
      <w:r w:rsidRPr="00004F96">
        <w:t>The information transported in this media type does not include active or executable content.</w:t>
      </w:r>
    </w:p>
    <w:p w14:paraId="6205D7B5" w14:textId="77777777" w:rsidR="00536F63" w:rsidRPr="00004F96" w:rsidRDefault="00536F63" w:rsidP="00536F63">
      <w:r w:rsidRPr="00004F96">
        <w:t>Mechanisms for privacy and integrity protection of protocol parameters exist. Those mechanisms as well as authentication and further security mechanisms are described in 3GPP TS 24.229.</w:t>
      </w:r>
    </w:p>
    <w:p w14:paraId="6205D7B6" w14:textId="77777777" w:rsidR="00536F63" w:rsidRPr="00004F96" w:rsidRDefault="00536F63" w:rsidP="00536F63">
      <w:r w:rsidRPr="00004F96">
        <w:t>This media type does not include provisions for directives that institute actions on a recipient's files or other resources.</w:t>
      </w:r>
    </w:p>
    <w:p w14:paraId="6205D7B7" w14:textId="77777777" w:rsidR="00536F63" w:rsidRPr="00004F96" w:rsidRDefault="00536F63" w:rsidP="00536F63">
      <w:r w:rsidRPr="00004F96">
        <w:t>This media type does not include provisions for directives that institute actions that, while not directly harmful to the recipient, may result in disclosure of information that either facilitates a subsequent attack or else violates a recipient's privacy in any way.</w:t>
      </w:r>
    </w:p>
    <w:p w14:paraId="6205D7B8" w14:textId="77777777" w:rsidR="00536F63" w:rsidRPr="00004F96" w:rsidRDefault="00536F63" w:rsidP="00536F63">
      <w:r w:rsidRPr="00004F96">
        <w:t>This media type does not employ compression.</w:t>
      </w:r>
    </w:p>
    <w:p w14:paraId="6205D7B9" w14:textId="77777777" w:rsidR="00536F63" w:rsidRPr="00004F96" w:rsidRDefault="00536F63" w:rsidP="00536F63">
      <w:r w:rsidRPr="00004F96">
        <w:t>Interoperability considerations:</w:t>
      </w:r>
    </w:p>
    <w:p w14:paraId="6205D7BA" w14:textId="77777777" w:rsidR="00536F63" w:rsidRPr="00004F96" w:rsidRDefault="00536F63" w:rsidP="00536F63">
      <w:pPr>
        <w:rPr>
          <w:rFonts w:eastAsia="PMingLiU"/>
        </w:rPr>
      </w:pPr>
      <w:r w:rsidRPr="00004F96">
        <w:rPr>
          <w:rFonts w:eastAsia="PMingLiU"/>
        </w:rPr>
        <w:t>Same as general interoperability considerations for application/xml media type as specified in section 9.1 of IETF RFC 7303. Any unknown XML elements and any unknown XML attributes are to be ignored by recipient of the MIME body.</w:t>
      </w:r>
    </w:p>
    <w:p w14:paraId="6205D7BB" w14:textId="77777777" w:rsidR="00536F63" w:rsidRPr="00004F96" w:rsidRDefault="00536F63" w:rsidP="00536F63">
      <w:r w:rsidRPr="00004F96">
        <w:t>Published specification:</w:t>
      </w:r>
    </w:p>
    <w:p w14:paraId="6205D7BC" w14:textId="77777777" w:rsidR="00536F63" w:rsidRPr="00004F96" w:rsidRDefault="00536F63" w:rsidP="00536F63">
      <w:r w:rsidRPr="00004F96">
        <w:t xml:space="preserve">3GPP TS 24.548 "Network Resource Management - Service Enabler Architecture Layer for Verticals (SEAL); Protocol specification" version </w:t>
      </w:r>
      <w:r w:rsidRPr="00004F96">
        <w:rPr>
          <w:lang w:eastAsia="zh-CN"/>
        </w:rPr>
        <w:t>16.0.0</w:t>
      </w:r>
      <w:r w:rsidRPr="00004F96">
        <w:t xml:space="preserve">, </w:t>
      </w:r>
      <w:r w:rsidRPr="00004F96">
        <w:rPr>
          <w:rFonts w:eastAsia="PMingLiU"/>
        </w:rPr>
        <w:t>available via http://www.3gpp.org/specs/numbering.htm.</w:t>
      </w:r>
    </w:p>
    <w:p w14:paraId="6205D7BD" w14:textId="77777777" w:rsidR="00536F63" w:rsidRPr="00004F96" w:rsidRDefault="00536F63" w:rsidP="00536F63">
      <w:r w:rsidRPr="00004F96">
        <w:t>Applications which use this media type:</w:t>
      </w:r>
    </w:p>
    <w:p w14:paraId="6205D7BE" w14:textId="77777777" w:rsidR="00536F63" w:rsidRPr="00004F96" w:rsidRDefault="00536F63" w:rsidP="00536F63">
      <w:pPr>
        <w:rPr>
          <w:rFonts w:eastAsia="PMingLiU"/>
        </w:rPr>
      </w:pPr>
      <w:r w:rsidRPr="00004F96">
        <w:rPr>
          <w:rFonts w:eastAsia="PMingLiU"/>
        </w:rPr>
        <w:t>Applications supporting the SEAL network resource management as described in the published specification.</w:t>
      </w:r>
    </w:p>
    <w:p w14:paraId="6205D7BF" w14:textId="77777777" w:rsidR="00536F63" w:rsidRPr="00004F96" w:rsidRDefault="00536F63" w:rsidP="00536F63">
      <w:pPr>
        <w:rPr>
          <w:rFonts w:eastAsia="PMingLiU"/>
        </w:rPr>
      </w:pPr>
      <w:r w:rsidRPr="00004F96">
        <w:rPr>
          <w:rFonts w:eastAsia="PMingLiU"/>
        </w:rPr>
        <w:t>Fragment identifier considerations:</w:t>
      </w:r>
    </w:p>
    <w:p w14:paraId="6205D7C0" w14:textId="77777777" w:rsidR="00536F63" w:rsidRPr="00004F96" w:rsidRDefault="00536F63" w:rsidP="00536F63">
      <w:r w:rsidRPr="00004F96">
        <w:lastRenderedPageBreak/>
        <w:t>The handling in section 5 of IETF RFC 7303 applies.</w:t>
      </w:r>
    </w:p>
    <w:p w14:paraId="6205D7C1" w14:textId="77777777" w:rsidR="00536F63" w:rsidRPr="00004F96" w:rsidRDefault="00536F63" w:rsidP="00536F63">
      <w:r w:rsidRPr="00004F96">
        <w:t>Restrictions on usage:</w:t>
      </w:r>
    </w:p>
    <w:p w14:paraId="6205D7C2" w14:textId="77777777" w:rsidR="00536F63" w:rsidRPr="00004F96" w:rsidRDefault="00536F63" w:rsidP="00536F63">
      <w:r w:rsidRPr="00004F96">
        <w:t>None</w:t>
      </w:r>
    </w:p>
    <w:p w14:paraId="6205D7C3" w14:textId="77777777" w:rsidR="00536F63" w:rsidRPr="00004F96" w:rsidRDefault="00536F63" w:rsidP="00536F63">
      <w:r w:rsidRPr="00004F96">
        <w:t>Provisional registration? (standards tree only):</w:t>
      </w:r>
    </w:p>
    <w:p w14:paraId="6205D7C4" w14:textId="77777777" w:rsidR="00536F63" w:rsidRPr="00004F96" w:rsidRDefault="00536F63" w:rsidP="00536F63">
      <w:r w:rsidRPr="00004F96">
        <w:t>N/A</w:t>
      </w:r>
    </w:p>
    <w:p w14:paraId="6205D7C5" w14:textId="77777777" w:rsidR="00536F63" w:rsidRPr="00004F96" w:rsidRDefault="00536F63" w:rsidP="00536F63">
      <w:r w:rsidRPr="00004F96">
        <w:t>Additional information:</w:t>
      </w:r>
    </w:p>
    <w:p w14:paraId="6205D7C6" w14:textId="77777777" w:rsidR="00536F63" w:rsidRPr="00004F96" w:rsidRDefault="00536F63" w:rsidP="00536F63">
      <w:pPr>
        <w:pStyle w:val="B1"/>
      </w:pPr>
      <w:r w:rsidRPr="00004F96">
        <w:t>1.</w:t>
      </w:r>
      <w:r w:rsidRPr="00004F96">
        <w:tab/>
        <w:t>Deprecated alias names for this type: none</w:t>
      </w:r>
    </w:p>
    <w:p w14:paraId="6205D7C7" w14:textId="77777777" w:rsidR="00536F63" w:rsidRPr="00004F96" w:rsidRDefault="00536F63" w:rsidP="00536F63">
      <w:pPr>
        <w:pStyle w:val="B1"/>
      </w:pPr>
      <w:r w:rsidRPr="00004F96">
        <w:t>2.</w:t>
      </w:r>
      <w:r w:rsidRPr="00004F96">
        <w:tab/>
        <w:t>Magic number(s): none</w:t>
      </w:r>
    </w:p>
    <w:p w14:paraId="6205D7C8" w14:textId="77777777" w:rsidR="00536F63" w:rsidRPr="00004F96" w:rsidRDefault="00536F63" w:rsidP="00536F63">
      <w:pPr>
        <w:pStyle w:val="B1"/>
      </w:pPr>
      <w:r w:rsidRPr="00004F96">
        <w:t>3.</w:t>
      </w:r>
      <w:r w:rsidRPr="00004F96">
        <w:tab/>
        <w:t>File extension(s): none</w:t>
      </w:r>
    </w:p>
    <w:p w14:paraId="6205D7C9" w14:textId="77777777" w:rsidR="00536F63" w:rsidRPr="00004F96" w:rsidRDefault="00536F63" w:rsidP="00536F63">
      <w:pPr>
        <w:pStyle w:val="B1"/>
      </w:pPr>
      <w:r w:rsidRPr="00004F96">
        <w:t>4.</w:t>
      </w:r>
      <w:r w:rsidRPr="00004F96">
        <w:tab/>
        <w:t>Macintosh File Type Code(s): none</w:t>
      </w:r>
    </w:p>
    <w:p w14:paraId="6205D7CA" w14:textId="77777777" w:rsidR="00536F63" w:rsidRPr="00004F96" w:rsidRDefault="00536F63" w:rsidP="00536F63">
      <w:pPr>
        <w:pStyle w:val="B1"/>
      </w:pPr>
      <w:r w:rsidRPr="00004F96">
        <w:t>5.</w:t>
      </w:r>
      <w:r w:rsidRPr="00004F96">
        <w:tab/>
        <w:t>Object Identifier(s) or OID(s): none</w:t>
      </w:r>
    </w:p>
    <w:p w14:paraId="6205D7CB" w14:textId="77777777" w:rsidR="00536F63" w:rsidRPr="00004F96" w:rsidRDefault="00536F63" w:rsidP="00536F63">
      <w:r w:rsidRPr="00004F96">
        <w:t>Intended usage:</w:t>
      </w:r>
    </w:p>
    <w:p w14:paraId="6205D7CC" w14:textId="77777777" w:rsidR="00536F63" w:rsidRPr="00004F96" w:rsidRDefault="00536F63" w:rsidP="00536F63">
      <w:pPr>
        <w:rPr>
          <w:rFonts w:eastAsia="PMingLiU"/>
        </w:rPr>
      </w:pPr>
      <w:r w:rsidRPr="00004F96">
        <w:rPr>
          <w:rFonts w:eastAsia="PMingLiU"/>
        </w:rPr>
        <w:t>Common</w:t>
      </w:r>
    </w:p>
    <w:p w14:paraId="6205D7CD" w14:textId="77777777" w:rsidR="00536F63" w:rsidRPr="00004F96" w:rsidRDefault="00536F63" w:rsidP="00536F63">
      <w:r w:rsidRPr="00004F96">
        <w:t>Person to contact for further information:</w:t>
      </w:r>
    </w:p>
    <w:p w14:paraId="6205D7CE" w14:textId="77777777" w:rsidR="00536F63" w:rsidRPr="00004F96" w:rsidRDefault="00536F63" w:rsidP="00536F63">
      <w:pPr>
        <w:pStyle w:val="B1"/>
      </w:pPr>
      <w:r w:rsidRPr="00004F96">
        <w:t>-</w:t>
      </w:r>
      <w:r w:rsidRPr="00004F96">
        <w:tab/>
        <w:t>Name: &lt;MCC name&gt;</w:t>
      </w:r>
    </w:p>
    <w:p w14:paraId="6205D7CF" w14:textId="77777777" w:rsidR="00536F63" w:rsidRPr="00004F96" w:rsidRDefault="00536F63" w:rsidP="00536F63">
      <w:pPr>
        <w:pStyle w:val="B1"/>
      </w:pPr>
      <w:r w:rsidRPr="00004F96">
        <w:t>-</w:t>
      </w:r>
      <w:r w:rsidRPr="00004F96">
        <w:tab/>
        <w:t>Email: &lt;MCC email address&gt;</w:t>
      </w:r>
    </w:p>
    <w:p w14:paraId="6205D7D0" w14:textId="77777777" w:rsidR="00536F63" w:rsidRPr="00004F96" w:rsidRDefault="00536F63" w:rsidP="00536F63">
      <w:pPr>
        <w:pStyle w:val="B1"/>
      </w:pPr>
      <w:r w:rsidRPr="00004F96">
        <w:t>-</w:t>
      </w:r>
      <w:r w:rsidRPr="00004F96">
        <w:tab/>
        <w:t>Author/Change controller:</w:t>
      </w:r>
    </w:p>
    <w:p w14:paraId="6205D7D1" w14:textId="77777777" w:rsidR="00536F63" w:rsidRPr="00004F96" w:rsidRDefault="00536F63" w:rsidP="00536F63">
      <w:pPr>
        <w:pStyle w:val="B2"/>
      </w:pPr>
      <w:r w:rsidRPr="00004F96">
        <w:t>i)</w:t>
      </w:r>
      <w:r w:rsidRPr="00004F96">
        <w:tab/>
        <w:t>Author: 3GPP CT1 Working Group/3GPP_TSG_CT_WG1@LIST.ETSI.ORG</w:t>
      </w:r>
    </w:p>
    <w:p w14:paraId="6205D7D2" w14:textId="77777777" w:rsidR="00536F63" w:rsidRPr="00004F96" w:rsidRDefault="00536F63" w:rsidP="00536F63">
      <w:pPr>
        <w:pStyle w:val="B2"/>
      </w:pPr>
      <w:r w:rsidRPr="00004F96">
        <w:t>ii)</w:t>
      </w:r>
      <w:r w:rsidRPr="00004F96">
        <w:tab/>
        <w:t>Change controller: &lt;MCC name&gt;/&lt;MCC email address&gt;</w:t>
      </w:r>
    </w:p>
    <w:p w14:paraId="6205D7D3" w14:textId="77777777" w:rsidR="00536F63" w:rsidRPr="00004F96" w:rsidRDefault="00536F63" w:rsidP="00536F63">
      <w:pPr>
        <w:pStyle w:val="Heading3"/>
      </w:pPr>
      <w:bookmarkStart w:id="2522" w:name="_Toc162966377"/>
      <w:r w:rsidRPr="00004F96">
        <w:t>7.7.2</w:t>
      </w:r>
      <w:r w:rsidRPr="00004F96">
        <w:tab/>
        <w:t>IANA registration template for UnicastInfo</w:t>
      </w:r>
      <w:bookmarkEnd w:id="2522"/>
    </w:p>
    <w:p w14:paraId="6205D7D4" w14:textId="77777777" w:rsidR="00536F63" w:rsidRPr="00004F96" w:rsidRDefault="00536F63" w:rsidP="00536F63">
      <w:r w:rsidRPr="00004F96">
        <w:t>Your Name:</w:t>
      </w:r>
    </w:p>
    <w:p w14:paraId="6205D7D5" w14:textId="77777777" w:rsidR="00536F63" w:rsidRPr="00004F96" w:rsidRDefault="00536F63" w:rsidP="00536F63">
      <w:r w:rsidRPr="00004F96">
        <w:t>&lt;MCC name&gt;</w:t>
      </w:r>
    </w:p>
    <w:p w14:paraId="6205D7D6" w14:textId="77777777" w:rsidR="00536F63" w:rsidRPr="00004F96" w:rsidRDefault="00536F63" w:rsidP="00536F63">
      <w:r w:rsidRPr="00004F96">
        <w:t>Your Email Address:</w:t>
      </w:r>
    </w:p>
    <w:p w14:paraId="6205D7D7" w14:textId="77777777" w:rsidR="00536F63" w:rsidRPr="00004F96" w:rsidRDefault="00536F63" w:rsidP="00536F63">
      <w:r w:rsidRPr="00004F96">
        <w:t>&lt;MCC email address&gt;</w:t>
      </w:r>
    </w:p>
    <w:p w14:paraId="6205D7D8" w14:textId="77777777" w:rsidR="00536F63" w:rsidRPr="00004F96" w:rsidRDefault="00536F63" w:rsidP="00536F63">
      <w:r w:rsidRPr="00004F96">
        <w:t>Media Type Name:</w:t>
      </w:r>
    </w:p>
    <w:p w14:paraId="6205D7D9" w14:textId="77777777" w:rsidR="00536F63" w:rsidRPr="00004F96" w:rsidRDefault="00536F63" w:rsidP="00536F63">
      <w:r w:rsidRPr="00004F96">
        <w:t>Application</w:t>
      </w:r>
    </w:p>
    <w:p w14:paraId="6205D7DA" w14:textId="77777777" w:rsidR="00536F63" w:rsidRPr="00004F96" w:rsidRDefault="00536F63" w:rsidP="00536F63">
      <w:r w:rsidRPr="00004F96">
        <w:t>Subtype name:</w:t>
      </w:r>
    </w:p>
    <w:p w14:paraId="6205D7DB" w14:textId="77777777" w:rsidR="00536F63" w:rsidRPr="00004F96" w:rsidRDefault="00536F63" w:rsidP="00536F63">
      <w:r w:rsidRPr="00004F96">
        <w:t>application/vnd.3gpp.seal-unicast-info+xml</w:t>
      </w:r>
    </w:p>
    <w:p w14:paraId="6205D7DC" w14:textId="77777777" w:rsidR="00536F63" w:rsidRPr="00004F96" w:rsidRDefault="00536F63" w:rsidP="00536F63">
      <w:r w:rsidRPr="00004F96">
        <w:t>Required parameters:</w:t>
      </w:r>
    </w:p>
    <w:p w14:paraId="6205D7DD" w14:textId="77777777" w:rsidR="00536F63" w:rsidRPr="00004F96" w:rsidRDefault="00536F63" w:rsidP="00536F63">
      <w:r w:rsidRPr="00004F96">
        <w:t>None</w:t>
      </w:r>
    </w:p>
    <w:p w14:paraId="6205D7DE" w14:textId="77777777" w:rsidR="00536F63" w:rsidRPr="00004F96" w:rsidRDefault="00536F63" w:rsidP="00536F63">
      <w:r w:rsidRPr="00004F96">
        <w:t>Optional parameters:</w:t>
      </w:r>
    </w:p>
    <w:p w14:paraId="6205D7DF" w14:textId="77777777" w:rsidR="00536F63" w:rsidRPr="00004F96" w:rsidRDefault="00536F63" w:rsidP="00536F63">
      <w:r w:rsidRPr="00004F96">
        <w:t>"charset"</w:t>
      </w:r>
      <w:r w:rsidRPr="00004F96">
        <w:tab/>
        <w:t>the parameter has identical semantics to the charset parameter of the "application/xml" media type as specified in section 9.1 of IETF RFC 7303.</w:t>
      </w:r>
    </w:p>
    <w:p w14:paraId="6205D7E0" w14:textId="77777777" w:rsidR="00536F63" w:rsidRPr="00004F96" w:rsidRDefault="00536F63" w:rsidP="00536F63">
      <w:r w:rsidRPr="00004F96">
        <w:t>Encoding considerations:</w:t>
      </w:r>
    </w:p>
    <w:p w14:paraId="6205D7E1" w14:textId="77777777" w:rsidR="00536F63" w:rsidRPr="00004F96" w:rsidRDefault="00536F63" w:rsidP="00536F63">
      <w:r w:rsidRPr="00004F96">
        <w:t>binary.</w:t>
      </w:r>
    </w:p>
    <w:p w14:paraId="6205D7E2" w14:textId="77777777" w:rsidR="00536F63" w:rsidRPr="00004F96" w:rsidRDefault="00536F63" w:rsidP="00536F63">
      <w:r w:rsidRPr="00004F96">
        <w:lastRenderedPageBreak/>
        <w:t>Security considerations:</w:t>
      </w:r>
    </w:p>
    <w:p w14:paraId="6205D7E3" w14:textId="1A2B7A34" w:rsidR="00536F63" w:rsidRPr="00004F96" w:rsidRDefault="00536F63" w:rsidP="00536F63">
      <w:r w:rsidRPr="00004F96">
        <w:t xml:space="preserve">Same as general security considerations for application/xml media type as specified in section 9.1 of IETF RFC 7303. In addition, this media type provides a format for exchanging information in SIP or in HTTP, so the security considerations from IETF RFC 3261 apply while exchanging information in SIP and the security considerations from </w:t>
      </w:r>
      <w:r w:rsidR="00E4590F">
        <w:t>IETF </w:t>
      </w:r>
      <w:r w:rsidR="00E4590F" w:rsidRPr="00B33A75">
        <w:t>RFC </w:t>
      </w:r>
      <w:r w:rsidR="00E4590F">
        <w:t>9110</w:t>
      </w:r>
      <w:r w:rsidR="00E4590F" w:rsidRPr="00004F96">
        <w:t xml:space="preserve"> </w:t>
      </w:r>
      <w:r w:rsidRPr="00004F96">
        <w:t>apply while exchanging information in HTTP.</w:t>
      </w:r>
    </w:p>
    <w:p w14:paraId="6205D7E4" w14:textId="77777777" w:rsidR="00536F63" w:rsidRPr="00004F96" w:rsidRDefault="00536F63" w:rsidP="00536F63">
      <w:r w:rsidRPr="00004F96">
        <w:t>The information transported in this media type does not include active or executable content.</w:t>
      </w:r>
    </w:p>
    <w:p w14:paraId="6205D7E5" w14:textId="77777777" w:rsidR="00536F63" w:rsidRPr="00004F96" w:rsidRDefault="00536F63" w:rsidP="00536F63">
      <w:r w:rsidRPr="00004F96">
        <w:t>Mechanisms for privacy and integrity protection of protocol parameters exist. Those mechanisms as well as authentication and further security mechanisms are described in 3GPP TS 24.229.</w:t>
      </w:r>
    </w:p>
    <w:p w14:paraId="6205D7E6" w14:textId="77777777" w:rsidR="00536F63" w:rsidRPr="00004F96" w:rsidRDefault="00536F63" w:rsidP="00536F63">
      <w:r w:rsidRPr="00004F96">
        <w:t>This media type does not include provisions for directives that institute actions on a recipient's files or other resources.</w:t>
      </w:r>
    </w:p>
    <w:p w14:paraId="6205D7E7" w14:textId="77777777" w:rsidR="00536F63" w:rsidRPr="00004F96" w:rsidRDefault="00536F63" w:rsidP="00536F63">
      <w:r w:rsidRPr="00004F96">
        <w:t>This media type does not include provisions for directives that institute actions that, while not directly harmful to the recipient, may result in disclosure of information that either facilitates a subsequent attack or else violates a recipient's privacy in any way.</w:t>
      </w:r>
    </w:p>
    <w:p w14:paraId="6205D7E8" w14:textId="77777777" w:rsidR="00536F63" w:rsidRPr="00004F96" w:rsidRDefault="00536F63" w:rsidP="00536F63">
      <w:r w:rsidRPr="00004F96">
        <w:t>This media type does not employ compression.</w:t>
      </w:r>
    </w:p>
    <w:p w14:paraId="6205D7E9" w14:textId="77777777" w:rsidR="00536F63" w:rsidRPr="00004F96" w:rsidRDefault="00536F63" w:rsidP="00536F63">
      <w:r w:rsidRPr="00004F96">
        <w:t>Interoperability considerations:</w:t>
      </w:r>
    </w:p>
    <w:p w14:paraId="6205D7EA" w14:textId="77777777" w:rsidR="00536F63" w:rsidRPr="00004F96" w:rsidRDefault="00536F63" w:rsidP="00536F63">
      <w:pPr>
        <w:rPr>
          <w:rFonts w:eastAsia="PMingLiU"/>
        </w:rPr>
      </w:pPr>
      <w:r w:rsidRPr="00004F96">
        <w:rPr>
          <w:rFonts w:eastAsia="PMingLiU"/>
        </w:rPr>
        <w:t>Same as general interoperability considerations for application/xml media type as specified in section 9.1 of IETF RFC 7303. Any unknown XML elements and any unknown XML attributes are to be ignored by recipient of the MIME body.</w:t>
      </w:r>
    </w:p>
    <w:p w14:paraId="6205D7EB" w14:textId="77777777" w:rsidR="00536F63" w:rsidRPr="00004F96" w:rsidRDefault="00536F63" w:rsidP="00536F63">
      <w:r w:rsidRPr="00004F96">
        <w:t>Published specification:</w:t>
      </w:r>
    </w:p>
    <w:p w14:paraId="6205D7EC" w14:textId="77777777" w:rsidR="00536F63" w:rsidRPr="00004F96" w:rsidRDefault="00536F63" w:rsidP="00536F63">
      <w:r w:rsidRPr="00004F96">
        <w:t xml:space="preserve">3GPP TS 24.548 "Network Resource Management - Service Enabler Architecture Layer for Verticals (SEAL); Protocol specification" version </w:t>
      </w:r>
      <w:r w:rsidRPr="00004F96">
        <w:rPr>
          <w:lang w:eastAsia="zh-CN"/>
        </w:rPr>
        <w:t>16.0.0</w:t>
      </w:r>
      <w:r w:rsidRPr="00004F96">
        <w:t xml:space="preserve">, </w:t>
      </w:r>
      <w:r w:rsidRPr="00004F96">
        <w:rPr>
          <w:rFonts w:eastAsia="PMingLiU"/>
        </w:rPr>
        <w:t>available via http://www.3gpp.org/specs/numbering.htm.</w:t>
      </w:r>
    </w:p>
    <w:p w14:paraId="6205D7ED" w14:textId="77777777" w:rsidR="00536F63" w:rsidRPr="00004F96" w:rsidRDefault="00536F63" w:rsidP="00536F63">
      <w:r w:rsidRPr="00004F96">
        <w:t>Applications which use this media type:</w:t>
      </w:r>
    </w:p>
    <w:p w14:paraId="6205D7EE" w14:textId="77777777" w:rsidR="00536F63" w:rsidRPr="00004F96" w:rsidRDefault="00536F63" w:rsidP="00536F63">
      <w:pPr>
        <w:rPr>
          <w:rFonts w:eastAsia="PMingLiU"/>
        </w:rPr>
      </w:pPr>
      <w:r w:rsidRPr="00004F96">
        <w:rPr>
          <w:rFonts w:eastAsia="PMingLiU"/>
        </w:rPr>
        <w:t>Applications supporting the SEAL network resource management as described in the published specification.</w:t>
      </w:r>
    </w:p>
    <w:p w14:paraId="6205D7EF" w14:textId="77777777" w:rsidR="00536F63" w:rsidRPr="00004F96" w:rsidRDefault="00536F63" w:rsidP="00536F63">
      <w:pPr>
        <w:rPr>
          <w:rFonts w:eastAsia="PMingLiU"/>
        </w:rPr>
      </w:pPr>
      <w:r w:rsidRPr="00004F96">
        <w:rPr>
          <w:rFonts w:eastAsia="PMingLiU"/>
        </w:rPr>
        <w:t>Fragment identifier considerations:</w:t>
      </w:r>
    </w:p>
    <w:p w14:paraId="6205D7F0" w14:textId="77777777" w:rsidR="00536F63" w:rsidRPr="00004F96" w:rsidRDefault="00536F63" w:rsidP="00536F63">
      <w:r w:rsidRPr="00004F96">
        <w:t>The handling in section 5 of IETF RFC 7303 applies.</w:t>
      </w:r>
    </w:p>
    <w:p w14:paraId="6205D7F1" w14:textId="77777777" w:rsidR="00536F63" w:rsidRPr="00004F96" w:rsidRDefault="00536F63" w:rsidP="00536F63">
      <w:r w:rsidRPr="00004F96">
        <w:t>Restrictions on usage:</w:t>
      </w:r>
    </w:p>
    <w:p w14:paraId="6205D7F2" w14:textId="77777777" w:rsidR="00536F63" w:rsidRPr="00004F96" w:rsidRDefault="00536F63" w:rsidP="00536F63">
      <w:r w:rsidRPr="00004F96">
        <w:t>None</w:t>
      </w:r>
    </w:p>
    <w:p w14:paraId="6205D7F3" w14:textId="77777777" w:rsidR="00536F63" w:rsidRPr="00004F96" w:rsidRDefault="00536F63" w:rsidP="00536F63">
      <w:r w:rsidRPr="00004F96">
        <w:t>Provisional registration? (standards tree only):</w:t>
      </w:r>
    </w:p>
    <w:p w14:paraId="6205D7F4" w14:textId="77777777" w:rsidR="00536F63" w:rsidRPr="00004F96" w:rsidRDefault="00536F63" w:rsidP="00536F63">
      <w:r w:rsidRPr="00004F96">
        <w:t>N/A</w:t>
      </w:r>
    </w:p>
    <w:p w14:paraId="6205D7F5" w14:textId="77777777" w:rsidR="00536F63" w:rsidRPr="00004F96" w:rsidRDefault="00536F63" w:rsidP="00536F63">
      <w:r w:rsidRPr="00004F96">
        <w:t>Additional information:</w:t>
      </w:r>
    </w:p>
    <w:p w14:paraId="6205D7F6" w14:textId="77777777" w:rsidR="00536F63" w:rsidRPr="00004F96" w:rsidRDefault="00536F63" w:rsidP="00536F63">
      <w:pPr>
        <w:pStyle w:val="B1"/>
      </w:pPr>
      <w:r w:rsidRPr="00004F96">
        <w:t>1.</w:t>
      </w:r>
      <w:r w:rsidRPr="00004F96">
        <w:tab/>
        <w:t>Deprecated alias names for this type: none</w:t>
      </w:r>
    </w:p>
    <w:p w14:paraId="6205D7F7" w14:textId="77777777" w:rsidR="00536F63" w:rsidRPr="00004F96" w:rsidRDefault="00536F63" w:rsidP="00536F63">
      <w:pPr>
        <w:pStyle w:val="B1"/>
      </w:pPr>
      <w:r w:rsidRPr="00004F96">
        <w:t>2.</w:t>
      </w:r>
      <w:r w:rsidRPr="00004F96">
        <w:tab/>
        <w:t>Magic number(s): none</w:t>
      </w:r>
    </w:p>
    <w:p w14:paraId="6205D7F8" w14:textId="77777777" w:rsidR="00536F63" w:rsidRPr="00004F96" w:rsidRDefault="00536F63" w:rsidP="00536F63">
      <w:pPr>
        <w:pStyle w:val="B1"/>
      </w:pPr>
      <w:r w:rsidRPr="00004F96">
        <w:t>3.</w:t>
      </w:r>
      <w:r w:rsidRPr="00004F96">
        <w:tab/>
        <w:t>File extension(s): none</w:t>
      </w:r>
    </w:p>
    <w:p w14:paraId="6205D7F9" w14:textId="77777777" w:rsidR="00536F63" w:rsidRPr="00004F96" w:rsidRDefault="00536F63" w:rsidP="00536F63">
      <w:pPr>
        <w:pStyle w:val="B1"/>
      </w:pPr>
      <w:r w:rsidRPr="00004F96">
        <w:t>4.</w:t>
      </w:r>
      <w:r w:rsidRPr="00004F96">
        <w:tab/>
        <w:t>Macintosh File Type Code(s): none</w:t>
      </w:r>
    </w:p>
    <w:p w14:paraId="6205D7FA" w14:textId="77777777" w:rsidR="00536F63" w:rsidRPr="00004F96" w:rsidRDefault="00536F63" w:rsidP="00536F63">
      <w:pPr>
        <w:pStyle w:val="B1"/>
      </w:pPr>
      <w:r w:rsidRPr="00004F96">
        <w:t>5.</w:t>
      </w:r>
      <w:r w:rsidRPr="00004F96">
        <w:tab/>
        <w:t>Object Identifier(s) or OID(s): none</w:t>
      </w:r>
    </w:p>
    <w:p w14:paraId="6205D7FB" w14:textId="77777777" w:rsidR="00536F63" w:rsidRPr="00004F96" w:rsidRDefault="00536F63" w:rsidP="00536F63">
      <w:r w:rsidRPr="00004F96">
        <w:t>Intended usage:</w:t>
      </w:r>
    </w:p>
    <w:p w14:paraId="6205D7FC" w14:textId="77777777" w:rsidR="00536F63" w:rsidRPr="00004F96" w:rsidRDefault="00536F63" w:rsidP="00536F63">
      <w:pPr>
        <w:rPr>
          <w:rFonts w:eastAsia="PMingLiU"/>
        </w:rPr>
      </w:pPr>
      <w:r w:rsidRPr="00004F96">
        <w:rPr>
          <w:rFonts w:eastAsia="PMingLiU"/>
        </w:rPr>
        <w:t>Common</w:t>
      </w:r>
    </w:p>
    <w:p w14:paraId="6205D7FD" w14:textId="77777777" w:rsidR="00536F63" w:rsidRPr="00004F96" w:rsidRDefault="00536F63" w:rsidP="00536F63">
      <w:r w:rsidRPr="00004F96">
        <w:t>Person to contact for further information:</w:t>
      </w:r>
    </w:p>
    <w:p w14:paraId="6205D7FE" w14:textId="77777777" w:rsidR="00536F63" w:rsidRPr="00004F96" w:rsidRDefault="00536F63" w:rsidP="00536F63">
      <w:pPr>
        <w:pStyle w:val="B1"/>
      </w:pPr>
      <w:r w:rsidRPr="00004F96">
        <w:t>-</w:t>
      </w:r>
      <w:r w:rsidRPr="00004F96">
        <w:tab/>
        <w:t>Name: &lt;MCC name&gt;</w:t>
      </w:r>
    </w:p>
    <w:p w14:paraId="6205D7FF" w14:textId="77777777" w:rsidR="00536F63" w:rsidRPr="00004F96" w:rsidRDefault="00536F63" w:rsidP="00536F63">
      <w:pPr>
        <w:pStyle w:val="B1"/>
      </w:pPr>
      <w:r w:rsidRPr="00004F96">
        <w:t>-</w:t>
      </w:r>
      <w:r w:rsidRPr="00004F96">
        <w:tab/>
        <w:t>Email: &lt;MCC email address&gt;</w:t>
      </w:r>
    </w:p>
    <w:p w14:paraId="6205D800" w14:textId="77777777" w:rsidR="00536F63" w:rsidRPr="00004F96" w:rsidRDefault="00536F63" w:rsidP="00536F63">
      <w:pPr>
        <w:pStyle w:val="B1"/>
      </w:pPr>
      <w:r w:rsidRPr="00004F96">
        <w:lastRenderedPageBreak/>
        <w:t>-</w:t>
      </w:r>
      <w:r w:rsidRPr="00004F96">
        <w:tab/>
        <w:t>Author/Change controller:</w:t>
      </w:r>
    </w:p>
    <w:p w14:paraId="6205D801" w14:textId="77777777" w:rsidR="00536F63" w:rsidRPr="00004F96" w:rsidRDefault="00536F63" w:rsidP="00536F63">
      <w:pPr>
        <w:pStyle w:val="B2"/>
      </w:pPr>
      <w:r w:rsidRPr="00004F96">
        <w:t>i)</w:t>
      </w:r>
      <w:r w:rsidRPr="00004F96">
        <w:tab/>
        <w:t>Author: 3GPP CT1 Working Group/3GPP_TSG_CT_WG1@LIST.ETSI.ORG</w:t>
      </w:r>
    </w:p>
    <w:p w14:paraId="6205D802" w14:textId="77777777" w:rsidR="00536F63" w:rsidRPr="00004F96" w:rsidRDefault="00536F63" w:rsidP="00536F63">
      <w:pPr>
        <w:pStyle w:val="B2"/>
      </w:pPr>
      <w:r w:rsidRPr="00004F96">
        <w:t>ii)</w:t>
      </w:r>
      <w:r w:rsidRPr="00004F96">
        <w:tab/>
        <w:t>Change controller: &lt;MCC name&gt;/&lt;MCC email address&gt;</w:t>
      </w:r>
    </w:p>
    <w:p w14:paraId="6205D803" w14:textId="77777777" w:rsidR="00536F63" w:rsidRPr="00004F96" w:rsidRDefault="00536F63" w:rsidP="00536F63">
      <w:pPr>
        <w:pStyle w:val="Heading3"/>
      </w:pPr>
      <w:bookmarkStart w:id="2523" w:name="_Toc162966378"/>
      <w:r w:rsidRPr="00004F96">
        <w:t>7.7.</w:t>
      </w:r>
      <w:r w:rsidRPr="00004F96">
        <w:rPr>
          <w:lang w:eastAsia="zh-CN"/>
        </w:rPr>
        <w:t>3</w:t>
      </w:r>
      <w:r w:rsidRPr="00004F96">
        <w:tab/>
        <w:t xml:space="preserve">IANA registration template for </w:t>
      </w:r>
      <w:r w:rsidRPr="00004F96">
        <w:rPr>
          <w:rFonts w:hint="eastAsia"/>
          <w:lang w:eastAsia="zh-CN"/>
        </w:rPr>
        <w:t>MBMS</w:t>
      </w:r>
      <w:r w:rsidRPr="00004F96">
        <w:t>Info</w:t>
      </w:r>
      <w:bookmarkEnd w:id="2523"/>
    </w:p>
    <w:p w14:paraId="6205D804" w14:textId="77777777" w:rsidR="00536F63" w:rsidRPr="00004F96" w:rsidRDefault="00536F63" w:rsidP="00536F63">
      <w:r w:rsidRPr="00004F96">
        <w:t>Your Name:</w:t>
      </w:r>
    </w:p>
    <w:p w14:paraId="6205D805" w14:textId="77777777" w:rsidR="00536F63" w:rsidRPr="00004F96" w:rsidRDefault="00536F63" w:rsidP="00536F63">
      <w:r w:rsidRPr="00004F96">
        <w:t>&lt;MCC name&gt;</w:t>
      </w:r>
    </w:p>
    <w:p w14:paraId="6205D806" w14:textId="77777777" w:rsidR="00536F63" w:rsidRPr="00004F96" w:rsidRDefault="00536F63" w:rsidP="00536F63">
      <w:r w:rsidRPr="00004F96">
        <w:t>Your Email Address:</w:t>
      </w:r>
    </w:p>
    <w:p w14:paraId="6205D807" w14:textId="77777777" w:rsidR="00536F63" w:rsidRPr="00004F96" w:rsidRDefault="00536F63" w:rsidP="00536F63">
      <w:r w:rsidRPr="00004F96">
        <w:t>&lt;MCC email address&gt;</w:t>
      </w:r>
    </w:p>
    <w:p w14:paraId="6205D808" w14:textId="77777777" w:rsidR="00536F63" w:rsidRPr="00004F96" w:rsidRDefault="00536F63" w:rsidP="00536F63">
      <w:r w:rsidRPr="00004F96">
        <w:t>Media Type Name:</w:t>
      </w:r>
    </w:p>
    <w:p w14:paraId="6205D809" w14:textId="77777777" w:rsidR="00536F63" w:rsidRPr="00004F96" w:rsidRDefault="00536F63" w:rsidP="00536F63">
      <w:r w:rsidRPr="00004F96">
        <w:t>Application</w:t>
      </w:r>
    </w:p>
    <w:p w14:paraId="6205D80A" w14:textId="77777777" w:rsidR="00536F63" w:rsidRPr="00004F96" w:rsidRDefault="00536F63" w:rsidP="00536F63">
      <w:r w:rsidRPr="00004F96">
        <w:t>Subtype name:</w:t>
      </w:r>
    </w:p>
    <w:p w14:paraId="6205D80B" w14:textId="77777777" w:rsidR="00536F63" w:rsidRPr="00004F96" w:rsidRDefault="00536F63" w:rsidP="00536F63">
      <w:r w:rsidRPr="00004F96">
        <w:t>application/vnd.3gpp.seal-</w:t>
      </w:r>
      <w:r w:rsidRPr="00004F96">
        <w:rPr>
          <w:rFonts w:hint="eastAsia"/>
          <w:lang w:eastAsia="zh-CN"/>
        </w:rPr>
        <w:t>mbms</w:t>
      </w:r>
      <w:r w:rsidRPr="00004F96">
        <w:t>-usage-info+xml</w:t>
      </w:r>
    </w:p>
    <w:p w14:paraId="6205D80C" w14:textId="77777777" w:rsidR="00536F63" w:rsidRPr="00004F96" w:rsidRDefault="00536F63" w:rsidP="00536F63">
      <w:r w:rsidRPr="00004F96">
        <w:t>Required parameters:</w:t>
      </w:r>
    </w:p>
    <w:p w14:paraId="6205D80D" w14:textId="77777777" w:rsidR="00536F63" w:rsidRPr="00004F96" w:rsidRDefault="00536F63" w:rsidP="00536F63">
      <w:r w:rsidRPr="00004F96">
        <w:t>None</w:t>
      </w:r>
    </w:p>
    <w:p w14:paraId="6205D80E" w14:textId="77777777" w:rsidR="00536F63" w:rsidRPr="00004F96" w:rsidRDefault="00536F63" w:rsidP="00536F63">
      <w:r w:rsidRPr="00004F96">
        <w:t>Optional parameters:</w:t>
      </w:r>
    </w:p>
    <w:p w14:paraId="6205D80F" w14:textId="77777777" w:rsidR="00536F63" w:rsidRPr="00004F96" w:rsidRDefault="00536F63" w:rsidP="00536F63">
      <w:r w:rsidRPr="00004F96">
        <w:t>"charset"</w:t>
      </w:r>
      <w:r w:rsidRPr="00004F96">
        <w:tab/>
        <w:t>the parameter has identical semantics to the charset parameter of the "application/xml" media type as specified in section 9.1 of IETF RFC 7303.</w:t>
      </w:r>
    </w:p>
    <w:p w14:paraId="6205D810" w14:textId="77777777" w:rsidR="00536F63" w:rsidRPr="00004F96" w:rsidRDefault="00536F63" w:rsidP="00536F63">
      <w:r w:rsidRPr="00004F96">
        <w:t>Encoding considerations:</w:t>
      </w:r>
    </w:p>
    <w:p w14:paraId="6205D811" w14:textId="77777777" w:rsidR="00536F63" w:rsidRPr="00004F96" w:rsidRDefault="00536F63" w:rsidP="00536F63">
      <w:r w:rsidRPr="00004F96">
        <w:t>binary.</w:t>
      </w:r>
    </w:p>
    <w:p w14:paraId="6205D812" w14:textId="77777777" w:rsidR="00536F63" w:rsidRPr="00004F96" w:rsidRDefault="00536F63" w:rsidP="00536F63">
      <w:r w:rsidRPr="00004F96">
        <w:t>Security considerations:</w:t>
      </w:r>
    </w:p>
    <w:p w14:paraId="6205D813" w14:textId="40C0F897" w:rsidR="00536F63" w:rsidRPr="00004F96" w:rsidRDefault="00536F63" w:rsidP="00536F63">
      <w:r w:rsidRPr="00004F96">
        <w:t xml:space="preserve">Same as general security considerations for application/xml media type as specified in section 9.1 of IETF RFC 7303. In addition, this media type provides a format for exchanging information in SIP or in HTTP, so the security considerations from IETF RFC 3261 apply while exchanging information in SIP and the security considerations from </w:t>
      </w:r>
      <w:r w:rsidR="00B62760">
        <w:t>IETF </w:t>
      </w:r>
      <w:r w:rsidR="00B62760" w:rsidRPr="00B33A75">
        <w:t>RFC </w:t>
      </w:r>
      <w:r w:rsidR="00B62760">
        <w:t>9110</w:t>
      </w:r>
      <w:r w:rsidR="00B62760" w:rsidRPr="00004F96">
        <w:t xml:space="preserve"> </w:t>
      </w:r>
      <w:r w:rsidRPr="00004F96">
        <w:t>apply while exchanging information in HTTP.</w:t>
      </w:r>
    </w:p>
    <w:p w14:paraId="6205D814" w14:textId="77777777" w:rsidR="00536F63" w:rsidRPr="00004F96" w:rsidRDefault="00536F63" w:rsidP="00536F63">
      <w:r w:rsidRPr="00004F96">
        <w:t>The information transported in this media type does not include active or executable content.</w:t>
      </w:r>
    </w:p>
    <w:p w14:paraId="6205D815" w14:textId="77777777" w:rsidR="00536F63" w:rsidRPr="00004F96" w:rsidRDefault="00536F63" w:rsidP="00536F63">
      <w:r w:rsidRPr="00004F96">
        <w:t>Mechanisms for privacy and integrity protection of protocol parameters exist. Those mechanisms as well as authentication and further security mechanisms are described in 3GPP TS 24.229.</w:t>
      </w:r>
    </w:p>
    <w:p w14:paraId="6205D816" w14:textId="77777777" w:rsidR="00536F63" w:rsidRPr="00004F96" w:rsidRDefault="00536F63" w:rsidP="00536F63">
      <w:r w:rsidRPr="00004F96">
        <w:t>This media type does not include provisions for directives that institute actions on a recipient's files or other resources.</w:t>
      </w:r>
    </w:p>
    <w:p w14:paraId="6205D817" w14:textId="77777777" w:rsidR="00536F63" w:rsidRPr="00004F96" w:rsidRDefault="00536F63" w:rsidP="00536F63">
      <w:r w:rsidRPr="00004F96">
        <w:t>This media type does not include provisions for directives that institute actions that, while not directly harmful to the recipient, may result in disclosure of information that either facilitates a subsequent attack or else violates a recipient's privacy in any way.</w:t>
      </w:r>
    </w:p>
    <w:p w14:paraId="6205D818" w14:textId="77777777" w:rsidR="00536F63" w:rsidRPr="00004F96" w:rsidRDefault="00536F63" w:rsidP="00536F63">
      <w:r w:rsidRPr="00004F96">
        <w:t>This media type does not employ compression.</w:t>
      </w:r>
    </w:p>
    <w:p w14:paraId="6205D819" w14:textId="77777777" w:rsidR="00536F63" w:rsidRPr="00004F96" w:rsidRDefault="00536F63" w:rsidP="00536F63">
      <w:r w:rsidRPr="00004F96">
        <w:t>Interoperability considerations:</w:t>
      </w:r>
    </w:p>
    <w:p w14:paraId="6205D81A" w14:textId="77777777" w:rsidR="00536F63" w:rsidRPr="00004F96" w:rsidRDefault="00536F63" w:rsidP="00536F63">
      <w:pPr>
        <w:rPr>
          <w:rFonts w:eastAsia="PMingLiU"/>
        </w:rPr>
      </w:pPr>
      <w:r w:rsidRPr="00004F96">
        <w:rPr>
          <w:rFonts w:eastAsia="PMingLiU"/>
        </w:rPr>
        <w:t>Same as general interoperability considerations for application/xml media type as specified in section 9.1 of IETF RFC 7303. Any unknown XML elements and any unknown XML attributes are to be ignored by recipient of the MIME body.</w:t>
      </w:r>
    </w:p>
    <w:p w14:paraId="6205D81B" w14:textId="77777777" w:rsidR="00536F63" w:rsidRPr="00004F96" w:rsidRDefault="00536F63" w:rsidP="00536F63">
      <w:r w:rsidRPr="00004F96">
        <w:t>Published specification:</w:t>
      </w:r>
    </w:p>
    <w:p w14:paraId="6205D81C" w14:textId="77777777" w:rsidR="00536F63" w:rsidRPr="00004F96" w:rsidRDefault="00536F63" w:rsidP="00536F63">
      <w:r w:rsidRPr="00004F96">
        <w:t xml:space="preserve">3GPP TS 24.548 "Network Resource Management - Service Enabler Architecture Layer for Verticals (SEAL); Protocol specification" version </w:t>
      </w:r>
      <w:r w:rsidRPr="00004F96">
        <w:rPr>
          <w:lang w:eastAsia="zh-CN"/>
        </w:rPr>
        <w:t>16.0.0</w:t>
      </w:r>
      <w:r w:rsidRPr="00004F96">
        <w:t xml:space="preserve">, </w:t>
      </w:r>
      <w:r w:rsidRPr="00004F96">
        <w:rPr>
          <w:rFonts w:eastAsia="PMingLiU"/>
        </w:rPr>
        <w:t>available via http://www.3gpp.org/specs/numbering.htm.</w:t>
      </w:r>
    </w:p>
    <w:p w14:paraId="6205D81D" w14:textId="77777777" w:rsidR="00536F63" w:rsidRPr="00004F96" w:rsidRDefault="00536F63" w:rsidP="00536F63">
      <w:r w:rsidRPr="00004F96">
        <w:lastRenderedPageBreak/>
        <w:t>Applications which use this media type:</w:t>
      </w:r>
    </w:p>
    <w:p w14:paraId="6205D81E" w14:textId="77777777" w:rsidR="00536F63" w:rsidRPr="00004F96" w:rsidRDefault="00536F63" w:rsidP="00536F63">
      <w:pPr>
        <w:rPr>
          <w:rFonts w:eastAsia="PMingLiU"/>
        </w:rPr>
      </w:pPr>
      <w:r w:rsidRPr="00004F96">
        <w:rPr>
          <w:rFonts w:eastAsia="PMingLiU"/>
        </w:rPr>
        <w:t>Applications supporting the SEAL network resource management as described in the published specification.</w:t>
      </w:r>
    </w:p>
    <w:p w14:paraId="6205D81F" w14:textId="77777777" w:rsidR="00536F63" w:rsidRPr="00004F96" w:rsidRDefault="00536F63" w:rsidP="00536F63">
      <w:pPr>
        <w:rPr>
          <w:rFonts w:eastAsia="PMingLiU"/>
        </w:rPr>
      </w:pPr>
      <w:r w:rsidRPr="00004F96">
        <w:rPr>
          <w:rFonts w:eastAsia="PMingLiU"/>
        </w:rPr>
        <w:t>Fragment identifier considerations:</w:t>
      </w:r>
    </w:p>
    <w:p w14:paraId="6205D820" w14:textId="77777777" w:rsidR="00536F63" w:rsidRPr="00004F96" w:rsidRDefault="00536F63" w:rsidP="00536F63">
      <w:r w:rsidRPr="00004F96">
        <w:t>The handling in section 5 of IETF RFC 7303 applies.</w:t>
      </w:r>
    </w:p>
    <w:p w14:paraId="6205D821" w14:textId="77777777" w:rsidR="00536F63" w:rsidRPr="00004F96" w:rsidRDefault="00536F63" w:rsidP="00536F63">
      <w:r w:rsidRPr="00004F96">
        <w:t>Restrictions on usage:</w:t>
      </w:r>
    </w:p>
    <w:p w14:paraId="6205D822" w14:textId="77777777" w:rsidR="00536F63" w:rsidRPr="00004F96" w:rsidRDefault="00536F63" w:rsidP="00536F63">
      <w:r w:rsidRPr="00004F96">
        <w:t>None</w:t>
      </w:r>
    </w:p>
    <w:p w14:paraId="6205D823" w14:textId="77777777" w:rsidR="00536F63" w:rsidRPr="00004F96" w:rsidRDefault="00536F63" w:rsidP="00536F63">
      <w:r w:rsidRPr="00004F96">
        <w:t>Provisional registration? (standards tree only):</w:t>
      </w:r>
    </w:p>
    <w:p w14:paraId="6205D824" w14:textId="77777777" w:rsidR="00536F63" w:rsidRPr="00004F96" w:rsidRDefault="00536F63" w:rsidP="00536F63">
      <w:r w:rsidRPr="00004F96">
        <w:t>N/A</w:t>
      </w:r>
    </w:p>
    <w:p w14:paraId="6205D825" w14:textId="77777777" w:rsidR="00536F63" w:rsidRPr="00004F96" w:rsidRDefault="00536F63" w:rsidP="00536F63">
      <w:r w:rsidRPr="00004F96">
        <w:t>Additional information:</w:t>
      </w:r>
    </w:p>
    <w:p w14:paraId="6205D826" w14:textId="77777777" w:rsidR="00536F63" w:rsidRPr="00004F96" w:rsidRDefault="00536F63" w:rsidP="00536F63">
      <w:pPr>
        <w:pStyle w:val="B1"/>
      </w:pPr>
      <w:r w:rsidRPr="00004F96">
        <w:t>1.</w:t>
      </w:r>
      <w:r w:rsidRPr="00004F96">
        <w:tab/>
        <w:t>Deprecated alias names for this type: none</w:t>
      </w:r>
    </w:p>
    <w:p w14:paraId="6205D827" w14:textId="77777777" w:rsidR="00536F63" w:rsidRPr="00004F96" w:rsidRDefault="00536F63" w:rsidP="00536F63">
      <w:pPr>
        <w:pStyle w:val="B1"/>
      </w:pPr>
      <w:r w:rsidRPr="00004F96">
        <w:t>2.</w:t>
      </w:r>
      <w:r w:rsidRPr="00004F96">
        <w:tab/>
        <w:t>Magic number(s): none</w:t>
      </w:r>
    </w:p>
    <w:p w14:paraId="6205D828" w14:textId="77777777" w:rsidR="00536F63" w:rsidRPr="00004F96" w:rsidRDefault="00536F63" w:rsidP="00536F63">
      <w:pPr>
        <w:pStyle w:val="B1"/>
      </w:pPr>
      <w:r w:rsidRPr="00004F96">
        <w:t>3.</w:t>
      </w:r>
      <w:r w:rsidRPr="00004F96">
        <w:tab/>
        <w:t>File extension(s): none</w:t>
      </w:r>
    </w:p>
    <w:p w14:paraId="6205D829" w14:textId="77777777" w:rsidR="00536F63" w:rsidRPr="00004F96" w:rsidRDefault="00536F63" w:rsidP="00536F63">
      <w:pPr>
        <w:pStyle w:val="B1"/>
      </w:pPr>
      <w:r w:rsidRPr="00004F96">
        <w:t>4.</w:t>
      </w:r>
      <w:r w:rsidRPr="00004F96">
        <w:tab/>
        <w:t>Macintosh File Type Code(s): none</w:t>
      </w:r>
    </w:p>
    <w:p w14:paraId="6205D82A" w14:textId="77777777" w:rsidR="00536F63" w:rsidRPr="00004F96" w:rsidRDefault="00536F63" w:rsidP="00536F63">
      <w:pPr>
        <w:pStyle w:val="B1"/>
      </w:pPr>
      <w:r w:rsidRPr="00004F96">
        <w:t>5.</w:t>
      </w:r>
      <w:r w:rsidRPr="00004F96">
        <w:tab/>
        <w:t>Object Identifier(s) or OID(s): none</w:t>
      </w:r>
    </w:p>
    <w:p w14:paraId="6205D82B" w14:textId="77777777" w:rsidR="00536F63" w:rsidRPr="00004F96" w:rsidRDefault="00536F63" w:rsidP="00536F63">
      <w:r w:rsidRPr="00004F96">
        <w:t>Intended usage:</w:t>
      </w:r>
    </w:p>
    <w:p w14:paraId="6205D82C" w14:textId="77777777" w:rsidR="00536F63" w:rsidRPr="00004F96" w:rsidRDefault="00536F63" w:rsidP="00536F63">
      <w:pPr>
        <w:rPr>
          <w:rFonts w:eastAsia="PMingLiU"/>
        </w:rPr>
      </w:pPr>
      <w:r w:rsidRPr="00004F96">
        <w:rPr>
          <w:rFonts w:eastAsia="PMingLiU"/>
        </w:rPr>
        <w:t>Common</w:t>
      </w:r>
    </w:p>
    <w:p w14:paraId="6205D82D" w14:textId="77777777" w:rsidR="00536F63" w:rsidRPr="00004F96" w:rsidRDefault="00536F63" w:rsidP="00536F63">
      <w:r w:rsidRPr="00004F96">
        <w:t>Person to contact for further information:</w:t>
      </w:r>
    </w:p>
    <w:p w14:paraId="6205D82E" w14:textId="77777777" w:rsidR="00536F63" w:rsidRPr="00004F96" w:rsidRDefault="00536F63" w:rsidP="00536F63">
      <w:pPr>
        <w:pStyle w:val="B1"/>
      </w:pPr>
      <w:r w:rsidRPr="00004F96">
        <w:t>-</w:t>
      </w:r>
      <w:r w:rsidRPr="00004F96">
        <w:tab/>
        <w:t>Name: &lt;MCC name&gt;</w:t>
      </w:r>
    </w:p>
    <w:p w14:paraId="6205D82F" w14:textId="77777777" w:rsidR="00536F63" w:rsidRPr="00004F96" w:rsidRDefault="00536F63" w:rsidP="00536F63">
      <w:pPr>
        <w:pStyle w:val="B1"/>
      </w:pPr>
      <w:r w:rsidRPr="00004F96">
        <w:t>-</w:t>
      </w:r>
      <w:r w:rsidRPr="00004F96">
        <w:tab/>
        <w:t>Email: &lt;MCC email address&gt;</w:t>
      </w:r>
    </w:p>
    <w:p w14:paraId="6205D830" w14:textId="77777777" w:rsidR="00536F63" w:rsidRPr="00004F96" w:rsidRDefault="00536F63" w:rsidP="00536F63">
      <w:pPr>
        <w:pStyle w:val="B1"/>
      </w:pPr>
      <w:r w:rsidRPr="00004F96">
        <w:t>-</w:t>
      </w:r>
      <w:r w:rsidRPr="00004F96">
        <w:tab/>
        <w:t>Author/Change controller:</w:t>
      </w:r>
    </w:p>
    <w:p w14:paraId="6205D831" w14:textId="77777777" w:rsidR="00536F63" w:rsidRPr="00004F96" w:rsidRDefault="00536F63" w:rsidP="00536F63">
      <w:pPr>
        <w:pStyle w:val="B2"/>
      </w:pPr>
      <w:r w:rsidRPr="00004F96">
        <w:t>i)</w:t>
      </w:r>
      <w:r w:rsidRPr="00004F96">
        <w:tab/>
        <w:t>Author: 3GPP CT1 Working Group/3GPP_TSG_CT_WG1@LIST.ETSI.ORG</w:t>
      </w:r>
    </w:p>
    <w:p w14:paraId="6205D832" w14:textId="4DCA3153" w:rsidR="00536F63" w:rsidRDefault="00536F63" w:rsidP="00536F63">
      <w:pPr>
        <w:pStyle w:val="B2"/>
      </w:pPr>
      <w:r w:rsidRPr="00004F96">
        <w:t>ii)</w:t>
      </w:r>
      <w:r w:rsidRPr="00004F96">
        <w:tab/>
        <w:t>Change controller: &lt;MCC name&gt;/&lt;MCC email address&gt;</w:t>
      </w:r>
    </w:p>
    <w:p w14:paraId="33D87E74" w14:textId="684EC9DC" w:rsidR="00393375" w:rsidRDefault="00393375" w:rsidP="00393375">
      <w:pPr>
        <w:pStyle w:val="Heading3"/>
      </w:pPr>
      <w:bookmarkStart w:id="2524" w:name="_Toc162966379"/>
      <w:r>
        <w:t>7.7.</w:t>
      </w:r>
      <w:r w:rsidR="005B4C6A">
        <w:t>4</w:t>
      </w:r>
      <w:r>
        <w:tab/>
        <w:t>IANA registration template for NetworkQoSManagementInfo</w:t>
      </w:r>
      <w:bookmarkEnd w:id="2524"/>
    </w:p>
    <w:p w14:paraId="1377F5B2" w14:textId="77777777" w:rsidR="00393375" w:rsidRDefault="00393375" w:rsidP="00393375">
      <w:r>
        <w:t>Your Name:</w:t>
      </w:r>
    </w:p>
    <w:p w14:paraId="7C196110" w14:textId="77777777" w:rsidR="00393375" w:rsidRDefault="00393375" w:rsidP="00393375">
      <w:r>
        <w:t>&lt;MCC name&gt;</w:t>
      </w:r>
    </w:p>
    <w:p w14:paraId="74AD93E0" w14:textId="77777777" w:rsidR="00393375" w:rsidRDefault="00393375" w:rsidP="00393375">
      <w:r>
        <w:t>Your Email Address:</w:t>
      </w:r>
    </w:p>
    <w:p w14:paraId="420EFC53" w14:textId="77777777" w:rsidR="00393375" w:rsidRDefault="00393375" w:rsidP="00393375">
      <w:r>
        <w:t>&lt;MCC email address&gt;</w:t>
      </w:r>
    </w:p>
    <w:p w14:paraId="53F2D10C" w14:textId="77777777" w:rsidR="00393375" w:rsidRDefault="00393375" w:rsidP="00393375">
      <w:r>
        <w:t>Media Type Name:</w:t>
      </w:r>
    </w:p>
    <w:p w14:paraId="254A8B7C" w14:textId="77777777" w:rsidR="00393375" w:rsidRDefault="00393375" w:rsidP="00393375">
      <w:r>
        <w:t>Application</w:t>
      </w:r>
    </w:p>
    <w:p w14:paraId="37D5CA85" w14:textId="77777777" w:rsidR="00393375" w:rsidRDefault="00393375" w:rsidP="00393375">
      <w:r>
        <w:t>Subtype name:</w:t>
      </w:r>
    </w:p>
    <w:p w14:paraId="1FC72C2E" w14:textId="305EE097" w:rsidR="00393375" w:rsidRDefault="00393375" w:rsidP="00393375">
      <w:r>
        <w:rPr>
          <w:lang w:eastAsia="zh-CN"/>
        </w:rPr>
        <w:t>application/vnd.3gpp.seal-network-QoS-manag</w:t>
      </w:r>
      <w:r w:rsidR="00D40064">
        <w:rPr>
          <w:lang w:eastAsia="zh-CN"/>
        </w:rPr>
        <w:t>e</w:t>
      </w:r>
      <w:r>
        <w:rPr>
          <w:lang w:eastAsia="zh-CN"/>
        </w:rPr>
        <w:t>ment-info +xml</w:t>
      </w:r>
    </w:p>
    <w:p w14:paraId="36F6AEB6" w14:textId="77777777" w:rsidR="00393375" w:rsidRDefault="00393375" w:rsidP="00393375">
      <w:r>
        <w:t>Required parameters:</w:t>
      </w:r>
    </w:p>
    <w:p w14:paraId="30995954" w14:textId="77777777" w:rsidR="00393375" w:rsidRDefault="00393375" w:rsidP="00393375">
      <w:r>
        <w:t>None</w:t>
      </w:r>
    </w:p>
    <w:p w14:paraId="0604C3DC" w14:textId="77777777" w:rsidR="00393375" w:rsidRDefault="00393375" w:rsidP="00393375">
      <w:r>
        <w:t>Optional parameters:</w:t>
      </w:r>
    </w:p>
    <w:p w14:paraId="7FDA8850" w14:textId="77777777" w:rsidR="00393375" w:rsidRDefault="00393375" w:rsidP="00393375">
      <w:r>
        <w:lastRenderedPageBreak/>
        <w:t>"charset"</w:t>
      </w:r>
      <w:r>
        <w:tab/>
        <w:t>the parameter has identical semantics to the charset parameter of the "application/xml" media type as specified in section 9.1 of IETF RFC 7303.</w:t>
      </w:r>
    </w:p>
    <w:p w14:paraId="7DAC6A82" w14:textId="77777777" w:rsidR="00393375" w:rsidRDefault="00393375" w:rsidP="00393375">
      <w:r>
        <w:t>Encoding considerations:</w:t>
      </w:r>
    </w:p>
    <w:p w14:paraId="5A7EEA65" w14:textId="77777777" w:rsidR="00393375" w:rsidRDefault="00393375" w:rsidP="00393375">
      <w:r>
        <w:t>binary.</w:t>
      </w:r>
    </w:p>
    <w:p w14:paraId="51F3178E" w14:textId="77777777" w:rsidR="00393375" w:rsidRDefault="00393375" w:rsidP="00393375">
      <w:r>
        <w:t>Security considerations:</w:t>
      </w:r>
    </w:p>
    <w:p w14:paraId="75DB8DE1" w14:textId="0F5D43E3" w:rsidR="00393375" w:rsidRDefault="00393375" w:rsidP="00393375">
      <w:r>
        <w:t xml:space="preserve">Same as general security considerations for application/xml media type as specified in section 9.1 of IETF RFC 7303. In addition, this media type provides a format for exchanging information in SIP or in HTTP, so the security considerations from IETF RFC 3261 apply while exchanging information in SIP and the security considerations from </w:t>
      </w:r>
      <w:r w:rsidR="0031630D">
        <w:t>IETF </w:t>
      </w:r>
      <w:r w:rsidR="0031630D" w:rsidRPr="00B33A75">
        <w:t>RFC </w:t>
      </w:r>
      <w:r w:rsidR="0031630D">
        <w:t>9110</w:t>
      </w:r>
      <w:r w:rsidR="0031630D" w:rsidRPr="00004F96">
        <w:t xml:space="preserve"> </w:t>
      </w:r>
      <w:r>
        <w:t>apply while exchanging information in HTTP.</w:t>
      </w:r>
    </w:p>
    <w:p w14:paraId="02DEF524" w14:textId="77777777" w:rsidR="00393375" w:rsidRDefault="00393375" w:rsidP="00393375">
      <w:r>
        <w:t>The information transported in this media type does not include active or executable content.</w:t>
      </w:r>
    </w:p>
    <w:p w14:paraId="3E6F180E" w14:textId="77777777" w:rsidR="00393375" w:rsidRDefault="00393375" w:rsidP="00393375">
      <w:r>
        <w:t>Mechanisms for privacy and integrity protection of protocol parameters exist. Those mechanisms as well as authentication and further security mechanisms are described in 3GPP TS 24.229.</w:t>
      </w:r>
    </w:p>
    <w:p w14:paraId="46FAB0D9" w14:textId="77777777" w:rsidR="00393375" w:rsidRDefault="00393375" w:rsidP="00393375">
      <w:r>
        <w:t>This media type does not include provisions for directives that institute actions on a recipient's files or other resources.</w:t>
      </w:r>
    </w:p>
    <w:p w14:paraId="1A5F448F" w14:textId="77777777" w:rsidR="00393375" w:rsidRDefault="00393375" w:rsidP="00393375">
      <w:r>
        <w:t>This media type does not include provisions for directives that institute actions that, while not directly harmful to the recipient, may result in disclosure of information that either facilitates a subsequent attack or else violates a recipient's privacy in any way.</w:t>
      </w:r>
    </w:p>
    <w:p w14:paraId="53D5DF9D" w14:textId="77777777" w:rsidR="00393375" w:rsidRDefault="00393375" w:rsidP="00393375">
      <w:r>
        <w:t>This media type does not employ compression.</w:t>
      </w:r>
    </w:p>
    <w:p w14:paraId="4EF076AE" w14:textId="77777777" w:rsidR="00393375" w:rsidRDefault="00393375" w:rsidP="00393375">
      <w:r>
        <w:t>Interoperability considerations:</w:t>
      </w:r>
    </w:p>
    <w:p w14:paraId="7A05D995" w14:textId="77777777" w:rsidR="00393375" w:rsidRDefault="00393375" w:rsidP="00393375">
      <w:pPr>
        <w:rPr>
          <w:rFonts w:eastAsia="PMingLiU"/>
        </w:rPr>
      </w:pPr>
      <w:r>
        <w:rPr>
          <w:rFonts w:eastAsia="PMingLiU"/>
        </w:rPr>
        <w:t>Same as general interoperability considerations for application/xml media type as specified in section 9.1 of IETF RFC 7303. Any unknown XML elements and any unknown XML attributes are to be ignored by recipient of the MIME body.</w:t>
      </w:r>
    </w:p>
    <w:p w14:paraId="4D792A4E" w14:textId="77777777" w:rsidR="00393375" w:rsidRDefault="00393375" w:rsidP="00393375">
      <w:r>
        <w:t>Published specification:</w:t>
      </w:r>
    </w:p>
    <w:p w14:paraId="3C58D1DF" w14:textId="77777777" w:rsidR="00393375" w:rsidRDefault="00393375" w:rsidP="00393375">
      <w:r>
        <w:t xml:space="preserve">3GPP TS 24.548 "Network Resource Management - Service Enabler Architecture Layer for Verticals (SEAL); Protocol specification" version </w:t>
      </w:r>
      <w:r>
        <w:rPr>
          <w:lang w:eastAsia="zh-CN"/>
        </w:rPr>
        <w:t>16.3.0</w:t>
      </w:r>
      <w:r>
        <w:t xml:space="preserve">, </w:t>
      </w:r>
      <w:r>
        <w:rPr>
          <w:rFonts w:eastAsia="PMingLiU"/>
        </w:rPr>
        <w:t>available via http://www.3gpp.org/specs/numbering.htm.</w:t>
      </w:r>
    </w:p>
    <w:p w14:paraId="36782231" w14:textId="77777777" w:rsidR="00393375" w:rsidRDefault="00393375" w:rsidP="00393375">
      <w:r>
        <w:t>Applications which use this media type:</w:t>
      </w:r>
    </w:p>
    <w:p w14:paraId="39C484E6" w14:textId="77777777" w:rsidR="00393375" w:rsidRDefault="00393375" w:rsidP="00393375">
      <w:pPr>
        <w:rPr>
          <w:rFonts w:eastAsia="PMingLiU"/>
        </w:rPr>
      </w:pPr>
      <w:r>
        <w:rPr>
          <w:rFonts w:eastAsia="PMingLiU"/>
        </w:rPr>
        <w:t>Applications supporting the SEAL network resource management as described in the published specification.</w:t>
      </w:r>
    </w:p>
    <w:p w14:paraId="432B2FE4" w14:textId="77777777" w:rsidR="00393375" w:rsidRDefault="00393375" w:rsidP="00393375">
      <w:pPr>
        <w:rPr>
          <w:rFonts w:eastAsia="PMingLiU"/>
        </w:rPr>
      </w:pPr>
      <w:r>
        <w:rPr>
          <w:rFonts w:eastAsia="PMingLiU"/>
        </w:rPr>
        <w:t>Fragment identifier considerations:</w:t>
      </w:r>
    </w:p>
    <w:p w14:paraId="6AD90A7A" w14:textId="77777777" w:rsidR="00393375" w:rsidRDefault="00393375" w:rsidP="00393375">
      <w:r>
        <w:t>The handling in section 5 of IETF RFC 7303 applies.</w:t>
      </w:r>
    </w:p>
    <w:p w14:paraId="2373E38E" w14:textId="77777777" w:rsidR="00393375" w:rsidRDefault="00393375" w:rsidP="00393375">
      <w:r>
        <w:t>Restrictions on usage:</w:t>
      </w:r>
    </w:p>
    <w:p w14:paraId="2FED9488" w14:textId="77777777" w:rsidR="00393375" w:rsidRDefault="00393375" w:rsidP="00393375">
      <w:r>
        <w:t>None</w:t>
      </w:r>
    </w:p>
    <w:p w14:paraId="4867E5FF" w14:textId="77777777" w:rsidR="00393375" w:rsidRDefault="00393375" w:rsidP="00393375">
      <w:r>
        <w:t>Provisional registration? (standards tree only):</w:t>
      </w:r>
    </w:p>
    <w:p w14:paraId="54EF3124" w14:textId="77777777" w:rsidR="00393375" w:rsidRDefault="00393375" w:rsidP="00393375">
      <w:r>
        <w:t>N/A</w:t>
      </w:r>
    </w:p>
    <w:p w14:paraId="773D132F" w14:textId="77777777" w:rsidR="00393375" w:rsidRDefault="00393375" w:rsidP="00393375">
      <w:r>
        <w:t>Additional information:</w:t>
      </w:r>
    </w:p>
    <w:p w14:paraId="7D15DB7F" w14:textId="77777777" w:rsidR="00393375" w:rsidRDefault="00393375" w:rsidP="00393375">
      <w:pPr>
        <w:pStyle w:val="B1"/>
      </w:pPr>
      <w:r>
        <w:t>1.</w:t>
      </w:r>
      <w:r>
        <w:tab/>
        <w:t>Deprecated alias names for this type: none</w:t>
      </w:r>
    </w:p>
    <w:p w14:paraId="4A9286DB" w14:textId="77777777" w:rsidR="00393375" w:rsidRDefault="00393375" w:rsidP="00393375">
      <w:pPr>
        <w:pStyle w:val="B1"/>
      </w:pPr>
      <w:r>
        <w:t>2.</w:t>
      </w:r>
      <w:r>
        <w:tab/>
        <w:t>Magic number(s): none</w:t>
      </w:r>
    </w:p>
    <w:p w14:paraId="724C52CD" w14:textId="77777777" w:rsidR="00393375" w:rsidRDefault="00393375" w:rsidP="00393375">
      <w:pPr>
        <w:pStyle w:val="B1"/>
      </w:pPr>
      <w:r>
        <w:t>3.</w:t>
      </w:r>
      <w:r>
        <w:tab/>
        <w:t>File extension(s): none</w:t>
      </w:r>
    </w:p>
    <w:p w14:paraId="75117B1B" w14:textId="77777777" w:rsidR="00393375" w:rsidRDefault="00393375" w:rsidP="00393375">
      <w:pPr>
        <w:pStyle w:val="B1"/>
      </w:pPr>
      <w:r>
        <w:t>4.</w:t>
      </w:r>
      <w:r>
        <w:tab/>
        <w:t>Macintosh File Type Code(s): none</w:t>
      </w:r>
    </w:p>
    <w:p w14:paraId="3AACA5BB" w14:textId="77777777" w:rsidR="00393375" w:rsidRDefault="00393375" w:rsidP="00393375">
      <w:pPr>
        <w:pStyle w:val="B1"/>
      </w:pPr>
      <w:r>
        <w:t>5.</w:t>
      </w:r>
      <w:r>
        <w:tab/>
        <w:t>Object Identifier(s) or OID(s): none</w:t>
      </w:r>
    </w:p>
    <w:p w14:paraId="0C5ED892" w14:textId="77777777" w:rsidR="00393375" w:rsidRDefault="00393375" w:rsidP="00393375">
      <w:r>
        <w:t>Intended usage:</w:t>
      </w:r>
    </w:p>
    <w:p w14:paraId="2DA70027" w14:textId="77777777" w:rsidR="00393375" w:rsidRDefault="00393375" w:rsidP="00393375">
      <w:pPr>
        <w:rPr>
          <w:rFonts w:eastAsia="PMingLiU"/>
        </w:rPr>
      </w:pPr>
      <w:r>
        <w:rPr>
          <w:rFonts w:eastAsia="PMingLiU"/>
        </w:rPr>
        <w:lastRenderedPageBreak/>
        <w:t>Common</w:t>
      </w:r>
    </w:p>
    <w:p w14:paraId="7ABDAAF6" w14:textId="77777777" w:rsidR="00393375" w:rsidRDefault="00393375" w:rsidP="00393375">
      <w:r>
        <w:t>Person to contact for further information:</w:t>
      </w:r>
    </w:p>
    <w:p w14:paraId="5954948E" w14:textId="77777777" w:rsidR="00393375" w:rsidRDefault="00393375" w:rsidP="00393375">
      <w:pPr>
        <w:pStyle w:val="B1"/>
      </w:pPr>
      <w:r>
        <w:t>-</w:t>
      </w:r>
      <w:r>
        <w:tab/>
        <w:t>Name: &lt;MCC name&gt;</w:t>
      </w:r>
    </w:p>
    <w:p w14:paraId="1CD3E8B9" w14:textId="77777777" w:rsidR="00393375" w:rsidRDefault="00393375" w:rsidP="00393375">
      <w:pPr>
        <w:pStyle w:val="B1"/>
      </w:pPr>
      <w:r>
        <w:t>-</w:t>
      </w:r>
      <w:r>
        <w:tab/>
        <w:t>Email: &lt;MCC email address&gt;</w:t>
      </w:r>
    </w:p>
    <w:p w14:paraId="0893D295" w14:textId="77777777" w:rsidR="00393375" w:rsidRDefault="00393375" w:rsidP="00393375">
      <w:pPr>
        <w:pStyle w:val="B1"/>
      </w:pPr>
      <w:r>
        <w:t>-</w:t>
      </w:r>
      <w:r>
        <w:tab/>
        <w:t>Author/Change controller:</w:t>
      </w:r>
    </w:p>
    <w:p w14:paraId="2A025BA6" w14:textId="77777777" w:rsidR="00393375" w:rsidRDefault="00393375" w:rsidP="00393375">
      <w:pPr>
        <w:pStyle w:val="B2"/>
      </w:pPr>
      <w:r>
        <w:t>i)</w:t>
      </w:r>
      <w:r>
        <w:tab/>
        <w:t>Author: 3GPP CT1 Working Group/3GPP_TSG_CT_WG1@LIST.ETSI.ORG</w:t>
      </w:r>
    </w:p>
    <w:p w14:paraId="60D31BDD" w14:textId="5DD42529" w:rsidR="00393375" w:rsidRPr="00004F96" w:rsidRDefault="00393375" w:rsidP="00536F63">
      <w:pPr>
        <w:pStyle w:val="B2"/>
      </w:pPr>
      <w:r>
        <w:t>ii)</w:t>
      </w:r>
      <w:r>
        <w:tab/>
        <w:t>Change controller: &lt;MCC name&gt;/&lt;MCC email address&gt;</w:t>
      </w:r>
    </w:p>
    <w:p w14:paraId="0DDB191D" w14:textId="168182E0" w:rsidR="004D5A8F" w:rsidRDefault="004D5A8F" w:rsidP="004D5A8F">
      <w:pPr>
        <w:pStyle w:val="Heading8"/>
      </w:pPr>
      <w:bookmarkStart w:id="2525" w:name="_Toc162966380"/>
      <w:bookmarkStart w:id="2526" w:name="_GoBack"/>
      <w:bookmarkEnd w:id="2526"/>
      <w:r w:rsidRPr="004D3578">
        <w:t xml:space="preserve">Annex </w:t>
      </w:r>
      <w:r>
        <w:t>A</w:t>
      </w:r>
      <w:r w:rsidRPr="004D3578">
        <w:t xml:space="preserve"> (</w:t>
      </w:r>
      <w:r>
        <w:t>normative</w:t>
      </w:r>
      <w:r w:rsidRPr="004D3578">
        <w:t>):</w:t>
      </w:r>
      <w:r w:rsidRPr="004D3578">
        <w:br/>
      </w:r>
      <w:r>
        <w:t>CoAP resource representation and encoding</w:t>
      </w:r>
      <w:bookmarkEnd w:id="2525"/>
    </w:p>
    <w:p w14:paraId="295F2668" w14:textId="3B47ACD5" w:rsidR="004D5A8F" w:rsidRDefault="004D5A8F" w:rsidP="004D5A8F">
      <w:pPr>
        <w:pStyle w:val="Heading1"/>
      </w:pPr>
      <w:bookmarkStart w:id="2527" w:name="_Toc162966381"/>
      <w:r>
        <w:t>A.1</w:t>
      </w:r>
      <w:r>
        <w:tab/>
        <w:t>General</w:t>
      </w:r>
      <w:bookmarkEnd w:id="2527"/>
    </w:p>
    <w:p w14:paraId="42513873" w14:textId="77777777" w:rsidR="004D5A8F" w:rsidRDefault="004D5A8F" w:rsidP="004D5A8F">
      <w:pPr>
        <w:rPr>
          <w:lang w:val="en-US"/>
        </w:rPr>
      </w:pPr>
      <w:r w:rsidRPr="00EA26B3">
        <w:t>The information in this annex provides a normative description of</w:t>
      </w:r>
      <w:r w:rsidRPr="004874E6">
        <w:rPr>
          <w:lang w:val="en-US"/>
        </w:rPr>
        <w:t xml:space="preserve"> CoAP resource representation and encoding.</w:t>
      </w:r>
    </w:p>
    <w:p w14:paraId="6ED469E5" w14:textId="29AF9FFA" w:rsidR="003A1A42" w:rsidRPr="00A34374" w:rsidRDefault="003A1A42" w:rsidP="003A1A42">
      <w:r w:rsidRPr="00A34374">
        <w:t>The general rules for resource URI structure, cache usage, error handling, and common data types are described in clause C.1 of 3GPP TS 24.546 [31].</w:t>
      </w:r>
    </w:p>
    <w:p w14:paraId="3DC2C742" w14:textId="05CD53E0" w:rsidR="004D5A8F" w:rsidRDefault="004D5A8F" w:rsidP="004D5A8F">
      <w:pPr>
        <w:pStyle w:val="Heading1"/>
      </w:pPr>
      <w:bookmarkStart w:id="2528" w:name="_Toc162966382"/>
      <w:r>
        <w:t>A.2</w:t>
      </w:r>
      <w:r>
        <w:tab/>
        <w:t>Resource representation and APIs for QoS session</w:t>
      </w:r>
      <w:bookmarkEnd w:id="2528"/>
    </w:p>
    <w:p w14:paraId="746309B6" w14:textId="6A6D2817" w:rsidR="004D5A8F" w:rsidRPr="00312F26" w:rsidRDefault="004D5A8F" w:rsidP="004D5A8F">
      <w:pPr>
        <w:pStyle w:val="Heading2"/>
        <w:rPr>
          <w:lang w:val="fr-FR"/>
        </w:rPr>
      </w:pPr>
      <w:bookmarkStart w:id="2529" w:name="_Toc24868548"/>
      <w:bookmarkStart w:id="2530" w:name="_Toc34154056"/>
      <w:bookmarkStart w:id="2531" w:name="_Toc36041000"/>
      <w:bookmarkStart w:id="2532" w:name="_Toc36041313"/>
      <w:bookmarkStart w:id="2533" w:name="_Toc43196555"/>
      <w:bookmarkStart w:id="2534" w:name="_Toc43481325"/>
      <w:bookmarkStart w:id="2535" w:name="_Toc45134602"/>
      <w:bookmarkStart w:id="2536" w:name="_Toc51189134"/>
      <w:bookmarkStart w:id="2537" w:name="_Toc51763810"/>
      <w:bookmarkStart w:id="2538" w:name="_Toc57206042"/>
      <w:bookmarkStart w:id="2539" w:name="_Toc59019383"/>
      <w:bookmarkStart w:id="2540" w:name="_Toc162966383"/>
      <w:r w:rsidRPr="00312F26">
        <w:rPr>
          <w:lang w:val="fr-FR"/>
        </w:rPr>
        <w:t>A.2.1</w:t>
      </w:r>
      <w:r w:rsidRPr="00312F26">
        <w:rPr>
          <w:lang w:val="fr-FR"/>
        </w:rPr>
        <w:tab/>
        <w:t>SU_QosSessionManagement API</w:t>
      </w:r>
      <w:bookmarkEnd w:id="2529"/>
      <w:bookmarkEnd w:id="2530"/>
      <w:bookmarkEnd w:id="2531"/>
      <w:bookmarkEnd w:id="2532"/>
      <w:bookmarkEnd w:id="2533"/>
      <w:bookmarkEnd w:id="2534"/>
      <w:bookmarkEnd w:id="2535"/>
      <w:bookmarkEnd w:id="2536"/>
      <w:bookmarkEnd w:id="2537"/>
      <w:bookmarkEnd w:id="2538"/>
      <w:bookmarkEnd w:id="2539"/>
      <w:bookmarkEnd w:id="2540"/>
    </w:p>
    <w:p w14:paraId="16788A0C" w14:textId="582C8D4C" w:rsidR="004D5A8F" w:rsidRPr="00312F26" w:rsidRDefault="004D5A8F" w:rsidP="004D5A8F">
      <w:pPr>
        <w:pStyle w:val="Heading3"/>
        <w:rPr>
          <w:lang w:val="fr-FR"/>
        </w:rPr>
      </w:pPr>
      <w:bookmarkStart w:id="2541" w:name="_Toc24868549"/>
      <w:bookmarkStart w:id="2542" w:name="_Toc34154057"/>
      <w:bookmarkStart w:id="2543" w:name="_Toc36041001"/>
      <w:bookmarkStart w:id="2544" w:name="_Toc36041314"/>
      <w:bookmarkStart w:id="2545" w:name="_Toc43196556"/>
      <w:bookmarkStart w:id="2546" w:name="_Toc43481326"/>
      <w:bookmarkStart w:id="2547" w:name="_Toc45134603"/>
      <w:bookmarkStart w:id="2548" w:name="_Toc51189135"/>
      <w:bookmarkStart w:id="2549" w:name="_Toc51763811"/>
      <w:bookmarkStart w:id="2550" w:name="_Toc57206043"/>
      <w:bookmarkStart w:id="2551" w:name="_Toc59019384"/>
      <w:bookmarkStart w:id="2552" w:name="_Toc162966384"/>
      <w:r w:rsidRPr="00312F26">
        <w:rPr>
          <w:lang w:val="fr-FR"/>
        </w:rPr>
        <w:t>A.2.1.1</w:t>
      </w:r>
      <w:r w:rsidRPr="00312F26">
        <w:rPr>
          <w:lang w:val="fr-FR"/>
        </w:rPr>
        <w:tab/>
        <w:t>API URI</w:t>
      </w:r>
      <w:bookmarkEnd w:id="2541"/>
      <w:bookmarkEnd w:id="2542"/>
      <w:bookmarkEnd w:id="2543"/>
      <w:bookmarkEnd w:id="2544"/>
      <w:bookmarkEnd w:id="2545"/>
      <w:bookmarkEnd w:id="2546"/>
      <w:bookmarkEnd w:id="2547"/>
      <w:bookmarkEnd w:id="2548"/>
      <w:bookmarkEnd w:id="2549"/>
      <w:bookmarkEnd w:id="2550"/>
      <w:bookmarkEnd w:id="2551"/>
      <w:bookmarkEnd w:id="2552"/>
    </w:p>
    <w:p w14:paraId="791012C0" w14:textId="01A4A5D1" w:rsidR="000325C1" w:rsidRPr="00A34374" w:rsidRDefault="000325C1" w:rsidP="000325C1">
      <w:pPr>
        <w:rPr>
          <w:lang w:eastAsia="zh-CN"/>
        </w:rPr>
      </w:pPr>
      <w:r w:rsidRPr="00A34374">
        <w:rPr>
          <w:lang w:eastAsia="zh-CN"/>
        </w:rPr>
        <w:t>The CoAP URIs used in CoAP requests from SNRM-C towards the SNRM-S shall have the Resource URI structure as defined in clause C.1.1 of 3GPP TS 24.546 </w:t>
      </w:r>
      <w:r w:rsidRPr="00A34374">
        <w:t xml:space="preserve">[31] </w:t>
      </w:r>
      <w:r w:rsidRPr="00A34374">
        <w:rPr>
          <w:lang w:eastAsia="zh-CN"/>
        </w:rPr>
        <w:t>with the following clarifications:</w:t>
      </w:r>
    </w:p>
    <w:p w14:paraId="32DC31DC" w14:textId="77777777" w:rsidR="004D5A8F" w:rsidRDefault="004D5A8F" w:rsidP="004D5A8F">
      <w:pPr>
        <w:pStyle w:val="B1"/>
      </w:pPr>
      <w:r>
        <w:rPr>
          <w:lang w:eastAsia="zh-CN"/>
        </w:rPr>
        <w:t>-</w:t>
      </w:r>
      <w:r>
        <w:rPr>
          <w:lang w:eastAsia="zh-CN"/>
        </w:rPr>
        <w:tab/>
        <w:t xml:space="preserve">The </w:t>
      </w:r>
      <w:r>
        <w:t>&lt;apiName&gt;</w:t>
      </w:r>
      <w:r>
        <w:rPr>
          <w:b/>
        </w:rPr>
        <w:t xml:space="preserve"> </w:t>
      </w:r>
      <w:r>
        <w:t>shall be "s</w:t>
      </w:r>
      <w:r w:rsidRPr="00C467F7">
        <w:rPr>
          <w:lang w:val="en-US"/>
        </w:rPr>
        <w:t>u</w:t>
      </w:r>
      <w:r>
        <w:t>-nqs".</w:t>
      </w:r>
    </w:p>
    <w:p w14:paraId="44718489" w14:textId="77777777" w:rsidR="004D5A8F" w:rsidRDefault="004D5A8F" w:rsidP="004D5A8F">
      <w:pPr>
        <w:pStyle w:val="B1"/>
      </w:pPr>
      <w:r>
        <w:t>-</w:t>
      </w:r>
      <w:r>
        <w:tab/>
        <w:t>The &lt;apiVersion&gt; shall be "v1".</w:t>
      </w:r>
    </w:p>
    <w:p w14:paraId="51F65DC6" w14:textId="68BB0747" w:rsidR="004D5A8F" w:rsidRDefault="004D5A8F" w:rsidP="004D5A8F">
      <w:pPr>
        <w:pStyle w:val="B1"/>
        <w:rPr>
          <w:lang w:eastAsia="zh-CN"/>
        </w:rPr>
      </w:pPr>
      <w:r>
        <w:t>-</w:t>
      </w:r>
      <w:r>
        <w:tab/>
        <w:t>The &lt;apiSpecificSuffixes&gt; shall be set as described in clause</w:t>
      </w:r>
      <w:r>
        <w:rPr>
          <w:lang w:eastAsia="zh-CN"/>
        </w:rPr>
        <w:t> A.2.1.2</w:t>
      </w:r>
    </w:p>
    <w:p w14:paraId="7378653F" w14:textId="79ABE496" w:rsidR="004D5A8F" w:rsidRDefault="004D5A8F" w:rsidP="004D5A8F">
      <w:pPr>
        <w:pStyle w:val="Heading3"/>
      </w:pPr>
      <w:bookmarkStart w:id="2553" w:name="_Toc24868550"/>
      <w:bookmarkStart w:id="2554" w:name="_Toc34154058"/>
      <w:bookmarkStart w:id="2555" w:name="_Toc36041002"/>
      <w:bookmarkStart w:id="2556" w:name="_Toc36041315"/>
      <w:bookmarkStart w:id="2557" w:name="_Toc43196557"/>
      <w:bookmarkStart w:id="2558" w:name="_Toc43481327"/>
      <w:bookmarkStart w:id="2559" w:name="_Toc45134604"/>
      <w:bookmarkStart w:id="2560" w:name="_Toc51189136"/>
      <w:bookmarkStart w:id="2561" w:name="_Toc51763812"/>
      <w:bookmarkStart w:id="2562" w:name="_Toc57206044"/>
      <w:bookmarkStart w:id="2563" w:name="_Toc59019385"/>
      <w:bookmarkStart w:id="2564" w:name="_Toc162966385"/>
      <w:r>
        <w:lastRenderedPageBreak/>
        <w:t>A.2.1.2</w:t>
      </w:r>
      <w:r>
        <w:tab/>
        <w:t>Resources</w:t>
      </w:r>
      <w:bookmarkEnd w:id="2553"/>
      <w:bookmarkEnd w:id="2554"/>
      <w:bookmarkEnd w:id="2555"/>
      <w:bookmarkEnd w:id="2556"/>
      <w:bookmarkEnd w:id="2557"/>
      <w:bookmarkEnd w:id="2558"/>
      <w:bookmarkEnd w:id="2559"/>
      <w:bookmarkEnd w:id="2560"/>
      <w:bookmarkEnd w:id="2561"/>
      <w:bookmarkEnd w:id="2562"/>
      <w:bookmarkEnd w:id="2563"/>
      <w:bookmarkEnd w:id="2564"/>
    </w:p>
    <w:p w14:paraId="6CD10670" w14:textId="4C8BF342" w:rsidR="004D5A8F" w:rsidRDefault="004D5A8F" w:rsidP="004D5A8F">
      <w:pPr>
        <w:pStyle w:val="Heading4"/>
      </w:pPr>
      <w:bookmarkStart w:id="2565" w:name="_Toc24868551"/>
      <w:bookmarkStart w:id="2566" w:name="_Toc34154059"/>
      <w:bookmarkStart w:id="2567" w:name="_Toc36041003"/>
      <w:bookmarkStart w:id="2568" w:name="_Toc36041316"/>
      <w:bookmarkStart w:id="2569" w:name="_Toc43196558"/>
      <w:bookmarkStart w:id="2570" w:name="_Toc43481328"/>
      <w:bookmarkStart w:id="2571" w:name="_Toc45134605"/>
      <w:bookmarkStart w:id="2572" w:name="_Toc51189137"/>
      <w:bookmarkStart w:id="2573" w:name="_Toc51763813"/>
      <w:bookmarkStart w:id="2574" w:name="_Toc57206045"/>
      <w:bookmarkStart w:id="2575" w:name="_Toc59019386"/>
      <w:bookmarkStart w:id="2576" w:name="_Toc162966386"/>
      <w:r>
        <w:t>A.2.1.2.1</w:t>
      </w:r>
      <w:r>
        <w:tab/>
        <w:t>Overview</w:t>
      </w:r>
      <w:bookmarkEnd w:id="2565"/>
      <w:bookmarkEnd w:id="2566"/>
      <w:bookmarkEnd w:id="2567"/>
      <w:bookmarkEnd w:id="2568"/>
      <w:bookmarkEnd w:id="2569"/>
      <w:bookmarkEnd w:id="2570"/>
      <w:bookmarkEnd w:id="2571"/>
      <w:bookmarkEnd w:id="2572"/>
      <w:bookmarkEnd w:id="2573"/>
      <w:bookmarkEnd w:id="2574"/>
      <w:bookmarkEnd w:id="2575"/>
      <w:bookmarkEnd w:id="2576"/>
    </w:p>
    <w:p w14:paraId="29F0EDE6" w14:textId="77777777" w:rsidR="004D5A8F" w:rsidRDefault="004D5A8F" w:rsidP="004D5A8F">
      <w:pPr>
        <w:pStyle w:val="TH"/>
      </w:pPr>
      <w:r>
        <w:rPr>
          <w:noProof/>
        </w:rPr>
        <w:object w:dxaOrig="6621" w:dyaOrig="4910" w14:anchorId="434D7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30pt;height:245.25pt" o:ole="">
            <v:imagedata r:id="rId12" o:title=""/>
          </v:shape>
          <o:OLEObject Type="Embed" ProgID="Visio.Drawing.15" ShapeID="_x0000_i1025" DrawAspect="Content" ObjectID="_1782197379" r:id="rId13"/>
        </w:object>
      </w:r>
    </w:p>
    <w:p w14:paraId="1AE36A19" w14:textId="5BB3C568" w:rsidR="004D5A8F" w:rsidRDefault="004D5A8F" w:rsidP="004D5A8F">
      <w:pPr>
        <w:pStyle w:val="TF"/>
      </w:pPr>
      <w:r>
        <w:t>Figure A.2.1.2.1-1: Resource URI structure of the SU_QosSessionManagement API</w:t>
      </w:r>
    </w:p>
    <w:p w14:paraId="2169F6E2" w14:textId="61CB2B69" w:rsidR="004D5A8F" w:rsidRDefault="004D5A8F" w:rsidP="004D5A8F">
      <w:r>
        <w:t xml:space="preserve">Table A.2.1.2.1-1 provides an overview of the resources and applicable </w:t>
      </w:r>
      <w:r w:rsidRPr="00C467F7">
        <w:rPr>
          <w:lang w:val="en-US"/>
        </w:rPr>
        <w:t>CoAP</w:t>
      </w:r>
      <w:r>
        <w:t xml:space="preserve"> methods.</w:t>
      </w:r>
    </w:p>
    <w:p w14:paraId="7930FF9C" w14:textId="22D7E7AB" w:rsidR="004D5A8F" w:rsidRDefault="004D5A8F" w:rsidP="004D5A8F">
      <w:pPr>
        <w:pStyle w:val="TH"/>
      </w:pPr>
      <w:r>
        <w:lastRenderedPageBreak/>
        <w:t>Table A.2.1.2.1-1: Resources and methods overview</w:t>
      </w:r>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008"/>
        <w:gridCol w:w="4209"/>
        <w:gridCol w:w="837"/>
        <w:gridCol w:w="2433"/>
      </w:tblGrid>
      <w:tr w:rsidR="004D5A8F" w14:paraId="6FB41EBD" w14:textId="77777777" w:rsidTr="00C46874">
        <w:trPr>
          <w:jc w:val="center"/>
        </w:trPr>
        <w:tc>
          <w:tcPr>
            <w:tcW w:w="1113"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67CAF6C2" w14:textId="77777777" w:rsidR="004D5A8F" w:rsidRDefault="004D5A8F" w:rsidP="00C46874">
            <w:pPr>
              <w:pStyle w:val="TAH"/>
            </w:pPr>
            <w:r>
              <w:t>Resource name</w:t>
            </w:r>
          </w:p>
        </w:tc>
        <w:tc>
          <w:tcPr>
            <w:tcW w:w="2054"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706970AD" w14:textId="77777777" w:rsidR="004D5A8F" w:rsidRDefault="004D5A8F" w:rsidP="00C46874">
            <w:pPr>
              <w:pStyle w:val="TAH"/>
            </w:pPr>
            <w:r>
              <w:t>Resource URI</w:t>
            </w:r>
          </w:p>
        </w:tc>
        <w:tc>
          <w:tcPr>
            <w:tcW w:w="480"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181494E3" w14:textId="77777777" w:rsidR="004D5A8F" w:rsidRDefault="004D5A8F" w:rsidP="00C46874">
            <w:pPr>
              <w:pStyle w:val="TAH"/>
            </w:pPr>
            <w:r>
              <w:rPr>
                <w:lang w:val="sv-SE"/>
              </w:rPr>
              <w:t>CoAP</w:t>
            </w:r>
            <w:r>
              <w:t xml:space="preserve"> method </w:t>
            </w:r>
          </w:p>
        </w:tc>
        <w:tc>
          <w:tcPr>
            <w:tcW w:w="1353"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68A07BA4" w14:textId="77777777" w:rsidR="004D5A8F" w:rsidRDefault="004D5A8F" w:rsidP="00C46874">
            <w:pPr>
              <w:pStyle w:val="TAH"/>
            </w:pPr>
            <w:r>
              <w:t>Description</w:t>
            </w:r>
          </w:p>
        </w:tc>
      </w:tr>
      <w:tr w:rsidR="004D5A8F" w14:paraId="3DA7AC42" w14:textId="77777777" w:rsidTr="00C46874">
        <w:trPr>
          <w:jc w:val="center"/>
        </w:trPr>
        <w:tc>
          <w:tcPr>
            <w:tcW w:w="0" w:type="auto"/>
            <w:vMerge w:val="restart"/>
            <w:tcBorders>
              <w:top w:val="single" w:sz="4" w:space="0" w:color="auto"/>
              <w:left w:val="single" w:sz="4" w:space="0" w:color="auto"/>
              <w:right w:val="single" w:sz="4" w:space="0" w:color="auto"/>
            </w:tcBorders>
          </w:tcPr>
          <w:p w14:paraId="6C0C2288" w14:textId="77777777" w:rsidR="004D5A8F" w:rsidRDefault="004D5A8F" w:rsidP="00C46874">
            <w:pPr>
              <w:pStyle w:val="TAL"/>
              <w:rPr>
                <w:rFonts w:eastAsia="SimSun"/>
              </w:rPr>
            </w:pPr>
            <w:r>
              <w:rPr>
                <w:rFonts w:eastAsia="SimSun"/>
              </w:rPr>
              <w:t>QoS Sessions</w:t>
            </w:r>
          </w:p>
        </w:tc>
        <w:tc>
          <w:tcPr>
            <w:tcW w:w="2054" w:type="pct"/>
            <w:vMerge w:val="restart"/>
            <w:tcBorders>
              <w:top w:val="single" w:sz="4" w:space="0" w:color="auto"/>
              <w:left w:val="single" w:sz="4" w:space="0" w:color="auto"/>
              <w:right w:val="single" w:sz="4" w:space="0" w:color="auto"/>
            </w:tcBorders>
          </w:tcPr>
          <w:p w14:paraId="2895AE93" w14:textId="77777777" w:rsidR="004D5A8F" w:rsidRDefault="004D5A8F" w:rsidP="00C46874">
            <w:pPr>
              <w:pStyle w:val="TAL"/>
              <w:rPr>
                <w:rFonts w:eastAsia="SimSun"/>
              </w:rPr>
            </w:pPr>
            <w:r>
              <w:t>/qos-sessions</w:t>
            </w:r>
          </w:p>
        </w:tc>
        <w:tc>
          <w:tcPr>
            <w:tcW w:w="480" w:type="pct"/>
            <w:tcBorders>
              <w:top w:val="single" w:sz="4" w:space="0" w:color="auto"/>
              <w:left w:val="single" w:sz="4" w:space="0" w:color="auto"/>
              <w:bottom w:val="single" w:sz="4" w:space="0" w:color="auto"/>
              <w:right w:val="single" w:sz="4" w:space="0" w:color="auto"/>
            </w:tcBorders>
          </w:tcPr>
          <w:p w14:paraId="1156F7ED" w14:textId="77777777" w:rsidR="004D5A8F" w:rsidRDefault="004D5A8F" w:rsidP="00C46874">
            <w:pPr>
              <w:pStyle w:val="TAL"/>
              <w:rPr>
                <w:rFonts w:eastAsia="SimSun"/>
              </w:rPr>
            </w:pPr>
            <w:r>
              <w:rPr>
                <w:rFonts w:eastAsia="SimSun"/>
              </w:rPr>
              <w:t>POST</w:t>
            </w:r>
          </w:p>
        </w:tc>
        <w:tc>
          <w:tcPr>
            <w:tcW w:w="1353" w:type="pct"/>
            <w:tcBorders>
              <w:top w:val="single" w:sz="4" w:space="0" w:color="auto"/>
              <w:left w:val="single" w:sz="4" w:space="0" w:color="auto"/>
              <w:bottom w:val="single" w:sz="4" w:space="0" w:color="auto"/>
              <w:right w:val="single" w:sz="4" w:space="0" w:color="auto"/>
            </w:tcBorders>
          </w:tcPr>
          <w:p w14:paraId="5071ED41" w14:textId="77777777" w:rsidR="004D5A8F" w:rsidRDefault="004D5A8F" w:rsidP="00C46874">
            <w:pPr>
              <w:pStyle w:val="TAL"/>
              <w:rPr>
                <w:rFonts w:eastAsia="SimSun"/>
              </w:rPr>
            </w:pPr>
            <w:r>
              <w:rPr>
                <w:rFonts w:eastAsia="SimSun"/>
              </w:rPr>
              <w:t xml:space="preserve">Create a new QoS session. </w:t>
            </w:r>
          </w:p>
        </w:tc>
      </w:tr>
      <w:tr w:rsidR="004D5A8F" w14:paraId="23A8DDA3" w14:textId="77777777" w:rsidTr="00C46874">
        <w:trPr>
          <w:jc w:val="center"/>
        </w:trPr>
        <w:tc>
          <w:tcPr>
            <w:tcW w:w="0" w:type="auto"/>
            <w:vMerge/>
            <w:tcBorders>
              <w:left w:val="single" w:sz="4" w:space="0" w:color="auto"/>
              <w:bottom w:val="single" w:sz="4" w:space="0" w:color="auto"/>
              <w:right w:val="single" w:sz="4" w:space="0" w:color="auto"/>
            </w:tcBorders>
          </w:tcPr>
          <w:p w14:paraId="64882B0E" w14:textId="77777777" w:rsidR="004D5A8F" w:rsidRDefault="004D5A8F" w:rsidP="00C46874">
            <w:pPr>
              <w:pStyle w:val="TAL"/>
              <w:rPr>
                <w:rFonts w:eastAsia="SimSun"/>
              </w:rPr>
            </w:pPr>
          </w:p>
        </w:tc>
        <w:tc>
          <w:tcPr>
            <w:tcW w:w="2054" w:type="pct"/>
            <w:vMerge/>
            <w:tcBorders>
              <w:left w:val="single" w:sz="4" w:space="0" w:color="auto"/>
              <w:bottom w:val="single" w:sz="4" w:space="0" w:color="auto"/>
              <w:right w:val="single" w:sz="4" w:space="0" w:color="auto"/>
            </w:tcBorders>
          </w:tcPr>
          <w:p w14:paraId="56E89213" w14:textId="77777777" w:rsidR="004D5A8F" w:rsidRDefault="004D5A8F" w:rsidP="00C46874">
            <w:pPr>
              <w:pStyle w:val="TAL"/>
            </w:pPr>
          </w:p>
        </w:tc>
        <w:tc>
          <w:tcPr>
            <w:tcW w:w="480" w:type="pct"/>
            <w:tcBorders>
              <w:top w:val="single" w:sz="4" w:space="0" w:color="auto"/>
              <w:left w:val="single" w:sz="4" w:space="0" w:color="auto"/>
              <w:bottom w:val="single" w:sz="4" w:space="0" w:color="auto"/>
              <w:right w:val="single" w:sz="4" w:space="0" w:color="auto"/>
            </w:tcBorders>
          </w:tcPr>
          <w:p w14:paraId="3338C283" w14:textId="77777777" w:rsidR="004D5A8F" w:rsidRDefault="004D5A8F" w:rsidP="00C46874">
            <w:pPr>
              <w:pStyle w:val="TAL"/>
              <w:rPr>
                <w:rFonts w:eastAsia="SimSun"/>
              </w:rPr>
            </w:pPr>
            <w:r>
              <w:t>GET</w:t>
            </w:r>
          </w:p>
        </w:tc>
        <w:tc>
          <w:tcPr>
            <w:tcW w:w="1353" w:type="pct"/>
            <w:tcBorders>
              <w:top w:val="single" w:sz="4" w:space="0" w:color="auto"/>
              <w:left w:val="single" w:sz="4" w:space="0" w:color="auto"/>
              <w:bottom w:val="single" w:sz="4" w:space="0" w:color="auto"/>
              <w:right w:val="single" w:sz="4" w:space="0" w:color="auto"/>
            </w:tcBorders>
          </w:tcPr>
          <w:p w14:paraId="238AECBD" w14:textId="77777777" w:rsidR="004D5A8F" w:rsidRDefault="004D5A8F" w:rsidP="00C46874">
            <w:pPr>
              <w:pStyle w:val="TAL"/>
              <w:rPr>
                <w:rFonts w:eastAsia="SimSun"/>
              </w:rPr>
            </w:pPr>
            <w:r>
              <w:t>Retrieve QoS sessions according to the query parameters. If there are no query parameters, do not fetch any QoS session.</w:t>
            </w:r>
          </w:p>
        </w:tc>
      </w:tr>
      <w:tr w:rsidR="004D5A8F" w14:paraId="77F8E659" w14:textId="77777777" w:rsidTr="00C46874">
        <w:trPr>
          <w:jc w:val="center"/>
        </w:trPr>
        <w:tc>
          <w:tcPr>
            <w:tcW w:w="0" w:type="auto"/>
            <w:vMerge w:val="restart"/>
            <w:tcBorders>
              <w:top w:val="single" w:sz="4" w:space="0" w:color="auto"/>
              <w:left w:val="single" w:sz="4" w:space="0" w:color="auto"/>
              <w:right w:val="single" w:sz="4" w:space="0" w:color="auto"/>
            </w:tcBorders>
          </w:tcPr>
          <w:p w14:paraId="204B7AED" w14:textId="77777777" w:rsidR="004D5A8F" w:rsidRDefault="004D5A8F" w:rsidP="00C46874">
            <w:pPr>
              <w:pStyle w:val="TAL"/>
              <w:rPr>
                <w:rFonts w:eastAsia="SimSun"/>
              </w:rPr>
            </w:pPr>
            <w:r>
              <w:rPr>
                <w:rFonts w:eastAsia="SimSun"/>
              </w:rPr>
              <w:t>Individual QoS Session</w:t>
            </w:r>
          </w:p>
        </w:tc>
        <w:tc>
          <w:tcPr>
            <w:tcW w:w="2054" w:type="pct"/>
            <w:vMerge w:val="restart"/>
            <w:tcBorders>
              <w:top w:val="single" w:sz="4" w:space="0" w:color="auto"/>
              <w:left w:val="single" w:sz="4" w:space="0" w:color="auto"/>
              <w:right w:val="single" w:sz="4" w:space="0" w:color="auto"/>
            </w:tcBorders>
          </w:tcPr>
          <w:p w14:paraId="0AB79F3B" w14:textId="77777777" w:rsidR="004D5A8F" w:rsidRDefault="004D5A8F" w:rsidP="00C46874">
            <w:pPr>
              <w:pStyle w:val="TAL"/>
            </w:pPr>
            <w:r>
              <w:t>/qos-sessions/{qosSessionId}</w:t>
            </w:r>
          </w:p>
        </w:tc>
        <w:tc>
          <w:tcPr>
            <w:tcW w:w="480" w:type="pct"/>
            <w:tcBorders>
              <w:top w:val="single" w:sz="4" w:space="0" w:color="auto"/>
              <w:left w:val="single" w:sz="4" w:space="0" w:color="auto"/>
              <w:bottom w:val="single" w:sz="4" w:space="0" w:color="auto"/>
              <w:right w:val="single" w:sz="4" w:space="0" w:color="auto"/>
            </w:tcBorders>
          </w:tcPr>
          <w:p w14:paraId="416458B3" w14:textId="77777777" w:rsidR="004D5A8F" w:rsidRDefault="004D5A8F" w:rsidP="00C46874">
            <w:pPr>
              <w:pStyle w:val="TAL"/>
              <w:rPr>
                <w:rFonts w:eastAsia="SimSun"/>
              </w:rPr>
            </w:pPr>
            <w:r>
              <w:rPr>
                <w:rFonts w:eastAsia="SimSun"/>
              </w:rPr>
              <w:t>GET</w:t>
            </w:r>
          </w:p>
          <w:p w14:paraId="41ABA2B2" w14:textId="77777777" w:rsidR="004D5A8F" w:rsidRDefault="004D5A8F" w:rsidP="00C46874">
            <w:pPr>
              <w:pStyle w:val="TAL"/>
              <w:rPr>
                <w:rFonts w:eastAsia="SimSun"/>
              </w:rPr>
            </w:pPr>
            <w:r>
              <w:rPr>
                <w:rFonts w:eastAsia="SimSun"/>
              </w:rPr>
              <w:t>(NOTE)</w:t>
            </w:r>
          </w:p>
        </w:tc>
        <w:tc>
          <w:tcPr>
            <w:tcW w:w="1353" w:type="pct"/>
            <w:tcBorders>
              <w:top w:val="single" w:sz="4" w:space="0" w:color="auto"/>
              <w:left w:val="single" w:sz="4" w:space="0" w:color="auto"/>
              <w:bottom w:val="single" w:sz="4" w:space="0" w:color="auto"/>
              <w:right w:val="single" w:sz="4" w:space="0" w:color="auto"/>
            </w:tcBorders>
          </w:tcPr>
          <w:p w14:paraId="708D4E11" w14:textId="77777777" w:rsidR="004D5A8F" w:rsidRDefault="004D5A8F" w:rsidP="00C46874">
            <w:pPr>
              <w:pStyle w:val="TAL"/>
              <w:rPr>
                <w:rFonts w:eastAsia="SimSun"/>
              </w:rPr>
            </w:pPr>
            <w:r>
              <w:rPr>
                <w:rFonts w:eastAsia="SimSun"/>
              </w:rPr>
              <w:t>Retrieve an individual QoS session information according to query parameter on the resource identified by {</w:t>
            </w:r>
            <w:r>
              <w:t>qosSessionId</w:t>
            </w:r>
            <w:r>
              <w:rPr>
                <w:rFonts w:eastAsia="SimSun"/>
              </w:rPr>
              <w:t>}. If there are no query parameter, fetch the whole QoS session resource identified by {</w:t>
            </w:r>
            <w:r>
              <w:t>qosSessionId</w:t>
            </w:r>
            <w:r>
              <w:rPr>
                <w:rFonts w:eastAsia="SimSun"/>
              </w:rPr>
              <w:t>}.</w:t>
            </w:r>
          </w:p>
        </w:tc>
      </w:tr>
      <w:tr w:rsidR="004D5A8F" w14:paraId="346AEF20" w14:textId="77777777" w:rsidTr="00C46874">
        <w:trPr>
          <w:jc w:val="center"/>
        </w:trPr>
        <w:tc>
          <w:tcPr>
            <w:tcW w:w="0" w:type="auto"/>
            <w:vMerge/>
            <w:tcBorders>
              <w:left w:val="single" w:sz="4" w:space="0" w:color="auto"/>
              <w:right w:val="single" w:sz="4" w:space="0" w:color="auto"/>
            </w:tcBorders>
          </w:tcPr>
          <w:p w14:paraId="22A9CE0F" w14:textId="77777777" w:rsidR="004D5A8F" w:rsidRDefault="004D5A8F" w:rsidP="00C46874">
            <w:pPr>
              <w:pStyle w:val="TAL"/>
              <w:rPr>
                <w:rFonts w:eastAsia="SimSun"/>
              </w:rPr>
            </w:pPr>
          </w:p>
        </w:tc>
        <w:tc>
          <w:tcPr>
            <w:tcW w:w="2054" w:type="pct"/>
            <w:vMerge/>
            <w:tcBorders>
              <w:left w:val="single" w:sz="4" w:space="0" w:color="auto"/>
              <w:right w:val="single" w:sz="4" w:space="0" w:color="auto"/>
            </w:tcBorders>
          </w:tcPr>
          <w:p w14:paraId="6752D450" w14:textId="77777777" w:rsidR="004D5A8F" w:rsidRDefault="004D5A8F" w:rsidP="00C46874">
            <w:pPr>
              <w:pStyle w:val="TAL"/>
            </w:pPr>
          </w:p>
        </w:tc>
        <w:tc>
          <w:tcPr>
            <w:tcW w:w="480" w:type="pct"/>
            <w:tcBorders>
              <w:top w:val="single" w:sz="4" w:space="0" w:color="auto"/>
              <w:left w:val="single" w:sz="4" w:space="0" w:color="auto"/>
              <w:bottom w:val="single" w:sz="4" w:space="0" w:color="auto"/>
              <w:right w:val="single" w:sz="4" w:space="0" w:color="auto"/>
            </w:tcBorders>
          </w:tcPr>
          <w:p w14:paraId="6FA7EA1C" w14:textId="77777777" w:rsidR="004D5A8F" w:rsidRDefault="004D5A8F" w:rsidP="00C46874">
            <w:pPr>
              <w:pStyle w:val="TAL"/>
              <w:rPr>
                <w:rFonts w:eastAsia="SimSun"/>
              </w:rPr>
            </w:pPr>
            <w:r>
              <w:rPr>
                <w:rFonts w:eastAsia="SimSun"/>
              </w:rPr>
              <w:t>PUT</w:t>
            </w:r>
          </w:p>
        </w:tc>
        <w:tc>
          <w:tcPr>
            <w:tcW w:w="1353" w:type="pct"/>
            <w:tcBorders>
              <w:top w:val="single" w:sz="4" w:space="0" w:color="auto"/>
              <w:left w:val="single" w:sz="4" w:space="0" w:color="auto"/>
              <w:bottom w:val="single" w:sz="4" w:space="0" w:color="auto"/>
              <w:right w:val="single" w:sz="4" w:space="0" w:color="auto"/>
            </w:tcBorders>
          </w:tcPr>
          <w:p w14:paraId="17CD2757" w14:textId="77777777" w:rsidR="004D5A8F" w:rsidRDefault="004D5A8F" w:rsidP="00C46874">
            <w:pPr>
              <w:pStyle w:val="TAL"/>
              <w:rPr>
                <w:rFonts w:eastAsia="SimSun"/>
              </w:rPr>
            </w:pPr>
            <w:r>
              <w:rPr>
                <w:rFonts w:eastAsia="SimSun"/>
              </w:rPr>
              <w:t>Update an individual QoS session identified by {</w:t>
            </w:r>
            <w:r>
              <w:t>qosSessionId</w:t>
            </w:r>
            <w:r>
              <w:rPr>
                <w:rFonts w:eastAsia="SimSun"/>
              </w:rPr>
              <w:t>}.</w:t>
            </w:r>
          </w:p>
        </w:tc>
      </w:tr>
      <w:tr w:rsidR="004D5A8F" w14:paraId="0F9C8D65" w14:textId="77777777" w:rsidTr="00C46874">
        <w:trPr>
          <w:jc w:val="center"/>
        </w:trPr>
        <w:tc>
          <w:tcPr>
            <w:tcW w:w="0" w:type="auto"/>
            <w:vMerge/>
            <w:tcBorders>
              <w:left w:val="single" w:sz="4" w:space="0" w:color="auto"/>
              <w:right w:val="single" w:sz="4" w:space="0" w:color="auto"/>
            </w:tcBorders>
          </w:tcPr>
          <w:p w14:paraId="05647326" w14:textId="77777777" w:rsidR="004D5A8F" w:rsidRDefault="004D5A8F" w:rsidP="00C46874">
            <w:pPr>
              <w:pStyle w:val="TAL"/>
              <w:rPr>
                <w:rFonts w:eastAsia="SimSun"/>
              </w:rPr>
            </w:pPr>
          </w:p>
        </w:tc>
        <w:tc>
          <w:tcPr>
            <w:tcW w:w="2054" w:type="pct"/>
            <w:vMerge/>
            <w:tcBorders>
              <w:left w:val="single" w:sz="4" w:space="0" w:color="auto"/>
              <w:right w:val="single" w:sz="4" w:space="0" w:color="auto"/>
            </w:tcBorders>
          </w:tcPr>
          <w:p w14:paraId="79A22815" w14:textId="77777777" w:rsidR="004D5A8F" w:rsidRDefault="004D5A8F" w:rsidP="00C46874">
            <w:pPr>
              <w:pStyle w:val="TAL"/>
            </w:pPr>
          </w:p>
        </w:tc>
        <w:tc>
          <w:tcPr>
            <w:tcW w:w="480" w:type="pct"/>
            <w:tcBorders>
              <w:top w:val="single" w:sz="4" w:space="0" w:color="auto"/>
              <w:left w:val="single" w:sz="4" w:space="0" w:color="auto"/>
              <w:bottom w:val="single" w:sz="4" w:space="0" w:color="auto"/>
              <w:right w:val="single" w:sz="4" w:space="0" w:color="auto"/>
            </w:tcBorders>
          </w:tcPr>
          <w:p w14:paraId="5CE89F12" w14:textId="77777777" w:rsidR="004D5A8F" w:rsidRDefault="004D5A8F" w:rsidP="00C46874">
            <w:pPr>
              <w:pStyle w:val="TAL"/>
              <w:rPr>
                <w:rFonts w:eastAsia="SimSun"/>
              </w:rPr>
            </w:pPr>
            <w:r>
              <w:rPr>
                <w:rFonts w:eastAsia="SimSun"/>
              </w:rPr>
              <w:t>DELETE</w:t>
            </w:r>
          </w:p>
        </w:tc>
        <w:tc>
          <w:tcPr>
            <w:tcW w:w="1353" w:type="pct"/>
            <w:tcBorders>
              <w:top w:val="single" w:sz="4" w:space="0" w:color="auto"/>
              <w:left w:val="single" w:sz="4" w:space="0" w:color="auto"/>
              <w:bottom w:val="single" w:sz="4" w:space="0" w:color="auto"/>
              <w:right w:val="single" w:sz="4" w:space="0" w:color="auto"/>
            </w:tcBorders>
          </w:tcPr>
          <w:p w14:paraId="632B4FAD" w14:textId="77777777" w:rsidR="004D5A8F" w:rsidRDefault="004D5A8F" w:rsidP="00C46874">
            <w:pPr>
              <w:pStyle w:val="TAL"/>
              <w:rPr>
                <w:rFonts w:eastAsia="SimSun"/>
              </w:rPr>
            </w:pPr>
            <w:r>
              <w:rPr>
                <w:rFonts w:eastAsia="SimSun"/>
              </w:rPr>
              <w:t>Delete a QoS session identified by {</w:t>
            </w:r>
            <w:r>
              <w:t>qosSessionId</w:t>
            </w:r>
            <w:r>
              <w:rPr>
                <w:rFonts w:eastAsia="SimSun"/>
              </w:rPr>
              <w:t>}.</w:t>
            </w:r>
          </w:p>
        </w:tc>
      </w:tr>
      <w:tr w:rsidR="004D5A8F" w14:paraId="3FBB530E" w14:textId="77777777" w:rsidTr="00C46874">
        <w:trPr>
          <w:jc w:val="center"/>
        </w:trPr>
        <w:tc>
          <w:tcPr>
            <w:tcW w:w="0" w:type="auto"/>
            <w:vMerge w:val="restart"/>
            <w:tcBorders>
              <w:left w:val="single" w:sz="4" w:space="0" w:color="auto"/>
              <w:right w:val="single" w:sz="4" w:space="0" w:color="auto"/>
            </w:tcBorders>
          </w:tcPr>
          <w:p w14:paraId="03E9249A" w14:textId="77777777" w:rsidR="004D5A8F" w:rsidRDefault="004D5A8F" w:rsidP="00C46874">
            <w:pPr>
              <w:pStyle w:val="TAL"/>
              <w:rPr>
                <w:rFonts w:eastAsia="SimSun"/>
              </w:rPr>
            </w:pPr>
            <w:r>
              <w:rPr>
                <w:rFonts w:eastAsia="SimSun"/>
              </w:rPr>
              <w:t>Individual QoS Session Participant</w:t>
            </w:r>
          </w:p>
        </w:tc>
        <w:tc>
          <w:tcPr>
            <w:tcW w:w="2054" w:type="pct"/>
            <w:vMerge w:val="restart"/>
            <w:tcBorders>
              <w:left w:val="single" w:sz="4" w:space="0" w:color="auto"/>
              <w:right w:val="single" w:sz="4" w:space="0" w:color="auto"/>
            </w:tcBorders>
          </w:tcPr>
          <w:p w14:paraId="222DD14F" w14:textId="77777777" w:rsidR="004D5A8F" w:rsidRPr="00312F26" w:rsidRDefault="004D5A8F" w:rsidP="00C46874">
            <w:pPr>
              <w:pStyle w:val="TAL"/>
              <w:rPr>
                <w:lang w:val="fr-FR"/>
              </w:rPr>
            </w:pPr>
            <w:r w:rsidRPr="00312F26">
              <w:rPr>
                <w:lang w:val="fr-FR"/>
              </w:rPr>
              <w:t>/qos-sessions/{qosSessionId}/participants/{participantId}</w:t>
            </w:r>
          </w:p>
        </w:tc>
        <w:tc>
          <w:tcPr>
            <w:tcW w:w="480" w:type="pct"/>
            <w:tcBorders>
              <w:top w:val="single" w:sz="4" w:space="0" w:color="auto"/>
              <w:left w:val="single" w:sz="4" w:space="0" w:color="auto"/>
              <w:bottom w:val="single" w:sz="4" w:space="0" w:color="auto"/>
              <w:right w:val="single" w:sz="4" w:space="0" w:color="auto"/>
            </w:tcBorders>
          </w:tcPr>
          <w:p w14:paraId="52C3815D" w14:textId="77777777" w:rsidR="004D5A8F" w:rsidRDefault="004D5A8F" w:rsidP="00C46874">
            <w:pPr>
              <w:pStyle w:val="TAL"/>
              <w:rPr>
                <w:rFonts w:eastAsia="SimSun"/>
              </w:rPr>
            </w:pPr>
            <w:r>
              <w:rPr>
                <w:rFonts w:eastAsia="SimSun"/>
              </w:rPr>
              <w:t>GET</w:t>
            </w:r>
          </w:p>
          <w:p w14:paraId="3146B96F" w14:textId="77777777" w:rsidR="004D5A8F" w:rsidRDefault="004D5A8F" w:rsidP="00C46874">
            <w:pPr>
              <w:pStyle w:val="TAL"/>
              <w:rPr>
                <w:rFonts w:eastAsia="SimSun"/>
              </w:rPr>
            </w:pPr>
            <w:r>
              <w:rPr>
                <w:rFonts w:eastAsia="SimSun"/>
              </w:rPr>
              <w:t>(NOTE)</w:t>
            </w:r>
          </w:p>
        </w:tc>
        <w:tc>
          <w:tcPr>
            <w:tcW w:w="1353" w:type="pct"/>
            <w:tcBorders>
              <w:top w:val="single" w:sz="4" w:space="0" w:color="auto"/>
              <w:left w:val="single" w:sz="4" w:space="0" w:color="auto"/>
              <w:bottom w:val="single" w:sz="4" w:space="0" w:color="auto"/>
              <w:right w:val="single" w:sz="4" w:space="0" w:color="auto"/>
            </w:tcBorders>
          </w:tcPr>
          <w:p w14:paraId="01449957" w14:textId="77777777" w:rsidR="004D5A8F" w:rsidRDefault="004D5A8F" w:rsidP="00C46874">
            <w:pPr>
              <w:pStyle w:val="TAL"/>
              <w:rPr>
                <w:rFonts w:eastAsia="SimSun"/>
              </w:rPr>
            </w:pPr>
            <w:r w:rsidRPr="00DA4854">
              <w:rPr>
                <w:rFonts w:eastAsia="SimSun"/>
              </w:rPr>
              <w:t xml:space="preserve">Retrieve </w:t>
            </w:r>
            <w:r>
              <w:rPr>
                <w:rFonts w:eastAsia="SimSun"/>
              </w:rPr>
              <w:t xml:space="preserve">QoS session participant </w:t>
            </w:r>
            <w:r w:rsidRPr="00DA4854">
              <w:rPr>
                <w:rFonts w:eastAsia="SimSun"/>
              </w:rPr>
              <w:t>information</w:t>
            </w:r>
            <w:r>
              <w:rPr>
                <w:rFonts w:eastAsia="SimSun"/>
              </w:rPr>
              <w:t xml:space="preserve"> according to the query parameters</w:t>
            </w:r>
            <w:r w:rsidRPr="00DA4854">
              <w:rPr>
                <w:rFonts w:eastAsia="SimSun"/>
              </w:rPr>
              <w:t>.</w:t>
            </w:r>
          </w:p>
        </w:tc>
      </w:tr>
      <w:tr w:rsidR="004D5A8F" w14:paraId="332772FF" w14:textId="77777777" w:rsidTr="00C46874">
        <w:trPr>
          <w:jc w:val="center"/>
        </w:trPr>
        <w:tc>
          <w:tcPr>
            <w:tcW w:w="0" w:type="auto"/>
            <w:vMerge/>
            <w:tcBorders>
              <w:left w:val="single" w:sz="4" w:space="0" w:color="auto"/>
              <w:right w:val="single" w:sz="4" w:space="0" w:color="auto"/>
            </w:tcBorders>
          </w:tcPr>
          <w:p w14:paraId="106E1FA0" w14:textId="77777777" w:rsidR="004D5A8F" w:rsidRDefault="004D5A8F" w:rsidP="00C46874">
            <w:pPr>
              <w:pStyle w:val="TAL"/>
              <w:rPr>
                <w:rFonts w:eastAsia="SimSun"/>
              </w:rPr>
            </w:pPr>
          </w:p>
        </w:tc>
        <w:tc>
          <w:tcPr>
            <w:tcW w:w="2054" w:type="pct"/>
            <w:vMerge/>
            <w:tcBorders>
              <w:left w:val="single" w:sz="4" w:space="0" w:color="auto"/>
              <w:right w:val="single" w:sz="4" w:space="0" w:color="auto"/>
            </w:tcBorders>
          </w:tcPr>
          <w:p w14:paraId="6BBFEC67" w14:textId="77777777" w:rsidR="004D5A8F" w:rsidRDefault="004D5A8F" w:rsidP="00C46874">
            <w:pPr>
              <w:pStyle w:val="TAL"/>
            </w:pPr>
          </w:p>
        </w:tc>
        <w:tc>
          <w:tcPr>
            <w:tcW w:w="480" w:type="pct"/>
            <w:tcBorders>
              <w:top w:val="single" w:sz="4" w:space="0" w:color="auto"/>
              <w:left w:val="single" w:sz="4" w:space="0" w:color="auto"/>
              <w:bottom w:val="single" w:sz="4" w:space="0" w:color="auto"/>
              <w:right w:val="single" w:sz="4" w:space="0" w:color="auto"/>
            </w:tcBorders>
          </w:tcPr>
          <w:p w14:paraId="3CDD1CDC" w14:textId="77777777" w:rsidR="004D5A8F" w:rsidRDefault="004D5A8F" w:rsidP="00C46874">
            <w:pPr>
              <w:pStyle w:val="TAL"/>
              <w:rPr>
                <w:rFonts w:eastAsia="SimSun"/>
              </w:rPr>
            </w:pPr>
            <w:r>
              <w:rPr>
                <w:rFonts w:eastAsia="SimSun"/>
              </w:rPr>
              <w:t>PUT</w:t>
            </w:r>
          </w:p>
        </w:tc>
        <w:tc>
          <w:tcPr>
            <w:tcW w:w="1353" w:type="pct"/>
            <w:tcBorders>
              <w:top w:val="single" w:sz="4" w:space="0" w:color="auto"/>
              <w:left w:val="single" w:sz="4" w:space="0" w:color="auto"/>
              <w:bottom w:val="single" w:sz="4" w:space="0" w:color="auto"/>
              <w:right w:val="single" w:sz="4" w:space="0" w:color="auto"/>
            </w:tcBorders>
          </w:tcPr>
          <w:p w14:paraId="09A8FE10" w14:textId="77777777" w:rsidR="004D5A8F" w:rsidRDefault="004D5A8F" w:rsidP="00C46874">
            <w:pPr>
              <w:pStyle w:val="TAL"/>
              <w:rPr>
                <w:rFonts w:eastAsia="SimSun"/>
              </w:rPr>
            </w:pPr>
            <w:r w:rsidRPr="006904BD">
              <w:rPr>
                <w:rFonts w:eastAsia="SimSun"/>
              </w:rPr>
              <w:t xml:space="preserve">Create or update </w:t>
            </w:r>
            <w:r>
              <w:rPr>
                <w:rFonts w:eastAsia="SimSun"/>
              </w:rPr>
              <w:t>QoS session participant</w:t>
            </w:r>
            <w:r w:rsidRPr="006904BD">
              <w:rPr>
                <w:rFonts w:eastAsia="SimSun"/>
              </w:rPr>
              <w:t xml:space="preserve"> information.</w:t>
            </w:r>
          </w:p>
        </w:tc>
      </w:tr>
      <w:tr w:rsidR="004D5A8F" w:rsidRPr="00A07172" w14:paraId="1224410F" w14:textId="77777777" w:rsidTr="00C46874">
        <w:trPr>
          <w:jc w:val="center"/>
        </w:trPr>
        <w:tc>
          <w:tcPr>
            <w:tcW w:w="0" w:type="auto"/>
            <w:vMerge/>
            <w:tcBorders>
              <w:left w:val="single" w:sz="4" w:space="0" w:color="auto"/>
              <w:right w:val="single" w:sz="4" w:space="0" w:color="auto"/>
            </w:tcBorders>
          </w:tcPr>
          <w:p w14:paraId="0B73698C" w14:textId="77777777" w:rsidR="004D5A8F" w:rsidRDefault="004D5A8F" w:rsidP="00C46874">
            <w:pPr>
              <w:pStyle w:val="TAL"/>
              <w:rPr>
                <w:rFonts w:eastAsia="SimSun"/>
              </w:rPr>
            </w:pPr>
          </w:p>
        </w:tc>
        <w:tc>
          <w:tcPr>
            <w:tcW w:w="2054" w:type="pct"/>
            <w:vMerge/>
            <w:tcBorders>
              <w:left w:val="single" w:sz="4" w:space="0" w:color="auto"/>
              <w:right w:val="single" w:sz="4" w:space="0" w:color="auto"/>
            </w:tcBorders>
          </w:tcPr>
          <w:p w14:paraId="65A4C938" w14:textId="77777777" w:rsidR="004D5A8F" w:rsidRDefault="004D5A8F" w:rsidP="00C46874">
            <w:pPr>
              <w:pStyle w:val="TAL"/>
            </w:pPr>
          </w:p>
        </w:tc>
        <w:tc>
          <w:tcPr>
            <w:tcW w:w="480" w:type="pct"/>
            <w:tcBorders>
              <w:top w:val="single" w:sz="4" w:space="0" w:color="auto"/>
              <w:left w:val="single" w:sz="4" w:space="0" w:color="auto"/>
              <w:bottom w:val="single" w:sz="4" w:space="0" w:color="auto"/>
              <w:right w:val="single" w:sz="4" w:space="0" w:color="auto"/>
            </w:tcBorders>
          </w:tcPr>
          <w:p w14:paraId="7DC84D5F" w14:textId="77777777" w:rsidR="004D5A8F" w:rsidRDefault="004D5A8F" w:rsidP="00C46874">
            <w:pPr>
              <w:pStyle w:val="TAL"/>
              <w:rPr>
                <w:rFonts w:eastAsia="SimSun"/>
              </w:rPr>
            </w:pPr>
            <w:r>
              <w:rPr>
                <w:rFonts w:eastAsia="SimSun"/>
              </w:rPr>
              <w:t>DELETE</w:t>
            </w:r>
          </w:p>
        </w:tc>
        <w:tc>
          <w:tcPr>
            <w:tcW w:w="1353" w:type="pct"/>
            <w:tcBorders>
              <w:top w:val="single" w:sz="4" w:space="0" w:color="auto"/>
              <w:left w:val="single" w:sz="4" w:space="0" w:color="auto"/>
              <w:bottom w:val="single" w:sz="4" w:space="0" w:color="auto"/>
              <w:right w:val="single" w:sz="4" w:space="0" w:color="auto"/>
            </w:tcBorders>
          </w:tcPr>
          <w:p w14:paraId="084D2229" w14:textId="77777777" w:rsidR="004D5A8F" w:rsidRPr="00312F26" w:rsidRDefault="004D5A8F" w:rsidP="00C46874">
            <w:pPr>
              <w:pStyle w:val="TAL"/>
              <w:rPr>
                <w:rFonts w:eastAsia="SimSun"/>
                <w:lang w:val="fr-FR"/>
              </w:rPr>
            </w:pPr>
            <w:r w:rsidRPr="00312F26">
              <w:rPr>
                <w:rFonts w:eastAsia="SimSun"/>
                <w:lang w:val="fr-FR"/>
              </w:rPr>
              <w:t>Delete QoS session participant information.</w:t>
            </w:r>
          </w:p>
        </w:tc>
      </w:tr>
      <w:tr w:rsidR="004D5A8F" w14:paraId="2B3A4F09" w14:textId="77777777" w:rsidTr="00C46874">
        <w:trPr>
          <w:jc w:val="center"/>
        </w:trPr>
        <w:tc>
          <w:tcPr>
            <w:tcW w:w="5000" w:type="pct"/>
            <w:gridSpan w:val="4"/>
            <w:tcBorders>
              <w:left w:val="single" w:sz="4" w:space="0" w:color="auto"/>
              <w:right w:val="single" w:sz="4" w:space="0" w:color="auto"/>
            </w:tcBorders>
          </w:tcPr>
          <w:p w14:paraId="13E09ED7" w14:textId="77777777" w:rsidR="004D5A8F" w:rsidRDefault="004D5A8F" w:rsidP="00C46874">
            <w:pPr>
              <w:pStyle w:val="TAN"/>
              <w:rPr>
                <w:rFonts w:eastAsia="SimSun"/>
              </w:rPr>
            </w:pPr>
            <w:r w:rsidRPr="003C4B33">
              <w:rPr>
                <w:rFonts w:eastAsia="DengXian"/>
              </w:rPr>
              <w:t>NOTE:</w:t>
            </w:r>
            <w:r>
              <w:rPr>
                <w:rFonts w:eastAsia="DengXian"/>
              </w:rPr>
              <w:tab/>
            </w:r>
            <w:r>
              <w:rPr>
                <w:rFonts w:eastAsia="DengXian"/>
                <w:lang w:eastAsia="zh-CN"/>
              </w:rPr>
              <w:t>The GET method can also be used to observe this resource.</w:t>
            </w:r>
          </w:p>
        </w:tc>
      </w:tr>
    </w:tbl>
    <w:p w14:paraId="76F6D732" w14:textId="77777777" w:rsidR="004D5A8F" w:rsidRDefault="004D5A8F" w:rsidP="004D5A8F">
      <w:pPr>
        <w:rPr>
          <w:lang w:eastAsia="zh-CN"/>
        </w:rPr>
      </w:pPr>
    </w:p>
    <w:p w14:paraId="07B994B2" w14:textId="77777777" w:rsidR="004D5A8F" w:rsidRDefault="004D5A8F" w:rsidP="004D5A8F">
      <w:pPr>
        <w:rPr>
          <w:lang w:eastAsia="zh-CN"/>
        </w:rPr>
      </w:pPr>
    </w:p>
    <w:p w14:paraId="758A21BD" w14:textId="1F000B63" w:rsidR="004D5A8F" w:rsidRPr="00312F26" w:rsidRDefault="004D5A8F" w:rsidP="004D5A8F">
      <w:pPr>
        <w:pStyle w:val="Heading4"/>
        <w:rPr>
          <w:lang w:val="fr-FR"/>
        </w:rPr>
      </w:pPr>
      <w:bookmarkStart w:id="2577" w:name="_Toc24868552"/>
      <w:bookmarkStart w:id="2578" w:name="_Toc34154060"/>
      <w:bookmarkStart w:id="2579" w:name="_Toc36041004"/>
      <w:bookmarkStart w:id="2580" w:name="_Toc36041317"/>
      <w:bookmarkStart w:id="2581" w:name="_Toc43196559"/>
      <w:bookmarkStart w:id="2582" w:name="_Toc43481329"/>
      <w:bookmarkStart w:id="2583" w:name="_Toc45134606"/>
      <w:bookmarkStart w:id="2584" w:name="_Toc51189138"/>
      <w:bookmarkStart w:id="2585" w:name="_Toc51763814"/>
      <w:bookmarkStart w:id="2586" w:name="_Toc57206046"/>
      <w:bookmarkStart w:id="2587" w:name="_Toc59019387"/>
      <w:bookmarkStart w:id="2588" w:name="_Toc162966387"/>
      <w:r w:rsidRPr="00312F26">
        <w:rPr>
          <w:lang w:val="fr-FR"/>
        </w:rPr>
        <w:t>A.2.1.2.2</w:t>
      </w:r>
      <w:r w:rsidRPr="00312F26">
        <w:rPr>
          <w:lang w:val="fr-FR"/>
        </w:rPr>
        <w:tab/>
        <w:t>Resource: QoS Sessions</w:t>
      </w:r>
      <w:bookmarkEnd w:id="2577"/>
      <w:bookmarkEnd w:id="2578"/>
      <w:bookmarkEnd w:id="2579"/>
      <w:bookmarkEnd w:id="2580"/>
      <w:bookmarkEnd w:id="2581"/>
      <w:bookmarkEnd w:id="2582"/>
      <w:bookmarkEnd w:id="2583"/>
      <w:bookmarkEnd w:id="2584"/>
      <w:bookmarkEnd w:id="2585"/>
      <w:bookmarkEnd w:id="2586"/>
      <w:bookmarkEnd w:id="2587"/>
      <w:bookmarkEnd w:id="2588"/>
    </w:p>
    <w:p w14:paraId="4F3D4EE3" w14:textId="46686D89" w:rsidR="004D5A8F" w:rsidRPr="00312F26" w:rsidRDefault="004D5A8F" w:rsidP="004D5A8F">
      <w:pPr>
        <w:pStyle w:val="Heading5"/>
        <w:rPr>
          <w:lang w:val="fr-FR"/>
        </w:rPr>
      </w:pPr>
      <w:bookmarkStart w:id="2589" w:name="_Toc24868553"/>
      <w:bookmarkStart w:id="2590" w:name="_Toc34154061"/>
      <w:bookmarkStart w:id="2591" w:name="_Toc36041005"/>
      <w:bookmarkStart w:id="2592" w:name="_Toc36041318"/>
      <w:bookmarkStart w:id="2593" w:name="_Toc43196560"/>
      <w:bookmarkStart w:id="2594" w:name="_Toc43481330"/>
      <w:bookmarkStart w:id="2595" w:name="_Toc45134607"/>
      <w:bookmarkStart w:id="2596" w:name="_Toc51189139"/>
      <w:bookmarkStart w:id="2597" w:name="_Toc51763815"/>
      <w:bookmarkStart w:id="2598" w:name="_Toc57206047"/>
      <w:bookmarkStart w:id="2599" w:name="_Toc59019388"/>
      <w:bookmarkStart w:id="2600" w:name="_Toc162966388"/>
      <w:r w:rsidRPr="00312F26">
        <w:rPr>
          <w:lang w:val="fr-FR"/>
        </w:rPr>
        <w:t>A.2.1.2.2.1</w:t>
      </w:r>
      <w:r w:rsidRPr="00312F26">
        <w:rPr>
          <w:lang w:val="fr-FR"/>
        </w:rPr>
        <w:tab/>
        <w:t>Description</w:t>
      </w:r>
      <w:bookmarkEnd w:id="2589"/>
      <w:bookmarkEnd w:id="2590"/>
      <w:bookmarkEnd w:id="2591"/>
      <w:bookmarkEnd w:id="2592"/>
      <w:bookmarkEnd w:id="2593"/>
      <w:bookmarkEnd w:id="2594"/>
      <w:bookmarkEnd w:id="2595"/>
      <w:bookmarkEnd w:id="2596"/>
      <w:bookmarkEnd w:id="2597"/>
      <w:bookmarkEnd w:id="2598"/>
      <w:bookmarkEnd w:id="2599"/>
      <w:bookmarkEnd w:id="2600"/>
    </w:p>
    <w:p w14:paraId="7E0844C9" w14:textId="77777777" w:rsidR="004D5A8F" w:rsidRDefault="004D5A8F" w:rsidP="004D5A8F">
      <w:pPr>
        <w:rPr>
          <w:lang w:eastAsia="zh-CN"/>
        </w:rPr>
      </w:pPr>
      <w:r>
        <w:rPr>
          <w:lang w:eastAsia="zh-CN"/>
        </w:rPr>
        <w:t xml:space="preserve">The QoS Sessions resource represents all the QoS sessions that are created at a given </w:t>
      </w:r>
      <w:r>
        <w:rPr>
          <w:lang w:val="en-US" w:eastAsia="zh-CN"/>
        </w:rPr>
        <w:t>SNRM</w:t>
      </w:r>
      <w:r w:rsidRPr="00C467F7">
        <w:rPr>
          <w:lang w:val="en-US" w:eastAsia="zh-CN"/>
        </w:rPr>
        <w:t>-S</w:t>
      </w:r>
      <w:r w:rsidRPr="004F79CD">
        <w:rPr>
          <w:lang w:val="en-US" w:eastAsia="zh-CN"/>
        </w:rPr>
        <w:t xml:space="preserve">, or </w:t>
      </w:r>
      <w:r>
        <w:rPr>
          <w:lang w:val="en-US" w:eastAsia="zh-CN"/>
        </w:rPr>
        <w:t xml:space="preserve">allows to </w:t>
      </w:r>
      <w:r w:rsidRPr="004F79CD">
        <w:rPr>
          <w:lang w:val="en-US" w:eastAsia="zh-CN"/>
        </w:rPr>
        <w:t xml:space="preserve">create a new </w:t>
      </w:r>
      <w:r>
        <w:rPr>
          <w:lang w:val="en-US" w:eastAsia="zh-CN"/>
        </w:rPr>
        <w:t>QoS session</w:t>
      </w:r>
      <w:r>
        <w:rPr>
          <w:lang w:eastAsia="zh-CN"/>
        </w:rPr>
        <w:t>.</w:t>
      </w:r>
    </w:p>
    <w:p w14:paraId="1E43C98F" w14:textId="4D18E6D3" w:rsidR="004D5A8F" w:rsidRPr="00312F26" w:rsidRDefault="004D5A8F" w:rsidP="004D5A8F">
      <w:pPr>
        <w:pStyle w:val="Heading5"/>
        <w:rPr>
          <w:lang w:val="fr-FR"/>
        </w:rPr>
      </w:pPr>
      <w:bookmarkStart w:id="2601" w:name="_Toc24868554"/>
      <w:bookmarkStart w:id="2602" w:name="_Toc34154062"/>
      <w:bookmarkStart w:id="2603" w:name="_Toc36041006"/>
      <w:bookmarkStart w:id="2604" w:name="_Toc36041319"/>
      <w:bookmarkStart w:id="2605" w:name="_Toc43196561"/>
      <w:bookmarkStart w:id="2606" w:name="_Toc43481331"/>
      <w:bookmarkStart w:id="2607" w:name="_Toc45134608"/>
      <w:bookmarkStart w:id="2608" w:name="_Toc51189140"/>
      <w:bookmarkStart w:id="2609" w:name="_Toc51763816"/>
      <w:bookmarkStart w:id="2610" w:name="_Toc57206048"/>
      <w:bookmarkStart w:id="2611" w:name="_Toc59019389"/>
      <w:bookmarkStart w:id="2612" w:name="_Toc162966389"/>
      <w:r w:rsidRPr="00312F26">
        <w:rPr>
          <w:lang w:val="fr-FR"/>
        </w:rPr>
        <w:t>A.2.1.2.2.2</w:t>
      </w:r>
      <w:r w:rsidRPr="00312F26">
        <w:rPr>
          <w:lang w:val="fr-FR"/>
        </w:rPr>
        <w:tab/>
        <w:t>Resource Definition</w:t>
      </w:r>
      <w:bookmarkEnd w:id="2601"/>
      <w:bookmarkEnd w:id="2602"/>
      <w:bookmarkEnd w:id="2603"/>
      <w:bookmarkEnd w:id="2604"/>
      <w:bookmarkEnd w:id="2605"/>
      <w:bookmarkEnd w:id="2606"/>
      <w:bookmarkEnd w:id="2607"/>
      <w:bookmarkEnd w:id="2608"/>
      <w:bookmarkEnd w:id="2609"/>
      <w:bookmarkEnd w:id="2610"/>
      <w:bookmarkEnd w:id="2611"/>
      <w:bookmarkEnd w:id="2612"/>
    </w:p>
    <w:p w14:paraId="29983437" w14:textId="77777777" w:rsidR="004D5A8F" w:rsidRPr="00312F26" w:rsidRDefault="004D5A8F" w:rsidP="004D5A8F">
      <w:pPr>
        <w:rPr>
          <w:lang w:val="fr-FR" w:eastAsia="zh-CN"/>
        </w:rPr>
      </w:pPr>
      <w:r w:rsidRPr="00312F26">
        <w:rPr>
          <w:lang w:val="fr-FR" w:eastAsia="zh-CN"/>
        </w:rPr>
        <w:t xml:space="preserve">Resource URI: </w:t>
      </w:r>
      <w:r w:rsidRPr="00312F26">
        <w:rPr>
          <w:b/>
          <w:lang w:val="fr-FR" w:eastAsia="zh-CN"/>
        </w:rPr>
        <w:t>{apiRoot}/su-nqs/&lt;apiVersion&gt;/qos-sessions</w:t>
      </w:r>
    </w:p>
    <w:p w14:paraId="4F17DD79" w14:textId="0A68BBFC" w:rsidR="004D5A8F" w:rsidRDefault="004D5A8F" w:rsidP="004D5A8F">
      <w:pPr>
        <w:rPr>
          <w:lang w:eastAsia="zh-CN"/>
        </w:rPr>
      </w:pPr>
      <w:r>
        <w:rPr>
          <w:lang w:eastAsia="zh-CN"/>
        </w:rPr>
        <w:t>This resource shall support the resource URI variables defined in the table A.2.1.2.2.2-1.</w:t>
      </w:r>
    </w:p>
    <w:p w14:paraId="61984D56" w14:textId="05C1742D" w:rsidR="004D5A8F" w:rsidRDefault="004D5A8F" w:rsidP="004D5A8F">
      <w:pPr>
        <w:pStyle w:val="TH"/>
        <w:rPr>
          <w:rFonts w:cs="Arial"/>
        </w:rPr>
      </w:pPr>
      <w:r>
        <w:t>Table A.2.1.2.2.2-1: Resource URI variables for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076"/>
        <w:gridCol w:w="1363"/>
        <w:gridCol w:w="7186"/>
      </w:tblGrid>
      <w:tr w:rsidR="004D5A8F" w14:paraId="24727550" w14:textId="77777777" w:rsidTr="00C46874">
        <w:trPr>
          <w:jc w:val="center"/>
        </w:trPr>
        <w:tc>
          <w:tcPr>
            <w:tcW w:w="559" w:type="pct"/>
            <w:tcBorders>
              <w:top w:val="single" w:sz="6" w:space="0" w:color="000000"/>
              <w:left w:val="single" w:sz="6" w:space="0" w:color="000000"/>
              <w:bottom w:val="single" w:sz="6" w:space="0" w:color="000000"/>
              <w:right w:val="single" w:sz="6" w:space="0" w:color="000000"/>
            </w:tcBorders>
            <w:shd w:val="clear" w:color="auto" w:fill="CCCCCC"/>
            <w:hideMark/>
          </w:tcPr>
          <w:p w14:paraId="2ADBC90A" w14:textId="77777777" w:rsidR="004D5A8F" w:rsidRDefault="004D5A8F" w:rsidP="00C46874">
            <w:pPr>
              <w:pStyle w:val="TAH"/>
            </w:pPr>
            <w:r>
              <w:t>Name</w:t>
            </w:r>
          </w:p>
        </w:tc>
        <w:tc>
          <w:tcPr>
            <w:tcW w:w="708" w:type="pct"/>
            <w:tcBorders>
              <w:top w:val="single" w:sz="6" w:space="0" w:color="000000"/>
              <w:left w:val="single" w:sz="6" w:space="0" w:color="000000"/>
              <w:bottom w:val="single" w:sz="6" w:space="0" w:color="000000"/>
              <w:right w:val="single" w:sz="6" w:space="0" w:color="000000"/>
            </w:tcBorders>
            <w:shd w:val="clear" w:color="auto" w:fill="CCCCCC"/>
          </w:tcPr>
          <w:p w14:paraId="4CBC5495" w14:textId="77777777" w:rsidR="004D5A8F" w:rsidRDefault="004D5A8F" w:rsidP="00C46874">
            <w:pPr>
              <w:pStyle w:val="TAH"/>
            </w:pPr>
            <w:r>
              <w:t>Data Type</w:t>
            </w:r>
          </w:p>
        </w:tc>
        <w:tc>
          <w:tcPr>
            <w:tcW w:w="3733"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7005AAB3" w14:textId="77777777" w:rsidR="004D5A8F" w:rsidRDefault="004D5A8F" w:rsidP="00C46874">
            <w:pPr>
              <w:pStyle w:val="TAH"/>
            </w:pPr>
            <w:r>
              <w:t>Definition</w:t>
            </w:r>
          </w:p>
        </w:tc>
      </w:tr>
      <w:tr w:rsidR="004D5A8F" w14:paraId="4470CDE0" w14:textId="77777777" w:rsidTr="00C46874">
        <w:trPr>
          <w:jc w:val="center"/>
        </w:trPr>
        <w:tc>
          <w:tcPr>
            <w:tcW w:w="559" w:type="pct"/>
            <w:tcBorders>
              <w:top w:val="single" w:sz="6" w:space="0" w:color="000000"/>
              <w:left w:val="single" w:sz="6" w:space="0" w:color="000000"/>
              <w:bottom w:val="single" w:sz="6" w:space="0" w:color="000000"/>
              <w:right w:val="single" w:sz="6" w:space="0" w:color="000000"/>
            </w:tcBorders>
          </w:tcPr>
          <w:p w14:paraId="560B4146" w14:textId="77777777" w:rsidR="004D5A8F" w:rsidRDefault="004D5A8F" w:rsidP="00C46874">
            <w:pPr>
              <w:pStyle w:val="TAL"/>
            </w:pPr>
            <w:r>
              <w:t>apiRoot</w:t>
            </w:r>
          </w:p>
        </w:tc>
        <w:tc>
          <w:tcPr>
            <w:tcW w:w="708" w:type="pct"/>
            <w:tcBorders>
              <w:top w:val="single" w:sz="6" w:space="0" w:color="000000"/>
              <w:left w:val="single" w:sz="6" w:space="0" w:color="000000"/>
              <w:bottom w:val="single" w:sz="6" w:space="0" w:color="000000"/>
              <w:right w:val="single" w:sz="6" w:space="0" w:color="000000"/>
            </w:tcBorders>
          </w:tcPr>
          <w:p w14:paraId="08D3F1A6" w14:textId="77777777" w:rsidR="004D5A8F" w:rsidRDefault="004D5A8F" w:rsidP="00C46874">
            <w:pPr>
              <w:pStyle w:val="TAL"/>
            </w:pPr>
            <w:r>
              <w:t>string</w:t>
            </w:r>
          </w:p>
        </w:tc>
        <w:tc>
          <w:tcPr>
            <w:tcW w:w="3733" w:type="pct"/>
            <w:tcBorders>
              <w:top w:val="single" w:sz="6" w:space="0" w:color="000000"/>
              <w:left w:val="single" w:sz="6" w:space="0" w:color="000000"/>
              <w:bottom w:val="single" w:sz="6" w:space="0" w:color="000000"/>
              <w:right w:val="single" w:sz="6" w:space="0" w:color="000000"/>
            </w:tcBorders>
            <w:vAlign w:val="center"/>
          </w:tcPr>
          <w:p w14:paraId="45EA3144" w14:textId="664BBA7D" w:rsidR="004D5A8F" w:rsidRPr="00241278" w:rsidRDefault="004D5A8F" w:rsidP="00C46874">
            <w:pPr>
              <w:pStyle w:val="TAL"/>
            </w:pPr>
            <w:r>
              <w:t>See clause </w:t>
            </w:r>
            <w:r w:rsidRPr="00C467F7">
              <w:rPr>
                <w:lang w:val="en-US"/>
              </w:rPr>
              <w:t>C.1.1 of 3GPP</w:t>
            </w:r>
            <w:r>
              <w:rPr>
                <w:lang w:val="en-US"/>
              </w:rPr>
              <w:t> </w:t>
            </w:r>
            <w:r w:rsidRPr="00C467F7">
              <w:rPr>
                <w:lang w:val="en-US"/>
              </w:rPr>
              <w:t>TS</w:t>
            </w:r>
            <w:r>
              <w:rPr>
                <w:lang w:val="en-US"/>
              </w:rPr>
              <w:t> </w:t>
            </w:r>
            <w:r w:rsidRPr="00C467F7">
              <w:rPr>
                <w:lang w:val="en-US"/>
              </w:rPr>
              <w:t>24.546</w:t>
            </w:r>
            <w:r>
              <w:rPr>
                <w:lang w:val="en-US"/>
              </w:rPr>
              <w:t> [31]</w:t>
            </w:r>
            <w:r w:rsidR="00CB2A40">
              <w:rPr>
                <w:lang w:val="en-US"/>
              </w:rPr>
              <w:t>.</w:t>
            </w:r>
          </w:p>
        </w:tc>
      </w:tr>
      <w:tr w:rsidR="004D5A8F" w14:paraId="4F00AD94" w14:textId="77777777" w:rsidTr="00C46874">
        <w:trPr>
          <w:jc w:val="center"/>
        </w:trPr>
        <w:tc>
          <w:tcPr>
            <w:tcW w:w="559" w:type="pct"/>
            <w:tcBorders>
              <w:top w:val="single" w:sz="6" w:space="0" w:color="000000"/>
              <w:left w:val="single" w:sz="6" w:space="0" w:color="000000"/>
              <w:bottom w:val="single" w:sz="6" w:space="0" w:color="000000"/>
              <w:right w:val="single" w:sz="6" w:space="0" w:color="000000"/>
            </w:tcBorders>
          </w:tcPr>
          <w:p w14:paraId="3696F1DA" w14:textId="77777777" w:rsidR="004D5A8F" w:rsidRDefault="004D5A8F" w:rsidP="00C46874">
            <w:pPr>
              <w:pStyle w:val="TAL"/>
            </w:pPr>
            <w:r>
              <w:t>apiVersion</w:t>
            </w:r>
          </w:p>
        </w:tc>
        <w:tc>
          <w:tcPr>
            <w:tcW w:w="708" w:type="pct"/>
            <w:tcBorders>
              <w:top w:val="single" w:sz="6" w:space="0" w:color="000000"/>
              <w:left w:val="single" w:sz="6" w:space="0" w:color="000000"/>
              <w:bottom w:val="single" w:sz="6" w:space="0" w:color="000000"/>
              <w:right w:val="single" w:sz="6" w:space="0" w:color="000000"/>
            </w:tcBorders>
          </w:tcPr>
          <w:p w14:paraId="57C90C1D" w14:textId="77777777" w:rsidR="004D5A8F" w:rsidRDefault="004D5A8F" w:rsidP="00C46874">
            <w:pPr>
              <w:pStyle w:val="TAL"/>
            </w:pPr>
            <w:r>
              <w:t>string</w:t>
            </w:r>
          </w:p>
        </w:tc>
        <w:tc>
          <w:tcPr>
            <w:tcW w:w="3733" w:type="pct"/>
            <w:tcBorders>
              <w:top w:val="single" w:sz="6" w:space="0" w:color="000000"/>
              <w:left w:val="single" w:sz="6" w:space="0" w:color="000000"/>
              <w:bottom w:val="single" w:sz="6" w:space="0" w:color="000000"/>
              <w:right w:val="single" w:sz="6" w:space="0" w:color="000000"/>
            </w:tcBorders>
            <w:vAlign w:val="center"/>
          </w:tcPr>
          <w:p w14:paraId="56E29F28" w14:textId="02382642" w:rsidR="004D5A8F" w:rsidRDefault="004D5A8F" w:rsidP="00C46874">
            <w:pPr>
              <w:pStyle w:val="TAL"/>
            </w:pPr>
            <w:r>
              <w:t>See clause</w:t>
            </w:r>
            <w:r>
              <w:rPr>
                <w:lang w:val="en-US" w:eastAsia="zh-CN"/>
              </w:rPr>
              <w:t> </w:t>
            </w:r>
            <w:r>
              <w:rPr>
                <w:lang w:val="en-US"/>
              </w:rPr>
              <w:t>A.2.1.1</w:t>
            </w:r>
          </w:p>
        </w:tc>
      </w:tr>
    </w:tbl>
    <w:p w14:paraId="680FDDC1" w14:textId="77777777" w:rsidR="004D5A8F" w:rsidRDefault="004D5A8F" w:rsidP="004D5A8F">
      <w:pPr>
        <w:rPr>
          <w:lang w:eastAsia="zh-CN"/>
        </w:rPr>
      </w:pPr>
    </w:p>
    <w:p w14:paraId="43BB30E5" w14:textId="0D68105C" w:rsidR="004D5A8F" w:rsidRDefault="004D5A8F" w:rsidP="004D5A8F">
      <w:pPr>
        <w:pStyle w:val="Heading5"/>
      </w:pPr>
      <w:bookmarkStart w:id="2613" w:name="_Toc24868555"/>
      <w:bookmarkStart w:id="2614" w:name="_Toc34154063"/>
      <w:bookmarkStart w:id="2615" w:name="_Toc36041007"/>
      <w:bookmarkStart w:id="2616" w:name="_Toc36041320"/>
      <w:bookmarkStart w:id="2617" w:name="_Toc43196562"/>
      <w:bookmarkStart w:id="2618" w:name="_Toc43481332"/>
      <w:bookmarkStart w:id="2619" w:name="_Toc45134609"/>
      <w:bookmarkStart w:id="2620" w:name="_Toc51189141"/>
      <w:bookmarkStart w:id="2621" w:name="_Toc51763817"/>
      <w:bookmarkStart w:id="2622" w:name="_Toc57206049"/>
      <w:bookmarkStart w:id="2623" w:name="_Toc59019390"/>
      <w:bookmarkStart w:id="2624" w:name="_Toc162966390"/>
      <w:r>
        <w:t>A.2.1.2.2.3</w:t>
      </w:r>
      <w:r>
        <w:tab/>
        <w:t>Resource Standard Methods</w:t>
      </w:r>
      <w:bookmarkEnd w:id="2613"/>
      <w:bookmarkEnd w:id="2614"/>
      <w:bookmarkEnd w:id="2615"/>
      <w:bookmarkEnd w:id="2616"/>
      <w:bookmarkEnd w:id="2617"/>
      <w:bookmarkEnd w:id="2618"/>
      <w:bookmarkEnd w:id="2619"/>
      <w:bookmarkEnd w:id="2620"/>
      <w:bookmarkEnd w:id="2621"/>
      <w:bookmarkEnd w:id="2622"/>
      <w:bookmarkEnd w:id="2623"/>
      <w:bookmarkEnd w:id="2624"/>
    </w:p>
    <w:p w14:paraId="7F4F9DB9" w14:textId="1BC83BE3" w:rsidR="004D5A8F" w:rsidRDefault="004D5A8F" w:rsidP="004D5A8F">
      <w:pPr>
        <w:pStyle w:val="Heading6"/>
      </w:pPr>
      <w:bookmarkStart w:id="2625" w:name="_Toc24868556"/>
      <w:bookmarkStart w:id="2626" w:name="_Toc34154064"/>
      <w:bookmarkStart w:id="2627" w:name="_Toc36041008"/>
      <w:bookmarkStart w:id="2628" w:name="_Toc36041321"/>
      <w:bookmarkStart w:id="2629" w:name="_Toc43196563"/>
      <w:bookmarkStart w:id="2630" w:name="_Toc43481333"/>
      <w:bookmarkStart w:id="2631" w:name="_Toc45134610"/>
      <w:bookmarkStart w:id="2632" w:name="_Toc51189142"/>
      <w:bookmarkStart w:id="2633" w:name="_Toc51763818"/>
      <w:bookmarkStart w:id="2634" w:name="_Toc57206050"/>
      <w:bookmarkStart w:id="2635" w:name="_Toc59019391"/>
      <w:bookmarkStart w:id="2636" w:name="_Toc162966391"/>
      <w:r>
        <w:t>A.2.1.2.2.3.1</w:t>
      </w:r>
      <w:r>
        <w:tab/>
        <w:t>POST</w:t>
      </w:r>
      <w:bookmarkEnd w:id="2625"/>
      <w:bookmarkEnd w:id="2626"/>
      <w:bookmarkEnd w:id="2627"/>
      <w:bookmarkEnd w:id="2628"/>
      <w:bookmarkEnd w:id="2629"/>
      <w:bookmarkEnd w:id="2630"/>
      <w:bookmarkEnd w:id="2631"/>
      <w:bookmarkEnd w:id="2632"/>
      <w:bookmarkEnd w:id="2633"/>
      <w:bookmarkEnd w:id="2634"/>
      <w:bookmarkEnd w:id="2635"/>
      <w:bookmarkEnd w:id="2636"/>
    </w:p>
    <w:p w14:paraId="2C62CEED" w14:textId="77777777" w:rsidR="004D5A8F" w:rsidRPr="00AE0F08" w:rsidRDefault="004D5A8F" w:rsidP="004D5A8F">
      <w:r>
        <w:rPr>
          <w:lang w:eastAsia="zh-CN"/>
        </w:rPr>
        <w:t>This operation creates a QoS session at the SNRM-S</w:t>
      </w:r>
      <w:r w:rsidRPr="00C467F7">
        <w:rPr>
          <w:lang w:val="en-US" w:eastAsia="zh-CN"/>
        </w:rPr>
        <w:t>.</w:t>
      </w:r>
    </w:p>
    <w:p w14:paraId="65A9125E" w14:textId="3D0063E8" w:rsidR="004D5A8F" w:rsidRDefault="004D5A8F" w:rsidP="004D5A8F">
      <w:r>
        <w:lastRenderedPageBreak/>
        <w:t xml:space="preserve">This method shall support the request data structures specified in table A.2.1.2.2.3.1-1 and the response data structures and response codes specified in table A.2.1.2.2.3.1-2, </w:t>
      </w:r>
      <w:r w:rsidRPr="004F79CD">
        <w:rPr>
          <w:lang w:val="en-US"/>
        </w:rPr>
        <w:t>and the response options specified in table</w:t>
      </w:r>
      <w:r>
        <w:rPr>
          <w:lang w:val="en-US"/>
        </w:rPr>
        <w:t> </w:t>
      </w:r>
      <w:r>
        <w:t>A.</w:t>
      </w:r>
      <w:r w:rsidRPr="00A375CF">
        <w:t>2.1.2.2.3.1-3</w:t>
      </w:r>
      <w:r>
        <w:t>.</w:t>
      </w:r>
    </w:p>
    <w:p w14:paraId="223289CD" w14:textId="63113CE4" w:rsidR="004D5A8F" w:rsidRDefault="004D5A8F" w:rsidP="004D5A8F">
      <w:pPr>
        <w:pStyle w:val="TH"/>
      </w:pPr>
      <w:r>
        <w:t xml:space="preserve">Table A.2.1.2.2.3.1-1: Data structures supported by the POST Request payload on this resource </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2122"/>
        <w:gridCol w:w="429"/>
        <w:gridCol w:w="1413"/>
        <w:gridCol w:w="5665"/>
      </w:tblGrid>
      <w:tr w:rsidR="004D5A8F" w14:paraId="6AEBD57C" w14:textId="77777777" w:rsidTr="00C46874">
        <w:trPr>
          <w:jc w:val="center"/>
        </w:trPr>
        <w:tc>
          <w:tcPr>
            <w:tcW w:w="2122" w:type="dxa"/>
            <w:tcBorders>
              <w:top w:val="single" w:sz="4" w:space="0" w:color="auto"/>
              <w:left w:val="single" w:sz="4" w:space="0" w:color="auto"/>
              <w:bottom w:val="single" w:sz="4" w:space="0" w:color="auto"/>
              <w:right w:val="single" w:sz="4" w:space="0" w:color="auto"/>
            </w:tcBorders>
            <w:shd w:val="clear" w:color="auto" w:fill="C0C0C0"/>
          </w:tcPr>
          <w:p w14:paraId="07DD354C" w14:textId="77777777" w:rsidR="004D5A8F" w:rsidRDefault="004D5A8F" w:rsidP="00C46874">
            <w:pPr>
              <w:pStyle w:val="TAH"/>
            </w:pPr>
            <w:r>
              <w:t>Data type</w:t>
            </w:r>
          </w:p>
        </w:tc>
        <w:tc>
          <w:tcPr>
            <w:tcW w:w="429" w:type="dxa"/>
            <w:tcBorders>
              <w:top w:val="single" w:sz="4" w:space="0" w:color="auto"/>
              <w:left w:val="single" w:sz="4" w:space="0" w:color="auto"/>
              <w:bottom w:val="single" w:sz="4" w:space="0" w:color="auto"/>
              <w:right w:val="single" w:sz="4" w:space="0" w:color="auto"/>
            </w:tcBorders>
            <w:shd w:val="clear" w:color="auto" w:fill="C0C0C0"/>
          </w:tcPr>
          <w:p w14:paraId="4C526473" w14:textId="77777777" w:rsidR="004D5A8F" w:rsidRDefault="004D5A8F" w:rsidP="00C46874">
            <w:pPr>
              <w:pStyle w:val="TAH"/>
            </w:pPr>
            <w:r>
              <w:t>P</w:t>
            </w:r>
          </w:p>
        </w:tc>
        <w:tc>
          <w:tcPr>
            <w:tcW w:w="1413" w:type="dxa"/>
            <w:tcBorders>
              <w:top w:val="single" w:sz="4" w:space="0" w:color="auto"/>
              <w:left w:val="single" w:sz="4" w:space="0" w:color="auto"/>
              <w:bottom w:val="single" w:sz="4" w:space="0" w:color="auto"/>
              <w:right w:val="single" w:sz="4" w:space="0" w:color="auto"/>
            </w:tcBorders>
            <w:shd w:val="clear" w:color="auto" w:fill="C0C0C0"/>
          </w:tcPr>
          <w:p w14:paraId="0FE46054" w14:textId="77777777" w:rsidR="004D5A8F" w:rsidRDefault="004D5A8F" w:rsidP="00C46874">
            <w:pPr>
              <w:pStyle w:val="TAH"/>
            </w:pPr>
            <w:r>
              <w:t>Cardinality</w:t>
            </w:r>
          </w:p>
        </w:tc>
        <w:tc>
          <w:tcPr>
            <w:tcW w:w="5665" w:type="dxa"/>
            <w:tcBorders>
              <w:top w:val="single" w:sz="4" w:space="0" w:color="auto"/>
              <w:left w:val="single" w:sz="4" w:space="0" w:color="auto"/>
              <w:bottom w:val="single" w:sz="4" w:space="0" w:color="auto"/>
              <w:right w:val="single" w:sz="4" w:space="0" w:color="auto"/>
            </w:tcBorders>
            <w:shd w:val="clear" w:color="auto" w:fill="C0C0C0"/>
            <w:vAlign w:val="center"/>
          </w:tcPr>
          <w:p w14:paraId="4750341B" w14:textId="77777777" w:rsidR="004D5A8F" w:rsidRDefault="004D5A8F" w:rsidP="00C46874">
            <w:pPr>
              <w:pStyle w:val="TAH"/>
            </w:pPr>
            <w:r>
              <w:t>Description</w:t>
            </w:r>
          </w:p>
        </w:tc>
      </w:tr>
      <w:tr w:rsidR="004D5A8F" w14:paraId="53F340CB" w14:textId="77777777" w:rsidTr="00C46874">
        <w:trPr>
          <w:jc w:val="center"/>
        </w:trPr>
        <w:tc>
          <w:tcPr>
            <w:tcW w:w="2122" w:type="dxa"/>
            <w:tcBorders>
              <w:top w:val="single" w:sz="4" w:space="0" w:color="auto"/>
              <w:left w:val="single" w:sz="6" w:space="0" w:color="000000"/>
              <w:bottom w:val="single" w:sz="6" w:space="0" w:color="000000"/>
              <w:right w:val="single" w:sz="6" w:space="0" w:color="000000"/>
            </w:tcBorders>
            <w:shd w:val="clear" w:color="auto" w:fill="auto"/>
          </w:tcPr>
          <w:p w14:paraId="7469E28A" w14:textId="77777777" w:rsidR="004D5A8F" w:rsidRDefault="004D5A8F" w:rsidP="00C46874">
            <w:pPr>
              <w:pStyle w:val="TAL"/>
            </w:pPr>
            <w:r>
              <w:t>QosSession</w:t>
            </w:r>
          </w:p>
        </w:tc>
        <w:tc>
          <w:tcPr>
            <w:tcW w:w="429" w:type="dxa"/>
            <w:tcBorders>
              <w:top w:val="single" w:sz="4" w:space="0" w:color="auto"/>
              <w:left w:val="single" w:sz="6" w:space="0" w:color="000000"/>
              <w:bottom w:val="single" w:sz="6" w:space="0" w:color="000000"/>
              <w:right w:val="single" w:sz="6" w:space="0" w:color="000000"/>
            </w:tcBorders>
          </w:tcPr>
          <w:p w14:paraId="1D24C8F0" w14:textId="77777777" w:rsidR="004D5A8F" w:rsidRDefault="004D5A8F" w:rsidP="00C46874">
            <w:pPr>
              <w:pStyle w:val="TAC"/>
            </w:pPr>
            <w:r>
              <w:t>M</w:t>
            </w:r>
          </w:p>
        </w:tc>
        <w:tc>
          <w:tcPr>
            <w:tcW w:w="1413" w:type="dxa"/>
            <w:tcBorders>
              <w:top w:val="single" w:sz="4" w:space="0" w:color="auto"/>
              <w:left w:val="single" w:sz="6" w:space="0" w:color="000000"/>
              <w:bottom w:val="single" w:sz="6" w:space="0" w:color="000000"/>
              <w:right w:val="single" w:sz="6" w:space="0" w:color="000000"/>
            </w:tcBorders>
          </w:tcPr>
          <w:p w14:paraId="273D5BF5" w14:textId="77777777" w:rsidR="004D5A8F" w:rsidRDefault="004D5A8F" w:rsidP="00C46874">
            <w:pPr>
              <w:pStyle w:val="TAL"/>
            </w:pPr>
            <w:r>
              <w:t>1</w:t>
            </w:r>
          </w:p>
        </w:tc>
        <w:tc>
          <w:tcPr>
            <w:tcW w:w="5665" w:type="dxa"/>
            <w:tcBorders>
              <w:top w:val="single" w:sz="4" w:space="0" w:color="auto"/>
              <w:left w:val="single" w:sz="6" w:space="0" w:color="000000"/>
              <w:bottom w:val="single" w:sz="6" w:space="0" w:color="000000"/>
              <w:right w:val="single" w:sz="6" w:space="0" w:color="000000"/>
            </w:tcBorders>
            <w:shd w:val="clear" w:color="auto" w:fill="auto"/>
          </w:tcPr>
          <w:p w14:paraId="77FD8564" w14:textId="77777777" w:rsidR="004D5A8F" w:rsidRDefault="004D5A8F" w:rsidP="00C46874">
            <w:pPr>
              <w:pStyle w:val="TAL"/>
            </w:pPr>
            <w:r>
              <w:t xml:space="preserve">Details of the QoS session that needs to be created, </w:t>
            </w:r>
          </w:p>
        </w:tc>
      </w:tr>
    </w:tbl>
    <w:p w14:paraId="36098224" w14:textId="77777777" w:rsidR="004D5A8F" w:rsidRDefault="004D5A8F" w:rsidP="004D5A8F"/>
    <w:p w14:paraId="25D2631D" w14:textId="7DE60BE5" w:rsidR="004D5A8F" w:rsidRDefault="004D5A8F" w:rsidP="004D5A8F">
      <w:pPr>
        <w:pStyle w:val="TH"/>
      </w:pPr>
      <w:r>
        <w:t>Table A.2.1.2.2.3.1-2: Data structures supported by the POST Response payload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2122"/>
        <w:gridCol w:w="428"/>
        <w:gridCol w:w="1421"/>
        <w:gridCol w:w="1862"/>
        <w:gridCol w:w="3796"/>
      </w:tblGrid>
      <w:tr w:rsidR="004D5A8F" w14:paraId="2D330D10" w14:textId="77777777" w:rsidTr="00C46874">
        <w:trPr>
          <w:jc w:val="center"/>
        </w:trPr>
        <w:tc>
          <w:tcPr>
            <w:tcW w:w="1102" w:type="pct"/>
            <w:tcBorders>
              <w:top w:val="single" w:sz="4" w:space="0" w:color="auto"/>
              <w:left w:val="single" w:sz="4" w:space="0" w:color="auto"/>
              <w:bottom w:val="single" w:sz="4" w:space="0" w:color="auto"/>
              <w:right w:val="single" w:sz="4" w:space="0" w:color="auto"/>
            </w:tcBorders>
            <w:shd w:val="clear" w:color="auto" w:fill="C0C0C0"/>
          </w:tcPr>
          <w:p w14:paraId="133126AE" w14:textId="77777777" w:rsidR="004D5A8F" w:rsidRDefault="004D5A8F" w:rsidP="00C46874">
            <w:pPr>
              <w:pStyle w:val="TAH"/>
            </w:pPr>
            <w:r>
              <w:t>Data type</w:t>
            </w:r>
          </w:p>
        </w:tc>
        <w:tc>
          <w:tcPr>
            <w:tcW w:w="222" w:type="pct"/>
            <w:tcBorders>
              <w:top w:val="single" w:sz="4" w:space="0" w:color="auto"/>
              <w:left w:val="single" w:sz="4" w:space="0" w:color="auto"/>
              <w:bottom w:val="single" w:sz="4" w:space="0" w:color="auto"/>
              <w:right w:val="single" w:sz="4" w:space="0" w:color="auto"/>
            </w:tcBorders>
            <w:shd w:val="clear" w:color="auto" w:fill="C0C0C0"/>
          </w:tcPr>
          <w:p w14:paraId="5FA59E33" w14:textId="77777777" w:rsidR="004D5A8F" w:rsidRDefault="004D5A8F" w:rsidP="00C46874">
            <w:pPr>
              <w:pStyle w:val="TAH"/>
            </w:pPr>
            <w:r>
              <w:t>P</w:t>
            </w:r>
          </w:p>
        </w:tc>
        <w:tc>
          <w:tcPr>
            <w:tcW w:w="738" w:type="pct"/>
            <w:tcBorders>
              <w:top w:val="single" w:sz="4" w:space="0" w:color="auto"/>
              <w:left w:val="single" w:sz="4" w:space="0" w:color="auto"/>
              <w:bottom w:val="single" w:sz="4" w:space="0" w:color="auto"/>
              <w:right w:val="single" w:sz="4" w:space="0" w:color="auto"/>
            </w:tcBorders>
            <w:shd w:val="clear" w:color="auto" w:fill="C0C0C0"/>
          </w:tcPr>
          <w:p w14:paraId="6FB3052F" w14:textId="77777777" w:rsidR="004D5A8F" w:rsidRDefault="004D5A8F" w:rsidP="00C46874">
            <w:pPr>
              <w:pStyle w:val="TAH"/>
            </w:pPr>
            <w:r>
              <w:t>Cardinality</w:t>
            </w:r>
          </w:p>
        </w:tc>
        <w:tc>
          <w:tcPr>
            <w:tcW w:w="967" w:type="pct"/>
            <w:tcBorders>
              <w:top w:val="single" w:sz="4" w:space="0" w:color="auto"/>
              <w:left w:val="single" w:sz="4" w:space="0" w:color="auto"/>
              <w:bottom w:val="single" w:sz="4" w:space="0" w:color="auto"/>
              <w:right w:val="single" w:sz="4" w:space="0" w:color="auto"/>
            </w:tcBorders>
            <w:shd w:val="clear" w:color="auto" w:fill="C0C0C0"/>
          </w:tcPr>
          <w:p w14:paraId="41DAC32D" w14:textId="77777777" w:rsidR="004D5A8F" w:rsidRDefault="004D5A8F" w:rsidP="00C46874">
            <w:pPr>
              <w:pStyle w:val="TAH"/>
            </w:pPr>
            <w:r>
              <w:t>Response</w:t>
            </w:r>
          </w:p>
          <w:p w14:paraId="007E6CCB" w14:textId="77777777" w:rsidR="004D5A8F" w:rsidRDefault="004D5A8F" w:rsidP="00C46874">
            <w:pPr>
              <w:pStyle w:val="TAH"/>
            </w:pPr>
            <w:r>
              <w:t>codes</w:t>
            </w:r>
          </w:p>
        </w:tc>
        <w:tc>
          <w:tcPr>
            <w:tcW w:w="1971" w:type="pct"/>
            <w:tcBorders>
              <w:top w:val="single" w:sz="4" w:space="0" w:color="auto"/>
              <w:left w:val="single" w:sz="4" w:space="0" w:color="auto"/>
              <w:bottom w:val="single" w:sz="4" w:space="0" w:color="auto"/>
              <w:right w:val="single" w:sz="4" w:space="0" w:color="auto"/>
            </w:tcBorders>
            <w:shd w:val="clear" w:color="auto" w:fill="C0C0C0"/>
          </w:tcPr>
          <w:p w14:paraId="0D205A40" w14:textId="77777777" w:rsidR="004D5A8F" w:rsidRDefault="004D5A8F" w:rsidP="00C46874">
            <w:pPr>
              <w:pStyle w:val="TAH"/>
            </w:pPr>
            <w:r>
              <w:t>Description</w:t>
            </w:r>
          </w:p>
        </w:tc>
      </w:tr>
      <w:tr w:rsidR="004D5A8F" w14:paraId="2C2003C2" w14:textId="77777777" w:rsidTr="00C46874">
        <w:trPr>
          <w:jc w:val="center"/>
        </w:trPr>
        <w:tc>
          <w:tcPr>
            <w:tcW w:w="1102" w:type="pct"/>
            <w:tcBorders>
              <w:top w:val="single" w:sz="4" w:space="0" w:color="auto"/>
              <w:left w:val="single" w:sz="6" w:space="0" w:color="000000"/>
              <w:bottom w:val="single" w:sz="4" w:space="0" w:color="auto"/>
              <w:right w:val="single" w:sz="6" w:space="0" w:color="000000"/>
            </w:tcBorders>
            <w:shd w:val="clear" w:color="auto" w:fill="auto"/>
          </w:tcPr>
          <w:p w14:paraId="1A88EC8E" w14:textId="77777777" w:rsidR="004D5A8F" w:rsidRDefault="004D5A8F" w:rsidP="00C46874">
            <w:pPr>
              <w:pStyle w:val="TAL"/>
            </w:pPr>
            <w:r>
              <w:t>QosSession</w:t>
            </w:r>
          </w:p>
        </w:tc>
        <w:tc>
          <w:tcPr>
            <w:tcW w:w="222" w:type="pct"/>
            <w:tcBorders>
              <w:top w:val="single" w:sz="4" w:space="0" w:color="auto"/>
              <w:left w:val="single" w:sz="6" w:space="0" w:color="000000"/>
              <w:bottom w:val="single" w:sz="4" w:space="0" w:color="auto"/>
              <w:right w:val="single" w:sz="6" w:space="0" w:color="000000"/>
            </w:tcBorders>
          </w:tcPr>
          <w:p w14:paraId="11E7B53B" w14:textId="77777777" w:rsidR="004D5A8F" w:rsidRDefault="004D5A8F" w:rsidP="00C46874">
            <w:pPr>
              <w:pStyle w:val="TAC"/>
            </w:pPr>
            <w:r>
              <w:t>M</w:t>
            </w:r>
          </w:p>
        </w:tc>
        <w:tc>
          <w:tcPr>
            <w:tcW w:w="738" w:type="pct"/>
            <w:tcBorders>
              <w:top w:val="single" w:sz="4" w:space="0" w:color="auto"/>
              <w:left w:val="single" w:sz="6" w:space="0" w:color="000000"/>
              <w:bottom w:val="single" w:sz="4" w:space="0" w:color="auto"/>
              <w:right w:val="single" w:sz="6" w:space="0" w:color="000000"/>
            </w:tcBorders>
          </w:tcPr>
          <w:p w14:paraId="012045A8" w14:textId="77777777" w:rsidR="004D5A8F" w:rsidRDefault="004D5A8F" w:rsidP="00C46874">
            <w:pPr>
              <w:pStyle w:val="TAL"/>
            </w:pPr>
            <w:r>
              <w:t>1</w:t>
            </w:r>
          </w:p>
        </w:tc>
        <w:tc>
          <w:tcPr>
            <w:tcW w:w="967" w:type="pct"/>
            <w:tcBorders>
              <w:top w:val="single" w:sz="4" w:space="0" w:color="auto"/>
              <w:left w:val="single" w:sz="6" w:space="0" w:color="000000"/>
              <w:bottom w:val="single" w:sz="4" w:space="0" w:color="auto"/>
              <w:right w:val="single" w:sz="6" w:space="0" w:color="000000"/>
            </w:tcBorders>
          </w:tcPr>
          <w:p w14:paraId="4E1CF61D" w14:textId="77777777" w:rsidR="004D5A8F" w:rsidRDefault="004D5A8F" w:rsidP="00C46874">
            <w:pPr>
              <w:pStyle w:val="TAL"/>
            </w:pPr>
            <w:r>
              <w:t>2.01 Created</w:t>
            </w:r>
          </w:p>
        </w:tc>
        <w:tc>
          <w:tcPr>
            <w:tcW w:w="1971" w:type="pct"/>
            <w:tcBorders>
              <w:top w:val="single" w:sz="4" w:space="0" w:color="auto"/>
              <w:left w:val="single" w:sz="6" w:space="0" w:color="000000"/>
              <w:bottom w:val="single" w:sz="4" w:space="0" w:color="auto"/>
              <w:right w:val="single" w:sz="6" w:space="0" w:color="000000"/>
            </w:tcBorders>
            <w:shd w:val="clear" w:color="auto" w:fill="auto"/>
          </w:tcPr>
          <w:p w14:paraId="481AA1F2" w14:textId="77777777" w:rsidR="004D5A8F" w:rsidRDefault="004D5A8F" w:rsidP="00C46874">
            <w:pPr>
              <w:pStyle w:val="TAL"/>
            </w:pPr>
            <w:r>
              <w:t>QoS session created successfully.</w:t>
            </w:r>
          </w:p>
          <w:p w14:paraId="40C3A1B9" w14:textId="77777777" w:rsidR="004D5A8F" w:rsidRDefault="004D5A8F" w:rsidP="00C46874">
            <w:pPr>
              <w:pStyle w:val="TAL"/>
            </w:pPr>
          </w:p>
        </w:tc>
      </w:tr>
      <w:tr w:rsidR="004D5A8F" w14:paraId="36B22C3A" w14:textId="77777777" w:rsidTr="00C46874">
        <w:trPr>
          <w:jc w:val="center"/>
        </w:trPr>
        <w:tc>
          <w:tcPr>
            <w:tcW w:w="5000" w:type="pct"/>
            <w:gridSpan w:val="5"/>
            <w:tcBorders>
              <w:top w:val="single" w:sz="4" w:space="0" w:color="auto"/>
              <w:left w:val="single" w:sz="6" w:space="0" w:color="000000"/>
              <w:bottom w:val="single" w:sz="4" w:space="0" w:color="auto"/>
              <w:right w:val="single" w:sz="6" w:space="0" w:color="000000"/>
            </w:tcBorders>
            <w:shd w:val="clear" w:color="auto" w:fill="auto"/>
          </w:tcPr>
          <w:p w14:paraId="633D033D" w14:textId="5D6B5412" w:rsidR="004D5A8F" w:rsidRDefault="004D5A8F" w:rsidP="00C46874">
            <w:pPr>
              <w:pStyle w:val="TAN"/>
            </w:pPr>
            <w:r>
              <w:rPr>
                <w:lang w:eastAsia="zh-CN"/>
              </w:rPr>
              <w:t>NOTE:</w:t>
            </w:r>
            <w:r>
              <w:rPr>
                <w:lang w:eastAsia="zh-CN"/>
              </w:rPr>
              <w:tab/>
              <w:t>The mandatory CoAP error status codes for the GET Request listed in table C.1.3-1 of 3GPP TS 24.546 [31] shall also apply..</w:t>
            </w:r>
          </w:p>
        </w:tc>
      </w:tr>
    </w:tbl>
    <w:p w14:paraId="6C578A94" w14:textId="77777777" w:rsidR="004D5A8F" w:rsidRDefault="004D5A8F" w:rsidP="004D5A8F">
      <w:pPr>
        <w:rPr>
          <w:lang w:eastAsia="zh-CN"/>
        </w:rPr>
      </w:pPr>
    </w:p>
    <w:p w14:paraId="756C43FA" w14:textId="3AEE5713" w:rsidR="004D5A8F" w:rsidRDefault="004D5A8F" w:rsidP="004D5A8F">
      <w:pPr>
        <w:pStyle w:val="TH"/>
      </w:pPr>
      <w:r>
        <w:t>Table</w:t>
      </w:r>
      <w:r>
        <w:rPr>
          <w:noProof/>
        </w:rPr>
        <w:t> </w:t>
      </w:r>
      <w:r>
        <w:t xml:space="preserve">A.2.1.2.2.3.1-3: </w:t>
      </w:r>
      <w:r w:rsidRPr="00FE7D06">
        <w:t>Options supported by the 2.01 Response Code on this resource</w:t>
      </w:r>
      <w:r>
        <w:t xml:space="preserve"> </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10"/>
        <w:gridCol w:w="418"/>
        <w:gridCol w:w="1119"/>
        <w:gridCol w:w="5094"/>
      </w:tblGrid>
      <w:tr w:rsidR="004D5A8F" w14:paraId="32475907" w14:textId="77777777" w:rsidTr="00C46874">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5578C388" w14:textId="77777777" w:rsidR="004D5A8F" w:rsidRDefault="004D5A8F" w:rsidP="00C46874">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tcPr>
          <w:p w14:paraId="14F22009" w14:textId="77777777" w:rsidR="004D5A8F" w:rsidRDefault="004D5A8F" w:rsidP="00C46874">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tcPr>
          <w:p w14:paraId="27C3B4C4" w14:textId="77777777" w:rsidR="004D5A8F" w:rsidRDefault="004D5A8F" w:rsidP="00C46874">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tcPr>
          <w:p w14:paraId="19FA7F39" w14:textId="77777777" w:rsidR="004D5A8F" w:rsidRDefault="004D5A8F" w:rsidP="00C46874">
            <w:pPr>
              <w:pStyle w:val="TAH"/>
            </w:pPr>
            <w:r>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tcPr>
          <w:p w14:paraId="39EF7424" w14:textId="77777777" w:rsidR="004D5A8F" w:rsidRDefault="004D5A8F" w:rsidP="00C46874">
            <w:pPr>
              <w:pStyle w:val="TAH"/>
            </w:pPr>
            <w:r>
              <w:t>Description</w:t>
            </w:r>
          </w:p>
        </w:tc>
      </w:tr>
      <w:tr w:rsidR="004D5A8F" w14:paraId="6C5D7D33" w14:textId="77777777" w:rsidTr="00C46874">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762F341C" w14:textId="77777777" w:rsidR="004D5A8F" w:rsidRDefault="004D5A8F" w:rsidP="00C46874">
            <w:pPr>
              <w:pStyle w:val="TAL"/>
            </w:pPr>
            <w:r>
              <w:t>Location-Path</w:t>
            </w:r>
          </w:p>
        </w:tc>
        <w:tc>
          <w:tcPr>
            <w:tcW w:w="732" w:type="pct"/>
            <w:tcBorders>
              <w:top w:val="single" w:sz="4" w:space="0" w:color="auto"/>
              <w:left w:val="single" w:sz="6" w:space="0" w:color="000000"/>
              <w:bottom w:val="single" w:sz="6" w:space="0" w:color="000000"/>
              <w:right w:val="single" w:sz="6" w:space="0" w:color="000000"/>
            </w:tcBorders>
          </w:tcPr>
          <w:p w14:paraId="0BEF1CD2" w14:textId="77777777" w:rsidR="004D5A8F" w:rsidRDefault="004D5A8F" w:rsidP="00C46874">
            <w:pPr>
              <w:pStyle w:val="TAL"/>
            </w:pPr>
            <w:r>
              <w:t>string</w:t>
            </w:r>
          </w:p>
        </w:tc>
        <w:tc>
          <w:tcPr>
            <w:tcW w:w="217" w:type="pct"/>
            <w:tcBorders>
              <w:top w:val="single" w:sz="4" w:space="0" w:color="auto"/>
              <w:left w:val="single" w:sz="6" w:space="0" w:color="000000"/>
              <w:bottom w:val="single" w:sz="6" w:space="0" w:color="000000"/>
              <w:right w:val="single" w:sz="6" w:space="0" w:color="000000"/>
            </w:tcBorders>
          </w:tcPr>
          <w:p w14:paraId="6F31677F" w14:textId="77777777" w:rsidR="004D5A8F" w:rsidRDefault="004D5A8F" w:rsidP="00C46874">
            <w:pPr>
              <w:pStyle w:val="TAC"/>
            </w:pPr>
            <w:r>
              <w:t>M</w:t>
            </w:r>
          </w:p>
        </w:tc>
        <w:tc>
          <w:tcPr>
            <w:tcW w:w="581" w:type="pct"/>
            <w:tcBorders>
              <w:top w:val="single" w:sz="4" w:space="0" w:color="auto"/>
              <w:left w:val="single" w:sz="6" w:space="0" w:color="000000"/>
              <w:bottom w:val="single" w:sz="6" w:space="0" w:color="000000"/>
              <w:right w:val="single" w:sz="6" w:space="0" w:color="000000"/>
            </w:tcBorders>
          </w:tcPr>
          <w:p w14:paraId="555C70B7" w14:textId="77777777" w:rsidR="004D5A8F" w:rsidRDefault="004D5A8F" w:rsidP="00C46874">
            <w:pPr>
              <w:pStyle w:val="TAL"/>
            </w:pPr>
            <w:r>
              <w:t>1</w:t>
            </w:r>
          </w:p>
        </w:tc>
        <w:tc>
          <w:tcPr>
            <w:tcW w:w="2645" w:type="pct"/>
            <w:tcBorders>
              <w:top w:val="single" w:sz="4" w:space="0" w:color="auto"/>
              <w:left w:val="single" w:sz="6" w:space="0" w:color="000000"/>
              <w:bottom w:val="single" w:sz="6" w:space="0" w:color="000000"/>
              <w:right w:val="single" w:sz="6" w:space="0" w:color="000000"/>
            </w:tcBorders>
            <w:shd w:val="clear" w:color="auto" w:fill="auto"/>
            <w:vAlign w:val="center"/>
          </w:tcPr>
          <w:p w14:paraId="565D06CD" w14:textId="77777777" w:rsidR="004D5A8F" w:rsidRPr="004F79CD" w:rsidRDefault="004D5A8F" w:rsidP="00C46874">
            <w:pPr>
              <w:pStyle w:val="TAL"/>
              <w:rPr>
                <w:lang w:val="en-US"/>
              </w:rPr>
            </w:pPr>
            <w:r>
              <w:t xml:space="preserve">Contains </w:t>
            </w:r>
            <w:r w:rsidRPr="004F79CD">
              <w:rPr>
                <w:lang w:val="en-US"/>
              </w:rPr>
              <w:t xml:space="preserve">the location path of the newly created resource relative to the request URI. </w:t>
            </w:r>
          </w:p>
          <w:p w14:paraId="49DADD02" w14:textId="77777777" w:rsidR="004D5A8F" w:rsidRDefault="004D5A8F" w:rsidP="00C46874">
            <w:pPr>
              <w:pStyle w:val="TAL"/>
            </w:pPr>
            <w:r w:rsidRPr="004F79CD">
              <w:rPr>
                <w:lang w:val="en-US"/>
              </w:rPr>
              <w:t xml:space="preserve">It contains the </w:t>
            </w:r>
            <w:r>
              <w:rPr>
                <w:lang w:val="en-US"/>
              </w:rPr>
              <w:t>qosSessionId</w:t>
            </w:r>
            <w:r w:rsidRPr="005A19DF">
              <w:rPr>
                <w:lang w:val="en-US"/>
              </w:rPr>
              <w:t xml:space="preserve"> </w:t>
            </w:r>
            <w:r w:rsidRPr="004F79CD">
              <w:rPr>
                <w:lang w:val="en-US"/>
              </w:rPr>
              <w:t xml:space="preserve">segment of the complete resource URI </w:t>
            </w:r>
            <w:r>
              <w:t xml:space="preserve">according to the structure: </w:t>
            </w:r>
            <w:r>
              <w:rPr>
                <w:lang w:eastAsia="zh-CN"/>
              </w:rPr>
              <w:t>{apiRoot}/su-nqs/&lt;apiVersion&gt;/qos-sessions/{qosSessionId}</w:t>
            </w:r>
          </w:p>
        </w:tc>
      </w:tr>
    </w:tbl>
    <w:p w14:paraId="599907CF" w14:textId="77777777" w:rsidR="004D5A8F" w:rsidRDefault="004D5A8F" w:rsidP="004D5A8F">
      <w:pPr>
        <w:rPr>
          <w:lang w:eastAsia="zh-CN"/>
        </w:rPr>
      </w:pPr>
    </w:p>
    <w:p w14:paraId="5ECD7AD2" w14:textId="2822F588" w:rsidR="004D5A8F" w:rsidRDefault="004D5A8F" w:rsidP="004D5A8F">
      <w:pPr>
        <w:pStyle w:val="Heading6"/>
      </w:pPr>
      <w:bookmarkStart w:id="2637" w:name="_Toc43196564"/>
      <w:bookmarkStart w:id="2638" w:name="_Toc43481334"/>
      <w:bookmarkStart w:id="2639" w:name="_Toc45134611"/>
      <w:bookmarkStart w:id="2640" w:name="_Toc51189143"/>
      <w:bookmarkStart w:id="2641" w:name="_Toc51763819"/>
      <w:bookmarkStart w:id="2642" w:name="_Toc57206051"/>
      <w:bookmarkStart w:id="2643" w:name="_Toc59019392"/>
      <w:bookmarkStart w:id="2644" w:name="_Toc162966392"/>
      <w:r>
        <w:t>A.2.1.2.2.3.2</w:t>
      </w:r>
      <w:r>
        <w:tab/>
        <w:t>GET</w:t>
      </w:r>
      <w:bookmarkEnd w:id="2637"/>
      <w:bookmarkEnd w:id="2638"/>
      <w:bookmarkEnd w:id="2639"/>
      <w:bookmarkEnd w:id="2640"/>
      <w:bookmarkEnd w:id="2641"/>
      <w:bookmarkEnd w:id="2642"/>
      <w:bookmarkEnd w:id="2643"/>
      <w:bookmarkEnd w:id="2644"/>
    </w:p>
    <w:p w14:paraId="0BEDB657" w14:textId="77777777" w:rsidR="004D5A8F" w:rsidRDefault="004D5A8F" w:rsidP="004D5A8F">
      <w:pPr>
        <w:pStyle w:val="TH"/>
        <w:jc w:val="left"/>
        <w:rPr>
          <w:rFonts w:ascii="Times New Roman" w:hAnsi="Times New Roman"/>
          <w:b w:val="0"/>
        </w:rPr>
      </w:pPr>
      <w:r>
        <w:rPr>
          <w:rFonts w:ascii="Times New Roman" w:hAnsi="Times New Roman"/>
          <w:b w:val="0"/>
        </w:rPr>
        <w:t>This operation retrieves QoS sessions satisfying filter criteria.</w:t>
      </w:r>
    </w:p>
    <w:p w14:paraId="3978D83C" w14:textId="0BD82706" w:rsidR="004D5A8F" w:rsidRDefault="004D5A8F" w:rsidP="004D5A8F">
      <w:pPr>
        <w:pStyle w:val="TH"/>
        <w:jc w:val="left"/>
        <w:rPr>
          <w:rFonts w:ascii="Times New Roman" w:hAnsi="Times New Roman"/>
          <w:b w:val="0"/>
        </w:rPr>
      </w:pPr>
      <w:r>
        <w:rPr>
          <w:rFonts w:ascii="Times New Roman" w:hAnsi="Times New Roman"/>
          <w:b w:val="0"/>
        </w:rPr>
        <w:t>This method shall support the URI query parameters specified in table A.2.1.2.2.3.2-1.</w:t>
      </w:r>
    </w:p>
    <w:p w14:paraId="6C0C4B36" w14:textId="2F2F1A7C" w:rsidR="004D5A8F" w:rsidRDefault="004D5A8F" w:rsidP="004D5A8F">
      <w:pPr>
        <w:pStyle w:val="TH"/>
        <w:rPr>
          <w:rFonts w:cs="Arial"/>
        </w:rPr>
      </w:pPr>
      <w:r>
        <w:t xml:space="preserve">Table A.2.1.2.2.3.2-1: URI query parameters supported by the GET </w:t>
      </w:r>
      <w:r w:rsidRPr="00C467F7">
        <w:rPr>
          <w:lang w:val="en-US"/>
        </w:rPr>
        <w:t>Request</w:t>
      </w:r>
      <w:r>
        <w:t xml:space="preserve"> on this resource</w:t>
      </w:r>
    </w:p>
    <w:tbl>
      <w:tblPr>
        <w:tblW w:w="494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9"/>
        <w:gridCol w:w="1806"/>
        <w:gridCol w:w="398"/>
        <w:gridCol w:w="1159"/>
        <w:gridCol w:w="4561"/>
      </w:tblGrid>
      <w:tr w:rsidR="004D5A8F" w14:paraId="02CFA134" w14:textId="77777777" w:rsidTr="00C46874">
        <w:trPr>
          <w:jc w:val="center"/>
        </w:trPr>
        <w:tc>
          <w:tcPr>
            <w:tcW w:w="844" w:type="pct"/>
            <w:tcBorders>
              <w:top w:val="single" w:sz="4" w:space="0" w:color="auto"/>
              <w:left w:val="single" w:sz="4" w:space="0" w:color="auto"/>
              <w:bottom w:val="single" w:sz="4" w:space="0" w:color="auto"/>
              <w:right w:val="single" w:sz="4" w:space="0" w:color="auto"/>
            </w:tcBorders>
            <w:shd w:val="clear" w:color="auto" w:fill="C0C0C0"/>
          </w:tcPr>
          <w:p w14:paraId="2EAE5985" w14:textId="77777777" w:rsidR="004D5A8F" w:rsidRDefault="004D5A8F" w:rsidP="00C46874">
            <w:pPr>
              <w:pStyle w:val="TAH"/>
            </w:pPr>
            <w:r>
              <w:t>Name</w:t>
            </w:r>
          </w:p>
        </w:tc>
        <w:tc>
          <w:tcPr>
            <w:tcW w:w="947" w:type="pct"/>
            <w:tcBorders>
              <w:top w:val="single" w:sz="4" w:space="0" w:color="auto"/>
              <w:left w:val="single" w:sz="4" w:space="0" w:color="auto"/>
              <w:bottom w:val="single" w:sz="4" w:space="0" w:color="auto"/>
              <w:right w:val="single" w:sz="4" w:space="0" w:color="auto"/>
            </w:tcBorders>
            <w:shd w:val="clear" w:color="auto" w:fill="C0C0C0"/>
          </w:tcPr>
          <w:p w14:paraId="71AD0361" w14:textId="77777777" w:rsidR="004D5A8F" w:rsidRDefault="004D5A8F" w:rsidP="00C46874">
            <w:pPr>
              <w:pStyle w:val="TAH"/>
            </w:pPr>
            <w:r>
              <w:t>Data type</w:t>
            </w:r>
          </w:p>
        </w:tc>
        <w:tc>
          <w:tcPr>
            <w:tcW w:w="209" w:type="pct"/>
            <w:tcBorders>
              <w:top w:val="single" w:sz="4" w:space="0" w:color="auto"/>
              <w:left w:val="single" w:sz="4" w:space="0" w:color="auto"/>
              <w:bottom w:val="single" w:sz="4" w:space="0" w:color="auto"/>
              <w:right w:val="single" w:sz="4" w:space="0" w:color="auto"/>
            </w:tcBorders>
            <w:shd w:val="clear" w:color="auto" w:fill="C0C0C0"/>
          </w:tcPr>
          <w:p w14:paraId="156785B2" w14:textId="77777777" w:rsidR="004D5A8F" w:rsidRDefault="004D5A8F" w:rsidP="00C46874">
            <w:pPr>
              <w:pStyle w:val="TAH"/>
            </w:pPr>
            <w:r>
              <w:t>P</w:t>
            </w:r>
          </w:p>
        </w:tc>
        <w:tc>
          <w:tcPr>
            <w:tcW w:w="608" w:type="pct"/>
            <w:tcBorders>
              <w:top w:val="single" w:sz="4" w:space="0" w:color="auto"/>
              <w:left w:val="single" w:sz="4" w:space="0" w:color="auto"/>
              <w:bottom w:val="single" w:sz="4" w:space="0" w:color="auto"/>
              <w:right w:val="single" w:sz="4" w:space="0" w:color="auto"/>
            </w:tcBorders>
            <w:shd w:val="clear" w:color="auto" w:fill="C0C0C0"/>
          </w:tcPr>
          <w:p w14:paraId="3F80AF0B" w14:textId="77777777" w:rsidR="004D5A8F" w:rsidRDefault="004D5A8F" w:rsidP="00C46874">
            <w:pPr>
              <w:pStyle w:val="TAH"/>
            </w:pPr>
            <w:r>
              <w:t>Cardinality</w:t>
            </w:r>
          </w:p>
        </w:tc>
        <w:tc>
          <w:tcPr>
            <w:tcW w:w="2392" w:type="pct"/>
            <w:tcBorders>
              <w:top w:val="single" w:sz="4" w:space="0" w:color="auto"/>
              <w:left w:val="single" w:sz="4" w:space="0" w:color="auto"/>
              <w:bottom w:val="single" w:sz="4" w:space="0" w:color="auto"/>
              <w:right w:val="single" w:sz="4" w:space="0" w:color="auto"/>
            </w:tcBorders>
            <w:shd w:val="clear" w:color="auto" w:fill="C0C0C0"/>
            <w:vAlign w:val="center"/>
          </w:tcPr>
          <w:p w14:paraId="46C8075F" w14:textId="77777777" w:rsidR="004D5A8F" w:rsidRDefault="004D5A8F" w:rsidP="00C46874">
            <w:pPr>
              <w:pStyle w:val="TAH"/>
            </w:pPr>
            <w:r>
              <w:t>Description</w:t>
            </w:r>
          </w:p>
        </w:tc>
      </w:tr>
      <w:tr w:rsidR="004D5A8F" w14:paraId="2F4F97FA" w14:textId="77777777" w:rsidTr="00C46874">
        <w:trPr>
          <w:jc w:val="center"/>
        </w:trPr>
        <w:tc>
          <w:tcPr>
            <w:tcW w:w="844" w:type="pct"/>
            <w:tcBorders>
              <w:top w:val="single" w:sz="4" w:space="0" w:color="auto"/>
              <w:left w:val="single" w:sz="6" w:space="0" w:color="000000"/>
              <w:bottom w:val="single" w:sz="4" w:space="0" w:color="auto"/>
              <w:right w:val="single" w:sz="6" w:space="0" w:color="000000"/>
            </w:tcBorders>
            <w:shd w:val="clear" w:color="auto" w:fill="auto"/>
          </w:tcPr>
          <w:p w14:paraId="72680BA0" w14:textId="77777777" w:rsidR="004D5A8F" w:rsidRDefault="004D5A8F" w:rsidP="00C46874">
            <w:pPr>
              <w:pStyle w:val="TAL"/>
            </w:pPr>
            <w:r>
              <w:t>qos-session-id</w:t>
            </w:r>
          </w:p>
        </w:tc>
        <w:tc>
          <w:tcPr>
            <w:tcW w:w="947" w:type="pct"/>
            <w:tcBorders>
              <w:top w:val="single" w:sz="4" w:space="0" w:color="auto"/>
              <w:left w:val="single" w:sz="6" w:space="0" w:color="000000"/>
              <w:bottom w:val="single" w:sz="4" w:space="0" w:color="auto"/>
              <w:right w:val="single" w:sz="6" w:space="0" w:color="000000"/>
            </w:tcBorders>
          </w:tcPr>
          <w:p w14:paraId="1C92DAC3" w14:textId="77777777" w:rsidR="004D5A8F" w:rsidRDefault="004D5A8F" w:rsidP="00C46874">
            <w:pPr>
              <w:pStyle w:val="TAL"/>
            </w:pPr>
            <w:r>
              <w:t>string</w:t>
            </w:r>
          </w:p>
        </w:tc>
        <w:tc>
          <w:tcPr>
            <w:tcW w:w="209" w:type="pct"/>
            <w:tcBorders>
              <w:top w:val="single" w:sz="4" w:space="0" w:color="auto"/>
              <w:left w:val="single" w:sz="6" w:space="0" w:color="000000"/>
              <w:bottom w:val="single" w:sz="4" w:space="0" w:color="auto"/>
              <w:right w:val="single" w:sz="6" w:space="0" w:color="000000"/>
            </w:tcBorders>
          </w:tcPr>
          <w:p w14:paraId="48DF28F5" w14:textId="77777777" w:rsidR="004D5A8F" w:rsidRDefault="004D5A8F" w:rsidP="00C46874">
            <w:pPr>
              <w:pStyle w:val="TAC"/>
            </w:pPr>
            <w:r>
              <w:t>O</w:t>
            </w:r>
          </w:p>
        </w:tc>
        <w:tc>
          <w:tcPr>
            <w:tcW w:w="608" w:type="pct"/>
            <w:tcBorders>
              <w:top w:val="single" w:sz="4" w:space="0" w:color="auto"/>
              <w:left w:val="single" w:sz="6" w:space="0" w:color="000000"/>
              <w:bottom w:val="single" w:sz="4" w:space="0" w:color="auto"/>
              <w:right w:val="single" w:sz="6" w:space="0" w:color="000000"/>
            </w:tcBorders>
          </w:tcPr>
          <w:p w14:paraId="343308BC" w14:textId="77777777" w:rsidR="004D5A8F" w:rsidRDefault="004D5A8F" w:rsidP="00C46874">
            <w:pPr>
              <w:pStyle w:val="TAL"/>
            </w:pPr>
            <w:r>
              <w:t>0..1</w:t>
            </w:r>
          </w:p>
        </w:tc>
        <w:tc>
          <w:tcPr>
            <w:tcW w:w="2392" w:type="pct"/>
            <w:tcBorders>
              <w:top w:val="single" w:sz="4" w:space="0" w:color="auto"/>
              <w:left w:val="single" w:sz="6" w:space="0" w:color="000000"/>
              <w:bottom w:val="single" w:sz="4" w:space="0" w:color="auto"/>
              <w:right w:val="single" w:sz="6" w:space="0" w:color="000000"/>
            </w:tcBorders>
            <w:shd w:val="clear" w:color="auto" w:fill="auto"/>
            <w:vAlign w:val="center"/>
          </w:tcPr>
          <w:p w14:paraId="24E2E3F3" w14:textId="77777777" w:rsidR="004D5A8F" w:rsidRDefault="004D5A8F" w:rsidP="00C46874">
            <w:pPr>
              <w:pStyle w:val="TAL"/>
            </w:pPr>
            <w:r>
              <w:rPr>
                <w:lang w:val="sv-SE"/>
              </w:rPr>
              <w:t>I</w:t>
            </w:r>
            <w:r>
              <w:t>dentif</w:t>
            </w:r>
            <w:r>
              <w:rPr>
                <w:lang w:val="sv-SE"/>
              </w:rPr>
              <w:t>ies</w:t>
            </w:r>
            <w:r>
              <w:t xml:space="preserve"> </w:t>
            </w:r>
            <w:r>
              <w:rPr>
                <w:lang w:val="sv-SE"/>
              </w:rPr>
              <w:t>a</w:t>
            </w:r>
            <w:r>
              <w:t xml:space="preserve"> QoS session. </w:t>
            </w:r>
          </w:p>
        </w:tc>
      </w:tr>
      <w:tr w:rsidR="004D5A8F" w14:paraId="37A91E08" w14:textId="77777777" w:rsidTr="00C46874">
        <w:trPr>
          <w:jc w:val="center"/>
        </w:trPr>
        <w:tc>
          <w:tcPr>
            <w:tcW w:w="844" w:type="pct"/>
            <w:tcBorders>
              <w:top w:val="single" w:sz="4" w:space="0" w:color="auto"/>
              <w:left w:val="single" w:sz="6" w:space="0" w:color="000000"/>
              <w:bottom w:val="single" w:sz="4" w:space="0" w:color="auto"/>
              <w:right w:val="single" w:sz="6" w:space="0" w:color="000000"/>
            </w:tcBorders>
            <w:shd w:val="clear" w:color="auto" w:fill="auto"/>
          </w:tcPr>
          <w:p w14:paraId="1B861C3A" w14:textId="77777777" w:rsidR="004D5A8F" w:rsidRDefault="004D5A8F" w:rsidP="00C46874">
            <w:pPr>
              <w:pStyle w:val="TAL"/>
            </w:pPr>
            <w:r>
              <w:t>val-service-id</w:t>
            </w:r>
          </w:p>
        </w:tc>
        <w:tc>
          <w:tcPr>
            <w:tcW w:w="947" w:type="pct"/>
            <w:tcBorders>
              <w:top w:val="single" w:sz="4" w:space="0" w:color="auto"/>
              <w:left w:val="single" w:sz="6" w:space="0" w:color="000000"/>
              <w:bottom w:val="single" w:sz="4" w:space="0" w:color="auto"/>
              <w:right w:val="single" w:sz="6" w:space="0" w:color="000000"/>
            </w:tcBorders>
          </w:tcPr>
          <w:p w14:paraId="02F59EB6" w14:textId="77777777" w:rsidR="004D5A8F" w:rsidRDefault="004D5A8F" w:rsidP="00C46874">
            <w:pPr>
              <w:pStyle w:val="TAL"/>
            </w:pPr>
            <w:r>
              <w:t>string</w:t>
            </w:r>
          </w:p>
        </w:tc>
        <w:tc>
          <w:tcPr>
            <w:tcW w:w="209" w:type="pct"/>
            <w:tcBorders>
              <w:top w:val="single" w:sz="4" w:space="0" w:color="auto"/>
              <w:left w:val="single" w:sz="6" w:space="0" w:color="000000"/>
              <w:bottom w:val="single" w:sz="4" w:space="0" w:color="auto"/>
              <w:right w:val="single" w:sz="6" w:space="0" w:color="000000"/>
            </w:tcBorders>
          </w:tcPr>
          <w:p w14:paraId="23D66417" w14:textId="77777777" w:rsidR="004D5A8F" w:rsidRDefault="004D5A8F" w:rsidP="00C46874">
            <w:pPr>
              <w:pStyle w:val="TAC"/>
            </w:pPr>
            <w:r>
              <w:t>O</w:t>
            </w:r>
          </w:p>
        </w:tc>
        <w:tc>
          <w:tcPr>
            <w:tcW w:w="608" w:type="pct"/>
            <w:tcBorders>
              <w:top w:val="single" w:sz="4" w:space="0" w:color="auto"/>
              <w:left w:val="single" w:sz="6" w:space="0" w:color="000000"/>
              <w:bottom w:val="single" w:sz="4" w:space="0" w:color="auto"/>
              <w:right w:val="single" w:sz="6" w:space="0" w:color="000000"/>
            </w:tcBorders>
          </w:tcPr>
          <w:p w14:paraId="72CA9421" w14:textId="77777777" w:rsidR="004D5A8F" w:rsidRDefault="004D5A8F" w:rsidP="00C46874">
            <w:pPr>
              <w:pStyle w:val="TAL"/>
            </w:pPr>
            <w:r>
              <w:t>0..1</w:t>
            </w:r>
          </w:p>
        </w:tc>
        <w:tc>
          <w:tcPr>
            <w:tcW w:w="2392" w:type="pct"/>
            <w:tcBorders>
              <w:top w:val="single" w:sz="4" w:space="0" w:color="auto"/>
              <w:left w:val="single" w:sz="6" w:space="0" w:color="000000"/>
              <w:bottom w:val="single" w:sz="4" w:space="0" w:color="auto"/>
              <w:right w:val="single" w:sz="6" w:space="0" w:color="000000"/>
            </w:tcBorders>
            <w:shd w:val="clear" w:color="auto" w:fill="auto"/>
            <w:vAlign w:val="center"/>
          </w:tcPr>
          <w:p w14:paraId="60A1BBA9" w14:textId="77777777" w:rsidR="004D5A8F" w:rsidRDefault="004D5A8F" w:rsidP="00C46874">
            <w:pPr>
              <w:pStyle w:val="TAL"/>
            </w:pPr>
            <w:r>
              <w:rPr>
                <w:lang w:val="sv-SE"/>
              </w:rPr>
              <w:t>Id</w:t>
            </w:r>
            <w:r>
              <w:t>enti</w:t>
            </w:r>
            <w:r>
              <w:rPr>
                <w:lang w:val="sv-SE"/>
              </w:rPr>
              <w:t>fies</w:t>
            </w:r>
            <w:r>
              <w:t xml:space="preserve"> </w:t>
            </w:r>
            <w:r>
              <w:rPr>
                <w:lang w:val="sv-SE"/>
              </w:rPr>
              <w:t>a</w:t>
            </w:r>
            <w:r>
              <w:t xml:space="preserve"> VAL service.</w:t>
            </w:r>
          </w:p>
        </w:tc>
      </w:tr>
      <w:tr w:rsidR="004D5A8F" w14:paraId="78FB27C6" w14:textId="77777777" w:rsidTr="00C46874">
        <w:trPr>
          <w:jc w:val="center"/>
        </w:trPr>
        <w:tc>
          <w:tcPr>
            <w:tcW w:w="844" w:type="pct"/>
            <w:tcBorders>
              <w:top w:val="single" w:sz="4" w:space="0" w:color="auto"/>
              <w:left w:val="single" w:sz="6" w:space="0" w:color="000000"/>
              <w:bottom w:val="single" w:sz="4" w:space="0" w:color="auto"/>
              <w:right w:val="single" w:sz="6" w:space="0" w:color="000000"/>
            </w:tcBorders>
            <w:shd w:val="clear" w:color="auto" w:fill="auto"/>
          </w:tcPr>
          <w:p w14:paraId="6DF1F85D" w14:textId="77777777" w:rsidR="004D5A8F" w:rsidRDefault="004D5A8F" w:rsidP="00C46874">
            <w:pPr>
              <w:pStyle w:val="TAL"/>
            </w:pPr>
            <w:r>
              <w:t>participant-id</w:t>
            </w:r>
          </w:p>
        </w:tc>
        <w:tc>
          <w:tcPr>
            <w:tcW w:w="947" w:type="pct"/>
            <w:tcBorders>
              <w:top w:val="single" w:sz="4" w:space="0" w:color="auto"/>
              <w:left w:val="single" w:sz="6" w:space="0" w:color="000000"/>
              <w:bottom w:val="single" w:sz="4" w:space="0" w:color="auto"/>
              <w:right w:val="single" w:sz="6" w:space="0" w:color="000000"/>
            </w:tcBorders>
          </w:tcPr>
          <w:p w14:paraId="76D1F15B" w14:textId="77777777" w:rsidR="004D5A8F" w:rsidRDefault="004D5A8F" w:rsidP="00C46874">
            <w:pPr>
              <w:pStyle w:val="TAL"/>
            </w:pPr>
            <w:r>
              <w:t>ValTargetUe</w:t>
            </w:r>
          </w:p>
        </w:tc>
        <w:tc>
          <w:tcPr>
            <w:tcW w:w="209" w:type="pct"/>
            <w:tcBorders>
              <w:top w:val="single" w:sz="4" w:space="0" w:color="auto"/>
              <w:left w:val="single" w:sz="6" w:space="0" w:color="000000"/>
              <w:bottom w:val="single" w:sz="4" w:space="0" w:color="auto"/>
              <w:right w:val="single" w:sz="6" w:space="0" w:color="000000"/>
            </w:tcBorders>
          </w:tcPr>
          <w:p w14:paraId="6F252DB6" w14:textId="77777777" w:rsidR="004D5A8F" w:rsidRDefault="004D5A8F" w:rsidP="00C46874">
            <w:pPr>
              <w:pStyle w:val="TAC"/>
            </w:pPr>
            <w:r>
              <w:t>O</w:t>
            </w:r>
          </w:p>
        </w:tc>
        <w:tc>
          <w:tcPr>
            <w:tcW w:w="608" w:type="pct"/>
            <w:tcBorders>
              <w:top w:val="single" w:sz="4" w:space="0" w:color="auto"/>
              <w:left w:val="single" w:sz="6" w:space="0" w:color="000000"/>
              <w:bottom w:val="single" w:sz="4" w:space="0" w:color="auto"/>
              <w:right w:val="single" w:sz="6" w:space="0" w:color="000000"/>
            </w:tcBorders>
          </w:tcPr>
          <w:p w14:paraId="0057907D" w14:textId="77777777" w:rsidR="004D5A8F" w:rsidRDefault="004D5A8F" w:rsidP="00C46874">
            <w:pPr>
              <w:pStyle w:val="TAL"/>
            </w:pPr>
            <w:r>
              <w:t>0..1</w:t>
            </w:r>
          </w:p>
        </w:tc>
        <w:tc>
          <w:tcPr>
            <w:tcW w:w="2392" w:type="pct"/>
            <w:tcBorders>
              <w:top w:val="single" w:sz="4" w:space="0" w:color="auto"/>
              <w:left w:val="single" w:sz="6" w:space="0" w:color="000000"/>
              <w:bottom w:val="single" w:sz="4" w:space="0" w:color="auto"/>
              <w:right w:val="single" w:sz="6" w:space="0" w:color="000000"/>
            </w:tcBorders>
            <w:shd w:val="clear" w:color="auto" w:fill="auto"/>
            <w:vAlign w:val="center"/>
          </w:tcPr>
          <w:p w14:paraId="3A4EB825" w14:textId="77777777" w:rsidR="004D5A8F" w:rsidRPr="00C467F7" w:rsidRDefault="004D5A8F" w:rsidP="00C46874">
            <w:pPr>
              <w:pStyle w:val="TAL"/>
              <w:rPr>
                <w:lang w:val="en-US"/>
              </w:rPr>
            </w:pPr>
            <w:r w:rsidRPr="00C467F7">
              <w:rPr>
                <w:lang w:val="en-US"/>
              </w:rPr>
              <w:t xml:space="preserve">Identifies a VAL user or VAL UE to match a </w:t>
            </w:r>
            <w:r>
              <w:rPr>
                <w:lang w:val="en-US"/>
              </w:rPr>
              <w:t>QoS session participant</w:t>
            </w:r>
            <w:r w:rsidRPr="00C467F7">
              <w:rPr>
                <w:lang w:val="en-US"/>
              </w:rPr>
              <w:t>.</w:t>
            </w:r>
          </w:p>
        </w:tc>
      </w:tr>
    </w:tbl>
    <w:p w14:paraId="5631D854" w14:textId="77777777" w:rsidR="004D5A8F" w:rsidRDefault="004D5A8F" w:rsidP="004D5A8F"/>
    <w:p w14:paraId="51450307" w14:textId="2150AC89" w:rsidR="004D5A8F" w:rsidRDefault="004D5A8F" w:rsidP="004D5A8F">
      <w:r>
        <w:t xml:space="preserve">This method shall support </w:t>
      </w:r>
      <w:r w:rsidRPr="004F79CD">
        <w:rPr>
          <w:lang w:val="en-US"/>
        </w:rPr>
        <w:t>the request options specified in table</w:t>
      </w:r>
      <w:r>
        <w:rPr>
          <w:lang w:val="en-US"/>
        </w:rPr>
        <w:t> </w:t>
      </w:r>
      <w:r>
        <w:t>A.2.1.2.2.3.2-2</w:t>
      </w:r>
      <w:r w:rsidRPr="004F79CD">
        <w:rPr>
          <w:lang w:val="en-US"/>
        </w:rPr>
        <w:t>,</w:t>
      </w:r>
      <w:r>
        <w:rPr>
          <w:lang w:val="en-US"/>
        </w:rPr>
        <w:t xml:space="preserve"> </w:t>
      </w:r>
      <w:r>
        <w:t>the response data structures and response codes specified in table A.2.1.2.2.3.2-3</w:t>
      </w:r>
      <w:r w:rsidRPr="004F79CD">
        <w:rPr>
          <w:lang w:val="en-US"/>
        </w:rPr>
        <w:t>, and the response options specified in table</w:t>
      </w:r>
      <w:r>
        <w:rPr>
          <w:lang w:val="en-US"/>
        </w:rPr>
        <w:t> </w:t>
      </w:r>
      <w:r>
        <w:t>A.2.1.2.2.3.2-4.</w:t>
      </w:r>
    </w:p>
    <w:p w14:paraId="5F920EB0" w14:textId="5AFEB137" w:rsidR="004D5A8F" w:rsidRDefault="004D5A8F" w:rsidP="004D5A8F">
      <w:pPr>
        <w:pStyle w:val="TH"/>
      </w:pPr>
      <w:r>
        <w:t>Table</w:t>
      </w:r>
      <w:r>
        <w:rPr>
          <w:noProof/>
        </w:rPr>
        <w:t> </w:t>
      </w:r>
      <w:r>
        <w:t xml:space="preserve">A.2.1.2.2.3.2-2: </w:t>
      </w:r>
      <w:r w:rsidRPr="004F79CD">
        <w:rPr>
          <w:lang w:val="en-US"/>
        </w:rPr>
        <w:t>Options</w:t>
      </w:r>
      <w:r>
        <w:t xml:space="preserve"> supported by the </w:t>
      </w:r>
      <w:r w:rsidRPr="004F79CD">
        <w:rPr>
          <w:lang w:val="en-US"/>
        </w:rPr>
        <w:t>GET Request</w:t>
      </w:r>
      <w:r>
        <w:t xml:space="preserve"> on this resource </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10"/>
        <w:gridCol w:w="418"/>
        <w:gridCol w:w="1119"/>
        <w:gridCol w:w="5094"/>
      </w:tblGrid>
      <w:tr w:rsidR="004D5A8F" w14:paraId="09D048D4" w14:textId="77777777" w:rsidTr="00C46874">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014A6C67" w14:textId="77777777" w:rsidR="004D5A8F" w:rsidRDefault="004D5A8F" w:rsidP="00C46874">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tcPr>
          <w:p w14:paraId="1F2D6591" w14:textId="77777777" w:rsidR="004D5A8F" w:rsidRDefault="004D5A8F" w:rsidP="00C46874">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tcPr>
          <w:p w14:paraId="2B9E1D5B" w14:textId="77777777" w:rsidR="004D5A8F" w:rsidRDefault="004D5A8F" w:rsidP="00C46874">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tcPr>
          <w:p w14:paraId="6BD8FB71" w14:textId="77777777" w:rsidR="004D5A8F" w:rsidRDefault="004D5A8F" w:rsidP="00C46874">
            <w:pPr>
              <w:pStyle w:val="TAH"/>
            </w:pPr>
            <w:r>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tcPr>
          <w:p w14:paraId="7E331C44" w14:textId="77777777" w:rsidR="004D5A8F" w:rsidRDefault="004D5A8F" w:rsidP="00C46874">
            <w:pPr>
              <w:pStyle w:val="TAH"/>
            </w:pPr>
            <w:r>
              <w:t>Description</w:t>
            </w:r>
          </w:p>
        </w:tc>
      </w:tr>
      <w:tr w:rsidR="004D5A8F" w14:paraId="775F1D32" w14:textId="77777777" w:rsidTr="00C46874">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1686A4B1" w14:textId="77777777" w:rsidR="004D5A8F" w:rsidRPr="003C3C7F" w:rsidRDefault="004D5A8F" w:rsidP="00C46874">
            <w:pPr>
              <w:pStyle w:val="TAL"/>
              <w:rPr>
                <w:lang w:val="sv-SE"/>
              </w:rPr>
            </w:pPr>
            <w:r>
              <w:rPr>
                <w:lang w:val="sv-SE"/>
              </w:rPr>
              <w:t>Observe</w:t>
            </w:r>
          </w:p>
        </w:tc>
        <w:tc>
          <w:tcPr>
            <w:tcW w:w="732" w:type="pct"/>
            <w:tcBorders>
              <w:top w:val="single" w:sz="4" w:space="0" w:color="auto"/>
              <w:left w:val="single" w:sz="6" w:space="0" w:color="000000"/>
              <w:bottom w:val="single" w:sz="4" w:space="0" w:color="auto"/>
              <w:right w:val="single" w:sz="6" w:space="0" w:color="000000"/>
            </w:tcBorders>
          </w:tcPr>
          <w:p w14:paraId="4668CC34" w14:textId="77777777" w:rsidR="004D5A8F" w:rsidRPr="003C3C7F" w:rsidRDefault="004D5A8F" w:rsidP="00C46874">
            <w:pPr>
              <w:pStyle w:val="TAL"/>
              <w:rPr>
                <w:lang w:val="sv-SE"/>
              </w:rPr>
            </w:pPr>
            <w:r>
              <w:rPr>
                <w:lang w:val="sv-SE"/>
              </w:rPr>
              <w:t>Uinteger</w:t>
            </w:r>
          </w:p>
        </w:tc>
        <w:tc>
          <w:tcPr>
            <w:tcW w:w="217" w:type="pct"/>
            <w:tcBorders>
              <w:top w:val="single" w:sz="4" w:space="0" w:color="auto"/>
              <w:left w:val="single" w:sz="6" w:space="0" w:color="000000"/>
              <w:bottom w:val="single" w:sz="4" w:space="0" w:color="auto"/>
              <w:right w:val="single" w:sz="6" w:space="0" w:color="000000"/>
            </w:tcBorders>
          </w:tcPr>
          <w:p w14:paraId="3D6EBFAE" w14:textId="77777777" w:rsidR="004D5A8F" w:rsidRPr="003C3C7F" w:rsidRDefault="004D5A8F" w:rsidP="00C46874">
            <w:pPr>
              <w:pStyle w:val="TAC"/>
              <w:rPr>
                <w:lang w:val="sv-SE"/>
              </w:rPr>
            </w:pPr>
            <w:r>
              <w:rPr>
                <w:lang w:val="sv-SE"/>
              </w:rPr>
              <w:t>O</w:t>
            </w:r>
          </w:p>
        </w:tc>
        <w:tc>
          <w:tcPr>
            <w:tcW w:w="581" w:type="pct"/>
            <w:tcBorders>
              <w:top w:val="single" w:sz="4" w:space="0" w:color="auto"/>
              <w:left w:val="single" w:sz="6" w:space="0" w:color="000000"/>
              <w:bottom w:val="single" w:sz="4" w:space="0" w:color="auto"/>
              <w:right w:val="single" w:sz="6" w:space="0" w:color="000000"/>
            </w:tcBorders>
          </w:tcPr>
          <w:p w14:paraId="5CBC596A" w14:textId="77777777" w:rsidR="004D5A8F" w:rsidRDefault="004D5A8F" w:rsidP="00C46874">
            <w:pPr>
              <w:pStyle w:val="TAL"/>
            </w:pPr>
            <w:r>
              <w:t>0..1</w:t>
            </w:r>
          </w:p>
        </w:tc>
        <w:tc>
          <w:tcPr>
            <w:tcW w:w="2645" w:type="pct"/>
            <w:tcBorders>
              <w:top w:val="single" w:sz="4" w:space="0" w:color="auto"/>
              <w:left w:val="single" w:sz="6" w:space="0" w:color="000000"/>
              <w:bottom w:val="single" w:sz="4" w:space="0" w:color="auto"/>
              <w:right w:val="single" w:sz="6" w:space="0" w:color="000000"/>
            </w:tcBorders>
            <w:shd w:val="clear" w:color="auto" w:fill="auto"/>
            <w:vAlign w:val="center"/>
          </w:tcPr>
          <w:p w14:paraId="40BF243B" w14:textId="77777777" w:rsidR="004D5A8F" w:rsidRPr="004F79CD" w:rsidRDefault="004D5A8F" w:rsidP="00C46874">
            <w:pPr>
              <w:pStyle w:val="TAL"/>
              <w:rPr>
                <w:lang w:val="en-US"/>
              </w:rPr>
            </w:pPr>
            <w:r w:rsidRPr="004F79CD">
              <w:rPr>
                <w:lang w:val="en-US"/>
              </w:rPr>
              <w:t>When set to 0 (Register) it extends the GET request to subscribe to the changes of this resource.</w:t>
            </w:r>
          </w:p>
          <w:p w14:paraId="7FDDB469" w14:textId="77777777" w:rsidR="004D5A8F" w:rsidRPr="004F79CD" w:rsidRDefault="004D5A8F" w:rsidP="00C46874">
            <w:pPr>
              <w:pStyle w:val="TAL"/>
              <w:rPr>
                <w:lang w:val="en-US"/>
              </w:rPr>
            </w:pPr>
            <w:r w:rsidRPr="004F79CD">
              <w:rPr>
                <w:lang w:val="en-US"/>
              </w:rPr>
              <w:t>When set to 1 (Deregister) it cancels the subscription.</w:t>
            </w:r>
          </w:p>
        </w:tc>
      </w:tr>
      <w:tr w:rsidR="004D5A8F" w14:paraId="1243284B" w14:textId="77777777" w:rsidTr="00C46874">
        <w:trPr>
          <w:jc w:val="center"/>
        </w:trPr>
        <w:tc>
          <w:tcPr>
            <w:tcW w:w="5000" w:type="pct"/>
            <w:gridSpan w:val="5"/>
            <w:tcBorders>
              <w:top w:val="single" w:sz="4" w:space="0" w:color="auto"/>
              <w:left w:val="single" w:sz="6" w:space="0" w:color="000000"/>
              <w:bottom w:val="single" w:sz="6" w:space="0" w:color="000000"/>
              <w:right w:val="single" w:sz="6" w:space="0" w:color="000000"/>
            </w:tcBorders>
            <w:shd w:val="clear" w:color="auto" w:fill="auto"/>
          </w:tcPr>
          <w:p w14:paraId="16F00D83" w14:textId="5A33B6F9" w:rsidR="004D5A8F" w:rsidRPr="004F79CD" w:rsidRDefault="004D5A8F" w:rsidP="00C46874">
            <w:pPr>
              <w:pStyle w:val="TAL"/>
              <w:rPr>
                <w:lang w:val="en-US"/>
              </w:rPr>
            </w:pPr>
            <w:r>
              <w:rPr>
                <w:lang w:eastAsia="zh-CN"/>
              </w:rPr>
              <w:t>NOTE:</w:t>
            </w:r>
            <w:r w:rsidR="00E90239">
              <w:rPr>
                <w:lang w:eastAsia="zh-CN"/>
              </w:rPr>
              <w:tab/>
            </w:r>
            <w:r w:rsidRPr="004F79CD">
              <w:rPr>
                <w:lang w:val="en-US" w:eastAsia="zh-CN"/>
              </w:rPr>
              <w:t xml:space="preserve">Other request options </w:t>
            </w:r>
            <w:r>
              <w:rPr>
                <w:lang w:eastAsia="zh-CN"/>
              </w:rPr>
              <w:t>also apply</w:t>
            </w:r>
            <w:r w:rsidRPr="004F79CD">
              <w:rPr>
                <w:lang w:val="en-US" w:eastAsia="zh-CN"/>
              </w:rPr>
              <w:t xml:space="preserve"> in accordance with normal CoAP procedures</w:t>
            </w:r>
            <w:r>
              <w:rPr>
                <w:lang w:eastAsia="zh-CN"/>
              </w:rPr>
              <w:t>.</w:t>
            </w:r>
          </w:p>
        </w:tc>
      </w:tr>
    </w:tbl>
    <w:p w14:paraId="356D8696" w14:textId="77777777" w:rsidR="004D5A8F" w:rsidRDefault="004D5A8F" w:rsidP="004D5A8F"/>
    <w:p w14:paraId="45D0EAF4" w14:textId="13712069" w:rsidR="004D5A8F" w:rsidRDefault="004D5A8F" w:rsidP="004D5A8F">
      <w:r>
        <w:t>This method shall support the response data structures and response codes specified in table A.2.1.2.2.3.2 -</w:t>
      </w:r>
      <w:r w:rsidRPr="00C467F7">
        <w:rPr>
          <w:lang w:val="en-US"/>
        </w:rPr>
        <w:t>3</w:t>
      </w:r>
      <w:r>
        <w:t>.</w:t>
      </w:r>
    </w:p>
    <w:p w14:paraId="7AD270E6" w14:textId="1559424F" w:rsidR="004D5A8F" w:rsidRDefault="004D5A8F" w:rsidP="004D5A8F">
      <w:pPr>
        <w:pStyle w:val="TH"/>
      </w:pPr>
      <w:r>
        <w:lastRenderedPageBreak/>
        <w:t>Table A.2.1.2.2.3.2-</w:t>
      </w:r>
      <w:r w:rsidRPr="00C467F7">
        <w:rPr>
          <w:lang w:val="en-US"/>
        </w:rPr>
        <w:t>3</w:t>
      </w:r>
      <w:r>
        <w:t xml:space="preserve">: Data structures supported by the GET Response </w:t>
      </w:r>
      <w:r w:rsidRPr="00C467F7">
        <w:rPr>
          <w:lang w:val="en-US"/>
        </w:rPr>
        <w:t>payload</w:t>
      </w:r>
      <w:r>
        <w:t xml:space="preserve">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2405"/>
        <w:gridCol w:w="426"/>
        <w:gridCol w:w="1140"/>
        <w:gridCol w:w="1862"/>
        <w:gridCol w:w="3796"/>
      </w:tblGrid>
      <w:tr w:rsidR="004D5A8F" w14:paraId="68D0FD3B" w14:textId="77777777" w:rsidTr="00C46874">
        <w:trPr>
          <w:jc w:val="center"/>
        </w:trPr>
        <w:tc>
          <w:tcPr>
            <w:tcW w:w="1249" w:type="pct"/>
            <w:tcBorders>
              <w:top w:val="single" w:sz="4" w:space="0" w:color="auto"/>
              <w:left w:val="single" w:sz="4" w:space="0" w:color="auto"/>
              <w:bottom w:val="single" w:sz="4" w:space="0" w:color="auto"/>
              <w:right w:val="single" w:sz="4" w:space="0" w:color="auto"/>
            </w:tcBorders>
            <w:shd w:val="clear" w:color="auto" w:fill="C0C0C0"/>
          </w:tcPr>
          <w:p w14:paraId="764214B9" w14:textId="77777777" w:rsidR="004D5A8F" w:rsidRDefault="004D5A8F" w:rsidP="00C46874">
            <w:pPr>
              <w:pStyle w:val="TAH"/>
            </w:pPr>
            <w:r>
              <w:t>Data type</w:t>
            </w:r>
          </w:p>
        </w:tc>
        <w:tc>
          <w:tcPr>
            <w:tcW w:w="221" w:type="pct"/>
            <w:tcBorders>
              <w:top w:val="single" w:sz="4" w:space="0" w:color="auto"/>
              <w:left w:val="single" w:sz="4" w:space="0" w:color="auto"/>
              <w:bottom w:val="single" w:sz="4" w:space="0" w:color="auto"/>
              <w:right w:val="single" w:sz="4" w:space="0" w:color="auto"/>
            </w:tcBorders>
            <w:shd w:val="clear" w:color="auto" w:fill="C0C0C0"/>
          </w:tcPr>
          <w:p w14:paraId="6021F012" w14:textId="77777777" w:rsidR="004D5A8F" w:rsidRDefault="004D5A8F" w:rsidP="00C46874">
            <w:pPr>
              <w:pStyle w:val="TAH"/>
            </w:pPr>
            <w:r>
              <w:t>P</w:t>
            </w:r>
          </w:p>
        </w:tc>
        <w:tc>
          <w:tcPr>
            <w:tcW w:w="592" w:type="pct"/>
            <w:tcBorders>
              <w:top w:val="single" w:sz="4" w:space="0" w:color="auto"/>
              <w:left w:val="single" w:sz="4" w:space="0" w:color="auto"/>
              <w:bottom w:val="single" w:sz="4" w:space="0" w:color="auto"/>
              <w:right w:val="single" w:sz="4" w:space="0" w:color="auto"/>
            </w:tcBorders>
            <w:shd w:val="clear" w:color="auto" w:fill="C0C0C0"/>
          </w:tcPr>
          <w:p w14:paraId="1103CDEA" w14:textId="77777777" w:rsidR="004D5A8F" w:rsidRDefault="004D5A8F" w:rsidP="00C46874">
            <w:pPr>
              <w:pStyle w:val="TAH"/>
            </w:pPr>
            <w:r>
              <w:t>Cardinality</w:t>
            </w:r>
          </w:p>
        </w:tc>
        <w:tc>
          <w:tcPr>
            <w:tcW w:w="967" w:type="pct"/>
            <w:tcBorders>
              <w:top w:val="single" w:sz="4" w:space="0" w:color="auto"/>
              <w:left w:val="single" w:sz="4" w:space="0" w:color="auto"/>
              <w:bottom w:val="single" w:sz="4" w:space="0" w:color="auto"/>
              <w:right w:val="single" w:sz="4" w:space="0" w:color="auto"/>
            </w:tcBorders>
            <w:shd w:val="clear" w:color="auto" w:fill="C0C0C0"/>
          </w:tcPr>
          <w:p w14:paraId="59FF48A6" w14:textId="77777777" w:rsidR="004D5A8F" w:rsidRDefault="004D5A8F" w:rsidP="00C46874">
            <w:pPr>
              <w:pStyle w:val="TAH"/>
            </w:pPr>
            <w:r>
              <w:t>Response</w:t>
            </w:r>
          </w:p>
          <w:p w14:paraId="3192DC73" w14:textId="77777777" w:rsidR="004D5A8F" w:rsidRDefault="004D5A8F" w:rsidP="00C46874">
            <w:pPr>
              <w:pStyle w:val="TAH"/>
            </w:pPr>
            <w:r>
              <w:t>codes</w:t>
            </w:r>
          </w:p>
        </w:tc>
        <w:tc>
          <w:tcPr>
            <w:tcW w:w="1971" w:type="pct"/>
            <w:tcBorders>
              <w:top w:val="single" w:sz="4" w:space="0" w:color="auto"/>
              <w:left w:val="single" w:sz="4" w:space="0" w:color="auto"/>
              <w:bottom w:val="single" w:sz="4" w:space="0" w:color="auto"/>
              <w:right w:val="single" w:sz="4" w:space="0" w:color="auto"/>
            </w:tcBorders>
            <w:shd w:val="clear" w:color="auto" w:fill="C0C0C0"/>
          </w:tcPr>
          <w:p w14:paraId="6A2000F1" w14:textId="77777777" w:rsidR="004D5A8F" w:rsidRDefault="004D5A8F" w:rsidP="00C46874">
            <w:pPr>
              <w:pStyle w:val="TAH"/>
            </w:pPr>
            <w:r>
              <w:t>Description</w:t>
            </w:r>
          </w:p>
        </w:tc>
      </w:tr>
      <w:tr w:rsidR="004D5A8F" w14:paraId="6882FD0F" w14:textId="77777777" w:rsidTr="00C46874">
        <w:trPr>
          <w:jc w:val="center"/>
        </w:trPr>
        <w:tc>
          <w:tcPr>
            <w:tcW w:w="1249" w:type="pct"/>
            <w:tcBorders>
              <w:top w:val="single" w:sz="4" w:space="0" w:color="auto"/>
              <w:left w:val="single" w:sz="4" w:space="0" w:color="auto"/>
              <w:bottom w:val="single" w:sz="4" w:space="0" w:color="auto"/>
              <w:right w:val="single" w:sz="4" w:space="0" w:color="auto"/>
            </w:tcBorders>
            <w:shd w:val="clear" w:color="auto" w:fill="auto"/>
          </w:tcPr>
          <w:p w14:paraId="348FBEEA" w14:textId="77777777" w:rsidR="004D5A8F" w:rsidRDefault="004D5A8F" w:rsidP="00C46874">
            <w:pPr>
              <w:pStyle w:val="TAL"/>
            </w:pPr>
            <w:r>
              <w:t>array(QosSession)</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099BE1DD" w14:textId="77777777" w:rsidR="004D5A8F" w:rsidRDefault="004D5A8F" w:rsidP="00C46874">
            <w:pPr>
              <w:pStyle w:val="TAC"/>
            </w:pPr>
            <w:r>
              <w:t>M</w:t>
            </w: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3C34A05F" w14:textId="77777777" w:rsidR="004D5A8F" w:rsidRDefault="004D5A8F" w:rsidP="00C46874">
            <w:pPr>
              <w:pStyle w:val="TAL"/>
            </w:pPr>
            <w:r>
              <w:t>0..N</w:t>
            </w:r>
          </w:p>
        </w:tc>
        <w:tc>
          <w:tcPr>
            <w:tcW w:w="967" w:type="pct"/>
            <w:tcBorders>
              <w:top w:val="single" w:sz="4" w:space="0" w:color="auto"/>
              <w:left w:val="single" w:sz="4" w:space="0" w:color="auto"/>
              <w:bottom w:val="single" w:sz="4" w:space="0" w:color="auto"/>
              <w:right w:val="single" w:sz="4" w:space="0" w:color="auto"/>
            </w:tcBorders>
            <w:shd w:val="clear" w:color="auto" w:fill="auto"/>
          </w:tcPr>
          <w:p w14:paraId="49F9221F" w14:textId="77777777" w:rsidR="004D5A8F" w:rsidRDefault="004D5A8F" w:rsidP="00C46874">
            <w:pPr>
              <w:pStyle w:val="TAL"/>
            </w:pPr>
            <w:r>
              <w:t>2</w:t>
            </w:r>
            <w:r>
              <w:rPr>
                <w:lang w:val="sv-SE"/>
              </w:rPr>
              <w:t>.</w:t>
            </w:r>
            <w:r>
              <w:t>0</w:t>
            </w:r>
            <w:r>
              <w:rPr>
                <w:lang w:val="sv-SE"/>
              </w:rPr>
              <w:t>5</w:t>
            </w:r>
            <w:r>
              <w:t xml:space="preserve"> </w:t>
            </w:r>
            <w:r>
              <w:rPr>
                <w:lang w:val="sv-SE"/>
              </w:rPr>
              <w:t>Content</w:t>
            </w:r>
          </w:p>
        </w:tc>
        <w:tc>
          <w:tcPr>
            <w:tcW w:w="1971" w:type="pct"/>
            <w:tcBorders>
              <w:top w:val="single" w:sz="4" w:space="0" w:color="auto"/>
              <w:left w:val="single" w:sz="4" w:space="0" w:color="auto"/>
              <w:bottom w:val="single" w:sz="4" w:space="0" w:color="auto"/>
              <w:right w:val="single" w:sz="4" w:space="0" w:color="auto"/>
            </w:tcBorders>
            <w:shd w:val="clear" w:color="auto" w:fill="auto"/>
          </w:tcPr>
          <w:p w14:paraId="759ECF48" w14:textId="77777777" w:rsidR="004D5A8F" w:rsidRDefault="004D5A8F" w:rsidP="00C46874">
            <w:pPr>
              <w:pStyle w:val="TAL"/>
            </w:pPr>
            <w:r>
              <w:t xml:space="preserve">List of QoS sessions. This response shall include QoS sessions matching all the query parameters provided in the request. </w:t>
            </w:r>
          </w:p>
        </w:tc>
      </w:tr>
      <w:tr w:rsidR="004D5A8F" w14:paraId="34479E6B" w14:textId="77777777" w:rsidTr="00C4687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043304B1" w14:textId="72D5BBAD" w:rsidR="004D5A8F" w:rsidRDefault="004D5A8F" w:rsidP="00C46874">
            <w:pPr>
              <w:pStyle w:val="TAN"/>
            </w:pPr>
            <w:r>
              <w:rPr>
                <w:lang w:eastAsia="zh-CN"/>
              </w:rPr>
              <w:t>NOTE:</w:t>
            </w:r>
            <w:r>
              <w:rPr>
                <w:lang w:eastAsia="zh-CN"/>
              </w:rPr>
              <w:tab/>
              <w:t xml:space="preserve">The mandatory </w:t>
            </w:r>
            <w:r w:rsidRPr="00C467F7">
              <w:rPr>
                <w:lang w:val="en-US" w:eastAsia="zh-CN"/>
              </w:rPr>
              <w:t>CoAP</w:t>
            </w:r>
            <w:r>
              <w:rPr>
                <w:lang w:eastAsia="zh-CN"/>
              </w:rPr>
              <w:t xml:space="preserve"> error status codes for the GET method listed in </w:t>
            </w:r>
            <w:r w:rsidR="0033766C" w:rsidRPr="00A34374">
              <w:rPr>
                <w:lang w:eastAsia="zh-CN"/>
              </w:rPr>
              <w:t>table </w:t>
            </w:r>
            <w:r>
              <w:rPr>
                <w:lang w:eastAsia="zh-CN"/>
              </w:rPr>
              <w:t>C.1.3-1 of 3GPP TS 2</w:t>
            </w:r>
            <w:r w:rsidRPr="00C467F7">
              <w:rPr>
                <w:lang w:val="en-US" w:eastAsia="zh-CN"/>
              </w:rPr>
              <w:t>4</w:t>
            </w:r>
            <w:r>
              <w:rPr>
                <w:lang w:eastAsia="zh-CN"/>
              </w:rPr>
              <w:t>.</w:t>
            </w:r>
            <w:r w:rsidRPr="00C467F7">
              <w:rPr>
                <w:lang w:val="en-US" w:eastAsia="zh-CN"/>
              </w:rPr>
              <w:t>546</w:t>
            </w:r>
            <w:r>
              <w:rPr>
                <w:lang w:eastAsia="zh-CN"/>
              </w:rPr>
              <w:t> [31] also apply.</w:t>
            </w:r>
          </w:p>
        </w:tc>
      </w:tr>
    </w:tbl>
    <w:p w14:paraId="3A95377A" w14:textId="77777777" w:rsidR="004D5A8F" w:rsidRDefault="004D5A8F" w:rsidP="004D5A8F">
      <w:pPr>
        <w:rPr>
          <w:lang w:eastAsia="zh-CN"/>
        </w:rPr>
      </w:pPr>
    </w:p>
    <w:p w14:paraId="097E1D8A" w14:textId="754A7862" w:rsidR="004D5A8F" w:rsidRDefault="004D5A8F" w:rsidP="004D5A8F">
      <w:pPr>
        <w:pStyle w:val="TH"/>
      </w:pPr>
      <w:r>
        <w:t>Table</w:t>
      </w:r>
      <w:r>
        <w:rPr>
          <w:noProof/>
        </w:rPr>
        <w:t> </w:t>
      </w:r>
      <w:r>
        <w:t xml:space="preserve">A.2.1.2.2.3.2-4: </w:t>
      </w:r>
      <w:r w:rsidRPr="004F79CD">
        <w:rPr>
          <w:lang w:val="en-US"/>
        </w:rPr>
        <w:t>Options</w:t>
      </w:r>
      <w:r>
        <w:t xml:space="preserve"> supported by the </w:t>
      </w:r>
      <w:r w:rsidRPr="004F79CD">
        <w:rPr>
          <w:lang w:val="en-US"/>
        </w:rPr>
        <w:t>2.05 Response</w:t>
      </w:r>
      <w:r>
        <w:t xml:space="preserve"> </w:t>
      </w:r>
      <w:r w:rsidRPr="004F79CD">
        <w:rPr>
          <w:lang w:val="en-US"/>
        </w:rPr>
        <w:t xml:space="preserve">Code </w:t>
      </w:r>
      <w:r>
        <w:t xml:space="preserve">on this resource </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10"/>
        <w:gridCol w:w="418"/>
        <w:gridCol w:w="1119"/>
        <w:gridCol w:w="5094"/>
      </w:tblGrid>
      <w:tr w:rsidR="004D5A8F" w14:paraId="4A89F205" w14:textId="77777777" w:rsidTr="00C46874">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463FDEEB" w14:textId="77777777" w:rsidR="004D5A8F" w:rsidRDefault="004D5A8F" w:rsidP="00C46874">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tcPr>
          <w:p w14:paraId="1B57C885" w14:textId="77777777" w:rsidR="004D5A8F" w:rsidRDefault="004D5A8F" w:rsidP="00C46874">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tcPr>
          <w:p w14:paraId="11B4666B" w14:textId="77777777" w:rsidR="004D5A8F" w:rsidRDefault="004D5A8F" w:rsidP="00C46874">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tcPr>
          <w:p w14:paraId="50C9D104" w14:textId="77777777" w:rsidR="004D5A8F" w:rsidRDefault="004D5A8F" w:rsidP="00C46874">
            <w:pPr>
              <w:pStyle w:val="TAH"/>
            </w:pPr>
            <w:r>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tcPr>
          <w:p w14:paraId="69645E7E" w14:textId="77777777" w:rsidR="004D5A8F" w:rsidRDefault="004D5A8F" w:rsidP="00C46874">
            <w:pPr>
              <w:pStyle w:val="TAH"/>
            </w:pPr>
            <w:r>
              <w:t>Description</w:t>
            </w:r>
          </w:p>
        </w:tc>
      </w:tr>
      <w:tr w:rsidR="004D5A8F" w14:paraId="17EB0268" w14:textId="77777777" w:rsidTr="00C46874">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29169963" w14:textId="77777777" w:rsidR="004D5A8F" w:rsidRPr="003C3C7F" w:rsidRDefault="004D5A8F" w:rsidP="00C46874">
            <w:pPr>
              <w:pStyle w:val="TAL"/>
              <w:rPr>
                <w:lang w:val="sv-SE"/>
              </w:rPr>
            </w:pPr>
            <w:r>
              <w:rPr>
                <w:lang w:val="sv-SE"/>
              </w:rPr>
              <w:t>Observe</w:t>
            </w:r>
          </w:p>
        </w:tc>
        <w:tc>
          <w:tcPr>
            <w:tcW w:w="732" w:type="pct"/>
            <w:tcBorders>
              <w:top w:val="single" w:sz="4" w:space="0" w:color="auto"/>
              <w:left w:val="single" w:sz="6" w:space="0" w:color="000000"/>
              <w:bottom w:val="single" w:sz="4" w:space="0" w:color="auto"/>
              <w:right w:val="single" w:sz="6" w:space="0" w:color="000000"/>
            </w:tcBorders>
          </w:tcPr>
          <w:p w14:paraId="63073032" w14:textId="77777777" w:rsidR="004D5A8F" w:rsidRPr="003C3C7F" w:rsidRDefault="004D5A8F" w:rsidP="00C46874">
            <w:pPr>
              <w:pStyle w:val="TAL"/>
              <w:rPr>
                <w:lang w:val="sv-SE"/>
              </w:rPr>
            </w:pPr>
            <w:r>
              <w:rPr>
                <w:lang w:val="sv-SE"/>
              </w:rPr>
              <w:t>Uinteger</w:t>
            </w:r>
          </w:p>
        </w:tc>
        <w:tc>
          <w:tcPr>
            <w:tcW w:w="217" w:type="pct"/>
            <w:tcBorders>
              <w:top w:val="single" w:sz="4" w:space="0" w:color="auto"/>
              <w:left w:val="single" w:sz="6" w:space="0" w:color="000000"/>
              <w:bottom w:val="single" w:sz="4" w:space="0" w:color="auto"/>
              <w:right w:val="single" w:sz="6" w:space="0" w:color="000000"/>
            </w:tcBorders>
          </w:tcPr>
          <w:p w14:paraId="25D0E813" w14:textId="77777777" w:rsidR="004D5A8F" w:rsidRPr="003C3C7F" w:rsidRDefault="004D5A8F" w:rsidP="00C46874">
            <w:pPr>
              <w:pStyle w:val="TAC"/>
              <w:rPr>
                <w:lang w:val="sv-SE"/>
              </w:rPr>
            </w:pPr>
            <w:r>
              <w:rPr>
                <w:lang w:val="sv-SE"/>
              </w:rPr>
              <w:t>O</w:t>
            </w:r>
          </w:p>
        </w:tc>
        <w:tc>
          <w:tcPr>
            <w:tcW w:w="581" w:type="pct"/>
            <w:tcBorders>
              <w:top w:val="single" w:sz="4" w:space="0" w:color="auto"/>
              <w:left w:val="single" w:sz="6" w:space="0" w:color="000000"/>
              <w:bottom w:val="single" w:sz="4" w:space="0" w:color="auto"/>
              <w:right w:val="single" w:sz="6" w:space="0" w:color="000000"/>
            </w:tcBorders>
          </w:tcPr>
          <w:p w14:paraId="5A63E8AF" w14:textId="77777777" w:rsidR="004D5A8F" w:rsidRDefault="004D5A8F" w:rsidP="00C46874">
            <w:pPr>
              <w:pStyle w:val="TAL"/>
            </w:pPr>
            <w:r>
              <w:t>0..1</w:t>
            </w:r>
          </w:p>
        </w:tc>
        <w:tc>
          <w:tcPr>
            <w:tcW w:w="2645" w:type="pct"/>
            <w:tcBorders>
              <w:top w:val="single" w:sz="4" w:space="0" w:color="auto"/>
              <w:left w:val="single" w:sz="6" w:space="0" w:color="000000"/>
              <w:bottom w:val="single" w:sz="4" w:space="0" w:color="auto"/>
              <w:right w:val="single" w:sz="6" w:space="0" w:color="000000"/>
            </w:tcBorders>
            <w:shd w:val="clear" w:color="auto" w:fill="auto"/>
            <w:vAlign w:val="center"/>
          </w:tcPr>
          <w:p w14:paraId="45E25BDD" w14:textId="77777777" w:rsidR="004D5A8F" w:rsidRPr="004F79CD" w:rsidRDefault="004D5A8F" w:rsidP="00C46874">
            <w:pPr>
              <w:pStyle w:val="TAL"/>
              <w:rPr>
                <w:lang w:val="en-US"/>
              </w:rPr>
            </w:pPr>
            <w:r w:rsidRPr="004F79CD">
              <w:rPr>
                <w:lang w:val="en-US"/>
              </w:rPr>
              <w:t>Sequence number of the notification.</w:t>
            </w:r>
          </w:p>
        </w:tc>
      </w:tr>
      <w:tr w:rsidR="004D5A8F" w14:paraId="6F2BB5E2" w14:textId="77777777" w:rsidTr="00C46874">
        <w:trPr>
          <w:jc w:val="center"/>
        </w:trPr>
        <w:tc>
          <w:tcPr>
            <w:tcW w:w="5000" w:type="pct"/>
            <w:gridSpan w:val="5"/>
            <w:tcBorders>
              <w:top w:val="single" w:sz="4" w:space="0" w:color="auto"/>
              <w:left w:val="single" w:sz="6" w:space="0" w:color="000000"/>
              <w:bottom w:val="single" w:sz="6" w:space="0" w:color="000000"/>
              <w:right w:val="single" w:sz="6" w:space="0" w:color="000000"/>
            </w:tcBorders>
            <w:shd w:val="clear" w:color="auto" w:fill="auto"/>
          </w:tcPr>
          <w:p w14:paraId="2DC81072" w14:textId="77777777" w:rsidR="004D5A8F" w:rsidRPr="004F79CD" w:rsidRDefault="004D5A8F" w:rsidP="00C46874">
            <w:pPr>
              <w:pStyle w:val="TAN"/>
              <w:rPr>
                <w:lang w:val="en-US"/>
              </w:rPr>
            </w:pPr>
            <w:r>
              <w:rPr>
                <w:lang w:eastAsia="zh-CN"/>
              </w:rPr>
              <w:t>NOTE:</w:t>
            </w:r>
            <w:r>
              <w:rPr>
                <w:lang w:eastAsia="zh-CN"/>
              </w:rPr>
              <w:tab/>
            </w:r>
            <w:r w:rsidRPr="004F79CD">
              <w:rPr>
                <w:lang w:val="en-US" w:eastAsia="zh-CN"/>
              </w:rPr>
              <w:t xml:space="preserve">Other response options </w:t>
            </w:r>
            <w:r>
              <w:rPr>
                <w:lang w:eastAsia="zh-CN"/>
              </w:rPr>
              <w:t>also apply</w:t>
            </w:r>
            <w:r w:rsidRPr="004F79CD">
              <w:rPr>
                <w:lang w:val="en-US" w:eastAsia="zh-CN"/>
              </w:rPr>
              <w:t xml:space="preserve"> in accordance with normal CoAP procedures</w:t>
            </w:r>
            <w:r>
              <w:rPr>
                <w:lang w:eastAsia="zh-CN"/>
              </w:rPr>
              <w:t>.</w:t>
            </w:r>
          </w:p>
        </w:tc>
      </w:tr>
    </w:tbl>
    <w:p w14:paraId="7AEDA273" w14:textId="77777777" w:rsidR="004D5A8F" w:rsidRDefault="004D5A8F" w:rsidP="004D5A8F">
      <w:pPr>
        <w:rPr>
          <w:lang w:eastAsia="zh-CN"/>
        </w:rPr>
      </w:pPr>
    </w:p>
    <w:p w14:paraId="097DFFA8" w14:textId="3F636F4B" w:rsidR="004D5A8F" w:rsidRDefault="004D5A8F" w:rsidP="004D5A8F">
      <w:pPr>
        <w:pStyle w:val="Heading4"/>
      </w:pPr>
      <w:bookmarkStart w:id="2645" w:name="_Toc24868558"/>
      <w:bookmarkStart w:id="2646" w:name="_Toc34154066"/>
      <w:bookmarkStart w:id="2647" w:name="_Toc36041010"/>
      <w:bookmarkStart w:id="2648" w:name="_Toc36041323"/>
      <w:bookmarkStart w:id="2649" w:name="_Toc43196566"/>
      <w:bookmarkStart w:id="2650" w:name="_Toc43481336"/>
      <w:bookmarkStart w:id="2651" w:name="_Toc45134613"/>
      <w:bookmarkStart w:id="2652" w:name="_Toc51189145"/>
      <w:bookmarkStart w:id="2653" w:name="_Toc51763821"/>
      <w:bookmarkStart w:id="2654" w:name="_Toc57206053"/>
      <w:bookmarkStart w:id="2655" w:name="_Toc59019394"/>
      <w:bookmarkStart w:id="2656" w:name="_Toc162966393"/>
      <w:r>
        <w:t>A.2.1.2.3</w:t>
      </w:r>
      <w:r>
        <w:tab/>
        <w:t xml:space="preserve">Resource: Individual </w:t>
      </w:r>
      <w:bookmarkEnd w:id="2645"/>
      <w:bookmarkEnd w:id="2646"/>
      <w:bookmarkEnd w:id="2647"/>
      <w:bookmarkEnd w:id="2648"/>
      <w:bookmarkEnd w:id="2649"/>
      <w:bookmarkEnd w:id="2650"/>
      <w:bookmarkEnd w:id="2651"/>
      <w:bookmarkEnd w:id="2652"/>
      <w:bookmarkEnd w:id="2653"/>
      <w:bookmarkEnd w:id="2654"/>
      <w:bookmarkEnd w:id="2655"/>
      <w:r>
        <w:t>QoS Session</w:t>
      </w:r>
      <w:bookmarkEnd w:id="2656"/>
    </w:p>
    <w:p w14:paraId="41C57678" w14:textId="4E013507" w:rsidR="004D5A8F" w:rsidRDefault="004D5A8F" w:rsidP="004D5A8F">
      <w:pPr>
        <w:pStyle w:val="Heading5"/>
      </w:pPr>
      <w:bookmarkStart w:id="2657" w:name="_Toc24868559"/>
      <w:bookmarkStart w:id="2658" w:name="_Toc34154067"/>
      <w:bookmarkStart w:id="2659" w:name="_Toc36041011"/>
      <w:bookmarkStart w:id="2660" w:name="_Toc36041324"/>
      <w:bookmarkStart w:id="2661" w:name="_Toc43196567"/>
      <w:bookmarkStart w:id="2662" w:name="_Toc43481337"/>
      <w:bookmarkStart w:id="2663" w:name="_Toc45134614"/>
      <w:bookmarkStart w:id="2664" w:name="_Toc51189146"/>
      <w:bookmarkStart w:id="2665" w:name="_Toc51763822"/>
      <w:bookmarkStart w:id="2666" w:name="_Toc57206054"/>
      <w:bookmarkStart w:id="2667" w:name="_Toc59019395"/>
      <w:bookmarkStart w:id="2668" w:name="_Toc162966394"/>
      <w:r>
        <w:t>A.2.1.2.3.1</w:t>
      </w:r>
      <w:r>
        <w:tab/>
        <w:t>Description</w:t>
      </w:r>
      <w:bookmarkEnd w:id="2657"/>
      <w:bookmarkEnd w:id="2658"/>
      <w:bookmarkEnd w:id="2659"/>
      <w:bookmarkEnd w:id="2660"/>
      <w:bookmarkEnd w:id="2661"/>
      <w:bookmarkEnd w:id="2662"/>
      <w:bookmarkEnd w:id="2663"/>
      <w:bookmarkEnd w:id="2664"/>
      <w:bookmarkEnd w:id="2665"/>
      <w:bookmarkEnd w:id="2666"/>
      <w:bookmarkEnd w:id="2667"/>
      <w:bookmarkEnd w:id="2668"/>
    </w:p>
    <w:p w14:paraId="4F5EBA67" w14:textId="77777777" w:rsidR="004D5A8F" w:rsidRDefault="004D5A8F" w:rsidP="004D5A8F">
      <w:pPr>
        <w:rPr>
          <w:lang w:eastAsia="zh-CN"/>
        </w:rPr>
      </w:pPr>
      <w:r>
        <w:rPr>
          <w:lang w:eastAsia="zh-CN"/>
        </w:rPr>
        <w:t>The Individual QoS Session resource represents an individual QoS session that is created at the SNRM-S.</w:t>
      </w:r>
    </w:p>
    <w:p w14:paraId="0021CEF9" w14:textId="32E5CBB1" w:rsidR="004D5A8F" w:rsidRPr="00312F26" w:rsidRDefault="004D5A8F" w:rsidP="004D5A8F">
      <w:pPr>
        <w:pStyle w:val="Heading5"/>
        <w:rPr>
          <w:lang w:val="fr-FR"/>
        </w:rPr>
      </w:pPr>
      <w:bookmarkStart w:id="2669" w:name="_Toc24868560"/>
      <w:bookmarkStart w:id="2670" w:name="_Toc34154068"/>
      <w:bookmarkStart w:id="2671" w:name="_Toc36041012"/>
      <w:bookmarkStart w:id="2672" w:name="_Toc36041325"/>
      <w:bookmarkStart w:id="2673" w:name="_Toc43196568"/>
      <w:bookmarkStart w:id="2674" w:name="_Toc43481338"/>
      <w:bookmarkStart w:id="2675" w:name="_Toc45134615"/>
      <w:bookmarkStart w:id="2676" w:name="_Toc51189147"/>
      <w:bookmarkStart w:id="2677" w:name="_Toc51763823"/>
      <w:bookmarkStart w:id="2678" w:name="_Toc57206055"/>
      <w:bookmarkStart w:id="2679" w:name="_Toc59019396"/>
      <w:bookmarkStart w:id="2680" w:name="_Toc162966395"/>
      <w:r w:rsidRPr="00312F26">
        <w:rPr>
          <w:lang w:val="fr-FR"/>
        </w:rPr>
        <w:t>A.2.1.2.3.2</w:t>
      </w:r>
      <w:r w:rsidRPr="00312F26">
        <w:rPr>
          <w:lang w:val="fr-FR"/>
        </w:rPr>
        <w:tab/>
        <w:t>Resource Definition</w:t>
      </w:r>
      <w:bookmarkEnd w:id="2669"/>
      <w:bookmarkEnd w:id="2670"/>
      <w:bookmarkEnd w:id="2671"/>
      <w:bookmarkEnd w:id="2672"/>
      <w:bookmarkEnd w:id="2673"/>
      <w:bookmarkEnd w:id="2674"/>
      <w:bookmarkEnd w:id="2675"/>
      <w:bookmarkEnd w:id="2676"/>
      <w:bookmarkEnd w:id="2677"/>
      <w:bookmarkEnd w:id="2678"/>
      <w:bookmarkEnd w:id="2679"/>
      <w:bookmarkEnd w:id="2680"/>
    </w:p>
    <w:p w14:paraId="2C0DD9DC" w14:textId="77777777" w:rsidR="004D5A8F" w:rsidRPr="00312F26" w:rsidRDefault="004D5A8F" w:rsidP="004D5A8F">
      <w:pPr>
        <w:rPr>
          <w:lang w:val="fr-FR" w:eastAsia="zh-CN"/>
        </w:rPr>
      </w:pPr>
      <w:r w:rsidRPr="00312F26">
        <w:rPr>
          <w:lang w:val="fr-FR" w:eastAsia="zh-CN"/>
        </w:rPr>
        <w:t xml:space="preserve">Resource URI: </w:t>
      </w:r>
      <w:r w:rsidRPr="00312F26">
        <w:rPr>
          <w:b/>
          <w:lang w:val="fr-FR" w:eastAsia="zh-CN"/>
        </w:rPr>
        <w:t>{apiRoot}/su-nqs/&lt;apiVersion&gt;/qos-sessions/{qosSessionId}</w:t>
      </w:r>
    </w:p>
    <w:p w14:paraId="2A6B97A1" w14:textId="38C94D0F" w:rsidR="004D5A8F" w:rsidRDefault="004D5A8F" w:rsidP="004D5A8F">
      <w:pPr>
        <w:rPr>
          <w:lang w:eastAsia="zh-CN"/>
        </w:rPr>
      </w:pPr>
      <w:r>
        <w:rPr>
          <w:lang w:eastAsia="zh-CN"/>
        </w:rPr>
        <w:t>This resource shall support the resource URI variables defined in the table A.2.1.2.3.2-1.</w:t>
      </w:r>
    </w:p>
    <w:p w14:paraId="7CA4C105" w14:textId="0C605A1A" w:rsidR="004D5A8F" w:rsidRDefault="004D5A8F" w:rsidP="004D5A8F">
      <w:pPr>
        <w:pStyle w:val="TH"/>
        <w:rPr>
          <w:rFonts w:cs="Arial"/>
        </w:rPr>
      </w:pPr>
      <w:r>
        <w:t>Table A.2.1.2.3.2-1: Resource URI variables for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217"/>
        <w:gridCol w:w="1292"/>
        <w:gridCol w:w="7116"/>
      </w:tblGrid>
      <w:tr w:rsidR="004D5A8F" w14:paraId="533DB151" w14:textId="77777777" w:rsidTr="00C46874">
        <w:trPr>
          <w:jc w:val="center"/>
        </w:trPr>
        <w:tc>
          <w:tcPr>
            <w:tcW w:w="559" w:type="pct"/>
            <w:tcBorders>
              <w:top w:val="single" w:sz="6" w:space="0" w:color="000000"/>
              <w:left w:val="single" w:sz="6" w:space="0" w:color="000000"/>
              <w:bottom w:val="single" w:sz="6" w:space="0" w:color="000000"/>
              <w:right w:val="single" w:sz="6" w:space="0" w:color="000000"/>
            </w:tcBorders>
            <w:shd w:val="clear" w:color="auto" w:fill="CCCCCC"/>
            <w:hideMark/>
          </w:tcPr>
          <w:p w14:paraId="578DCC3C" w14:textId="77777777" w:rsidR="004D5A8F" w:rsidRDefault="004D5A8F" w:rsidP="00C46874">
            <w:pPr>
              <w:pStyle w:val="TAH"/>
            </w:pPr>
            <w:r>
              <w:t>Name</w:t>
            </w:r>
          </w:p>
        </w:tc>
        <w:tc>
          <w:tcPr>
            <w:tcW w:w="708" w:type="pct"/>
            <w:tcBorders>
              <w:top w:val="single" w:sz="6" w:space="0" w:color="000000"/>
              <w:left w:val="single" w:sz="6" w:space="0" w:color="000000"/>
              <w:bottom w:val="single" w:sz="6" w:space="0" w:color="000000"/>
              <w:right w:val="single" w:sz="6" w:space="0" w:color="000000"/>
            </w:tcBorders>
            <w:shd w:val="clear" w:color="auto" w:fill="CCCCCC"/>
          </w:tcPr>
          <w:p w14:paraId="75E0F787" w14:textId="77777777" w:rsidR="004D5A8F" w:rsidRDefault="004D5A8F" w:rsidP="00C46874">
            <w:pPr>
              <w:pStyle w:val="TAH"/>
            </w:pPr>
            <w:r>
              <w:t>Data Type</w:t>
            </w:r>
          </w:p>
        </w:tc>
        <w:tc>
          <w:tcPr>
            <w:tcW w:w="3733"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5284FF29" w14:textId="77777777" w:rsidR="004D5A8F" w:rsidRDefault="004D5A8F" w:rsidP="00C46874">
            <w:pPr>
              <w:pStyle w:val="TAH"/>
            </w:pPr>
            <w:r>
              <w:t>Definition</w:t>
            </w:r>
          </w:p>
        </w:tc>
      </w:tr>
      <w:tr w:rsidR="004D5A8F" w14:paraId="79E7056E" w14:textId="77777777" w:rsidTr="00C46874">
        <w:trPr>
          <w:jc w:val="center"/>
        </w:trPr>
        <w:tc>
          <w:tcPr>
            <w:tcW w:w="559" w:type="pct"/>
            <w:tcBorders>
              <w:top w:val="single" w:sz="6" w:space="0" w:color="000000"/>
              <w:left w:val="single" w:sz="6" w:space="0" w:color="000000"/>
              <w:bottom w:val="single" w:sz="6" w:space="0" w:color="000000"/>
              <w:right w:val="single" w:sz="6" w:space="0" w:color="000000"/>
            </w:tcBorders>
          </w:tcPr>
          <w:p w14:paraId="00C86013" w14:textId="77777777" w:rsidR="004D5A8F" w:rsidRDefault="004D5A8F" w:rsidP="00C46874">
            <w:pPr>
              <w:pStyle w:val="TAL"/>
            </w:pPr>
            <w:r>
              <w:t>apiRoot</w:t>
            </w:r>
          </w:p>
        </w:tc>
        <w:tc>
          <w:tcPr>
            <w:tcW w:w="708" w:type="pct"/>
            <w:tcBorders>
              <w:top w:val="single" w:sz="6" w:space="0" w:color="000000"/>
              <w:left w:val="single" w:sz="6" w:space="0" w:color="000000"/>
              <w:bottom w:val="single" w:sz="6" w:space="0" w:color="000000"/>
              <w:right w:val="single" w:sz="6" w:space="0" w:color="000000"/>
            </w:tcBorders>
          </w:tcPr>
          <w:p w14:paraId="221A5EBE" w14:textId="77777777" w:rsidR="004D5A8F" w:rsidRDefault="004D5A8F" w:rsidP="00C46874">
            <w:pPr>
              <w:pStyle w:val="TAL"/>
            </w:pPr>
            <w:r>
              <w:t>string</w:t>
            </w:r>
          </w:p>
        </w:tc>
        <w:tc>
          <w:tcPr>
            <w:tcW w:w="3733" w:type="pct"/>
            <w:tcBorders>
              <w:top w:val="single" w:sz="6" w:space="0" w:color="000000"/>
              <w:left w:val="single" w:sz="6" w:space="0" w:color="000000"/>
              <w:bottom w:val="single" w:sz="6" w:space="0" w:color="000000"/>
              <w:right w:val="single" w:sz="6" w:space="0" w:color="000000"/>
            </w:tcBorders>
            <w:vAlign w:val="center"/>
          </w:tcPr>
          <w:p w14:paraId="68B16E72" w14:textId="257E07D5" w:rsidR="004D5A8F" w:rsidRDefault="0033766C" w:rsidP="00C46874">
            <w:pPr>
              <w:pStyle w:val="TAL"/>
            </w:pPr>
            <w:r w:rsidRPr="00A34374">
              <w:t>See clause C.1.1 of 3GPP TS 24.546 [31].</w:t>
            </w:r>
          </w:p>
        </w:tc>
      </w:tr>
      <w:tr w:rsidR="004D5A8F" w14:paraId="29BEF0A2" w14:textId="77777777" w:rsidTr="00C46874">
        <w:trPr>
          <w:jc w:val="center"/>
        </w:trPr>
        <w:tc>
          <w:tcPr>
            <w:tcW w:w="559" w:type="pct"/>
            <w:tcBorders>
              <w:top w:val="single" w:sz="6" w:space="0" w:color="000000"/>
              <w:left w:val="single" w:sz="6" w:space="0" w:color="000000"/>
              <w:bottom w:val="single" w:sz="6" w:space="0" w:color="000000"/>
              <w:right w:val="single" w:sz="6" w:space="0" w:color="000000"/>
            </w:tcBorders>
          </w:tcPr>
          <w:p w14:paraId="2EC858C7" w14:textId="77777777" w:rsidR="004D5A8F" w:rsidRDefault="004D5A8F" w:rsidP="00C46874">
            <w:pPr>
              <w:pStyle w:val="TAL"/>
            </w:pPr>
            <w:r>
              <w:t>apiVersion</w:t>
            </w:r>
          </w:p>
        </w:tc>
        <w:tc>
          <w:tcPr>
            <w:tcW w:w="708" w:type="pct"/>
            <w:tcBorders>
              <w:top w:val="single" w:sz="6" w:space="0" w:color="000000"/>
              <w:left w:val="single" w:sz="6" w:space="0" w:color="000000"/>
              <w:bottom w:val="single" w:sz="6" w:space="0" w:color="000000"/>
              <w:right w:val="single" w:sz="6" w:space="0" w:color="000000"/>
            </w:tcBorders>
          </w:tcPr>
          <w:p w14:paraId="5702A208" w14:textId="77777777" w:rsidR="004D5A8F" w:rsidRDefault="004D5A8F" w:rsidP="00C46874">
            <w:pPr>
              <w:pStyle w:val="TAL"/>
            </w:pPr>
            <w:r>
              <w:t>string</w:t>
            </w:r>
          </w:p>
        </w:tc>
        <w:tc>
          <w:tcPr>
            <w:tcW w:w="3733" w:type="pct"/>
            <w:tcBorders>
              <w:top w:val="single" w:sz="6" w:space="0" w:color="000000"/>
              <w:left w:val="single" w:sz="6" w:space="0" w:color="000000"/>
              <w:bottom w:val="single" w:sz="6" w:space="0" w:color="000000"/>
              <w:right w:val="single" w:sz="6" w:space="0" w:color="000000"/>
            </w:tcBorders>
            <w:vAlign w:val="center"/>
          </w:tcPr>
          <w:p w14:paraId="1B0F01A6" w14:textId="57F294BD" w:rsidR="004D5A8F" w:rsidRDefault="004D5A8F" w:rsidP="00C46874">
            <w:pPr>
              <w:pStyle w:val="TAL"/>
            </w:pPr>
            <w:r>
              <w:t>See clause</w:t>
            </w:r>
            <w:r>
              <w:rPr>
                <w:lang w:val="en-US" w:eastAsia="zh-CN"/>
              </w:rPr>
              <w:t> </w:t>
            </w:r>
            <w:r>
              <w:rPr>
                <w:lang w:val="en-US"/>
              </w:rPr>
              <w:t>A.2.1.1</w:t>
            </w:r>
          </w:p>
        </w:tc>
      </w:tr>
      <w:tr w:rsidR="004D5A8F" w14:paraId="37D5AB3E" w14:textId="77777777" w:rsidTr="00C46874">
        <w:trPr>
          <w:jc w:val="center"/>
        </w:trPr>
        <w:tc>
          <w:tcPr>
            <w:tcW w:w="559" w:type="pct"/>
            <w:tcBorders>
              <w:top w:val="single" w:sz="6" w:space="0" w:color="000000"/>
              <w:left w:val="single" w:sz="6" w:space="0" w:color="000000"/>
              <w:bottom w:val="single" w:sz="6" w:space="0" w:color="000000"/>
              <w:right w:val="single" w:sz="6" w:space="0" w:color="000000"/>
            </w:tcBorders>
          </w:tcPr>
          <w:p w14:paraId="1D223A97" w14:textId="77777777" w:rsidR="004D5A8F" w:rsidRDefault="004D5A8F" w:rsidP="00C46874">
            <w:pPr>
              <w:pStyle w:val="TAL"/>
            </w:pPr>
            <w:r>
              <w:t>qosSessionId</w:t>
            </w:r>
          </w:p>
        </w:tc>
        <w:tc>
          <w:tcPr>
            <w:tcW w:w="708" w:type="pct"/>
            <w:tcBorders>
              <w:top w:val="single" w:sz="6" w:space="0" w:color="000000"/>
              <w:left w:val="single" w:sz="6" w:space="0" w:color="000000"/>
              <w:bottom w:val="single" w:sz="6" w:space="0" w:color="000000"/>
              <w:right w:val="single" w:sz="6" w:space="0" w:color="000000"/>
            </w:tcBorders>
          </w:tcPr>
          <w:p w14:paraId="452E6E20" w14:textId="77777777" w:rsidR="004D5A8F" w:rsidRDefault="004D5A8F" w:rsidP="00C46874">
            <w:pPr>
              <w:pStyle w:val="TAL"/>
            </w:pPr>
            <w:r>
              <w:t>string</w:t>
            </w:r>
          </w:p>
        </w:tc>
        <w:tc>
          <w:tcPr>
            <w:tcW w:w="3733" w:type="pct"/>
            <w:tcBorders>
              <w:top w:val="single" w:sz="6" w:space="0" w:color="000000"/>
              <w:left w:val="single" w:sz="6" w:space="0" w:color="000000"/>
              <w:bottom w:val="single" w:sz="6" w:space="0" w:color="000000"/>
              <w:right w:val="single" w:sz="6" w:space="0" w:color="000000"/>
            </w:tcBorders>
            <w:vAlign w:val="center"/>
          </w:tcPr>
          <w:p w14:paraId="21438F1A" w14:textId="77777777" w:rsidR="004D5A8F" w:rsidRDefault="004D5A8F" w:rsidP="00C46874">
            <w:pPr>
              <w:pStyle w:val="TAL"/>
            </w:pPr>
            <w:r>
              <w:t>Represents an individual QoS session resource.</w:t>
            </w:r>
          </w:p>
        </w:tc>
      </w:tr>
    </w:tbl>
    <w:p w14:paraId="1B17385A" w14:textId="77777777" w:rsidR="004D5A8F" w:rsidRDefault="004D5A8F" w:rsidP="004D5A8F">
      <w:pPr>
        <w:rPr>
          <w:lang w:eastAsia="zh-CN"/>
        </w:rPr>
      </w:pPr>
    </w:p>
    <w:p w14:paraId="64D98B77" w14:textId="6E6D6BF2" w:rsidR="004D5A8F" w:rsidRDefault="004D5A8F" w:rsidP="004D5A8F">
      <w:pPr>
        <w:pStyle w:val="Heading5"/>
      </w:pPr>
      <w:bookmarkStart w:id="2681" w:name="_Toc24868561"/>
      <w:bookmarkStart w:id="2682" w:name="_Toc34154069"/>
      <w:bookmarkStart w:id="2683" w:name="_Toc36041013"/>
      <w:bookmarkStart w:id="2684" w:name="_Toc36041326"/>
      <w:bookmarkStart w:id="2685" w:name="_Toc43196569"/>
      <w:bookmarkStart w:id="2686" w:name="_Toc43481339"/>
      <w:bookmarkStart w:id="2687" w:name="_Toc45134616"/>
      <w:bookmarkStart w:id="2688" w:name="_Toc51189148"/>
      <w:bookmarkStart w:id="2689" w:name="_Toc51763824"/>
      <w:bookmarkStart w:id="2690" w:name="_Toc57206056"/>
      <w:bookmarkStart w:id="2691" w:name="_Toc59019397"/>
      <w:bookmarkStart w:id="2692" w:name="_Toc162966396"/>
      <w:r>
        <w:t>A.2.1.2.3.3</w:t>
      </w:r>
      <w:r>
        <w:tab/>
        <w:t>Resource Standard Methods</w:t>
      </w:r>
      <w:bookmarkEnd w:id="2681"/>
      <w:bookmarkEnd w:id="2682"/>
      <w:bookmarkEnd w:id="2683"/>
      <w:bookmarkEnd w:id="2684"/>
      <w:bookmarkEnd w:id="2685"/>
      <w:bookmarkEnd w:id="2686"/>
      <w:bookmarkEnd w:id="2687"/>
      <w:bookmarkEnd w:id="2688"/>
      <w:bookmarkEnd w:id="2689"/>
      <w:bookmarkEnd w:id="2690"/>
      <w:bookmarkEnd w:id="2691"/>
      <w:bookmarkEnd w:id="2692"/>
    </w:p>
    <w:p w14:paraId="08C84BF8" w14:textId="5AF1710B" w:rsidR="004D5A8F" w:rsidRDefault="004D5A8F" w:rsidP="004D5A8F">
      <w:pPr>
        <w:pStyle w:val="Heading6"/>
      </w:pPr>
      <w:bookmarkStart w:id="2693" w:name="_Toc24868562"/>
      <w:bookmarkStart w:id="2694" w:name="_Toc34154070"/>
      <w:bookmarkStart w:id="2695" w:name="_Toc36041014"/>
      <w:bookmarkStart w:id="2696" w:name="_Toc36041327"/>
      <w:bookmarkStart w:id="2697" w:name="_Toc43196570"/>
      <w:bookmarkStart w:id="2698" w:name="_Toc43481340"/>
      <w:bookmarkStart w:id="2699" w:name="_Toc45134617"/>
      <w:bookmarkStart w:id="2700" w:name="_Toc51189149"/>
      <w:bookmarkStart w:id="2701" w:name="_Toc51763825"/>
      <w:bookmarkStart w:id="2702" w:name="_Toc57206057"/>
      <w:bookmarkStart w:id="2703" w:name="_Toc59019398"/>
      <w:bookmarkStart w:id="2704" w:name="_Toc162966397"/>
      <w:r>
        <w:t>A.2.1.2.3.3.1</w:t>
      </w:r>
      <w:r>
        <w:tab/>
        <w:t>GET</w:t>
      </w:r>
      <w:bookmarkEnd w:id="2693"/>
      <w:bookmarkEnd w:id="2694"/>
      <w:bookmarkEnd w:id="2695"/>
      <w:bookmarkEnd w:id="2696"/>
      <w:bookmarkEnd w:id="2697"/>
      <w:bookmarkEnd w:id="2698"/>
      <w:bookmarkEnd w:id="2699"/>
      <w:bookmarkEnd w:id="2700"/>
      <w:bookmarkEnd w:id="2701"/>
      <w:bookmarkEnd w:id="2702"/>
      <w:bookmarkEnd w:id="2703"/>
      <w:bookmarkEnd w:id="2704"/>
    </w:p>
    <w:p w14:paraId="0717269D" w14:textId="77777777" w:rsidR="004D5A8F" w:rsidRDefault="004D5A8F" w:rsidP="004D5A8F">
      <w:pPr>
        <w:pStyle w:val="TH"/>
        <w:jc w:val="left"/>
        <w:rPr>
          <w:rFonts w:ascii="Times New Roman" w:hAnsi="Times New Roman"/>
          <w:b w:val="0"/>
        </w:rPr>
      </w:pPr>
      <w:r>
        <w:rPr>
          <w:rFonts w:ascii="Times New Roman" w:hAnsi="Times New Roman"/>
          <w:b w:val="0"/>
        </w:rPr>
        <w:t xml:space="preserve">This operation retrieves QoS session information satisfying filter criteria. </w:t>
      </w:r>
    </w:p>
    <w:p w14:paraId="1E310D62" w14:textId="29D09EC1" w:rsidR="004D5A8F" w:rsidRDefault="004D5A8F" w:rsidP="004D5A8F">
      <w:pPr>
        <w:pStyle w:val="TH"/>
        <w:jc w:val="left"/>
        <w:rPr>
          <w:rFonts w:ascii="Times New Roman" w:hAnsi="Times New Roman"/>
          <w:b w:val="0"/>
        </w:rPr>
      </w:pPr>
      <w:r>
        <w:rPr>
          <w:rFonts w:ascii="Times New Roman" w:hAnsi="Times New Roman"/>
          <w:b w:val="0"/>
        </w:rPr>
        <w:t>This method shall support the URI query parameters specified in table A.2.1.2.3.3.1-1.</w:t>
      </w:r>
    </w:p>
    <w:p w14:paraId="5ADB32DB" w14:textId="4EBE15EE" w:rsidR="004D5A8F" w:rsidRDefault="004D5A8F" w:rsidP="004D5A8F">
      <w:pPr>
        <w:pStyle w:val="TH"/>
        <w:rPr>
          <w:rFonts w:cs="Arial"/>
        </w:rPr>
      </w:pPr>
      <w:r>
        <w:t>Table A.2.1.2.3.3.1-1: URI query parameters supported by the GET method on this resource</w:t>
      </w:r>
    </w:p>
    <w:tbl>
      <w:tblPr>
        <w:tblW w:w="494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9"/>
        <w:gridCol w:w="1806"/>
        <w:gridCol w:w="398"/>
        <w:gridCol w:w="1159"/>
        <w:gridCol w:w="4561"/>
      </w:tblGrid>
      <w:tr w:rsidR="004D5A8F" w14:paraId="41113527" w14:textId="77777777" w:rsidTr="00C46874">
        <w:trPr>
          <w:jc w:val="center"/>
        </w:trPr>
        <w:tc>
          <w:tcPr>
            <w:tcW w:w="844" w:type="pct"/>
            <w:tcBorders>
              <w:top w:val="single" w:sz="4" w:space="0" w:color="auto"/>
              <w:left w:val="single" w:sz="4" w:space="0" w:color="auto"/>
              <w:bottom w:val="single" w:sz="4" w:space="0" w:color="auto"/>
              <w:right w:val="single" w:sz="4" w:space="0" w:color="auto"/>
            </w:tcBorders>
            <w:shd w:val="clear" w:color="auto" w:fill="C0C0C0"/>
          </w:tcPr>
          <w:p w14:paraId="263AD5A0" w14:textId="77777777" w:rsidR="004D5A8F" w:rsidRDefault="004D5A8F" w:rsidP="00C46874">
            <w:pPr>
              <w:pStyle w:val="TAH"/>
            </w:pPr>
            <w:r>
              <w:t>Name</w:t>
            </w:r>
          </w:p>
        </w:tc>
        <w:tc>
          <w:tcPr>
            <w:tcW w:w="947" w:type="pct"/>
            <w:tcBorders>
              <w:top w:val="single" w:sz="4" w:space="0" w:color="auto"/>
              <w:left w:val="single" w:sz="4" w:space="0" w:color="auto"/>
              <w:bottom w:val="single" w:sz="4" w:space="0" w:color="auto"/>
              <w:right w:val="single" w:sz="4" w:space="0" w:color="auto"/>
            </w:tcBorders>
            <w:shd w:val="clear" w:color="auto" w:fill="C0C0C0"/>
          </w:tcPr>
          <w:p w14:paraId="3A221B57" w14:textId="77777777" w:rsidR="004D5A8F" w:rsidRDefault="004D5A8F" w:rsidP="00C46874">
            <w:pPr>
              <w:pStyle w:val="TAH"/>
            </w:pPr>
            <w:r>
              <w:t>Data type</w:t>
            </w:r>
          </w:p>
        </w:tc>
        <w:tc>
          <w:tcPr>
            <w:tcW w:w="209" w:type="pct"/>
            <w:tcBorders>
              <w:top w:val="single" w:sz="4" w:space="0" w:color="auto"/>
              <w:left w:val="single" w:sz="4" w:space="0" w:color="auto"/>
              <w:bottom w:val="single" w:sz="4" w:space="0" w:color="auto"/>
              <w:right w:val="single" w:sz="4" w:space="0" w:color="auto"/>
            </w:tcBorders>
            <w:shd w:val="clear" w:color="auto" w:fill="C0C0C0"/>
          </w:tcPr>
          <w:p w14:paraId="497FA5A2" w14:textId="77777777" w:rsidR="004D5A8F" w:rsidRDefault="004D5A8F" w:rsidP="00C46874">
            <w:pPr>
              <w:pStyle w:val="TAH"/>
            </w:pPr>
            <w:r>
              <w:t>P</w:t>
            </w:r>
          </w:p>
        </w:tc>
        <w:tc>
          <w:tcPr>
            <w:tcW w:w="608" w:type="pct"/>
            <w:tcBorders>
              <w:top w:val="single" w:sz="4" w:space="0" w:color="auto"/>
              <w:left w:val="single" w:sz="4" w:space="0" w:color="auto"/>
              <w:bottom w:val="single" w:sz="4" w:space="0" w:color="auto"/>
              <w:right w:val="single" w:sz="4" w:space="0" w:color="auto"/>
            </w:tcBorders>
            <w:shd w:val="clear" w:color="auto" w:fill="C0C0C0"/>
          </w:tcPr>
          <w:p w14:paraId="41020733" w14:textId="77777777" w:rsidR="004D5A8F" w:rsidRDefault="004D5A8F" w:rsidP="00C46874">
            <w:pPr>
              <w:pStyle w:val="TAH"/>
            </w:pPr>
            <w:r>
              <w:t>Cardinality</w:t>
            </w:r>
          </w:p>
        </w:tc>
        <w:tc>
          <w:tcPr>
            <w:tcW w:w="2392" w:type="pct"/>
            <w:tcBorders>
              <w:top w:val="single" w:sz="4" w:space="0" w:color="auto"/>
              <w:left w:val="single" w:sz="4" w:space="0" w:color="auto"/>
              <w:bottom w:val="single" w:sz="4" w:space="0" w:color="auto"/>
              <w:right w:val="single" w:sz="4" w:space="0" w:color="auto"/>
            </w:tcBorders>
            <w:shd w:val="clear" w:color="auto" w:fill="C0C0C0"/>
            <w:vAlign w:val="center"/>
          </w:tcPr>
          <w:p w14:paraId="05DB1715" w14:textId="77777777" w:rsidR="004D5A8F" w:rsidRDefault="004D5A8F" w:rsidP="00C46874">
            <w:pPr>
              <w:pStyle w:val="TAH"/>
            </w:pPr>
            <w:r>
              <w:t>Description</w:t>
            </w:r>
          </w:p>
        </w:tc>
      </w:tr>
      <w:tr w:rsidR="004D5A8F" w14:paraId="520370EA" w14:textId="77777777" w:rsidTr="00C46874">
        <w:trPr>
          <w:jc w:val="center"/>
        </w:trPr>
        <w:tc>
          <w:tcPr>
            <w:tcW w:w="844" w:type="pct"/>
            <w:tcBorders>
              <w:top w:val="single" w:sz="4" w:space="0" w:color="auto"/>
              <w:left w:val="single" w:sz="6" w:space="0" w:color="000000"/>
              <w:bottom w:val="single" w:sz="4" w:space="0" w:color="auto"/>
              <w:right w:val="single" w:sz="6" w:space="0" w:color="000000"/>
            </w:tcBorders>
            <w:shd w:val="clear" w:color="auto" w:fill="auto"/>
          </w:tcPr>
          <w:p w14:paraId="4C30FFAB" w14:textId="77777777" w:rsidR="004D5A8F" w:rsidRDefault="004D5A8F" w:rsidP="00C46874">
            <w:pPr>
              <w:pStyle w:val="TAL"/>
            </w:pPr>
            <w:r>
              <w:t>session-participants</w:t>
            </w:r>
          </w:p>
        </w:tc>
        <w:tc>
          <w:tcPr>
            <w:tcW w:w="947" w:type="pct"/>
            <w:tcBorders>
              <w:top w:val="single" w:sz="4" w:space="0" w:color="auto"/>
              <w:left w:val="single" w:sz="6" w:space="0" w:color="000000"/>
              <w:bottom w:val="single" w:sz="4" w:space="0" w:color="auto"/>
              <w:right w:val="single" w:sz="6" w:space="0" w:color="000000"/>
            </w:tcBorders>
          </w:tcPr>
          <w:p w14:paraId="0ECD2F8C" w14:textId="77777777" w:rsidR="004D5A8F" w:rsidRDefault="004D5A8F" w:rsidP="00C46874">
            <w:pPr>
              <w:pStyle w:val="TAL"/>
            </w:pPr>
            <w:r>
              <w:t>boolean</w:t>
            </w:r>
          </w:p>
        </w:tc>
        <w:tc>
          <w:tcPr>
            <w:tcW w:w="209" w:type="pct"/>
            <w:tcBorders>
              <w:top w:val="single" w:sz="4" w:space="0" w:color="auto"/>
              <w:left w:val="single" w:sz="6" w:space="0" w:color="000000"/>
              <w:bottom w:val="single" w:sz="4" w:space="0" w:color="auto"/>
              <w:right w:val="single" w:sz="6" w:space="0" w:color="000000"/>
            </w:tcBorders>
          </w:tcPr>
          <w:p w14:paraId="70A5BAF7" w14:textId="77777777" w:rsidR="004D5A8F" w:rsidRDefault="004D5A8F" w:rsidP="00C46874">
            <w:pPr>
              <w:pStyle w:val="TAC"/>
            </w:pPr>
            <w:r>
              <w:t>O</w:t>
            </w:r>
          </w:p>
        </w:tc>
        <w:tc>
          <w:tcPr>
            <w:tcW w:w="608" w:type="pct"/>
            <w:tcBorders>
              <w:top w:val="single" w:sz="4" w:space="0" w:color="auto"/>
              <w:left w:val="single" w:sz="6" w:space="0" w:color="000000"/>
              <w:bottom w:val="single" w:sz="4" w:space="0" w:color="auto"/>
              <w:right w:val="single" w:sz="6" w:space="0" w:color="000000"/>
            </w:tcBorders>
          </w:tcPr>
          <w:p w14:paraId="21027CE9" w14:textId="77777777" w:rsidR="004D5A8F" w:rsidRDefault="004D5A8F" w:rsidP="00C46874">
            <w:pPr>
              <w:pStyle w:val="TAL"/>
            </w:pPr>
            <w:r>
              <w:t>0..1</w:t>
            </w:r>
          </w:p>
        </w:tc>
        <w:tc>
          <w:tcPr>
            <w:tcW w:w="2392" w:type="pct"/>
            <w:tcBorders>
              <w:top w:val="single" w:sz="4" w:space="0" w:color="auto"/>
              <w:left w:val="single" w:sz="6" w:space="0" w:color="000000"/>
              <w:bottom w:val="single" w:sz="4" w:space="0" w:color="auto"/>
              <w:right w:val="single" w:sz="6" w:space="0" w:color="000000"/>
            </w:tcBorders>
            <w:shd w:val="clear" w:color="auto" w:fill="auto"/>
            <w:vAlign w:val="center"/>
          </w:tcPr>
          <w:p w14:paraId="777EAEC3" w14:textId="77777777" w:rsidR="004D5A8F" w:rsidRDefault="004D5A8F" w:rsidP="00C46874">
            <w:pPr>
              <w:pStyle w:val="TAL"/>
            </w:pPr>
            <w:r>
              <w:t xml:space="preserve">This is a content filtering flag. When set to </w:t>
            </w:r>
            <w:r w:rsidRPr="00A07E7A">
              <w:t>"</w:t>
            </w:r>
            <w:r>
              <w:t>true</w:t>
            </w:r>
            <w:r w:rsidRPr="00A07E7A">
              <w:t>"</w:t>
            </w:r>
            <w:r>
              <w:t xml:space="preserve">, it indicates to the SNRM-S to include the participants of the QoS session. </w:t>
            </w:r>
            <w:r>
              <w:rPr>
                <w:rFonts w:cs="Arial"/>
                <w:szCs w:val="18"/>
              </w:rPr>
              <w:t xml:space="preserve">Set to </w:t>
            </w:r>
            <w:r w:rsidRPr="00A07E7A">
              <w:t>"</w:t>
            </w:r>
            <w:r>
              <w:rPr>
                <w:rFonts w:cs="Arial"/>
                <w:szCs w:val="18"/>
              </w:rPr>
              <w:t>false</w:t>
            </w:r>
            <w:r w:rsidRPr="00A07E7A">
              <w:t>"</w:t>
            </w:r>
            <w:r>
              <w:rPr>
                <w:rFonts w:cs="Arial"/>
                <w:szCs w:val="18"/>
              </w:rPr>
              <w:t xml:space="preserve"> or omitted otherwise.</w:t>
            </w:r>
          </w:p>
        </w:tc>
      </w:tr>
      <w:tr w:rsidR="004D5A8F" w14:paraId="721F942E" w14:textId="77777777" w:rsidTr="00C46874">
        <w:trPr>
          <w:jc w:val="center"/>
        </w:trPr>
        <w:tc>
          <w:tcPr>
            <w:tcW w:w="844" w:type="pct"/>
            <w:tcBorders>
              <w:top w:val="single" w:sz="4" w:space="0" w:color="auto"/>
              <w:left w:val="single" w:sz="6" w:space="0" w:color="000000"/>
              <w:bottom w:val="single" w:sz="4" w:space="0" w:color="auto"/>
              <w:right w:val="single" w:sz="6" w:space="0" w:color="000000"/>
            </w:tcBorders>
            <w:shd w:val="clear" w:color="auto" w:fill="auto"/>
          </w:tcPr>
          <w:p w14:paraId="690FA76F" w14:textId="77777777" w:rsidR="004D5A8F" w:rsidRDefault="004D5A8F" w:rsidP="00C46874">
            <w:pPr>
              <w:pStyle w:val="TAL"/>
            </w:pPr>
            <w:r>
              <w:t>session-configuration</w:t>
            </w:r>
          </w:p>
        </w:tc>
        <w:tc>
          <w:tcPr>
            <w:tcW w:w="947" w:type="pct"/>
            <w:tcBorders>
              <w:top w:val="single" w:sz="4" w:space="0" w:color="auto"/>
              <w:left w:val="single" w:sz="6" w:space="0" w:color="000000"/>
              <w:bottom w:val="single" w:sz="4" w:space="0" w:color="auto"/>
              <w:right w:val="single" w:sz="6" w:space="0" w:color="000000"/>
            </w:tcBorders>
          </w:tcPr>
          <w:p w14:paraId="189732C8" w14:textId="77777777" w:rsidR="004D5A8F" w:rsidRDefault="004D5A8F" w:rsidP="00C46874">
            <w:pPr>
              <w:pStyle w:val="TAL"/>
            </w:pPr>
            <w:r>
              <w:t>boolean</w:t>
            </w:r>
          </w:p>
        </w:tc>
        <w:tc>
          <w:tcPr>
            <w:tcW w:w="209" w:type="pct"/>
            <w:tcBorders>
              <w:top w:val="single" w:sz="4" w:space="0" w:color="auto"/>
              <w:left w:val="single" w:sz="6" w:space="0" w:color="000000"/>
              <w:bottom w:val="single" w:sz="4" w:space="0" w:color="auto"/>
              <w:right w:val="single" w:sz="6" w:space="0" w:color="000000"/>
            </w:tcBorders>
          </w:tcPr>
          <w:p w14:paraId="7B83D3E1" w14:textId="77777777" w:rsidR="004D5A8F" w:rsidRDefault="004D5A8F" w:rsidP="00C46874">
            <w:pPr>
              <w:pStyle w:val="TAC"/>
            </w:pPr>
            <w:r>
              <w:t>O</w:t>
            </w:r>
          </w:p>
        </w:tc>
        <w:tc>
          <w:tcPr>
            <w:tcW w:w="608" w:type="pct"/>
            <w:tcBorders>
              <w:top w:val="single" w:sz="4" w:space="0" w:color="auto"/>
              <w:left w:val="single" w:sz="6" w:space="0" w:color="000000"/>
              <w:bottom w:val="single" w:sz="4" w:space="0" w:color="auto"/>
              <w:right w:val="single" w:sz="6" w:space="0" w:color="000000"/>
            </w:tcBorders>
          </w:tcPr>
          <w:p w14:paraId="0B646BE8" w14:textId="77777777" w:rsidR="004D5A8F" w:rsidRDefault="004D5A8F" w:rsidP="00C46874">
            <w:pPr>
              <w:pStyle w:val="TAL"/>
            </w:pPr>
            <w:r>
              <w:t>0..1</w:t>
            </w:r>
          </w:p>
        </w:tc>
        <w:tc>
          <w:tcPr>
            <w:tcW w:w="2392" w:type="pct"/>
            <w:tcBorders>
              <w:top w:val="single" w:sz="4" w:space="0" w:color="auto"/>
              <w:left w:val="single" w:sz="6" w:space="0" w:color="000000"/>
              <w:bottom w:val="single" w:sz="4" w:space="0" w:color="auto"/>
              <w:right w:val="single" w:sz="6" w:space="0" w:color="000000"/>
            </w:tcBorders>
            <w:shd w:val="clear" w:color="auto" w:fill="auto"/>
            <w:vAlign w:val="center"/>
          </w:tcPr>
          <w:p w14:paraId="268C5EDA" w14:textId="77777777" w:rsidR="004D5A8F" w:rsidRDefault="004D5A8F" w:rsidP="00C46874">
            <w:pPr>
              <w:pStyle w:val="TAL"/>
            </w:pPr>
            <w:r>
              <w:t xml:space="preserve">This is a content filtering flag. When set to </w:t>
            </w:r>
            <w:r w:rsidRPr="00A07E7A">
              <w:t>"</w:t>
            </w:r>
            <w:r>
              <w:t>true</w:t>
            </w:r>
            <w:r w:rsidRPr="00A07E7A">
              <w:t>"</w:t>
            </w:r>
            <w:r>
              <w:t xml:space="preserve">, it indicates to the SNRM-S to include the configuration information of the QoS session. </w:t>
            </w:r>
            <w:r>
              <w:rPr>
                <w:rFonts w:cs="Arial"/>
                <w:szCs w:val="18"/>
              </w:rPr>
              <w:t xml:space="preserve">Set to </w:t>
            </w:r>
            <w:r w:rsidRPr="00A07E7A">
              <w:t>"</w:t>
            </w:r>
            <w:r>
              <w:rPr>
                <w:rFonts w:cs="Arial"/>
                <w:szCs w:val="18"/>
              </w:rPr>
              <w:t>false</w:t>
            </w:r>
            <w:r w:rsidRPr="00A07E7A">
              <w:t>"</w:t>
            </w:r>
            <w:r>
              <w:rPr>
                <w:rFonts w:cs="Arial"/>
                <w:szCs w:val="18"/>
              </w:rPr>
              <w:t xml:space="preserve"> or omitted otherwise.</w:t>
            </w:r>
          </w:p>
        </w:tc>
      </w:tr>
    </w:tbl>
    <w:p w14:paraId="40849163" w14:textId="77777777" w:rsidR="004D5A8F" w:rsidRDefault="004D5A8F" w:rsidP="004D5A8F"/>
    <w:p w14:paraId="38CA535D" w14:textId="2BE7E39F" w:rsidR="004D5A8F" w:rsidRDefault="004D5A8F" w:rsidP="004D5A8F">
      <w:r>
        <w:t xml:space="preserve">This method shall support </w:t>
      </w:r>
      <w:r w:rsidRPr="004F79CD">
        <w:rPr>
          <w:lang w:val="en-US"/>
        </w:rPr>
        <w:t>the request options specified in table</w:t>
      </w:r>
      <w:r>
        <w:rPr>
          <w:lang w:val="en-US"/>
        </w:rPr>
        <w:t> </w:t>
      </w:r>
      <w:r>
        <w:t>A.2.1.2.3.3.1-2</w:t>
      </w:r>
      <w:r w:rsidRPr="004F79CD">
        <w:rPr>
          <w:lang w:val="en-US"/>
        </w:rPr>
        <w:t>,</w:t>
      </w:r>
      <w:r>
        <w:rPr>
          <w:lang w:val="en-US"/>
        </w:rPr>
        <w:t xml:space="preserve"> </w:t>
      </w:r>
      <w:r>
        <w:t>the response data structures and response codes specified in table A.2.1.2.3.3.1-3</w:t>
      </w:r>
      <w:r w:rsidRPr="004F79CD">
        <w:rPr>
          <w:lang w:val="en-US"/>
        </w:rPr>
        <w:t>, and the response options specified in table</w:t>
      </w:r>
      <w:r>
        <w:rPr>
          <w:lang w:val="en-US"/>
        </w:rPr>
        <w:t> </w:t>
      </w:r>
      <w:r>
        <w:t>A.2.1.2.3.3.1-4.</w:t>
      </w:r>
    </w:p>
    <w:p w14:paraId="44ECECCE" w14:textId="68E15E51" w:rsidR="004D5A8F" w:rsidRDefault="004D5A8F" w:rsidP="004D5A8F">
      <w:pPr>
        <w:pStyle w:val="TH"/>
      </w:pPr>
      <w:r>
        <w:lastRenderedPageBreak/>
        <w:t>Table</w:t>
      </w:r>
      <w:r>
        <w:rPr>
          <w:noProof/>
        </w:rPr>
        <w:t> </w:t>
      </w:r>
      <w:r>
        <w:t xml:space="preserve">A.2.1.2.3.3.1-2: </w:t>
      </w:r>
      <w:r w:rsidRPr="004F79CD">
        <w:rPr>
          <w:lang w:val="en-US"/>
        </w:rPr>
        <w:t>Options</w:t>
      </w:r>
      <w:r>
        <w:t xml:space="preserve"> supported by the </w:t>
      </w:r>
      <w:r w:rsidRPr="004F79CD">
        <w:rPr>
          <w:lang w:val="en-US"/>
        </w:rPr>
        <w:t>GET Request</w:t>
      </w:r>
      <w:r>
        <w:t xml:space="preserve"> on this resource </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10"/>
        <w:gridCol w:w="418"/>
        <w:gridCol w:w="1119"/>
        <w:gridCol w:w="5094"/>
      </w:tblGrid>
      <w:tr w:rsidR="004D5A8F" w14:paraId="68763FFE" w14:textId="77777777" w:rsidTr="00C46874">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50456264" w14:textId="77777777" w:rsidR="004D5A8F" w:rsidRDefault="004D5A8F" w:rsidP="00C46874">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tcPr>
          <w:p w14:paraId="10DC8214" w14:textId="77777777" w:rsidR="004D5A8F" w:rsidRDefault="004D5A8F" w:rsidP="00C46874">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tcPr>
          <w:p w14:paraId="7676F462" w14:textId="77777777" w:rsidR="004D5A8F" w:rsidRDefault="004D5A8F" w:rsidP="00C46874">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tcPr>
          <w:p w14:paraId="4C8A3981" w14:textId="77777777" w:rsidR="004D5A8F" w:rsidRDefault="004D5A8F" w:rsidP="00C46874">
            <w:pPr>
              <w:pStyle w:val="TAH"/>
            </w:pPr>
            <w:r>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tcPr>
          <w:p w14:paraId="6DCCE4E6" w14:textId="77777777" w:rsidR="004D5A8F" w:rsidRDefault="004D5A8F" w:rsidP="00C46874">
            <w:pPr>
              <w:pStyle w:val="TAH"/>
            </w:pPr>
            <w:r>
              <w:t>Description</w:t>
            </w:r>
          </w:p>
        </w:tc>
      </w:tr>
      <w:tr w:rsidR="004D5A8F" w14:paraId="4D91C12A" w14:textId="77777777" w:rsidTr="00C46874">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1B81D79B" w14:textId="77777777" w:rsidR="004D5A8F" w:rsidRPr="003C3C7F" w:rsidRDefault="004D5A8F" w:rsidP="00C46874">
            <w:pPr>
              <w:pStyle w:val="TAL"/>
              <w:rPr>
                <w:lang w:val="sv-SE"/>
              </w:rPr>
            </w:pPr>
            <w:r>
              <w:rPr>
                <w:lang w:val="sv-SE"/>
              </w:rPr>
              <w:t>Observe</w:t>
            </w:r>
          </w:p>
        </w:tc>
        <w:tc>
          <w:tcPr>
            <w:tcW w:w="732" w:type="pct"/>
            <w:tcBorders>
              <w:top w:val="single" w:sz="4" w:space="0" w:color="auto"/>
              <w:left w:val="single" w:sz="6" w:space="0" w:color="000000"/>
              <w:bottom w:val="single" w:sz="4" w:space="0" w:color="auto"/>
              <w:right w:val="single" w:sz="6" w:space="0" w:color="000000"/>
            </w:tcBorders>
          </w:tcPr>
          <w:p w14:paraId="5F39111A" w14:textId="77777777" w:rsidR="004D5A8F" w:rsidRPr="003C3C7F" w:rsidRDefault="004D5A8F" w:rsidP="00C46874">
            <w:pPr>
              <w:pStyle w:val="TAL"/>
              <w:rPr>
                <w:lang w:val="sv-SE"/>
              </w:rPr>
            </w:pPr>
            <w:r>
              <w:rPr>
                <w:lang w:val="sv-SE"/>
              </w:rPr>
              <w:t>Uinteger</w:t>
            </w:r>
          </w:p>
        </w:tc>
        <w:tc>
          <w:tcPr>
            <w:tcW w:w="217" w:type="pct"/>
            <w:tcBorders>
              <w:top w:val="single" w:sz="4" w:space="0" w:color="auto"/>
              <w:left w:val="single" w:sz="6" w:space="0" w:color="000000"/>
              <w:bottom w:val="single" w:sz="4" w:space="0" w:color="auto"/>
              <w:right w:val="single" w:sz="6" w:space="0" w:color="000000"/>
            </w:tcBorders>
          </w:tcPr>
          <w:p w14:paraId="2B51EA56" w14:textId="77777777" w:rsidR="004D5A8F" w:rsidRPr="003C3C7F" w:rsidRDefault="004D5A8F" w:rsidP="00C46874">
            <w:pPr>
              <w:pStyle w:val="TAC"/>
              <w:rPr>
                <w:lang w:val="sv-SE"/>
              </w:rPr>
            </w:pPr>
            <w:r>
              <w:rPr>
                <w:lang w:val="sv-SE"/>
              </w:rPr>
              <w:t>O</w:t>
            </w:r>
          </w:p>
        </w:tc>
        <w:tc>
          <w:tcPr>
            <w:tcW w:w="581" w:type="pct"/>
            <w:tcBorders>
              <w:top w:val="single" w:sz="4" w:space="0" w:color="auto"/>
              <w:left w:val="single" w:sz="6" w:space="0" w:color="000000"/>
              <w:bottom w:val="single" w:sz="4" w:space="0" w:color="auto"/>
              <w:right w:val="single" w:sz="6" w:space="0" w:color="000000"/>
            </w:tcBorders>
          </w:tcPr>
          <w:p w14:paraId="0097C18F" w14:textId="77777777" w:rsidR="004D5A8F" w:rsidRDefault="004D5A8F" w:rsidP="00C46874">
            <w:pPr>
              <w:pStyle w:val="TAL"/>
            </w:pPr>
            <w:r>
              <w:t>0..1</w:t>
            </w:r>
          </w:p>
        </w:tc>
        <w:tc>
          <w:tcPr>
            <w:tcW w:w="2645" w:type="pct"/>
            <w:tcBorders>
              <w:top w:val="single" w:sz="4" w:space="0" w:color="auto"/>
              <w:left w:val="single" w:sz="6" w:space="0" w:color="000000"/>
              <w:bottom w:val="single" w:sz="4" w:space="0" w:color="auto"/>
              <w:right w:val="single" w:sz="6" w:space="0" w:color="000000"/>
            </w:tcBorders>
            <w:shd w:val="clear" w:color="auto" w:fill="auto"/>
            <w:vAlign w:val="center"/>
          </w:tcPr>
          <w:p w14:paraId="58E93608" w14:textId="77777777" w:rsidR="004D5A8F" w:rsidRPr="004F79CD" w:rsidRDefault="004D5A8F" w:rsidP="00C46874">
            <w:pPr>
              <w:pStyle w:val="TAL"/>
              <w:rPr>
                <w:lang w:val="en-US"/>
              </w:rPr>
            </w:pPr>
            <w:r w:rsidRPr="004F79CD">
              <w:rPr>
                <w:lang w:val="en-US"/>
              </w:rPr>
              <w:t>When set to 0 (Register) it extends the GET request to subscribe to the changes of this resource.</w:t>
            </w:r>
          </w:p>
          <w:p w14:paraId="05CABBC2" w14:textId="77777777" w:rsidR="004D5A8F" w:rsidRPr="004F79CD" w:rsidRDefault="004D5A8F" w:rsidP="00C46874">
            <w:pPr>
              <w:pStyle w:val="TAL"/>
              <w:rPr>
                <w:lang w:val="en-US"/>
              </w:rPr>
            </w:pPr>
            <w:r w:rsidRPr="004F79CD">
              <w:rPr>
                <w:lang w:val="en-US"/>
              </w:rPr>
              <w:t>When set to 1 (Deregister) it cancels the subscription.</w:t>
            </w:r>
          </w:p>
        </w:tc>
      </w:tr>
      <w:tr w:rsidR="004D5A8F" w14:paraId="4CB530A1" w14:textId="77777777" w:rsidTr="00C46874">
        <w:trPr>
          <w:jc w:val="center"/>
        </w:trPr>
        <w:tc>
          <w:tcPr>
            <w:tcW w:w="5000" w:type="pct"/>
            <w:gridSpan w:val="5"/>
            <w:tcBorders>
              <w:top w:val="single" w:sz="4" w:space="0" w:color="auto"/>
              <w:left w:val="single" w:sz="6" w:space="0" w:color="000000"/>
              <w:bottom w:val="single" w:sz="6" w:space="0" w:color="000000"/>
              <w:right w:val="single" w:sz="6" w:space="0" w:color="000000"/>
            </w:tcBorders>
            <w:shd w:val="clear" w:color="auto" w:fill="auto"/>
          </w:tcPr>
          <w:p w14:paraId="6BAC513B" w14:textId="44C53EB7" w:rsidR="004D5A8F" w:rsidRPr="004F79CD" w:rsidRDefault="004D5A8F" w:rsidP="00C46874">
            <w:pPr>
              <w:pStyle w:val="TAL"/>
              <w:rPr>
                <w:lang w:val="en-US"/>
              </w:rPr>
            </w:pPr>
            <w:r>
              <w:rPr>
                <w:lang w:eastAsia="zh-CN"/>
              </w:rPr>
              <w:t>NOTE:</w:t>
            </w:r>
            <w:r w:rsidR="00E90239">
              <w:rPr>
                <w:lang w:eastAsia="zh-CN"/>
              </w:rPr>
              <w:tab/>
            </w:r>
            <w:r w:rsidRPr="004F79CD">
              <w:rPr>
                <w:lang w:val="en-US" w:eastAsia="zh-CN"/>
              </w:rPr>
              <w:t xml:space="preserve">Other request options </w:t>
            </w:r>
            <w:r>
              <w:rPr>
                <w:lang w:eastAsia="zh-CN"/>
              </w:rPr>
              <w:t>also apply</w:t>
            </w:r>
            <w:r w:rsidRPr="004F79CD">
              <w:rPr>
                <w:lang w:val="en-US" w:eastAsia="zh-CN"/>
              </w:rPr>
              <w:t xml:space="preserve"> in accordance with normal CoAP procedures</w:t>
            </w:r>
            <w:r>
              <w:rPr>
                <w:lang w:eastAsia="zh-CN"/>
              </w:rPr>
              <w:t>.</w:t>
            </w:r>
          </w:p>
        </w:tc>
      </w:tr>
    </w:tbl>
    <w:p w14:paraId="5E17756A" w14:textId="77777777" w:rsidR="004D5A8F" w:rsidRDefault="004D5A8F" w:rsidP="004D5A8F"/>
    <w:p w14:paraId="4500570C" w14:textId="76221895" w:rsidR="004D5A8F" w:rsidRDefault="004D5A8F" w:rsidP="004D5A8F">
      <w:pPr>
        <w:pStyle w:val="TH"/>
      </w:pPr>
      <w:r>
        <w:t>Table A.2.1.2.3.3.1-3: Data structures supported by the GET Response payload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2122"/>
        <w:gridCol w:w="428"/>
        <w:gridCol w:w="1421"/>
        <w:gridCol w:w="1862"/>
        <w:gridCol w:w="3796"/>
      </w:tblGrid>
      <w:tr w:rsidR="004D5A8F" w14:paraId="18B0AD89" w14:textId="77777777" w:rsidTr="00C46874">
        <w:trPr>
          <w:jc w:val="center"/>
        </w:trPr>
        <w:tc>
          <w:tcPr>
            <w:tcW w:w="1102" w:type="pct"/>
            <w:tcBorders>
              <w:top w:val="single" w:sz="4" w:space="0" w:color="auto"/>
              <w:left w:val="single" w:sz="4" w:space="0" w:color="auto"/>
              <w:bottom w:val="single" w:sz="4" w:space="0" w:color="auto"/>
              <w:right w:val="single" w:sz="4" w:space="0" w:color="auto"/>
            </w:tcBorders>
            <w:shd w:val="clear" w:color="auto" w:fill="C0C0C0"/>
          </w:tcPr>
          <w:p w14:paraId="391844A5" w14:textId="77777777" w:rsidR="004D5A8F" w:rsidRDefault="004D5A8F" w:rsidP="00C46874">
            <w:pPr>
              <w:pStyle w:val="TAH"/>
            </w:pPr>
            <w:r>
              <w:t>Data type</w:t>
            </w:r>
          </w:p>
        </w:tc>
        <w:tc>
          <w:tcPr>
            <w:tcW w:w="222" w:type="pct"/>
            <w:tcBorders>
              <w:top w:val="single" w:sz="4" w:space="0" w:color="auto"/>
              <w:left w:val="single" w:sz="4" w:space="0" w:color="auto"/>
              <w:bottom w:val="single" w:sz="4" w:space="0" w:color="auto"/>
              <w:right w:val="single" w:sz="4" w:space="0" w:color="auto"/>
            </w:tcBorders>
            <w:shd w:val="clear" w:color="auto" w:fill="C0C0C0"/>
          </w:tcPr>
          <w:p w14:paraId="730E4D3F" w14:textId="77777777" w:rsidR="004D5A8F" w:rsidRDefault="004D5A8F" w:rsidP="00C46874">
            <w:pPr>
              <w:pStyle w:val="TAH"/>
            </w:pPr>
            <w:r>
              <w:t>P</w:t>
            </w:r>
          </w:p>
        </w:tc>
        <w:tc>
          <w:tcPr>
            <w:tcW w:w="738" w:type="pct"/>
            <w:tcBorders>
              <w:top w:val="single" w:sz="4" w:space="0" w:color="auto"/>
              <w:left w:val="single" w:sz="4" w:space="0" w:color="auto"/>
              <w:bottom w:val="single" w:sz="4" w:space="0" w:color="auto"/>
              <w:right w:val="single" w:sz="4" w:space="0" w:color="auto"/>
            </w:tcBorders>
            <w:shd w:val="clear" w:color="auto" w:fill="C0C0C0"/>
          </w:tcPr>
          <w:p w14:paraId="06B66BE4" w14:textId="77777777" w:rsidR="004D5A8F" w:rsidRDefault="004D5A8F" w:rsidP="00C46874">
            <w:pPr>
              <w:pStyle w:val="TAH"/>
            </w:pPr>
            <w:r>
              <w:t>Cardinality</w:t>
            </w:r>
          </w:p>
        </w:tc>
        <w:tc>
          <w:tcPr>
            <w:tcW w:w="967" w:type="pct"/>
            <w:tcBorders>
              <w:top w:val="single" w:sz="4" w:space="0" w:color="auto"/>
              <w:left w:val="single" w:sz="4" w:space="0" w:color="auto"/>
              <w:bottom w:val="single" w:sz="4" w:space="0" w:color="auto"/>
              <w:right w:val="single" w:sz="4" w:space="0" w:color="auto"/>
            </w:tcBorders>
            <w:shd w:val="clear" w:color="auto" w:fill="C0C0C0"/>
          </w:tcPr>
          <w:p w14:paraId="1F55C300" w14:textId="77777777" w:rsidR="004D5A8F" w:rsidRDefault="004D5A8F" w:rsidP="00C46874">
            <w:pPr>
              <w:pStyle w:val="TAH"/>
            </w:pPr>
            <w:r>
              <w:t>Response</w:t>
            </w:r>
          </w:p>
          <w:p w14:paraId="3826A12E" w14:textId="77777777" w:rsidR="004D5A8F" w:rsidRDefault="004D5A8F" w:rsidP="00C46874">
            <w:pPr>
              <w:pStyle w:val="TAH"/>
            </w:pPr>
            <w:r>
              <w:t>codes</w:t>
            </w:r>
          </w:p>
        </w:tc>
        <w:tc>
          <w:tcPr>
            <w:tcW w:w="1971" w:type="pct"/>
            <w:tcBorders>
              <w:top w:val="single" w:sz="4" w:space="0" w:color="auto"/>
              <w:left w:val="single" w:sz="4" w:space="0" w:color="auto"/>
              <w:bottom w:val="single" w:sz="4" w:space="0" w:color="auto"/>
              <w:right w:val="single" w:sz="4" w:space="0" w:color="auto"/>
            </w:tcBorders>
            <w:shd w:val="clear" w:color="auto" w:fill="C0C0C0"/>
          </w:tcPr>
          <w:p w14:paraId="3D0234CF" w14:textId="77777777" w:rsidR="004D5A8F" w:rsidRDefault="004D5A8F" w:rsidP="00C46874">
            <w:pPr>
              <w:pStyle w:val="TAH"/>
            </w:pPr>
            <w:r>
              <w:t>Description</w:t>
            </w:r>
          </w:p>
        </w:tc>
      </w:tr>
      <w:tr w:rsidR="004D5A8F" w14:paraId="650D6672" w14:textId="77777777" w:rsidTr="00C46874">
        <w:trPr>
          <w:jc w:val="center"/>
        </w:trPr>
        <w:tc>
          <w:tcPr>
            <w:tcW w:w="1102" w:type="pct"/>
            <w:tcBorders>
              <w:top w:val="single" w:sz="4" w:space="0" w:color="auto"/>
              <w:left w:val="single" w:sz="4" w:space="0" w:color="auto"/>
              <w:bottom w:val="single" w:sz="4" w:space="0" w:color="auto"/>
              <w:right w:val="single" w:sz="4" w:space="0" w:color="auto"/>
            </w:tcBorders>
            <w:shd w:val="clear" w:color="auto" w:fill="auto"/>
          </w:tcPr>
          <w:p w14:paraId="4CFE2D6C" w14:textId="77777777" w:rsidR="004D5A8F" w:rsidRDefault="004D5A8F" w:rsidP="00C46874">
            <w:pPr>
              <w:pStyle w:val="TAL"/>
            </w:pPr>
            <w:r>
              <w:t>QosSession</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4E215B1B" w14:textId="77777777" w:rsidR="004D5A8F" w:rsidRDefault="004D5A8F" w:rsidP="00C46874">
            <w:pPr>
              <w:pStyle w:val="TAC"/>
            </w:pPr>
            <w:r>
              <w:t>M</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70B0F099" w14:textId="77777777" w:rsidR="004D5A8F" w:rsidRDefault="004D5A8F" w:rsidP="00C46874">
            <w:pPr>
              <w:pStyle w:val="TAL"/>
            </w:pPr>
            <w:r>
              <w:t>1</w:t>
            </w:r>
          </w:p>
        </w:tc>
        <w:tc>
          <w:tcPr>
            <w:tcW w:w="967" w:type="pct"/>
            <w:tcBorders>
              <w:top w:val="single" w:sz="4" w:space="0" w:color="auto"/>
              <w:left w:val="single" w:sz="4" w:space="0" w:color="auto"/>
              <w:bottom w:val="single" w:sz="4" w:space="0" w:color="auto"/>
              <w:right w:val="single" w:sz="4" w:space="0" w:color="auto"/>
            </w:tcBorders>
            <w:shd w:val="clear" w:color="auto" w:fill="auto"/>
          </w:tcPr>
          <w:p w14:paraId="4F0B1CF6" w14:textId="77777777" w:rsidR="004D5A8F" w:rsidRDefault="004D5A8F" w:rsidP="00C46874">
            <w:pPr>
              <w:pStyle w:val="TAL"/>
            </w:pPr>
            <w:r w:rsidRPr="00D802FA">
              <w:t>2.05 Content</w:t>
            </w:r>
          </w:p>
        </w:tc>
        <w:tc>
          <w:tcPr>
            <w:tcW w:w="1971" w:type="pct"/>
            <w:tcBorders>
              <w:top w:val="single" w:sz="4" w:space="0" w:color="auto"/>
              <w:left w:val="single" w:sz="4" w:space="0" w:color="auto"/>
              <w:bottom w:val="single" w:sz="4" w:space="0" w:color="auto"/>
              <w:right w:val="single" w:sz="4" w:space="0" w:color="auto"/>
            </w:tcBorders>
            <w:shd w:val="clear" w:color="auto" w:fill="auto"/>
          </w:tcPr>
          <w:p w14:paraId="7862DB1C" w14:textId="77777777" w:rsidR="004D5A8F" w:rsidRDefault="004D5A8F" w:rsidP="00C46874">
            <w:pPr>
              <w:pStyle w:val="TAL"/>
            </w:pPr>
            <w:r>
              <w:t>The QoS session information based on the request from the VAL server.</w:t>
            </w:r>
          </w:p>
          <w:p w14:paraId="037CC7E6" w14:textId="77777777" w:rsidR="004D5A8F" w:rsidRDefault="004D5A8F" w:rsidP="00C46874">
            <w:pPr>
              <w:pStyle w:val="TAL"/>
            </w:pPr>
            <w:r>
              <w:t xml:space="preserve">This response shall include QoS session participants list if session-participants flag is set to </w:t>
            </w:r>
            <w:r w:rsidRPr="00A07E7A">
              <w:t>"</w:t>
            </w:r>
            <w:r>
              <w:t>true</w:t>
            </w:r>
            <w:r w:rsidRPr="00A07E7A">
              <w:t>"</w:t>
            </w:r>
            <w:r>
              <w:t xml:space="preserve"> in the request, QoS session configuration information if the session-configuration flag is set to </w:t>
            </w:r>
            <w:r w:rsidRPr="00A07E7A">
              <w:t>"</w:t>
            </w:r>
            <w:r>
              <w:t>true</w:t>
            </w:r>
            <w:r w:rsidRPr="00A07E7A">
              <w:t>"</w:t>
            </w:r>
            <w:r>
              <w:t xml:space="preserve"> in the request, or the whole QoS session resource if all the flags are omitted in the request. </w:t>
            </w:r>
          </w:p>
        </w:tc>
      </w:tr>
      <w:tr w:rsidR="004D5A8F" w14:paraId="3C4C17E6" w14:textId="77777777" w:rsidTr="00C4687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4E1FFD7A" w14:textId="27459A85" w:rsidR="004D5A8F" w:rsidRDefault="004D5A8F" w:rsidP="00C46874">
            <w:pPr>
              <w:pStyle w:val="TAN"/>
            </w:pPr>
            <w:r>
              <w:rPr>
                <w:lang w:eastAsia="zh-CN"/>
              </w:rPr>
              <w:t>NOTE:</w:t>
            </w:r>
            <w:r>
              <w:rPr>
                <w:lang w:eastAsia="zh-CN"/>
              </w:rPr>
              <w:tab/>
              <w:t xml:space="preserve">The mandatory </w:t>
            </w:r>
            <w:r w:rsidRPr="00393007">
              <w:rPr>
                <w:lang w:eastAsia="zh-CN"/>
              </w:rPr>
              <w:t>CoAP error status codes for the GET method listed in table</w:t>
            </w:r>
            <w:r>
              <w:rPr>
                <w:lang w:eastAsia="zh-CN"/>
              </w:rPr>
              <w:t> </w:t>
            </w:r>
            <w:r w:rsidRPr="00393007">
              <w:rPr>
                <w:lang w:eastAsia="zh-CN"/>
              </w:rPr>
              <w:t>C.1.3-1 of 3GPP</w:t>
            </w:r>
            <w:r>
              <w:rPr>
                <w:lang w:eastAsia="zh-CN"/>
              </w:rPr>
              <w:t> </w:t>
            </w:r>
            <w:r w:rsidRPr="00393007">
              <w:rPr>
                <w:lang w:eastAsia="zh-CN"/>
              </w:rPr>
              <w:t>TS</w:t>
            </w:r>
            <w:r>
              <w:rPr>
                <w:lang w:eastAsia="zh-CN"/>
              </w:rPr>
              <w:t> </w:t>
            </w:r>
            <w:r w:rsidRPr="00393007">
              <w:rPr>
                <w:lang w:eastAsia="zh-CN"/>
              </w:rPr>
              <w:t>24.546</w:t>
            </w:r>
            <w:r>
              <w:rPr>
                <w:lang w:eastAsia="zh-CN"/>
              </w:rPr>
              <w:t> [31]</w:t>
            </w:r>
            <w:r w:rsidRPr="00393007">
              <w:rPr>
                <w:lang w:eastAsia="zh-CN"/>
              </w:rPr>
              <w:t xml:space="preserve"> also apply</w:t>
            </w:r>
            <w:r>
              <w:rPr>
                <w:lang w:eastAsia="zh-CN"/>
              </w:rPr>
              <w:t>.</w:t>
            </w:r>
          </w:p>
        </w:tc>
      </w:tr>
    </w:tbl>
    <w:p w14:paraId="4E3D9F95" w14:textId="77777777" w:rsidR="004D5A8F" w:rsidRDefault="004D5A8F" w:rsidP="004D5A8F">
      <w:pPr>
        <w:rPr>
          <w:lang w:eastAsia="zh-CN"/>
        </w:rPr>
      </w:pPr>
    </w:p>
    <w:p w14:paraId="2D1FE67B" w14:textId="5B4E26BB" w:rsidR="004D5A8F" w:rsidRDefault="004D5A8F" w:rsidP="004D5A8F">
      <w:pPr>
        <w:pStyle w:val="TH"/>
      </w:pPr>
      <w:r>
        <w:t>Table</w:t>
      </w:r>
      <w:r>
        <w:rPr>
          <w:noProof/>
        </w:rPr>
        <w:t> </w:t>
      </w:r>
      <w:r>
        <w:t xml:space="preserve">A.2.1.2.3.3.1-4: </w:t>
      </w:r>
      <w:r w:rsidRPr="004F79CD">
        <w:rPr>
          <w:lang w:val="en-US"/>
        </w:rPr>
        <w:t>Options</w:t>
      </w:r>
      <w:r>
        <w:t xml:space="preserve"> supported by the </w:t>
      </w:r>
      <w:r w:rsidRPr="004F79CD">
        <w:rPr>
          <w:lang w:val="en-US"/>
        </w:rPr>
        <w:t>2.05 Response</w:t>
      </w:r>
      <w:r>
        <w:t xml:space="preserve"> </w:t>
      </w:r>
      <w:r w:rsidRPr="004F79CD">
        <w:rPr>
          <w:lang w:val="en-US"/>
        </w:rPr>
        <w:t xml:space="preserve">Code </w:t>
      </w:r>
      <w:r>
        <w:t xml:space="preserve">on this resource </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10"/>
        <w:gridCol w:w="418"/>
        <w:gridCol w:w="1119"/>
        <w:gridCol w:w="5094"/>
      </w:tblGrid>
      <w:tr w:rsidR="004D5A8F" w14:paraId="0939FAD8" w14:textId="77777777" w:rsidTr="00C46874">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3BD9BDDF" w14:textId="77777777" w:rsidR="004D5A8F" w:rsidRDefault="004D5A8F" w:rsidP="00C46874">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tcPr>
          <w:p w14:paraId="2B55EEE7" w14:textId="77777777" w:rsidR="004D5A8F" w:rsidRDefault="004D5A8F" w:rsidP="00C46874">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tcPr>
          <w:p w14:paraId="1ABAD40F" w14:textId="77777777" w:rsidR="004D5A8F" w:rsidRDefault="004D5A8F" w:rsidP="00C46874">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tcPr>
          <w:p w14:paraId="0C660983" w14:textId="77777777" w:rsidR="004D5A8F" w:rsidRDefault="004D5A8F" w:rsidP="00C46874">
            <w:pPr>
              <w:pStyle w:val="TAH"/>
            </w:pPr>
            <w:r>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tcPr>
          <w:p w14:paraId="418793B2" w14:textId="77777777" w:rsidR="004D5A8F" w:rsidRDefault="004D5A8F" w:rsidP="00C46874">
            <w:pPr>
              <w:pStyle w:val="TAH"/>
            </w:pPr>
            <w:r>
              <w:t>Description</w:t>
            </w:r>
          </w:p>
        </w:tc>
      </w:tr>
      <w:tr w:rsidR="004D5A8F" w14:paraId="67E6A556" w14:textId="77777777" w:rsidTr="00C46874">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1058E885" w14:textId="77777777" w:rsidR="004D5A8F" w:rsidRPr="003C3C7F" w:rsidRDefault="004D5A8F" w:rsidP="00C46874">
            <w:pPr>
              <w:pStyle w:val="TAL"/>
              <w:rPr>
                <w:lang w:val="sv-SE"/>
              </w:rPr>
            </w:pPr>
            <w:r>
              <w:rPr>
                <w:lang w:val="sv-SE"/>
              </w:rPr>
              <w:t>Observe</w:t>
            </w:r>
          </w:p>
        </w:tc>
        <w:tc>
          <w:tcPr>
            <w:tcW w:w="732" w:type="pct"/>
            <w:tcBorders>
              <w:top w:val="single" w:sz="4" w:space="0" w:color="auto"/>
              <w:left w:val="single" w:sz="6" w:space="0" w:color="000000"/>
              <w:bottom w:val="single" w:sz="4" w:space="0" w:color="auto"/>
              <w:right w:val="single" w:sz="6" w:space="0" w:color="000000"/>
            </w:tcBorders>
          </w:tcPr>
          <w:p w14:paraId="3DDCE4B3" w14:textId="77777777" w:rsidR="004D5A8F" w:rsidRPr="003C3C7F" w:rsidRDefault="004D5A8F" w:rsidP="00C46874">
            <w:pPr>
              <w:pStyle w:val="TAL"/>
              <w:rPr>
                <w:lang w:val="sv-SE"/>
              </w:rPr>
            </w:pPr>
            <w:r>
              <w:rPr>
                <w:lang w:val="sv-SE"/>
              </w:rPr>
              <w:t>Uinteger</w:t>
            </w:r>
          </w:p>
        </w:tc>
        <w:tc>
          <w:tcPr>
            <w:tcW w:w="217" w:type="pct"/>
            <w:tcBorders>
              <w:top w:val="single" w:sz="4" w:space="0" w:color="auto"/>
              <w:left w:val="single" w:sz="6" w:space="0" w:color="000000"/>
              <w:bottom w:val="single" w:sz="4" w:space="0" w:color="auto"/>
              <w:right w:val="single" w:sz="6" w:space="0" w:color="000000"/>
            </w:tcBorders>
          </w:tcPr>
          <w:p w14:paraId="5E3E6B36" w14:textId="77777777" w:rsidR="004D5A8F" w:rsidRPr="003C3C7F" w:rsidRDefault="004D5A8F" w:rsidP="00C46874">
            <w:pPr>
              <w:pStyle w:val="TAC"/>
              <w:rPr>
                <w:lang w:val="sv-SE"/>
              </w:rPr>
            </w:pPr>
            <w:r>
              <w:rPr>
                <w:lang w:val="sv-SE"/>
              </w:rPr>
              <w:t>O</w:t>
            </w:r>
          </w:p>
        </w:tc>
        <w:tc>
          <w:tcPr>
            <w:tcW w:w="581" w:type="pct"/>
            <w:tcBorders>
              <w:top w:val="single" w:sz="4" w:space="0" w:color="auto"/>
              <w:left w:val="single" w:sz="6" w:space="0" w:color="000000"/>
              <w:bottom w:val="single" w:sz="4" w:space="0" w:color="auto"/>
              <w:right w:val="single" w:sz="6" w:space="0" w:color="000000"/>
            </w:tcBorders>
          </w:tcPr>
          <w:p w14:paraId="1BA3DBB3" w14:textId="77777777" w:rsidR="004D5A8F" w:rsidRDefault="004D5A8F" w:rsidP="00C46874">
            <w:pPr>
              <w:pStyle w:val="TAL"/>
            </w:pPr>
            <w:r>
              <w:t>0..1</w:t>
            </w:r>
          </w:p>
        </w:tc>
        <w:tc>
          <w:tcPr>
            <w:tcW w:w="2645" w:type="pct"/>
            <w:tcBorders>
              <w:top w:val="single" w:sz="4" w:space="0" w:color="auto"/>
              <w:left w:val="single" w:sz="6" w:space="0" w:color="000000"/>
              <w:bottom w:val="single" w:sz="4" w:space="0" w:color="auto"/>
              <w:right w:val="single" w:sz="6" w:space="0" w:color="000000"/>
            </w:tcBorders>
            <w:shd w:val="clear" w:color="auto" w:fill="auto"/>
            <w:vAlign w:val="center"/>
          </w:tcPr>
          <w:p w14:paraId="783016C6" w14:textId="77777777" w:rsidR="004D5A8F" w:rsidRPr="004F79CD" w:rsidRDefault="004D5A8F" w:rsidP="00C46874">
            <w:pPr>
              <w:pStyle w:val="TAL"/>
              <w:rPr>
                <w:lang w:val="en-US"/>
              </w:rPr>
            </w:pPr>
            <w:r w:rsidRPr="004F79CD">
              <w:rPr>
                <w:lang w:val="en-US"/>
              </w:rPr>
              <w:t>Sequence number of the notification.</w:t>
            </w:r>
          </w:p>
        </w:tc>
      </w:tr>
      <w:tr w:rsidR="004D5A8F" w14:paraId="3D51A270" w14:textId="77777777" w:rsidTr="00C46874">
        <w:trPr>
          <w:jc w:val="center"/>
        </w:trPr>
        <w:tc>
          <w:tcPr>
            <w:tcW w:w="5000" w:type="pct"/>
            <w:gridSpan w:val="5"/>
            <w:tcBorders>
              <w:top w:val="single" w:sz="4" w:space="0" w:color="auto"/>
              <w:left w:val="single" w:sz="6" w:space="0" w:color="000000"/>
              <w:bottom w:val="single" w:sz="6" w:space="0" w:color="000000"/>
              <w:right w:val="single" w:sz="6" w:space="0" w:color="000000"/>
            </w:tcBorders>
            <w:shd w:val="clear" w:color="auto" w:fill="auto"/>
          </w:tcPr>
          <w:p w14:paraId="1661B461" w14:textId="77777777" w:rsidR="004D5A8F" w:rsidRPr="004F79CD" w:rsidRDefault="004D5A8F" w:rsidP="00C46874">
            <w:pPr>
              <w:pStyle w:val="TAN"/>
              <w:rPr>
                <w:lang w:val="en-US"/>
              </w:rPr>
            </w:pPr>
            <w:r>
              <w:rPr>
                <w:lang w:eastAsia="zh-CN"/>
              </w:rPr>
              <w:t>NOTE:</w:t>
            </w:r>
            <w:r>
              <w:rPr>
                <w:lang w:eastAsia="zh-CN"/>
              </w:rPr>
              <w:tab/>
            </w:r>
            <w:r w:rsidRPr="004F79CD">
              <w:rPr>
                <w:lang w:val="en-US" w:eastAsia="zh-CN"/>
              </w:rPr>
              <w:t xml:space="preserve">Other response options </w:t>
            </w:r>
            <w:r>
              <w:rPr>
                <w:lang w:eastAsia="zh-CN"/>
              </w:rPr>
              <w:t>also apply</w:t>
            </w:r>
            <w:r w:rsidRPr="004F79CD">
              <w:rPr>
                <w:lang w:val="en-US" w:eastAsia="zh-CN"/>
              </w:rPr>
              <w:t xml:space="preserve"> in accordance with normal CoAP procedures</w:t>
            </w:r>
            <w:r>
              <w:rPr>
                <w:lang w:eastAsia="zh-CN"/>
              </w:rPr>
              <w:t>.</w:t>
            </w:r>
          </w:p>
        </w:tc>
      </w:tr>
    </w:tbl>
    <w:p w14:paraId="7FD17B2D" w14:textId="77777777" w:rsidR="004D5A8F" w:rsidRDefault="004D5A8F" w:rsidP="004D5A8F">
      <w:pPr>
        <w:rPr>
          <w:lang w:eastAsia="zh-CN"/>
        </w:rPr>
      </w:pPr>
    </w:p>
    <w:p w14:paraId="226F5B0B" w14:textId="4405EFD9" w:rsidR="004D5A8F" w:rsidRDefault="004D5A8F" w:rsidP="004D5A8F">
      <w:pPr>
        <w:pStyle w:val="Heading6"/>
      </w:pPr>
      <w:bookmarkStart w:id="2705" w:name="_Toc24868563"/>
      <w:bookmarkStart w:id="2706" w:name="_Toc34154071"/>
      <w:bookmarkStart w:id="2707" w:name="_Toc36041015"/>
      <w:bookmarkStart w:id="2708" w:name="_Toc36041328"/>
      <w:bookmarkStart w:id="2709" w:name="_Toc43196571"/>
      <w:bookmarkStart w:id="2710" w:name="_Toc43481341"/>
      <w:bookmarkStart w:id="2711" w:name="_Toc45134618"/>
      <w:bookmarkStart w:id="2712" w:name="_Toc51189150"/>
      <w:bookmarkStart w:id="2713" w:name="_Toc51763826"/>
      <w:bookmarkStart w:id="2714" w:name="_Toc57206058"/>
      <w:bookmarkStart w:id="2715" w:name="_Toc59019399"/>
      <w:bookmarkStart w:id="2716" w:name="_Toc162966398"/>
      <w:r>
        <w:t>A.2.1.2.3.3.2</w:t>
      </w:r>
      <w:r>
        <w:tab/>
        <w:t>PUT</w:t>
      </w:r>
      <w:bookmarkEnd w:id="2705"/>
      <w:bookmarkEnd w:id="2706"/>
      <w:bookmarkEnd w:id="2707"/>
      <w:bookmarkEnd w:id="2708"/>
      <w:bookmarkEnd w:id="2709"/>
      <w:bookmarkEnd w:id="2710"/>
      <w:bookmarkEnd w:id="2711"/>
      <w:bookmarkEnd w:id="2712"/>
      <w:bookmarkEnd w:id="2713"/>
      <w:bookmarkEnd w:id="2714"/>
      <w:bookmarkEnd w:id="2715"/>
      <w:bookmarkEnd w:id="2716"/>
    </w:p>
    <w:p w14:paraId="25048BD7" w14:textId="77777777" w:rsidR="004D5A8F" w:rsidRPr="00C6291A" w:rsidRDefault="004D5A8F" w:rsidP="004D5A8F">
      <w:r>
        <w:t xml:space="preserve">This operation updates the QoS session. </w:t>
      </w:r>
    </w:p>
    <w:p w14:paraId="3A757E96" w14:textId="7B189375" w:rsidR="004D5A8F" w:rsidRDefault="004D5A8F" w:rsidP="004D5A8F">
      <w:r>
        <w:t>This method shall support the request data structures specified in table A.2.1.2.3.3.2-1 and the response data structures and response codes specified in table A.2.1.2.3.3.2-2.</w:t>
      </w:r>
    </w:p>
    <w:p w14:paraId="48862545" w14:textId="40A7A33A" w:rsidR="004D5A8F" w:rsidRDefault="004D5A8F" w:rsidP="004D5A8F">
      <w:pPr>
        <w:pStyle w:val="TH"/>
      </w:pPr>
      <w:r>
        <w:t xml:space="preserve">Table A.2.1.2.3.3.2-1: Data structures supported by the PUT Request payload on this resource </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2122"/>
        <w:gridCol w:w="429"/>
        <w:gridCol w:w="3280"/>
        <w:gridCol w:w="3798"/>
      </w:tblGrid>
      <w:tr w:rsidR="004D5A8F" w14:paraId="41F6A9C7" w14:textId="77777777" w:rsidTr="00C46874">
        <w:trPr>
          <w:jc w:val="center"/>
        </w:trPr>
        <w:tc>
          <w:tcPr>
            <w:tcW w:w="2122" w:type="dxa"/>
            <w:tcBorders>
              <w:top w:val="single" w:sz="4" w:space="0" w:color="auto"/>
              <w:left w:val="single" w:sz="4" w:space="0" w:color="auto"/>
              <w:bottom w:val="single" w:sz="4" w:space="0" w:color="auto"/>
              <w:right w:val="single" w:sz="4" w:space="0" w:color="auto"/>
            </w:tcBorders>
            <w:shd w:val="clear" w:color="auto" w:fill="C0C0C0"/>
          </w:tcPr>
          <w:p w14:paraId="5D50ADAB" w14:textId="77777777" w:rsidR="004D5A8F" w:rsidRDefault="004D5A8F" w:rsidP="00C46874">
            <w:pPr>
              <w:pStyle w:val="TAH"/>
            </w:pPr>
            <w:r>
              <w:t>Data type</w:t>
            </w:r>
          </w:p>
        </w:tc>
        <w:tc>
          <w:tcPr>
            <w:tcW w:w="429" w:type="dxa"/>
            <w:tcBorders>
              <w:top w:val="single" w:sz="4" w:space="0" w:color="auto"/>
              <w:left w:val="single" w:sz="4" w:space="0" w:color="auto"/>
              <w:bottom w:val="single" w:sz="4" w:space="0" w:color="auto"/>
              <w:right w:val="single" w:sz="4" w:space="0" w:color="auto"/>
            </w:tcBorders>
            <w:shd w:val="clear" w:color="auto" w:fill="C0C0C0"/>
          </w:tcPr>
          <w:p w14:paraId="7B235EA5" w14:textId="77777777" w:rsidR="004D5A8F" w:rsidRDefault="004D5A8F" w:rsidP="00C46874">
            <w:pPr>
              <w:pStyle w:val="TAH"/>
            </w:pPr>
            <w:r>
              <w:t>P</w:t>
            </w:r>
          </w:p>
        </w:tc>
        <w:tc>
          <w:tcPr>
            <w:tcW w:w="3280" w:type="dxa"/>
            <w:tcBorders>
              <w:top w:val="single" w:sz="4" w:space="0" w:color="auto"/>
              <w:left w:val="single" w:sz="4" w:space="0" w:color="auto"/>
              <w:bottom w:val="single" w:sz="4" w:space="0" w:color="auto"/>
              <w:right w:val="single" w:sz="4" w:space="0" w:color="auto"/>
            </w:tcBorders>
            <w:shd w:val="clear" w:color="auto" w:fill="C0C0C0"/>
          </w:tcPr>
          <w:p w14:paraId="16F2E4DE" w14:textId="77777777" w:rsidR="004D5A8F" w:rsidRDefault="004D5A8F" w:rsidP="00C46874">
            <w:pPr>
              <w:pStyle w:val="TAH"/>
            </w:pPr>
            <w:r>
              <w:t>Cardinality</w:t>
            </w:r>
          </w:p>
        </w:tc>
        <w:tc>
          <w:tcPr>
            <w:tcW w:w="3798" w:type="dxa"/>
            <w:tcBorders>
              <w:top w:val="single" w:sz="4" w:space="0" w:color="auto"/>
              <w:left w:val="single" w:sz="4" w:space="0" w:color="auto"/>
              <w:bottom w:val="single" w:sz="4" w:space="0" w:color="auto"/>
              <w:right w:val="single" w:sz="4" w:space="0" w:color="auto"/>
            </w:tcBorders>
            <w:shd w:val="clear" w:color="auto" w:fill="C0C0C0"/>
            <w:vAlign w:val="center"/>
          </w:tcPr>
          <w:p w14:paraId="7F42D51D" w14:textId="77777777" w:rsidR="004D5A8F" w:rsidRDefault="004D5A8F" w:rsidP="00C46874">
            <w:pPr>
              <w:pStyle w:val="TAH"/>
            </w:pPr>
            <w:r>
              <w:t>Description</w:t>
            </w:r>
          </w:p>
        </w:tc>
      </w:tr>
      <w:tr w:rsidR="004D5A8F" w14:paraId="2ACEB8A5" w14:textId="77777777" w:rsidTr="00C46874">
        <w:trPr>
          <w:jc w:val="center"/>
        </w:trPr>
        <w:tc>
          <w:tcPr>
            <w:tcW w:w="2122" w:type="dxa"/>
            <w:tcBorders>
              <w:top w:val="single" w:sz="4" w:space="0" w:color="auto"/>
              <w:left w:val="single" w:sz="6" w:space="0" w:color="000000"/>
              <w:bottom w:val="single" w:sz="6" w:space="0" w:color="000000"/>
              <w:right w:val="single" w:sz="6" w:space="0" w:color="000000"/>
            </w:tcBorders>
            <w:shd w:val="clear" w:color="auto" w:fill="auto"/>
          </w:tcPr>
          <w:p w14:paraId="2EDC1508" w14:textId="77777777" w:rsidR="004D5A8F" w:rsidRDefault="004D5A8F" w:rsidP="00C46874">
            <w:pPr>
              <w:pStyle w:val="TAL"/>
            </w:pPr>
            <w:r>
              <w:t>QosSession</w:t>
            </w:r>
          </w:p>
        </w:tc>
        <w:tc>
          <w:tcPr>
            <w:tcW w:w="429" w:type="dxa"/>
            <w:tcBorders>
              <w:top w:val="single" w:sz="4" w:space="0" w:color="auto"/>
              <w:left w:val="single" w:sz="6" w:space="0" w:color="000000"/>
              <w:bottom w:val="single" w:sz="6" w:space="0" w:color="000000"/>
              <w:right w:val="single" w:sz="6" w:space="0" w:color="000000"/>
            </w:tcBorders>
          </w:tcPr>
          <w:p w14:paraId="4C1F904C" w14:textId="77777777" w:rsidR="004D5A8F" w:rsidRDefault="004D5A8F" w:rsidP="00C46874">
            <w:pPr>
              <w:pStyle w:val="TAC"/>
            </w:pPr>
            <w:r>
              <w:t>M</w:t>
            </w:r>
          </w:p>
        </w:tc>
        <w:tc>
          <w:tcPr>
            <w:tcW w:w="3280" w:type="dxa"/>
            <w:tcBorders>
              <w:top w:val="single" w:sz="4" w:space="0" w:color="auto"/>
              <w:left w:val="single" w:sz="6" w:space="0" w:color="000000"/>
              <w:bottom w:val="single" w:sz="6" w:space="0" w:color="000000"/>
              <w:right w:val="single" w:sz="6" w:space="0" w:color="000000"/>
            </w:tcBorders>
          </w:tcPr>
          <w:p w14:paraId="71EF9CE2" w14:textId="77777777" w:rsidR="004D5A8F" w:rsidRDefault="004D5A8F" w:rsidP="00C46874">
            <w:pPr>
              <w:pStyle w:val="TAL"/>
            </w:pPr>
            <w:r>
              <w:t>1</w:t>
            </w:r>
          </w:p>
        </w:tc>
        <w:tc>
          <w:tcPr>
            <w:tcW w:w="3798" w:type="dxa"/>
            <w:tcBorders>
              <w:top w:val="single" w:sz="4" w:space="0" w:color="auto"/>
              <w:left w:val="single" w:sz="6" w:space="0" w:color="000000"/>
              <w:bottom w:val="single" w:sz="6" w:space="0" w:color="000000"/>
              <w:right w:val="single" w:sz="6" w:space="0" w:color="000000"/>
            </w:tcBorders>
            <w:shd w:val="clear" w:color="auto" w:fill="auto"/>
          </w:tcPr>
          <w:p w14:paraId="10626BD0" w14:textId="77777777" w:rsidR="004D5A8F" w:rsidRDefault="004D5A8F" w:rsidP="00C46874">
            <w:pPr>
              <w:pStyle w:val="TAL"/>
            </w:pPr>
            <w:r>
              <w:t>Updated details of the QoS session.</w:t>
            </w:r>
          </w:p>
        </w:tc>
      </w:tr>
    </w:tbl>
    <w:p w14:paraId="578E609D" w14:textId="77777777" w:rsidR="004D5A8F" w:rsidRDefault="004D5A8F" w:rsidP="004D5A8F"/>
    <w:p w14:paraId="0C1D5C9A" w14:textId="71C2C22F" w:rsidR="004D5A8F" w:rsidRDefault="004D5A8F" w:rsidP="004D5A8F">
      <w:pPr>
        <w:pStyle w:val="TH"/>
      </w:pPr>
      <w:r>
        <w:t>Table A.2.1.2.3.3.2-2: Data structures supported by the PUT Response payload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2122"/>
        <w:gridCol w:w="428"/>
        <w:gridCol w:w="1421"/>
        <w:gridCol w:w="1862"/>
        <w:gridCol w:w="3796"/>
      </w:tblGrid>
      <w:tr w:rsidR="004D5A8F" w14:paraId="2C038D55" w14:textId="77777777" w:rsidTr="00C46874">
        <w:trPr>
          <w:jc w:val="center"/>
        </w:trPr>
        <w:tc>
          <w:tcPr>
            <w:tcW w:w="1102" w:type="pct"/>
            <w:tcBorders>
              <w:top w:val="single" w:sz="4" w:space="0" w:color="auto"/>
              <w:left w:val="single" w:sz="4" w:space="0" w:color="auto"/>
              <w:bottom w:val="single" w:sz="4" w:space="0" w:color="auto"/>
              <w:right w:val="single" w:sz="4" w:space="0" w:color="auto"/>
            </w:tcBorders>
            <w:shd w:val="clear" w:color="auto" w:fill="C0C0C0"/>
          </w:tcPr>
          <w:p w14:paraId="5D763332" w14:textId="77777777" w:rsidR="004D5A8F" w:rsidRDefault="004D5A8F" w:rsidP="00C46874">
            <w:pPr>
              <w:pStyle w:val="TAH"/>
            </w:pPr>
            <w:r>
              <w:t>Data type</w:t>
            </w:r>
          </w:p>
        </w:tc>
        <w:tc>
          <w:tcPr>
            <w:tcW w:w="222" w:type="pct"/>
            <w:tcBorders>
              <w:top w:val="single" w:sz="4" w:space="0" w:color="auto"/>
              <w:left w:val="single" w:sz="4" w:space="0" w:color="auto"/>
              <w:bottom w:val="single" w:sz="4" w:space="0" w:color="auto"/>
              <w:right w:val="single" w:sz="4" w:space="0" w:color="auto"/>
            </w:tcBorders>
            <w:shd w:val="clear" w:color="auto" w:fill="C0C0C0"/>
          </w:tcPr>
          <w:p w14:paraId="1A96E84C" w14:textId="77777777" w:rsidR="004D5A8F" w:rsidRDefault="004D5A8F" w:rsidP="00C46874">
            <w:pPr>
              <w:pStyle w:val="TAH"/>
            </w:pPr>
            <w:r>
              <w:t>P</w:t>
            </w:r>
          </w:p>
        </w:tc>
        <w:tc>
          <w:tcPr>
            <w:tcW w:w="738" w:type="pct"/>
            <w:tcBorders>
              <w:top w:val="single" w:sz="4" w:space="0" w:color="auto"/>
              <w:left w:val="single" w:sz="4" w:space="0" w:color="auto"/>
              <w:bottom w:val="single" w:sz="4" w:space="0" w:color="auto"/>
              <w:right w:val="single" w:sz="4" w:space="0" w:color="auto"/>
            </w:tcBorders>
            <w:shd w:val="clear" w:color="auto" w:fill="C0C0C0"/>
          </w:tcPr>
          <w:p w14:paraId="2A5A6B00" w14:textId="77777777" w:rsidR="004D5A8F" w:rsidRDefault="004D5A8F" w:rsidP="00C46874">
            <w:pPr>
              <w:pStyle w:val="TAH"/>
            </w:pPr>
            <w:r>
              <w:t>Cardinality</w:t>
            </w:r>
          </w:p>
        </w:tc>
        <w:tc>
          <w:tcPr>
            <w:tcW w:w="967" w:type="pct"/>
            <w:tcBorders>
              <w:top w:val="single" w:sz="4" w:space="0" w:color="auto"/>
              <w:left w:val="single" w:sz="4" w:space="0" w:color="auto"/>
              <w:bottom w:val="single" w:sz="4" w:space="0" w:color="auto"/>
              <w:right w:val="single" w:sz="4" w:space="0" w:color="auto"/>
            </w:tcBorders>
            <w:shd w:val="clear" w:color="auto" w:fill="C0C0C0"/>
          </w:tcPr>
          <w:p w14:paraId="69C7AC19" w14:textId="77777777" w:rsidR="004D5A8F" w:rsidRDefault="004D5A8F" w:rsidP="00C46874">
            <w:pPr>
              <w:pStyle w:val="TAH"/>
            </w:pPr>
            <w:r>
              <w:t>Response</w:t>
            </w:r>
          </w:p>
          <w:p w14:paraId="2C2237C4" w14:textId="77777777" w:rsidR="004D5A8F" w:rsidRDefault="004D5A8F" w:rsidP="00C46874">
            <w:pPr>
              <w:pStyle w:val="TAH"/>
            </w:pPr>
            <w:r>
              <w:t>codes</w:t>
            </w:r>
          </w:p>
        </w:tc>
        <w:tc>
          <w:tcPr>
            <w:tcW w:w="1971" w:type="pct"/>
            <w:tcBorders>
              <w:top w:val="single" w:sz="4" w:space="0" w:color="auto"/>
              <w:left w:val="single" w:sz="4" w:space="0" w:color="auto"/>
              <w:bottom w:val="single" w:sz="4" w:space="0" w:color="auto"/>
              <w:right w:val="single" w:sz="4" w:space="0" w:color="auto"/>
            </w:tcBorders>
            <w:shd w:val="clear" w:color="auto" w:fill="C0C0C0"/>
          </w:tcPr>
          <w:p w14:paraId="37C21745" w14:textId="77777777" w:rsidR="004D5A8F" w:rsidRDefault="004D5A8F" w:rsidP="00C46874">
            <w:pPr>
              <w:pStyle w:val="TAH"/>
            </w:pPr>
            <w:r>
              <w:t>Description</w:t>
            </w:r>
          </w:p>
        </w:tc>
      </w:tr>
      <w:tr w:rsidR="004D5A8F" w14:paraId="0BEA74D7" w14:textId="77777777" w:rsidTr="00C46874">
        <w:trPr>
          <w:jc w:val="center"/>
        </w:trPr>
        <w:tc>
          <w:tcPr>
            <w:tcW w:w="1102" w:type="pct"/>
            <w:tcBorders>
              <w:top w:val="single" w:sz="4" w:space="0" w:color="auto"/>
              <w:left w:val="single" w:sz="4" w:space="0" w:color="auto"/>
              <w:bottom w:val="single" w:sz="4" w:space="0" w:color="auto"/>
              <w:right w:val="single" w:sz="4" w:space="0" w:color="auto"/>
            </w:tcBorders>
            <w:shd w:val="clear" w:color="auto" w:fill="auto"/>
          </w:tcPr>
          <w:p w14:paraId="1F51B280" w14:textId="77777777" w:rsidR="004D5A8F" w:rsidRDefault="004D5A8F" w:rsidP="00C46874">
            <w:pPr>
              <w:pStyle w:val="TAL"/>
            </w:pPr>
            <w:r>
              <w:t>QosSession</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1C3989F5" w14:textId="77777777" w:rsidR="004D5A8F" w:rsidRDefault="004D5A8F" w:rsidP="00C46874">
            <w:pPr>
              <w:pStyle w:val="TAC"/>
            </w:pPr>
            <w:r>
              <w:t>O</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666E2AFB" w14:textId="77777777" w:rsidR="004D5A8F" w:rsidRDefault="004D5A8F" w:rsidP="00C46874">
            <w:pPr>
              <w:pStyle w:val="TAL"/>
            </w:pPr>
            <w:r>
              <w:t>0..1</w:t>
            </w:r>
          </w:p>
        </w:tc>
        <w:tc>
          <w:tcPr>
            <w:tcW w:w="967" w:type="pct"/>
            <w:tcBorders>
              <w:top w:val="single" w:sz="4" w:space="0" w:color="auto"/>
              <w:left w:val="single" w:sz="4" w:space="0" w:color="auto"/>
              <w:bottom w:val="single" w:sz="4" w:space="0" w:color="auto"/>
              <w:right w:val="single" w:sz="4" w:space="0" w:color="auto"/>
            </w:tcBorders>
            <w:shd w:val="clear" w:color="auto" w:fill="auto"/>
          </w:tcPr>
          <w:p w14:paraId="2B73DB1E" w14:textId="77777777" w:rsidR="004D5A8F" w:rsidRDefault="004D5A8F" w:rsidP="00C46874">
            <w:pPr>
              <w:pStyle w:val="TAL"/>
            </w:pPr>
            <w:r w:rsidRPr="000B4193">
              <w:t>2.04 Changed</w:t>
            </w:r>
          </w:p>
        </w:tc>
        <w:tc>
          <w:tcPr>
            <w:tcW w:w="1971" w:type="pct"/>
            <w:tcBorders>
              <w:top w:val="single" w:sz="4" w:space="0" w:color="auto"/>
              <w:left w:val="single" w:sz="4" w:space="0" w:color="auto"/>
              <w:bottom w:val="single" w:sz="4" w:space="0" w:color="auto"/>
              <w:right w:val="single" w:sz="4" w:space="0" w:color="auto"/>
            </w:tcBorders>
            <w:shd w:val="clear" w:color="auto" w:fill="auto"/>
          </w:tcPr>
          <w:p w14:paraId="16A9D203" w14:textId="77777777" w:rsidR="004D5A8F" w:rsidRDefault="004D5A8F" w:rsidP="00C46874">
            <w:pPr>
              <w:pStyle w:val="TAL"/>
            </w:pPr>
            <w:r>
              <w:t xml:space="preserve">The QoS session updated successfully, and the updated QoS session may be returned in the response. </w:t>
            </w:r>
          </w:p>
        </w:tc>
      </w:tr>
      <w:tr w:rsidR="004D5A8F" w14:paraId="24DE8F7E" w14:textId="77777777" w:rsidTr="00C4687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3C9114FA" w14:textId="02C36113" w:rsidR="004D5A8F" w:rsidRDefault="004D5A8F" w:rsidP="00C46874">
            <w:pPr>
              <w:pStyle w:val="TAN"/>
            </w:pPr>
            <w:r>
              <w:rPr>
                <w:lang w:eastAsia="zh-CN"/>
              </w:rPr>
              <w:t>NOTE:</w:t>
            </w:r>
            <w:r>
              <w:rPr>
                <w:lang w:eastAsia="zh-CN"/>
              </w:rPr>
              <w:tab/>
              <w:t xml:space="preserve">The mandatory CoAP error status codes for the </w:t>
            </w:r>
            <w:r w:rsidRPr="004F79CD">
              <w:rPr>
                <w:lang w:val="en-US" w:eastAsia="zh-CN"/>
              </w:rPr>
              <w:t>PUT</w:t>
            </w:r>
            <w:r>
              <w:rPr>
                <w:lang w:eastAsia="zh-CN"/>
              </w:rPr>
              <w:t xml:space="preserve"> method listed in table C.1.3-1 of 3GPP TS 24.546 [31] shall also apply.</w:t>
            </w:r>
          </w:p>
        </w:tc>
      </w:tr>
    </w:tbl>
    <w:p w14:paraId="093391FE" w14:textId="77777777" w:rsidR="004D5A8F" w:rsidRDefault="004D5A8F" w:rsidP="004D5A8F">
      <w:pPr>
        <w:rPr>
          <w:lang w:eastAsia="zh-CN"/>
        </w:rPr>
      </w:pPr>
    </w:p>
    <w:p w14:paraId="1A74801D" w14:textId="457E0C9F" w:rsidR="004D5A8F" w:rsidRDefault="004D5A8F" w:rsidP="004D5A8F">
      <w:pPr>
        <w:pStyle w:val="Heading6"/>
      </w:pPr>
      <w:bookmarkStart w:id="2717" w:name="_Toc34154072"/>
      <w:bookmarkStart w:id="2718" w:name="_Toc36041016"/>
      <w:bookmarkStart w:id="2719" w:name="_Toc36041329"/>
      <w:bookmarkStart w:id="2720" w:name="_Toc43196572"/>
      <w:bookmarkStart w:id="2721" w:name="_Toc43481342"/>
      <w:bookmarkStart w:id="2722" w:name="_Toc45134619"/>
      <w:bookmarkStart w:id="2723" w:name="_Toc51189151"/>
      <w:bookmarkStart w:id="2724" w:name="_Toc51763827"/>
      <w:bookmarkStart w:id="2725" w:name="_Toc57206059"/>
      <w:bookmarkStart w:id="2726" w:name="_Toc59019400"/>
      <w:bookmarkStart w:id="2727" w:name="_Toc162966399"/>
      <w:r>
        <w:t>A.2.1.2.3.3.3</w:t>
      </w:r>
      <w:r>
        <w:tab/>
        <w:t>DELETE</w:t>
      </w:r>
      <w:bookmarkEnd w:id="2717"/>
      <w:bookmarkEnd w:id="2718"/>
      <w:bookmarkEnd w:id="2719"/>
      <w:bookmarkEnd w:id="2720"/>
      <w:bookmarkEnd w:id="2721"/>
      <w:bookmarkEnd w:id="2722"/>
      <w:bookmarkEnd w:id="2723"/>
      <w:bookmarkEnd w:id="2724"/>
      <w:bookmarkEnd w:id="2725"/>
      <w:bookmarkEnd w:id="2726"/>
      <w:bookmarkEnd w:id="2727"/>
    </w:p>
    <w:p w14:paraId="02638CEA" w14:textId="77777777" w:rsidR="004D5A8F" w:rsidRPr="00C60D55" w:rsidRDefault="004D5A8F" w:rsidP="004D5A8F">
      <w:r>
        <w:t>This operation deletes the QoS session.</w:t>
      </w:r>
    </w:p>
    <w:p w14:paraId="40219F36" w14:textId="24887B9E" w:rsidR="004D5A8F" w:rsidRDefault="004D5A8F" w:rsidP="004D5A8F">
      <w:r>
        <w:t>This method shall support the response data structures and response codes specified in table A.2.1.2.3.3.3-1.</w:t>
      </w:r>
    </w:p>
    <w:p w14:paraId="64E5A8EB" w14:textId="603BEBD8" w:rsidR="004D5A8F" w:rsidRDefault="004D5A8F" w:rsidP="004D5A8F">
      <w:pPr>
        <w:pStyle w:val="TH"/>
      </w:pPr>
      <w:r>
        <w:lastRenderedPageBreak/>
        <w:t>Table A.2.1.2.3.3.3-1: Data structures supported by the DELETE Response payload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2122"/>
        <w:gridCol w:w="428"/>
        <w:gridCol w:w="1421"/>
        <w:gridCol w:w="1862"/>
        <w:gridCol w:w="3796"/>
      </w:tblGrid>
      <w:tr w:rsidR="004D5A8F" w14:paraId="6D6C7F43" w14:textId="77777777" w:rsidTr="00C46874">
        <w:trPr>
          <w:jc w:val="center"/>
        </w:trPr>
        <w:tc>
          <w:tcPr>
            <w:tcW w:w="1102" w:type="pct"/>
            <w:tcBorders>
              <w:top w:val="single" w:sz="4" w:space="0" w:color="auto"/>
              <w:left w:val="single" w:sz="4" w:space="0" w:color="auto"/>
              <w:bottom w:val="single" w:sz="4" w:space="0" w:color="auto"/>
              <w:right w:val="single" w:sz="4" w:space="0" w:color="auto"/>
            </w:tcBorders>
            <w:shd w:val="clear" w:color="auto" w:fill="C0C0C0"/>
          </w:tcPr>
          <w:p w14:paraId="598E2918" w14:textId="77777777" w:rsidR="004D5A8F" w:rsidRDefault="004D5A8F" w:rsidP="00C46874">
            <w:pPr>
              <w:pStyle w:val="TAH"/>
            </w:pPr>
            <w:r>
              <w:t>Data type</w:t>
            </w:r>
          </w:p>
        </w:tc>
        <w:tc>
          <w:tcPr>
            <w:tcW w:w="222" w:type="pct"/>
            <w:tcBorders>
              <w:top w:val="single" w:sz="4" w:space="0" w:color="auto"/>
              <w:left w:val="single" w:sz="4" w:space="0" w:color="auto"/>
              <w:bottom w:val="single" w:sz="4" w:space="0" w:color="auto"/>
              <w:right w:val="single" w:sz="4" w:space="0" w:color="auto"/>
            </w:tcBorders>
            <w:shd w:val="clear" w:color="auto" w:fill="C0C0C0"/>
          </w:tcPr>
          <w:p w14:paraId="3DCB62DF" w14:textId="77777777" w:rsidR="004D5A8F" w:rsidRDefault="004D5A8F" w:rsidP="00C46874">
            <w:pPr>
              <w:pStyle w:val="TAH"/>
            </w:pPr>
            <w:r>
              <w:t>P</w:t>
            </w:r>
          </w:p>
        </w:tc>
        <w:tc>
          <w:tcPr>
            <w:tcW w:w="738" w:type="pct"/>
            <w:tcBorders>
              <w:top w:val="single" w:sz="4" w:space="0" w:color="auto"/>
              <w:left w:val="single" w:sz="4" w:space="0" w:color="auto"/>
              <w:bottom w:val="single" w:sz="4" w:space="0" w:color="auto"/>
              <w:right w:val="single" w:sz="4" w:space="0" w:color="auto"/>
            </w:tcBorders>
            <w:shd w:val="clear" w:color="auto" w:fill="C0C0C0"/>
          </w:tcPr>
          <w:p w14:paraId="3E9CE718" w14:textId="77777777" w:rsidR="004D5A8F" w:rsidRDefault="004D5A8F" w:rsidP="00C46874">
            <w:pPr>
              <w:pStyle w:val="TAH"/>
            </w:pPr>
            <w:r>
              <w:t>Cardinality</w:t>
            </w:r>
          </w:p>
        </w:tc>
        <w:tc>
          <w:tcPr>
            <w:tcW w:w="967" w:type="pct"/>
            <w:tcBorders>
              <w:top w:val="single" w:sz="4" w:space="0" w:color="auto"/>
              <w:left w:val="single" w:sz="4" w:space="0" w:color="auto"/>
              <w:bottom w:val="single" w:sz="4" w:space="0" w:color="auto"/>
              <w:right w:val="single" w:sz="4" w:space="0" w:color="auto"/>
            </w:tcBorders>
            <w:shd w:val="clear" w:color="auto" w:fill="C0C0C0"/>
          </w:tcPr>
          <w:p w14:paraId="245A54A5" w14:textId="77777777" w:rsidR="004D5A8F" w:rsidRDefault="004D5A8F" w:rsidP="00C46874">
            <w:pPr>
              <w:pStyle w:val="TAH"/>
            </w:pPr>
            <w:r>
              <w:t>Response</w:t>
            </w:r>
          </w:p>
          <w:p w14:paraId="386DF803" w14:textId="77777777" w:rsidR="004D5A8F" w:rsidRDefault="004D5A8F" w:rsidP="00C46874">
            <w:pPr>
              <w:pStyle w:val="TAH"/>
            </w:pPr>
            <w:r>
              <w:t>codes</w:t>
            </w:r>
          </w:p>
        </w:tc>
        <w:tc>
          <w:tcPr>
            <w:tcW w:w="1971" w:type="pct"/>
            <w:tcBorders>
              <w:top w:val="single" w:sz="4" w:space="0" w:color="auto"/>
              <w:left w:val="single" w:sz="4" w:space="0" w:color="auto"/>
              <w:bottom w:val="single" w:sz="4" w:space="0" w:color="auto"/>
              <w:right w:val="single" w:sz="4" w:space="0" w:color="auto"/>
            </w:tcBorders>
            <w:shd w:val="clear" w:color="auto" w:fill="C0C0C0"/>
          </w:tcPr>
          <w:p w14:paraId="6DD05C29" w14:textId="77777777" w:rsidR="004D5A8F" w:rsidRDefault="004D5A8F" w:rsidP="00C46874">
            <w:pPr>
              <w:pStyle w:val="TAH"/>
            </w:pPr>
            <w:r>
              <w:t>Description</w:t>
            </w:r>
          </w:p>
        </w:tc>
      </w:tr>
      <w:tr w:rsidR="004D5A8F" w14:paraId="4457497B" w14:textId="77777777" w:rsidTr="00C46874">
        <w:trPr>
          <w:jc w:val="center"/>
        </w:trPr>
        <w:tc>
          <w:tcPr>
            <w:tcW w:w="1102" w:type="pct"/>
            <w:tcBorders>
              <w:top w:val="single" w:sz="4" w:space="0" w:color="auto"/>
              <w:left w:val="single" w:sz="4" w:space="0" w:color="auto"/>
              <w:bottom w:val="single" w:sz="4" w:space="0" w:color="auto"/>
              <w:right w:val="single" w:sz="4" w:space="0" w:color="auto"/>
            </w:tcBorders>
            <w:shd w:val="clear" w:color="auto" w:fill="auto"/>
          </w:tcPr>
          <w:p w14:paraId="765B1C9B" w14:textId="77777777" w:rsidR="004D5A8F" w:rsidRDefault="004D5A8F" w:rsidP="00C46874">
            <w:pPr>
              <w:pStyle w:val="TAL"/>
            </w:pPr>
            <w:r>
              <w:t>n/a</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20655C79" w14:textId="77777777" w:rsidR="004D5A8F" w:rsidRDefault="004D5A8F" w:rsidP="00C46874">
            <w:pPr>
              <w:pStyle w:val="TAC"/>
            </w:pP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6B9952AA" w14:textId="77777777" w:rsidR="004D5A8F" w:rsidRDefault="004D5A8F" w:rsidP="00C46874">
            <w:pPr>
              <w:pStyle w:val="TAL"/>
            </w:pPr>
          </w:p>
        </w:tc>
        <w:tc>
          <w:tcPr>
            <w:tcW w:w="967" w:type="pct"/>
            <w:tcBorders>
              <w:top w:val="single" w:sz="4" w:space="0" w:color="auto"/>
              <w:left w:val="single" w:sz="4" w:space="0" w:color="auto"/>
              <w:bottom w:val="single" w:sz="4" w:space="0" w:color="auto"/>
              <w:right w:val="single" w:sz="4" w:space="0" w:color="auto"/>
            </w:tcBorders>
            <w:shd w:val="clear" w:color="auto" w:fill="auto"/>
          </w:tcPr>
          <w:p w14:paraId="74053340" w14:textId="77777777" w:rsidR="004D5A8F" w:rsidRDefault="004D5A8F" w:rsidP="00C46874">
            <w:pPr>
              <w:pStyle w:val="TAL"/>
            </w:pPr>
            <w:r>
              <w:t>2</w:t>
            </w:r>
            <w:r>
              <w:rPr>
                <w:lang w:val="sv-SE"/>
              </w:rPr>
              <w:t>.</w:t>
            </w:r>
            <w:r>
              <w:t>0</w:t>
            </w:r>
            <w:r>
              <w:rPr>
                <w:lang w:val="sv-SE"/>
              </w:rPr>
              <w:t>2</w:t>
            </w:r>
            <w:r>
              <w:t xml:space="preserve"> </w:t>
            </w:r>
            <w:r>
              <w:rPr>
                <w:lang w:val="sv-SE"/>
              </w:rPr>
              <w:t>Deleted</w:t>
            </w:r>
          </w:p>
        </w:tc>
        <w:tc>
          <w:tcPr>
            <w:tcW w:w="1971" w:type="pct"/>
            <w:tcBorders>
              <w:top w:val="single" w:sz="4" w:space="0" w:color="auto"/>
              <w:left w:val="single" w:sz="4" w:space="0" w:color="auto"/>
              <w:bottom w:val="single" w:sz="4" w:space="0" w:color="auto"/>
              <w:right w:val="single" w:sz="4" w:space="0" w:color="auto"/>
            </w:tcBorders>
            <w:shd w:val="clear" w:color="auto" w:fill="auto"/>
          </w:tcPr>
          <w:p w14:paraId="068C02E2" w14:textId="77777777" w:rsidR="004D5A8F" w:rsidRDefault="004D5A8F" w:rsidP="00C46874">
            <w:pPr>
              <w:pStyle w:val="TAL"/>
            </w:pPr>
            <w:r>
              <w:t xml:space="preserve">The individual QoS session is deleted. </w:t>
            </w:r>
          </w:p>
        </w:tc>
      </w:tr>
      <w:tr w:rsidR="004D5A8F" w14:paraId="28E39324" w14:textId="77777777" w:rsidTr="00C4687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63AAC20F" w14:textId="0C04797C" w:rsidR="004D5A8F" w:rsidRDefault="004D5A8F" w:rsidP="00C46874">
            <w:pPr>
              <w:pStyle w:val="TAN"/>
            </w:pPr>
            <w:r>
              <w:rPr>
                <w:lang w:eastAsia="zh-CN"/>
              </w:rPr>
              <w:t>NOTE:</w:t>
            </w:r>
            <w:r>
              <w:rPr>
                <w:lang w:eastAsia="zh-CN"/>
              </w:rPr>
              <w:tab/>
              <w:t xml:space="preserve">The mandatory CoAP error status codes for the </w:t>
            </w:r>
            <w:r>
              <w:rPr>
                <w:lang w:val="en-US" w:eastAsia="zh-CN"/>
              </w:rPr>
              <w:t>DELETE</w:t>
            </w:r>
            <w:r>
              <w:rPr>
                <w:lang w:eastAsia="zh-CN"/>
              </w:rPr>
              <w:t xml:space="preserve"> method listed in table C.1.3-1 1 of 3GPP TS 24.546 [31] shall also apply.</w:t>
            </w:r>
          </w:p>
        </w:tc>
      </w:tr>
    </w:tbl>
    <w:p w14:paraId="3D908FD0" w14:textId="77777777" w:rsidR="004D5A8F" w:rsidRDefault="004D5A8F" w:rsidP="004D5A8F"/>
    <w:p w14:paraId="6DEA0031" w14:textId="7BD59D15" w:rsidR="004D5A8F" w:rsidRPr="00312F26" w:rsidRDefault="004D5A8F" w:rsidP="004D5A8F">
      <w:pPr>
        <w:pStyle w:val="Heading4"/>
        <w:rPr>
          <w:lang w:val="fr-FR"/>
        </w:rPr>
      </w:pPr>
      <w:bookmarkStart w:id="2728" w:name="_Toc162966400"/>
      <w:r w:rsidRPr="00312F26">
        <w:rPr>
          <w:lang w:val="fr-FR"/>
        </w:rPr>
        <w:t>A.2.1.2.4</w:t>
      </w:r>
      <w:r w:rsidRPr="00312F26">
        <w:rPr>
          <w:lang w:val="fr-FR"/>
        </w:rPr>
        <w:tab/>
        <w:t>Resource: Individual QoS Session Participant</w:t>
      </w:r>
      <w:bookmarkEnd w:id="2728"/>
    </w:p>
    <w:p w14:paraId="45164BA4" w14:textId="67822B41" w:rsidR="004D5A8F" w:rsidRDefault="004D5A8F" w:rsidP="004D5A8F">
      <w:pPr>
        <w:pStyle w:val="Heading5"/>
      </w:pPr>
      <w:bookmarkStart w:id="2729" w:name="_Toc162966401"/>
      <w:r>
        <w:t>A.2.1.2.4.1</w:t>
      </w:r>
      <w:r>
        <w:tab/>
        <w:t>Description</w:t>
      </w:r>
      <w:bookmarkEnd w:id="2729"/>
    </w:p>
    <w:p w14:paraId="0360A587" w14:textId="77777777" w:rsidR="004D5A8F" w:rsidRDefault="004D5A8F" w:rsidP="004D5A8F">
      <w:pPr>
        <w:rPr>
          <w:lang w:eastAsia="zh-CN"/>
        </w:rPr>
      </w:pPr>
      <w:r>
        <w:rPr>
          <w:lang w:eastAsia="zh-CN"/>
        </w:rPr>
        <w:t>The Individual QoS Session Participant resource represents an individual QoS session participant information that is maintained at the SNRM-S.</w:t>
      </w:r>
    </w:p>
    <w:p w14:paraId="2DBAE271" w14:textId="5E00F240" w:rsidR="004D5A8F" w:rsidRPr="00312F26" w:rsidRDefault="004D5A8F" w:rsidP="004D5A8F">
      <w:pPr>
        <w:pStyle w:val="Heading5"/>
        <w:rPr>
          <w:lang w:val="fr-FR"/>
        </w:rPr>
      </w:pPr>
      <w:bookmarkStart w:id="2730" w:name="_Toc162966402"/>
      <w:r w:rsidRPr="00312F26">
        <w:rPr>
          <w:lang w:val="fr-FR"/>
        </w:rPr>
        <w:t>A.2.1.2.4.2</w:t>
      </w:r>
      <w:r w:rsidRPr="00312F26">
        <w:rPr>
          <w:lang w:val="fr-FR"/>
        </w:rPr>
        <w:tab/>
        <w:t>Resource Definition</w:t>
      </w:r>
      <w:bookmarkEnd w:id="2730"/>
    </w:p>
    <w:p w14:paraId="758DDDF1" w14:textId="77777777" w:rsidR="004D5A8F" w:rsidRPr="00312F26" w:rsidRDefault="004D5A8F" w:rsidP="004D5A8F">
      <w:pPr>
        <w:rPr>
          <w:lang w:val="fr-FR" w:eastAsia="zh-CN"/>
        </w:rPr>
      </w:pPr>
      <w:r w:rsidRPr="00312F26">
        <w:rPr>
          <w:lang w:val="fr-FR" w:eastAsia="zh-CN"/>
        </w:rPr>
        <w:t xml:space="preserve">Resource URI: </w:t>
      </w:r>
      <w:r w:rsidRPr="00312F26">
        <w:rPr>
          <w:b/>
          <w:lang w:val="fr-FR" w:eastAsia="zh-CN"/>
        </w:rPr>
        <w:t>{apiRoot}/su-nqs/&lt;apiVersion&gt;/qos-sessions/{qosSessionId}/participants/{participantId}</w:t>
      </w:r>
    </w:p>
    <w:p w14:paraId="5E885F09" w14:textId="6252EE8C" w:rsidR="004D5A8F" w:rsidRDefault="004D5A8F" w:rsidP="004D5A8F">
      <w:pPr>
        <w:rPr>
          <w:lang w:eastAsia="zh-CN"/>
        </w:rPr>
      </w:pPr>
      <w:r>
        <w:rPr>
          <w:lang w:eastAsia="zh-CN"/>
        </w:rPr>
        <w:t>This resource shall support the resource URI variables defined in the table A.2.1.2.4.2-1.</w:t>
      </w:r>
    </w:p>
    <w:p w14:paraId="30B2B91B" w14:textId="0A2FD96D" w:rsidR="004D5A8F" w:rsidRDefault="004D5A8F" w:rsidP="004D5A8F">
      <w:pPr>
        <w:pStyle w:val="TH"/>
        <w:rPr>
          <w:rFonts w:cs="Arial"/>
        </w:rPr>
      </w:pPr>
      <w:r>
        <w:t>Table A.2.1.2.3.2-1: Resource URI variables for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217"/>
        <w:gridCol w:w="1292"/>
        <w:gridCol w:w="7116"/>
      </w:tblGrid>
      <w:tr w:rsidR="004D5A8F" w14:paraId="4421E651" w14:textId="77777777" w:rsidTr="00C46874">
        <w:trPr>
          <w:jc w:val="center"/>
        </w:trPr>
        <w:tc>
          <w:tcPr>
            <w:tcW w:w="559" w:type="pct"/>
            <w:tcBorders>
              <w:top w:val="single" w:sz="6" w:space="0" w:color="000000"/>
              <w:left w:val="single" w:sz="6" w:space="0" w:color="000000"/>
              <w:bottom w:val="single" w:sz="6" w:space="0" w:color="000000"/>
              <w:right w:val="single" w:sz="6" w:space="0" w:color="000000"/>
            </w:tcBorders>
            <w:shd w:val="clear" w:color="auto" w:fill="CCCCCC"/>
            <w:hideMark/>
          </w:tcPr>
          <w:p w14:paraId="53741CAB" w14:textId="77777777" w:rsidR="004D5A8F" w:rsidRDefault="004D5A8F" w:rsidP="00C46874">
            <w:pPr>
              <w:pStyle w:val="TAH"/>
            </w:pPr>
            <w:r>
              <w:t>Name</w:t>
            </w:r>
          </w:p>
        </w:tc>
        <w:tc>
          <w:tcPr>
            <w:tcW w:w="708" w:type="pct"/>
            <w:tcBorders>
              <w:top w:val="single" w:sz="6" w:space="0" w:color="000000"/>
              <w:left w:val="single" w:sz="6" w:space="0" w:color="000000"/>
              <w:bottom w:val="single" w:sz="6" w:space="0" w:color="000000"/>
              <w:right w:val="single" w:sz="6" w:space="0" w:color="000000"/>
            </w:tcBorders>
            <w:shd w:val="clear" w:color="auto" w:fill="CCCCCC"/>
          </w:tcPr>
          <w:p w14:paraId="287CC07D" w14:textId="77777777" w:rsidR="004D5A8F" w:rsidRDefault="004D5A8F" w:rsidP="00C46874">
            <w:pPr>
              <w:pStyle w:val="TAH"/>
            </w:pPr>
            <w:r>
              <w:t>Data Type</w:t>
            </w:r>
          </w:p>
        </w:tc>
        <w:tc>
          <w:tcPr>
            <w:tcW w:w="3733"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54F13242" w14:textId="77777777" w:rsidR="004D5A8F" w:rsidRDefault="004D5A8F" w:rsidP="00C46874">
            <w:pPr>
              <w:pStyle w:val="TAH"/>
            </w:pPr>
            <w:r>
              <w:t>Definition</w:t>
            </w:r>
          </w:p>
        </w:tc>
      </w:tr>
      <w:tr w:rsidR="004D5A8F" w14:paraId="5A56D3F2" w14:textId="77777777" w:rsidTr="00C46874">
        <w:trPr>
          <w:jc w:val="center"/>
        </w:trPr>
        <w:tc>
          <w:tcPr>
            <w:tcW w:w="559" w:type="pct"/>
            <w:tcBorders>
              <w:top w:val="single" w:sz="6" w:space="0" w:color="000000"/>
              <w:left w:val="single" w:sz="6" w:space="0" w:color="000000"/>
              <w:bottom w:val="single" w:sz="6" w:space="0" w:color="000000"/>
              <w:right w:val="single" w:sz="6" w:space="0" w:color="000000"/>
            </w:tcBorders>
          </w:tcPr>
          <w:p w14:paraId="638D912F" w14:textId="77777777" w:rsidR="004D5A8F" w:rsidRDefault="004D5A8F" w:rsidP="00C46874">
            <w:pPr>
              <w:pStyle w:val="TAL"/>
            </w:pPr>
            <w:r>
              <w:t>apiRoot</w:t>
            </w:r>
          </w:p>
        </w:tc>
        <w:tc>
          <w:tcPr>
            <w:tcW w:w="708" w:type="pct"/>
            <w:tcBorders>
              <w:top w:val="single" w:sz="6" w:space="0" w:color="000000"/>
              <w:left w:val="single" w:sz="6" w:space="0" w:color="000000"/>
              <w:bottom w:val="single" w:sz="6" w:space="0" w:color="000000"/>
              <w:right w:val="single" w:sz="6" w:space="0" w:color="000000"/>
            </w:tcBorders>
          </w:tcPr>
          <w:p w14:paraId="49079728" w14:textId="77777777" w:rsidR="004D5A8F" w:rsidRDefault="004D5A8F" w:rsidP="00C46874">
            <w:pPr>
              <w:pStyle w:val="TAL"/>
            </w:pPr>
            <w:r>
              <w:t>string</w:t>
            </w:r>
          </w:p>
        </w:tc>
        <w:tc>
          <w:tcPr>
            <w:tcW w:w="3733" w:type="pct"/>
            <w:tcBorders>
              <w:top w:val="single" w:sz="6" w:space="0" w:color="000000"/>
              <w:left w:val="single" w:sz="6" w:space="0" w:color="000000"/>
              <w:bottom w:val="single" w:sz="6" w:space="0" w:color="000000"/>
              <w:right w:val="single" w:sz="6" w:space="0" w:color="000000"/>
            </w:tcBorders>
            <w:vAlign w:val="center"/>
          </w:tcPr>
          <w:p w14:paraId="433EC6A1" w14:textId="082A15C4" w:rsidR="004D5A8F" w:rsidRDefault="004D5A8F" w:rsidP="00C46874">
            <w:pPr>
              <w:pStyle w:val="TAL"/>
            </w:pPr>
            <w:r>
              <w:t>See clause C</w:t>
            </w:r>
            <w:r w:rsidRPr="00751BA1">
              <w:t>.1.1</w:t>
            </w:r>
            <w:r>
              <w:t xml:space="preserve"> of </w:t>
            </w:r>
            <w:r>
              <w:rPr>
                <w:lang w:eastAsia="zh-CN"/>
              </w:rPr>
              <w:t>3GPP TS 24.546 [31]</w:t>
            </w:r>
          </w:p>
        </w:tc>
      </w:tr>
      <w:tr w:rsidR="004D5A8F" w14:paraId="625CF2E8" w14:textId="77777777" w:rsidTr="00C46874">
        <w:trPr>
          <w:jc w:val="center"/>
        </w:trPr>
        <w:tc>
          <w:tcPr>
            <w:tcW w:w="559" w:type="pct"/>
            <w:tcBorders>
              <w:top w:val="single" w:sz="6" w:space="0" w:color="000000"/>
              <w:left w:val="single" w:sz="6" w:space="0" w:color="000000"/>
              <w:bottom w:val="single" w:sz="6" w:space="0" w:color="000000"/>
              <w:right w:val="single" w:sz="6" w:space="0" w:color="000000"/>
            </w:tcBorders>
          </w:tcPr>
          <w:p w14:paraId="500DD35D" w14:textId="77777777" w:rsidR="004D5A8F" w:rsidRDefault="004D5A8F" w:rsidP="00C46874">
            <w:pPr>
              <w:pStyle w:val="TAL"/>
            </w:pPr>
            <w:r>
              <w:t>apiVersion</w:t>
            </w:r>
          </w:p>
        </w:tc>
        <w:tc>
          <w:tcPr>
            <w:tcW w:w="708" w:type="pct"/>
            <w:tcBorders>
              <w:top w:val="single" w:sz="6" w:space="0" w:color="000000"/>
              <w:left w:val="single" w:sz="6" w:space="0" w:color="000000"/>
              <w:bottom w:val="single" w:sz="6" w:space="0" w:color="000000"/>
              <w:right w:val="single" w:sz="6" w:space="0" w:color="000000"/>
            </w:tcBorders>
          </w:tcPr>
          <w:p w14:paraId="3D727891" w14:textId="77777777" w:rsidR="004D5A8F" w:rsidRDefault="004D5A8F" w:rsidP="00C46874">
            <w:pPr>
              <w:pStyle w:val="TAL"/>
            </w:pPr>
            <w:r>
              <w:t>string</w:t>
            </w:r>
          </w:p>
        </w:tc>
        <w:tc>
          <w:tcPr>
            <w:tcW w:w="3733" w:type="pct"/>
            <w:tcBorders>
              <w:top w:val="single" w:sz="6" w:space="0" w:color="000000"/>
              <w:left w:val="single" w:sz="6" w:space="0" w:color="000000"/>
              <w:bottom w:val="single" w:sz="6" w:space="0" w:color="000000"/>
              <w:right w:val="single" w:sz="6" w:space="0" w:color="000000"/>
            </w:tcBorders>
            <w:vAlign w:val="center"/>
          </w:tcPr>
          <w:p w14:paraId="6B882E16" w14:textId="4C66FB7C" w:rsidR="004D5A8F" w:rsidRDefault="004D5A8F" w:rsidP="00C46874">
            <w:pPr>
              <w:pStyle w:val="TAL"/>
            </w:pPr>
            <w:r>
              <w:t>See clause</w:t>
            </w:r>
            <w:r>
              <w:rPr>
                <w:lang w:val="en-US" w:eastAsia="zh-CN"/>
              </w:rPr>
              <w:t> </w:t>
            </w:r>
            <w:r>
              <w:rPr>
                <w:lang w:val="en-US"/>
              </w:rPr>
              <w:t>A.2.1.1</w:t>
            </w:r>
            <w:r w:rsidR="00AE0493">
              <w:rPr>
                <w:lang w:val="en-US"/>
              </w:rPr>
              <w:t>.</w:t>
            </w:r>
          </w:p>
        </w:tc>
      </w:tr>
      <w:tr w:rsidR="004D5A8F" w14:paraId="2485E886" w14:textId="77777777" w:rsidTr="00C46874">
        <w:trPr>
          <w:jc w:val="center"/>
        </w:trPr>
        <w:tc>
          <w:tcPr>
            <w:tcW w:w="559" w:type="pct"/>
            <w:tcBorders>
              <w:top w:val="single" w:sz="6" w:space="0" w:color="000000"/>
              <w:left w:val="single" w:sz="6" w:space="0" w:color="000000"/>
              <w:bottom w:val="single" w:sz="6" w:space="0" w:color="000000"/>
              <w:right w:val="single" w:sz="6" w:space="0" w:color="000000"/>
            </w:tcBorders>
          </w:tcPr>
          <w:p w14:paraId="22DFA44C" w14:textId="77777777" w:rsidR="004D5A8F" w:rsidRDefault="004D5A8F" w:rsidP="00C46874">
            <w:pPr>
              <w:pStyle w:val="TAL"/>
            </w:pPr>
            <w:r>
              <w:t>qosSessionId</w:t>
            </w:r>
          </w:p>
        </w:tc>
        <w:tc>
          <w:tcPr>
            <w:tcW w:w="708" w:type="pct"/>
            <w:tcBorders>
              <w:top w:val="single" w:sz="6" w:space="0" w:color="000000"/>
              <w:left w:val="single" w:sz="6" w:space="0" w:color="000000"/>
              <w:bottom w:val="single" w:sz="6" w:space="0" w:color="000000"/>
              <w:right w:val="single" w:sz="6" w:space="0" w:color="000000"/>
            </w:tcBorders>
          </w:tcPr>
          <w:p w14:paraId="78AEAE4E" w14:textId="77777777" w:rsidR="004D5A8F" w:rsidRDefault="004D5A8F" w:rsidP="00C46874">
            <w:pPr>
              <w:pStyle w:val="TAL"/>
            </w:pPr>
            <w:r>
              <w:t>string</w:t>
            </w:r>
          </w:p>
        </w:tc>
        <w:tc>
          <w:tcPr>
            <w:tcW w:w="3733" w:type="pct"/>
            <w:tcBorders>
              <w:top w:val="single" w:sz="6" w:space="0" w:color="000000"/>
              <w:left w:val="single" w:sz="6" w:space="0" w:color="000000"/>
              <w:bottom w:val="single" w:sz="6" w:space="0" w:color="000000"/>
              <w:right w:val="single" w:sz="6" w:space="0" w:color="000000"/>
            </w:tcBorders>
            <w:vAlign w:val="center"/>
          </w:tcPr>
          <w:p w14:paraId="6061D71A" w14:textId="77777777" w:rsidR="004D5A8F" w:rsidRDefault="004D5A8F" w:rsidP="00C46874">
            <w:pPr>
              <w:pStyle w:val="TAL"/>
            </w:pPr>
            <w:r>
              <w:t>Represents an individual QoS session resource.</w:t>
            </w:r>
          </w:p>
        </w:tc>
      </w:tr>
      <w:tr w:rsidR="004D5A8F" w14:paraId="7D6EBB8D" w14:textId="77777777" w:rsidTr="00C46874">
        <w:trPr>
          <w:jc w:val="center"/>
        </w:trPr>
        <w:tc>
          <w:tcPr>
            <w:tcW w:w="559" w:type="pct"/>
            <w:tcBorders>
              <w:top w:val="single" w:sz="6" w:space="0" w:color="000000"/>
              <w:left w:val="single" w:sz="6" w:space="0" w:color="000000"/>
              <w:bottom w:val="single" w:sz="6" w:space="0" w:color="000000"/>
              <w:right w:val="single" w:sz="6" w:space="0" w:color="000000"/>
            </w:tcBorders>
          </w:tcPr>
          <w:p w14:paraId="40361B9F" w14:textId="77777777" w:rsidR="004D5A8F" w:rsidRDefault="004D5A8F" w:rsidP="00C46874">
            <w:pPr>
              <w:pStyle w:val="TAL"/>
            </w:pPr>
            <w:r>
              <w:t>participantId</w:t>
            </w:r>
          </w:p>
        </w:tc>
        <w:tc>
          <w:tcPr>
            <w:tcW w:w="708" w:type="pct"/>
            <w:tcBorders>
              <w:top w:val="single" w:sz="6" w:space="0" w:color="000000"/>
              <w:left w:val="single" w:sz="6" w:space="0" w:color="000000"/>
              <w:bottom w:val="single" w:sz="6" w:space="0" w:color="000000"/>
              <w:right w:val="single" w:sz="6" w:space="0" w:color="000000"/>
            </w:tcBorders>
          </w:tcPr>
          <w:p w14:paraId="76CE6C6A" w14:textId="77777777" w:rsidR="004D5A8F" w:rsidRDefault="004D5A8F" w:rsidP="00C46874">
            <w:pPr>
              <w:pStyle w:val="TAL"/>
            </w:pPr>
            <w:r>
              <w:t>ValTargetUe</w:t>
            </w:r>
          </w:p>
        </w:tc>
        <w:tc>
          <w:tcPr>
            <w:tcW w:w="3733" w:type="pct"/>
            <w:tcBorders>
              <w:top w:val="single" w:sz="6" w:space="0" w:color="000000"/>
              <w:left w:val="single" w:sz="6" w:space="0" w:color="000000"/>
              <w:bottom w:val="single" w:sz="6" w:space="0" w:color="000000"/>
              <w:right w:val="single" w:sz="6" w:space="0" w:color="000000"/>
            </w:tcBorders>
            <w:vAlign w:val="center"/>
          </w:tcPr>
          <w:p w14:paraId="68220D8D" w14:textId="77777777" w:rsidR="004D5A8F" w:rsidRDefault="004D5A8F" w:rsidP="00C46874">
            <w:pPr>
              <w:pStyle w:val="TAL"/>
            </w:pPr>
            <w:r w:rsidRPr="000C7B59">
              <w:t xml:space="preserve">Identifies an individual </w:t>
            </w:r>
            <w:r>
              <w:t>QoS session participant.</w:t>
            </w:r>
          </w:p>
        </w:tc>
      </w:tr>
    </w:tbl>
    <w:p w14:paraId="1C1E0E8E" w14:textId="77777777" w:rsidR="004D5A8F" w:rsidRDefault="004D5A8F" w:rsidP="004D5A8F">
      <w:pPr>
        <w:rPr>
          <w:lang w:eastAsia="zh-CN"/>
        </w:rPr>
      </w:pPr>
    </w:p>
    <w:p w14:paraId="48211AA7" w14:textId="0286194C" w:rsidR="004D5A8F" w:rsidRDefault="004D5A8F" w:rsidP="004D5A8F">
      <w:pPr>
        <w:pStyle w:val="Heading5"/>
      </w:pPr>
      <w:bookmarkStart w:id="2731" w:name="_Toc162966403"/>
      <w:r>
        <w:t>A.2.1.2.4.3</w:t>
      </w:r>
      <w:r>
        <w:tab/>
        <w:t>Resource Standard Methods</w:t>
      </w:r>
      <w:bookmarkEnd w:id="2731"/>
    </w:p>
    <w:p w14:paraId="390853EE" w14:textId="4B16B66C" w:rsidR="004D5A8F" w:rsidRDefault="004D5A8F" w:rsidP="004D5A8F">
      <w:pPr>
        <w:pStyle w:val="Heading6"/>
      </w:pPr>
      <w:bookmarkStart w:id="2732" w:name="_Toc162966404"/>
      <w:r>
        <w:t>A.2.1.2.4.3.1</w:t>
      </w:r>
      <w:r>
        <w:tab/>
        <w:t>GET</w:t>
      </w:r>
      <w:bookmarkEnd w:id="2732"/>
    </w:p>
    <w:p w14:paraId="0F88B472" w14:textId="57904130" w:rsidR="004D5A8F" w:rsidRPr="00C53E33" w:rsidRDefault="004D5A8F" w:rsidP="004D5A8F">
      <w:r>
        <w:t xml:space="preserve">This operation </w:t>
      </w:r>
      <w:r w:rsidRPr="00C53E33">
        <w:t xml:space="preserve">retrieves the individual </w:t>
      </w:r>
      <w:r>
        <w:t>QoS session participant</w:t>
      </w:r>
      <w:r w:rsidR="00E90239">
        <w:t>'</w:t>
      </w:r>
      <w:r w:rsidRPr="00C53E33">
        <w:t>s</w:t>
      </w:r>
      <w:r>
        <w:rPr>
          <w:b/>
        </w:rPr>
        <w:t xml:space="preserve"> </w:t>
      </w:r>
      <w:r>
        <w:t>information.</w:t>
      </w:r>
    </w:p>
    <w:p w14:paraId="0A7F2ADF" w14:textId="53730B18" w:rsidR="004D5A8F" w:rsidRDefault="004D5A8F" w:rsidP="004D5A8F">
      <w:r>
        <w:t>This method shall support the response data structures and response codes specified in table A.2.1.2.4.3.1-1.</w:t>
      </w:r>
    </w:p>
    <w:p w14:paraId="4B9C5BFE" w14:textId="146F6A91" w:rsidR="004D5A8F" w:rsidRDefault="004D5A8F" w:rsidP="004D5A8F">
      <w:pPr>
        <w:pStyle w:val="TH"/>
      </w:pPr>
      <w:r>
        <w:t>Table A.2.1.2.4.3.1-1: Data structures supported by the GET Response payload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2122"/>
        <w:gridCol w:w="428"/>
        <w:gridCol w:w="1421"/>
        <w:gridCol w:w="1862"/>
        <w:gridCol w:w="3796"/>
      </w:tblGrid>
      <w:tr w:rsidR="004D5A8F" w14:paraId="7B5E2345" w14:textId="77777777" w:rsidTr="00C46874">
        <w:trPr>
          <w:jc w:val="center"/>
        </w:trPr>
        <w:tc>
          <w:tcPr>
            <w:tcW w:w="1102" w:type="pct"/>
            <w:tcBorders>
              <w:top w:val="single" w:sz="4" w:space="0" w:color="auto"/>
              <w:left w:val="single" w:sz="4" w:space="0" w:color="auto"/>
              <w:bottom w:val="single" w:sz="4" w:space="0" w:color="auto"/>
              <w:right w:val="single" w:sz="4" w:space="0" w:color="auto"/>
            </w:tcBorders>
            <w:shd w:val="clear" w:color="auto" w:fill="C0C0C0"/>
          </w:tcPr>
          <w:p w14:paraId="4881F4D7" w14:textId="77777777" w:rsidR="004D5A8F" w:rsidRDefault="004D5A8F" w:rsidP="00C46874">
            <w:pPr>
              <w:pStyle w:val="TAH"/>
            </w:pPr>
            <w:r>
              <w:t>Data type</w:t>
            </w:r>
          </w:p>
        </w:tc>
        <w:tc>
          <w:tcPr>
            <w:tcW w:w="222" w:type="pct"/>
            <w:tcBorders>
              <w:top w:val="single" w:sz="4" w:space="0" w:color="auto"/>
              <w:left w:val="single" w:sz="4" w:space="0" w:color="auto"/>
              <w:bottom w:val="single" w:sz="4" w:space="0" w:color="auto"/>
              <w:right w:val="single" w:sz="4" w:space="0" w:color="auto"/>
            </w:tcBorders>
            <w:shd w:val="clear" w:color="auto" w:fill="C0C0C0"/>
          </w:tcPr>
          <w:p w14:paraId="3C9AC694" w14:textId="77777777" w:rsidR="004D5A8F" w:rsidRDefault="004D5A8F" w:rsidP="00C46874">
            <w:pPr>
              <w:pStyle w:val="TAH"/>
            </w:pPr>
            <w:r>
              <w:t>P</w:t>
            </w:r>
          </w:p>
        </w:tc>
        <w:tc>
          <w:tcPr>
            <w:tcW w:w="738" w:type="pct"/>
            <w:tcBorders>
              <w:top w:val="single" w:sz="4" w:space="0" w:color="auto"/>
              <w:left w:val="single" w:sz="4" w:space="0" w:color="auto"/>
              <w:bottom w:val="single" w:sz="4" w:space="0" w:color="auto"/>
              <w:right w:val="single" w:sz="4" w:space="0" w:color="auto"/>
            </w:tcBorders>
            <w:shd w:val="clear" w:color="auto" w:fill="C0C0C0"/>
          </w:tcPr>
          <w:p w14:paraId="18C0F9E1" w14:textId="77777777" w:rsidR="004D5A8F" w:rsidRDefault="004D5A8F" w:rsidP="00C46874">
            <w:pPr>
              <w:pStyle w:val="TAH"/>
            </w:pPr>
            <w:r>
              <w:t>Cardinality</w:t>
            </w:r>
          </w:p>
        </w:tc>
        <w:tc>
          <w:tcPr>
            <w:tcW w:w="967" w:type="pct"/>
            <w:tcBorders>
              <w:top w:val="single" w:sz="4" w:space="0" w:color="auto"/>
              <w:left w:val="single" w:sz="4" w:space="0" w:color="auto"/>
              <w:bottom w:val="single" w:sz="4" w:space="0" w:color="auto"/>
              <w:right w:val="single" w:sz="4" w:space="0" w:color="auto"/>
            </w:tcBorders>
            <w:shd w:val="clear" w:color="auto" w:fill="C0C0C0"/>
          </w:tcPr>
          <w:p w14:paraId="3E3EE59C" w14:textId="77777777" w:rsidR="004D5A8F" w:rsidRDefault="004D5A8F" w:rsidP="00C46874">
            <w:pPr>
              <w:pStyle w:val="TAH"/>
            </w:pPr>
            <w:r>
              <w:t>Response</w:t>
            </w:r>
          </w:p>
          <w:p w14:paraId="0DFB6658" w14:textId="77777777" w:rsidR="004D5A8F" w:rsidRDefault="004D5A8F" w:rsidP="00C46874">
            <w:pPr>
              <w:pStyle w:val="TAH"/>
            </w:pPr>
            <w:r>
              <w:t>codes</w:t>
            </w:r>
          </w:p>
        </w:tc>
        <w:tc>
          <w:tcPr>
            <w:tcW w:w="1971" w:type="pct"/>
            <w:tcBorders>
              <w:top w:val="single" w:sz="4" w:space="0" w:color="auto"/>
              <w:left w:val="single" w:sz="4" w:space="0" w:color="auto"/>
              <w:bottom w:val="single" w:sz="4" w:space="0" w:color="auto"/>
              <w:right w:val="single" w:sz="4" w:space="0" w:color="auto"/>
            </w:tcBorders>
            <w:shd w:val="clear" w:color="auto" w:fill="C0C0C0"/>
          </w:tcPr>
          <w:p w14:paraId="0091FB30" w14:textId="77777777" w:rsidR="004D5A8F" w:rsidRDefault="004D5A8F" w:rsidP="00C46874">
            <w:pPr>
              <w:pStyle w:val="TAH"/>
            </w:pPr>
            <w:r>
              <w:t>Description</w:t>
            </w:r>
          </w:p>
        </w:tc>
      </w:tr>
      <w:tr w:rsidR="004D5A8F" w:rsidRPr="00A07172" w14:paraId="0BC35FF5" w14:textId="77777777" w:rsidTr="00C46874">
        <w:trPr>
          <w:jc w:val="center"/>
        </w:trPr>
        <w:tc>
          <w:tcPr>
            <w:tcW w:w="1102" w:type="pct"/>
            <w:tcBorders>
              <w:top w:val="single" w:sz="4" w:space="0" w:color="auto"/>
              <w:left w:val="single" w:sz="4" w:space="0" w:color="auto"/>
              <w:bottom w:val="single" w:sz="4" w:space="0" w:color="auto"/>
              <w:right w:val="single" w:sz="4" w:space="0" w:color="auto"/>
            </w:tcBorders>
            <w:shd w:val="clear" w:color="auto" w:fill="auto"/>
          </w:tcPr>
          <w:p w14:paraId="657C0F2B" w14:textId="77777777" w:rsidR="004D5A8F" w:rsidRDefault="004D5A8F" w:rsidP="00C46874">
            <w:pPr>
              <w:pStyle w:val="TAL"/>
            </w:pPr>
            <w:r>
              <w:t>SessionParticipant</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635EC8CC" w14:textId="77777777" w:rsidR="004D5A8F" w:rsidRDefault="004D5A8F" w:rsidP="00C46874">
            <w:pPr>
              <w:pStyle w:val="TAC"/>
            </w:pPr>
            <w:r>
              <w:t>M</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464A34B1" w14:textId="77777777" w:rsidR="004D5A8F" w:rsidRDefault="004D5A8F" w:rsidP="00C46874">
            <w:pPr>
              <w:pStyle w:val="TAL"/>
            </w:pPr>
            <w:r>
              <w:t>1</w:t>
            </w:r>
          </w:p>
        </w:tc>
        <w:tc>
          <w:tcPr>
            <w:tcW w:w="967" w:type="pct"/>
            <w:tcBorders>
              <w:top w:val="single" w:sz="4" w:space="0" w:color="auto"/>
              <w:left w:val="single" w:sz="4" w:space="0" w:color="auto"/>
              <w:bottom w:val="single" w:sz="4" w:space="0" w:color="auto"/>
              <w:right w:val="single" w:sz="4" w:space="0" w:color="auto"/>
            </w:tcBorders>
            <w:shd w:val="clear" w:color="auto" w:fill="auto"/>
          </w:tcPr>
          <w:p w14:paraId="27D44A70" w14:textId="77777777" w:rsidR="004D5A8F" w:rsidRDefault="004D5A8F" w:rsidP="00C46874">
            <w:pPr>
              <w:pStyle w:val="TAL"/>
            </w:pPr>
            <w:r w:rsidRPr="00D802FA">
              <w:t>2.05 Content</w:t>
            </w:r>
          </w:p>
        </w:tc>
        <w:tc>
          <w:tcPr>
            <w:tcW w:w="1971" w:type="pct"/>
            <w:tcBorders>
              <w:top w:val="single" w:sz="4" w:space="0" w:color="auto"/>
              <w:left w:val="single" w:sz="4" w:space="0" w:color="auto"/>
              <w:bottom w:val="single" w:sz="4" w:space="0" w:color="auto"/>
              <w:right w:val="single" w:sz="4" w:space="0" w:color="auto"/>
            </w:tcBorders>
            <w:shd w:val="clear" w:color="auto" w:fill="auto"/>
          </w:tcPr>
          <w:p w14:paraId="16385FE4" w14:textId="77777777" w:rsidR="004D5A8F" w:rsidRPr="00312F26" w:rsidRDefault="004D5A8F" w:rsidP="00C46874">
            <w:pPr>
              <w:pStyle w:val="TAL"/>
              <w:rPr>
                <w:lang w:val="fr-FR"/>
              </w:rPr>
            </w:pPr>
            <w:r w:rsidRPr="00312F26">
              <w:rPr>
                <w:lang w:val="fr-FR"/>
              </w:rPr>
              <w:t>The QoS session participant information.</w:t>
            </w:r>
          </w:p>
        </w:tc>
      </w:tr>
      <w:tr w:rsidR="004D5A8F" w14:paraId="2F511716" w14:textId="77777777" w:rsidTr="00C4687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61450155" w14:textId="4F8DB5DE" w:rsidR="004D5A8F" w:rsidRDefault="004D5A8F" w:rsidP="00C46874">
            <w:pPr>
              <w:pStyle w:val="TAN"/>
            </w:pPr>
            <w:r>
              <w:rPr>
                <w:lang w:eastAsia="zh-CN"/>
              </w:rPr>
              <w:t>NOTE:</w:t>
            </w:r>
            <w:r>
              <w:rPr>
                <w:lang w:eastAsia="zh-CN"/>
              </w:rPr>
              <w:tab/>
              <w:t xml:space="preserve">The mandatory </w:t>
            </w:r>
            <w:r w:rsidRPr="00393007">
              <w:rPr>
                <w:lang w:eastAsia="zh-CN"/>
              </w:rPr>
              <w:t xml:space="preserve">CoAP error status codes for the GET method listed in </w:t>
            </w:r>
            <w:r w:rsidR="00AE0493" w:rsidRPr="00A34374">
              <w:rPr>
                <w:lang w:eastAsia="zh-CN"/>
              </w:rPr>
              <w:t>table </w:t>
            </w:r>
            <w:r w:rsidRPr="00393007">
              <w:rPr>
                <w:lang w:eastAsia="zh-CN"/>
              </w:rPr>
              <w:t xml:space="preserve">C.1.3-1 of </w:t>
            </w:r>
            <w:r>
              <w:rPr>
                <w:lang w:eastAsia="zh-CN"/>
              </w:rPr>
              <w:t>3GPP TS 24.546 [31]</w:t>
            </w:r>
            <w:r w:rsidRPr="00393007">
              <w:rPr>
                <w:lang w:eastAsia="zh-CN"/>
              </w:rPr>
              <w:t xml:space="preserve"> also apply</w:t>
            </w:r>
            <w:r>
              <w:rPr>
                <w:lang w:eastAsia="zh-CN"/>
              </w:rPr>
              <w:t>.</w:t>
            </w:r>
          </w:p>
        </w:tc>
      </w:tr>
    </w:tbl>
    <w:p w14:paraId="54EF6E79" w14:textId="77777777" w:rsidR="004D5A8F" w:rsidRDefault="004D5A8F" w:rsidP="004D5A8F">
      <w:pPr>
        <w:rPr>
          <w:lang w:eastAsia="zh-CN"/>
        </w:rPr>
      </w:pPr>
    </w:p>
    <w:p w14:paraId="006DFCBD" w14:textId="42E88214" w:rsidR="004D5A8F" w:rsidRDefault="004D5A8F" w:rsidP="004D5A8F">
      <w:pPr>
        <w:pStyle w:val="Heading6"/>
      </w:pPr>
      <w:bookmarkStart w:id="2733" w:name="_Toc162966405"/>
      <w:r>
        <w:t>A.2.1.2.4.3.2</w:t>
      </w:r>
      <w:r>
        <w:tab/>
        <w:t>PUT</w:t>
      </w:r>
      <w:bookmarkEnd w:id="2733"/>
    </w:p>
    <w:p w14:paraId="16859DE7" w14:textId="77777777" w:rsidR="004D5A8F" w:rsidRPr="00C6291A" w:rsidRDefault="004D5A8F" w:rsidP="004D5A8F">
      <w:r>
        <w:t xml:space="preserve">This operation creates or updates the QoS session participant information. </w:t>
      </w:r>
    </w:p>
    <w:p w14:paraId="1F076616" w14:textId="13BDABC1" w:rsidR="004D5A8F" w:rsidRDefault="004D5A8F" w:rsidP="004D5A8F">
      <w:r>
        <w:t>This method shall support the request data structures specified in table A.2.1.2.4.3.2-1 and the response data structures and response codes specified in table A.2.1.2.4.3.2-2.</w:t>
      </w:r>
    </w:p>
    <w:p w14:paraId="79E41DB0" w14:textId="1752FAAC" w:rsidR="004D5A8F" w:rsidRDefault="004D5A8F" w:rsidP="004D5A8F">
      <w:pPr>
        <w:pStyle w:val="TH"/>
      </w:pPr>
      <w:r>
        <w:t xml:space="preserve">Table A.2.1.2.4.3.2-1: Data structures supported by the PUT Request payload on this resource </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2122"/>
        <w:gridCol w:w="429"/>
        <w:gridCol w:w="3280"/>
        <w:gridCol w:w="3798"/>
      </w:tblGrid>
      <w:tr w:rsidR="004D5A8F" w14:paraId="4E5E9AA5" w14:textId="77777777" w:rsidTr="00C46874">
        <w:trPr>
          <w:jc w:val="center"/>
        </w:trPr>
        <w:tc>
          <w:tcPr>
            <w:tcW w:w="2122" w:type="dxa"/>
            <w:tcBorders>
              <w:top w:val="single" w:sz="4" w:space="0" w:color="auto"/>
              <w:left w:val="single" w:sz="4" w:space="0" w:color="auto"/>
              <w:bottom w:val="single" w:sz="4" w:space="0" w:color="auto"/>
              <w:right w:val="single" w:sz="4" w:space="0" w:color="auto"/>
            </w:tcBorders>
            <w:shd w:val="clear" w:color="auto" w:fill="C0C0C0"/>
          </w:tcPr>
          <w:p w14:paraId="3F53DA44" w14:textId="77777777" w:rsidR="004D5A8F" w:rsidRDefault="004D5A8F" w:rsidP="00C46874">
            <w:pPr>
              <w:pStyle w:val="TAH"/>
            </w:pPr>
            <w:r>
              <w:t>Data type</w:t>
            </w:r>
          </w:p>
        </w:tc>
        <w:tc>
          <w:tcPr>
            <w:tcW w:w="429" w:type="dxa"/>
            <w:tcBorders>
              <w:top w:val="single" w:sz="4" w:space="0" w:color="auto"/>
              <w:left w:val="single" w:sz="4" w:space="0" w:color="auto"/>
              <w:bottom w:val="single" w:sz="4" w:space="0" w:color="auto"/>
              <w:right w:val="single" w:sz="4" w:space="0" w:color="auto"/>
            </w:tcBorders>
            <w:shd w:val="clear" w:color="auto" w:fill="C0C0C0"/>
          </w:tcPr>
          <w:p w14:paraId="0EE94589" w14:textId="77777777" w:rsidR="004D5A8F" w:rsidRDefault="004D5A8F" w:rsidP="00C46874">
            <w:pPr>
              <w:pStyle w:val="TAH"/>
            </w:pPr>
            <w:r>
              <w:t>P</w:t>
            </w:r>
          </w:p>
        </w:tc>
        <w:tc>
          <w:tcPr>
            <w:tcW w:w="3280" w:type="dxa"/>
            <w:tcBorders>
              <w:top w:val="single" w:sz="4" w:space="0" w:color="auto"/>
              <w:left w:val="single" w:sz="4" w:space="0" w:color="auto"/>
              <w:bottom w:val="single" w:sz="4" w:space="0" w:color="auto"/>
              <w:right w:val="single" w:sz="4" w:space="0" w:color="auto"/>
            </w:tcBorders>
            <w:shd w:val="clear" w:color="auto" w:fill="C0C0C0"/>
          </w:tcPr>
          <w:p w14:paraId="261D62A7" w14:textId="77777777" w:rsidR="004D5A8F" w:rsidRDefault="004D5A8F" w:rsidP="00C46874">
            <w:pPr>
              <w:pStyle w:val="TAH"/>
            </w:pPr>
            <w:r>
              <w:t>Cardinality</w:t>
            </w:r>
          </w:p>
        </w:tc>
        <w:tc>
          <w:tcPr>
            <w:tcW w:w="3798" w:type="dxa"/>
            <w:tcBorders>
              <w:top w:val="single" w:sz="4" w:space="0" w:color="auto"/>
              <w:left w:val="single" w:sz="4" w:space="0" w:color="auto"/>
              <w:bottom w:val="single" w:sz="4" w:space="0" w:color="auto"/>
              <w:right w:val="single" w:sz="4" w:space="0" w:color="auto"/>
            </w:tcBorders>
            <w:shd w:val="clear" w:color="auto" w:fill="C0C0C0"/>
            <w:vAlign w:val="center"/>
          </w:tcPr>
          <w:p w14:paraId="505E57E4" w14:textId="77777777" w:rsidR="004D5A8F" w:rsidRDefault="004D5A8F" w:rsidP="00C46874">
            <w:pPr>
              <w:pStyle w:val="TAH"/>
            </w:pPr>
            <w:r>
              <w:t>Description</w:t>
            </w:r>
          </w:p>
        </w:tc>
      </w:tr>
      <w:tr w:rsidR="004D5A8F" w14:paraId="66ADD794" w14:textId="77777777" w:rsidTr="00C46874">
        <w:trPr>
          <w:jc w:val="center"/>
        </w:trPr>
        <w:tc>
          <w:tcPr>
            <w:tcW w:w="2122" w:type="dxa"/>
            <w:tcBorders>
              <w:top w:val="single" w:sz="4" w:space="0" w:color="auto"/>
              <w:left w:val="single" w:sz="6" w:space="0" w:color="000000"/>
              <w:bottom w:val="single" w:sz="6" w:space="0" w:color="000000"/>
              <w:right w:val="single" w:sz="6" w:space="0" w:color="000000"/>
            </w:tcBorders>
            <w:shd w:val="clear" w:color="auto" w:fill="auto"/>
          </w:tcPr>
          <w:p w14:paraId="1E5F9D76" w14:textId="77777777" w:rsidR="004D5A8F" w:rsidRDefault="004D5A8F" w:rsidP="00C46874">
            <w:pPr>
              <w:pStyle w:val="TAL"/>
            </w:pPr>
            <w:r>
              <w:t>SessionParticipant</w:t>
            </w:r>
          </w:p>
        </w:tc>
        <w:tc>
          <w:tcPr>
            <w:tcW w:w="429" w:type="dxa"/>
            <w:tcBorders>
              <w:top w:val="single" w:sz="4" w:space="0" w:color="auto"/>
              <w:left w:val="single" w:sz="6" w:space="0" w:color="000000"/>
              <w:bottom w:val="single" w:sz="6" w:space="0" w:color="000000"/>
              <w:right w:val="single" w:sz="6" w:space="0" w:color="000000"/>
            </w:tcBorders>
          </w:tcPr>
          <w:p w14:paraId="55287276" w14:textId="77777777" w:rsidR="004D5A8F" w:rsidRDefault="004D5A8F" w:rsidP="00C46874">
            <w:pPr>
              <w:pStyle w:val="TAC"/>
            </w:pPr>
            <w:r>
              <w:t>M</w:t>
            </w:r>
          </w:p>
        </w:tc>
        <w:tc>
          <w:tcPr>
            <w:tcW w:w="3280" w:type="dxa"/>
            <w:tcBorders>
              <w:top w:val="single" w:sz="4" w:space="0" w:color="auto"/>
              <w:left w:val="single" w:sz="6" w:space="0" w:color="000000"/>
              <w:bottom w:val="single" w:sz="6" w:space="0" w:color="000000"/>
              <w:right w:val="single" w:sz="6" w:space="0" w:color="000000"/>
            </w:tcBorders>
          </w:tcPr>
          <w:p w14:paraId="0BBBF45C" w14:textId="77777777" w:rsidR="004D5A8F" w:rsidRDefault="004D5A8F" w:rsidP="00C46874">
            <w:pPr>
              <w:pStyle w:val="TAL"/>
            </w:pPr>
            <w:r>
              <w:t>1</w:t>
            </w:r>
          </w:p>
        </w:tc>
        <w:tc>
          <w:tcPr>
            <w:tcW w:w="3798" w:type="dxa"/>
            <w:tcBorders>
              <w:top w:val="single" w:sz="4" w:space="0" w:color="auto"/>
              <w:left w:val="single" w:sz="6" w:space="0" w:color="000000"/>
              <w:bottom w:val="single" w:sz="6" w:space="0" w:color="000000"/>
              <w:right w:val="single" w:sz="6" w:space="0" w:color="000000"/>
            </w:tcBorders>
            <w:shd w:val="clear" w:color="auto" w:fill="auto"/>
          </w:tcPr>
          <w:p w14:paraId="449A1895" w14:textId="77777777" w:rsidR="004D5A8F" w:rsidRDefault="004D5A8F" w:rsidP="00C46874">
            <w:pPr>
              <w:pStyle w:val="TAL"/>
            </w:pPr>
            <w:r>
              <w:t>New or updated information of the QoS session participant.</w:t>
            </w:r>
          </w:p>
        </w:tc>
      </w:tr>
    </w:tbl>
    <w:p w14:paraId="36344599" w14:textId="77777777" w:rsidR="004D5A8F" w:rsidRDefault="004D5A8F" w:rsidP="004D5A8F"/>
    <w:p w14:paraId="0E5EC997" w14:textId="4366A0B5" w:rsidR="004D5A8F" w:rsidRDefault="004D5A8F" w:rsidP="004D5A8F">
      <w:pPr>
        <w:pStyle w:val="TH"/>
      </w:pPr>
      <w:r>
        <w:lastRenderedPageBreak/>
        <w:t>Table A.2.1.2.4.3.2-2: Data structures supported by the PUT Response payload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2122"/>
        <w:gridCol w:w="428"/>
        <w:gridCol w:w="1421"/>
        <w:gridCol w:w="1862"/>
        <w:gridCol w:w="3796"/>
      </w:tblGrid>
      <w:tr w:rsidR="004D5A8F" w14:paraId="46FA23E5" w14:textId="77777777" w:rsidTr="00C46874">
        <w:trPr>
          <w:jc w:val="center"/>
        </w:trPr>
        <w:tc>
          <w:tcPr>
            <w:tcW w:w="1102" w:type="pct"/>
            <w:tcBorders>
              <w:top w:val="single" w:sz="4" w:space="0" w:color="auto"/>
              <w:left w:val="single" w:sz="4" w:space="0" w:color="auto"/>
              <w:bottom w:val="single" w:sz="4" w:space="0" w:color="auto"/>
              <w:right w:val="single" w:sz="4" w:space="0" w:color="auto"/>
            </w:tcBorders>
            <w:shd w:val="clear" w:color="auto" w:fill="C0C0C0"/>
          </w:tcPr>
          <w:p w14:paraId="65685283" w14:textId="77777777" w:rsidR="004D5A8F" w:rsidRDefault="004D5A8F" w:rsidP="00C46874">
            <w:pPr>
              <w:pStyle w:val="TAH"/>
            </w:pPr>
            <w:r>
              <w:t>Data type</w:t>
            </w:r>
          </w:p>
        </w:tc>
        <w:tc>
          <w:tcPr>
            <w:tcW w:w="222" w:type="pct"/>
            <w:tcBorders>
              <w:top w:val="single" w:sz="4" w:space="0" w:color="auto"/>
              <w:left w:val="single" w:sz="4" w:space="0" w:color="auto"/>
              <w:bottom w:val="single" w:sz="4" w:space="0" w:color="auto"/>
              <w:right w:val="single" w:sz="4" w:space="0" w:color="auto"/>
            </w:tcBorders>
            <w:shd w:val="clear" w:color="auto" w:fill="C0C0C0"/>
          </w:tcPr>
          <w:p w14:paraId="6E324F51" w14:textId="77777777" w:rsidR="004D5A8F" w:rsidRDefault="004D5A8F" w:rsidP="00C46874">
            <w:pPr>
              <w:pStyle w:val="TAH"/>
            </w:pPr>
            <w:r>
              <w:t>P</w:t>
            </w:r>
          </w:p>
        </w:tc>
        <w:tc>
          <w:tcPr>
            <w:tcW w:w="738" w:type="pct"/>
            <w:tcBorders>
              <w:top w:val="single" w:sz="4" w:space="0" w:color="auto"/>
              <w:left w:val="single" w:sz="4" w:space="0" w:color="auto"/>
              <w:bottom w:val="single" w:sz="4" w:space="0" w:color="auto"/>
              <w:right w:val="single" w:sz="4" w:space="0" w:color="auto"/>
            </w:tcBorders>
            <w:shd w:val="clear" w:color="auto" w:fill="C0C0C0"/>
          </w:tcPr>
          <w:p w14:paraId="1B19CD90" w14:textId="77777777" w:rsidR="004D5A8F" w:rsidRDefault="004D5A8F" w:rsidP="00C46874">
            <w:pPr>
              <w:pStyle w:val="TAH"/>
            </w:pPr>
            <w:r>
              <w:t>Cardinality</w:t>
            </w:r>
          </w:p>
        </w:tc>
        <w:tc>
          <w:tcPr>
            <w:tcW w:w="967" w:type="pct"/>
            <w:tcBorders>
              <w:top w:val="single" w:sz="4" w:space="0" w:color="auto"/>
              <w:left w:val="single" w:sz="4" w:space="0" w:color="auto"/>
              <w:bottom w:val="single" w:sz="4" w:space="0" w:color="auto"/>
              <w:right w:val="single" w:sz="4" w:space="0" w:color="auto"/>
            </w:tcBorders>
            <w:shd w:val="clear" w:color="auto" w:fill="C0C0C0"/>
          </w:tcPr>
          <w:p w14:paraId="47EFDFF5" w14:textId="77777777" w:rsidR="004D5A8F" w:rsidRDefault="004D5A8F" w:rsidP="00C46874">
            <w:pPr>
              <w:pStyle w:val="TAH"/>
            </w:pPr>
            <w:r>
              <w:t>Response</w:t>
            </w:r>
          </w:p>
          <w:p w14:paraId="586FA141" w14:textId="77777777" w:rsidR="004D5A8F" w:rsidRDefault="004D5A8F" w:rsidP="00C46874">
            <w:pPr>
              <w:pStyle w:val="TAH"/>
            </w:pPr>
            <w:r>
              <w:t>codes</w:t>
            </w:r>
          </w:p>
        </w:tc>
        <w:tc>
          <w:tcPr>
            <w:tcW w:w="1971" w:type="pct"/>
            <w:tcBorders>
              <w:top w:val="single" w:sz="4" w:space="0" w:color="auto"/>
              <w:left w:val="single" w:sz="4" w:space="0" w:color="auto"/>
              <w:bottom w:val="single" w:sz="4" w:space="0" w:color="auto"/>
              <w:right w:val="single" w:sz="4" w:space="0" w:color="auto"/>
            </w:tcBorders>
            <w:shd w:val="clear" w:color="auto" w:fill="C0C0C0"/>
          </w:tcPr>
          <w:p w14:paraId="4D8A1FFE" w14:textId="77777777" w:rsidR="004D5A8F" w:rsidRDefault="004D5A8F" w:rsidP="00C46874">
            <w:pPr>
              <w:pStyle w:val="TAH"/>
            </w:pPr>
            <w:r>
              <w:t>Description</w:t>
            </w:r>
          </w:p>
        </w:tc>
      </w:tr>
      <w:tr w:rsidR="004D5A8F" w14:paraId="49BAE957" w14:textId="77777777" w:rsidTr="00C46874">
        <w:trPr>
          <w:jc w:val="center"/>
        </w:trPr>
        <w:tc>
          <w:tcPr>
            <w:tcW w:w="1102" w:type="pct"/>
            <w:tcBorders>
              <w:top w:val="single" w:sz="4" w:space="0" w:color="auto"/>
              <w:left w:val="single" w:sz="4" w:space="0" w:color="auto"/>
              <w:bottom w:val="single" w:sz="4" w:space="0" w:color="auto"/>
              <w:right w:val="single" w:sz="4" w:space="0" w:color="auto"/>
            </w:tcBorders>
            <w:shd w:val="clear" w:color="auto" w:fill="auto"/>
          </w:tcPr>
          <w:p w14:paraId="053FF31E" w14:textId="77777777" w:rsidR="004D5A8F" w:rsidRDefault="004D5A8F" w:rsidP="00C46874">
            <w:pPr>
              <w:pStyle w:val="TAL"/>
            </w:pPr>
            <w:r>
              <w:t>SessionParticipant</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015E8119" w14:textId="77777777" w:rsidR="004D5A8F" w:rsidRDefault="004D5A8F" w:rsidP="00C46874">
            <w:pPr>
              <w:pStyle w:val="TAC"/>
            </w:pPr>
            <w:r>
              <w:t>O</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218B3C3A" w14:textId="77777777" w:rsidR="004D5A8F" w:rsidRDefault="004D5A8F" w:rsidP="00C46874">
            <w:pPr>
              <w:pStyle w:val="TAL"/>
            </w:pPr>
            <w:r>
              <w:t>0..1</w:t>
            </w:r>
          </w:p>
        </w:tc>
        <w:tc>
          <w:tcPr>
            <w:tcW w:w="967" w:type="pct"/>
            <w:tcBorders>
              <w:top w:val="single" w:sz="4" w:space="0" w:color="auto"/>
              <w:left w:val="single" w:sz="4" w:space="0" w:color="auto"/>
              <w:bottom w:val="single" w:sz="4" w:space="0" w:color="auto"/>
              <w:right w:val="single" w:sz="4" w:space="0" w:color="auto"/>
            </w:tcBorders>
            <w:shd w:val="clear" w:color="auto" w:fill="auto"/>
          </w:tcPr>
          <w:p w14:paraId="759253FC" w14:textId="77777777" w:rsidR="004D5A8F" w:rsidRPr="000B4193" w:rsidRDefault="004D5A8F" w:rsidP="00C46874">
            <w:pPr>
              <w:pStyle w:val="TAL"/>
            </w:pPr>
            <w:r>
              <w:t>2.01 Created</w:t>
            </w:r>
          </w:p>
        </w:tc>
        <w:tc>
          <w:tcPr>
            <w:tcW w:w="1971" w:type="pct"/>
            <w:tcBorders>
              <w:top w:val="single" w:sz="4" w:space="0" w:color="auto"/>
              <w:left w:val="single" w:sz="4" w:space="0" w:color="auto"/>
              <w:bottom w:val="single" w:sz="4" w:space="0" w:color="auto"/>
              <w:right w:val="single" w:sz="4" w:space="0" w:color="auto"/>
            </w:tcBorders>
            <w:shd w:val="clear" w:color="auto" w:fill="auto"/>
          </w:tcPr>
          <w:p w14:paraId="09ACEADD" w14:textId="77777777" w:rsidR="004D5A8F" w:rsidRDefault="004D5A8F" w:rsidP="00C46874">
            <w:pPr>
              <w:pStyle w:val="TAL"/>
            </w:pPr>
            <w:r>
              <w:t>The QoS session participant resource was created successfully, and the created resource may be returned in the response.</w:t>
            </w:r>
          </w:p>
        </w:tc>
      </w:tr>
      <w:tr w:rsidR="004D5A8F" w14:paraId="0AC752C7" w14:textId="77777777" w:rsidTr="00C46874">
        <w:trPr>
          <w:jc w:val="center"/>
        </w:trPr>
        <w:tc>
          <w:tcPr>
            <w:tcW w:w="1102" w:type="pct"/>
            <w:tcBorders>
              <w:top w:val="single" w:sz="4" w:space="0" w:color="auto"/>
              <w:left w:val="single" w:sz="4" w:space="0" w:color="auto"/>
              <w:bottom w:val="single" w:sz="4" w:space="0" w:color="auto"/>
              <w:right w:val="single" w:sz="4" w:space="0" w:color="auto"/>
            </w:tcBorders>
            <w:shd w:val="clear" w:color="auto" w:fill="auto"/>
          </w:tcPr>
          <w:p w14:paraId="22968C45" w14:textId="77777777" w:rsidR="004D5A8F" w:rsidRDefault="004D5A8F" w:rsidP="00C46874">
            <w:pPr>
              <w:pStyle w:val="TAL"/>
            </w:pPr>
            <w:r>
              <w:t>SessionParticipant</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048FE87F" w14:textId="77777777" w:rsidR="004D5A8F" w:rsidRDefault="004D5A8F" w:rsidP="00C46874">
            <w:pPr>
              <w:pStyle w:val="TAC"/>
            </w:pPr>
            <w:r>
              <w:t>O</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1FD6F0CF" w14:textId="77777777" w:rsidR="004D5A8F" w:rsidRDefault="004D5A8F" w:rsidP="00C46874">
            <w:pPr>
              <w:pStyle w:val="TAL"/>
            </w:pPr>
            <w:r>
              <w:t>0..1</w:t>
            </w:r>
          </w:p>
        </w:tc>
        <w:tc>
          <w:tcPr>
            <w:tcW w:w="967" w:type="pct"/>
            <w:tcBorders>
              <w:top w:val="single" w:sz="4" w:space="0" w:color="auto"/>
              <w:left w:val="single" w:sz="4" w:space="0" w:color="auto"/>
              <w:bottom w:val="single" w:sz="4" w:space="0" w:color="auto"/>
              <w:right w:val="single" w:sz="4" w:space="0" w:color="auto"/>
            </w:tcBorders>
            <w:shd w:val="clear" w:color="auto" w:fill="auto"/>
          </w:tcPr>
          <w:p w14:paraId="13E0F02C" w14:textId="77777777" w:rsidR="004D5A8F" w:rsidRDefault="004D5A8F" w:rsidP="00C46874">
            <w:pPr>
              <w:pStyle w:val="TAL"/>
            </w:pPr>
            <w:r w:rsidRPr="000B4193">
              <w:t>2.04 Changed</w:t>
            </w:r>
          </w:p>
        </w:tc>
        <w:tc>
          <w:tcPr>
            <w:tcW w:w="1971" w:type="pct"/>
            <w:tcBorders>
              <w:top w:val="single" w:sz="4" w:space="0" w:color="auto"/>
              <w:left w:val="single" w:sz="4" w:space="0" w:color="auto"/>
              <w:bottom w:val="single" w:sz="4" w:space="0" w:color="auto"/>
              <w:right w:val="single" w:sz="4" w:space="0" w:color="auto"/>
            </w:tcBorders>
            <w:shd w:val="clear" w:color="auto" w:fill="auto"/>
          </w:tcPr>
          <w:p w14:paraId="376A7996" w14:textId="77777777" w:rsidR="004D5A8F" w:rsidRDefault="004D5A8F" w:rsidP="00C46874">
            <w:pPr>
              <w:pStyle w:val="TAL"/>
            </w:pPr>
            <w:r>
              <w:t xml:space="preserve">The QoS session participant resource was updated successfully, and the updated resource may be returned in the response. </w:t>
            </w:r>
          </w:p>
        </w:tc>
      </w:tr>
      <w:tr w:rsidR="004D5A8F" w14:paraId="1383FFD7" w14:textId="77777777" w:rsidTr="00C4687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1BBF4342" w14:textId="558B1010" w:rsidR="004D5A8F" w:rsidRDefault="004D5A8F" w:rsidP="00C46874">
            <w:pPr>
              <w:pStyle w:val="TAN"/>
            </w:pPr>
            <w:r>
              <w:rPr>
                <w:lang w:eastAsia="zh-CN"/>
              </w:rPr>
              <w:t>NOTE:</w:t>
            </w:r>
            <w:r>
              <w:rPr>
                <w:lang w:eastAsia="zh-CN"/>
              </w:rPr>
              <w:tab/>
              <w:t xml:space="preserve">The mandatory CoAP error status codes for the </w:t>
            </w:r>
            <w:r w:rsidRPr="004F79CD">
              <w:rPr>
                <w:lang w:val="en-US" w:eastAsia="zh-CN"/>
              </w:rPr>
              <w:t>PUT</w:t>
            </w:r>
            <w:r>
              <w:rPr>
                <w:lang w:eastAsia="zh-CN"/>
              </w:rPr>
              <w:t xml:space="preserve"> method listed in table C.1.3-1 of 3GPP TS 24.546 [31] shall also apply.</w:t>
            </w:r>
          </w:p>
        </w:tc>
      </w:tr>
    </w:tbl>
    <w:p w14:paraId="49FA8BCF" w14:textId="77777777" w:rsidR="004D5A8F" w:rsidRDefault="004D5A8F" w:rsidP="004D5A8F">
      <w:pPr>
        <w:rPr>
          <w:lang w:eastAsia="zh-CN"/>
        </w:rPr>
      </w:pPr>
    </w:p>
    <w:p w14:paraId="2BD26096" w14:textId="556F7F85" w:rsidR="004D5A8F" w:rsidRDefault="004D5A8F" w:rsidP="004D5A8F">
      <w:pPr>
        <w:pStyle w:val="Heading6"/>
      </w:pPr>
      <w:bookmarkStart w:id="2734" w:name="_Toc162966406"/>
      <w:r>
        <w:t>A.2.1.2.4.3.3</w:t>
      </w:r>
      <w:r>
        <w:tab/>
        <w:t>DELETE</w:t>
      </w:r>
      <w:bookmarkEnd w:id="2734"/>
    </w:p>
    <w:p w14:paraId="40D032E8" w14:textId="77777777" w:rsidR="004D5A8F" w:rsidRPr="00C60D55" w:rsidRDefault="004D5A8F" w:rsidP="004D5A8F">
      <w:r>
        <w:t>This operation deletes the QoS session participant information.</w:t>
      </w:r>
    </w:p>
    <w:p w14:paraId="0E3DD503" w14:textId="57F7132A" w:rsidR="004D5A8F" w:rsidRDefault="004D5A8F" w:rsidP="004D5A8F">
      <w:r>
        <w:t>This method shall support the response data structures and response codes specified in table A.2.1.2.4.3.3-1.</w:t>
      </w:r>
    </w:p>
    <w:p w14:paraId="752188B0" w14:textId="6AD1AE32" w:rsidR="004D5A8F" w:rsidRDefault="004D5A8F" w:rsidP="004D5A8F">
      <w:pPr>
        <w:pStyle w:val="TH"/>
      </w:pPr>
      <w:r>
        <w:t>Table A.2.1.2.4.3.3-1: Data structures supported by the DELETE Response payload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2122"/>
        <w:gridCol w:w="428"/>
        <w:gridCol w:w="1421"/>
        <w:gridCol w:w="1862"/>
        <w:gridCol w:w="3796"/>
      </w:tblGrid>
      <w:tr w:rsidR="004D5A8F" w14:paraId="7E57700D" w14:textId="77777777" w:rsidTr="00C46874">
        <w:trPr>
          <w:jc w:val="center"/>
        </w:trPr>
        <w:tc>
          <w:tcPr>
            <w:tcW w:w="1102" w:type="pct"/>
            <w:tcBorders>
              <w:top w:val="single" w:sz="4" w:space="0" w:color="auto"/>
              <w:left w:val="single" w:sz="4" w:space="0" w:color="auto"/>
              <w:bottom w:val="single" w:sz="4" w:space="0" w:color="auto"/>
              <w:right w:val="single" w:sz="4" w:space="0" w:color="auto"/>
            </w:tcBorders>
            <w:shd w:val="clear" w:color="auto" w:fill="C0C0C0"/>
          </w:tcPr>
          <w:p w14:paraId="2285B569" w14:textId="77777777" w:rsidR="004D5A8F" w:rsidRDefault="004D5A8F" w:rsidP="00C46874">
            <w:pPr>
              <w:pStyle w:val="TAH"/>
            </w:pPr>
            <w:r>
              <w:t>Data type</w:t>
            </w:r>
          </w:p>
        </w:tc>
        <w:tc>
          <w:tcPr>
            <w:tcW w:w="222" w:type="pct"/>
            <w:tcBorders>
              <w:top w:val="single" w:sz="4" w:space="0" w:color="auto"/>
              <w:left w:val="single" w:sz="4" w:space="0" w:color="auto"/>
              <w:bottom w:val="single" w:sz="4" w:space="0" w:color="auto"/>
              <w:right w:val="single" w:sz="4" w:space="0" w:color="auto"/>
            </w:tcBorders>
            <w:shd w:val="clear" w:color="auto" w:fill="C0C0C0"/>
          </w:tcPr>
          <w:p w14:paraId="7E8D3F27" w14:textId="77777777" w:rsidR="004D5A8F" w:rsidRDefault="004D5A8F" w:rsidP="00C46874">
            <w:pPr>
              <w:pStyle w:val="TAH"/>
            </w:pPr>
            <w:r>
              <w:t>P</w:t>
            </w:r>
          </w:p>
        </w:tc>
        <w:tc>
          <w:tcPr>
            <w:tcW w:w="738" w:type="pct"/>
            <w:tcBorders>
              <w:top w:val="single" w:sz="4" w:space="0" w:color="auto"/>
              <w:left w:val="single" w:sz="4" w:space="0" w:color="auto"/>
              <w:bottom w:val="single" w:sz="4" w:space="0" w:color="auto"/>
              <w:right w:val="single" w:sz="4" w:space="0" w:color="auto"/>
            </w:tcBorders>
            <w:shd w:val="clear" w:color="auto" w:fill="C0C0C0"/>
          </w:tcPr>
          <w:p w14:paraId="0BBCBC59" w14:textId="77777777" w:rsidR="004D5A8F" w:rsidRDefault="004D5A8F" w:rsidP="00C46874">
            <w:pPr>
              <w:pStyle w:val="TAH"/>
            </w:pPr>
            <w:r>
              <w:t>Cardinality</w:t>
            </w:r>
          </w:p>
        </w:tc>
        <w:tc>
          <w:tcPr>
            <w:tcW w:w="967" w:type="pct"/>
            <w:tcBorders>
              <w:top w:val="single" w:sz="4" w:space="0" w:color="auto"/>
              <w:left w:val="single" w:sz="4" w:space="0" w:color="auto"/>
              <w:bottom w:val="single" w:sz="4" w:space="0" w:color="auto"/>
              <w:right w:val="single" w:sz="4" w:space="0" w:color="auto"/>
            </w:tcBorders>
            <w:shd w:val="clear" w:color="auto" w:fill="C0C0C0"/>
          </w:tcPr>
          <w:p w14:paraId="62925B80" w14:textId="77777777" w:rsidR="004D5A8F" w:rsidRDefault="004D5A8F" w:rsidP="00C46874">
            <w:pPr>
              <w:pStyle w:val="TAH"/>
            </w:pPr>
            <w:r>
              <w:t>Response</w:t>
            </w:r>
          </w:p>
          <w:p w14:paraId="23CD2E0B" w14:textId="77777777" w:rsidR="004D5A8F" w:rsidRDefault="004D5A8F" w:rsidP="00C46874">
            <w:pPr>
              <w:pStyle w:val="TAH"/>
            </w:pPr>
            <w:r>
              <w:t>codes</w:t>
            </w:r>
          </w:p>
        </w:tc>
        <w:tc>
          <w:tcPr>
            <w:tcW w:w="1971" w:type="pct"/>
            <w:tcBorders>
              <w:top w:val="single" w:sz="4" w:space="0" w:color="auto"/>
              <w:left w:val="single" w:sz="4" w:space="0" w:color="auto"/>
              <w:bottom w:val="single" w:sz="4" w:space="0" w:color="auto"/>
              <w:right w:val="single" w:sz="4" w:space="0" w:color="auto"/>
            </w:tcBorders>
            <w:shd w:val="clear" w:color="auto" w:fill="C0C0C0"/>
          </w:tcPr>
          <w:p w14:paraId="116C2F18" w14:textId="77777777" w:rsidR="004D5A8F" w:rsidRDefault="004D5A8F" w:rsidP="00C46874">
            <w:pPr>
              <w:pStyle w:val="TAH"/>
            </w:pPr>
            <w:r>
              <w:t>Description</w:t>
            </w:r>
          </w:p>
        </w:tc>
      </w:tr>
      <w:tr w:rsidR="004D5A8F" w14:paraId="721E6857" w14:textId="77777777" w:rsidTr="00C46874">
        <w:trPr>
          <w:jc w:val="center"/>
        </w:trPr>
        <w:tc>
          <w:tcPr>
            <w:tcW w:w="1102" w:type="pct"/>
            <w:tcBorders>
              <w:top w:val="single" w:sz="4" w:space="0" w:color="auto"/>
              <w:left w:val="single" w:sz="4" w:space="0" w:color="auto"/>
              <w:bottom w:val="single" w:sz="4" w:space="0" w:color="auto"/>
              <w:right w:val="single" w:sz="4" w:space="0" w:color="auto"/>
            </w:tcBorders>
            <w:shd w:val="clear" w:color="auto" w:fill="auto"/>
          </w:tcPr>
          <w:p w14:paraId="7B7295BC" w14:textId="77777777" w:rsidR="004D5A8F" w:rsidRDefault="004D5A8F" w:rsidP="00C46874">
            <w:pPr>
              <w:pStyle w:val="TAL"/>
            </w:pPr>
            <w:r>
              <w:t>n/a</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75E7469A" w14:textId="77777777" w:rsidR="004D5A8F" w:rsidRDefault="004D5A8F" w:rsidP="00C46874">
            <w:pPr>
              <w:pStyle w:val="TAC"/>
            </w:pP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448C8525" w14:textId="77777777" w:rsidR="004D5A8F" w:rsidRDefault="004D5A8F" w:rsidP="00C46874">
            <w:pPr>
              <w:pStyle w:val="TAL"/>
            </w:pPr>
          </w:p>
        </w:tc>
        <w:tc>
          <w:tcPr>
            <w:tcW w:w="967" w:type="pct"/>
            <w:tcBorders>
              <w:top w:val="single" w:sz="4" w:space="0" w:color="auto"/>
              <w:left w:val="single" w:sz="4" w:space="0" w:color="auto"/>
              <w:bottom w:val="single" w:sz="4" w:space="0" w:color="auto"/>
              <w:right w:val="single" w:sz="4" w:space="0" w:color="auto"/>
            </w:tcBorders>
            <w:shd w:val="clear" w:color="auto" w:fill="auto"/>
          </w:tcPr>
          <w:p w14:paraId="5DDCB860" w14:textId="77777777" w:rsidR="004D5A8F" w:rsidRDefault="004D5A8F" w:rsidP="00C46874">
            <w:pPr>
              <w:pStyle w:val="TAL"/>
            </w:pPr>
            <w:r>
              <w:t>2</w:t>
            </w:r>
            <w:r>
              <w:rPr>
                <w:lang w:val="sv-SE"/>
              </w:rPr>
              <w:t>.</w:t>
            </w:r>
            <w:r>
              <w:t>0</w:t>
            </w:r>
            <w:r>
              <w:rPr>
                <w:lang w:val="sv-SE"/>
              </w:rPr>
              <w:t>2</w:t>
            </w:r>
            <w:r>
              <w:t xml:space="preserve"> </w:t>
            </w:r>
            <w:r>
              <w:rPr>
                <w:lang w:val="sv-SE"/>
              </w:rPr>
              <w:t>Deleted</w:t>
            </w:r>
          </w:p>
        </w:tc>
        <w:tc>
          <w:tcPr>
            <w:tcW w:w="1971" w:type="pct"/>
            <w:tcBorders>
              <w:top w:val="single" w:sz="4" w:space="0" w:color="auto"/>
              <w:left w:val="single" w:sz="4" w:space="0" w:color="auto"/>
              <w:bottom w:val="single" w:sz="4" w:space="0" w:color="auto"/>
              <w:right w:val="single" w:sz="4" w:space="0" w:color="auto"/>
            </w:tcBorders>
            <w:shd w:val="clear" w:color="auto" w:fill="auto"/>
          </w:tcPr>
          <w:p w14:paraId="779A3634" w14:textId="77777777" w:rsidR="004D5A8F" w:rsidRDefault="004D5A8F" w:rsidP="00C46874">
            <w:pPr>
              <w:pStyle w:val="TAL"/>
            </w:pPr>
            <w:r>
              <w:t xml:space="preserve">The QoS session participant resource is deleted. </w:t>
            </w:r>
          </w:p>
        </w:tc>
      </w:tr>
      <w:tr w:rsidR="004D5A8F" w14:paraId="757685C1" w14:textId="77777777" w:rsidTr="00C4687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1395D0C3" w14:textId="191101DB" w:rsidR="004D5A8F" w:rsidRDefault="004D5A8F" w:rsidP="00C46874">
            <w:pPr>
              <w:pStyle w:val="TAN"/>
            </w:pPr>
            <w:r>
              <w:rPr>
                <w:lang w:eastAsia="zh-CN"/>
              </w:rPr>
              <w:t>NOTE:</w:t>
            </w:r>
            <w:r>
              <w:rPr>
                <w:lang w:eastAsia="zh-CN"/>
              </w:rPr>
              <w:tab/>
              <w:t xml:space="preserve">The mandatory CoAP error status codes for the </w:t>
            </w:r>
            <w:r>
              <w:rPr>
                <w:lang w:val="en-US" w:eastAsia="zh-CN"/>
              </w:rPr>
              <w:t>DELETE</w:t>
            </w:r>
            <w:r>
              <w:rPr>
                <w:lang w:eastAsia="zh-CN"/>
              </w:rPr>
              <w:t xml:space="preserve"> method listed in table C.1.3-1 1 of 3GPP TS 24.546 [31] shall also apply.</w:t>
            </w:r>
          </w:p>
        </w:tc>
      </w:tr>
    </w:tbl>
    <w:p w14:paraId="5EF630CD" w14:textId="77777777" w:rsidR="004D5A8F" w:rsidRDefault="004D5A8F" w:rsidP="004D5A8F">
      <w:pPr>
        <w:rPr>
          <w:lang w:eastAsia="zh-CN"/>
        </w:rPr>
      </w:pPr>
    </w:p>
    <w:p w14:paraId="25BB13B2" w14:textId="7AD1CEBB" w:rsidR="004D5A8F" w:rsidRDefault="004D5A8F" w:rsidP="004D5A8F">
      <w:pPr>
        <w:pStyle w:val="Heading3"/>
      </w:pPr>
      <w:bookmarkStart w:id="2735" w:name="_Toc24868570"/>
      <w:bookmarkStart w:id="2736" w:name="_Toc34154075"/>
      <w:bookmarkStart w:id="2737" w:name="_Toc36041019"/>
      <w:bookmarkStart w:id="2738" w:name="_Toc36041332"/>
      <w:bookmarkStart w:id="2739" w:name="_Toc43196575"/>
      <w:bookmarkStart w:id="2740" w:name="_Toc43481345"/>
      <w:bookmarkStart w:id="2741" w:name="_Toc45134622"/>
      <w:bookmarkStart w:id="2742" w:name="_Toc51189154"/>
      <w:bookmarkStart w:id="2743" w:name="_Toc51763830"/>
      <w:bookmarkStart w:id="2744" w:name="_Toc57206062"/>
      <w:bookmarkStart w:id="2745" w:name="_Toc59019403"/>
      <w:bookmarkStart w:id="2746" w:name="_Toc162966407"/>
      <w:r>
        <w:t>A.2.1.3</w:t>
      </w:r>
      <w:r>
        <w:tab/>
        <w:t>Data Model</w:t>
      </w:r>
      <w:bookmarkEnd w:id="2735"/>
      <w:bookmarkEnd w:id="2736"/>
      <w:bookmarkEnd w:id="2737"/>
      <w:bookmarkEnd w:id="2738"/>
      <w:bookmarkEnd w:id="2739"/>
      <w:bookmarkEnd w:id="2740"/>
      <w:bookmarkEnd w:id="2741"/>
      <w:bookmarkEnd w:id="2742"/>
      <w:bookmarkEnd w:id="2743"/>
      <w:bookmarkEnd w:id="2744"/>
      <w:bookmarkEnd w:id="2745"/>
      <w:bookmarkEnd w:id="2746"/>
    </w:p>
    <w:p w14:paraId="14EF6ABC" w14:textId="6FF8AC91" w:rsidR="004D5A8F" w:rsidRDefault="004D5A8F" w:rsidP="004D5A8F">
      <w:pPr>
        <w:pStyle w:val="Heading4"/>
      </w:pPr>
      <w:bookmarkStart w:id="2747" w:name="_Toc24868571"/>
      <w:bookmarkStart w:id="2748" w:name="_Toc34154076"/>
      <w:bookmarkStart w:id="2749" w:name="_Toc36041020"/>
      <w:bookmarkStart w:id="2750" w:name="_Toc36041333"/>
      <w:bookmarkStart w:id="2751" w:name="_Toc43196576"/>
      <w:bookmarkStart w:id="2752" w:name="_Toc43481346"/>
      <w:bookmarkStart w:id="2753" w:name="_Toc45134623"/>
      <w:bookmarkStart w:id="2754" w:name="_Toc51189155"/>
      <w:bookmarkStart w:id="2755" w:name="_Toc51763831"/>
      <w:bookmarkStart w:id="2756" w:name="_Toc57206063"/>
      <w:bookmarkStart w:id="2757" w:name="_Toc59019404"/>
      <w:bookmarkStart w:id="2758" w:name="_Toc162966408"/>
      <w:r>
        <w:t>A.2.1.3.1</w:t>
      </w:r>
      <w:r>
        <w:tab/>
        <w:t>General</w:t>
      </w:r>
      <w:bookmarkEnd w:id="2747"/>
      <w:bookmarkEnd w:id="2748"/>
      <w:bookmarkEnd w:id="2749"/>
      <w:bookmarkEnd w:id="2750"/>
      <w:bookmarkEnd w:id="2751"/>
      <w:bookmarkEnd w:id="2752"/>
      <w:bookmarkEnd w:id="2753"/>
      <w:bookmarkEnd w:id="2754"/>
      <w:bookmarkEnd w:id="2755"/>
      <w:bookmarkEnd w:id="2756"/>
      <w:bookmarkEnd w:id="2757"/>
      <w:bookmarkEnd w:id="2758"/>
    </w:p>
    <w:p w14:paraId="786F6B32" w14:textId="46940DE3" w:rsidR="00393DCF" w:rsidRPr="00A34374" w:rsidRDefault="00393DCF" w:rsidP="00393DCF">
      <w:pPr>
        <w:rPr>
          <w:lang w:eastAsia="zh-CN"/>
        </w:rPr>
      </w:pPr>
      <w:r w:rsidRPr="00A34374">
        <w:rPr>
          <w:lang w:eastAsia="zh-CN"/>
        </w:rPr>
        <w:t>This clause specifies the application data model supported by the API. Data types listed in clause C.1.4 of 3GPP TS 24.546 [31] apply to this API.</w:t>
      </w:r>
    </w:p>
    <w:p w14:paraId="51BB7634" w14:textId="25F715BB" w:rsidR="004D5A8F" w:rsidRDefault="004D5A8F" w:rsidP="004D5A8F">
      <w:r>
        <w:t>Table A.2.1.3.1-1 specifies the data types defined specifically for the SU_QosSessionManagement API service.</w:t>
      </w:r>
    </w:p>
    <w:p w14:paraId="1FB28F9F" w14:textId="4A413F14" w:rsidR="004D5A8F" w:rsidRDefault="004D5A8F" w:rsidP="004D5A8F">
      <w:pPr>
        <w:pStyle w:val="TH"/>
      </w:pPr>
      <w:r>
        <w:t>Table A.2.1.3.1-1: SU_QosSessionManagement API specific Data Types</w:t>
      </w: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868"/>
        <w:gridCol w:w="1297"/>
        <w:gridCol w:w="4335"/>
        <w:gridCol w:w="1277"/>
      </w:tblGrid>
      <w:tr w:rsidR="004D5A8F" w14:paraId="486F4409" w14:textId="77777777" w:rsidTr="00C46874">
        <w:trPr>
          <w:jc w:val="center"/>
        </w:trPr>
        <w:tc>
          <w:tcPr>
            <w:tcW w:w="2868" w:type="dxa"/>
            <w:tcBorders>
              <w:top w:val="single" w:sz="4" w:space="0" w:color="auto"/>
              <w:left w:val="single" w:sz="4" w:space="0" w:color="auto"/>
              <w:bottom w:val="single" w:sz="4" w:space="0" w:color="auto"/>
              <w:right w:val="single" w:sz="4" w:space="0" w:color="auto"/>
            </w:tcBorders>
            <w:shd w:val="clear" w:color="auto" w:fill="C0C0C0"/>
            <w:hideMark/>
          </w:tcPr>
          <w:p w14:paraId="203C7B5D" w14:textId="77777777" w:rsidR="004D5A8F" w:rsidRDefault="004D5A8F" w:rsidP="00C46874">
            <w:pPr>
              <w:pStyle w:val="TAH"/>
            </w:pPr>
            <w:r>
              <w:t>Data type</w:t>
            </w:r>
          </w:p>
        </w:tc>
        <w:tc>
          <w:tcPr>
            <w:tcW w:w="1297" w:type="dxa"/>
            <w:tcBorders>
              <w:top w:val="single" w:sz="4" w:space="0" w:color="auto"/>
              <w:left w:val="single" w:sz="4" w:space="0" w:color="auto"/>
              <w:bottom w:val="single" w:sz="4" w:space="0" w:color="auto"/>
              <w:right w:val="single" w:sz="4" w:space="0" w:color="auto"/>
            </w:tcBorders>
            <w:shd w:val="clear" w:color="auto" w:fill="C0C0C0"/>
            <w:hideMark/>
          </w:tcPr>
          <w:p w14:paraId="4B5565E4" w14:textId="77777777" w:rsidR="004D5A8F" w:rsidRDefault="004D5A8F" w:rsidP="00C46874">
            <w:pPr>
              <w:pStyle w:val="TAH"/>
            </w:pPr>
            <w:r>
              <w:t>Section defined</w:t>
            </w:r>
          </w:p>
        </w:tc>
        <w:tc>
          <w:tcPr>
            <w:tcW w:w="4335" w:type="dxa"/>
            <w:tcBorders>
              <w:top w:val="single" w:sz="4" w:space="0" w:color="auto"/>
              <w:left w:val="single" w:sz="4" w:space="0" w:color="auto"/>
              <w:bottom w:val="single" w:sz="4" w:space="0" w:color="auto"/>
              <w:right w:val="single" w:sz="4" w:space="0" w:color="auto"/>
            </w:tcBorders>
            <w:shd w:val="clear" w:color="auto" w:fill="C0C0C0"/>
            <w:hideMark/>
          </w:tcPr>
          <w:p w14:paraId="2632C421" w14:textId="77777777" w:rsidR="004D5A8F" w:rsidRDefault="004D5A8F" w:rsidP="00C46874">
            <w:pPr>
              <w:pStyle w:val="TAH"/>
            </w:pPr>
            <w:r>
              <w:t>Description</w:t>
            </w:r>
          </w:p>
        </w:tc>
        <w:tc>
          <w:tcPr>
            <w:tcW w:w="1277" w:type="dxa"/>
            <w:tcBorders>
              <w:top w:val="single" w:sz="4" w:space="0" w:color="auto"/>
              <w:left w:val="single" w:sz="4" w:space="0" w:color="auto"/>
              <w:bottom w:val="single" w:sz="4" w:space="0" w:color="auto"/>
              <w:right w:val="single" w:sz="4" w:space="0" w:color="auto"/>
            </w:tcBorders>
            <w:shd w:val="clear" w:color="auto" w:fill="C0C0C0"/>
          </w:tcPr>
          <w:p w14:paraId="049AF9D6" w14:textId="77777777" w:rsidR="004D5A8F" w:rsidRDefault="004D5A8F" w:rsidP="00C46874">
            <w:pPr>
              <w:pStyle w:val="TAH"/>
            </w:pPr>
            <w:r>
              <w:t>Applicability</w:t>
            </w:r>
          </w:p>
        </w:tc>
      </w:tr>
      <w:tr w:rsidR="004D5A8F" w14:paraId="717A37BD" w14:textId="77777777" w:rsidTr="00C46874">
        <w:trPr>
          <w:jc w:val="center"/>
        </w:trPr>
        <w:tc>
          <w:tcPr>
            <w:tcW w:w="2868" w:type="dxa"/>
            <w:tcBorders>
              <w:top w:val="single" w:sz="4" w:space="0" w:color="auto"/>
              <w:left w:val="single" w:sz="4" w:space="0" w:color="auto"/>
              <w:bottom w:val="single" w:sz="4" w:space="0" w:color="auto"/>
              <w:right w:val="single" w:sz="4" w:space="0" w:color="auto"/>
            </w:tcBorders>
          </w:tcPr>
          <w:p w14:paraId="6F91D712" w14:textId="77777777" w:rsidR="004D5A8F" w:rsidRDefault="004D5A8F" w:rsidP="00C46874">
            <w:pPr>
              <w:pStyle w:val="TAL"/>
            </w:pPr>
            <w:r>
              <w:t>QosSession</w:t>
            </w:r>
          </w:p>
        </w:tc>
        <w:tc>
          <w:tcPr>
            <w:tcW w:w="1297" w:type="dxa"/>
            <w:tcBorders>
              <w:top w:val="single" w:sz="4" w:space="0" w:color="auto"/>
              <w:left w:val="single" w:sz="4" w:space="0" w:color="auto"/>
              <w:bottom w:val="single" w:sz="4" w:space="0" w:color="auto"/>
              <w:right w:val="single" w:sz="4" w:space="0" w:color="auto"/>
            </w:tcBorders>
          </w:tcPr>
          <w:p w14:paraId="48F4CA85" w14:textId="319544E0" w:rsidR="004D5A8F" w:rsidRDefault="004D5A8F" w:rsidP="00C46874">
            <w:pPr>
              <w:pStyle w:val="TAL"/>
            </w:pPr>
            <w:r>
              <w:t>A.2.1.3.2.2</w:t>
            </w:r>
          </w:p>
        </w:tc>
        <w:tc>
          <w:tcPr>
            <w:tcW w:w="4335" w:type="dxa"/>
            <w:tcBorders>
              <w:top w:val="single" w:sz="4" w:space="0" w:color="auto"/>
              <w:left w:val="single" w:sz="4" w:space="0" w:color="auto"/>
              <w:bottom w:val="single" w:sz="4" w:space="0" w:color="auto"/>
              <w:right w:val="single" w:sz="4" w:space="0" w:color="auto"/>
            </w:tcBorders>
          </w:tcPr>
          <w:p w14:paraId="720A2941" w14:textId="77777777" w:rsidR="004D5A8F" w:rsidRDefault="004D5A8F" w:rsidP="00C46874">
            <w:pPr>
              <w:pStyle w:val="TAL"/>
              <w:rPr>
                <w:rFonts w:cs="Arial"/>
                <w:szCs w:val="18"/>
              </w:rPr>
            </w:pPr>
            <w:r>
              <w:rPr>
                <w:rFonts w:cs="Arial"/>
                <w:szCs w:val="18"/>
              </w:rPr>
              <w:t>QoS session details.</w:t>
            </w:r>
          </w:p>
        </w:tc>
        <w:tc>
          <w:tcPr>
            <w:tcW w:w="1277" w:type="dxa"/>
            <w:tcBorders>
              <w:top w:val="single" w:sz="4" w:space="0" w:color="auto"/>
              <w:left w:val="single" w:sz="4" w:space="0" w:color="auto"/>
              <w:bottom w:val="single" w:sz="4" w:space="0" w:color="auto"/>
              <w:right w:val="single" w:sz="4" w:space="0" w:color="auto"/>
            </w:tcBorders>
          </w:tcPr>
          <w:p w14:paraId="0ADD93C2" w14:textId="77777777" w:rsidR="004D5A8F" w:rsidRDefault="004D5A8F" w:rsidP="00C46874">
            <w:pPr>
              <w:pStyle w:val="TAL"/>
              <w:rPr>
                <w:rFonts w:cs="Arial"/>
                <w:szCs w:val="18"/>
              </w:rPr>
            </w:pPr>
          </w:p>
        </w:tc>
      </w:tr>
      <w:tr w:rsidR="004D5A8F" w14:paraId="54BA4F97" w14:textId="77777777" w:rsidTr="00C46874">
        <w:trPr>
          <w:jc w:val="center"/>
        </w:trPr>
        <w:tc>
          <w:tcPr>
            <w:tcW w:w="2868" w:type="dxa"/>
            <w:tcBorders>
              <w:top w:val="single" w:sz="4" w:space="0" w:color="auto"/>
              <w:left w:val="single" w:sz="4" w:space="0" w:color="auto"/>
              <w:bottom w:val="single" w:sz="4" w:space="0" w:color="auto"/>
              <w:right w:val="single" w:sz="4" w:space="0" w:color="auto"/>
            </w:tcBorders>
          </w:tcPr>
          <w:p w14:paraId="78B94BB0" w14:textId="77777777" w:rsidR="004D5A8F" w:rsidRDefault="004D5A8F" w:rsidP="00C46874">
            <w:pPr>
              <w:pStyle w:val="TAL"/>
            </w:pPr>
            <w:r>
              <w:t>SessionParticipant</w:t>
            </w:r>
          </w:p>
        </w:tc>
        <w:tc>
          <w:tcPr>
            <w:tcW w:w="1297" w:type="dxa"/>
            <w:tcBorders>
              <w:top w:val="single" w:sz="4" w:space="0" w:color="auto"/>
              <w:left w:val="single" w:sz="4" w:space="0" w:color="auto"/>
              <w:bottom w:val="single" w:sz="4" w:space="0" w:color="auto"/>
              <w:right w:val="single" w:sz="4" w:space="0" w:color="auto"/>
            </w:tcBorders>
          </w:tcPr>
          <w:p w14:paraId="77998CDB" w14:textId="38A9EB6B" w:rsidR="004D5A8F" w:rsidRDefault="004D5A8F" w:rsidP="00C46874">
            <w:pPr>
              <w:pStyle w:val="TAL"/>
            </w:pPr>
            <w:r>
              <w:t>A.2.1.3.2.3</w:t>
            </w:r>
          </w:p>
        </w:tc>
        <w:tc>
          <w:tcPr>
            <w:tcW w:w="4335" w:type="dxa"/>
            <w:tcBorders>
              <w:top w:val="single" w:sz="4" w:space="0" w:color="auto"/>
              <w:left w:val="single" w:sz="4" w:space="0" w:color="auto"/>
              <w:bottom w:val="single" w:sz="4" w:space="0" w:color="auto"/>
              <w:right w:val="single" w:sz="4" w:space="0" w:color="auto"/>
            </w:tcBorders>
          </w:tcPr>
          <w:p w14:paraId="58BD9961" w14:textId="77777777" w:rsidR="004D5A8F" w:rsidRDefault="004D5A8F" w:rsidP="00C46874">
            <w:pPr>
              <w:pStyle w:val="TAL"/>
              <w:rPr>
                <w:rFonts w:cs="Arial"/>
                <w:szCs w:val="18"/>
              </w:rPr>
            </w:pPr>
            <w:r w:rsidRPr="0024212A">
              <w:rPr>
                <w:rFonts w:cs="Arial"/>
                <w:szCs w:val="18"/>
              </w:rPr>
              <w:t xml:space="preserve">Represents </w:t>
            </w:r>
            <w:r>
              <w:rPr>
                <w:rFonts w:cs="Arial"/>
                <w:szCs w:val="18"/>
              </w:rPr>
              <w:t xml:space="preserve">membership and configuration </w:t>
            </w:r>
            <w:r w:rsidRPr="0024212A">
              <w:rPr>
                <w:rFonts w:cs="Arial"/>
                <w:szCs w:val="18"/>
              </w:rPr>
              <w:t xml:space="preserve">details of the </w:t>
            </w:r>
            <w:r>
              <w:rPr>
                <w:rFonts w:cs="Arial"/>
                <w:szCs w:val="18"/>
              </w:rPr>
              <w:t>QoS session participant</w:t>
            </w:r>
            <w:r w:rsidRPr="0024212A">
              <w:rPr>
                <w:rFonts w:cs="Arial"/>
                <w:szCs w:val="18"/>
              </w:rPr>
              <w:t>.</w:t>
            </w:r>
          </w:p>
        </w:tc>
        <w:tc>
          <w:tcPr>
            <w:tcW w:w="1277" w:type="dxa"/>
            <w:tcBorders>
              <w:top w:val="single" w:sz="4" w:space="0" w:color="auto"/>
              <w:left w:val="single" w:sz="4" w:space="0" w:color="auto"/>
              <w:bottom w:val="single" w:sz="4" w:space="0" w:color="auto"/>
              <w:right w:val="single" w:sz="4" w:space="0" w:color="auto"/>
            </w:tcBorders>
          </w:tcPr>
          <w:p w14:paraId="7CB206C3" w14:textId="77777777" w:rsidR="004D5A8F" w:rsidRDefault="004D5A8F" w:rsidP="00C46874">
            <w:pPr>
              <w:pStyle w:val="TAL"/>
              <w:rPr>
                <w:rFonts w:cs="Arial"/>
                <w:szCs w:val="18"/>
              </w:rPr>
            </w:pPr>
          </w:p>
        </w:tc>
      </w:tr>
      <w:tr w:rsidR="004D5A8F" w14:paraId="0E4D4F37" w14:textId="77777777" w:rsidTr="00C46874">
        <w:trPr>
          <w:jc w:val="center"/>
        </w:trPr>
        <w:tc>
          <w:tcPr>
            <w:tcW w:w="2868" w:type="dxa"/>
            <w:tcBorders>
              <w:top w:val="single" w:sz="4" w:space="0" w:color="auto"/>
              <w:left w:val="single" w:sz="4" w:space="0" w:color="auto"/>
              <w:bottom w:val="single" w:sz="4" w:space="0" w:color="auto"/>
              <w:right w:val="single" w:sz="4" w:space="0" w:color="auto"/>
            </w:tcBorders>
          </w:tcPr>
          <w:p w14:paraId="0A8C2B4D" w14:textId="77777777" w:rsidR="004D5A8F" w:rsidRDefault="004D5A8F" w:rsidP="00C46874">
            <w:pPr>
              <w:pStyle w:val="TAL"/>
            </w:pPr>
            <w:r>
              <w:t>ParticipantState</w:t>
            </w:r>
          </w:p>
        </w:tc>
        <w:tc>
          <w:tcPr>
            <w:tcW w:w="1297" w:type="dxa"/>
            <w:tcBorders>
              <w:top w:val="single" w:sz="4" w:space="0" w:color="auto"/>
              <w:left w:val="single" w:sz="4" w:space="0" w:color="auto"/>
              <w:bottom w:val="single" w:sz="4" w:space="0" w:color="auto"/>
              <w:right w:val="single" w:sz="4" w:space="0" w:color="auto"/>
            </w:tcBorders>
          </w:tcPr>
          <w:p w14:paraId="3E65DB7A" w14:textId="3C139A07" w:rsidR="004D5A8F" w:rsidRDefault="004D5A8F" w:rsidP="00C46874">
            <w:pPr>
              <w:pStyle w:val="TAL"/>
            </w:pPr>
            <w:r>
              <w:t>A.2.1.3.2.4</w:t>
            </w:r>
          </w:p>
        </w:tc>
        <w:tc>
          <w:tcPr>
            <w:tcW w:w="4335" w:type="dxa"/>
            <w:tcBorders>
              <w:top w:val="single" w:sz="4" w:space="0" w:color="auto"/>
              <w:left w:val="single" w:sz="4" w:space="0" w:color="auto"/>
              <w:bottom w:val="single" w:sz="4" w:space="0" w:color="auto"/>
              <w:right w:val="single" w:sz="4" w:space="0" w:color="auto"/>
            </w:tcBorders>
          </w:tcPr>
          <w:p w14:paraId="64A19B21" w14:textId="20CBA6A7" w:rsidR="004D5A8F" w:rsidRDefault="004D5A8F" w:rsidP="00C46874">
            <w:pPr>
              <w:pStyle w:val="TAL"/>
              <w:rPr>
                <w:rFonts w:cs="Arial"/>
                <w:szCs w:val="18"/>
              </w:rPr>
            </w:pPr>
            <w:r w:rsidRPr="0076325F">
              <w:rPr>
                <w:rFonts w:cs="Arial"/>
                <w:szCs w:val="18"/>
              </w:rPr>
              <w:t xml:space="preserve">Represents the state of the member in the group. E.g., an explicit member will register in the group by setting its </w:t>
            </w:r>
            <w:r w:rsidR="00E90239">
              <w:rPr>
                <w:rFonts w:cs="Arial"/>
                <w:szCs w:val="18"/>
              </w:rPr>
              <w:t>"</w:t>
            </w:r>
            <w:r w:rsidRPr="0076325F">
              <w:rPr>
                <w:rFonts w:cs="Arial"/>
                <w:szCs w:val="18"/>
              </w:rPr>
              <w:t>registered</w:t>
            </w:r>
            <w:r w:rsidR="00E90239">
              <w:rPr>
                <w:rFonts w:cs="Arial"/>
                <w:szCs w:val="18"/>
              </w:rPr>
              <w:t>"</w:t>
            </w:r>
            <w:r w:rsidRPr="0076325F">
              <w:rPr>
                <w:rFonts w:cs="Arial"/>
                <w:szCs w:val="18"/>
              </w:rPr>
              <w:t xml:space="preserve"> </w:t>
            </w:r>
            <w:r>
              <w:rPr>
                <w:rFonts w:cs="Arial"/>
                <w:szCs w:val="18"/>
              </w:rPr>
              <w:t>attribute</w:t>
            </w:r>
            <w:r w:rsidRPr="0076325F">
              <w:rPr>
                <w:rFonts w:cs="Arial"/>
                <w:szCs w:val="18"/>
              </w:rPr>
              <w:t xml:space="preserve"> to </w:t>
            </w:r>
            <w:r w:rsidR="00E90239">
              <w:rPr>
                <w:rFonts w:cs="Arial"/>
                <w:szCs w:val="18"/>
              </w:rPr>
              <w:t>"</w:t>
            </w:r>
            <w:r w:rsidRPr="0076325F">
              <w:rPr>
                <w:rFonts w:cs="Arial"/>
                <w:szCs w:val="18"/>
              </w:rPr>
              <w:t>true</w:t>
            </w:r>
            <w:r w:rsidR="00E90239">
              <w:rPr>
                <w:rFonts w:cs="Arial"/>
                <w:szCs w:val="18"/>
              </w:rPr>
              <w:t>"</w:t>
            </w:r>
            <w:r w:rsidRPr="0076325F">
              <w:rPr>
                <w:rFonts w:cs="Arial"/>
                <w:szCs w:val="18"/>
              </w:rPr>
              <w:t xml:space="preserve">, or </w:t>
            </w:r>
            <w:r>
              <w:rPr>
                <w:rFonts w:cs="Arial"/>
                <w:szCs w:val="18"/>
              </w:rPr>
              <w:t>will set that attribute to</w:t>
            </w:r>
            <w:r w:rsidRPr="0076325F">
              <w:rPr>
                <w:rFonts w:cs="Arial"/>
                <w:szCs w:val="18"/>
              </w:rPr>
              <w:t xml:space="preserve"> </w:t>
            </w:r>
            <w:r w:rsidR="00E90239">
              <w:rPr>
                <w:rFonts w:cs="Arial"/>
                <w:szCs w:val="18"/>
              </w:rPr>
              <w:t>"</w:t>
            </w:r>
            <w:r w:rsidRPr="0076325F">
              <w:rPr>
                <w:rFonts w:cs="Arial"/>
                <w:szCs w:val="18"/>
              </w:rPr>
              <w:t>false</w:t>
            </w:r>
            <w:r w:rsidR="00E90239">
              <w:rPr>
                <w:rFonts w:cs="Arial"/>
                <w:szCs w:val="18"/>
              </w:rPr>
              <w:t>"</w:t>
            </w:r>
            <w:r w:rsidRPr="0076325F">
              <w:rPr>
                <w:rFonts w:cs="Arial"/>
                <w:szCs w:val="18"/>
              </w:rPr>
              <w:t xml:space="preserve"> when leaving the group.</w:t>
            </w:r>
          </w:p>
        </w:tc>
        <w:tc>
          <w:tcPr>
            <w:tcW w:w="1277" w:type="dxa"/>
            <w:tcBorders>
              <w:top w:val="single" w:sz="4" w:space="0" w:color="auto"/>
              <w:left w:val="single" w:sz="4" w:space="0" w:color="auto"/>
              <w:bottom w:val="single" w:sz="4" w:space="0" w:color="auto"/>
              <w:right w:val="single" w:sz="4" w:space="0" w:color="auto"/>
            </w:tcBorders>
          </w:tcPr>
          <w:p w14:paraId="26C92997" w14:textId="77777777" w:rsidR="004D5A8F" w:rsidRDefault="004D5A8F" w:rsidP="00C46874">
            <w:pPr>
              <w:pStyle w:val="TAL"/>
              <w:rPr>
                <w:rFonts w:cs="Arial"/>
                <w:szCs w:val="18"/>
              </w:rPr>
            </w:pPr>
          </w:p>
        </w:tc>
      </w:tr>
    </w:tbl>
    <w:p w14:paraId="46E49DCA" w14:textId="77777777" w:rsidR="004D5A8F" w:rsidRDefault="004D5A8F" w:rsidP="004D5A8F"/>
    <w:p w14:paraId="4B8619AF" w14:textId="25D3325E" w:rsidR="004D5A8F" w:rsidRDefault="004D5A8F" w:rsidP="004D5A8F">
      <w:r>
        <w:t xml:space="preserve">Table A.2.1.3.1-2 specifies data types re-used by the SU_QosSessionManagement API service. </w:t>
      </w:r>
    </w:p>
    <w:p w14:paraId="72943D77" w14:textId="44286A09" w:rsidR="004D5A8F" w:rsidRDefault="004D5A8F" w:rsidP="004D5A8F">
      <w:pPr>
        <w:pStyle w:val="TH"/>
      </w:pPr>
      <w:r>
        <w:t>Table A.2.1.3.1-2: Re-used Data Types</w:t>
      </w: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638"/>
        <w:gridCol w:w="1983"/>
        <w:gridCol w:w="3891"/>
        <w:gridCol w:w="1265"/>
      </w:tblGrid>
      <w:tr w:rsidR="004D5A8F" w14:paraId="1BD0B7CB" w14:textId="77777777" w:rsidTr="00C46874">
        <w:trPr>
          <w:jc w:val="center"/>
        </w:trPr>
        <w:tc>
          <w:tcPr>
            <w:tcW w:w="2638" w:type="dxa"/>
            <w:tcBorders>
              <w:top w:val="single" w:sz="4" w:space="0" w:color="auto"/>
              <w:left w:val="single" w:sz="4" w:space="0" w:color="auto"/>
              <w:bottom w:val="single" w:sz="4" w:space="0" w:color="auto"/>
              <w:right w:val="single" w:sz="4" w:space="0" w:color="auto"/>
            </w:tcBorders>
            <w:shd w:val="clear" w:color="auto" w:fill="C0C0C0"/>
            <w:hideMark/>
          </w:tcPr>
          <w:p w14:paraId="3C06F7D7" w14:textId="77777777" w:rsidR="004D5A8F" w:rsidRDefault="004D5A8F" w:rsidP="00C46874">
            <w:pPr>
              <w:pStyle w:val="TAH"/>
            </w:pPr>
            <w:r>
              <w:t>Data type</w:t>
            </w:r>
          </w:p>
        </w:tc>
        <w:tc>
          <w:tcPr>
            <w:tcW w:w="1983" w:type="dxa"/>
            <w:tcBorders>
              <w:top w:val="single" w:sz="4" w:space="0" w:color="auto"/>
              <w:left w:val="single" w:sz="4" w:space="0" w:color="auto"/>
              <w:bottom w:val="single" w:sz="4" w:space="0" w:color="auto"/>
              <w:right w:val="single" w:sz="4" w:space="0" w:color="auto"/>
            </w:tcBorders>
            <w:shd w:val="clear" w:color="auto" w:fill="C0C0C0"/>
            <w:hideMark/>
          </w:tcPr>
          <w:p w14:paraId="725EC573" w14:textId="77777777" w:rsidR="004D5A8F" w:rsidRDefault="004D5A8F" w:rsidP="00C46874">
            <w:pPr>
              <w:pStyle w:val="TAH"/>
            </w:pPr>
            <w:r>
              <w:t>Reference</w:t>
            </w:r>
          </w:p>
        </w:tc>
        <w:tc>
          <w:tcPr>
            <w:tcW w:w="3891" w:type="dxa"/>
            <w:tcBorders>
              <w:top w:val="single" w:sz="4" w:space="0" w:color="auto"/>
              <w:left w:val="single" w:sz="4" w:space="0" w:color="auto"/>
              <w:bottom w:val="single" w:sz="4" w:space="0" w:color="auto"/>
              <w:right w:val="single" w:sz="4" w:space="0" w:color="auto"/>
            </w:tcBorders>
            <w:shd w:val="clear" w:color="auto" w:fill="C0C0C0"/>
            <w:hideMark/>
          </w:tcPr>
          <w:p w14:paraId="38C9BE85" w14:textId="77777777" w:rsidR="004D5A8F" w:rsidRDefault="004D5A8F" w:rsidP="00C46874">
            <w:pPr>
              <w:pStyle w:val="TAH"/>
            </w:pPr>
            <w:r>
              <w:t>Comments</w:t>
            </w:r>
          </w:p>
        </w:tc>
        <w:tc>
          <w:tcPr>
            <w:tcW w:w="1265" w:type="dxa"/>
            <w:tcBorders>
              <w:top w:val="single" w:sz="4" w:space="0" w:color="auto"/>
              <w:left w:val="single" w:sz="4" w:space="0" w:color="auto"/>
              <w:bottom w:val="single" w:sz="4" w:space="0" w:color="auto"/>
              <w:right w:val="single" w:sz="4" w:space="0" w:color="auto"/>
            </w:tcBorders>
            <w:shd w:val="clear" w:color="auto" w:fill="C0C0C0"/>
          </w:tcPr>
          <w:p w14:paraId="2E9EC3F7" w14:textId="77777777" w:rsidR="004D5A8F" w:rsidRDefault="004D5A8F" w:rsidP="00C46874">
            <w:pPr>
              <w:pStyle w:val="TAH"/>
            </w:pPr>
            <w:r>
              <w:t>Applicability</w:t>
            </w:r>
          </w:p>
        </w:tc>
      </w:tr>
      <w:tr w:rsidR="004D5A8F" w14:paraId="58979525" w14:textId="77777777" w:rsidTr="00C46874">
        <w:trPr>
          <w:jc w:val="center"/>
        </w:trPr>
        <w:tc>
          <w:tcPr>
            <w:tcW w:w="2638" w:type="dxa"/>
            <w:tcBorders>
              <w:top w:val="single" w:sz="4" w:space="0" w:color="auto"/>
              <w:left w:val="single" w:sz="4" w:space="0" w:color="auto"/>
              <w:bottom w:val="single" w:sz="4" w:space="0" w:color="auto"/>
              <w:right w:val="single" w:sz="4" w:space="0" w:color="auto"/>
            </w:tcBorders>
          </w:tcPr>
          <w:p w14:paraId="3127B127" w14:textId="77777777" w:rsidR="004D5A8F" w:rsidRPr="0097248A" w:rsidRDefault="004D5A8F" w:rsidP="00C46874">
            <w:pPr>
              <w:pStyle w:val="TAL"/>
              <w:rPr>
                <w:lang w:eastAsia="zh-CN"/>
              </w:rPr>
            </w:pPr>
            <w:r w:rsidRPr="00427E62">
              <w:t>GeographicalAreaId</w:t>
            </w:r>
          </w:p>
        </w:tc>
        <w:tc>
          <w:tcPr>
            <w:tcW w:w="1983" w:type="dxa"/>
            <w:tcBorders>
              <w:top w:val="single" w:sz="4" w:space="0" w:color="auto"/>
              <w:left w:val="single" w:sz="4" w:space="0" w:color="auto"/>
              <w:bottom w:val="single" w:sz="4" w:space="0" w:color="auto"/>
              <w:right w:val="single" w:sz="4" w:space="0" w:color="auto"/>
            </w:tcBorders>
          </w:tcPr>
          <w:p w14:paraId="5AC3E6CE" w14:textId="3EDBDB3B" w:rsidR="004D5A8F" w:rsidRDefault="004D5A8F" w:rsidP="00C46874">
            <w:pPr>
              <w:pStyle w:val="TAL"/>
              <w:rPr>
                <w:lang w:eastAsia="zh-CN"/>
              </w:rPr>
            </w:pPr>
            <w:r>
              <w:rPr>
                <w:lang w:eastAsia="zh-CN"/>
              </w:rPr>
              <w:t>3GPP TS 24.546 [31]</w:t>
            </w:r>
          </w:p>
        </w:tc>
        <w:tc>
          <w:tcPr>
            <w:tcW w:w="3891" w:type="dxa"/>
            <w:tcBorders>
              <w:top w:val="single" w:sz="4" w:space="0" w:color="auto"/>
              <w:left w:val="single" w:sz="4" w:space="0" w:color="auto"/>
              <w:bottom w:val="single" w:sz="4" w:space="0" w:color="auto"/>
              <w:right w:val="single" w:sz="4" w:space="0" w:color="auto"/>
            </w:tcBorders>
          </w:tcPr>
          <w:p w14:paraId="287A4B2C" w14:textId="77777777" w:rsidR="004D5A8F" w:rsidRPr="001D034F" w:rsidRDefault="004D5A8F" w:rsidP="00C46874">
            <w:pPr>
              <w:pStyle w:val="TAL"/>
              <w:rPr>
                <w:rFonts w:cs="Arial"/>
                <w:szCs w:val="18"/>
                <w:lang w:eastAsia="zh-CN"/>
              </w:rPr>
            </w:pPr>
            <w:r>
              <w:rPr>
                <w:rFonts w:cs="Arial"/>
                <w:szCs w:val="18"/>
                <w:lang w:eastAsia="zh-CN"/>
              </w:rPr>
              <w:t>Identity of a geographical area.</w:t>
            </w:r>
          </w:p>
        </w:tc>
        <w:tc>
          <w:tcPr>
            <w:tcW w:w="1265" w:type="dxa"/>
            <w:tcBorders>
              <w:top w:val="single" w:sz="4" w:space="0" w:color="auto"/>
              <w:left w:val="single" w:sz="4" w:space="0" w:color="auto"/>
              <w:bottom w:val="single" w:sz="4" w:space="0" w:color="auto"/>
              <w:right w:val="single" w:sz="4" w:space="0" w:color="auto"/>
            </w:tcBorders>
          </w:tcPr>
          <w:p w14:paraId="76A2A4C2" w14:textId="77777777" w:rsidR="004D5A8F" w:rsidRDefault="004D5A8F" w:rsidP="00C46874">
            <w:pPr>
              <w:pStyle w:val="TAL"/>
              <w:rPr>
                <w:rFonts w:cs="Arial"/>
                <w:szCs w:val="18"/>
              </w:rPr>
            </w:pPr>
          </w:p>
        </w:tc>
      </w:tr>
      <w:tr w:rsidR="004D5A8F" w14:paraId="1194BB81" w14:textId="77777777" w:rsidTr="00C46874">
        <w:trPr>
          <w:jc w:val="center"/>
        </w:trPr>
        <w:tc>
          <w:tcPr>
            <w:tcW w:w="2638" w:type="dxa"/>
            <w:tcBorders>
              <w:top w:val="single" w:sz="4" w:space="0" w:color="auto"/>
              <w:left w:val="single" w:sz="4" w:space="0" w:color="auto"/>
              <w:bottom w:val="single" w:sz="4" w:space="0" w:color="auto"/>
              <w:right w:val="single" w:sz="4" w:space="0" w:color="auto"/>
            </w:tcBorders>
          </w:tcPr>
          <w:p w14:paraId="4A419138" w14:textId="77777777" w:rsidR="004D5A8F" w:rsidRPr="005809F9" w:rsidRDefault="004D5A8F" w:rsidP="00C46874">
            <w:pPr>
              <w:pStyle w:val="TAL"/>
              <w:rPr>
                <w:lang w:eastAsia="zh-CN"/>
              </w:rPr>
            </w:pPr>
            <w:r w:rsidRPr="0097248A">
              <w:rPr>
                <w:lang w:eastAsia="zh-CN"/>
              </w:rPr>
              <w:t>ScheduledCommunicationTime</w:t>
            </w:r>
          </w:p>
        </w:tc>
        <w:tc>
          <w:tcPr>
            <w:tcW w:w="1983" w:type="dxa"/>
            <w:tcBorders>
              <w:top w:val="single" w:sz="4" w:space="0" w:color="auto"/>
              <w:left w:val="single" w:sz="4" w:space="0" w:color="auto"/>
              <w:bottom w:val="single" w:sz="4" w:space="0" w:color="auto"/>
              <w:right w:val="single" w:sz="4" w:space="0" w:color="auto"/>
            </w:tcBorders>
          </w:tcPr>
          <w:p w14:paraId="506CF6F2" w14:textId="72BEDB58" w:rsidR="004D5A8F" w:rsidRDefault="004D5A8F" w:rsidP="00C46874">
            <w:pPr>
              <w:pStyle w:val="TAL"/>
              <w:rPr>
                <w:lang w:eastAsia="zh-CN"/>
              </w:rPr>
            </w:pPr>
            <w:r>
              <w:rPr>
                <w:lang w:eastAsia="zh-CN"/>
              </w:rPr>
              <w:t>3GPP TS 24.546 [31]</w:t>
            </w:r>
          </w:p>
        </w:tc>
        <w:tc>
          <w:tcPr>
            <w:tcW w:w="3891" w:type="dxa"/>
            <w:tcBorders>
              <w:top w:val="single" w:sz="4" w:space="0" w:color="auto"/>
              <w:left w:val="single" w:sz="4" w:space="0" w:color="auto"/>
              <w:bottom w:val="single" w:sz="4" w:space="0" w:color="auto"/>
              <w:right w:val="single" w:sz="4" w:space="0" w:color="auto"/>
            </w:tcBorders>
          </w:tcPr>
          <w:p w14:paraId="7F4A8770" w14:textId="77777777" w:rsidR="004D5A8F" w:rsidRDefault="004D5A8F" w:rsidP="00C46874">
            <w:pPr>
              <w:pStyle w:val="TAL"/>
              <w:rPr>
                <w:rFonts w:cs="Arial"/>
                <w:szCs w:val="18"/>
                <w:lang w:eastAsia="zh-CN"/>
              </w:rPr>
            </w:pPr>
            <w:r w:rsidRPr="001D034F">
              <w:rPr>
                <w:rFonts w:cs="Arial"/>
                <w:szCs w:val="18"/>
                <w:lang w:eastAsia="zh-CN"/>
              </w:rPr>
              <w:t>Represents a scheduled communication time</w:t>
            </w:r>
            <w:r>
              <w:rPr>
                <w:rFonts w:cs="Arial"/>
                <w:szCs w:val="18"/>
                <w:lang w:eastAsia="zh-CN"/>
              </w:rPr>
              <w:t>.</w:t>
            </w:r>
          </w:p>
        </w:tc>
        <w:tc>
          <w:tcPr>
            <w:tcW w:w="1265" w:type="dxa"/>
            <w:tcBorders>
              <w:top w:val="single" w:sz="4" w:space="0" w:color="auto"/>
              <w:left w:val="single" w:sz="4" w:space="0" w:color="auto"/>
              <w:bottom w:val="single" w:sz="4" w:space="0" w:color="auto"/>
              <w:right w:val="single" w:sz="4" w:space="0" w:color="auto"/>
            </w:tcBorders>
          </w:tcPr>
          <w:p w14:paraId="693AD89C" w14:textId="77777777" w:rsidR="004D5A8F" w:rsidRDefault="004D5A8F" w:rsidP="00C46874">
            <w:pPr>
              <w:pStyle w:val="TAL"/>
              <w:rPr>
                <w:rFonts w:cs="Arial"/>
                <w:szCs w:val="18"/>
              </w:rPr>
            </w:pPr>
          </w:p>
        </w:tc>
      </w:tr>
      <w:tr w:rsidR="004D5A8F" w14:paraId="5F16C90E" w14:textId="77777777" w:rsidTr="00C46874">
        <w:trPr>
          <w:jc w:val="center"/>
        </w:trPr>
        <w:tc>
          <w:tcPr>
            <w:tcW w:w="2638" w:type="dxa"/>
            <w:tcBorders>
              <w:top w:val="single" w:sz="4" w:space="0" w:color="auto"/>
              <w:left w:val="single" w:sz="4" w:space="0" w:color="auto"/>
              <w:bottom w:val="single" w:sz="4" w:space="0" w:color="auto"/>
              <w:right w:val="single" w:sz="4" w:space="0" w:color="auto"/>
            </w:tcBorders>
          </w:tcPr>
          <w:p w14:paraId="11EA0DBF" w14:textId="77777777" w:rsidR="004D5A8F" w:rsidRDefault="004D5A8F" w:rsidP="00C46874">
            <w:pPr>
              <w:pStyle w:val="TAL"/>
              <w:rPr>
                <w:lang w:eastAsia="zh-CN"/>
              </w:rPr>
            </w:pPr>
            <w:r>
              <w:rPr>
                <w:lang w:eastAsia="zh-CN"/>
              </w:rPr>
              <w:t>Uinteger</w:t>
            </w:r>
          </w:p>
        </w:tc>
        <w:tc>
          <w:tcPr>
            <w:tcW w:w="1983" w:type="dxa"/>
            <w:tcBorders>
              <w:top w:val="single" w:sz="4" w:space="0" w:color="auto"/>
              <w:left w:val="single" w:sz="4" w:space="0" w:color="auto"/>
              <w:bottom w:val="single" w:sz="4" w:space="0" w:color="auto"/>
              <w:right w:val="single" w:sz="4" w:space="0" w:color="auto"/>
            </w:tcBorders>
          </w:tcPr>
          <w:p w14:paraId="5B1E0F9C" w14:textId="2616C6FD" w:rsidR="004D5A8F" w:rsidRDefault="004D5A8F" w:rsidP="00C46874">
            <w:pPr>
              <w:pStyle w:val="TAL"/>
              <w:rPr>
                <w:lang w:eastAsia="zh-CN"/>
              </w:rPr>
            </w:pPr>
            <w:r>
              <w:rPr>
                <w:lang w:eastAsia="zh-CN"/>
              </w:rPr>
              <w:t>3GPP TS 24.546 [31]</w:t>
            </w:r>
          </w:p>
        </w:tc>
        <w:tc>
          <w:tcPr>
            <w:tcW w:w="3891" w:type="dxa"/>
            <w:tcBorders>
              <w:top w:val="single" w:sz="4" w:space="0" w:color="auto"/>
              <w:left w:val="single" w:sz="4" w:space="0" w:color="auto"/>
              <w:bottom w:val="single" w:sz="4" w:space="0" w:color="auto"/>
              <w:right w:val="single" w:sz="4" w:space="0" w:color="auto"/>
            </w:tcBorders>
          </w:tcPr>
          <w:p w14:paraId="2B49A87E" w14:textId="77777777" w:rsidR="004D5A8F" w:rsidRDefault="004D5A8F" w:rsidP="00C46874">
            <w:pPr>
              <w:pStyle w:val="TAL"/>
              <w:rPr>
                <w:rFonts w:cs="Arial"/>
                <w:szCs w:val="18"/>
                <w:lang w:eastAsia="zh-CN"/>
              </w:rPr>
            </w:pPr>
            <w:r w:rsidRPr="009A240F">
              <w:rPr>
                <w:lang w:eastAsia="zh-CN"/>
              </w:rPr>
              <w:t xml:space="preserve">Unsigned </w:t>
            </w:r>
            <w:r>
              <w:rPr>
                <w:lang w:eastAsia="zh-CN"/>
              </w:rPr>
              <w:t>i</w:t>
            </w:r>
            <w:r w:rsidRPr="009A240F">
              <w:rPr>
                <w:lang w:eastAsia="zh-CN"/>
              </w:rPr>
              <w:t>nteger</w:t>
            </w:r>
            <w:r>
              <w:rPr>
                <w:lang w:eastAsia="zh-CN"/>
              </w:rPr>
              <w:t>.</w:t>
            </w:r>
          </w:p>
        </w:tc>
        <w:tc>
          <w:tcPr>
            <w:tcW w:w="1265" w:type="dxa"/>
            <w:tcBorders>
              <w:top w:val="single" w:sz="4" w:space="0" w:color="auto"/>
              <w:left w:val="single" w:sz="4" w:space="0" w:color="auto"/>
              <w:bottom w:val="single" w:sz="4" w:space="0" w:color="auto"/>
              <w:right w:val="single" w:sz="4" w:space="0" w:color="auto"/>
            </w:tcBorders>
          </w:tcPr>
          <w:p w14:paraId="43D1B4ED" w14:textId="77777777" w:rsidR="004D5A8F" w:rsidRDefault="004D5A8F" w:rsidP="00C46874">
            <w:pPr>
              <w:pStyle w:val="TAL"/>
              <w:rPr>
                <w:rFonts w:cs="Arial"/>
                <w:szCs w:val="18"/>
              </w:rPr>
            </w:pPr>
          </w:p>
        </w:tc>
      </w:tr>
      <w:tr w:rsidR="004D5A8F" w14:paraId="3AEC944E" w14:textId="77777777" w:rsidTr="00C46874">
        <w:trPr>
          <w:jc w:val="center"/>
        </w:trPr>
        <w:tc>
          <w:tcPr>
            <w:tcW w:w="2638" w:type="dxa"/>
            <w:tcBorders>
              <w:top w:val="single" w:sz="4" w:space="0" w:color="auto"/>
              <w:left w:val="single" w:sz="4" w:space="0" w:color="auto"/>
              <w:bottom w:val="single" w:sz="4" w:space="0" w:color="auto"/>
              <w:right w:val="single" w:sz="4" w:space="0" w:color="auto"/>
            </w:tcBorders>
          </w:tcPr>
          <w:p w14:paraId="082BF994" w14:textId="77777777" w:rsidR="004D5A8F" w:rsidRDefault="004D5A8F" w:rsidP="00C46874">
            <w:pPr>
              <w:pStyle w:val="TAL"/>
              <w:rPr>
                <w:lang w:eastAsia="zh-CN"/>
              </w:rPr>
            </w:pPr>
            <w:r>
              <w:rPr>
                <w:lang w:eastAsia="zh-CN"/>
              </w:rPr>
              <w:t>Uri</w:t>
            </w:r>
          </w:p>
        </w:tc>
        <w:tc>
          <w:tcPr>
            <w:tcW w:w="1983" w:type="dxa"/>
            <w:tcBorders>
              <w:top w:val="single" w:sz="4" w:space="0" w:color="auto"/>
              <w:left w:val="single" w:sz="4" w:space="0" w:color="auto"/>
              <w:bottom w:val="single" w:sz="4" w:space="0" w:color="auto"/>
              <w:right w:val="single" w:sz="4" w:space="0" w:color="auto"/>
            </w:tcBorders>
          </w:tcPr>
          <w:p w14:paraId="1A124DED" w14:textId="3F885E54" w:rsidR="004D5A8F" w:rsidRDefault="004D5A8F" w:rsidP="00C46874">
            <w:pPr>
              <w:pStyle w:val="TAL"/>
            </w:pPr>
            <w:r>
              <w:rPr>
                <w:lang w:eastAsia="zh-CN"/>
              </w:rPr>
              <w:t>3GPP TS 24.546 [31]</w:t>
            </w:r>
          </w:p>
        </w:tc>
        <w:tc>
          <w:tcPr>
            <w:tcW w:w="3891" w:type="dxa"/>
            <w:tcBorders>
              <w:top w:val="single" w:sz="4" w:space="0" w:color="auto"/>
              <w:left w:val="single" w:sz="4" w:space="0" w:color="auto"/>
              <w:bottom w:val="single" w:sz="4" w:space="0" w:color="auto"/>
              <w:right w:val="single" w:sz="4" w:space="0" w:color="auto"/>
            </w:tcBorders>
          </w:tcPr>
          <w:p w14:paraId="4B44488D" w14:textId="77777777" w:rsidR="004D5A8F" w:rsidRDefault="004D5A8F" w:rsidP="00C46874">
            <w:pPr>
              <w:pStyle w:val="TAL"/>
              <w:rPr>
                <w:rFonts w:cs="Arial"/>
                <w:szCs w:val="18"/>
              </w:rPr>
            </w:pPr>
            <w:r>
              <w:rPr>
                <w:rFonts w:cs="Arial"/>
                <w:szCs w:val="18"/>
                <w:lang w:eastAsia="zh-CN"/>
              </w:rPr>
              <w:t>Unified resource identifier.</w:t>
            </w:r>
          </w:p>
        </w:tc>
        <w:tc>
          <w:tcPr>
            <w:tcW w:w="1265" w:type="dxa"/>
            <w:tcBorders>
              <w:top w:val="single" w:sz="4" w:space="0" w:color="auto"/>
              <w:left w:val="single" w:sz="4" w:space="0" w:color="auto"/>
              <w:bottom w:val="single" w:sz="4" w:space="0" w:color="auto"/>
              <w:right w:val="single" w:sz="4" w:space="0" w:color="auto"/>
            </w:tcBorders>
          </w:tcPr>
          <w:p w14:paraId="15A01FB1" w14:textId="77777777" w:rsidR="004D5A8F" w:rsidRDefault="004D5A8F" w:rsidP="00C46874">
            <w:pPr>
              <w:pStyle w:val="TAL"/>
              <w:rPr>
                <w:rFonts w:cs="Arial"/>
                <w:szCs w:val="18"/>
              </w:rPr>
            </w:pPr>
          </w:p>
        </w:tc>
      </w:tr>
      <w:tr w:rsidR="004D5A8F" w14:paraId="39A36DAD" w14:textId="77777777" w:rsidTr="00C46874">
        <w:trPr>
          <w:jc w:val="center"/>
        </w:trPr>
        <w:tc>
          <w:tcPr>
            <w:tcW w:w="2638" w:type="dxa"/>
            <w:tcBorders>
              <w:top w:val="single" w:sz="4" w:space="0" w:color="auto"/>
              <w:left w:val="single" w:sz="4" w:space="0" w:color="auto"/>
              <w:bottom w:val="single" w:sz="4" w:space="0" w:color="auto"/>
              <w:right w:val="single" w:sz="4" w:space="0" w:color="auto"/>
            </w:tcBorders>
          </w:tcPr>
          <w:p w14:paraId="2102475C" w14:textId="77777777" w:rsidR="004D5A8F" w:rsidRDefault="004D5A8F" w:rsidP="00C46874">
            <w:pPr>
              <w:pStyle w:val="TAL"/>
              <w:rPr>
                <w:lang w:eastAsia="zh-CN"/>
              </w:rPr>
            </w:pPr>
            <w:r>
              <w:rPr>
                <w:lang w:eastAsia="zh-CN"/>
              </w:rPr>
              <w:t>ValTargetUe</w:t>
            </w:r>
          </w:p>
        </w:tc>
        <w:tc>
          <w:tcPr>
            <w:tcW w:w="1983" w:type="dxa"/>
            <w:tcBorders>
              <w:top w:val="single" w:sz="4" w:space="0" w:color="auto"/>
              <w:left w:val="single" w:sz="4" w:space="0" w:color="auto"/>
              <w:bottom w:val="single" w:sz="4" w:space="0" w:color="auto"/>
              <w:right w:val="single" w:sz="4" w:space="0" w:color="auto"/>
            </w:tcBorders>
          </w:tcPr>
          <w:p w14:paraId="6F7851C9" w14:textId="604BDCC7" w:rsidR="004D5A8F" w:rsidRDefault="004D5A8F" w:rsidP="00C46874">
            <w:pPr>
              <w:pStyle w:val="TAL"/>
            </w:pPr>
            <w:r>
              <w:rPr>
                <w:lang w:eastAsia="zh-CN"/>
              </w:rPr>
              <w:t>3GPP TS 24.546 [31]</w:t>
            </w:r>
          </w:p>
        </w:tc>
        <w:tc>
          <w:tcPr>
            <w:tcW w:w="3891" w:type="dxa"/>
            <w:tcBorders>
              <w:top w:val="single" w:sz="4" w:space="0" w:color="auto"/>
              <w:left w:val="single" w:sz="4" w:space="0" w:color="auto"/>
              <w:bottom w:val="single" w:sz="4" w:space="0" w:color="auto"/>
              <w:right w:val="single" w:sz="4" w:space="0" w:color="auto"/>
            </w:tcBorders>
          </w:tcPr>
          <w:p w14:paraId="75E68327" w14:textId="77777777" w:rsidR="004D5A8F" w:rsidRDefault="004D5A8F" w:rsidP="00C46874">
            <w:pPr>
              <w:pStyle w:val="TAL"/>
              <w:rPr>
                <w:rFonts w:cs="Arial"/>
                <w:szCs w:val="18"/>
              </w:rPr>
            </w:pPr>
            <w:r>
              <w:rPr>
                <w:rFonts w:cs="Arial"/>
                <w:szCs w:val="18"/>
              </w:rPr>
              <w:t>Used to identify either a VAL User or a VAL UE.</w:t>
            </w:r>
          </w:p>
        </w:tc>
        <w:tc>
          <w:tcPr>
            <w:tcW w:w="1265" w:type="dxa"/>
            <w:tcBorders>
              <w:top w:val="single" w:sz="4" w:space="0" w:color="auto"/>
              <w:left w:val="single" w:sz="4" w:space="0" w:color="auto"/>
              <w:bottom w:val="single" w:sz="4" w:space="0" w:color="auto"/>
              <w:right w:val="single" w:sz="4" w:space="0" w:color="auto"/>
            </w:tcBorders>
          </w:tcPr>
          <w:p w14:paraId="2742682E" w14:textId="77777777" w:rsidR="004D5A8F" w:rsidRDefault="004D5A8F" w:rsidP="00C46874">
            <w:pPr>
              <w:pStyle w:val="TAL"/>
              <w:rPr>
                <w:rFonts w:cs="Arial"/>
                <w:szCs w:val="18"/>
              </w:rPr>
            </w:pPr>
          </w:p>
        </w:tc>
      </w:tr>
    </w:tbl>
    <w:p w14:paraId="4DB34BD5" w14:textId="77777777" w:rsidR="004D5A8F" w:rsidRDefault="004D5A8F" w:rsidP="004D5A8F">
      <w:pPr>
        <w:rPr>
          <w:lang w:eastAsia="zh-CN"/>
        </w:rPr>
      </w:pPr>
    </w:p>
    <w:p w14:paraId="7270F6E1" w14:textId="7CE2DB9C" w:rsidR="004D5A8F" w:rsidRDefault="004D5A8F" w:rsidP="004D5A8F">
      <w:pPr>
        <w:pStyle w:val="Heading4"/>
      </w:pPr>
      <w:bookmarkStart w:id="2759" w:name="_Toc24868572"/>
      <w:bookmarkStart w:id="2760" w:name="_Toc34154077"/>
      <w:bookmarkStart w:id="2761" w:name="_Toc36041021"/>
      <w:bookmarkStart w:id="2762" w:name="_Toc36041334"/>
      <w:bookmarkStart w:id="2763" w:name="_Toc43196577"/>
      <w:bookmarkStart w:id="2764" w:name="_Toc43481347"/>
      <w:bookmarkStart w:id="2765" w:name="_Toc45134624"/>
      <w:bookmarkStart w:id="2766" w:name="_Toc51189156"/>
      <w:bookmarkStart w:id="2767" w:name="_Toc51763832"/>
      <w:bookmarkStart w:id="2768" w:name="_Toc57206064"/>
      <w:bookmarkStart w:id="2769" w:name="_Toc59019405"/>
      <w:bookmarkStart w:id="2770" w:name="_Toc162966409"/>
      <w:r>
        <w:lastRenderedPageBreak/>
        <w:t>A.2.1.3.2</w:t>
      </w:r>
      <w:r>
        <w:tab/>
        <w:t>Structured data types</w:t>
      </w:r>
      <w:bookmarkEnd w:id="2759"/>
      <w:bookmarkEnd w:id="2760"/>
      <w:bookmarkEnd w:id="2761"/>
      <w:bookmarkEnd w:id="2762"/>
      <w:bookmarkEnd w:id="2763"/>
      <w:bookmarkEnd w:id="2764"/>
      <w:bookmarkEnd w:id="2765"/>
      <w:bookmarkEnd w:id="2766"/>
      <w:bookmarkEnd w:id="2767"/>
      <w:bookmarkEnd w:id="2768"/>
      <w:bookmarkEnd w:id="2769"/>
      <w:bookmarkEnd w:id="2770"/>
    </w:p>
    <w:p w14:paraId="72BC0108" w14:textId="5A430B58" w:rsidR="004D5A8F" w:rsidRDefault="004D5A8F" w:rsidP="004D5A8F">
      <w:pPr>
        <w:pStyle w:val="Heading5"/>
      </w:pPr>
      <w:bookmarkStart w:id="2771" w:name="_Toc24868573"/>
      <w:bookmarkStart w:id="2772" w:name="_Toc34154078"/>
      <w:bookmarkStart w:id="2773" w:name="_Toc36041022"/>
      <w:bookmarkStart w:id="2774" w:name="_Toc36041335"/>
      <w:bookmarkStart w:id="2775" w:name="_Toc43196578"/>
      <w:bookmarkStart w:id="2776" w:name="_Toc43481348"/>
      <w:bookmarkStart w:id="2777" w:name="_Toc45134625"/>
      <w:bookmarkStart w:id="2778" w:name="_Toc51189157"/>
      <w:bookmarkStart w:id="2779" w:name="_Toc51763833"/>
      <w:bookmarkStart w:id="2780" w:name="_Toc57206065"/>
      <w:bookmarkStart w:id="2781" w:name="_Toc59019406"/>
      <w:bookmarkStart w:id="2782" w:name="_Toc162966410"/>
      <w:r>
        <w:t>A.2.1.3.2.1</w:t>
      </w:r>
      <w:r>
        <w:tab/>
        <w:t>Introduction</w:t>
      </w:r>
      <w:bookmarkEnd w:id="2771"/>
      <w:bookmarkEnd w:id="2772"/>
      <w:bookmarkEnd w:id="2773"/>
      <w:bookmarkEnd w:id="2774"/>
      <w:bookmarkEnd w:id="2775"/>
      <w:bookmarkEnd w:id="2776"/>
      <w:bookmarkEnd w:id="2777"/>
      <w:bookmarkEnd w:id="2778"/>
      <w:bookmarkEnd w:id="2779"/>
      <w:bookmarkEnd w:id="2780"/>
      <w:bookmarkEnd w:id="2781"/>
      <w:bookmarkEnd w:id="2782"/>
    </w:p>
    <w:p w14:paraId="3180944E" w14:textId="2642C82D" w:rsidR="004D5A8F" w:rsidRDefault="004D5A8F" w:rsidP="004D5A8F">
      <w:pPr>
        <w:pStyle w:val="Heading5"/>
      </w:pPr>
      <w:bookmarkStart w:id="2783" w:name="_Toc24868574"/>
      <w:bookmarkStart w:id="2784" w:name="_Toc34154079"/>
      <w:bookmarkStart w:id="2785" w:name="_Toc36041023"/>
      <w:bookmarkStart w:id="2786" w:name="_Toc36041336"/>
      <w:bookmarkStart w:id="2787" w:name="_Toc43196579"/>
      <w:bookmarkStart w:id="2788" w:name="_Toc43481349"/>
      <w:bookmarkStart w:id="2789" w:name="_Toc45134626"/>
      <w:bookmarkStart w:id="2790" w:name="_Toc51189158"/>
      <w:bookmarkStart w:id="2791" w:name="_Toc51763834"/>
      <w:bookmarkStart w:id="2792" w:name="_Toc57206066"/>
      <w:bookmarkStart w:id="2793" w:name="_Toc59019407"/>
      <w:bookmarkStart w:id="2794" w:name="_Toc162966411"/>
      <w:r>
        <w:t>A.2.1.3.2.2</w:t>
      </w:r>
      <w:r>
        <w:tab/>
        <w:t xml:space="preserve">Type: </w:t>
      </w:r>
      <w:bookmarkEnd w:id="2783"/>
      <w:bookmarkEnd w:id="2784"/>
      <w:bookmarkEnd w:id="2785"/>
      <w:bookmarkEnd w:id="2786"/>
      <w:bookmarkEnd w:id="2787"/>
      <w:bookmarkEnd w:id="2788"/>
      <w:bookmarkEnd w:id="2789"/>
      <w:bookmarkEnd w:id="2790"/>
      <w:bookmarkEnd w:id="2791"/>
      <w:bookmarkEnd w:id="2792"/>
      <w:bookmarkEnd w:id="2793"/>
      <w:r>
        <w:t>QosSession</w:t>
      </w:r>
      <w:bookmarkEnd w:id="2794"/>
    </w:p>
    <w:p w14:paraId="2CC64CAE" w14:textId="5ADF5806" w:rsidR="004D5A8F" w:rsidRDefault="004D5A8F" w:rsidP="004D5A8F">
      <w:pPr>
        <w:pStyle w:val="TH"/>
      </w:pPr>
      <w:r>
        <w:rPr>
          <w:noProof/>
        </w:rPr>
        <w:t>Table A.2.1.3.2.2</w:t>
      </w:r>
      <w:r>
        <w:t xml:space="preserve">-1: </w:t>
      </w:r>
      <w:r>
        <w:rPr>
          <w:noProof/>
        </w:rPr>
        <w:t>Definition of type QosSession</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967"/>
        <w:gridCol w:w="426"/>
        <w:gridCol w:w="1134"/>
        <w:gridCol w:w="3402"/>
        <w:gridCol w:w="1306"/>
      </w:tblGrid>
      <w:tr w:rsidR="004D5A8F" w14:paraId="14E16187" w14:textId="77777777" w:rsidTr="00C46874">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4E78689B" w14:textId="77777777" w:rsidR="004D5A8F" w:rsidRDefault="004D5A8F" w:rsidP="00C46874">
            <w:pPr>
              <w:pStyle w:val="TAH"/>
            </w:pPr>
            <w:r>
              <w:t>Attribute name</w:t>
            </w:r>
          </w:p>
        </w:tc>
        <w:tc>
          <w:tcPr>
            <w:tcW w:w="1967" w:type="dxa"/>
            <w:tcBorders>
              <w:top w:val="single" w:sz="4" w:space="0" w:color="auto"/>
              <w:left w:val="single" w:sz="4" w:space="0" w:color="auto"/>
              <w:bottom w:val="single" w:sz="4" w:space="0" w:color="auto"/>
              <w:right w:val="single" w:sz="4" w:space="0" w:color="auto"/>
            </w:tcBorders>
            <w:shd w:val="clear" w:color="auto" w:fill="C0C0C0"/>
            <w:hideMark/>
          </w:tcPr>
          <w:p w14:paraId="7C51E164" w14:textId="77777777" w:rsidR="004D5A8F" w:rsidRDefault="004D5A8F" w:rsidP="00C46874">
            <w:pPr>
              <w:pStyle w:val="TAH"/>
            </w:pPr>
            <w:r>
              <w:t>Data type</w:t>
            </w:r>
          </w:p>
        </w:tc>
        <w:tc>
          <w:tcPr>
            <w:tcW w:w="426" w:type="dxa"/>
            <w:tcBorders>
              <w:top w:val="single" w:sz="4" w:space="0" w:color="auto"/>
              <w:left w:val="single" w:sz="4" w:space="0" w:color="auto"/>
              <w:bottom w:val="single" w:sz="4" w:space="0" w:color="auto"/>
              <w:right w:val="single" w:sz="4" w:space="0" w:color="auto"/>
            </w:tcBorders>
            <w:shd w:val="clear" w:color="auto" w:fill="C0C0C0"/>
            <w:hideMark/>
          </w:tcPr>
          <w:p w14:paraId="6C40A66C" w14:textId="77777777" w:rsidR="004D5A8F" w:rsidRDefault="004D5A8F" w:rsidP="00C46874">
            <w:pPr>
              <w:pStyle w:val="TAH"/>
            </w:pPr>
            <w:r>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073D690F" w14:textId="77777777" w:rsidR="004D5A8F" w:rsidRDefault="004D5A8F" w:rsidP="00C46874">
            <w:pPr>
              <w:pStyle w:val="TAH"/>
              <w:jc w:val="left"/>
            </w:pPr>
            <w:r>
              <w:t>Cardinality</w:t>
            </w:r>
          </w:p>
        </w:tc>
        <w:tc>
          <w:tcPr>
            <w:tcW w:w="3402" w:type="dxa"/>
            <w:tcBorders>
              <w:top w:val="single" w:sz="4" w:space="0" w:color="auto"/>
              <w:left w:val="single" w:sz="4" w:space="0" w:color="auto"/>
              <w:bottom w:val="single" w:sz="4" w:space="0" w:color="auto"/>
              <w:right w:val="single" w:sz="4" w:space="0" w:color="auto"/>
            </w:tcBorders>
            <w:shd w:val="clear" w:color="auto" w:fill="C0C0C0"/>
            <w:hideMark/>
          </w:tcPr>
          <w:p w14:paraId="59F4269C" w14:textId="77777777" w:rsidR="004D5A8F" w:rsidRDefault="004D5A8F" w:rsidP="00C46874">
            <w:pPr>
              <w:pStyle w:val="TAH"/>
              <w:rPr>
                <w:rFonts w:cs="Arial"/>
                <w:szCs w:val="18"/>
              </w:rPr>
            </w:pPr>
            <w:r>
              <w:rPr>
                <w:rFonts w:cs="Arial"/>
                <w:szCs w:val="18"/>
              </w:rPr>
              <w:t>Description</w:t>
            </w:r>
          </w:p>
        </w:tc>
        <w:tc>
          <w:tcPr>
            <w:tcW w:w="1306" w:type="dxa"/>
            <w:tcBorders>
              <w:top w:val="single" w:sz="4" w:space="0" w:color="auto"/>
              <w:left w:val="single" w:sz="4" w:space="0" w:color="auto"/>
              <w:bottom w:val="single" w:sz="4" w:space="0" w:color="auto"/>
              <w:right w:val="single" w:sz="4" w:space="0" w:color="auto"/>
            </w:tcBorders>
            <w:shd w:val="clear" w:color="auto" w:fill="C0C0C0"/>
          </w:tcPr>
          <w:p w14:paraId="067A176D" w14:textId="77777777" w:rsidR="004D5A8F" w:rsidRDefault="004D5A8F" w:rsidP="00C46874">
            <w:pPr>
              <w:pStyle w:val="TAH"/>
              <w:rPr>
                <w:rFonts w:cs="Arial"/>
                <w:szCs w:val="18"/>
              </w:rPr>
            </w:pPr>
            <w:r>
              <w:t>Applicability</w:t>
            </w:r>
          </w:p>
        </w:tc>
      </w:tr>
      <w:tr w:rsidR="004D5A8F" w14:paraId="3ABA48A8" w14:textId="77777777" w:rsidTr="00C46874">
        <w:trPr>
          <w:jc w:val="center"/>
        </w:trPr>
        <w:tc>
          <w:tcPr>
            <w:tcW w:w="1430" w:type="dxa"/>
            <w:tcBorders>
              <w:top w:val="single" w:sz="4" w:space="0" w:color="auto"/>
              <w:left w:val="single" w:sz="4" w:space="0" w:color="auto"/>
              <w:bottom w:val="single" w:sz="4" w:space="0" w:color="auto"/>
              <w:right w:val="single" w:sz="4" w:space="0" w:color="auto"/>
            </w:tcBorders>
          </w:tcPr>
          <w:p w14:paraId="256742F9" w14:textId="77777777" w:rsidR="004D5A8F" w:rsidRDefault="004D5A8F" w:rsidP="00C46874">
            <w:pPr>
              <w:pStyle w:val="TAL"/>
            </w:pPr>
            <w:r>
              <w:t>resUri</w:t>
            </w:r>
          </w:p>
        </w:tc>
        <w:tc>
          <w:tcPr>
            <w:tcW w:w="1967" w:type="dxa"/>
            <w:tcBorders>
              <w:top w:val="single" w:sz="4" w:space="0" w:color="auto"/>
              <w:left w:val="single" w:sz="4" w:space="0" w:color="auto"/>
              <w:bottom w:val="single" w:sz="4" w:space="0" w:color="auto"/>
              <w:right w:val="single" w:sz="4" w:space="0" w:color="auto"/>
            </w:tcBorders>
          </w:tcPr>
          <w:p w14:paraId="05811683" w14:textId="77777777" w:rsidR="004D5A8F" w:rsidRDefault="004D5A8F" w:rsidP="00C46874">
            <w:pPr>
              <w:pStyle w:val="TAL"/>
            </w:pPr>
            <w:r>
              <w:t>Uri</w:t>
            </w:r>
          </w:p>
        </w:tc>
        <w:tc>
          <w:tcPr>
            <w:tcW w:w="426" w:type="dxa"/>
            <w:tcBorders>
              <w:top w:val="single" w:sz="4" w:space="0" w:color="auto"/>
              <w:left w:val="single" w:sz="4" w:space="0" w:color="auto"/>
              <w:bottom w:val="single" w:sz="4" w:space="0" w:color="auto"/>
              <w:right w:val="single" w:sz="4" w:space="0" w:color="auto"/>
            </w:tcBorders>
          </w:tcPr>
          <w:p w14:paraId="44496114" w14:textId="77777777" w:rsidR="004D5A8F" w:rsidRDefault="004D5A8F" w:rsidP="00C46874">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4E1E0CAA" w14:textId="77777777" w:rsidR="004D5A8F" w:rsidRDefault="004D5A8F" w:rsidP="00C46874">
            <w:pPr>
              <w:pStyle w:val="TAL"/>
            </w:pPr>
            <w:r>
              <w:t>0..1</w:t>
            </w:r>
          </w:p>
        </w:tc>
        <w:tc>
          <w:tcPr>
            <w:tcW w:w="3402" w:type="dxa"/>
            <w:tcBorders>
              <w:top w:val="single" w:sz="4" w:space="0" w:color="auto"/>
              <w:left w:val="single" w:sz="4" w:space="0" w:color="auto"/>
              <w:bottom w:val="single" w:sz="4" w:space="0" w:color="auto"/>
              <w:right w:val="single" w:sz="4" w:space="0" w:color="auto"/>
            </w:tcBorders>
          </w:tcPr>
          <w:p w14:paraId="71D8ABC6" w14:textId="77777777" w:rsidR="004D5A8F" w:rsidRDefault="004D5A8F" w:rsidP="00C46874">
            <w:pPr>
              <w:pStyle w:val="TAL"/>
              <w:rPr>
                <w:rFonts w:cs="Arial"/>
                <w:szCs w:val="18"/>
              </w:rPr>
            </w:pPr>
            <w:r>
              <w:t>The URI for the individual QoS session resource</w:t>
            </w:r>
            <w:r>
              <w:rPr>
                <w:rFonts w:cs="Arial"/>
                <w:szCs w:val="18"/>
              </w:rPr>
              <w:t>. (NOTE)</w:t>
            </w:r>
          </w:p>
        </w:tc>
        <w:tc>
          <w:tcPr>
            <w:tcW w:w="1306" w:type="dxa"/>
            <w:tcBorders>
              <w:top w:val="single" w:sz="4" w:space="0" w:color="auto"/>
              <w:left w:val="single" w:sz="4" w:space="0" w:color="auto"/>
              <w:bottom w:val="single" w:sz="4" w:space="0" w:color="auto"/>
              <w:right w:val="single" w:sz="4" w:space="0" w:color="auto"/>
            </w:tcBorders>
          </w:tcPr>
          <w:p w14:paraId="2042B8DA" w14:textId="77777777" w:rsidR="004D5A8F" w:rsidRDefault="004D5A8F" w:rsidP="00C46874">
            <w:pPr>
              <w:pStyle w:val="TAL"/>
              <w:rPr>
                <w:rFonts w:cs="Arial"/>
                <w:szCs w:val="18"/>
              </w:rPr>
            </w:pPr>
          </w:p>
        </w:tc>
      </w:tr>
      <w:tr w:rsidR="004D5A8F" w14:paraId="62C7E68F" w14:textId="77777777" w:rsidTr="00C46874">
        <w:trPr>
          <w:jc w:val="center"/>
        </w:trPr>
        <w:tc>
          <w:tcPr>
            <w:tcW w:w="1430" w:type="dxa"/>
            <w:tcBorders>
              <w:top w:val="single" w:sz="4" w:space="0" w:color="auto"/>
              <w:left w:val="single" w:sz="4" w:space="0" w:color="auto"/>
              <w:bottom w:val="single" w:sz="4" w:space="0" w:color="auto"/>
              <w:right w:val="single" w:sz="4" w:space="0" w:color="auto"/>
            </w:tcBorders>
          </w:tcPr>
          <w:p w14:paraId="1782171F" w14:textId="77777777" w:rsidR="004D5A8F" w:rsidRDefault="004D5A8F" w:rsidP="00C46874">
            <w:pPr>
              <w:pStyle w:val="TAL"/>
            </w:pPr>
            <w:r>
              <w:t>requiredQoS</w:t>
            </w:r>
          </w:p>
        </w:tc>
        <w:tc>
          <w:tcPr>
            <w:tcW w:w="1967" w:type="dxa"/>
            <w:tcBorders>
              <w:top w:val="single" w:sz="4" w:space="0" w:color="auto"/>
              <w:left w:val="single" w:sz="4" w:space="0" w:color="auto"/>
              <w:bottom w:val="single" w:sz="4" w:space="0" w:color="auto"/>
              <w:right w:val="single" w:sz="4" w:space="0" w:color="auto"/>
            </w:tcBorders>
          </w:tcPr>
          <w:p w14:paraId="74BDBBAD" w14:textId="77777777" w:rsidR="004D5A8F" w:rsidRDefault="004D5A8F" w:rsidP="00C46874">
            <w:pPr>
              <w:pStyle w:val="TAL"/>
            </w:pPr>
            <w:r>
              <w:t>string</w:t>
            </w:r>
          </w:p>
        </w:tc>
        <w:tc>
          <w:tcPr>
            <w:tcW w:w="426" w:type="dxa"/>
            <w:tcBorders>
              <w:top w:val="single" w:sz="4" w:space="0" w:color="auto"/>
              <w:left w:val="single" w:sz="4" w:space="0" w:color="auto"/>
              <w:bottom w:val="single" w:sz="4" w:space="0" w:color="auto"/>
              <w:right w:val="single" w:sz="4" w:space="0" w:color="auto"/>
            </w:tcBorders>
          </w:tcPr>
          <w:p w14:paraId="2DD5DDA0" w14:textId="77777777" w:rsidR="004D5A8F" w:rsidRDefault="004D5A8F" w:rsidP="00C46874">
            <w:pPr>
              <w:pStyle w:val="TAC"/>
            </w:pPr>
            <w:r>
              <w:t>M</w:t>
            </w:r>
          </w:p>
        </w:tc>
        <w:tc>
          <w:tcPr>
            <w:tcW w:w="1134" w:type="dxa"/>
            <w:tcBorders>
              <w:top w:val="single" w:sz="4" w:space="0" w:color="auto"/>
              <w:left w:val="single" w:sz="4" w:space="0" w:color="auto"/>
              <w:bottom w:val="single" w:sz="4" w:space="0" w:color="auto"/>
              <w:right w:val="single" w:sz="4" w:space="0" w:color="auto"/>
            </w:tcBorders>
          </w:tcPr>
          <w:p w14:paraId="00A40DAF" w14:textId="77777777" w:rsidR="004D5A8F" w:rsidRDefault="004D5A8F" w:rsidP="00C46874">
            <w:pPr>
              <w:pStyle w:val="TAL"/>
            </w:pPr>
            <w:r>
              <w:t>1</w:t>
            </w:r>
          </w:p>
        </w:tc>
        <w:tc>
          <w:tcPr>
            <w:tcW w:w="3402" w:type="dxa"/>
            <w:tcBorders>
              <w:top w:val="single" w:sz="4" w:space="0" w:color="auto"/>
              <w:left w:val="single" w:sz="4" w:space="0" w:color="auto"/>
              <w:bottom w:val="single" w:sz="4" w:space="0" w:color="auto"/>
              <w:right w:val="single" w:sz="4" w:space="0" w:color="auto"/>
            </w:tcBorders>
          </w:tcPr>
          <w:p w14:paraId="30AD9BC9" w14:textId="77777777" w:rsidR="004D5A8F" w:rsidRDefault="004D5A8F" w:rsidP="00C46874">
            <w:pPr>
              <w:pStyle w:val="TAL"/>
              <w:rPr>
                <w:rFonts w:cs="Arial"/>
                <w:szCs w:val="18"/>
              </w:rPr>
            </w:pPr>
            <w:r>
              <w:rPr>
                <w:rFonts w:cs="Arial"/>
                <w:szCs w:val="18"/>
              </w:rPr>
              <w:t xml:space="preserve">End-to-end </w:t>
            </w:r>
            <w:r w:rsidRPr="00B826B5">
              <w:rPr>
                <w:rFonts w:cs="Arial"/>
                <w:szCs w:val="18"/>
              </w:rPr>
              <w:t xml:space="preserve">QoS requirements for </w:t>
            </w:r>
            <w:r w:rsidRPr="000C59B5">
              <w:rPr>
                <w:rFonts w:cs="Arial"/>
                <w:szCs w:val="18"/>
              </w:rPr>
              <w:t xml:space="preserve">the </w:t>
            </w:r>
            <w:r>
              <w:rPr>
                <w:rFonts w:cs="Arial"/>
                <w:szCs w:val="18"/>
              </w:rPr>
              <w:t>QoS session.</w:t>
            </w:r>
          </w:p>
        </w:tc>
        <w:tc>
          <w:tcPr>
            <w:tcW w:w="1306" w:type="dxa"/>
            <w:tcBorders>
              <w:top w:val="single" w:sz="4" w:space="0" w:color="auto"/>
              <w:left w:val="single" w:sz="4" w:space="0" w:color="auto"/>
              <w:bottom w:val="single" w:sz="4" w:space="0" w:color="auto"/>
              <w:right w:val="single" w:sz="4" w:space="0" w:color="auto"/>
            </w:tcBorders>
          </w:tcPr>
          <w:p w14:paraId="0F3E441E" w14:textId="77777777" w:rsidR="004D5A8F" w:rsidRDefault="004D5A8F" w:rsidP="00C46874">
            <w:pPr>
              <w:pStyle w:val="TAL"/>
              <w:rPr>
                <w:rFonts w:cs="Arial"/>
                <w:szCs w:val="18"/>
              </w:rPr>
            </w:pPr>
          </w:p>
        </w:tc>
      </w:tr>
      <w:tr w:rsidR="004D5A8F" w14:paraId="544AE4E9" w14:textId="77777777" w:rsidTr="00C46874">
        <w:trPr>
          <w:jc w:val="center"/>
        </w:trPr>
        <w:tc>
          <w:tcPr>
            <w:tcW w:w="1430" w:type="dxa"/>
            <w:tcBorders>
              <w:top w:val="single" w:sz="4" w:space="0" w:color="auto"/>
              <w:left w:val="single" w:sz="4" w:space="0" w:color="auto"/>
              <w:bottom w:val="single" w:sz="4" w:space="0" w:color="auto"/>
              <w:right w:val="single" w:sz="4" w:space="0" w:color="auto"/>
            </w:tcBorders>
          </w:tcPr>
          <w:p w14:paraId="29E4F23A" w14:textId="77777777" w:rsidR="004D5A8F" w:rsidRDefault="004D5A8F" w:rsidP="00C46874">
            <w:pPr>
              <w:pStyle w:val="TAL"/>
            </w:pPr>
            <w:r>
              <w:t>participants</w:t>
            </w:r>
          </w:p>
        </w:tc>
        <w:tc>
          <w:tcPr>
            <w:tcW w:w="1967" w:type="dxa"/>
            <w:tcBorders>
              <w:top w:val="single" w:sz="4" w:space="0" w:color="auto"/>
              <w:left w:val="single" w:sz="4" w:space="0" w:color="auto"/>
              <w:bottom w:val="single" w:sz="4" w:space="0" w:color="auto"/>
              <w:right w:val="single" w:sz="4" w:space="0" w:color="auto"/>
            </w:tcBorders>
          </w:tcPr>
          <w:p w14:paraId="4F2D5703" w14:textId="77777777" w:rsidR="004D5A8F" w:rsidRDefault="004D5A8F" w:rsidP="00C46874">
            <w:pPr>
              <w:pStyle w:val="TAL"/>
            </w:pPr>
            <w:r>
              <w:t>array(SessionParticipant)</w:t>
            </w:r>
          </w:p>
        </w:tc>
        <w:tc>
          <w:tcPr>
            <w:tcW w:w="426" w:type="dxa"/>
            <w:tcBorders>
              <w:top w:val="single" w:sz="4" w:space="0" w:color="auto"/>
              <w:left w:val="single" w:sz="4" w:space="0" w:color="auto"/>
              <w:bottom w:val="single" w:sz="4" w:space="0" w:color="auto"/>
              <w:right w:val="single" w:sz="4" w:space="0" w:color="auto"/>
            </w:tcBorders>
          </w:tcPr>
          <w:p w14:paraId="196FF3EC" w14:textId="77777777" w:rsidR="004D5A8F" w:rsidRDefault="004D5A8F" w:rsidP="00C46874">
            <w:pPr>
              <w:pStyle w:val="TAC"/>
            </w:pPr>
            <w:r>
              <w:t>M</w:t>
            </w:r>
          </w:p>
        </w:tc>
        <w:tc>
          <w:tcPr>
            <w:tcW w:w="1134" w:type="dxa"/>
            <w:tcBorders>
              <w:top w:val="single" w:sz="4" w:space="0" w:color="auto"/>
              <w:left w:val="single" w:sz="4" w:space="0" w:color="auto"/>
              <w:bottom w:val="single" w:sz="4" w:space="0" w:color="auto"/>
              <w:right w:val="single" w:sz="4" w:space="0" w:color="auto"/>
            </w:tcBorders>
          </w:tcPr>
          <w:p w14:paraId="76ED5270" w14:textId="77777777" w:rsidR="004D5A8F" w:rsidRDefault="004D5A8F" w:rsidP="00C46874">
            <w:pPr>
              <w:pStyle w:val="TAL"/>
            </w:pPr>
            <w:r>
              <w:t>1..N</w:t>
            </w:r>
          </w:p>
        </w:tc>
        <w:tc>
          <w:tcPr>
            <w:tcW w:w="3402" w:type="dxa"/>
            <w:tcBorders>
              <w:top w:val="single" w:sz="4" w:space="0" w:color="auto"/>
              <w:left w:val="single" w:sz="4" w:space="0" w:color="auto"/>
              <w:bottom w:val="single" w:sz="4" w:space="0" w:color="auto"/>
              <w:right w:val="single" w:sz="4" w:space="0" w:color="auto"/>
            </w:tcBorders>
          </w:tcPr>
          <w:p w14:paraId="09808B40" w14:textId="77777777" w:rsidR="004D5A8F" w:rsidRDefault="004D5A8F" w:rsidP="00C46874">
            <w:pPr>
              <w:pStyle w:val="TAL"/>
              <w:rPr>
                <w:rFonts w:cs="Arial"/>
                <w:szCs w:val="18"/>
              </w:rPr>
            </w:pPr>
            <w:r>
              <w:rPr>
                <w:rFonts w:cs="Arial"/>
                <w:szCs w:val="18"/>
              </w:rPr>
              <w:t>L</w:t>
            </w:r>
            <w:r w:rsidRPr="0073710A">
              <w:rPr>
                <w:rFonts w:cs="Arial"/>
                <w:szCs w:val="18"/>
              </w:rPr>
              <w:t xml:space="preserve">ist of </w:t>
            </w:r>
            <w:r>
              <w:rPr>
                <w:rFonts w:cs="Arial"/>
                <w:szCs w:val="18"/>
              </w:rPr>
              <w:t>participants</w:t>
            </w:r>
            <w:r w:rsidRPr="0073710A">
              <w:rPr>
                <w:rFonts w:cs="Arial"/>
                <w:szCs w:val="18"/>
              </w:rPr>
              <w:t xml:space="preserve"> of the </w:t>
            </w:r>
            <w:r>
              <w:rPr>
                <w:rFonts w:cs="Arial"/>
                <w:szCs w:val="18"/>
              </w:rPr>
              <w:t>QoS session</w:t>
            </w:r>
            <w:r w:rsidRPr="0073710A">
              <w:rPr>
                <w:rFonts w:cs="Arial"/>
                <w:szCs w:val="18"/>
              </w:rPr>
              <w:t>.</w:t>
            </w:r>
          </w:p>
        </w:tc>
        <w:tc>
          <w:tcPr>
            <w:tcW w:w="1306" w:type="dxa"/>
            <w:tcBorders>
              <w:top w:val="single" w:sz="4" w:space="0" w:color="auto"/>
              <w:left w:val="single" w:sz="4" w:space="0" w:color="auto"/>
              <w:bottom w:val="single" w:sz="4" w:space="0" w:color="auto"/>
              <w:right w:val="single" w:sz="4" w:space="0" w:color="auto"/>
            </w:tcBorders>
          </w:tcPr>
          <w:p w14:paraId="236AD3C5" w14:textId="77777777" w:rsidR="004D5A8F" w:rsidRDefault="004D5A8F" w:rsidP="00C46874">
            <w:pPr>
              <w:pStyle w:val="TAL"/>
              <w:rPr>
                <w:rFonts w:cs="Arial"/>
                <w:szCs w:val="18"/>
              </w:rPr>
            </w:pPr>
          </w:p>
        </w:tc>
      </w:tr>
      <w:tr w:rsidR="004D5A8F" w14:paraId="36B2DB50" w14:textId="77777777" w:rsidTr="00C46874">
        <w:trPr>
          <w:jc w:val="center"/>
        </w:trPr>
        <w:tc>
          <w:tcPr>
            <w:tcW w:w="1430" w:type="dxa"/>
            <w:tcBorders>
              <w:top w:val="single" w:sz="4" w:space="0" w:color="auto"/>
              <w:left w:val="single" w:sz="4" w:space="0" w:color="auto"/>
              <w:bottom w:val="single" w:sz="4" w:space="0" w:color="auto"/>
              <w:right w:val="single" w:sz="4" w:space="0" w:color="auto"/>
            </w:tcBorders>
          </w:tcPr>
          <w:p w14:paraId="583CAF43" w14:textId="77777777" w:rsidR="004D5A8F" w:rsidRDefault="004D5A8F" w:rsidP="00C46874">
            <w:pPr>
              <w:pStyle w:val="TAL"/>
            </w:pPr>
            <w:r>
              <w:t>valServiceId</w:t>
            </w:r>
          </w:p>
        </w:tc>
        <w:tc>
          <w:tcPr>
            <w:tcW w:w="1967" w:type="dxa"/>
            <w:tcBorders>
              <w:top w:val="single" w:sz="4" w:space="0" w:color="auto"/>
              <w:left w:val="single" w:sz="4" w:space="0" w:color="auto"/>
              <w:bottom w:val="single" w:sz="4" w:space="0" w:color="auto"/>
              <w:right w:val="single" w:sz="4" w:space="0" w:color="auto"/>
            </w:tcBorders>
          </w:tcPr>
          <w:p w14:paraId="2B1C7768" w14:textId="77777777" w:rsidR="004D5A8F" w:rsidRDefault="004D5A8F" w:rsidP="00C46874">
            <w:pPr>
              <w:pStyle w:val="TAL"/>
            </w:pPr>
            <w:r>
              <w:t>string</w:t>
            </w:r>
          </w:p>
        </w:tc>
        <w:tc>
          <w:tcPr>
            <w:tcW w:w="426" w:type="dxa"/>
            <w:tcBorders>
              <w:top w:val="single" w:sz="4" w:space="0" w:color="auto"/>
              <w:left w:val="single" w:sz="4" w:space="0" w:color="auto"/>
              <w:bottom w:val="single" w:sz="4" w:space="0" w:color="auto"/>
              <w:right w:val="single" w:sz="4" w:space="0" w:color="auto"/>
            </w:tcBorders>
          </w:tcPr>
          <w:p w14:paraId="7E1D90FE" w14:textId="77777777" w:rsidR="004D5A8F" w:rsidRDefault="004D5A8F" w:rsidP="00C46874">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4F5053AA" w14:textId="77777777" w:rsidR="004D5A8F" w:rsidRDefault="004D5A8F" w:rsidP="00C46874">
            <w:pPr>
              <w:pStyle w:val="TAL"/>
            </w:pPr>
            <w:r>
              <w:t>1..N</w:t>
            </w:r>
          </w:p>
        </w:tc>
        <w:tc>
          <w:tcPr>
            <w:tcW w:w="3402" w:type="dxa"/>
            <w:tcBorders>
              <w:top w:val="single" w:sz="4" w:space="0" w:color="auto"/>
              <w:left w:val="single" w:sz="4" w:space="0" w:color="auto"/>
              <w:bottom w:val="single" w:sz="4" w:space="0" w:color="auto"/>
              <w:right w:val="single" w:sz="4" w:space="0" w:color="auto"/>
            </w:tcBorders>
          </w:tcPr>
          <w:p w14:paraId="57A6701B" w14:textId="77777777" w:rsidR="004D5A8F" w:rsidRDefault="004D5A8F" w:rsidP="00C46874">
            <w:pPr>
              <w:pStyle w:val="TAL"/>
              <w:rPr>
                <w:rFonts w:cs="Arial"/>
                <w:szCs w:val="18"/>
              </w:rPr>
            </w:pPr>
            <w:r>
              <w:rPr>
                <w:rFonts w:cs="Arial"/>
                <w:szCs w:val="18"/>
              </w:rPr>
              <w:t>Identity of the VAL services enabled by the QoS session.</w:t>
            </w:r>
          </w:p>
        </w:tc>
        <w:tc>
          <w:tcPr>
            <w:tcW w:w="1306" w:type="dxa"/>
            <w:tcBorders>
              <w:top w:val="single" w:sz="4" w:space="0" w:color="auto"/>
              <w:left w:val="single" w:sz="4" w:space="0" w:color="auto"/>
              <w:bottom w:val="single" w:sz="4" w:space="0" w:color="auto"/>
              <w:right w:val="single" w:sz="4" w:space="0" w:color="auto"/>
            </w:tcBorders>
          </w:tcPr>
          <w:p w14:paraId="2727A35D" w14:textId="77777777" w:rsidR="004D5A8F" w:rsidRDefault="004D5A8F" w:rsidP="00C46874">
            <w:pPr>
              <w:pStyle w:val="TAL"/>
              <w:rPr>
                <w:rFonts w:cs="Arial"/>
                <w:szCs w:val="18"/>
              </w:rPr>
            </w:pPr>
          </w:p>
        </w:tc>
      </w:tr>
      <w:tr w:rsidR="004D5A8F" w14:paraId="3DC33342" w14:textId="77777777" w:rsidTr="00C46874">
        <w:trPr>
          <w:jc w:val="center"/>
        </w:trPr>
        <w:tc>
          <w:tcPr>
            <w:tcW w:w="1430" w:type="dxa"/>
            <w:tcBorders>
              <w:top w:val="single" w:sz="4" w:space="0" w:color="auto"/>
              <w:left w:val="single" w:sz="4" w:space="0" w:color="auto"/>
              <w:bottom w:val="single" w:sz="4" w:space="0" w:color="auto"/>
              <w:right w:val="single" w:sz="4" w:space="0" w:color="auto"/>
            </w:tcBorders>
          </w:tcPr>
          <w:p w14:paraId="06944C34" w14:textId="77777777" w:rsidR="004D5A8F" w:rsidRDefault="004D5A8F" w:rsidP="00C46874">
            <w:pPr>
              <w:pStyle w:val="TAL"/>
            </w:pPr>
            <w:r>
              <w:t>serviceArea</w:t>
            </w:r>
          </w:p>
        </w:tc>
        <w:tc>
          <w:tcPr>
            <w:tcW w:w="1967" w:type="dxa"/>
            <w:tcBorders>
              <w:top w:val="single" w:sz="4" w:space="0" w:color="auto"/>
              <w:left w:val="single" w:sz="4" w:space="0" w:color="auto"/>
              <w:bottom w:val="single" w:sz="4" w:space="0" w:color="auto"/>
              <w:right w:val="single" w:sz="4" w:space="0" w:color="auto"/>
            </w:tcBorders>
          </w:tcPr>
          <w:p w14:paraId="023C2CF4" w14:textId="77777777" w:rsidR="004D5A8F" w:rsidRPr="003F1F36" w:rsidRDefault="004D5A8F" w:rsidP="00C46874">
            <w:pPr>
              <w:pStyle w:val="TAL"/>
            </w:pPr>
            <w:r>
              <w:t>array(</w:t>
            </w:r>
            <w:r w:rsidRPr="003A6287">
              <w:t>GeographicalAreaId</w:t>
            </w:r>
            <w:r>
              <w:t>)</w:t>
            </w:r>
          </w:p>
        </w:tc>
        <w:tc>
          <w:tcPr>
            <w:tcW w:w="426" w:type="dxa"/>
            <w:tcBorders>
              <w:top w:val="single" w:sz="4" w:space="0" w:color="auto"/>
              <w:left w:val="single" w:sz="4" w:space="0" w:color="auto"/>
              <w:bottom w:val="single" w:sz="4" w:space="0" w:color="auto"/>
              <w:right w:val="single" w:sz="4" w:space="0" w:color="auto"/>
            </w:tcBorders>
          </w:tcPr>
          <w:p w14:paraId="599539BF" w14:textId="77777777" w:rsidR="004D5A8F" w:rsidRDefault="004D5A8F" w:rsidP="00C46874">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4CD53B91" w14:textId="77777777" w:rsidR="004D5A8F" w:rsidRDefault="004D5A8F" w:rsidP="00C46874">
            <w:pPr>
              <w:pStyle w:val="TAL"/>
            </w:pPr>
            <w:r>
              <w:t>1..N</w:t>
            </w:r>
          </w:p>
        </w:tc>
        <w:tc>
          <w:tcPr>
            <w:tcW w:w="3402" w:type="dxa"/>
            <w:tcBorders>
              <w:top w:val="single" w:sz="4" w:space="0" w:color="auto"/>
              <w:left w:val="single" w:sz="4" w:space="0" w:color="auto"/>
              <w:bottom w:val="single" w:sz="4" w:space="0" w:color="auto"/>
              <w:right w:val="single" w:sz="4" w:space="0" w:color="auto"/>
            </w:tcBorders>
          </w:tcPr>
          <w:p w14:paraId="2B5AF8BA" w14:textId="77777777" w:rsidR="004D5A8F" w:rsidRDefault="004D5A8F" w:rsidP="00C46874">
            <w:pPr>
              <w:pStyle w:val="TAL"/>
              <w:rPr>
                <w:rFonts w:cs="Arial"/>
                <w:szCs w:val="18"/>
              </w:rPr>
            </w:pPr>
            <w:r>
              <w:rPr>
                <w:rFonts w:cs="Arial"/>
                <w:szCs w:val="18"/>
              </w:rPr>
              <w:t>L</w:t>
            </w:r>
            <w:r w:rsidRPr="0022249A">
              <w:rPr>
                <w:rFonts w:cs="Arial"/>
                <w:szCs w:val="18"/>
              </w:rPr>
              <w:t xml:space="preserve">ist of geographical area ids addressed by the </w:t>
            </w:r>
            <w:r>
              <w:rPr>
                <w:rFonts w:cs="Arial"/>
                <w:szCs w:val="18"/>
              </w:rPr>
              <w:t>QoS session.</w:t>
            </w:r>
          </w:p>
        </w:tc>
        <w:tc>
          <w:tcPr>
            <w:tcW w:w="1306" w:type="dxa"/>
            <w:tcBorders>
              <w:top w:val="single" w:sz="4" w:space="0" w:color="auto"/>
              <w:left w:val="single" w:sz="4" w:space="0" w:color="auto"/>
              <w:bottom w:val="single" w:sz="4" w:space="0" w:color="auto"/>
              <w:right w:val="single" w:sz="4" w:space="0" w:color="auto"/>
            </w:tcBorders>
          </w:tcPr>
          <w:p w14:paraId="5C04C33F" w14:textId="77777777" w:rsidR="004D5A8F" w:rsidRDefault="004D5A8F" w:rsidP="00C46874">
            <w:pPr>
              <w:pStyle w:val="TAL"/>
              <w:rPr>
                <w:rFonts w:cs="Arial"/>
                <w:szCs w:val="18"/>
              </w:rPr>
            </w:pPr>
          </w:p>
        </w:tc>
      </w:tr>
      <w:tr w:rsidR="004D5A8F" w14:paraId="6C470813" w14:textId="77777777" w:rsidTr="00C46874">
        <w:trPr>
          <w:jc w:val="center"/>
        </w:trPr>
        <w:tc>
          <w:tcPr>
            <w:tcW w:w="1430" w:type="dxa"/>
            <w:tcBorders>
              <w:top w:val="single" w:sz="4" w:space="0" w:color="auto"/>
              <w:left w:val="single" w:sz="4" w:space="0" w:color="auto"/>
              <w:bottom w:val="single" w:sz="4" w:space="0" w:color="auto"/>
              <w:right w:val="single" w:sz="4" w:space="0" w:color="auto"/>
            </w:tcBorders>
          </w:tcPr>
          <w:p w14:paraId="04924FFC" w14:textId="77777777" w:rsidR="004D5A8F" w:rsidRDefault="004D5A8F" w:rsidP="00C46874">
            <w:pPr>
              <w:pStyle w:val="TAL"/>
            </w:pPr>
            <w:r>
              <w:t>validPeriod</w:t>
            </w:r>
          </w:p>
        </w:tc>
        <w:tc>
          <w:tcPr>
            <w:tcW w:w="1967" w:type="dxa"/>
            <w:tcBorders>
              <w:top w:val="single" w:sz="4" w:space="0" w:color="auto"/>
              <w:left w:val="single" w:sz="4" w:space="0" w:color="auto"/>
              <w:bottom w:val="single" w:sz="4" w:space="0" w:color="auto"/>
              <w:right w:val="single" w:sz="4" w:space="0" w:color="auto"/>
            </w:tcBorders>
          </w:tcPr>
          <w:p w14:paraId="7C132453" w14:textId="77777777" w:rsidR="004D5A8F" w:rsidRDefault="004D5A8F" w:rsidP="00C46874">
            <w:pPr>
              <w:pStyle w:val="TAL"/>
            </w:pPr>
            <w:r>
              <w:t>ScheduledCommunicationTime</w:t>
            </w:r>
          </w:p>
        </w:tc>
        <w:tc>
          <w:tcPr>
            <w:tcW w:w="426" w:type="dxa"/>
            <w:tcBorders>
              <w:top w:val="single" w:sz="4" w:space="0" w:color="auto"/>
              <w:left w:val="single" w:sz="4" w:space="0" w:color="auto"/>
              <w:bottom w:val="single" w:sz="4" w:space="0" w:color="auto"/>
              <w:right w:val="single" w:sz="4" w:space="0" w:color="auto"/>
            </w:tcBorders>
          </w:tcPr>
          <w:p w14:paraId="056583AF" w14:textId="77777777" w:rsidR="004D5A8F" w:rsidRDefault="004D5A8F" w:rsidP="00C46874">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22798A0C" w14:textId="77777777" w:rsidR="004D5A8F" w:rsidRDefault="004D5A8F" w:rsidP="00C46874">
            <w:pPr>
              <w:pStyle w:val="TAL"/>
            </w:pPr>
            <w:r>
              <w:t>0..1</w:t>
            </w:r>
          </w:p>
        </w:tc>
        <w:tc>
          <w:tcPr>
            <w:tcW w:w="3402" w:type="dxa"/>
            <w:tcBorders>
              <w:top w:val="single" w:sz="4" w:space="0" w:color="auto"/>
              <w:left w:val="single" w:sz="4" w:space="0" w:color="auto"/>
              <w:bottom w:val="single" w:sz="4" w:space="0" w:color="auto"/>
              <w:right w:val="single" w:sz="4" w:space="0" w:color="auto"/>
            </w:tcBorders>
          </w:tcPr>
          <w:p w14:paraId="2BB1AE0D" w14:textId="77777777" w:rsidR="004D5A8F" w:rsidRDefault="004D5A8F" w:rsidP="00C46874">
            <w:pPr>
              <w:pStyle w:val="TAL"/>
              <w:rPr>
                <w:rFonts w:cs="Arial"/>
                <w:szCs w:val="18"/>
              </w:rPr>
            </w:pPr>
            <w:r>
              <w:rPr>
                <w:rFonts w:cs="Arial"/>
                <w:szCs w:val="18"/>
              </w:rPr>
              <w:t>Indicates time period when the QoS session is valid</w:t>
            </w:r>
            <w:r w:rsidRPr="002D6F52">
              <w:rPr>
                <w:rFonts w:cs="Arial"/>
                <w:szCs w:val="18"/>
              </w:rPr>
              <w:t>.</w:t>
            </w:r>
          </w:p>
        </w:tc>
        <w:tc>
          <w:tcPr>
            <w:tcW w:w="1306" w:type="dxa"/>
            <w:tcBorders>
              <w:top w:val="single" w:sz="4" w:space="0" w:color="auto"/>
              <w:left w:val="single" w:sz="4" w:space="0" w:color="auto"/>
              <w:bottom w:val="single" w:sz="4" w:space="0" w:color="auto"/>
              <w:right w:val="single" w:sz="4" w:space="0" w:color="auto"/>
            </w:tcBorders>
          </w:tcPr>
          <w:p w14:paraId="5A6EEB55" w14:textId="77777777" w:rsidR="004D5A8F" w:rsidRDefault="004D5A8F" w:rsidP="00C46874">
            <w:pPr>
              <w:pStyle w:val="TAL"/>
              <w:rPr>
                <w:rFonts w:cs="Arial"/>
                <w:szCs w:val="18"/>
              </w:rPr>
            </w:pPr>
          </w:p>
        </w:tc>
      </w:tr>
      <w:tr w:rsidR="004D5A8F" w14:paraId="1A9DB5F0" w14:textId="77777777" w:rsidTr="00C46874">
        <w:trPr>
          <w:jc w:val="center"/>
        </w:trPr>
        <w:tc>
          <w:tcPr>
            <w:tcW w:w="1430" w:type="dxa"/>
            <w:tcBorders>
              <w:top w:val="single" w:sz="4" w:space="0" w:color="auto"/>
              <w:left w:val="single" w:sz="4" w:space="0" w:color="auto"/>
              <w:bottom w:val="single" w:sz="4" w:space="0" w:color="auto"/>
              <w:right w:val="single" w:sz="4" w:space="0" w:color="auto"/>
            </w:tcBorders>
          </w:tcPr>
          <w:p w14:paraId="7C0DA5D4" w14:textId="77777777" w:rsidR="004D5A8F" w:rsidRDefault="004D5A8F" w:rsidP="00C46874">
            <w:pPr>
              <w:pStyle w:val="TAL"/>
            </w:pPr>
            <w:r>
              <w:t>reportConf</w:t>
            </w:r>
          </w:p>
        </w:tc>
        <w:tc>
          <w:tcPr>
            <w:tcW w:w="1967" w:type="dxa"/>
            <w:tcBorders>
              <w:top w:val="single" w:sz="4" w:space="0" w:color="auto"/>
              <w:left w:val="single" w:sz="4" w:space="0" w:color="auto"/>
              <w:bottom w:val="single" w:sz="4" w:space="0" w:color="auto"/>
              <w:right w:val="single" w:sz="4" w:space="0" w:color="auto"/>
            </w:tcBorders>
          </w:tcPr>
          <w:p w14:paraId="329FA9A2" w14:textId="77777777" w:rsidR="004D5A8F" w:rsidRDefault="004D5A8F" w:rsidP="00C46874">
            <w:pPr>
              <w:pStyle w:val="TAL"/>
            </w:pPr>
            <w:r>
              <w:t>string</w:t>
            </w:r>
          </w:p>
        </w:tc>
        <w:tc>
          <w:tcPr>
            <w:tcW w:w="426" w:type="dxa"/>
            <w:tcBorders>
              <w:top w:val="single" w:sz="4" w:space="0" w:color="auto"/>
              <w:left w:val="single" w:sz="4" w:space="0" w:color="auto"/>
              <w:bottom w:val="single" w:sz="4" w:space="0" w:color="auto"/>
              <w:right w:val="single" w:sz="4" w:space="0" w:color="auto"/>
            </w:tcBorders>
          </w:tcPr>
          <w:p w14:paraId="323B69D2" w14:textId="77777777" w:rsidR="004D5A8F" w:rsidRDefault="004D5A8F" w:rsidP="00C46874">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2C575915" w14:textId="77777777" w:rsidR="004D5A8F" w:rsidRDefault="004D5A8F" w:rsidP="00C46874">
            <w:pPr>
              <w:pStyle w:val="TAL"/>
            </w:pPr>
            <w:r>
              <w:t>0..1</w:t>
            </w:r>
          </w:p>
        </w:tc>
        <w:tc>
          <w:tcPr>
            <w:tcW w:w="3402" w:type="dxa"/>
            <w:tcBorders>
              <w:top w:val="single" w:sz="4" w:space="0" w:color="auto"/>
              <w:left w:val="single" w:sz="4" w:space="0" w:color="auto"/>
              <w:bottom w:val="single" w:sz="4" w:space="0" w:color="auto"/>
              <w:right w:val="single" w:sz="4" w:space="0" w:color="auto"/>
            </w:tcBorders>
          </w:tcPr>
          <w:p w14:paraId="2E015285" w14:textId="77777777" w:rsidR="004D5A8F" w:rsidRDefault="004D5A8F" w:rsidP="00C46874">
            <w:pPr>
              <w:pStyle w:val="TAL"/>
              <w:rPr>
                <w:rFonts w:cs="Arial"/>
                <w:szCs w:val="18"/>
              </w:rPr>
            </w:pPr>
            <w:r>
              <w:rPr>
                <w:rFonts w:cs="Arial"/>
                <w:szCs w:val="18"/>
              </w:rPr>
              <w:t>Reporting configuration for the active participants to report their QoS.</w:t>
            </w:r>
          </w:p>
        </w:tc>
        <w:tc>
          <w:tcPr>
            <w:tcW w:w="1306" w:type="dxa"/>
            <w:tcBorders>
              <w:top w:val="single" w:sz="4" w:space="0" w:color="auto"/>
              <w:left w:val="single" w:sz="4" w:space="0" w:color="auto"/>
              <w:bottom w:val="single" w:sz="4" w:space="0" w:color="auto"/>
              <w:right w:val="single" w:sz="4" w:space="0" w:color="auto"/>
            </w:tcBorders>
          </w:tcPr>
          <w:p w14:paraId="03C794A2" w14:textId="77777777" w:rsidR="004D5A8F" w:rsidRDefault="004D5A8F" w:rsidP="00C46874">
            <w:pPr>
              <w:pStyle w:val="TAL"/>
              <w:rPr>
                <w:rFonts w:cs="Arial"/>
                <w:szCs w:val="18"/>
              </w:rPr>
            </w:pPr>
          </w:p>
        </w:tc>
      </w:tr>
      <w:tr w:rsidR="004D5A8F" w14:paraId="1710AD13" w14:textId="77777777" w:rsidTr="00C46874">
        <w:trPr>
          <w:jc w:val="center"/>
        </w:trPr>
        <w:tc>
          <w:tcPr>
            <w:tcW w:w="9665" w:type="dxa"/>
            <w:gridSpan w:val="6"/>
            <w:tcBorders>
              <w:top w:val="single" w:sz="4" w:space="0" w:color="auto"/>
              <w:left w:val="single" w:sz="4" w:space="0" w:color="auto"/>
              <w:bottom w:val="single" w:sz="4" w:space="0" w:color="auto"/>
              <w:right w:val="single" w:sz="4" w:space="0" w:color="auto"/>
            </w:tcBorders>
          </w:tcPr>
          <w:p w14:paraId="2F597CAC" w14:textId="3BDB1DCA" w:rsidR="004D5A8F" w:rsidRDefault="004D5A8F" w:rsidP="00C46874">
            <w:pPr>
              <w:pStyle w:val="TAN"/>
              <w:rPr>
                <w:rFonts w:cs="Arial"/>
                <w:szCs w:val="18"/>
              </w:rPr>
            </w:pPr>
            <w:r>
              <w:t>NOTE:</w:t>
            </w:r>
            <w:r w:rsidR="00E90239">
              <w:tab/>
            </w:r>
            <w:r>
              <w:t xml:space="preserve">The </w:t>
            </w:r>
            <w:r w:rsidR="00E90239">
              <w:t>"</w:t>
            </w:r>
            <w:r>
              <w:t>resUri</w:t>
            </w:r>
            <w:r w:rsidR="00E90239">
              <w:t>"</w:t>
            </w:r>
            <w:r>
              <w:t xml:space="preserve"> attribute is</w:t>
            </w:r>
            <w:r w:rsidRPr="00E86B56">
              <w:t xml:space="preserve"> set by the </w:t>
            </w:r>
            <w:r>
              <w:t>SNRM</w:t>
            </w:r>
            <w:r w:rsidRPr="00E86B56">
              <w:t xml:space="preserve">-S and </w:t>
            </w:r>
            <w:r>
              <w:t>is not modifiable by the SNRM-C.</w:t>
            </w:r>
          </w:p>
        </w:tc>
      </w:tr>
    </w:tbl>
    <w:p w14:paraId="75CC7C87" w14:textId="77777777" w:rsidR="004D5A8F" w:rsidRDefault="004D5A8F" w:rsidP="004D5A8F">
      <w:pPr>
        <w:rPr>
          <w:lang w:eastAsia="zh-CN"/>
        </w:rPr>
      </w:pPr>
    </w:p>
    <w:p w14:paraId="40D243F3" w14:textId="575F7831" w:rsidR="004D5A8F" w:rsidRDefault="004D5A8F" w:rsidP="004D5A8F">
      <w:pPr>
        <w:pStyle w:val="Heading5"/>
      </w:pPr>
      <w:bookmarkStart w:id="2795" w:name="_Toc162966412"/>
      <w:bookmarkStart w:id="2796" w:name="_Toc24868575"/>
      <w:bookmarkStart w:id="2797" w:name="_Toc34154080"/>
      <w:bookmarkStart w:id="2798" w:name="_Toc36041024"/>
      <w:bookmarkStart w:id="2799" w:name="_Toc36041337"/>
      <w:bookmarkStart w:id="2800" w:name="_Toc43196580"/>
      <w:bookmarkStart w:id="2801" w:name="_Toc43481350"/>
      <w:bookmarkStart w:id="2802" w:name="_Toc45134627"/>
      <w:bookmarkStart w:id="2803" w:name="_Toc51189159"/>
      <w:bookmarkStart w:id="2804" w:name="_Toc51763835"/>
      <w:bookmarkStart w:id="2805" w:name="_Toc57206067"/>
      <w:bookmarkStart w:id="2806" w:name="_Toc59019408"/>
      <w:r>
        <w:t>A.2.1.3.2.3</w:t>
      </w:r>
      <w:r>
        <w:tab/>
        <w:t>Type: SessionParticipant</w:t>
      </w:r>
      <w:bookmarkEnd w:id="2795"/>
    </w:p>
    <w:p w14:paraId="5D859353" w14:textId="18F795AD" w:rsidR="004D5A8F" w:rsidRDefault="004D5A8F" w:rsidP="004D5A8F">
      <w:pPr>
        <w:pStyle w:val="TH"/>
      </w:pPr>
      <w:r>
        <w:rPr>
          <w:noProof/>
        </w:rPr>
        <w:t>Table A.2.1.3.2.3</w:t>
      </w:r>
      <w:r>
        <w:t xml:space="preserve">-1: </w:t>
      </w:r>
      <w:r>
        <w:rPr>
          <w:noProof/>
        </w:rPr>
        <w:t xml:space="preserve">Definition of type </w:t>
      </w:r>
      <w:r>
        <w:t>SessionParticipant</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967"/>
        <w:gridCol w:w="426"/>
        <w:gridCol w:w="1134"/>
        <w:gridCol w:w="3402"/>
        <w:gridCol w:w="1306"/>
      </w:tblGrid>
      <w:tr w:rsidR="004D5A8F" w14:paraId="0DAC52C2" w14:textId="77777777" w:rsidTr="00C46874">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6871AD05" w14:textId="77777777" w:rsidR="004D5A8F" w:rsidRDefault="004D5A8F" w:rsidP="00C46874">
            <w:pPr>
              <w:pStyle w:val="TAH"/>
            </w:pPr>
            <w:r>
              <w:t>Attribute name</w:t>
            </w:r>
          </w:p>
        </w:tc>
        <w:tc>
          <w:tcPr>
            <w:tcW w:w="1967" w:type="dxa"/>
            <w:tcBorders>
              <w:top w:val="single" w:sz="4" w:space="0" w:color="auto"/>
              <w:left w:val="single" w:sz="4" w:space="0" w:color="auto"/>
              <w:bottom w:val="single" w:sz="4" w:space="0" w:color="auto"/>
              <w:right w:val="single" w:sz="4" w:space="0" w:color="auto"/>
            </w:tcBorders>
            <w:shd w:val="clear" w:color="auto" w:fill="C0C0C0"/>
            <w:hideMark/>
          </w:tcPr>
          <w:p w14:paraId="6C0778CC" w14:textId="77777777" w:rsidR="004D5A8F" w:rsidRDefault="004D5A8F" w:rsidP="00C46874">
            <w:pPr>
              <w:pStyle w:val="TAH"/>
            </w:pPr>
            <w:r>
              <w:t>Data type</w:t>
            </w:r>
          </w:p>
        </w:tc>
        <w:tc>
          <w:tcPr>
            <w:tcW w:w="426" w:type="dxa"/>
            <w:tcBorders>
              <w:top w:val="single" w:sz="4" w:space="0" w:color="auto"/>
              <w:left w:val="single" w:sz="4" w:space="0" w:color="auto"/>
              <w:bottom w:val="single" w:sz="4" w:space="0" w:color="auto"/>
              <w:right w:val="single" w:sz="4" w:space="0" w:color="auto"/>
            </w:tcBorders>
            <w:shd w:val="clear" w:color="auto" w:fill="C0C0C0"/>
            <w:hideMark/>
          </w:tcPr>
          <w:p w14:paraId="75B21E18" w14:textId="77777777" w:rsidR="004D5A8F" w:rsidRDefault="004D5A8F" w:rsidP="00C46874">
            <w:pPr>
              <w:pStyle w:val="TAH"/>
            </w:pPr>
            <w:r>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4D3985D0" w14:textId="77777777" w:rsidR="004D5A8F" w:rsidRDefault="004D5A8F" w:rsidP="00C46874">
            <w:pPr>
              <w:pStyle w:val="TAH"/>
              <w:jc w:val="left"/>
            </w:pPr>
            <w:r>
              <w:t>Cardinality</w:t>
            </w:r>
          </w:p>
        </w:tc>
        <w:tc>
          <w:tcPr>
            <w:tcW w:w="3402" w:type="dxa"/>
            <w:tcBorders>
              <w:top w:val="single" w:sz="4" w:space="0" w:color="auto"/>
              <w:left w:val="single" w:sz="4" w:space="0" w:color="auto"/>
              <w:bottom w:val="single" w:sz="4" w:space="0" w:color="auto"/>
              <w:right w:val="single" w:sz="4" w:space="0" w:color="auto"/>
            </w:tcBorders>
            <w:shd w:val="clear" w:color="auto" w:fill="C0C0C0"/>
            <w:hideMark/>
          </w:tcPr>
          <w:p w14:paraId="32CF6996" w14:textId="77777777" w:rsidR="004D5A8F" w:rsidRDefault="004D5A8F" w:rsidP="00C46874">
            <w:pPr>
              <w:pStyle w:val="TAH"/>
              <w:rPr>
                <w:rFonts w:cs="Arial"/>
                <w:szCs w:val="18"/>
              </w:rPr>
            </w:pPr>
            <w:r>
              <w:rPr>
                <w:rFonts w:cs="Arial"/>
                <w:szCs w:val="18"/>
              </w:rPr>
              <w:t>Description</w:t>
            </w:r>
          </w:p>
        </w:tc>
        <w:tc>
          <w:tcPr>
            <w:tcW w:w="1306" w:type="dxa"/>
            <w:tcBorders>
              <w:top w:val="single" w:sz="4" w:space="0" w:color="auto"/>
              <w:left w:val="single" w:sz="4" w:space="0" w:color="auto"/>
              <w:bottom w:val="single" w:sz="4" w:space="0" w:color="auto"/>
              <w:right w:val="single" w:sz="4" w:space="0" w:color="auto"/>
            </w:tcBorders>
            <w:shd w:val="clear" w:color="auto" w:fill="C0C0C0"/>
          </w:tcPr>
          <w:p w14:paraId="5A125DFB" w14:textId="77777777" w:rsidR="004D5A8F" w:rsidRDefault="004D5A8F" w:rsidP="00C46874">
            <w:pPr>
              <w:pStyle w:val="TAH"/>
              <w:rPr>
                <w:rFonts w:cs="Arial"/>
                <w:szCs w:val="18"/>
              </w:rPr>
            </w:pPr>
            <w:r>
              <w:t>Applicability</w:t>
            </w:r>
          </w:p>
        </w:tc>
      </w:tr>
      <w:tr w:rsidR="004D5A8F" w14:paraId="55689090" w14:textId="77777777" w:rsidTr="00C46874">
        <w:trPr>
          <w:jc w:val="center"/>
        </w:trPr>
        <w:tc>
          <w:tcPr>
            <w:tcW w:w="1430" w:type="dxa"/>
            <w:tcBorders>
              <w:top w:val="single" w:sz="4" w:space="0" w:color="auto"/>
              <w:left w:val="single" w:sz="4" w:space="0" w:color="auto"/>
              <w:bottom w:val="single" w:sz="4" w:space="0" w:color="auto"/>
              <w:right w:val="single" w:sz="4" w:space="0" w:color="auto"/>
            </w:tcBorders>
          </w:tcPr>
          <w:p w14:paraId="26EF9786" w14:textId="77777777" w:rsidR="004D5A8F" w:rsidRDefault="004D5A8F" w:rsidP="00C46874">
            <w:pPr>
              <w:pStyle w:val="TAL"/>
            </w:pPr>
            <w:r>
              <w:t>resUri</w:t>
            </w:r>
          </w:p>
        </w:tc>
        <w:tc>
          <w:tcPr>
            <w:tcW w:w="1967" w:type="dxa"/>
            <w:tcBorders>
              <w:top w:val="single" w:sz="4" w:space="0" w:color="auto"/>
              <w:left w:val="single" w:sz="4" w:space="0" w:color="auto"/>
              <w:bottom w:val="single" w:sz="4" w:space="0" w:color="auto"/>
              <w:right w:val="single" w:sz="4" w:space="0" w:color="auto"/>
            </w:tcBorders>
          </w:tcPr>
          <w:p w14:paraId="5094A840" w14:textId="77777777" w:rsidR="004D5A8F" w:rsidRDefault="004D5A8F" w:rsidP="00C46874">
            <w:pPr>
              <w:pStyle w:val="TAL"/>
            </w:pPr>
            <w:r>
              <w:t>Uri</w:t>
            </w:r>
          </w:p>
        </w:tc>
        <w:tc>
          <w:tcPr>
            <w:tcW w:w="426" w:type="dxa"/>
            <w:tcBorders>
              <w:top w:val="single" w:sz="4" w:space="0" w:color="auto"/>
              <w:left w:val="single" w:sz="4" w:space="0" w:color="auto"/>
              <w:bottom w:val="single" w:sz="4" w:space="0" w:color="auto"/>
              <w:right w:val="single" w:sz="4" w:space="0" w:color="auto"/>
            </w:tcBorders>
          </w:tcPr>
          <w:p w14:paraId="72077E68" w14:textId="77777777" w:rsidR="004D5A8F" w:rsidRDefault="004D5A8F" w:rsidP="00C46874">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24894FD9" w14:textId="77777777" w:rsidR="004D5A8F" w:rsidRDefault="004D5A8F" w:rsidP="00C46874">
            <w:pPr>
              <w:pStyle w:val="TAL"/>
            </w:pPr>
            <w:r>
              <w:t>0..1</w:t>
            </w:r>
          </w:p>
        </w:tc>
        <w:tc>
          <w:tcPr>
            <w:tcW w:w="3402" w:type="dxa"/>
            <w:tcBorders>
              <w:top w:val="single" w:sz="4" w:space="0" w:color="auto"/>
              <w:left w:val="single" w:sz="4" w:space="0" w:color="auto"/>
              <w:bottom w:val="single" w:sz="4" w:space="0" w:color="auto"/>
              <w:right w:val="single" w:sz="4" w:space="0" w:color="auto"/>
            </w:tcBorders>
          </w:tcPr>
          <w:p w14:paraId="42C8F93F" w14:textId="77777777" w:rsidR="004D5A8F" w:rsidRDefault="004D5A8F" w:rsidP="00C46874">
            <w:pPr>
              <w:pStyle w:val="TAL"/>
              <w:rPr>
                <w:rFonts w:cs="Arial"/>
                <w:szCs w:val="18"/>
              </w:rPr>
            </w:pPr>
            <w:r>
              <w:t>The URI of the individual QoS session participant resource</w:t>
            </w:r>
            <w:r>
              <w:rPr>
                <w:rFonts w:cs="Arial"/>
                <w:szCs w:val="18"/>
              </w:rPr>
              <w:t>. (NOTE)</w:t>
            </w:r>
          </w:p>
        </w:tc>
        <w:tc>
          <w:tcPr>
            <w:tcW w:w="1306" w:type="dxa"/>
            <w:tcBorders>
              <w:top w:val="single" w:sz="4" w:space="0" w:color="auto"/>
              <w:left w:val="single" w:sz="4" w:space="0" w:color="auto"/>
              <w:bottom w:val="single" w:sz="4" w:space="0" w:color="auto"/>
              <w:right w:val="single" w:sz="4" w:space="0" w:color="auto"/>
            </w:tcBorders>
          </w:tcPr>
          <w:p w14:paraId="330EAF51" w14:textId="77777777" w:rsidR="004D5A8F" w:rsidRDefault="004D5A8F" w:rsidP="00C46874">
            <w:pPr>
              <w:pStyle w:val="TAL"/>
              <w:rPr>
                <w:rFonts w:cs="Arial"/>
                <w:szCs w:val="18"/>
              </w:rPr>
            </w:pPr>
          </w:p>
        </w:tc>
      </w:tr>
      <w:tr w:rsidR="004D5A8F" w14:paraId="5247B2AD" w14:textId="77777777" w:rsidTr="00C46874">
        <w:trPr>
          <w:jc w:val="center"/>
        </w:trPr>
        <w:tc>
          <w:tcPr>
            <w:tcW w:w="1430" w:type="dxa"/>
            <w:tcBorders>
              <w:top w:val="single" w:sz="4" w:space="0" w:color="auto"/>
              <w:left w:val="single" w:sz="4" w:space="0" w:color="auto"/>
              <w:bottom w:val="single" w:sz="4" w:space="0" w:color="auto"/>
              <w:right w:val="single" w:sz="4" w:space="0" w:color="auto"/>
            </w:tcBorders>
          </w:tcPr>
          <w:p w14:paraId="277ED1DC" w14:textId="77777777" w:rsidR="004D5A8F" w:rsidRDefault="004D5A8F" w:rsidP="00C46874">
            <w:pPr>
              <w:pStyle w:val="TAL"/>
            </w:pPr>
            <w:r>
              <w:t>id</w:t>
            </w:r>
          </w:p>
        </w:tc>
        <w:tc>
          <w:tcPr>
            <w:tcW w:w="1967" w:type="dxa"/>
            <w:tcBorders>
              <w:top w:val="single" w:sz="4" w:space="0" w:color="auto"/>
              <w:left w:val="single" w:sz="4" w:space="0" w:color="auto"/>
              <w:bottom w:val="single" w:sz="4" w:space="0" w:color="auto"/>
              <w:right w:val="single" w:sz="4" w:space="0" w:color="auto"/>
            </w:tcBorders>
          </w:tcPr>
          <w:p w14:paraId="4745ADD4" w14:textId="77777777" w:rsidR="004D5A8F" w:rsidRDefault="004D5A8F" w:rsidP="00C46874">
            <w:pPr>
              <w:pStyle w:val="TAL"/>
            </w:pPr>
            <w:r>
              <w:t>ValTargetUe</w:t>
            </w:r>
          </w:p>
        </w:tc>
        <w:tc>
          <w:tcPr>
            <w:tcW w:w="426" w:type="dxa"/>
            <w:tcBorders>
              <w:top w:val="single" w:sz="4" w:space="0" w:color="auto"/>
              <w:left w:val="single" w:sz="4" w:space="0" w:color="auto"/>
              <w:bottom w:val="single" w:sz="4" w:space="0" w:color="auto"/>
              <w:right w:val="single" w:sz="4" w:space="0" w:color="auto"/>
            </w:tcBorders>
          </w:tcPr>
          <w:p w14:paraId="572A6DBD" w14:textId="77777777" w:rsidR="004D5A8F" w:rsidRDefault="004D5A8F" w:rsidP="00C46874">
            <w:pPr>
              <w:pStyle w:val="TAC"/>
            </w:pPr>
            <w:r>
              <w:t>M</w:t>
            </w:r>
          </w:p>
        </w:tc>
        <w:tc>
          <w:tcPr>
            <w:tcW w:w="1134" w:type="dxa"/>
            <w:tcBorders>
              <w:top w:val="single" w:sz="4" w:space="0" w:color="auto"/>
              <w:left w:val="single" w:sz="4" w:space="0" w:color="auto"/>
              <w:bottom w:val="single" w:sz="4" w:space="0" w:color="auto"/>
              <w:right w:val="single" w:sz="4" w:space="0" w:color="auto"/>
            </w:tcBorders>
          </w:tcPr>
          <w:p w14:paraId="11C0CFB1" w14:textId="77777777" w:rsidR="004D5A8F" w:rsidRDefault="004D5A8F" w:rsidP="00C46874">
            <w:pPr>
              <w:pStyle w:val="TAL"/>
            </w:pPr>
            <w:r>
              <w:t>1</w:t>
            </w:r>
          </w:p>
        </w:tc>
        <w:tc>
          <w:tcPr>
            <w:tcW w:w="3402" w:type="dxa"/>
            <w:tcBorders>
              <w:top w:val="single" w:sz="4" w:space="0" w:color="auto"/>
              <w:left w:val="single" w:sz="4" w:space="0" w:color="auto"/>
              <w:bottom w:val="single" w:sz="4" w:space="0" w:color="auto"/>
              <w:right w:val="single" w:sz="4" w:space="0" w:color="auto"/>
            </w:tcBorders>
          </w:tcPr>
          <w:p w14:paraId="2CEC7F96" w14:textId="6FA40A5B" w:rsidR="004D5A8F" w:rsidRDefault="004D5A8F" w:rsidP="00C46874">
            <w:pPr>
              <w:pStyle w:val="TAL"/>
              <w:rPr>
                <w:rFonts w:cs="Arial"/>
                <w:szCs w:val="18"/>
              </w:rPr>
            </w:pPr>
            <w:r>
              <w:rPr>
                <w:rFonts w:cs="Arial"/>
                <w:szCs w:val="18"/>
              </w:rPr>
              <w:t xml:space="preserve">This is a QoS session participant identity (VAL user ID or VAL UE ID) as per </w:t>
            </w:r>
            <w:r w:rsidR="007306A3" w:rsidRPr="00A34374">
              <w:rPr>
                <w:rFonts w:cs="Arial"/>
                <w:szCs w:val="18"/>
              </w:rPr>
              <w:t>3GPP </w:t>
            </w:r>
            <w:r>
              <w:rPr>
                <w:rFonts w:cs="Arial"/>
                <w:szCs w:val="18"/>
              </w:rPr>
              <w:t>TS 23.434 [2].</w:t>
            </w:r>
          </w:p>
        </w:tc>
        <w:tc>
          <w:tcPr>
            <w:tcW w:w="1306" w:type="dxa"/>
            <w:tcBorders>
              <w:top w:val="single" w:sz="4" w:space="0" w:color="auto"/>
              <w:left w:val="single" w:sz="4" w:space="0" w:color="auto"/>
              <w:bottom w:val="single" w:sz="4" w:space="0" w:color="auto"/>
              <w:right w:val="single" w:sz="4" w:space="0" w:color="auto"/>
            </w:tcBorders>
          </w:tcPr>
          <w:p w14:paraId="07E75F82" w14:textId="77777777" w:rsidR="004D5A8F" w:rsidRDefault="004D5A8F" w:rsidP="00C46874">
            <w:pPr>
              <w:pStyle w:val="TAL"/>
              <w:rPr>
                <w:rFonts w:cs="Arial"/>
                <w:szCs w:val="18"/>
              </w:rPr>
            </w:pPr>
          </w:p>
        </w:tc>
      </w:tr>
      <w:tr w:rsidR="004D5A8F" w14:paraId="3776F50B" w14:textId="77777777" w:rsidTr="00C46874">
        <w:trPr>
          <w:jc w:val="center"/>
        </w:trPr>
        <w:tc>
          <w:tcPr>
            <w:tcW w:w="1430" w:type="dxa"/>
            <w:tcBorders>
              <w:top w:val="single" w:sz="4" w:space="0" w:color="auto"/>
              <w:left w:val="single" w:sz="4" w:space="0" w:color="auto"/>
              <w:bottom w:val="single" w:sz="4" w:space="0" w:color="auto"/>
              <w:right w:val="single" w:sz="4" w:space="0" w:color="auto"/>
            </w:tcBorders>
          </w:tcPr>
          <w:p w14:paraId="239E7662" w14:textId="77777777" w:rsidR="004D5A8F" w:rsidRDefault="004D5A8F" w:rsidP="00C46874">
            <w:pPr>
              <w:pStyle w:val="TAL"/>
            </w:pPr>
            <w:r>
              <w:t>state</w:t>
            </w:r>
          </w:p>
        </w:tc>
        <w:tc>
          <w:tcPr>
            <w:tcW w:w="1967" w:type="dxa"/>
            <w:tcBorders>
              <w:top w:val="single" w:sz="4" w:space="0" w:color="auto"/>
              <w:left w:val="single" w:sz="4" w:space="0" w:color="auto"/>
              <w:bottom w:val="single" w:sz="4" w:space="0" w:color="auto"/>
              <w:right w:val="single" w:sz="4" w:space="0" w:color="auto"/>
            </w:tcBorders>
          </w:tcPr>
          <w:p w14:paraId="113057C9" w14:textId="77777777" w:rsidR="004D5A8F" w:rsidRDefault="004D5A8F" w:rsidP="00C46874">
            <w:pPr>
              <w:pStyle w:val="TAL"/>
            </w:pPr>
            <w:r>
              <w:t>ParticipantStat</w:t>
            </w:r>
            <w:r w:rsidRPr="0006195F">
              <w:t>e</w:t>
            </w:r>
          </w:p>
        </w:tc>
        <w:tc>
          <w:tcPr>
            <w:tcW w:w="426" w:type="dxa"/>
            <w:tcBorders>
              <w:top w:val="single" w:sz="4" w:space="0" w:color="auto"/>
              <w:left w:val="single" w:sz="4" w:space="0" w:color="auto"/>
              <w:bottom w:val="single" w:sz="4" w:space="0" w:color="auto"/>
              <w:right w:val="single" w:sz="4" w:space="0" w:color="auto"/>
            </w:tcBorders>
          </w:tcPr>
          <w:p w14:paraId="06A466C1" w14:textId="77777777" w:rsidR="004D5A8F" w:rsidRDefault="004D5A8F" w:rsidP="00C46874">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6C06BE72" w14:textId="77777777" w:rsidR="004D5A8F" w:rsidRDefault="004D5A8F" w:rsidP="00C46874">
            <w:pPr>
              <w:pStyle w:val="TAL"/>
            </w:pPr>
            <w:r>
              <w:t>0..1</w:t>
            </w:r>
          </w:p>
        </w:tc>
        <w:tc>
          <w:tcPr>
            <w:tcW w:w="3402" w:type="dxa"/>
            <w:tcBorders>
              <w:top w:val="single" w:sz="4" w:space="0" w:color="auto"/>
              <w:left w:val="single" w:sz="4" w:space="0" w:color="auto"/>
              <w:bottom w:val="single" w:sz="4" w:space="0" w:color="auto"/>
              <w:right w:val="single" w:sz="4" w:space="0" w:color="auto"/>
            </w:tcBorders>
          </w:tcPr>
          <w:p w14:paraId="59C50E6E" w14:textId="77777777" w:rsidR="004D5A8F" w:rsidRDefault="004D5A8F" w:rsidP="00C46874">
            <w:pPr>
              <w:pStyle w:val="TAL"/>
              <w:rPr>
                <w:rFonts w:cs="Arial"/>
                <w:szCs w:val="18"/>
              </w:rPr>
            </w:pPr>
            <w:r>
              <w:rPr>
                <w:rFonts w:cs="Arial"/>
                <w:szCs w:val="18"/>
              </w:rPr>
              <w:t>Indicates the current state of the participant of the QoS session, e.g. it may indicate that the participant is active. When absent the state is unknown.</w:t>
            </w:r>
          </w:p>
        </w:tc>
        <w:tc>
          <w:tcPr>
            <w:tcW w:w="1306" w:type="dxa"/>
            <w:tcBorders>
              <w:top w:val="single" w:sz="4" w:space="0" w:color="auto"/>
              <w:left w:val="single" w:sz="4" w:space="0" w:color="auto"/>
              <w:bottom w:val="single" w:sz="4" w:space="0" w:color="auto"/>
              <w:right w:val="single" w:sz="4" w:space="0" w:color="auto"/>
            </w:tcBorders>
          </w:tcPr>
          <w:p w14:paraId="77C764E7" w14:textId="77777777" w:rsidR="004D5A8F" w:rsidRDefault="004D5A8F" w:rsidP="00C46874">
            <w:pPr>
              <w:pStyle w:val="TAL"/>
              <w:rPr>
                <w:rFonts w:cs="Arial"/>
                <w:szCs w:val="18"/>
              </w:rPr>
            </w:pPr>
          </w:p>
        </w:tc>
      </w:tr>
      <w:tr w:rsidR="004D5A8F" w14:paraId="07767343" w14:textId="77777777" w:rsidTr="00C46874">
        <w:trPr>
          <w:jc w:val="center"/>
        </w:trPr>
        <w:tc>
          <w:tcPr>
            <w:tcW w:w="1430" w:type="dxa"/>
            <w:tcBorders>
              <w:top w:val="single" w:sz="4" w:space="0" w:color="auto"/>
              <w:left w:val="single" w:sz="4" w:space="0" w:color="auto"/>
              <w:bottom w:val="single" w:sz="4" w:space="0" w:color="auto"/>
              <w:right w:val="single" w:sz="4" w:space="0" w:color="auto"/>
            </w:tcBorders>
          </w:tcPr>
          <w:p w14:paraId="69A37C0A" w14:textId="77777777" w:rsidR="004D5A8F" w:rsidRDefault="004D5A8F" w:rsidP="00C46874">
            <w:pPr>
              <w:pStyle w:val="TAL"/>
            </w:pPr>
            <w:r>
              <w:t>reportedQoS</w:t>
            </w:r>
          </w:p>
        </w:tc>
        <w:tc>
          <w:tcPr>
            <w:tcW w:w="1967" w:type="dxa"/>
            <w:tcBorders>
              <w:top w:val="single" w:sz="4" w:space="0" w:color="auto"/>
              <w:left w:val="single" w:sz="4" w:space="0" w:color="auto"/>
              <w:bottom w:val="single" w:sz="4" w:space="0" w:color="auto"/>
              <w:right w:val="single" w:sz="4" w:space="0" w:color="auto"/>
            </w:tcBorders>
          </w:tcPr>
          <w:p w14:paraId="3FDA6BB1" w14:textId="77777777" w:rsidR="004D5A8F" w:rsidRDefault="004D5A8F" w:rsidP="00C46874">
            <w:pPr>
              <w:pStyle w:val="TAL"/>
            </w:pPr>
            <w:r>
              <w:t>string</w:t>
            </w:r>
          </w:p>
        </w:tc>
        <w:tc>
          <w:tcPr>
            <w:tcW w:w="426" w:type="dxa"/>
            <w:tcBorders>
              <w:top w:val="single" w:sz="4" w:space="0" w:color="auto"/>
              <w:left w:val="single" w:sz="4" w:space="0" w:color="auto"/>
              <w:bottom w:val="single" w:sz="4" w:space="0" w:color="auto"/>
              <w:right w:val="single" w:sz="4" w:space="0" w:color="auto"/>
            </w:tcBorders>
          </w:tcPr>
          <w:p w14:paraId="396239E5" w14:textId="77777777" w:rsidR="004D5A8F" w:rsidRDefault="004D5A8F" w:rsidP="00C46874">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0853E2CE" w14:textId="77777777" w:rsidR="004D5A8F" w:rsidRDefault="004D5A8F" w:rsidP="00C46874">
            <w:pPr>
              <w:pStyle w:val="TAL"/>
            </w:pPr>
            <w:r>
              <w:t>0..1</w:t>
            </w:r>
          </w:p>
        </w:tc>
        <w:tc>
          <w:tcPr>
            <w:tcW w:w="3402" w:type="dxa"/>
            <w:tcBorders>
              <w:top w:val="single" w:sz="4" w:space="0" w:color="auto"/>
              <w:left w:val="single" w:sz="4" w:space="0" w:color="auto"/>
              <w:bottom w:val="single" w:sz="4" w:space="0" w:color="auto"/>
              <w:right w:val="single" w:sz="4" w:space="0" w:color="auto"/>
            </w:tcBorders>
          </w:tcPr>
          <w:p w14:paraId="1530BFCC" w14:textId="77777777" w:rsidR="004D5A8F" w:rsidRDefault="004D5A8F" w:rsidP="00C46874">
            <w:pPr>
              <w:pStyle w:val="TAL"/>
              <w:rPr>
                <w:rFonts w:cs="Arial"/>
                <w:szCs w:val="18"/>
              </w:rPr>
            </w:pPr>
            <w:r>
              <w:t>QoS information reported by the participant.</w:t>
            </w:r>
          </w:p>
        </w:tc>
        <w:tc>
          <w:tcPr>
            <w:tcW w:w="1306" w:type="dxa"/>
            <w:tcBorders>
              <w:top w:val="single" w:sz="4" w:space="0" w:color="auto"/>
              <w:left w:val="single" w:sz="4" w:space="0" w:color="auto"/>
              <w:bottom w:val="single" w:sz="4" w:space="0" w:color="auto"/>
              <w:right w:val="single" w:sz="4" w:space="0" w:color="auto"/>
            </w:tcBorders>
          </w:tcPr>
          <w:p w14:paraId="0A3AA91D" w14:textId="77777777" w:rsidR="004D5A8F" w:rsidRDefault="004D5A8F" w:rsidP="00C46874">
            <w:pPr>
              <w:pStyle w:val="TAL"/>
              <w:rPr>
                <w:rFonts w:cs="Arial"/>
                <w:szCs w:val="18"/>
              </w:rPr>
            </w:pPr>
          </w:p>
        </w:tc>
      </w:tr>
      <w:tr w:rsidR="004D5A8F" w14:paraId="6FBFE7F2" w14:textId="77777777" w:rsidTr="00C46874">
        <w:trPr>
          <w:jc w:val="center"/>
        </w:trPr>
        <w:tc>
          <w:tcPr>
            <w:tcW w:w="9665" w:type="dxa"/>
            <w:gridSpan w:val="6"/>
            <w:tcBorders>
              <w:top w:val="single" w:sz="4" w:space="0" w:color="auto"/>
              <w:left w:val="single" w:sz="4" w:space="0" w:color="auto"/>
              <w:bottom w:val="single" w:sz="4" w:space="0" w:color="auto"/>
              <w:right w:val="single" w:sz="4" w:space="0" w:color="auto"/>
            </w:tcBorders>
          </w:tcPr>
          <w:p w14:paraId="66308DE1" w14:textId="6B328576" w:rsidR="004D5A8F" w:rsidRDefault="004D5A8F" w:rsidP="00C46874">
            <w:pPr>
              <w:pStyle w:val="TAN"/>
              <w:rPr>
                <w:rFonts w:cs="Arial"/>
                <w:szCs w:val="18"/>
              </w:rPr>
            </w:pPr>
            <w:r>
              <w:t>NOTE:</w:t>
            </w:r>
            <w:r w:rsidR="00E90239">
              <w:tab/>
            </w:r>
            <w:r>
              <w:t xml:space="preserve">The </w:t>
            </w:r>
            <w:r w:rsidR="00E90239">
              <w:t>"</w:t>
            </w:r>
            <w:r>
              <w:t>resUri</w:t>
            </w:r>
            <w:r w:rsidR="00E90239">
              <w:t>"</w:t>
            </w:r>
            <w:r>
              <w:t xml:space="preserve"> attribute is set by the SNRM-S and is not modifiable by the SNRM-C.</w:t>
            </w:r>
          </w:p>
        </w:tc>
      </w:tr>
    </w:tbl>
    <w:p w14:paraId="30322EBE" w14:textId="77777777" w:rsidR="004D5A8F" w:rsidRDefault="004D5A8F" w:rsidP="004D5A8F"/>
    <w:p w14:paraId="1038045F" w14:textId="5BED83BA" w:rsidR="004D5A8F" w:rsidRDefault="004D5A8F" w:rsidP="004D5A8F">
      <w:pPr>
        <w:pStyle w:val="Heading5"/>
      </w:pPr>
      <w:bookmarkStart w:id="2807" w:name="_Toc162966413"/>
      <w:r>
        <w:t>A.2.1.3.2.4</w:t>
      </w:r>
      <w:r>
        <w:tab/>
        <w:t>Type: ParticipantState</w:t>
      </w:r>
      <w:bookmarkEnd w:id="2807"/>
    </w:p>
    <w:p w14:paraId="500C5FB7" w14:textId="3A771F4E" w:rsidR="004D5A8F" w:rsidRDefault="004D5A8F" w:rsidP="004D5A8F">
      <w:pPr>
        <w:pStyle w:val="TH"/>
      </w:pPr>
      <w:r>
        <w:rPr>
          <w:noProof/>
        </w:rPr>
        <w:t>Table A.2.1.3.2.3</w:t>
      </w:r>
      <w:r>
        <w:t xml:space="preserve">-1: </w:t>
      </w:r>
      <w:r>
        <w:rPr>
          <w:noProof/>
        </w:rPr>
        <w:t xml:space="preserve">Definition of type </w:t>
      </w:r>
      <w:r>
        <w:t>ParticipantState</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967"/>
        <w:gridCol w:w="426"/>
        <w:gridCol w:w="1134"/>
        <w:gridCol w:w="3402"/>
        <w:gridCol w:w="1306"/>
      </w:tblGrid>
      <w:tr w:rsidR="004D5A8F" w14:paraId="0AD1F38C" w14:textId="77777777" w:rsidTr="00C46874">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05C0D9F5" w14:textId="77777777" w:rsidR="004D5A8F" w:rsidRDefault="004D5A8F" w:rsidP="00C46874">
            <w:pPr>
              <w:pStyle w:val="TAH"/>
            </w:pPr>
            <w:r>
              <w:t>Attribute name</w:t>
            </w:r>
          </w:p>
        </w:tc>
        <w:tc>
          <w:tcPr>
            <w:tcW w:w="1967" w:type="dxa"/>
            <w:tcBorders>
              <w:top w:val="single" w:sz="4" w:space="0" w:color="auto"/>
              <w:left w:val="single" w:sz="4" w:space="0" w:color="auto"/>
              <w:bottom w:val="single" w:sz="4" w:space="0" w:color="auto"/>
              <w:right w:val="single" w:sz="4" w:space="0" w:color="auto"/>
            </w:tcBorders>
            <w:shd w:val="clear" w:color="auto" w:fill="C0C0C0"/>
            <w:hideMark/>
          </w:tcPr>
          <w:p w14:paraId="527643C0" w14:textId="77777777" w:rsidR="004D5A8F" w:rsidRDefault="004D5A8F" w:rsidP="00C46874">
            <w:pPr>
              <w:pStyle w:val="TAH"/>
            </w:pPr>
            <w:r>
              <w:t>Data type</w:t>
            </w:r>
          </w:p>
        </w:tc>
        <w:tc>
          <w:tcPr>
            <w:tcW w:w="426" w:type="dxa"/>
            <w:tcBorders>
              <w:top w:val="single" w:sz="4" w:space="0" w:color="auto"/>
              <w:left w:val="single" w:sz="4" w:space="0" w:color="auto"/>
              <w:bottom w:val="single" w:sz="4" w:space="0" w:color="auto"/>
              <w:right w:val="single" w:sz="4" w:space="0" w:color="auto"/>
            </w:tcBorders>
            <w:shd w:val="clear" w:color="auto" w:fill="C0C0C0"/>
            <w:hideMark/>
          </w:tcPr>
          <w:p w14:paraId="1E11FBFC" w14:textId="77777777" w:rsidR="004D5A8F" w:rsidRDefault="004D5A8F" w:rsidP="00C46874">
            <w:pPr>
              <w:pStyle w:val="TAH"/>
            </w:pPr>
            <w:r>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32FCC738" w14:textId="77777777" w:rsidR="004D5A8F" w:rsidRDefault="004D5A8F" w:rsidP="00C46874">
            <w:pPr>
              <w:pStyle w:val="TAH"/>
              <w:jc w:val="left"/>
            </w:pPr>
            <w:r>
              <w:t>Cardinality</w:t>
            </w:r>
          </w:p>
        </w:tc>
        <w:tc>
          <w:tcPr>
            <w:tcW w:w="3402" w:type="dxa"/>
            <w:tcBorders>
              <w:top w:val="single" w:sz="4" w:space="0" w:color="auto"/>
              <w:left w:val="single" w:sz="4" w:space="0" w:color="auto"/>
              <w:bottom w:val="single" w:sz="4" w:space="0" w:color="auto"/>
              <w:right w:val="single" w:sz="4" w:space="0" w:color="auto"/>
            </w:tcBorders>
            <w:shd w:val="clear" w:color="auto" w:fill="C0C0C0"/>
            <w:hideMark/>
          </w:tcPr>
          <w:p w14:paraId="26736C90" w14:textId="77777777" w:rsidR="004D5A8F" w:rsidRDefault="004D5A8F" w:rsidP="00C46874">
            <w:pPr>
              <w:pStyle w:val="TAH"/>
              <w:rPr>
                <w:rFonts w:cs="Arial"/>
                <w:szCs w:val="18"/>
              </w:rPr>
            </w:pPr>
            <w:r>
              <w:rPr>
                <w:rFonts w:cs="Arial"/>
                <w:szCs w:val="18"/>
              </w:rPr>
              <w:t>Description</w:t>
            </w:r>
          </w:p>
        </w:tc>
        <w:tc>
          <w:tcPr>
            <w:tcW w:w="1306" w:type="dxa"/>
            <w:tcBorders>
              <w:top w:val="single" w:sz="4" w:space="0" w:color="auto"/>
              <w:left w:val="single" w:sz="4" w:space="0" w:color="auto"/>
              <w:bottom w:val="single" w:sz="4" w:space="0" w:color="auto"/>
              <w:right w:val="single" w:sz="4" w:space="0" w:color="auto"/>
            </w:tcBorders>
            <w:shd w:val="clear" w:color="auto" w:fill="C0C0C0"/>
          </w:tcPr>
          <w:p w14:paraId="35189326" w14:textId="77777777" w:rsidR="004D5A8F" w:rsidRDefault="004D5A8F" w:rsidP="00C46874">
            <w:pPr>
              <w:pStyle w:val="TAH"/>
              <w:rPr>
                <w:rFonts w:cs="Arial"/>
                <w:szCs w:val="18"/>
              </w:rPr>
            </w:pPr>
            <w:r>
              <w:t>Applicability</w:t>
            </w:r>
          </w:p>
        </w:tc>
      </w:tr>
      <w:tr w:rsidR="004D5A8F" w14:paraId="398C84E9" w14:textId="77777777" w:rsidTr="00C46874">
        <w:trPr>
          <w:jc w:val="center"/>
        </w:trPr>
        <w:tc>
          <w:tcPr>
            <w:tcW w:w="1430" w:type="dxa"/>
            <w:tcBorders>
              <w:top w:val="single" w:sz="4" w:space="0" w:color="auto"/>
              <w:left w:val="single" w:sz="4" w:space="0" w:color="auto"/>
              <w:bottom w:val="single" w:sz="4" w:space="0" w:color="auto"/>
              <w:right w:val="single" w:sz="4" w:space="0" w:color="auto"/>
            </w:tcBorders>
          </w:tcPr>
          <w:p w14:paraId="3378F410" w14:textId="77777777" w:rsidR="004D5A8F" w:rsidRDefault="004D5A8F" w:rsidP="00C46874">
            <w:pPr>
              <w:pStyle w:val="TAL"/>
            </w:pPr>
            <w:r>
              <w:t>active</w:t>
            </w:r>
          </w:p>
        </w:tc>
        <w:tc>
          <w:tcPr>
            <w:tcW w:w="1967" w:type="dxa"/>
            <w:tcBorders>
              <w:top w:val="single" w:sz="4" w:space="0" w:color="auto"/>
              <w:left w:val="single" w:sz="4" w:space="0" w:color="auto"/>
              <w:bottom w:val="single" w:sz="4" w:space="0" w:color="auto"/>
              <w:right w:val="single" w:sz="4" w:space="0" w:color="auto"/>
            </w:tcBorders>
          </w:tcPr>
          <w:p w14:paraId="4237D81D" w14:textId="77777777" w:rsidR="004D5A8F" w:rsidRDefault="004D5A8F" w:rsidP="00C46874">
            <w:pPr>
              <w:pStyle w:val="TAL"/>
            </w:pPr>
            <w:r>
              <w:t>boolean</w:t>
            </w:r>
          </w:p>
        </w:tc>
        <w:tc>
          <w:tcPr>
            <w:tcW w:w="426" w:type="dxa"/>
            <w:tcBorders>
              <w:top w:val="single" w:sz="4" w:space="0" w:color="auto"/>
              <w:left w:val="single" w:sz="4" w:space="0" w:color="auto"/>
              <w:bottom w:val="single" w:sz="4" w:space="0" w:color="auto"/>
              <w:right w:val="single" w:sz="4" w:space="0" w:color="auto"/>
            </w:tcBorders>
          </w:tcPr>
          <w:p w14:paraId="736AA341" w14:textId="77777777" w:rsidR="004D5A8F" w:rsidRDefault="004D5A8F" w:rsidP="00C46874">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5D05E2D5" w14:textId="77777777" w:rsidR="004D5A8F" w:rsidRDefault="004D5A8F" w:rsidP="00C46874">
            <w:pPr>
              <w:pStyle w:val="TAL"/>
            </w:pPr>
            <w:r>
              <w:t>0..1</w:t>
            </w:r>
          </w:p>
        </w:tc>
        <w:tc>
          <w:tcPr>
            <w:tcW w:w="3402" w:type="dxa"/>
            <w:tcBorders>
              <w:top w:val="single" w:sz="4" w:space="0" w:color="auto"/>
              <w:left w:val="single" w:sz="4" w:space="0" w:color="auto"/>
              <w:bottom w:val="single" w:sz="4" w:space="0" w:color="auto"/>
              <w:right w:val="single" w:sz="4" w:space="0" w:color="auto"/>
            </w:tcBorders>
          </w:tcPr>
          <w:p w14:paraId="45DBE6B6" w14:textId="4814BB63" w:rsidR="004D5A8F" w:rsidRDefault="004D5A8F" w:rsidP="00C46874">
            <w:pPr>
              <w:pStyle w:val="TAL"/>
              <w:rPr>
                <w:rFonts w:cs="Arial"/>
                <w:szCs w:val="18"/>
              </w:rPr>
            </w:pPr>
            <w:r>
              <w:rPr>
                <w:rFonts w:cs="Arial"/>
                <w:szCs w:val="18"/>
              </w:rPr>
              <w:t xml:space="preserve">Indicates if the participant is active in the QoS session, i.e. is actively reporting its QoS. When absent or </w:t>
            </w:r>
            <w:r w:rsidR="00E90239">
              <w:rPr>
                <w:rFonts w:cs="Arial"/>
                <w:szCs w:val="18"/>
              </w:rPr>
              <w:t>"</w:t>
            </w:r>
            <w:r>
              <w:rPr>
                <w:rFonts w:cs="Arial"/>
                <w:szCs w:val="18"/>
              </w:rPr>
              <w:t>false</w:t>
            </w:r>
            <w:r w:rsidR="00E90239">
              <w:rPr>
                <w:rFonts w:cs="Arial"/>
                <w:szCs w:val="18"/>
              </w:rPr>
              <w:t>"</w:t>
            </w:r>
            <w:r>
              <w:rPr>
                <w:rFonts w:cs="Arial"/>
                <w:szCs w:val="18"/>
              </w:rPr>
              <w:t xml:space="preserve"> the participant is not active.</w:t>
            </w:r>
          </w:p>
        </w:tc>
        <w:tc>
          <w:tcPr>
            <w:tcW w:w="1306" w:type="dxa"/>
            <w:tcBorders>
              <w:top w:val="single" w:sz="4" w:space="0" w:color="auto"/>
              <w:left w:val="single" w:sz="4" w:space="0" w:color="auto"/>
              <w:bottom w:val="single" w:sz="4" w:space="0" w:color="auto"/>
              <w:right w:val="single" w:sz="4" w:space="0" w:color="auto"/>
            </w:tcBorders>
          </w:tcPr>
          <w:p w14:paraId="202EAC16" w14:textId="77777777" w:rsidR="004D5A8F" w:rsidRDefault="004D5A8F" w:rsidP="00C46874">
            <w:pPr>
              <w:pStyle w:val="TAL"/>
              <w:rPr>
                <w:rFonts w:cs="Arial"/>
                <w:szCs w:val="18"/>
              </w:rPr>
            </w:pPr>
          </w:p>
        </w:tc>
      </w:tr>
    </w:tbl>
    <w:p w14:paraId="5ED3ABF8" w14:textId="77777777" w:rsidR="004D5A8F" w:rsidRPr="001D2CEF" w:rsidRDefault="004D5A8F" w:rsidP="004D5A8F">
      <w:bookmarkStart w:id="2808" w:name="_Toc24868576"/>
      <w:bookmarkStart w:id="2809" w:name="_Toc34154081"/>
      <w:bookmarkStart w:id="2810" w:name="_Toc36041025"/>
      <w:bookmarkStart w:id="2811" w:name="_Toc36041338"/>
      <w:bookmarkStart w:id="2812" w:name="_Toc43196581"/>
      <w:bookmarkStart w:id="2813" w:name="_Toc43481351"/>
      <w:bookmarkStart w:id="2814" w:name="_Toc45134628"/>
      <w:bookmarkStart w:id="2815" w:name="_Toc51189160"/>
      <w:bookmarkStart w:id="2816" w:name="_Toc51763836"/>
      <w:bookmarkStart w:id="2817" w:name="_Toc57206068"/>
      <w:bookmarkStart w:id="2818" w:name="_Toc59019409"/>
      <w:bookmarkEnd w:id="2796"/>
      <w:bookmarkEnd w:id="2797"/>
      <w:bookmarkEnd w:id="2798"/>
      <w:bookmarkEnd w:id="2799"/>
      <w:bookmarkEnd w:id="2800"/>
      <w:bookmarkEnd w:id="2801"/>
      <w:bookmarkEnd w:id="2802"/>
      <w:bookmarkEnd w:id="2803"/>
      <w:bookmarkEnd w:id="2804"/>
      <w:bookmarkEnd w:id="2805"/>
      <w:bookmarkEnd w:id="2806"/>
    </w:p>
    <w:p w14:paraId="79793450" w14:textId="79E024DC" w:rsidR="004D5A8F" w:rsidRDefault="004D5A8F" w:rsidP="004D5A8F">
      <w:pPr>
        <w:pStyle w:val="Heading3"/>
      </w:pPr>
      <w:bookmarkStart w:id="2819" w:name="_Toc162966414"/>
      <w:r>
        <w:t>A.2.1.4</w:t>
      </w:r>
      <w:r>
        <w:tab/>
        <w:t>Error Handling</w:t>
      </w:r>
      <w:bookmarkEnd w:id="2808"/>
      <w:bookmarkEnd w:id="2809"/>
      <w:bookmarkEnd w:id="2810"/>
      <w:bookmarkEnd w:id="2811"/>
      <w:bookmarkEnd w:id="2812"/>
      <w:bookmarkEnd w:id="2813"/>
      <w:bookmarkEnd w:id="2814"/>
      <w:bookmarkEnd w:id="2815"/>
      <w:bookmarkEnd w:id="2816"/>
      <w:bookmarkEnd w:id="2817"/>
      <w:bookmarkEnd w:id="2818"/>
      <w:bookmarkEnd w:id="2819"/>
    </w:p>
    <w:p w14:paraId="39D8DE7E" w14:textId="0C2C7EFE" w:rsidR="004D5A8F" w:rsidRDefault="004D5A8F" w:rsidP="004D5A8F">
      <w:pPr>
        <w:rPr>
          <w:lang w:eastAsia="zh-CN"/>
        </w:rPr>
      </w:pPr>
      <w:r>
        <w:rPr>
          <w:lang w:eastAsia="zh-CN"/>
        </w:rPr>
        <w:t>General error responses are defined in clause C.1.3 of 3GPP TS 24.546 [31].</w:t>
      </w:r>
    </w:p>
    <w:p w14:paraId="4FDC644F" w14:textId="0B1BE043" w:rsidR="004D5A8F" w:rsidRDefault="004D5A8F" w:rsidP="004D5A8F">
      <w:pPr>
        <w:pStyle w:val="Heading3"/>
      </w:pPr>
      <w:bookmarkStart w:id="2820" w:name="_Toc162966415"/>
      <w:r>
        <w:lastRenderedPageBreak/>
        <w:t>A.2.1.5</w:t>
      </w:r>
      <w:r>
        <w:tab/>
        <w:t>CDDL Specification</w:t>
      </w:r>
      <w:bookmarkEnd w:id="2820"/>
    </w:p>
    <w:p w14:paraId="5501110D" w14:textId="4E71E848" w:rsidR="004D5A8F" w:rsidRDefault="004D5A8F" w:rsidP="004D5A8F">
      <w:pPr>
        <w:pStyle w:val="Heading4"/>
        <w:rPr>
          <w:lang w:eastAsia="zh-CN"/>
        </w:rPr>
      </w:pPr>
      <w:bookmarkStart w:id="2821" w:name="_Toc162966416"/>
      <w:r>
        <w:rPr>
          <w:lang w:eastAsia="zh-CN"/>
        </w:rPr>
        <w:t>A.2.1.5.1</w:t>
      </w:r>
      <w:r>
        <w:rPr>
          <w:lang w:eastAsia="zh-CN"/>
        </w:rPr>
        <w:tab/>
        <w:t>Introduction</w:t>
      </w:r>
      <w:bookmarkEnd w:id="2821"/>
    </w:p>
    <w:p w14:paraId="24F7FE36" w14:textId="3E0B4817" w:rsidR="004D5A8F" w:rsidRPr="00987AA2" w:rsidRDefault="004D5A8F" w:rsidP="004D5A8F">
      <w:r>
        <w:t>The data model described in clause A.2.1.3 shall be binary encoded in the CBOR format as described in IETF RFC </w:t>
      </w:r>
      <w:r w:rsidRPr="001110B4">
        <w:t>8949</w:t>
      </w:r>
      <w:r>
        <w:t> [</w:t>
      </w:r>
      <w:r w:rsidR="00591644">
        <w:t>27</w:t>
      </w:r>
      <w:r>
        <w:t>]</w:t>
      </w:r>
      <w:r w:rsidRPr="00987AA2">
        <w:t xml:space="preserve">. </w:t>
      </w:r>
    </w:p>
    <w:p w14:paraId="58E012F7" w14:textId="53270927" w:rsidR="004D5A8F" w:rsidRPr="00987AA2" w:rsidRDefault="004D5A8F" w:rsidP="004D5A8F">
      <w:r>
        <w:t xml:space="preserve">Clause A.2.1.5.2 </w:t>
      </w:r>
      <w:r w:rsidRPr="00987AA2">
        <w:t>uses the Concise Data Definition Language</w:t>
      </w:r>
      <w:r>
        <w:t xml:space="preserve"> described in IETF RFC 8610 [30] and provides corresponding representation of the </w:t>
      </w:r>
      <w:r>
        <w:rPr>
          <w:lang w:eastAsia="zh-CN"/>
        </w:rPr>
        <w:t>SU_QosSessionManagement</w:t>
      </w:r>
      <w:r w:rsidRPr="004F79CD">
        <w:rPr>
          <w:lang w:val="en-US" w:eastAsia="zh-CN"/>
        </w:rPr>
        <w:t xml:space="preserve"> API</w:t>
      </w:r>
      <w:r>
        <w:rPr>
          <w:lang w:eastAsia="zh-CN"/>
        </w:rPr>
        <w:t xml:space="preserve"> </w:t>
      </w:r>
      <w:r w:rsidRPr="00987AA2">
        <w:rPr>
          <w:lang w:eastAsia="zh-CN"/>
        </w:rPr>
        <w:t>data model</w:t>
      </w:r>
      <w:r w:rsidRPr="00987AA2">
        <w:t>.</w:t>
      </w:r>
    </w:p>
    <w:p w14:paraId="27447429" w14:textId="5D1F6C85" w:rsidR="004D5A8F" w:rsidRPr="00312F26" w:rsidRDefault="004D5A8F" w:rsidP="004D5A8F">
      <w:pPr>
        <w:pStyle w:val="Heading4"/>
        <w:rPr>
          <w:lang w:val="fr-FR" w:eastAsia="zh-CN"/>
        </w:rPr>
      </w:pPr>
      <w:bookmarkStart w:id="2822" w:name="_Toc162966417"/>
      <w:r w:rsidRPr="00312F26">
        <w:rPr>
          <w:lang w:val="fr-FR" w:eastAsia="zh-CN"/>
        </w:rPr>
        <w:t>A.2.1.5.2</w:t>
      </w:r>
      <w:r w:rsidRPr="00312F26">
        <w:rPr>
          <w:lang w:val="fr-FR" w:eastAsia="zh-CN"/>
        </w:rPr>
        <w:tab/>
        <w:t>CDDL document</w:t>
      </w:r>
      <w:bookmarkEnd w:id="2822"/>
    </w:p>
    <w:p w14:paraId="082907FD" w14:textId="77777777" w:rsidR="004D5A8F" w:rsidRPr="00312F26" w:rsidRDefault="004D5A8F" w:rsidP="004D5A8F">
      <w:pPr>
        <w:pStyle w:val="PL"/>
        <w:rPr>
          <w:noProof/>
          <w:lang w:val="fr-FR" w:eastAsia="zh-CN"/>
        </w:rPr>
      </w:pPr>
    </w:p>
    <w:p w14:paraId="29242624" w14:textId="77777777" w:rsidR="004D5A8F" w:rsidRPr="00312F26" w:rsidRDefault="004D5A8F" w:rsidP="004D5A8F">
      <w:pPr>
        <w:pStyle w:val="PL"/>
        <w:rPr>
          <w:noProof/>
          <w:lang w:val="fr-FR" w:eastAsia="zh-CN"/>
        </w:rPr>
      </w:pPr>
      <w:r w:rsidRPr="00312F26">
        <w:rPr>
          <w:noProof/>
          <w:lang w:val="fr-FR" w:eastAsia="zh-CN"/>
        </w:rPr>
        <w:t>;;; QosSession</w:t>
      </w:r>
    </w:p>
    <w:p w14:paraId="6AD7F384" w14:textId="77777777" w:rsidR="004D5A8F" w:rsidRPr="00312F26" w:rsidRDefault="004D5A8F" w:rsidP="004D5A8F">
      <w:pPr>
        <w:pStyle w:val="PL"/>
        <w:rPr>
          <w:noProof/>
          <w:lang w:val="fr-FR" w:eastAsia="zh-CN"/>
        </w:rPr>
      </w:pPr>
      <w:r w:rsidRPr="00312F26">
        <w:rPr>
          <w:noProof/>
          <w:lang w:val="fr-FR" w:eastAsia="zh-CN"/>
        </w:rPr>
        <w:t>;;+ Represents a QoS Session.</w:t>
      </w:r>
    </w:p>
    <w:p w14:paraId="79A5F0E2" w14:textId="77777777" w:rsidR="004D5A8F" w:rsidRPr="00950778" w:rsidRDefault="004D5A8F" w:rsidP="004D5A8F">
      <w:pPr>
        <w:pStyle w:val="PL"/>
        <w:rPr>
          <w:noProof/>
          <w:lang w:eastAsia="zh-CN"/>
        </w:rPr>
      </w:pPr>
      <w:r w:rsidRPr="00950778">
        <w:rPr>
          <w:noProof/>
          <w:lang w:eastAsia="zh-CN"/>
        </w:rPr>
        <w:t>QosSession = {</w:t>
      </w:r>
    </w:p>
    <w:p w14:paraId="6E16F786" w14:textId="77777777" w:rsidR="004D5A8F" w:rsidRPr="00950778" w:rsidRDefault="004D5A8F" w:rsidP="004D5A8F">
      <w:pPr>
        <w:pStyle w:val="PL"/>
        <w:rPr>
          <w:noProof/>
          <w:lang w:eastAsia="zh-CN"/>
        </w:rPr>
      </w:pPr>
      <w:r w:rsidRPr="00950778">
        <w:rPr>
          <w:noProof/>
          <w:lang w:eastAsia="zh-CN"/>
        </w:rPr>
        <w:t xml:space="preserve"> ? resUri: Uri                   </w:t>
      </w:r>
    </w:p>
    <w:p w14:paraId="0222BF67" w14:textId="77777777" w:rsidR="004D5A8F" w:rsidRPr="00950778" w:rsidRDefault="004D5A8F" w:rsidP="004D5A8F">
      <w:pPr>
        <w:pStyle w:val="PL"/>
        <w:rPr>
          <w:noProof/>
          <w:lang w:eastAsia="zh-CN"/>
        </w:rPr>
      </w:pPr>
      <w:r w:rsidRPr="00950778">
        <w:rPr>
          <w:noProof/>
          <w:lang w:eastAsia="zh-CN"/>
        </w:rPr>
        <w:t xml:space="preserve"> requiredQoS: text               ; QoS requirements for the QoS Session.</w:t>
      </w:r>
    </w:p>
    <w:p w14:paraId="0A157F4E" w14:textId="77777777" w:rsidR="004D5A8F" w:rsidRPr="00950778" w:rsidRDefault="004D5A8F" w:rsidP="004D5A8F">
      <w:pPr>
        <w:pStyle w:val="PL"/>
        <w:rPr>
          <w:noProof/>
          <w:lang w:eastAsia="zh-CN"/>
        </w:rPr>
      </w:pPr>
      <w:r w:rsidRPr="00950778">
        <w:rPr>
          <w:noProof/>
          <w:lang w:eastAsia="zh-CN"/>
        </w:rPr>
        <w:t xml:space="preserve"> participants: [+ SessionParticipant]; The list of participants.</w:t>
      </w:r>
    </w:p>
    <w:p w14:paraId="75C17F3E" w14:textId="77777777" w:rsidR="004D5A8F" w:rsidRPr="00950778" w:rsidRDefault="004D5A8F" w:rsidP="004D5A8F">
      <w:pPr>
        <w:pStyle w:val="PL"/>
        <w:rPr>
          <w:noProof/>
          <w:lang w:eastAsia="zh-CN"/>
        </w:rPr>
      </w:pPr>
      <w:r w:rsidRPr="00950778">
        <w:rPr>
          <w:noProof/>
          <w:lang w:eastAsia="zh-CN"/>
        </w:rPr>
        <w:t xml:space="preserve"> ? valServiceId: text            ; VAL service enabled by the QoS Session.</w:t>
      </w:r>
    </w:p>
    <w:p w14:paraId="1B3B6F4B" w14:textId="77777777" w:rsidR="004D5A8F" w:rsidRPr="00950778" w:rsidRDefault="004D5A8F" w:rsidP="004D5A8F">
      <w:pPr>
        <w:pStyle w:val="PL"/>
        <w:rPr>
          <w:noProof/>
          <w:lang w:eastAsia="zh-CN"/>
        </w:rPr>
      </w:pPr>
      <w:r w:rsidRPr="00950778">
        <w:rPr>
          <w:noProof/>
          <w:lang w:eastAsia="zh-CN"/>
        </w:rPr>
        <w:t xml:space="preserve"> ? serviceArea: [+ GeographicalAreaId]; The list of geographical area ids addressed by the QoS Session.</w:t>
      </w:r>
    </w:p>
    <w:p w14:paraId="52294BAA" w14:textId="77777777" w:rsidR="004D5A8F" w:rsidRPr="00950778" w:rsidRDefault="004D5A8F" w:rsidP="004D5A8F">
      <w:pPr>
        <w:pStyle w:val="PL"/>
        <w:rPr>
          <w:noProof/>
          <w:lang w:eastAsia="zh-CN"/>
        </w:rPr>
      </w:pPr>
      <w:r w:rsidRPr="00950778">
        <w:rPr>
          <w:noProof/>
          <w:lang w:eastAsia="zh-CN"/>
        </w:rPr>
        <w:t xml:space="preserve"> ? validPeriod: ScheduledCommunicationTime</w:t>
      </w:r>
    </w:p>
    <w:p w14:paraId="1548942C" w14:textId="77777777" w:rsidR="004D5A8F" w:rsidRPr="00950778" w:rsidRDefault="004D5A8F" w:rsidP="004D5A8F">
      <w:pPr>
        <w:pStyle w:val="PL"/>
        <w:rPr>
          <w:noProof/>
          <w:lang w:eastAsia="zh-CN"/>
        </w:rPr>
      </w:pPr>
      <w:r w:rsidRPr="00950778">
        <w:rPr>
          <w:noProof/>
          <w:lang w:eastAsia="zh-CN"/>
        </w:rPr>
        <w:t xml:space="preserve"> ? reportConf: text              ; Reporting configuration for the active participants of the QoS Session.</w:t>
      </w:r>
    </w:p>
    <w:p w14:paraId="1C69268A" w14:textId="77777777" w:rsidR="004D5A8F" w:rsidRPr="00950778" w:rsidRDefault="004D5A8F" w:rsidP="004D5A8F">
      <w:pPr>
        <w:pStyle w:val="PL"/>
        <w:rPr>
          <w:noProof/>
          <w:lang w:eastAsia="zh-CN"/>
        </w:rPr>
      </w:pPr>
      <w:r w:rsidRPr="00950778">
        <w:rPr>
          <w:noProof/>
          <w:lang w:eastAsia="zh-CN"/>
        </w:rPr>
        <w:t>}</w:t>
      </w:r>
    </w:p>
    <w:p w14:paraId="08F84BB6" w14:textId="77777777" w:rsidR="004D5A8F" w:rsidRPr="00950778" w:rsidRDefault="004D5A8F" w:rsidP="004D5A8F">
      <w:pPr>
        <w:pStyle w:val="PL"/>
        <w:rPr>
          <w:noProof/>
          <w:lang w:eastAsia="zh-CN"/>
        </w:rPr>
      </w:pPr>
    </w:p>
    <w:p w14:paraId="387D34D9" w14:textId="77777777" w:rsidR="004D5A8F" w:rsidRPr="00950778" w:rsidRDefault="004D5A8F" w:rsidP="004D5A8F">
      <w:pPr>
        <w:pStyle w:val="PL"/>
        <w:rPr>
          <w:noProof/>
          <w:lang w:eastAsia="zh-CN"/>
        </w:rPr>
      </w:pPr>
      <w:r w:rsidRPr="00950778">
        <w:rPr>
          <w:noProof/>
          <w:lang w:eastAsia="zh-CN"/>
        </w:rPr>
        <w:t>;;; SessionParticipant</w:t>
      </w:r>
    </w:p>
    <w:p w14:paraId="3661375C" w14:textId="77777777" w:rsidR="004D5A8F" w:rsidRPr="00950778" w:rsidRDefault="004D5A8F" w:rsidP="004D5A8F">
      <w:pPr>
        <w:pStyle w:val="PL"/>
        <w:rPr>
          <w:noProof/>
          <w:lang w:eastAsia="zh-CN"/>
        </w:rPr>
      </w:pPr>
      <w:r w:rsidRPr="00950778">
        <w:rPr>
          <w:noProof/>
          <w:lang w:eastAsia="zh-CN"/>
        </w:rPr>
        <w:t>;;+ Represents information of the QoS Session participant.</w:t>
      </w:r>
    </w:p>
    <w:p w14:paraId="4A9585AF" w14:textId="77777777" w:rsidR="004D5A8F" w:rsidRPr="00950778" w:rsidRDefault="004D5A8F" w:rsidP="004D5A8F">
      <w:pPr>
        <w:pStyle w:val="PL"/>
        <w:rPr>
          <w:noProof/>
          <w:lang w:eastAsia="zh-CN"/>
        </w:rPr>
      </w:pPr>
      <w:r w:rsidRPr="00950778">
        <w:rPr>
          <w:noProof/>
          <w:lang w:eastAsia="zh-CN"/>
        </w:rPr>
        <w:t>SessionParticipant = {</w:t>
      </w:r>
    </w:p>
    <w:p w14:paraId="65366C6E" w14:textId="77777777" w:rsidR="004D5A8F" w:rsidRPr="00950778" w:rsidRDefault="004D5A8F" w:rsidP="004D5A8F">
      <w:pPr>
        <w:pStyle w:val="PL"/>
        <w:rPr>
          <w:noProof/>
          <w:lang w:eastAsia="zh-CN"/>
        </w:rPr>
      </w:pPr>
      <w:r w:rsidRPr="00950778">
        <w:rPr>
          <w:noProof/>
          <w:lang w:eastAsia="zh-CN"/>
        </w:rPr>
        <w:t xml:space="preserve"> ? resUri: Uri                   </w:t>
      </w:r>
    </w:p>
    <w:p w14:paraId="73EA9A57" w14:textId="77777777" w:rsidR="004D5A8F" w:rsidRPr="00950778" w:rsidRDefault="004D5A8F" w:rsidP="004D5A8F">
      <w:pPr>
        <w:pStyle w:val="PL"/>
        <w:rPr>
          <w:noProof/>
          <w:lang w:eastAsia="zh-CN"/>
        </w:rPr>
      </w:pPr>
      <w:r w:rsidRPr="00950778">
        <w:rPr>
          <w:noProof/>
          <w:lang w:eastAsia="zh-CN"/>
        </w:rPr>
        <w:t xml:space="preserve"> id: ValTargetUe                 ; Identifies the participant of the QoS Session. Once set, this information cannot be updated.</w:t>
      </w:r>
    </w:p>
    <w:p w14:paraId="0A2FE868" w14:textId="77777777" w:rsidR="004D5A8F" w:rsidRPr="00950778" w:rsidRDefault="004D5A8F" w:rsidP="004D5A8F">
      <w:pPr>
        <w:pStyle w:val="PL"/>
        <w:rPr>
          <w:noProof/>
          <w:lang w:eastAsia="zh-CN"/>
        </w:rPr>
      </w:pPr>
      <w:r w:rsidRPr="00950778">
        <w:rPr>
          <w:noProof/>
          <w:lang w:eastAsia="zh-CN"/>
        </w:rPr>
        <w:t xml:space="preserve"> ? state: ParticipantState       </w:t>
      </w:r>
    </w:p>
    <w:p w14:paraId="6AF3875D" w14:textId="77777777" w:rsidR="004D5A8F" w:rsidRPr="00950778" w:rsidRDefault="004D5A8F" w:rsidP="004D5A8F">
      <w:pPr>
        <w:pStyle w:val="PL"/>
        <w:rPr>
          <w:noProof/>
          <w:lang w:eastAsia="zh-CN"/>
        </w:rPr>
      </w:pPr>
      <w:r w:rsidRPr="00950778">
        <w:rPr>
          <w:noProof/>
          <w:lang w:eastAsia="zh-CN"/>
        </w:rPr>
        <w:t xml:space="preserve"> ? reportedQoS: text             ; QoS information reported by the QoS Session participant.</w:t>
      </w:r>
    </w:p>
    <w:p w14:paraId="1B9CF3B9" w14:textId="77777777" w:rsidR="004D5A8F" w:rsidRPr="00950778" w:rsidRDefault="004D5A8F" w:rsidP="004D5A8F">
      <w:pPr>
        <w:pStyle w:val="PL"/>
        <w:rPr>
          <w:noProof/>
          <w:lang w:eastAsia="zh-CN"/>
        </w:rPr>
      </w:pPr>
      <w:r w:rsidRPr="00950778">
        <w:rPr>
          <w:noProof/>
          <w:lang w:eastAsia="zh-CN"/>
        </w:rPr>
        <w:t>}</w:t>
      </w:r>
    </w:p>
    <w:p w14:paraId="6F3EBA46" w14:textId="77777777" w:rsidR="004D5A8F" w:rsidRPr="00950778" w:rsidRDefault="004D5A8F" w:rsidP="004D5A8F">
      <w:pPr>
        <w:pStyle w:val="PL"/>
        <w:rPr>
          <w:noProof/>
          <w:lang w:eastAsia="zh-CN"/>
        </w:rPr>
      </w:pPr>
    </w:p>
    <w:p w14:paraId="547D06DD" w14:textId="77777777" w:rsidR="004D5A8F" w:rsidRPr="00950778" w:rsidRDefault="004D5A8F" w:rsidP="004D5A8F">
      <w:pPr>
        <w:pStyle w:val="PL"/>
        <w:rPr>
          <w:noProof/>
          <w:lang w:eastAsia="zh-CN"/>
        </w:rPr>
      </w:pPr>
      <w:r w:rsidRPr="00950778">
        <w:rPr>
          <w:noProof/>
          <w:lang w:eastAsia="zh-CN"/>
        </w:rPr>
        <w:t>;;; ParticipantState</w:t>
      </w:r>
    </w:p>
    <w:p w14:paraId="5B7D3ACE" w14:textId="77777777" w:rsidR="004D5A8F" w:rsidRPr="00950778" w:rsidRDefault="004D5A8F" w:rsidP="004D5A8F">
      <w:pPr>
        <w:pStyle w:val="PL"/>
        <w:rPr>
          <w:noProof/>
          <w:lang w:eastAsia="zh-CN"/>
        </w:rPr>
      </w:pPr>
      <w:r w:rsidRPr="00950778">
        <w:rPr>
          <w:noProof/>
          <w:lang w:eastAsia="zh-CN"/>
        </w:rPr>
        <w:t>;;+ Represents the state of the QoS Session participant.</w:t>
      </w:r>
    </w:p>
    <w:p w14:paraId="6E45C79A" w14:textId="77777777" w:rsidR="004D5A8F" w:rsidRPr="00950778" w:rsidRDefault="004D5A8F" w:rsidP="004D5A8F">
      <w:pPr>
        <w:pStyle w:val="PL"/>
        <w:rPr>
          <w:noProof/>
          <w:lang w:eastAsia="zh-CN"/>
        </w:rPr>
      </w:pPr>
      <w:r w:rsidRPr="00950778">
        <w:rPr>
          <w:noProof/>
          <w:lang w:eastAsia="zh-CN"/>
        </w:rPr>
        <w:t>ParticipantState = {</w:t>
      </w:r>
    </w:p>
    <w:p w14:paraId="060745D3" w14:textId="77777777" w:rsidR="004D5A8F" w:rsidRPr="00950778" w:rsidRDefault="004D5A8F" w:rsidP="004D5A8F">
      <w:pPr>
        <w:pStyle w:val="PL"/>
        <w:rPr>
          <w:noProof/>
          <w:lang w:eastAsia="zh-CN"/>
        </w:rPr>
      </w:pPr>
      <w:r w:rsidRPr="00950778">
        <w:rPr>
          <w:noProof/>
          <w:lang w:eastAsia="zh-CN"/>
        </w:rPr>
        <w:t xml:space="preserve"> ? active: bool                  </w:t>
      </w:r>
    </w:p>
    <w:p w14:paraId="600E7243" w14:textId="77777777" w:rsidR="004D5A8F" w:rsidRPr="00950778" w:rsidRDefault="004D5A8F" w:rsidP="004D5A8F">
      <w:pPr>
        <w:pStyle w:val="PL"/>
        <w:rPr>
          <w:noProof/>
          <w:lang w:eastAsia="zh-CN"/>
        </w:rPr>
      </w:pPr>
      <w:r w:rsidRPr="00950778">
        <w:rPr>
          <w:noProof/>
          <w:lang w:eastAsia="zh-CN"/>
        </w:rPr>
        <w:t>}</w:t>
      </w:r>
    </w:p>
    <w:p w14:paraId="2542608A" w14:textId="77777777" w:rsidR="004D5A8F" w:rsidRPr="00950778" w:rsidRDefault="004D5A8F" w:rsidP="004D5A8F">
      <w:pPr>
        <w:pStyle w:val="PL"/>
        <w:rPr>
          <w:noProof/>
          <w:lang w:eastAsia="zh-CN"/>
        </w:rPr>
      </w:pPr>
    </w:p>
    <w:p w14:paraId="7E7E4CB2" w14:textId="77777777" w:rsidR="004D5A8F" w:rsidRPr="00950778" w:rsidRDefault="004D5A8F" w:rsidP="004D5A8F">
      <w:pPr>
        <w:pStyle w:val="PL"/>
        <w:rPr>
          <w:noProof/>
          <w:lang w:eastAsia="zh-CN"/>
        </w:rPr>
      </w:pPr>
      <w:r w:rsidRPr="00950778">
        <w:rPr>
          <w:noProof/>
          <w:lang w:eastAsia="zh-CN"/>
        </w:rPr>
        <w:t>;;; GeographicalAreaId</w:t>
      </w:r>
    </w:p>
    <w:p w14:paraId="4E513C34" w14:textId="77777777" w:rsidR="004D5A8F" w:rsidRPr="00950778" w:rsidRDefault="004D5A8F" w:rsidP="004D5A8F">
      <w:pPr>
        <w:pStyle w:val="PL"/>
        <w:rPr>
          <w:noProof/>
          <w:lang w:eastAsia="zh-CN"/>
        </w:rPr>
      </w:pPr>
      <w:r w:rsidRPr="00950778">
        <w:rPr>
          <w:noProof/>
          <w:lang w:eastAsia="zh-CN"/>
        </w:rPr>
        <w:t>;;+ Identifies a geographical area.</w:t>
      </w:r>
    </w:p>
    <w:p w14:paraId="1D7F7454" w14:textId="77777777" w:rsidR="004D5A8F" w:rsidRPr="00950778" w:rsidRDefault="004D5A8F" w:rsidP="004D5A8F">
      <w:pPr>
        <w:pStyle w:val="PL"/>
        <w:rPr>
          <w:noProof/>
          <w:lang w:eastAsia="zh-CN"/>
        </w:rPr>
      </w:pPr>
      <w:r w:rsidRPr="00950778">
        <w:rPr>
          <w:noProof/>
          <w:lang w:eastAsia="zh-CN"/>
        </w:rPr>
        <w:t>GeographicalAreaId = text</w:t>
      </w:r>
    </w:p>
    <w:p w14:paraId="3D9E8166" w14:textId="77777777" w:rsidR="004D5A8F" w:rsidRPr="00950778" w:rsidRDefault="004D5A8F" w:rsidP="004D5A8F">
      <w:pPr>
        <w:pStyle w:val="PL"/>
        <w:rPr>
          <w:noProof/>
          <w:lang w:eastAsia="zh-CN"/>
        </w:rPr>
      </w:pPr>
    </w:p>
    <w:p w14:paraId="04D6F974" w14:textId="77777777" w:rsidR="004D5A8F" w:rsidRPr="00950778" w:rsidRDefault="004D5A8F" w:rsidP="004D5A8F">
      <w:pPr>
        <w:pStyle w:val="PL"/>
        <w:rPr>
          <w:noProof/>
          <w:lang w:eastAsia="zh-CN"/>
        </w:rPr>
      </w:pPr>
      <w:r w:rsidRPr="00950778">
        <w:rPr>
          <w:noProof/>
          <w:lang w:eastAsia="zh-CN"/>
        </w:rPr>
        <w:t>;;; ValTargetUe</w:t>
      </w:r>
    </w:p>
    <w:p w14:paraId="462C90FC" w14:textId="77777777" w:rsidR="004D5A8F" w:rsidRPr="00950778" w:rsidRDefault="004D5A8F" w:rsidP="004D5A8F">
      <w:pPr>
        <w:pStyle w:val="PL"/>
        <w:rPr>
          <w:noProof/>
          <w:lang w:eastAsia="zh-CN"/>
        </w:rPr>
      </w:pPr>
      <w:r w:rsidRPr="00950778">
        <w:rPr>
          <w:noProof/>
          <w:lang w:eastAsia="zh-CN"/>
        </w:rPr>
        <w:t>;;+ Represents information identifying a VAL user ID or a VAL UE ID.</w:t>
      </w:r>
    </w:p>
    <w:p w14:paraId="36C2F614" w14:textId="77777777" w:rsidR="004D5A8F" w:rsidRPr="00950778" w:rsidRDefault="004D5A8F" w:rsidP="004D5A8F">
      <w:pPr>
        <w:pStyle w:val="PL"/>
        <w:rPr>
          <w:noProof/>
          <w:lang w:eastAsia="zh-CN"/>
        </w:rPr>
      </w:pPr>
      <w:r w:rsidRPr="00950778">
        <w:rPr>
          <w:noProof/>
          <w:lang w:eastAsia="zh-CN"/>
        </w:rPr>
        <w:t>valUserId = {</w:t>
      </w:r>
    </w:p>
    <w:p w14:paraId="706731A2" w14:textId="77777777" w:rsidR="004D5A8F" w:rsidRPr="00950778" w:rsidRDefault="004D5A8F" w:rsidP="004D5A8F">
      <w:pPr>
        <w:pStyle w:val="PL"/>
        <w:rPr>
          <w:noProof/>
          <w:lang w:eastAsia="zh-CN"/>
        </w:rPr>
      </w:pPr>
      <w:r w:rsidRPr="00950778">
        <w:rPr>
          <w:noProof/>
          <w:lang w:eastAsia="zh-CN"/>
        </w:rPr>
        <w:t xml:space="preserve"> valUserId: text                 ; Unique identifier of a VAL user.</w:t>
      </w:r>
    </w:p>
    <w:p w14:paraId="41E801EC" w14:textId="77777777" w:rsidR="004D5A8F" w:rsidRPr="00950778" w:rsidRDefault="004D5A8F" w:rsidP="004D5A8F">
      <w:pPr>
        <w:pStyle w:val="PL"/>
        <w:rPr>
          <w:noProof/>
          <w:lang w:eastAsia="zh-CN"/>
        </w:rPr>
      </w:pPr>
      <w:r w:rsidRPr="00950778">
        <w:rPr>
          <w:noProof/>
          <w:lang w:eastAsia="zh-CN"/>
        </w:rPr>
        <w:t>}</w:t>
      </w:r>
    </w:p>
    <w:p w14:paraId="7C9E8E20" w14:textId="77777777" w:rsidR="004D5A8F" w:rsidRPr="00950778" w:rsidRDefault="004D5A8F" w:rsidP="004D5A8F">
      <w:pPr>
        <w:pStyle w:val="PL"/>
        <w:rPr>
          <w:noProof/>
          <w:lang w:eastAsia="zh-CN"/>
        </w:rPr>
      </w:pPr>
    </w:p>
    <w:p w14:paraId="69BF6832" w14:textId="77777777" w:rsidR="004D5A8F" w:rsidRPr="00950778" w:rsidRDefault="004D5A8F" w:rsidP="004D5A8F">
      <w:pPr>
        <w:pStyle w:val="PL"/>
        <w:rPr>
          <w:noProof/>
          <w:lang w:eastAsia="zh-CN"/>
        </w:rPr>
      </w:pPr>
      <w:r w:rsidRPr="00950778">
        <w:rPr>
          <w:noProof/>
          <w:lang w:eastAsia="zh-CN"/>
        </w:rPr>
        <w:t>valUeId = {</w:t>
      </w:r>
    </w:p>
    <w:p w14:paraId="6F0D28B1" w14:textId="77777777" w:rsidR="004D5A8F" w:rsidRPr="00950778" w:rsidRDefault="004D5A8F" w:rsidP="004D5A8F">
      <w:pPr>
        <w:pStyle w:val="PL"/>
        <w:rPr>
          <w:noProof/>
          <w:lang w:eastAsia="zh-CN"/>
        </w:rPr>
      </w:pPr>
      <w:r w:rsidRPr="00950778">
        <w:rPr>
          <w:noProof/>
          <w:lang w:eastAsia="zh-CN"/>
        </w:rPr>
        <w:t xml:space="preserve"> valUeId: text                   ; Unique identifier of a VAL UE.</w:t>
      </w:r>
    </w:p>
    <w:p w14:paraId="66DF0908" w14:textId="77777777" w:rsidR="004D5A8F" w:rsidRPr="00950778" w:rsidRDefault="004D5A8F" w:rsidP="004D5A8F">
      <w:pPr>
        <w:pStyle w:val="PL"/>
        <w:rPr>
          <w:noProof/>
          <w:lang w:eastAsia="zh-CN"/>
        </w:rPr>
      </w:pPr>
      <w:r w:rsidRPr="00950778">
        <w:rPr>
          <w:noProof/>
          <w:lang w:eastAsia="zh-CN"/>
        </w:rPr>
        <w:t>}</w:t>
      </w:r>
    </w:p>
    <w:p w14:paraId="156A6621" w14:textId="77777777" w:rsidR="004D5A8F" w:rsidRPr="00950778" w:rsidRDefault="004D5A8F" w:rsidP="004D5A8F">
      <w:pPr>
        <w:pStyle w:val="PL"/>
        <w:rPr>
          <w:noProof/>
          <w:lang w:eastAsia="zh-CN"/>
        </w:rPr>
      </w:pPr>
    </w:p>
    <w:p w14:paraId="2DDCBAE2" w14:textId="77777777" w:rsidR="004D5A8F" w:rsidRPr="00950778" w:rsidRDefault="004D5A8F" w:rsidP="004D5A8F">
      <w:pPr>
        <w:pStyle w:val="PL"/>
        <w:rPr>
          <w:noProof/>
          <w:lang w:eastAsia="zh-CN"/>
        </w:rPr>
      </w:pPr>
      <w:r w:rsidRPr="00950778">
        <w:rPr>
          <w:noProof/>
          <w:lang w:eastAsia="zh-CN"/>
        </w:rPr>
        <w:t>ValTargetUe = valUserId / valUeId</w:t>
      </w:r>
    </w:p>
    <w:p w14:paraId="07FA411A" w14:textId="77777777" w:rsidR="004D5A8F" w:rsidRPr="00950778" w:rsidRDefault="004D5A8F" w:rsidP="004D5A8F">
      <w:pPr>
        <w:pStyle w:val="PL"/>
        <w:rPr>
          <w:noProof/>
          <w:lang w:eastAsia="zh-CN"/>
        </w:rPr>
      </w:pPr>
    </w:p>
    <w:p w14:paraId="26A0437C" w14:textId="77777777" w:rsidR="004D5A8F" w:rsidRPr="00950778" w:rsidRDefault="004D5A8F" w:rsidP="004D5A8F">
      <w:pPr>
        <w:pStyle w:val="PL"/>
        <w:rPr>
          <w:noProof/>
          <w:lang w:eastAsia="zh-CN"/>
        </w:rPr>
      </w:pPr>
      <w:r w:rsidRPr="00950778">
        <w:rPr>
          <w:noProof/>
          <w:lang w:eastAsia="zh-CN"/>
        </w:rPr>
        <w:t>;;; DayOfWeek</w:t>
      </w:r>
    </w:p>
    <w:p w14:paraId="6D49B8FF" w14:textId="77777777" w:rsidR="004D5A8F" w:rsidRPr="00950778" w:rsidRDefault="004D5A8F" w:rsidP="004D5A8F">
      <w:pPr>
        <w:pStyle w:val="PL"/>
        <w:rPr>
          <w:noProof/>
          <w:lang w:eastAsia="zh-CN"/>
        </w:rPr>
      </w:pPr>
      <w:r w:rsidRPr="00950778">
        <w:rPr>
          <w:noProof/>
          <w:lang w:eastAsia="zh-CN"/>
        </w:rPr>
        <w:t>;;+ integer between and including 1 and 7 denoting a weekday. 1 shall indicate Monday, and the subsequent weekdays shall be indicated with the next higher numbers. 7 shall indicate Sunday.</w:t>
      </w:r>
    </w:p>
    <w:p w14:paraId="404AFD62" w14:textId="77777777" w:rsidR="004D5A8F" w:rsidRPr="00950778" w:rsidRDefault="004D5A8F" w:rsidP="004D5A8F">
      <w:pPr>
        <w:pStyle w:val="PL"/>
        <w:rPr>
          <w:noProof/>
          <w:lang w:eastAsia="zh-CN"/>
        </w:rPr>
      </w:pPr>
      <w:r w:rsidRPr="00950778">
        <w:rPr>
          <w:noProof/>
          <w:lang w:eastAsia="zh-CN"/>
        </w:rPr>
        <w:t>DayOfWeek = 1..7</w:t>
      </w:r>
    </w:p>
    <w:p w14:paraId="17E75E10" w14:textId="77777777" w:rsidR="004D5A8F" w:rsidRPr="00950778" w:rsidRDefault="004D5A8F" w:rsidP="004D5A8F">
      <w:pPr>
        <w:pStyle w:val="PL"/>
        <w:rPr>
          <w:noProof/>
          <w:lang w:eastAsia="zh-CN"/>
        </w:rPr>
      </w:pPr>
    </w:p>
    <w:p w14:paraId="22104DE7" w14:textId="77777777" w:rsidR="004D5A8F" w:rsidRPr="00950778" w:rsidRDefault="004D5A8F" w:rsidP="004D5A8F">
      <w:pPr>
        <w:pStyle w:val="PL"/>
        <w:rPr>
          <w:noProof/>
          <w:lang w:eastAsia="zh-CN"/>
        </w:rPr>
      </w:pPr>
      <w:r w:rsidRPr="00950778">
        <w:rPr>
          <w:noProof/>
          <w:lang w:eastAsia="zh-CN"/>
        </w:rPr>
        <w:t>;;; TimeOfDay</w:t>
      </w:r>
    </w:p>
    <w:p w14:paraId="66895256" w14:textId="77777777" w:rsidR="004D5A8F" w:rsidRPr="00950778" w:rsidRDefault="004D5A8F" w:rsidP="004D5A8F">
      <w:pPr>
        <w:pStyle w:val="PL"/>
        <w:rPr>
          <w:noProof/>
          <w:lang w:eastAsia="zh-CN"/>
        </w:rPr>
      </w:pPr>
      <w:r w:rsidRPr="00950778">
        <w:rPr>
          <w:noProof/>
          <w:lang w:eastAsia="zh-CN"/>
        </w:rPr>
        <w:t>;;+ String with format partial-time or full-time as defined in subclause 5.6 of IETF RFC 3339. Examples, 20:15:00, 20:15:00-08:00 (for 8 hours behind UTC).</w:t>
      </w:r>
    </w:p>
    <w:p w14:paraId="3D2888A8" w14:textId="77777777" w:rsidR="004D5A8F" w:rsidRPr="00950778" w:rsidRDefault="004D5A8F" w:rsidP="004D5A8F">
      <w:pPr>
        <w:pStyle w:val="PL"/>
        <w:rPr>
          <w:noProof/>
          <w:lang w:eastAsia="zh-CN"/>
        </w:rPr>
      </w:pPr>
      <w:r w:rsidRPr="00950778">
        <w:rPr>
          <w:noProof/>
          <w:lang w:eastAsia="zh-CN"/>
        </w:rPr>
        <w:t>TimeOfDay = text</w:t>
      </w:r>
    </w:p>
    <w:p w14:paraId="570F5F95" w14:textId="77777777" w:rsidR="004D5A8F" w:rsidRPr="00950778" w:rsidRDefault="004D5A8F" w:rsidP="004D5A8F">
      <w:pPr>
        <w:pStyle w:val="PL"/>
        <w:rPr>
          <w:noProof/>
          <w:lang w:eastAsia="zh-CN"/>
        </w:rPr>
      </w:pPr>
    </w:p>
    <w:p w14:paraId="03D2CD12" w14:textId="77777777" w:rsidR="004D5A8F" w:rsidRPr="00950778" w:rsidRDefault="004D5A8F" w:rsidP="004D5A8F">
      <w:pPr>
        <w:pStyle w:val="PL"/>
        <w:rPr>
          <w:noProof/>
          <w:lang w:eastAsia="zh-CN"/>
        </w:rPr>
      </w:pPr>
      <w:r w:rsidRPr="00950778">
        <w:rPr>
          <w:noProof/>
          <w:lang w:eastAsia="zh-CN"/>
        </w:rPr>
        <w:t>;;; ScheduledCommunicationTime</w:t>
      </w:r>
    </w:p>
    <w:p w14:paraId="4911DB45" w14:textId="77777777" w:rsidR="004D5A8F" w:rsidRPr="00950778" w:rsidRDefault="004D5A8F" w:rsidP="004D5A8F">
      <w:pPr>
        <w:pStyle w:val="PL"/>
        <w:rPr>
          <w:noProof/>
          <w:lang w:eastAsia="zh-CN"/>
        </w:rPr>
      </w:pPr>
      <w:r w:rsidRPr="00950778">
        <w:rPr>
          <w:noProof/>
          <w:lang w:eastAsia="zh-CN"/>
        </w:rPr>
        <w:t>;;+ Represents an offered scheduled communication time.</w:t>
      </w:r>
    </w:p>
    <w:p w14:paraId="4D15B497" w14:textId="77777777" w:rsidR="004D5A8F" w:rsidRPr="00950778" w:rsidRDefault="004D5A8F" w:rsidP="004D5A8F">
      <w:pPr>
        <w:pStyle w:val="PL"/>
        <w:rPr>
          <w:noProof/>
          <w:lang w:eastAsia="zh-CN"/>
        </w:rPr>
      </w:pPr>
    </w:p>
    <w:p w14:paraId="54BDEC7B" w14:textId="77777777" w:rsidR="004D5A8F" w:rsidRPr="00950778" w:rsidRDefault="004D5A8F" w:rsidP="004D5A8F">
      <w:pPr>
        <w:pStyle w:val="PL"/>
        <w:rPr>
          <w:noProof/>
          <w:lang w:eastAsia="zh-CN"/>
        </w:rPr>
      </w:pPr>
      <w:r w:rsidRPr="00950778">
        <w:rPr>
          <w:noProof/>
          <w:lang w:eastAsia="zh-CN"/>
        </w:rPr>
        <w:t>ScheduledCommunicationTime = {</w:t>
      </w:r>
    </w:p>
    <w:p w14:paraId="15260C8B" w14:textId="77777777" w:rsidR="004D5A8F" w:rsidRPr="00950778" w:rsidRDefault="004D5A8F" w:rsidP="004D5A8F">
      <w:pPr>
        <w:pStyle w:val="PL"/>
        <w:rPr>
          <w:noProof/>
          <w:lang w:eastAsia="zh-CN"/>
        </w:rPr>
      </w:pPr>
      <w:r w:rsidRPr="00950778">
        <w:rPr>
          <w:noProof/>
          <w:lang w:eastAsia="zh-CN"/>
        </w:rPr>
        <w:lastRenderedPageBreak/>
        <w:t xml:space="preserve"> ? daysOfWeek: [1*6 DayOfWeek]   ; Identifies the day(s) of the week. If absent, it indicates every day of the week.</w:t>
      </w:r>
    </w:p>
    <w:p w14:paraId="6FBBEC83" w14:textId="77777777" w:rsidR="004D5A8F" w:rsidRPr="00950778" w:rsidRDefault="004D5A8F" w:rsidP="004D5A8F">
      <w:pPr>
        <w:pStyle w:val="PL"/>
        <w:rPr>
          <w:noProof/>
          <w:lang w:eastAsia="zh-CN"/>
        </w:rPr>
      </w:pPr>
      <w:r w:rsidRPr="00950778">
        <w:rPr>
          <w:noProof/>
          <w:lang w:eastAsia="zh-CN"/>
        </w:rPr>
        <w:t xml:space="preserve"> ? timeOfDayStart: TimeOfDay     </w:t>
      </w:r>
    </w:p>
    <w:p w14:paraId="176D4A63" w14:textId="77777777" w:rsidR="004D5A8F" w:rsidRPr="00950778" w:rsidRDefault="004D5A8F" w:rsidP="004D5A8F">
      <w:pPr>
        <w:pStyle w:val="PL"/>
        <w:rPr>
          <w:noProof/>
          <w:lang w:eastAsia="zh-CN"/>
        </w:rPr>
      </w:pPr>
      <w:r w:rsidRPr="00950778">
        <w:rPr>
          <w:noProof/>
          <w:lang w:eastAsia="zh-CN"/>
        </w:rPr>
        <w:t xml:space="preserve"> ? timeOfDayEnd: TimeOfDay       </w:t>
      </w:r>
    </w:p>
    <w:p w14:paraId="56CB87EA" w14:textId="77777777" w:rsidR="004D5A8F" w:rsidRPr="00950778" w:rsidRDefault="004D5A8F" w:rsidP="004D5A8F">
      <w:pPr>
        <w:pStyle w:val="PL"/>
        <w:rPr>
          <w:noProof/>
          <w:lang w:eastAsia="zh-CN"/>
        </w:rPr>
      </w:pPr>
      <w:r w:rsidRPr="00950778">
        <w:rPr>
          <w:noProof/>
          <w:lang w:eastAsia="zh-CN"/>
        </w:rPr>
        <w:t>}</w:t>
      </w:r>
    </w:p>
    <w:p w14:paraId="5929EE94" w14:textId="77777777" w:rsidR="004D5A8F" w:rsidRPr="00950778" w:rsidRDefault="004D5A8F" w:rsidP="004D5A8F">
      <w:pPr>
        <w:pStyle w:val="PL"/>
        <w:rPr>
          <w:noProof/>
          <w:lang w:eastAsia="zh-CN"/>
        </w:rPr>
      </w:pPr>
    </w:p>
    <w:p w14:paraId="38B2840D" w14:textId="77777777" w:rsidR="004D5A8F" w:rsidRPr="00950778" w:rsidRDefault="004D5A8F" w:rsidP="004D5A8F">
      <w:pPr>
        <w:pStyle w:val="PL"/>
        <w:rPr>
          <w:noProof/>
          <w:lang w:eastAsia="zh-CN"/>
        </w:rPr>
      </w:pPr>
      <w:r w:rsidRPr="00950778">
        <w:rPr>
          <w:noProof/>
          <w:lang w:eastAsia="zh-CN"/>
        </w:rPr>
        <w:t>;;; Uri</w:t>
      </w:r>
    </w:p>
    <w:p w14:paraId="3380A9DC" w14:textId="77777777" w:rsidR="004D5A8F" w:rsidRPr="00950778" w:rsidRDefault="004D5A8F" w:rsidP="004D5A8F">
      <w:pPr>
        <w:pStyle w:val="PL"/>
        <w:rPr>
          <w:noProof/>
          <w:lang w:eastAsia="zh-CN"/>
        </w:rPr>
      </w:pPr>
      <w:r w:rsidRPr="00950778">
        <w:rPr>
          <w:noProof/>
          <w:lang w:eastAsia="zh-CN"/>
        </w:rPr>
        <w:t>;;+ string providing an URI formatted according to IETF RFC 3986.</w:t>
      </w:r>
    </w:p>
    <w:p w14:paraId="6A012D2B" w14:textId="77777777" w:rsidR="004D5A8F" w:rsidRPr="001D16A9" w:rsidRDefault="004D5A8F" w:rsidP="004D5A8F">
      <w:pPr>
        <w:pStyle w:val="PL"/>
        <w:rPr>
          <w:noProof/>
          <w:lang w:eastAsia="zh-CN"/>
        </w:rPr>
      </w:pPr>
      <w:r w:rsidRPr="00950778">
        <w:rPr>
          <w:noProof/>
          <w:lang w:eastAsia="zh-CN"/>
        </w:rPr>
        <w:t>Uri = text</w:t>
      </w:r>
    </w:p>
    <w:p w14:paraId="4A2EB911" w14:textId="77777777" w:rsidR="004D5A8F" w:rsidRPr="00202C58" w:rsidRDefault="004D5A8F" w:rsidP="004D5A8F">
      <w:pPr>
        <w:pStyle w:val="PL"/>
        <w:rPr>
          <w:noProof/>
          <w:lang w:eastAsia="zh-CN"/>
        </w:rPr>
      </w:pPr>
    </w:p>
    <w:p w14:paraId="7D7E90F9" w14:textId="4E07CE1A" w:rsidR="004D5A8F" w:rsidRDefault="004D5A8F" w:rsidP="004D5A8F">
      <w:pPr>
        <w:pStyle w:val="Heading3"/>
        <w:rPr>
          <w:noProof/>
        </w:rPr>
      </w:pPr>
      <w:bookmarkStart w:id="2823" w:name="_Toc162966418"/>
      <w:r>
        <w:rPr>
          <w:noProof/>
        </w:rPr>
        <w:t>A.2.1.6</w:t>
      </w:r>
      <w:r>
        <w:rPr>
          <w:noProof/>
        </w:rPr>
        <w:tab/>
        <w:t>Media Type</w:t>
      </w:r>
      <w:r w:rsidR="0049469F">
        <w:rPr>
          <w:noProof/>
        </w:rPr>
        <w:t>s</w:t>
      </w:r>
      <w:bookmarkEnd w:id="2823"/>
    </w:p>
    <w:p w14:paraId="7B8C8B74" w14:textId="77777777" w:rsidR="004D5A8F" w:rsidRDefault="004D5A8F" w:rsidP="004D5A8F">
      <w:pPr>
        <w:rPr>
          <w:lang w:val="en-US"/>
        </w:rPr>
      </w:pPr>
      <w:r w:rsidRPr="00B35374">
        <w:rPr>
          <w:lang w:val="en-US"/>
        </w:rPr>
        <w:t xml:space="preserve">The media type for a </w:t>
      </w:r>
      <w:r>
        <w:rPr>
          <w:lang w:val="en-US"/>
        </w:rPr>
        <w:t>QoS session</w:t>
      </w:r>
      <w:r w:rsidRPr="00B35374">
        <w:rPr>
          <w:lang w:val="en-US"/>
        </w:rPr>
        <w:t xml:space="preserve"> shall be </w:t>
      </w:r>
      <w:r w:rsidRPr="00295D7C">
        <w:t>"</w:t>
      </w:r>
      <w:r w:rsidRPr="009F362D">
        <w:t>application/vnd.3gpp.seal-</w:t>
      </w:r>
      <w:r>
        <w:t>qos-session-info</w:t>
      </w:r>
      <w:r w:rsidRPr="009F36CD">
        <w:rPr>
          <w:noProof/>
        </w:rPr>
        <w:t>+</w:t>
      </w:r>
      <w:r w:rsidRPr="00B35374">
        <w:rPr>
          <w:lang w:val="en-US"/>
        </w:rPr>
        <w:t>cbor</w:t>
      </w:r>
      <w:r w:rsidRPr="00295D7C">
        <w:t>"</w:t>
      </w:r>
      <w:r w:rsidRPr="00B35374">
        <w:rPr>
          <w:lang w:val="en-US"/>
        </w:rPr>
        <w:t>.</w:t>
      </w:r>
    </w:p>
    <w:p w14:paraId="59CEC9AA" w14:textId="77777777" w:rsidR="004D5A8F" w:rsidRDefault="004D5A8F" w:rsidP="004D5A8F">
      <w:pPr>
        <w:rPr>
          <w:lang w:val="en-US"/>
        </w:rPr>
      </w:pPr>
      <w:r w:rsidRPr="00B35374">
        <w:rPr>
          <w:lang w:val="en-US"/>
        </w:rPr>
        <w:t xml:space="preserve">The media type for a </w:t>
      </w:r>
      <w:r>
        <w:rPr>
          <w:lang w:val="en-US"/>
        </w:rPr>
        <w:t>QoS session participant information</w:t>
      </w:r>
      <w:r w:rsidRPr="00B35374">
        <w:rPr>
          <w:lang w:val="en-US"/>
        </w:rPr>
        <w:t xml:space="preserve"> shall be </w:t>
      </w:r>
      <w:r w:rsidRPr="00295D7C">
        <w:t>"</w:t>
      </w:r>
      <w:r w:rsidRPr="00B35374">
        <w:rPr>
          <w:lang w:val="en-US"/>
        </w:rPr>
        <w:t>application/</w:t>
      </w:r>
      <w:r w:rsidRPr="009F362D">
        <w:t>vnd.3gpp.seal-</w:t>
      </w:r>
      <w:r>
        <w:t>qos-session-participant-info</w:t>
      </w:r>
      <w:r w:rsidRPr="009F36CD">
        <w:rPr>
          <w:noProof/>
        </w:rPr>
        <w:t>+</w:t>
      </w:r>
      <w:r w:rsidRPr="00B35374">
        <w:rPr>
          <w:lang w:val="en-US"/>
        </w:rPr>
        <w:t>cbor</w:t>
      </w:r>
      <w:r w:rsidRPr="00295D7C">
        <w:t>"</w:t>
      </w:r>
      <w:r w:rsidRPr="00B35374">
        <w:rPr>
          <w:lang w:val="en-US"/>
        </w:rPr>
        <w:t>.</w:t>
      </w:r>
    </w:p>
    <w:p w14:paraId="4F619D63" w14:textId="6123D716" w:rsidR="004D5A8F" w:rsidRDefault="004D5A8F" w:rsidP="004D5A8F">
      <w:pPr>
        <w:pStyle w:val="Heading3"/>
        <w:rPr>
          <w:noProof/>
        </w:rPr>
      </w:pPr>
      <w:bookmarkStart w:id="2824" w:name="_Toc162966419"/>
      <w:r>
        <w:rPr>
          <w:noProof/>
        </w:rPr>
        <w:t>A.2.1.7</w:t>
      </w:r>
      <w:r>
        <w:rPr>
          <w:noProof/>
        </w:rPr>
        <w:tab/>
        <w:t xml:space="preserve">Media Type registration for </w:t>
      </w:r>
      <w:r w:rsidRPr="009F362D">
        <w:t>application/vnd.3gpp.seal-</w:t>
      </w:r>
      <w:r>
        <w:t>qos-session-info</w:t>
      </w:r>
      <w:r w:rsidRPr="009F36CD">
        <w:rPr>
          <w:noProof/>
        </w:rPr>
        <w:t>+</w:t>
      </w:r>
      <w:r w:rsidRPr="00B35374">
        <w:rPr>
          <w:lang w:val="en-US"/>
        </w:rPr>
        <w:t>cbor</w:t>
      </w:r>
      <w:bookmarkEnd w:id="2824"/>
    </w:p>
    <w:p w14:paraId="6EDFCC48" w14:textId="77777777" w:rsidR="004D5A8F" w:rsidRDefault="004D5A8F" w:rsidP="004D5A8F">
      <w:r>
        <w:t>Type name: application</w:t>
      </w:r>
    </w:p>
    <w:p w14:paraId="1AACE6E3" w14:textId="77777777" w:rsidR="004D5A8F" w:rsidRDefault="004D5A8F" w:rsidP="004D5A8F">
      <w:r>
        <w:t xml:space="preserve">Subtype name: </w:t>
      </w:r>
      <w:r w:rsidRPr="009F362D">
        <w:t>vnd.3gpp.seal-</w:t>
      </w:r>
      <w:r>
        <w:t>qos-session-info</w:t>
      </w:r>
      <w:r w:rsidRPr="00876B36">
        <w:rPr>
          <w:noProof/>
        </w:rPr>
        <w:t>+cbor</w:t>
      </w:r>
    </w:p>
    <w:p w14:paraId="76224856" w14:textId="77777777" w:rsidR="004D5A8F" w:rsidRDefault="004D5A8F" w:rsidP="004D5A8F">
      <w:r>
        <w:t>Required parameters: none</w:t>
      </w:r>
    </w:p>
    <w:p w14:paraId="1C3DFC16" w14:textId="77777777" w:rsidR="004D5A8F" w:rsidRDefault="004D5A8F" w:rsidP="004D5A8F">
      <w:r>
        <w:t>Optional parameters: none</w:t>
      </w:r>
    </w:p>
    <w:p w14:paraId="10FCA0C0" w14:textId="1E1D75E8" w:rsidR="004D5A8F" w:rsidRDefault="004D5A8F" w:rsidP="004D5A8F">
      <w:r>
        <w:t>Encoding considerations: Must be encoded as using IETF RFC 8949 [</w:t>
      </w:r>
      <w:r w:rsidR="009D3E56" w:rsidRPr="00A34374">
        <w:t>27</w:t>
      </w:r>
      <w:r>
        <w:t xml:space="preserve">].  See </w:t>
      </w:r>
      <w:r w:rsidR="00E90239">
        <w:t>"</w:t>
      </w:r>
      <w:r>
        <w:t>QosSession</w:t>
      </w:r>
      <w:r w:rsidR="00E90239">
        <w:t>"</w:t>
      </w:r>
      <w:r>
        <w:t xml:space="preserve"> data type in 3GPP TS 24.548 clause A.2.1.3.2.2 for details.</w:t>
      </w:r>
    </w:p>
    <w:p w14:paraId="46AFA789" w14:textId="6B4113E1" w:rsidR="004D5A8F" w:rsidRDefault="004D5A8F" w:rsidP="004D5A8F">
      <w:r>
        <w:t>Security considerations: See Section 10 of IETF RFC 8949 [</w:t>
      </w:r>
      <w:r w:rsidR="00A407F4">
        <w:t>2</w:t>
      </w:r>
      <w:r>
        <w:t>7] and Section 11 of IETF RFC 7252 [2</w:t>
      </w:r>
      <w:r w:rsidR="0049469F">
        <w:t>3</w:t>
      </w:r>
      <w:r>
        <w:t>].</w:t>
      </w:r>
    </w:p>
    <w:p w14:paraId="5BBB1F0A" w14:textId="77777777" w:rsidR="004D5A8F" w:rsidRDefault="004D5A8F" w:rsidP="004D5A8F">
      <w:r>
        <w:t>Interoperability considerations: Applications must ignore any key-value pairs that they do not understand. This allows backwards-compatible extensions to this specification.</w:t>
      </w:r>
    </w:p>
    <w:p w14:paraId="34A2AE88" w14:textId="77777777" w:rsidR="004D5A8F" w:rsidRDefault="004D5A8F" w:rsidP="004D5A8F">
      <w:r>
        <w:t xml:space="preserve">Published specification: </w:t>
      </w:r>
      <w:r w:rsidRPr="00A07E7A">
        <w:t>3GPP TS 24.</w:t>
      </w:r>
      <w:r>
        <w:t>548</w:t>
      </w:r>
      <w:r w:rsidRPr="00A07E7A">
        <w:t xml:space="preserve"> "</w:t>
      </w:r>
      <w:r w:rsidRPr="00951776">
        <w:t xml:space="preserve">Network Resource Management </w:t>
      </w:r>
      <w:r w:rsidRPr="00916B49">
        <w:t>- Service Enabler Architecture Layer for Verticals (SEAL); Protocol specification</w:t>
      </w:r>
      <w:r w:rsidRPr="00A07E7A">
        <w:t xml:space="preserve">", </w:t>
      </w:r>
      <w:r w:rsidRPr="00A07E7A">
        <w:rPr>
          <w:rFonts w:eastAsia="PMingLiU"/>
        </w:rPr>
        <w:t>available via http://www.3gpp.org/specs/numbering.htm</w:t>
      </w:r>
      <w:r>
        <w:t>.</w:t>
      </w:r>
    </w:p>
    <w:p w14:paraId="600E6076" w14:textId="77777777" w:rsidR="004D5A8F" w:rsidRDefault="004D5A8F" w:rsidP="004D5A8F">
      <w:r>
        <w:t xml:space="preserve">Applications that use this media type: </w:t>
      </w:r>
      <w:r w:rsidRPr="00A07E7A">
        <w:rPr>
          <w:rFonts w:eastAsia="PMingLiU"/>
        </w:rPr>
        <w:t xml:space="preserve">Applications supporting the </w:t>
      </w:r>
      <w:r>
        <w:rPr>
          <w:rFonts w:eastAsia="PMingLiU"/>
        </w:rPr>
        <w:t xml:space="preserve">SEAL </w:t>
      </w:r>
      <w:r>
        <w:rPr>
          <w:lang w:val="en-US" w:eastAsia="zh-CN"/>
        </w:rPr>
        <w:t xml:space="preserve">network resource </w:t>
      </w:r>
      <w:r>
        <w:rPr>
          <w:rFonts w:eastAsia="PMingLiU"/>
        </w:rPr>
        <w:t>management</w:t>
      </w:r>
      <w:r w:rsidRPr="00A07E7A">
        <w:rPr>
          <w:rFonts w:eastAsia="PMingLiU"/>
        </w:rPr>
        <w:t xml:space="preserve"> procedures as described in the published specification</w:t>
      </w:r>
      <w:r>
        <w:t>.</w:t>
      </w:r>
    </w:p>
    <w:p w14:paraId="22976C88" w14:textId="3AA48D55" w:rsidR="004D5A8F" w:rsidRDefault="004D5A8F" w:rsidP="004D5A8F">
      <w:r>
        <w:t xml:space="preserve">Fragment identifier considerations: Fragment identification is the same as specified for </w:t>
      </w:r>
      <w:r w:rsidRPr="00295D7C">
        <w:t>"</w:t>
      </w:r>
      <w:r>
        <w:t>application/cbor</w:t>
      </w:r>
      <w:r w:rsidRPr="00295D7C">
        <w:t>"</w:t>
      </w:r>
      <w:r>
        <w:t xml:space="preserve"> media type in IETF RFC 8949 [</w:t>
      </w:r>
      <w:r w:rsidR="006315CF">
        <w:t>2</w:t>
      </w:r>
      <w:r>
        <w:t xml:space="preserve">7]. Note that currently that RFC does not define fragmentation identification syntax for </w:t>
      </w:r>
      <w:r w:rsidRPr="00295D7C">
        <w:t>"</w:t>
      </w:r>
      <w:r>
        <w:t>application/cbor</w:t>
      </w:r>
      <w:r w:rsidRPr="00295D7C">
        <w:t>"</w:t>
      </w:r>
      <w:r>
        <w:t>.</w:t>
      </w:r>
    </w:p>
    <w:p w14:paraId="262B52D5" w14:textId="77777777" w:rsidR="004D5A8F" w:rsidRDefault="004D5A8F" w:rsidP="004D5A8F">
      <w:r>
        <w:t>Additional information:</w:t>
      </w:r>
    </w:p>
    <w:p w14:paraId="67157C69" w14:textId="77777777" w:rsidR="004D5A8F" w:rsidRDefault="004D5A8F" w:rsidP="004D5A8F">
      <w:pPr>
        <w:ind w:firstLine="284"/>
      </w:pPr>
      <w:r>
        <w:t>Deprecated alias names for this type: N/A</w:t>
      </w:r>
    </w:p>
    <w:p w14:paraId="3E52A97A" w14:textId="77777777" w:rsidR="004D5A8F" w:rsidRDefault="004D5A8F" w:rsidP="004D5A8F">
      <w:pPr>
        <w:ind w:firstLine="284"/>
      </w:pPr>
      <w:r>
        <w:t>Magic number(s): N/A</w:t>
      </w:r>
    </w:p>
    <w:p w14:paraId="043C854A" w14:textId="77777777" w:rsidR="004D5A8F" w:rsidRDefault="004D5A8F" w:rsidP="004D5A8F">
      <w:pPr>
        <w:ind w:firstLine="284"/>
      </w:pPr>
      <w:r>
        <w:t>File extension(s): none</w:t>
      </w:r>
    </w:p>
    <w:p w14:paraId="20D224CD" w14:textId="77777777" w:rsidR="004D5A8F" w:rsidRDefault="004D5A8F" w:rsidP="004D5A8F">
      <w:pPr>
        <w:ind w:firstLine="284"/>
      </w:pPr>
      <w:r>
        <w:t>Macintosh file type code(s): none</w:t>
      </w:r>
    </w:p>
    <w:p w14:paraId="38DA99CD" w14:textId="77777777" w:rsidR="004D5A8F" w:rsidRDefault="004D5A8F" w:rsidP="004D5A8F">
      <w:r>
        <w:t xml:space="preserve">Person &amp; email address to contact for further information: </w:t>
      </w:r>
      <w:r w:rsidRPr="00001211">
        <w:t>&lt;MCC name&gt;</w:t>
      </w:r>
      <w:r>
        <w:t xml:space="preserve">, </w:t>
      </w:r>
      <w:r w:rsidRPr="00A07E7A">
        <w:t>&lt;MCC email address&gt;</w:t>
      </w:r>
    </w:p>
    <w:p w14:paraId="354B1255" w14:textId="77777777" w:rsidR="004D5A8F" w:rsidRDefault="004D5A8F" w:rsidP="004D5A8F">
      <w:r>
        <w:t>Intended usage: COMMON</w:t>
      </w:r>
    </w:p>
    <w:p w14:paraId="1C0B1DF3" w14:textId="77777777" w:rsidR="004D5A8F" w:rsidRDefault="004D5A8F" w:rsidP="004D5A8F">
      <w:r>
        <w:t>Restrictions on usage: None</w:t>
      </w:r>
    </w:p>
    <w:p w14:paraId="7188A94C" w14:textId="77777777" w:rsidR="004D5A8F" w:rsidRDefault="004D5A8F" w:rsidP="004D5A8F">
      <w:r>
        <w:t xml:space="preserve">Author: </w:t>
      </w:r>
      <w:r w:rsidRPr="00A07E7A">
        <w:t>3GPP CT1 Working Group/3GPP_TSG_CT_WG1@LIST.ETSI.ORG</w:t>
      </w:r>
    </w:p>
    <w:p w14:paraId="22D3C764" w14:textId="77777777" w:rsidR="004D5A8F" w:rsidRPr="00C675B9" w:rsidRDefault="004D5A8F" w:rsidP="004D5A8F">
      <w:r>
        <w:t xml:space="preserve">Change controller: </w:t>
      </w:r>
      <w:r w:rsidRPr="00A07E7A">
        <w:t>&lt;MCC name&gt;/&lt;MCC email address&gt;</w:t>
      </w:r>
    </w:p>
    <w:p w14:paraId="319507B1" w14:textId="604065F8" w:rsidR="004D5A8F" w:rsidRDefault="004D5A8F" w:rsidP="004D5A8F">
      <w:pPr>
        <w:pStyle w:val="Heading3"/>
        <w:rPr>
          <w:noProof/>
        </w:rPr>
      </w:pPr>
      <w:bookmarkStart w:id="2825" w:name="_Toc162966420"/>
      <w:r>
        <w:rPr>
          <w:noProof/>
        </w:rPr>
        <w:lastRenderedPageBreak/>
        <w:t>A.2.1.8</w:t>
      </w:r>
      <w:r>
        <w:rPr>
          <w:noProof/>
        </w:rPr>
        <w:tab/>
        <w:t xml:space="preserve">Media Type registration for </w:t>
      </w:r>
      <w:r w:rsidRPr="00B35374">
        <w:rPr>
          <w:lang w:val="en-US"/>
        </w:rPr>
        <w:t>application/</w:t>
      </w:r>
      <w:r w:rsidRPr="009F362D">
        <w:t>vnd.3gpp.seal-</w:t>
      </w:r>
      <w:r>
        <w:t>qos-session-participant-info</w:t>
      </w:r>
      <w:r w:rsidRPr="009F36CD">
        <w:rPr>
          <w:noProof/>
        </w:rPr>
        <w:t>+</w:t>
      </w:r>
      <w:r w:rsidRPr="00B35374">
        <w:rPr>
          <w:lang w:val="en-US"/>
        </w:rPr>
        <w:t>cbor</w:t>
      </w:r>
      <w:bookmarkEnd w:id="2825"/>
    </w:p>
    <w:p w14:paraId="3D54EC44" w14:textId="77777777" w:rsidR="004D5A8F" w:rsidRDefault="004D5A8F" w:rsidP="004D5A8F">
      <w:r>
        <w:t>Type name: application</w:t>
      </w:r>
    </w:p>
    <w:p w14:paraId="7DF8B3CE" w14:textId="77777777" w:rsidR="004D5A8F" w:rsidRDefault="004D5A8F" w:rsidP="004D5A8F">
      <w:r>
        <w:t xml:space="preserve">Subtype name: </w:t>
      </w:r>
      <w:r w:rsidRPr="009F362D">
        <w:t>vnd.3gpp.seal-</w:t>
      </w:r>
      <w:r>
        <w:t>qos-session-participant-info</w:t>
      </w:r>
      <w:r w:rsidRPr="00876B36">
        <w:rPr>
          <w:noProof/>
        </w:rPr>
        <w:t>+cbor</w:t>
      </w:r>
    </w:p>
    <w:p w14:paraId="4916F480" w14:textId="77777777" w:rsidR="004D5A8F" w:rsidRDefault="004D5A8F" w:rsidP="004D5A8F">
      <w:r>
        <w:t>Required parameters: none</w:t>
      </w:r>
    </w:p>
    <w:p w14:paraId="10AEA659" w14:textId="77777777" w:rsidR="004D5A8F" w:rsidRDefault="004D5A8F" w:rsidP="004D5A8F">
      <w:r>
        <w:t>Optional parameters: none</w:t>
      </w:r>
    </w:p>
    <w:p w14:paraId="173061A0" w14:textId="55CED39D" w:rsidR="004D5A8F" w:rsidRDefault="004D5A8F" w:rsidP="004D5A8F">
      <w:r>
        <w:t>Encoding considerations: Must be encoded as using IETF RFC 8949 [</w:t>
      </w:r>
      <w:r w:rsidR="004537EF">
        <w:t>27</w:t>
      </w:r>
      <w:r>
        <w:t xml:space="preserve">].  See </w:t>
      </w:r>
      <w:r w:rsidRPr="00295D7C">
        <w:t>"</w:t>
      </w:r>
      <w:r>
        <w:t>SessionParticipant</w:t>
      </w:r>
      <w:r w:rsidRPr="00295D7C">
        <w:t>"</w:t>
      </w:r>
      <w:r>
        <w:t xml:space="preserve"> data type in 3GPP TS 24.548 clause A.2.1.3.2.3 for details.</w:t>
      </w:r>
    </w:p>
    <w:p w14:paraId="361E00EE" w14:textId="7A9910CA" w:rsidR="004D5A8F" w:rsidRDefault="004D5A8F" w:rsidP="004D5A8F">
      <w:r>
        <w:t>Security considerations: See Section 10 of IETF RFC 8949 [</w:t>
      </w:r>
      <w:r w:rsidR="004537EF">
        <w:t>27</w:t>
      </w:r>
      <w:r>
        <w:t>] and Section 11 of IETF RFC 7252 [2</w:t>
      </w:r>
      <w:r w:rsidR="0049469F">
        <w:t>3</w:t>
      </w:r>
      <w:r>
        <w:t>].</w:t>
      </w:r>
    </w:p>
    <w:p w14:paraId="38168114" w14:textId="77777777" w:rsidR="004D5A8F" w:rsidRDefault="004D5A8F" w:rsidP="004D5A8F">
      <w:r>
        <w:t>Interoperability considerations: Applications must ignore any key-value pairs that they do not understand. This allows backwards-compatible extensions to this specification.</w:t>
      </w:r>
    </w:p>
    <w:p w14:paraId="5262B534" w14:textId="77777777" w:rsidR="004D5A8F" w:rsidRDefault="004D5A8F" w:rsidP="004D5A8F">
      <w:r>
        <w:t xml:space="preserve">Published specification: </w:t>
      </w:r>
      <w:r w:rsidRPr="00A07E7A">
        <w:t>3GPP TS 24.</w:t>
      </w:r>
      <w:r>
        <w:t>548</w:t>
      </w:r>
      <w:r w:rsidRPr="00A07E7A">
        <w:t xml:space="preserve"> "</w:t>
      </w:r>
      <w:r w:rsidRPr="00F02331">
        <w:t xml:space="preserve">Network Resource Management </w:t>
      </w:r>
      <w:r w:rsidRPr="00916B49">
        <w:t>- Service Enabler Architecture Layer for Verticals (SEAL); Protocol specification</w:t>
      </w:r>
      <w:r w:rsidRPr="00A07E7A">
        <w:t xml:space="preserve">", </w:t>
      </w:r>
      <w:r w:rsidRPr="00A07E7A">
        <w:rPr>
          <w:rFonts w:eastAsia="PMingLiU"/>
        </w:rPr>
        <w:t>available via http://www.3gpp.org/specs/numbering.htm</w:t>
      </w:r>
      <w:r>
        <w:t>.</w:t>
      </w:r>
    </w:p>
    <w:p w14:paraId="2FCE7D09" w14:textId="77777777" w:rsidR="004D5A8F" w:rsidRDefault="004D5A8F" w:rsidP="004D5A8F">
      <w:r>
        <w:t xml:space="preserve">Applications that use this media type: </w:t>
      </w:r>
      <w:r w:rsidRPr="00A07E7A">
        <w:rPr>
          <w:rFonts w:eastAsia="PMingLiU"/>
        </w:rPr>
        <w:t xml:space="preserve">Applications supporting the </w:t>
      </w:r>
      <w:r>
        <w:rPr>
          <w:rFonts w:eastAsia="PMingLiU"/>
        </w:rPr>
        <w:t xml:space="preserve">SEAL </w:t>
      </w:r>
      <w:r>
        <w:rPr>
          <w:lang w:val="en-US" w:eastAsia="zh-CN"/>
        </w:rPr>
        <w:t xml:space="preserve">network resource </w:t>
      </w:r>
      <w:r>
        <w:rPr>
          <w:rFonts w:eastAsia="PMingLiU"/>
        </w:rPr>
        <w:t>management</w:t>
      </w:r>
      <w:r w:rsidRPr="00A07E7A">
        <w:rPr>
          <w:rFonts w:eastAsia="PMingLiU"/>
        </w:rPr>
        <w:t xml:space="preserve"> procedures as described in the published specification</w:t>
      </w:r>
      <w:r>
        <w:t>.</w:t>
      </w:r>
    </w:p>
    <w:p w14:paraId="1F9F8063" w14:textId="5D25FEA8" w:rsidR="004D5A8F" w:rsidRDefault="004D5A8F" w:rsidP="004D5A8F">
      <w:r>
        <w:t xml:space="preserve">Fragment identifier considerations: Fragment identification is the same as specified for </w:t>
      </w:r>
      <w:r w:rsidRPr="00295D7C">
        <w:t>"</w:t>
      </w:r>
      <w:r>
        <w:t>application/cbor</w:t>
      </w:r>
      <w:r w:rsidRPr="00295D7C">
        <w:t>"</w:t>
      </w:r>
      <w:r>
        <w:t xml:space="preserve"> media type in IETF RFC 8949 [</w:t>
      </w:r>
      <w:r w:rsidR="004537EF">
        <w:t>2</w:t>
      </w:r>
      <w:r>
        <w:t xml:space="preserve">7]. Note that currently that RFC does not define fragmentation identification syntax for </w:t>
      </w:r>
      <w:r w:rsidRPr="00295D7C">
        <w:t>"</w:t>
      </w:r>
      <w:r>
        <w:t>application/cbor</w:t>
      </w:r>
      <w:r w:rsidRPr="00295D7C">
        <w:t>"</w:t>
      </w:r>
      <w:r>
        <w:t>.</w:t>
      </w:r>
    </w:p>
    <w:p w14:paraId="450D1FB2" w14:textId="77777777" w:rsidR="004D5A8F" w:rsidRDefault="004D5A8F" w:rsidP="004D5A8F">
      <w:r>
        <w:t>Additional information:</w:t>
      </w:r>
    </w:p>
    <w:p w14:paraId="2385BF51" w14:textId="77777777" w:rsidR="004D5A8F" w:rsidRDefault="004D5A8F" w:rsidP="004D5A8F">
      <w:pPr>
        <w:ind w:firstLine="284"/>
      </w:pPr>
      <w:r>
        <w:t>Deprecated alias names for this type: N/A</w:t>
      </w:r>
    </w:p>
    <w:p w14:paraId="5D093D1F" w14:textId="77777777" w:rsidR="004D5A8F" w:rsidRDefault="004D5A8F" w:rsidP="004D5A8F">
      <w:pPr>
        <w:ind w:firstLine="284"/>
      </w:pPr>
      <w:r>
        <w:t>Magic number(s): N/A</w:t>
      </w:r>
    </w:p>
    <w:p w14:paraId="467ABF07" w14:textId="77777777" w:rsidR="004D5A8F" w:rsidRDefault="004D5A8F" w:rsidP="004D5A8F">
      <w:pPr>
        <w:ind w:firstLine="284"/>
      </w:pPr>
      <w:r>
        <w:t>File extension(s): none</w:t>
      </w:r>
    </w:p>
    <w:p w14:paraId="6DFF578A" w14:textId="77777777" w:rsidR="004D5A8F" w:rsidRDefault="004D5A8F" w:rsidP="004D5A8F">
      <w:pPr>
        <w:ind w:firstLine="284"/>
      </w:pPr>
      <w:r>
        <w:t>Macintosh file type code(s): none</w:t>
      </w:r>
    </w:p>
    <w:p w14:paraId="77CE4DD4" w14:textId="77777777" w:rsidR="004D5A8F" w:rsidRDefault="004D5A8F" w:rsidP="004D5A8F">
      <w:r>
        <w:t xml:space="preserve">Person &amp; email address to contact for further information: </w:t>
      </w:r>
      <w:r w:rsidRPr="00001211">
        <w:t>&lt;MCC name&gt;</w:t>
      </w:r>
      <w:r>
        <w:t xml:space="preserve">, </w:t>
      </w:r>
      <w:r w:rsidRPr="00A07E7A">
        <w:t>&lt;MCC email address&gt;</w:t>
      </w:r>
    </w:p>
    <w:p w14:paraId="408CB23B" w14:textId="77777777" w:rsidR="004D5A8F" w:rsidRDefault="004D5A8F" w:rsidP="004D5A8F">
      <w:r>
        <w:t>Intended usage: COMMON</w:t>
      </w:r>
    </w:p>
    <w:p w14:paraId="709E50C8" w14:textId="77777777" w:rsidR="004D5A8F" w:rsidRDefault="004D5A8F" w:rsidP="004D5A8F">
      <w:r>
        <w:t>Restrictions on usage: None</w:t>
      </w:r>
    </w:p>
    <w:p w14:paraId="048DF036" w14:textId="77777777" w:rsidR="004D5A8F" w:rsidRDefault="004D5A8F" w:rsidP="004D5A8F">
      <w:r>
        <w:t xml:space="preserve">Author: </w:t>
      </w:r>
      <w:r w:rsidRPr="00A07E7A">
        <w:t>3GPP CT1 Working Group/3GPP_TSG_CT_WG1@LIST.ETSI.ORG</w:t>
      </w:r>
    </w:p>
    <w:p w14:paraId="5444FC4A" w14:textId="77777777" w:rsidR="004D5A8F" w:rsidRPr="00C675B9" w:rsidRDefault="004D5A8F" w:rsidP="004D5A8F">
      <w:r>
        <w:t xml:space="preserve">Change controller: </w:t>
      </w:r>
      <w:r w:rsidRPr="00A07E7A">
        <w:t>&lt;MCC name&gt;/&lt;MCC email address&gt;</w:t>
      </w:r>
    </w:p>
    <w:p w14:paraId="49685A74" w14:textId="77777777" w:rsidR="00AB5CEC" w:rsidRDefault="00AB5CEC" w:rsidP="00AB5CEC">
      <w:pPr>
        <w:rPr>
          <w:lang w:val="en-US"/>
        </w:rPr>
      </w:pPr>
    </w:p>
    <w:p w14:paraId="4362FF10" w14:textId="12D8B469" w:rsidR="00AB5CEC" w:rsidRDefault="00AB5CEC" w:rsidP="00AB5CEC">
      <w:pPr>
        <w:pStyle w:val="Heading1"/>
      </w:pPr>
      <w:bookmarkStart w:id="2826" w:name="_Toc106982295"/>
      <w:bookmarkStart w:id="2827" w:name="_Toc162966421"/>
      <w:r>
        <w:t>A.3</w:t>
      </w:r>
      <w:r>
        <w:tab/>
        <w:t xml:space="preserve">Resource representation and APIs for </w:t>
      </w:r>
      <w:bookmarkEnd w:id="2826"/>
      <w:r>
        <w:t>MBMS resource configuration and monitoring</w:t>
      </w:r>
      <w:bookmarkEnd w:id="2827"/>
    </w:p>
    <w:p w14:paraId="47DFEA5E" w14:textId="4803E590" w:rsidR="00AB5CEC" w:rsidRPr="00F91E7D" w:rsidRDefault="00AB5CEC" w:rsidP="00AB5CEC">
      <w:pPr>
        <w:pStyle w:val="Heading2"/>
        <w:overflowPunct/>
        <w:autoSpaceDE/>
        <w:autoSpaceDN/>
        <w:adjustRightInd/>
        <w:textAlignment w:val="auto"/>
        <w:rPr>
          <w:lang w:eastAsia="zh-CN"/>
        </w:rPr>
      </w:pPr>
      <w:bookmarkStart w:id="2828" w:name="_Toc106982296"/>
      <w:bookmarkStart w:id="2829" w:name="_Toc162966422"/>
      <w:r>
        <w:rPr>
          <w:lang w:eastAsia="zh-CN"/>
        </w:rPr>
        <w:t>A.3</w:t>
      </w:r>
      <w:r w:rsidRPr="00F91E7D">
        <w:rPr>
          <w:lang w:eastAsia="zh-CN"/>
        </w:rPr>
        <w:t>.1</w:t>
      </w:r>
      <w:r w:rsidRPr="00F91E7D">
        <w:rPr>
          <w:lang w:eastAsia="zh-CN"/>
        </w:rPr>
        <w:tab/>
        <w:t>SU_</w:t>
      </w:r>
      <w:r>
        <w:rPr>
          <w:lang w:eastAsia="zh-CN"/>
        </w:rPr>
        <w:t>MbmsResourceManagement</w:t>
      </w:r>
      <w:r w:rsidRPr="00F91E7D">
        <w:rPr>
          <w:lang w:eastAsia="zh-CN"/>
        </w:rPr>
        <w:t xml:space="preserve"> API provided by </w:t>
      </w:r>
      <w:bookmarkEnd w:id="2828"/>
      <w:r>
        <w:rPr>
          <w:lang w:eastAsia="zh-CN"/>
        </w:rPr>
        <w:t>SNRM-C</w:t>
      </w:r>
      <w:bookmarkEnd w:id="2829"/>
    </w:p>
    <w:p w14:paraId="742F0504" w14:textId="5E6684C4" w:rsidR="00AB5CEC" w:rsidRPr="00F91E7D" w:rsidRDefault="00AB5CEC" w:rsidP="00AB5CEC">
      <w:pPr>
        <w:pStyle w:val="Heading3"/>
        <w:rPr>
          <w:lang w:eastAsia="zh-CN"/>
        </w:rPr>
      </w:pPr>
      <w:bookmarkStart w:id="2830" w:name="_Toc106982297"/>
      <w:bookmarkStart w:id="2831" w:name="_Toc162966423"/>
      <w:r>
        <w:rPr>
          <w:lang w:eastAsia="zh-CN"/>
        </w:rPr>
        <w:t>A.3</w:t>
      </w:r>
      <w:r w:rsidRPr="00F91E7D">
        <w:rPr>
          <w:lang w:eastAsia="zh-CN"/>
        </w:rPr>
        <w:t>.1.1</w:t>
      </w:r>
      <w:r w:rsidRPr="00F91E7D">
        <w:rPr>
          <w:lang w:eastAsia="zh-CN"/>
        </w:rPr>
        <w:tab/>
        <w:t>API URI</w:t>
      </w:r>
      <w:bookmarkEnd w:id="2830"/>
      <w:bookmarkEnd w:id="2831"/>
    </w:p>
    <w:p w14:paraId="4AE067BC" w14:textId="77777777" w:rsidR="00AB5CEC" w:rsidRDefault="00AB5CEC" w:rsidP="00AB5CEC">
      <w:pPr>
        <w:rPr>
          <w:lang w:eastAsia="zh-CN"/>
        </w:rPr>
      </w:pPr>
      <w:r>
        <w:rPr>
          <w:lang w:eastAsia="zh-CN"/>
        </w:rPr>
        <w:t xml:space="preserve">The CoAP URIs used in CoAP requests from SNRM-S towards the SNRM-C shall have the </w:t>
      </w:r>
      <w:r>
        <w:rPr>
          <w:noProof/>
          <w:lang w:eastAsia="zh-CN"/>
        </w:rPr>
        <w:t xml:space="preserve">Resource URI </w:t>
      </w:r>
      <w:r>
        <w:rPr>
          <w:lang w:eastAsia="zh-CN"/>
        </w:rPr>
        <w:t xml:space="preserve">structure as defined in </w:t>
      </w:r>
      <w:r>
        <w:t>Annex C.1.1 of 3GPP TS 24.546 [31]</w:t>
      </w:r>
      <w:r>
        <w:rPr>
          <w:lang w:eastAsia="zh-CN"/>
        </w:rPr>
        <w:t xml:space="preserve"> with the following clarifications:</w:t>
      </w:r>
    </w:p>
    <w:p w14:paraId="1DF865C0" w14:textId="77777777" w:rsidR="00AB5CEC" w:rsidRDefault="00AB5CEC" w:rsidP="00AB5CEC">
      <w:pPr>
        <w:pStyle w:val="B1"/>
      </w:pPr>
      <w:r>
        <w:rPr>
          <w:lang w:eastAsia="zh-CN"/>
        </w:rPr>
        <w:lastRenderedPageBreak/>
        <w:t>-</w:t>
      </w:r>
      <w:r>
        <w:rPr>
          <w:lang w:eastAsia="zh-CN"/>
        </w:rPr>
        <w:tab/>
        <w:t xml:space="preserve">the </w:t>
      </w:r>
      <w:r>
        <w:t>&lt;apiName&gt;</w:t>
      </w:r>
      <w:r>
        <w:rPr>
          <w:b/>
        </w:rPr>
        <w:t xml:space="preserve"> </w:t>
      </w:r>
      <w:r>
        <w:t>shall be "su-</w:t>
      </w:r>
      <w:r>
        <w:rPr>
          <w:lang w:eastAsia="zh-CN"/>
        </w:rPr>
        <w:t>nmb-c</w:t>
      </w:r>
      <w:r>
        <w:t>";</w:t>
      </w:r>
    </w:p>
    <w:p w14:paraId="5D64310B" w14:textId="77777777" w:rsidR="00AB5CEC" w:rsidRDefault="00AB5CEC" w:rsidP="00AB5CEC">
      <w:pPr>
        <w:pStyle w:val="B1"/>
      </w:pPr>
      <w:r>
        <w:t>-</w:t>
      </w:r>
      <w:r>
        <w:tab/>
        <w:t>the &lt;apiVersion&gt; shall be "v1"; and</w:t>
      </w:r>
    </w:p>
    <w:p w14:paraId="67BA58F9" w14:textId="1FD1ABA6" w:rsidR="00AB5CEC" w:rsidRDefault="00AB5CEC" w:rsidP="00AB5CEC">
      <w:pPr>
        <w:pStyle w:val="B1"/>
        <w:rPr>
          <w:lang w:eastAsia="zh-CN"/>
        </w:rPr>
      </w:pPr>
      <w:r>
        <w:t>-</w:t>
      </w:r>
      <w:r>
        <w:tab/>
        <w:t>the &lt;apiSpecificSuffixes&gt; shall be set as described in clause</w:t>
      </w:r>
      <w:r>
        <w:rPr>
          <w:lang w:eastAsia="zh-CN"/>
        </w:rPr>
        <w:t> </w:t>
      </w:r>
      <w:r>
        <w:rPr>
          <w:rFonts w:hint="eastAsia"/>
          <w:lang w:eastAsia="zh-CN"/>
        </w:rPr>
        <w:t>A.</w:t>
      </w:r>
      <w:r>
        <w:rPr>
          <w:lang w:eastAsia="zh-CN"/>
        </w:rPr>
        <w:t>3.1.</w:t>
      </w:r>
      <w:r w:rsidRPr="004F79CD">
        <w:rPr>
          <w:lang w:val="en-US" w:eastAsia="zh-CN"/>
        </w:rPr>
        <w:t>2</w:t>
      </w:r>
      <w:r>
        <w:rPr>
          <w:lang w:eastAsia="zh-CN"/>
        </w:rPr>
        <w:t>.</w:t>
      </w:r>
    </w:p>
    <w:p w14:paraId="72F42A76" w14:textId="1808CD22" w:rsidR="00AB5CEC" w:rsidRDefault="00AB5CEC" w:rsidP="00AB5CEC">
      <w:pPr>
        <w:pStyle w:val="Heading3"/>
        <w:rPr>
          <w:lang w:eastAsia="zh-CN"/>
        </w:rPr>
      </w:pPr>
      <w:bookmarkStart w:id="2832" w:name="_Toc106982298"/>
      <w:bookmarkStart w:id="2833" w:name="_Toc162966424"/>
      <w:r>
        <w:rPr>
          <w:lang w:val="fi-FI" w:eastAsia="zh-CN"/>
        </w:rPr>
        <w:t>A.3</w:t>
      </w:r>
      <w:r w:rsidRPr="005C1A96">
        <w:rPr>
          <w:lang w:val="fi-FI" w:eastAsia="zh-CN"/>
        </w:rPr>
        <w:t>.1.</w:t>
      </w:r>
      <w:r>
        <w:rPr>
          <w:lang w:val="fi-FI" w:eastAsia="zh-CN"/>
        </w:rPr>
        <w:t>2</w:t>
      </w:r>
      <w:r>
        <w:rPr>
          <w:lang w:eastAsia="zh-CN"/>
        </w:rPr>
        <w:tab/>
        <w:t>Resources</w:t>
      </w:r>
      <w:bookmarkEnd w:id="2832"/>
      <w:bookmarkEnd w:id="2833"/>
    </w:p>
    <w:p w14:paraId="1C0DE130" w14:textId="3D779A48" w:rsidR="00AB5CEC" w:rsidRDefault="00AB5CEC" w:rsidP="00AB5CEC">
      <w:pPr>
        <w:pStyle w:val="Heading4"/>
        <w:rPr>
          <w:lang w:eastAsia="zh-CN"/>
        </w:rPr>
      </w:pPr>
      <w:bookmarkStart w:id="2834" w:name="_Toc106982299"/>
      <w:bookmarkStart w:id="2835" w:name="_Toc162966425"/>
      <w:r>
        <w:rPr>
          <w:lang w:val="fi-FI" w:eastAsia="zh-CN"/>
        </w:rPr>
        <w:t>A.3</w:t>
      </w:r>
      <w:r w:rsidRPr="005C1A96">
        <w:rPr>
          <w:lang w:val="fi-FI" w:eastAsia="zh-CN"/>
        </w:rPr>
        <w:t>.1.</w:t>
      </w:r>
      <w:r>
        <w:rPr>
          <w:lang w:val="fi-FI" w:eastAsia="zh-CN"/>
        </w:rPr>
        <w:t>2</w:t>
      </w:r>
      <w:r>
        <w:rPr>
          <w:lang w:eastAsia="zh-CN"/>
        </w:rPr>
        <w:t>.1</w:t>
      </w:r>
      <w:r>
        <w:rPr>
          <w:lang w:eastAsia="zh-CN"/>
        </w:rPr>
        <w:tab/>
        <w:t>Overview</w:t>
      </w:r>
      <w:bookmarkEnd w:id="2834"/>
      <w:bookmarkEnd w:id="2835"/>
    </w:p>
    <w:p w14:paraId="5B84ACB4" w14:textId="77777777" w:rsidR="00AB5CEC" w:rsidRPr="00291B5E" w:rsidRDefault="00AB5CEC" w:rsidP="00992C37">
      <w:pPr>
        <w:pStyle w:val="TH"/>
        <w:rPr>
          <w:lang w:eastAsia="zh-CN"/>
        </w:rPr>
      </w:pPr>
      <w:r>
        <w:rPr>
          <w:noProof/>
        </w:rPr>
        <w:object w:dxaOrig="7261" w:dyaOrig="6731" w14:anchorId="73A2D8E9">
          <v:shape id="_x0000_i1026" type="#_x0000_t75" alt="" style="width:362.25pt;height:338.25pt;mso-width-percent:0;mso-height-percent:0;mso-width-percent:0;mso-height-percent:0" o:ole="">
            <v:imagedata r:id="rId14" o:title=""/>
          </v:shape>
          <o:OLEObject Type="Embed" ProgID="Visio.Drawing.15" ShapeID="_x0000_i1026" DrawAspect="Content" ObjectID="_1782197380" r:id="rId15"/>
        </w:object>
      </w:r>
    </w:p>
    <w:p w14:paraId="0BE24D0F" w14:textId="319E9153" w:rsidR="00AB5CEC" w:rsidRDefault="00AB5CEC" w:rsidP="00AB5CEC">
      <w:pPr>
        <w:pStyle w:val="TF"/>
      </w:pPr>
      <w:r>
        <w:t xml:space="preserve">Figure </w:t>
      </w:r>
      <w:r>
        <w:rPr>
          <w:lang w:eastAsia="zh-CN"/>
        </w:rPr>
        <w:t>A.3</w:t>
      </w:r>
      <w:r w:rsidRPr="00F91E7D">
        <w:rPr>
          <w:lang w:eastAsia="zh-CN"/>
        </w:rPr>
        <w:t>.1.2</w:t>
      </w:r>
      <w:r>
        <w:rPr>
          <w:lang w:eastAsia="zh-CN"/>
        </w:rPr>
        <w:t>.1</w:t>
      </w:r>
      <w:r>
        <w:t>-1: Resource URI structure of the SU_MbmsResourceManagement API provided by SNRM-C</w:t>
      </w:r>
    </w:p>
    <w:p w14:paraId="03B2FFDC" w14:textId="1687E459" w:rsidR="00AB5CEC" w:rsidRDefault="00AB5CEC" w:rsidP="00AB5CEC">
      <w:r>
        <w:t>Table </w:t>
      </w:r>
      <w:r>
        <w:rPr>
          <w:lang w:eastAsia="zh-CN"/>
        </w:rPr>
        <w:t>A.3</w:t>
      </w:r>
      <w:r w:rsidRPr="00F91E7D">
        <w:rPr>
          <w:lang w:eastAsia="zh-CN"/>
        </w:rPr>
        <w:t>.1.2</w:t>
      </w:r>
      <w:r>
        <w:rPr>
          <w:lang w:eastAsia="zh-CN"/>
        </w:rPr>
        <w:t>.1</w:t>
      </w:r>
      <w:r>
        <w:t>-1 provides an overview of the resources and applicable CoAP methods.</w:t>
      </w:r>
    </w:p>
    <w:p w14:paraId="050E525F" w14:textId="0003F752" w:rsidR="00AB5CEC" w:rsidRDefault="00AB5CEC" w:rsidP="00AB5CEC">
      <w:pPr>
        <w:pStyle w:val="TH"/>
      </w:pPr>
      <w:r>
        <w:lastRenderedPageBreak/>
        <w:t>Table </w:t>
      </w:r>
      <w:r>
        <w:rPr>
          <w:lang w:eastAsia="zh-CN"/>
        </w:rPr>
        <w:t>A.3</w:t>
      </w:r>
      <w:r w:rsidRPr="00F91E7D">
        <w:rPr>
          <w:lang w:eastAsia="zh-CN"/>
        </w:rPr>
        <w:t>.1.2</w:t>
      </w:r>
      <w:r>
        <w:rPr>
          <w:lang w:eastAsia="zh-CN"/>
        </w:rPr>
        <w:t>.1</w:t>
      </w:r>
      <w:r>
        <w:t>-1: Resources and methods overview</w:t>
      </w:r>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408"/>
        <w:gridCol w:w="3007"/>
        <w:gridCol w:w="1207"/>
        <w:gridCol w:w="2865"/>
      </w:tblGrid>
      <w:tr w:rsidR="00AB5CEC" w14:paraId="39AD4B7A" w14:textId="77777777" w:rsidTr="00C46874">
        <w:trPr>
          <w:jc w:val="center"/>
        </w:trPr>
        <w:tc>
          <w:tcPr>
            <w:tcW w:w="1269"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117AC9E0" w14:textId="77777777" w:rsidR="00AB5CEC" w:rsidRDefault="00AB5CEC" w:rsidP="00C46874">
            <w:pPr>
              <w:pStyle w:val="TAH"/>
            </w:pPr>
            <w:r>
              <w:t>Resource name</w:t>
            </w:r>
          </w:p>
        </w:tc>
        <w:tc>
          <w:tcPr>
            <w:tcW w:w="1585"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2E9F552B" w14:textId="77777777" w:rsidR="00AB5CEC" w:rsidRDefault="00AB5CEC" w:rsidP="00C46874">
            <w:pPr>
              <w:pStyle w:val="TAH"/>
            </w:pPr>
            <w:r>
              <w:t>Resource URI</w:t>
            </w:r>
          </w:p>
        </w:tc>
        <w:tc>
          <w:tcPr>
            <w:tcW w:w="63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31930E57" w14:textId="77777777" w:rsidR="00AB5CEC" w:rsidRDefault="00AB5CEC" w:rsidP="00C46874">
            <w:pPr>
              <w:pStyle w:val="TAH"/>
            </w:pPr>
            <w:r>
              <w:t>CoAP method</w:t>
            </w:r>
          </w:p>
        </w:tc>
        <w:tc>
          <w:tcPr>
            <w:tcW w:w="1510"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7199F086" w14:textId="77777777" w:rsidR="00AB5CEC" w:rsidRDefault="00AB5CEC" w:rsidP="00C46874">
            <w:pPr>
              <w:pStyle w:val="TAH"/>
            </w:pPr>
            <w:r>
              <w:t>Description</w:t>
            </w:r>
          </w:p>
        </w:tc>
      </w:tr>
      <w:tr w:rsidR="00AB5CEC" w14:paraId="1EBE895F" w14:textId="77777777" w:rsidTr="00C46874">
        <w:trPr>
          <w:jc w:val="center"/>
        </w:trPr>
        <w:tc>
          <w:tcPr>
            <w:tcW w:w="1269" w:type="pct"/>
            <w:vMerge w:val="restart"/>
            <w:tcBorders>
              <w:top w:val="single" w:sz="4" w:space="0" w:color="auto"/>
              <w:left w:val="single" w:sz="4" w:space="0" w:color="auto"/>
              <w:right w:val="single" w:sz="4" w:space="0" w:color="auto"/>
            </w:tcBorders>
            <w:shd w:val="clear" w:color="auto" w:fill="C0C0C0"/>
          </w:tcPr>
          <w:p w14:paraId="48355878" w14:textId="77777777" w:rsidR="00AB5CEC" w:rsidRPr="005C1A96" w:rsidRDefault="00AB5CEC" w:rsidP="0040294C">
            <w:pPr>
              <w:pStyle w:val="TAL"/>
              <w:rPr>
                <w:b/>
              </w:rPr>
            </w:pPr>
            <w:r>
              <w:rPr>
                <w:lang w:val="sv-SE"/>
              </w:rPr>
              <w:t>MBMS Resource Configuration</w:t>
            </w:r>
          </w:p>
        </w:tc>
        <w:tc>
          <w:tcPr>
            <w:tcW w:w="1585" w:type="pct"/>
            <w:vMerge w:val="restart"/>
            <w:tcBorders>
              <w:top w:val="single" w:sz="4" w:space="0" w:color="auto"/>
              <w:left w:val="single" w:sz="4" w:space="0" w:color="auto"/>
              <w:right w:val="single" w:sz="4" w:space="0" w:color="auto"/>
            </w:tcBorders>
            <w:shd w:val="clear" w:color="auto" w:fill="C0C0C0"/>
          </w:tcPr>
          <w:p w14:paraId="418FC292" w14:textId="77777777" w:rsidR="00AB5CEC" w:rsidRPr="005C1A96" w:rsidRDefault="00AB5CEC" w:rsidP="0040294C">
            <w:pPr>
              <w:pStyle w:val="TAL"/>
              <w:rPr>
                <w:b/>
              </w:rPr>
            </w:pPr>
            <w:r>
              <w:t>/val-services/{valServiceId}/mbms-resources/{tmgi}/configuration</w:t>
            </w:r>
          </w:p>
        </w:tc>
        <w:tc>
          <w:tcPr>
            <w:tcW w:w="636" w:type="pct"/>
            <w:tcBorders>
              <w:top w:val="single" w:sz="4" w:space="0" w:color="auto"/>
              <w:left w:val="single" w:sz="4" w:space="0" w:color="auto"/>
              <w:bottom w:val="single" w:sz="4" w:space="0" w:color="auto"/>
              <w:right w:val="single" w:sz="4" w:space="0" w:color="auto"/>
            </w:tcBorders>
            <w:shd w:val="clear" w:color="auto" w:fill="C0C0C0"/>
          </w:tcPr>
          <w:p w14:paraId="43281FC0" w14:textId="77777777" w:rsidR="00AB5CEC" w:rsidRPr="005C1A96" w:rsidRDefault="00AB5CEC" w:rsidP="0040294C">
            <w:pPr>
              <w:pStyle w:val="TAL"/>
              <w:rPr>
                <w:b/>
              </w:rPr>
            </w:pPr>
            <w:r w:rsidRPr="005C1A96">
              <w:t>GET</w:t>
            </w:r>
          </w:p>
        </w:tc>
        <w:tc>
          <w:tcPr>
            <w:tcW w:w="1510" w:type="pct"/>
            <w:tcBorders>
              <w:top w:val="single" w:sz="4" w:space="0" w:color="auto"/>
              <w:left w:val="single" w:sz="4" w:space="0" w:color="auto"/>
              <w:bottom w:val="single" w:sz="4" w:space="0" w:color="auto"/>
              <w:right w:val="single" w:sz="4" w:space="0" w:color="auto"/>
            </w:tcBorders>
            <w:shd w:val="clear" w:color="auto" w:fill="C0C0C0"/>
          </w:tcPr>
          <w:p w14:paraId="7556D1E1" w14:textId="77777777" w:rsidR="00AB5CEC" w:rsidRPr="005C1A96" w:rsidRDefault="00AB5CEC" w:rsidP="0040294C">
            <w:pPr>
              <w:pStyle w:val="TAL"/>
              <w:rPr>
                <w:b/>
              </w:rPr>
            </w:pPr>
            <w:r w:rsidRPr="005C1A96">
              <w:t>Retrieve</w:t>
            </w:r>
            <w:r>
              <w:t xml:space="preserve"> MBMS Resource Configuration of the SNRM-C </w:t>
            </w:r>
            <w:r w:rsidRPr="005C1A96">
              <w:rPr>
                <w:lang w:val="en-US"/>
              </w:rPr>
              <w:t>for a given VAL service</w:t>
            </w:r>
            <w:r>
              <w:rPr>
                <w:lang w:val="en-US"/>
              </w:rPr>
              <w:t xml:space="preserve"> and TMGI</w:t>
            </w:r>
            <w:r w:rsidRPr="00C142F9">
              <w:rPr>
                <w:lang w:val="en-US"/>
              </w:rPr>
              <w:t>.</w:t>
            </w:r>
          </w:p>
        </w:tc>
      </w:tr>
      <w:tr w:rsidR="00AB5CEC" w14:paraId="156D2DCA" w14:textId="77777777" w:rsidTr="00C46874">
        <w:trPr>
          <w:jc w:val="center"/>
        </w:trPr>
        <w:tc>
          <w:tcPr>
            <w:tcW w:w="1269" w:type="pct"/>
            <w:vMerge/>
            <w:tcBorders>
              <w:left w:val="single" w:sz="4" w:space="0" w:color="auto"/>
              <w:right w:val="single" w:sz="4" w:space="0" w:color="auto"/>
            </w:tcBorders>
            <w:shd w:val="clear" w:color="auto" w:fill="C0C0C0"/>
          </w:tcPr>
          <w:p w14:paraId="0EA8B2E5" w14:textId="77777777" w:rsidR="00AB5CEC" w:rsidRPr="00B365EA" w:rsidRDefault="00AB5CEC" w:rsidP="0040294C">
            <w:pPr>
              <w:pStyle w:val="TAL"/>
              <w:rPr>
                <w:b/>
                <w:lang w:val="en-US"/>
              </w:rPr>
            </w:pPr>
          </w:p>
        </w:tc>
        <w:tc>
          <w:tcPr>
            <w:tcW w:w="1585" w:type="pct"/>
            <w:vMerge/>
            <w:tcBorders>
              <w:left w:val="single" w:sz="4" w:space="0" w:color="auto"/>
              <w:right w:val="single" w:sz="4" w:space="0" w:color="auto"/>
            </w:tcBorders>
            <w:shd w:val="clear" w:color="auto" w:fill="C0C0C0"/>
          </w:tcPr>
          <w:p w14:paraId="78E3A333" w14:textId="77777777" w:rsidR="00AB5CEC" w:rsidRPr="005C1A96" w:rsidRDefault="00AB5CEC" w:rsidP="0040294C">
            <w:pPr>
              <w:pStyle w:val="TAL"/>
              <w:rPr>
                <w:b/>
              </w:rPr>
            </w:pPr>
          </w:p>
        </w:tc>
        <w:tc>
          <w:tcPr>
            <w:tcW w:w="636" w:type="pct"/>
            <w:tcBorders>
              <w:top w:val="single" w:sz="4" w:space="0" w:color="auto"/>
              <w:left w:val="single" w:sz="4" w:space="0" w:color="auto"/>
              <w:bottom w:val="single" w:sz="4" w:space="0" w:color="auto"/>
              <w:right w:val="single" w:sz="4" w:space="0" w:color="auto"/>
            </w:tcBorders>
            <w:shd w:val="clear" w:color="auto" w:fill="C0C0C0"/>
          </w:tcPr>
          <w:p w14:paraId="4FF8DB94" w14:textId="77777777" w:rsidR="00AB5CEC" w:rsidRPr="005C1A96" w:rsidRDefault="00AB5CEC" w:rsidP="0040294C">
            <w:pPr>
              <w:pStyle w:val="TAL"/>
              <w:rPr>
                <w:b/>
              </w:rPr>
            </w:pPr>
            <w:r>
              <w:rPr>
                <w:rFonts w:hint="eastAsia"/>
                <w:lang w:eastAsia="zh-CN"/>
              </w:rPr>
              <w:t>PUT</w:t>
            </w:r>
          </w:p>
        </w:tc>
        <w:tc>
          <w:tcPr>
            <w:tcW w:w="1510" w:type="pct"/>
            <w:tcBorders>
              <w:top w:val="single" w:sz="4" w:space="0" w:color="auto"/>
              <w:left w:val="single" w:sz="4" w:space="0" w:color="auto"/>
              <w:bottom w:val="single" w:sz="4" w:space="0" w:color="auto"/>
              <w:right w:val="single" w:sz="4" w:space="0" w:color="auto"/>
            </w:tcBorders>
            <w:shd w:val="clear" w:color="auto" w:fill="C0C0C0"/>
          </w:tcPr>
          <w:p w14:paraId="190CA6F1" w14:textId="77777777" w:rsidR="00AB5CEC" w:rsidRPr="005C1A96" w:rsidRDefault="00AB5CEC" w:rsidP="0040294C">
            <w:pPr>
              <w:pStyle w:val="TAL"/>
              <w:rPr>
                <w:b/>
              </w:rPr>
            </w:pPr>
            <w:r>
              <w:t xml:space="preserve">Create or update MBMS Resource Configuration of the SNRM-C </w:t>
            </w:r>
            <w:r w:rsidRPr="005C1A96">
              <w:rPr>
                <w:lang w:val="en-US"/>
              </w:rPr>
              <w:t>for a given VAL service</w:t>
            </w:r>
            <w:r>
              <w:rPr>
                <w:lang w:val="en-US"/>
              </w:rPr>
              <w:t xml:space="preserve"> and TMGI</w:t>
            </w:r>
            <w:r w:rsidRPr="00C142F9">
              <w:rPr>
                <w:lang w:val="en-US"/>
              </w:rPr>
              <w:t>.</w:t>
            </w:r>
          </w:p>
        </w:tc>
      </w:tr>
      <w:tr w:rsidR="00AB5CEC" w14:paraId="6A9E4F0D" w14:textId="77777777" w:rsidTr="00C46874">
        <w:trPr>
          <w:jc w:val="center"/>
        </w:trPr>
        <w:tc>
          <w:tcPr>
            <w:tcW w:w="1269" w:type="pct"/>
            <w:vMerge/>
            <w:tcBorders>
              <w:left w:val="single" w:sz="4" w:space="0" w:color="auto"/>
              <w:bottom w:val="single" w:sz="4" w:space="0" w:color="auto"/>
              <w:right w:val="single" w:sz="4" w:space="0" w:color="auto"/>
            </w:tcBorders>
            <w:shd w:val="clear" w:color="auto" w:fill="C0C0C0"/>
          </w:tcPr>
          <w:p w14:paraId="188267BE" w14:textId="77777777" w:rsidR="00AB5CEC" w:rsidRPr="00B365EA" w:rsidRDefault="00AB5CEC" w:rsidP="0040294C">
            <w:pPr>
              <w:pStyle w:val="TAL"/>
              <w:rPr>
                <w:b/>
                <w:lang w:val="en-US"/>
              </w:rPr>
            </w:pPr>
          </w:p>
        </w:tc>
        <w:tc>
          <w:tcPr>
            <w:tcW w:w="1585" w:type="pct"/>
            <w:vMerge/>
            <w:tcBorders>
              <w:left w:val="single" w:sz="4" w:space="0" w:color="auto"/>
              <w:bottom w:val="single" w:sz="4" w:space="0" w:color="auto"/>
              <w:right w:val="single" w:sz="4" w:space="0" w:color="auto"/>
            </w:tcBorders>
            <w:shd w:val="clear" w:color="auto" w:fill="C0C0C0"/>
          </w:tcPr>
          <w:p w14:paraId="5DD290D4" w14:textId="77777777" w:rsidR="00AB5CEC" w:rsidRPr="005C1A96" w:rsidRDefault="00AB5CEC" w:rsidP="0040294C">
            <w:pPr>
              <w:pStyle w:val="TAL"/>
              <w:rPr>
                <w:b/>
              </w:rPr>
            </w:pPr>
          </w:p>
        </w:tc>
        <w:tc>
          <w:tcPr>
            <w:tcW w:w="636" w:type="pct"/>
            <w:tcBorders>
              <w:top w:val="single" w:sz="4" w:space="0" w:color="auto"/>
              <w:left w:val="single" w:sz="4" w:space="0" w:color="auto"/>
              <w:bottom w:val="single" w:sz="4" w:space="0" w:color="auto"/>
              <w:right w:val="single" w:sz="4" w:space="0" w:color="auto"/>
            </w:tcBorders>
            <w:shd w:val="clear" w:color="auto" w:fill="C0C0C0"/>
          </w:tcPr>
          <w:p w14:paraId="720B06AE" w14:textId="77777777" w:rsidR="00AB5CEC" w:rsidRPr="005C1A96" w:rsidRDefault="00AB5CEC" w:rsidP="0040294C">
            <w:pPr>
              <w:pStyle w:val="TAL"/>
              <w:rPr>
                <w:b/>
              </w:rPr>
            </w:pPr>
            <w:r>
              <w:rPr>
                <w:rFonts w:hint="eastAsia"/>
                <w:lang w:eastAsia="zh-CN"/>
              </w:rPr>
              <w:t>DELETE</w:t>
            </w:r>
          </w:p>
        </w:tc>
        <w:tc>
          <w:tcPr>
            <w:tcW w:w="1510" w:type="pct"/>
            <w:tcBorders>
              <w:top w:val="single" w:sz="4" w:space="0" w:color="auto"/>
              <w:left w:val="single" w:sz="4" w:space="0" w:color="auto"/>
              <w:bottom w:val="single" w:sz="4" w:space="0" w:color="auto"/>
              <w:right w:val="single" w:sz="4" w:space="0" w:color="auto"/>
            </w:tcBorders>
            <w:shd w:val="clear" w:color="auto" w:fill="C0C0C0"/>
          </w:tcPr>
          <w:p w14:paraId="2C0C301B" w14:textId="77777777" w:rsidR="00AB5CEC" w:rsidRPr="005C1A96" w:rsidRDefault="00AB5CEC" w:rsidP="0040294C">
            <w:pPr>
              <w:pStyle w:val="TAL"/>
              <w:rPr>
                <w:b/>
              </w:rPr>
            </w:pPr>
            <w:r>
              <w:t xml:space="preserve">Delete MBMS Resource Configuration of the SNRM-C </w:t>
            </w:r>
            <w:r w:rsidRPr="005C1A96">
              <w:rPr>
                <w:lang w:val="en-US"/>
              </w:rPr>
              <w:t>for a given VAL service</w:t>
            </w:r>
            <w:r>
              <w:rPr>
                <w:lang w:val="en-US"/>
              </w:rPr>
              <w:t xml:space="preserve"> and TMGI</w:t>
            </w:r>
            <w:r w:rsidRPr="00C142F9">
              <w:rPr>
                <w:lang w:val="en-US"/>
              </w:rPr>
              <w:t>.</w:t>
            </w:r>
          </w:p>
        </w:tc>
      </w:tr>
      <w:tr w:rsidR="00AB5CEC" w14:paraId="32FC37DE" w14:textId="77777777" w:rsidTr="00C46874">
        <w:trPr>
          <w:jc w:val="center"/>
        </w:trPr>
        <w:tc>
          <w:tcPr>
            <w:tcW w:w="0" w:type="auto"/>
            <w:tcBorders>
              <w:left w:val="single" w:sz="4" w:space="0" w:color="auto"/>
              <w:right w:val="single" w:sz="4" w:space="0" w:color="auto"/>
            </w:tcBorders>
          </w:tcPr>
          <w:p w14:paraId="564B9E5B" w14:textId="77777777" w:rsidR="00AB5CEC" w:rsidRDefault="00AB5CEC" w:rsidP="00C46874">
            <w:pPr>
              <w:pStyle w:val="TAL"/>
              <w:rPr>
                <w:lang w:val="sv-SE" w:eastAsia="zh-CN"/>
              </w:rPr>
            </w:pPr>
            <w:r>
              <w:rPr>
                <w:lang w:val="sv-SE" w:eastAsia="zh-CN"/>
              </w:rPr>
              <w:t>MBMS Resource State</w:t>
            </w:r>
          </w:p>
        </w:tc>
        <w:tc>
          <w:tcPr>
            <w:tcW w:w="1585" w:type="pct"/>
            <w:tcBorders>
              <w:left w:val="single" w:sz="4" w:space="0" w:color="auto"/>
              <w:right w:val="single" w:sz="4" w:space="0" w:color="auto"/>
            </w:tcBorders>
          </w:tcPr>
          <w:p w14:paraId="2E06F3D5" w14:textId="77777777" w:rsidR="00AB5CEC" w:rsidRPr="007F6D01" w:rsidRDefault="00AB5CEC" w:rsidP="00C46874">
            <w:pPr>
              <w:pStyle w:val="TAL"/>
              <w:rPr>
                <w:lang w:eastAsia="zh-CN"/>
              </w:rPr>
            </w:pPr>
            <w:r w:rsidRPr="00745F77">
              <w:t>/val-services/{valServiceId}/mbms-resources/{tmgi}/</w:t>
            </w:r>
            <w:r>
              <w:t>state</w:t>
            </w:r>
          </w:p>
        </w:tc>
        <w:tc>
          <w:tcPr>
            <w:tcW w:w="636" w:type="pct"/>
            <w:tcBorders>
              <w:top w:val="single" w:sz="4" w:space="0" w:color="auto"/>
              <w:left w:val="single" w:sz="4" w:space="0" w:color="auto"/>
              <w:bottom w:val="single" w:sz="4" w:space="0" w:color="auto"/>
              <w:right w:val="single" w:sz="4" w:space="0" w:color="auto"/>
            </w:tcBorders>
          </w:tcPr>
          <w:p w14:paraId="5BC505FF" w14:textId="77777777" w:rsidR="00AB5CEC" w:rsidRDefault="00AB5CEC" w:rsidP="00C46874">
            <w:pPr>
              <w:pStyle w:val="TAL"/>
              <w:rPr>
                <w:lang w:val="sv-SE" w:eastAsia="zh-CN"/>
              </w:rPr>
            </w:pPr>
            <w:r>
              <w:rPr>
                <w:rFonts w:hint="eastAsia"/>
                <w:lang w:val="sv-SE" w:eastAsia="zh-CN"/>
              </w:rPr>
              <w:t>G</w:t>
            </w:r>
            <w:r>
              <w:rPr>
                <w:lang w:val="sv-SE" w:eastAsia="zh-CN"/>
              </w:rPr>
              <w:t>ET</w:t>
            </w:r>
          </w:p>
          <w:p w14:paraId="3083FCC0" w14:textId="77777777" w:rsidR="00AB5CEC" w:rsidRDefault="00AB5CEC" w:rsidP="00C46874">
            <w:pPr>
              <w:pStyle w:val="TAL"/>
              <w:rPr>
                <w:lang w:val="sv-SE" w:eastAsia="zh-CN"/>
              </w:rPr>
            </w:pPr>
            <w:r>
              <w:rPr>
                <w:lang w:val="sv-SE" w:eastAsia="zh-CN"/>
              </w:rPr>
              <w:t>(NOTE)</w:t>
            </w:r>
          </w:p>
        </w:tc>
        <w:tc>
          <w:tcPr>
            <w:tcW w:w="1510" w:type="pct"/>
            <w:tcBorders>
              <w:top w:val="single" w:sz="4" w:space="0" w:color="auto"/>
              <w:left w:val="single" w:sz="4" w:space="0" w:color="auto"/>
              <w:bottom w:val="single" w:sz="4" w:space="0" w:color="auto"/>
              <w:right w:val="single" w:sz="4" w:space="0" w:color="auto"/>
            </w:tcBorders>
          </w:tcPr>
          <w:p w14:paraId="528427EB" w14:textId="77777777" w:rsidR="00AB5CEC" w:rsidRPr="004F79CD" w:rsidRDefault="00AB5CEC" w:rsidP="00C46874">
            <w:pPr>
              <w:pStyle w:val="TAL"/>
              <w:rPr>
                <w:lang w:val="en-US" w:eastAsia="zh-CN"/>
              </w:rPr>
            </w:pPr>
            <w:r>
              <w:rPr>
                <w:rFonts w:hint="eastAsia"/>
                <w:lang w:val="en-US" w:eastAsia="zh-CN"/>
              </w:rPr>
              <w:t>R</w:t>
            </w:r>
            <w:r>
              <w:rPr>
                <w:lang w:val="en-US" w:eastAsia="zh-CN"/>
              </w:rPr>
              <w:t xml:space="preserve">etrieve MBMS Resource State information </w:t>
            </w:r>
            <w:r w:rsidRPr="00B84425">
              <w:rPr>
                <w:lang w:val="en-US" w:eastAsia="zh-CN"/>
              </w:rPr>
              <w:t>for a given VAL service and TMGI.</w:t>
            </w:r>
          </w:p>
        </w:tc>
      </w:tr>
      <w:tr w:rsidR="00AB5CEC" w14:paraId="14A9B39E" w14:textId="77777777" w:rsidTr="00C46874">
        <w:trPr>
          <w:jc w:val="center"/>
        </w:trPr>
        <w:tc>
          <w:tcPr>
            <w:tcW w:w="5000" w:type="pct"/>
            <w:gridSpan w:val="4"/>
            <w:tcBorders>
              <w:left w:val="single" w:sz="4" w:space="0" w:color="auto"/>
              <w:right w:val="single" w:sz="4" w:space="0" w:color="auto"/>
            </w:tcBorders>
          </w:tcPr>
          <w:p w14:paraId="10F7FCCB" w14:textId="2F597EAE" w:rsidR="00AB5CEC" w:rsidRDefault="00AB5CEC" w:rsidP="0040294C">
            <w:pPr>
              <w:pStyle w:val="TAN"/>
              <w:rPr>
                <w:lang w:val="en-US" w:eastAsia="zh-CN"/>
              </w:rPr>
            </w:pPr>
            <w:r w:rsidRPr="003C4B33">
              <w:rPr>
                <w:rFonts w:eastAsia="DengXian"/>
              </w:rPr>
              <w:t>NOTE:</w:t>
            </w:r>
            <w:r>
              <w:rPr>
                <w:rFonts w:eastAsia="DengXian"/>
              </w:rPr>
              <w:tab/>
            </w:r>
            <w:r>
              <w:rPr>
                <w:rFonts w:eastAsia="DengXian"/>
                <w:lang w:eastAsia="zh-CN"/>
              </w:rPr>
              <w:t>The GET method can also be used to observe this resource.</w:t>
            </w:r>
          </w:p>
        </w:tc>
      </w:tr>
    </w:tbl>
    <w:p w14:paraId="4D5C6CE5" w14:textId="77777777" w:rsidR="00AB5CEC" w:rsidRPr="004D37BA" w:rsidRDefault="00AB5CEC" w:rsidP="00AB5CEC">
      <w:pPr>
        <w:rPr>
          <w:lang w:eastAsia="zh-CN"/>
        </w:rPr>
      </w:pPr>
    </w:p>
    <w:p w14:paraId="6DCA6561" w14:textId="58172929" w:rsidR="00AB5CEC" w:rsidRDefault="00AB5CEC" w:rsidP="00AB5CEC">
      <w:pPr>
        <w:pStyle w:val="Heading4"/>
        <w:rPr>
          <w:lang w:eastAsia="zh-CN"/>
        </w:rPr>
      </w:pPr>
      <w:bookmarkStart w:id="2836" w:name="_Toc106982300"/>
      <w:bookmarkStart w:id="2837" w:name="_Toc162966426"/>
      <w:r>
        <w:rPr>
          <w:lang w:eastAsia="zh-CN"/>
        </w:rPr>
        <w:t>A.3</w:t>
      </w:r>
      <w:r w:rsidRPr="00F91E7D">
        <w:rPr>
          <w:lang w:eastAsia="zh-CN"/>
        </w:rPr>
        <w:t>.1.2</w:t>
      </w:r>
      <w:r>
        <w:rPr>
          <w:lang w:eastAsia="zh-CN"/>
        </w:rPr>
        <w:t>.2</w:t>
      </w:r>
      <w:r>
        <w:rPr>
          <w:lang w:eastAsia="zh-CN"/>
        </w:rPr>
        <w:tab/>
        <w:t xml:space="preserve">Resource: </w:t>
      </w:r>
      <w:bookmarkEnd w:id="2836"/>
      <w:r>
        <w:rPr>
          <w:lang w:eastAsia="zh-CN"/>
        </w:rPr>
        <w:t>MBMS Resource Configuration</w:t>
      </w:r>
      <w:bookmarkEnd w:id="2837"/>
    </w:p>
    <w:p w14:paraId="08A0326D" w14:textId="256F7D09" w:rsidR="00AB5CEC" w:rsidRDefault="00AB5CEC" w:rsidP="00AB5CEC">
      <w:pPr>
        <w:pStyle w:val="Heading5"/>
        <w:rPr>
          <w:lang w:eastAsia="zh-CN"/>
        </w:rPr>
      </w:pPr>
      <w:bookmarkStart w:id="2838" w:name="_Toc106982301"/>
      <w:bookmarkStart w:id="2839" w:name="_Toc162966427"/>
      <w:r>
        <w:rPr>
          <w:lang w:eastAsia="zh-CN"/>
        </w:rPr>
        <w:t>A.3</w:t>
      </w:r>
      <w:r w:rsidRPr="00F91E7D">
        <w:rPr>
          <w:lang w:eastAsia="zh-CN"/>
        </w:rPr>
        <w:t>.1.2</w:t>
      </w:r>
      <w:r>
        <w:rPr>
          <w:lang w:eastAsia="zh-CN"/>
        </w:rPr>
        <w:t>.2.1</w:t>
      </w:r>
      <w:r>
        <w:rPr>
          <w:lang w:eastAsia="zh-CN"/>
        </w:rPr>
        <w:tab/>
        <w:t>Description</w:t>
      </w:r>
      <w:bookmarkEnd w:id="2838"/>
      <w:bookmarkEnd w:id="2839"/>
    </w:p>
    <w:p w14:paraId="04BB4090" w14:textId="23E62973" w:rsidR="00AB5CEC" w:rsidRPr="006B1F12" w:rsidRDefault="00AB5CEC" w:rsidP="00AB5CEC">
      <w:pPr>
        <w:rPr>
          <w:lang w:eastAsia="zh-CN"/>
        </w:rPr>
      </w:pPr>
      <w:r>
        <w:rPr>
          <w:lang w:eastAsia="zh-CN"/>
        </w:rPr>
        <w:t xml:space="preserve">The </w:t>
      </w:r>
      <w:r>
        <w:rPr>
          <w:rFonts w:hint="eastAsia"/>
          <w:lang w:eastAsia="zh-CN"/>
        </w:rPr>
        <w:t xml:space="preserve">MBMS </w:t>
      </w:r>
      <w:r w:rsidR="005B4C6A">
        <w:rPr>
          <w:lang w:eastAsia="zh-CN"/>
        </w:rPr>
        <w:t>r</w:t>
      </w:r>
      <w:r>
        <w:rPr>
          <w:rFonts w:hint="eastAsia"/>
          <w:lang w:eastAsia="zh-CN"/>
        </w:rPr>
        <w:t xml:space="preserve">esource </w:t>
      </w:r>
      <w:r w:rsidR="005B4C6A">
        <w:rPr>
          <w:lang w:eastAsia="zh-CN"/>
        </w:rPr>
        <w:t>c</w:t>
      </w:r>
      <w:r>
        <w:rPr>
          <w:rFonts w:hint="eastAsia"/>
          <w:lang w:eastAsia="zh-CN"/>
        </w:rPr>
        <w:t>onfiguration</w:t>
      </w:r>
      <w:r>
        <w:rPr>
          <w:lang w:eastAsia="zh-CN"/>
        </w:rPr>
        <w:t xml:space="preserve"> resource </w:t>
      </w:r>
      <w:r w:rsidRPr="004F79CD">
        <w:rPr>
          <w:lang w:val="en-US" w:eastAsia="zh-CN"/>
        </w:rPr>
        <w:t xml:space="preserve">allows a </w:t>
      </w:r>
      <w:r>
        <w:rPr>
          <w:lang w:val="en-US" w:eastAsia="zh-CN"/>
        </w:rPr>
        <w:t>SNRM-S</w:t>
      </w:r>
      <w:r w:rsidRPr="004F79CD">
        <w:rPr>
          <w:lang w:val="en-US" w:eastAsia="zh-CN"/>
        </w:rPr>
        <w:t xml:space="preserve"> to </w:t>
      </w:r>
      <w:r>
        <w:rPr>
          <w:lang w:val="en-US" w:eastAsia="zh-CN"/>
        </w:rPr>
        <w:t xml:space="preserve">manage </w:t>
      </w:r>
      <w:r>
        <w:rPr>
          <w:lang w:eastAsia="zh-CN"/>
        </w:rPr>
        <w:t xml:space="preserve">the </w:t>
      </w:r>
      <w:r>
        <w:rPr>
          <w:lang w:val="en-US" w:eastAsia="zh-CN"/>
        </w:rPr>
        <w:t xml:space="preserve">MBMS </w:t>
      </w:r>
      <w:r w:rsidR="005B4C6A">
        <w:rPr>
          <w:lang w:val="en-US" w:eastAsia="zh-CN"/>
        </w:rPr>
        <w:t>r</w:t>
      </w:r>
      <w:r>
        <w:rPr>
          <w:lang w:val="en-US" w:eastAsia="zh-CN"/>
        </w:rPr>
        <w:t xml:space="preserve">esource </w:t>
      </w:r>
      <w:r w:rsidR="005B4C6A">
        <w:rPr>
          <w:lang w:val="en-US" w:eastAsia="zh-CN"/>
        </w:rPr>
        <w:t>c</w:t>
      </w:r>
      <w:r>
        <w:rPr>
          <w:lang w:val="en-US" w:eastAsia="zh-CN"/>
        </w:rPr>
        <w:t>onfiguration of a</w:t>
      </w:r>
      <w:r>
        <w:rPr>
          <w:lang w:eastAsia="zh-CN"/>
        </w:rPr>
        <w:t xml:space="preserve"> SNRM-C</w:t>
      </w:r>
      <w:r>
        <w:rPr>
          <w:lang w:val="en-US" w:eastAsia="zh-CN"/>
        </w:rPr>
        <w:t>.</w:t>
      </w:r>
    </w:p>
    <w:p w14:paraId="1EA89A4C" w14:textId="2CE88350" w:rsidR="00AB5CEC" w:rsidRDefault="00AB5CEC" w:rsidP="00AB5CEC">
      <w:pPr>
        <w:pStyle w:val="Heading5"/>
        <w:rPr>
          <w:lang w:eastAsia="zh-CN"/>
        </w:rPr>
      </w:pPr>
      <w:bookmarkStart w:id="2840" w:name="_Toc106982302"/>
      <w:bookmarkStart w:id="2841" w:name="_Toc162966428"/>
      <w:r>
        <w:rPr>
          <w:lang w:eastAsia="zh-CN"/>
        </w:rPr>
        <w:t>A.3</w:t>
      </w:r>
      <w:r w:rsidRPr="00F91E7D">
        <w:rPr>
          <w:lang w:eastAsia="zh-CN"/>
        </w:rPr>
        <w:t>.1.2</w:t>
      </w:r>
      <w:r>
        <w:rPr>
          <w:lang w:eastAsia="zh-CN"/>
        </w:rPr>
        <w:t>.2.2</w:t>
      </w:r>
      <w:r>
        <w:rPr>
          <w:lang w:eastAsia="zh-CN"/>
        </w:rPr>
        <w:tab/>
        <w:t>Resource Definition</w:t>
      </w:r>
      <w:bookmarkEnd w:id="2840"/>
      <w:bookmarkEnd w:id="2841"/>
    </w:p>
    <w:p w14:paraId="4534221C" w14:textId="77777777" w:rsidR="00AB5CEC" w:rsidRPr="006B1F12" w:rsidRDefault="00AB5CEC" w:rsidP="00AB5CEC">
      <w:pPr>
        <w:rPr>
          <w:b/>
          <w:lang w:eastAsia="zh-CN"/>
        </w:rPr>
      </w:pPr>
      <w:r>
        <w:rPr>
          <w:lang w:eastAsia="zh-CN"/>
        </w:rPr>
        <w:t xml:space="preserve">Resource URI: </w:t>
      </w:r>
      <w:r>
        <w:rPr>
          <w:b/>
          <w:lang w:eastAsia="zh-CN"/>
        </w:rPr>
        <w:t>{apiRoot}/su-nmb-c/&lt;apiVersion&gt;/val-services/{valServiceId}/mbms-resources/{tmgi}/configuration</w:t>
      </w:r>
    </w:p>
    <w:p w14:paraId="7C0D7777" w14:textId="1EE1537F" w:rsidR="00AB5CEC" w:rsidRDefault="00AB5CEC" w:rsidP="00AB5CEC">
      <w:pPr>
        <w:rPr>
          <w:lang w:eastAsia="zh-CN"/>
        </w:rPr>
      </w:pPr>
      <w:r>
        <w:rPr>
          <w:lang w:eastAsia="zh-CN"/>
        </w:rPr>
        <w:t>This resource shall support the resource URI variables defined in the table A.3</w:t>
      </w:r>
      <w:r w:rsidRPr="00F91E7D">
        <w:rPr>
          <w:lang w:eastAsia="zh-CN"/>
        </w:rPr>
        <w:t>.1.2</w:t>
      </w:r>
      <w:r>
        <w:rPr>
          <w:lang w:eastAsia="zh-CN"/>
        </w:rPr>
        <w:t>.2.2-1.</w:t>
      </w:r>
    </w:p>
    <w:p w14:paraId="2BAD14A1" w14:textId="4405EAEC" w:rsidR="00AB5CEC" w:rsidRDefault="00AB5CEC" w:rsidP="00AB5CEC">
      <w:pPr>
        <w:pStyle w:val="TH"/>
        <w:rPr>
          <w:rFonts w:cs="Arial"/>
        </w:rPr>
      </w:pPr>
      <w:r>
        <w:t>Table A.3.1.2.2.2-1: Resource URI variables for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117"/>
        <w:gridCol w:w="1342"/>
        <w:gridCol w:w="7166"/>
      </w:tblGrid>
      <w:tr w:rsidR="00AB5CEC" w14:paraId="0E16CF44" w14:textId="77777777" w:rsidTr="00C46874">
        <w:trPr>
          <w:jc w:val="center"/>
        </w:trPr>
        <w:tc>
          <w:tcPr>
            <w:tcW w:w="571" w:type="pct"/>
            <w:tcBorders>
              <w:top w:val="single" w:sz="6" w:space="0" w:color="000000"/>
              <w:left w:val="single" w:sz="6" w:space="0" w:color="000000"/>
              <w:bottom w:val="single" w:sz="6" w:space="0" w:color="000000"/>
              <w:right w:val="single" w:sz="6" w:space="0" w:color="000000"/>
            </w:tcBorders>
            <w:shd w:val="clear" w:color="auto" w:fill="CCCCCC"/>
            <w:hideMark/>
          </w:tcPr>
          <w:p w14:paraId="29FD3CD5" w14:textId="77777777" w:rsidR="00AB5CEC" w:rsidRDefault="00AB5CEC" w:rsidP="00C46874">
            <w:pPr>
              <w:pStyle w:val="TAH"/>
            </w:pPr>
            <w:r>
              <w:t>Name</w:t>
            </w:r>
          </w:p>
        </w:tc>
        <w:tc>
          <w:tcPr>
            <w:tcW w:w="702" w:type="pct"/>
            <w:tcBorders>
              <w:top w:val="single" w:sz="6" w:space="0" w:color="000000"/>
              <w:left w:val="single" w:sz="6" w:space="0" w:color="000000"/>
              <w:bottom w:val="single" w:sz="6" w:space="0" w:color="000000"/>
              <w:right w:val="single" w:sz="6" w:space="0" w:color="000000"/>
            </w:tcBorders>
            <w:shd w:val="clear" w:color="auto" w:fill="CCCCCC"/>
          </w:tcPr>
          <w:p w14:paraId="731370C5" w14:textId="77777777" w:rsidR="00AB5CEC" w:rsidRDefault="00AB5CEC" w:rsidP="00C46874">
            <w:pPr>
              <w:pStyle w:val="TAH"/>
            </w:pPr>
            <w:r>
              <w:t>Data Type</w:t>
            </w:r>
          </w:p>
        </w:tc>
        <w:tc>
          <w:tcPr>
            <w:tcW w:w="372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4BDA3B03" w14:textId="77777777" w:rsidR="00AB5CEC" w:rsidRDefault="00AB5CEC" w:rsidP="00C46874">
            <w:pPr>
              <w:pStyle w:val="TAH"/>
            </w:pPr>
            <w:r>
              <w:t>Definition</w:t>
            </w:r>
          </w:p>
        </w:tc>
      </w:tr>
      <w:tr w:rsidR="00AB5CEC" w14:paraId="39598B34" w14:textId="77777777" w:rsidTr="00C46874">
        <w:trPr>
          <w:jc w:val="center"/>
        </w:trPr>
        <w:tc>
          <w:tcPr>
            <w:tcW w:w="571" w:type="pct"/>
            <w:tcBorders>
              <w:top w:val="single" w:sz="6" w:space="0" w:color="000000"/>
              <w:left w:val="single" w:sz="6" w:space="0" w:color="000000"/>
              <w:bottom w:val="single" w:sz="6" w:space="0" w:color="000000"/>
              <w:right w:val="single" w:sz="6" w:space="0" w:color="000000"/>
            </w:tcBorders>
          </w:tcPr>
          <w:p w14:paraId="1C1A09C5" w14:textId="77777777" w:rsidR="00AB5CEC" w:rsidRDefault="00AB5CEC" w:rsidP="00C46874">
            <w:pPr>
              <w:pStyle w:val="TAL"/>
            </w:pPr>
            <w:r>
              <w:t>apiRoot</w:t>
            </w:r>
          </w:p>
        </w:tc>
        <w:tc>
          <w:tcPr>
            <w:tcW w:w="702" w:type="pct"/>
            <w:tcBorders>
              <w:top w:val="single" w:sz="6" w:space="0" w:color="000000"/>
              <w:left w:val="single" w:sz="6" w:space="0" w:color="000000"/>
              <w:bottom w:val="single" w:sz="6" w:space="0" w:color="000000"/>
              <w:right w:val="single" w:sz="6" w:space="0" w:color="000000"/>
            </w:tcBorders>
          </w:tcPr>
          <w:p w14:paraId="2DF58889" w14:textId="77777777" w:rsidR="00AB5CEC" w:rsidRDefault="00AB5CEC" w:rsidP="00C46874">
            <w:pPr>
              <w:pStyle w:val="TAL"/>
            </w:pPr>
            <w:r>
              <w:t>string</w:t>
            </w:r>
          </w:p>
        </w:tc>
        <w:tc>
          <w:tcPr>
            <w:tcW w:w="3727" w:type="pct"/>
            <w:tcBorders>
              <w:top w:val="single" w:sz="6" w:space="0" w:color="000000"/>
              <w:left w:val="single" w:sz="6" w:space="0" w:color="000000"/>
              <w:bottom w:val="single" w:sz="6" w:space="0" w:color="000000"/>
              <w:right w:val="single" w:sz="6" w:space="0" w:color="000000"/>
            </w:tcBorders>
            <w:vAlign w:val="center"/>
          </w:tcPr>
          <w:p w14:paraId="3F83AB90" w14:textId="77777777" w:rsidR="00AB5CEC" w:rsidRDefault="00AB5CEC" w:rsidP="00C46874">
            <w:pPr>
              <w:pStyle w:val="TAL"/>
            </w:pPr>
            <w:r>
              <w:t>See Annex C.1.1 of 3GPP TS 24.546 [31].</w:t>
            </w:r>
          </w:p>
        </w:tc>
      </w:tr>
      <w:tr w:rsidR="00AB5CEC" w14:paraId="2E455CF2" w14:textId="77777777" w:rsidTr="00C46874">
        <w:trPr>
          <w:jc w:val="center"/>
        </w:trPr>
        <w:tc>
          <w:tcPr>
            <w:tcW w:w="571" w:type="pct"/>
            <w:tcBorders>
              <w:top w:val="single" w:sz="6" w:space="0" w:color="000000"/>
              <w:left w:val="single" w:sz="6" w:space="0" w:color="000000"/>
              <w:bottom w:val="single" w:sz="6" w:space="0" w:color="000000"/>
              <w:right w:val="single" w:sz="6" w:space="0" w:color="000000"/>
            </w:tcBorders>
          </w:tcPr>
          <w:p w14:paraId="3B3E2634" w14:textId="77777777" w:rsidR="00AB5CEC" w:rsidRDefault="00AB5CEC" w:rsidP="00C46874">
            <w:pPr>
              <w:pStyle w:val="TAL"/>
            </w:pPr>
            <w:r>
              <w:t>apiVersion</w:t>
            </w:r>
          </w:p>
        </w:tc>
        <w:tc>
          <w:tcPr>
            <w:tcW w:w="702" w:type="pct"/>
            <w:tcBorders>
              <w:top w:val="single" w:sz="6" w:space="0" w:color="000000"/>
              <w:left w:val="single" w:sz="6" w:space="0" w:color="000000"/>
              <w:bottom w:val="single" w:sz="6" w:space="0" w:color="000000"/>
              <w:right w:val="single" w:sz="6" w:space="0" w:color="000000"/>
            </w:tcBorders>
          </w:tcPr>
          <w:p w14:paraId="5A4C6A56" w14:textId="77777777" w:rsidR="00AB5CEC" w:rsidRDefault="00AB5CEC" w:rsidP="00C46874">
            <w:pPr>
              <w:pStyle w:val="TAL"/>
            </w:pPr>
            <w:r>
              <w:t>string</w:t>
            </w:r>
          </w:p>
        </w:tc>
        <w:tc>
          <w:tcPr>
            <w:tcW w:w="3727" w:type="pct"/>
            <w:tcBorders>
              <w:top w:val="single" w:sz="6" w:space="0" w:color="000000"/>
              <w:left w:val="single" w:sz="6" w:space="0" w:color="000000"/>
              <w:bottom w:val="single" w:sz="6" w:space="0" w:color="000000"/>
              <w:right w:val="single" w:sz="6" w:space="0" w:color="000000"/>
            </w:tcBorders>
            <w:vAlign w:val="center"/>
          </w:tcPr>
          <w:p w14:paraId="40985017" w14:textId="297EADD9" w:rsidR="00AB5CEC" w:rsidRDefault="00AB5CEC" w:rsidP="00C46874">
            <w:pPr>
              <w:pStyle w:val="TAL"/>
            </w:pPr>
            <w:r>
              <w:t>See clause</w:t>
            </w:r>
            <w:r>
              <w:rPr>
                <w:lang w:eastAsia="zh-CN"/>
              </w:rPr>
              <w:t> A.</w:t>
            </w:r>
            <w:r w:rsidR="00D4716F">
              <w:rPr>
                <w:lang w:eastAsia="zh-CN"/>
              </w:rPr>
              <w:t>3</w:t>
            </w:r>
            <w:r>
              <w:rPr>
                <w:lang w:eastAsia="zh-CN"/>
              </w:rPr>
              <w:t>.1.1.</w:t>
            </w:r>
          </w:p>
        </w:tc>
      </w:tr>
      <w:tr w:rsidR="00AB5CEC" w14:paraId="60951B5B" w14:textId="77777777" w:rsidTr="00C46874">
        <w:trPr>
          <w:jc w:val="center"/>
        </w:trPr>
        <w:tc>
          <w:tcPr>
            <w:tcW w:w="571" w:type="pct"/>
            <w:tcBorders>
              <w:top w:val="single" w:sz="6" w:space="0" w:color="000000"/>
              <w:left w:val="single" w:sz="6" w:space="0" w:color="000000"/>
              <w:bottom w:val="single" w:sz="6" w:space="0" w:color="000000"/>
              <w:right w:val="single" w:sz="6" w:space="0" w:color="000000"/>
            </w:tcBorders>
          </w:tcPr>
          <w:p w14:paraId="360B7A8B" w14:textId="77777777" w:rsidR="00AB5CEC" w:rsidRDefault="00AB5CEC" w:rsidP="00C46874">
            <w:pPr>
              <w:pStyle w:val="TAL"/>
            </w:pPr>
            <w:r w:rsidRPr="00D8720A">
              <w:t>valServiceId</w:t>
            </w:r>
          </w:p>
        </w:tc>
        <w:tc>
          <w:tcPr>
            <w:tcW w:w="702" w:type="pct"/>
            <w:tcBorders>
              <w:top w:val="single" w:sz="6" w:space="0" w:color="000000"/>
              <w:left w:val="single" w:sz="6" w:space="0" w:color="000000"/>
              <w:bottom w:val="single" w:sz="6" w:space="0" w:color="000000"/>
              <w:right w:val="single" w:sz="6" w:space="0" w:color="000000"/>
            </w:tcBorders>
          </w:tcPr>
          <w:p w14:paraId="7168FD09" w14:textId="77777777" w:rsidR="00AB5CEC" w:rsidRPr="006B1F12" w:rsidRDefault="00AB5CEC" w:rsidP="00C46874">
            <w:pPr>
              <w:pStyle w:val="TAL"/>
            </w:pPr>
            <w:r>
              <w:rPr>
                <w:lang w:val="sv-SE"/>
              </w:rPr>
              <w:t>string</w:t>
            </w:r>
          </w:p>
        </w:tc>
        <w:tc>
          <w:tcPr>
            <w:tcW w:w="3727" w:type="pct"/>
            <w:tcBorders>
              <w:top w:val="single" w:sz="6" w:space="0" w:color="000000"/>
              <w:left w:val="single" w:sz="6" w:space="0" w:color="000000"/>
              <w:bottom w:val="single" w:sz="6" w:space="0" w:color="000000"/>
              <w:right w:val="single" w:sz="6" w:space="0" w:color="000000"/>
            </w:tcBorders>
            <w:vAlign w:val="center"/>
          </w:tcPr>
          <w:p w14:paraId="63C03A9A" w14:textId="77777777" w:rsidR="00AB5CEC" w:rsidRDefault="00AB5CEC" w:rsidP="00C46874">
            <w:pPr>
              <w:pStyle w:val="TAL"/>
            </w:pPr>
            <w:r>
              <w:t>I</w:t>
            </w:r>
            <w:r w:rsidRPr="00D8720A">
              <w:t>dentif</w:t>
            </w:r>
            <w:r>
              <w:t>ier of</w:t>
            </w:r>
            <w:r w:rsidRPr="00D8720A">
              <w:t xml:space="preserve"> a VAL service.</w:t>
            </w:r>
          </w:p>
        </w:tc>
      </w:tr>
      <w:tr w:rsidR="00AB5CEC" w14:paraId="29B89896" w14:textId="77777777" w:rsidTr="00C46874">
        <w:trPr>
          <w:jc w:val="center"/>
        </w:trPr>
        <w:tc>
          <w:tcPr>
            <w:tcW w:w="571" w:type="pct"/>
            <w:tcBorders>
              <w:top w:val="single" w:sz="6" w:space="0" w:color="000000"/>
              <w:left w:val="single" w:sz="6" w:space="0" w:color="000000"/>
              <w:bottom w:val="single" w:sz="6" w:space="0" w:color="000000"/>
              <w:right w:val="single" w:sz="6" w:space="0" w:color="000000"/>
            </w:tcBorders>
          </w:tcPr>
          <w:p w14:paraId="53476419" w14:textId="77777777" w:rsidR="00AB5CEC" w:rsidRPr="00D8720A" w:rsidRDefault="00AB5CEC" w:rsidP="00C46874">
            <w:pPr>
              <w:pStyle w:val="TAL"/>
            </w:pPr>
            <w:r>
              <w:t>tmgi</w:t>
            </w:r>
          </w:p>
        </w:tc>
        <w:tc>
          <w:tcPr>
            <w:tcW w:w="702" w:type="pct"/>
            <w:tcBorders>
              <w:top w:val="single" w:sz="6" w:space="0" w:color="000000"/>
              <w:left w:val="single" w:sz="6" w:space="0" w:color="000000"/>
              <w:bottom w:val="single" w:sz="6" w:space="0" w:color="000000"/>
              <w:right w:val="single" w:sz="6" w:space="0" w:color="000000"/>
            </w:tcBorders>
          </w:tcPr>
          <w:p w14:paraId="74D7FE74" w14:textId="77777777" w:rsidR="00AB5CEC" w:rsidRDefault="00AB5CEC" w:rsidP="00C46874">
            <w:pPr>
              <w:pStyle w:val="TAL"/>
              <w:rPr>
                <w:lang w:val="sv-SE"/>
              </w:rPr>
            </w:pPr>
            <w:r>
              <w:rPr>
                <w:lang w:val="sv-SE"/>
              </w:rPr>
              <w:t>bytes</w:t>
            </w:r>
          </w:p>
        </w:tc>
        <w:tc>
          <w:tcPr>
            <w:tcW w:w="3727" w:type="pct"/>
            <w:tcBorders>
              <w:top w:val="single" w:sz="6" w:space="0" w:color="000000"/>
              <w:left w:val="single" w:sz="6" w:space="0" w:color="000000"/>
              <w:bottom w:val="single" w:sz="6" w:space="0" w:color="000000"/>
              <w:right w:val="single" w:sz="6" w:space="0" w:color="000000"/>
            </w:tcBorders>
            <w:vAlign w:val="center"/>
          </w:tcPr>
          <w:p w14:paraId="1D498D25" w14:textId="77777777" w:rsidR="00AB5CEC" w:rsidRDefault="00AB5CEC" w:rsidP="00C46874">
            <w:pPr>
              <w:pStyle w:val="TAL"/>
            </w:pPr>
            <w:r>
              <w:t xml:space="preserve">Identifier of the </w:t>
            </w:r>
            <w:r w:rsidRPr="00405DD3">
              <w:t>MBMS</w:t>
            </w:r>
            <w:r>
              <w:t xml:space="preserve"> resource (Temporary Mobile Group Identity).</w:t>
            </w:r>
          </w:p>
        </w:tc>
      </w:tr>
    </w:tbl>
    <w:p w14:paraId="29C28BA9" w14:textId="77777777" w:rsidR="00AB5CEC" w:rsidRDefault="00AB5CEC" w:rsidP="00AB5CEC">
      <w:pPr>
        <w:rPr>
          <w:lang w:eastAsia="zh-CN"/>
        </w:rPr>
      </w:pPr>
    </w:p>
    <w:p w14:paraId="27748BB7" w14:textId="52DC4EBD" w:rsidR="00AB5CEC" w:rsidRDefault="00AB5CEC" w:rsidP="00AB5CEC">
      <w:pPr>
        <w:pStyle w:val="Heading5"/>
        <w:rPr>
          <w:lang w:eastAsia="zh-CN"/>
        </w:rPr>
      </w:pPr>
      <w:bookmarkStart w:id="2842" w:name="_Toc106982303"/>
      <w:bookmarkStart w:id="2843" w:name="_Toc162966429"/>
      <w:r>
        <w:rPr>
          <w:lang w:eastAsia="zh-CN"/>
        </w:rPr>
        <w:t>A.3</w:t>
      </w:r>
      <w:r w:rsidRPr="00F91E7D">
        <w:rPr>
          <w:lang w:eastAsia="zh-CN"/>
        </w:rPr>
        <w:t>.1.2</w:t>
      </w:r>
      <w:r>
        <w:rPr>
          <w:lang w:eastAsia="zh-CN"/>
        </w:rPr>
        <w:t>.2.3</w:t>
      </w:r>
      <w:r>
        <w:rPr>
          <w:lang w:eastAsia="zh-CN"/>
        </w:rPr>
        <w:tab/>
        <w:t>Resource Standard Methods</w:t>
      </w:r>
      <w:bookmarkEnd w:id="2842"/>
      <w:bookmarkEnd w:id="2843"/>
    </w:p>
    <w:p w14:paraId="3D20C399" w14:textId="5C07E2E7" w:rsidR="00AB5CEC" w:rsidRDefault="00AB5CEC" w:rsidP="00AB5CEC">
      <w:pPr>
        <w:pStyle w:val="H6"/>
      </w:pPr>
      <w:r>
        <w:rPr>
          <w:lang w:eastAsia="zh-CN"/>
        </w:rPr>
        <w:t>A.3</w:t>
      </w:r>
      <w:r w:rsidRPr="00F91E7D">
        <w:rPr>
          <w:lang w:eastAsia="zh-CN"/>
        </w:rPr>
        <w:t>.1.2</w:t>
      </w:r>
      <w:r>
        <w:rPr>
          <w:lang w:eastAsia="zh-CN"/>
        </w:rPr>
        <w:t>.2.3.1</w:t>
      </w:r>
      <w:r>
        <w:rPr>
          <w:lang w:eastAsia="zh-CN"/>
        </w:rPr>
        <w:tab/>
        <w:t>GET</w:t>
      </w:r>
    </w:p>
    <w:p w14:paraId="2CFC8F70" w14:textId="77777777" w:rsidR="00AB5CEC" w:rsidRDefault="00AB5CEC" w:rsidP="00AB5CEC">
      <w:r>
        <w:t>This operation retrieves the MBMS Resource Configuration.</w:t>
      </w:r>
    </w:p>
    <w:p w14:paraId="701780C5" w14:textId="704F1B38" w:rsidR="00AB5CEC" w:rsidRDefault="00AB5CEC" w:rsidP="00AB5CEC">
      <w:r>
        <w:t>This method shall support the response data structures and response codes specified in table </w:t>
      </w:r>
      <w:r>
        <w:rPr>
          <w:lang w:eastAsia="zh-CN"/>
        </w:rPr>
        <w:t>A.3</w:t>
      </w:r>
      <w:r w:rsidRPr="00F91E7D">
        <w:rPr>
          <w:lang w:eastAsia="zh-CN"/>
        </w:rPr>
        <w:t>.1.2</w:t>
      </w:r>
      <w:r>
        <w:rPr>
          <w:lang w:eastAsia="zh-CN"/>
        </w:rPr>
        <w:t>.2.3.1</w:t>
      </w:r>
      <w:r>
        <w:t>-</w:t>
      </w:r>
      <w:r>
        <w:rPr>
          <w:lang w:val="en-US"/>
        </w:rPr>
        <w:t>1</w:t>
      </w:r>
      <w:r>
        <w:t>.</w:t>
      </w:r>
    </w:p>
    <w:p w14:paraId="50B3F18A" w14:textId="3E154463" w:rsidR="00AB5CEC" w:rsidRDefault="00AB5CEC" w:rsidP="00AB5CEC">
      <w:pPr>
        <w:pStyle w:val="TH"/>
      </w:pPr>
      <w:r>
        <w:t>Table A.3</w:t>
      </w:r>
      <w:r w:rsidRPr="00B826F5">
        <w:t>.1.2.2.3.1-1</w:t>
      </w:r>
      <w:r>
        <w:t xml:space="preserve">: Data structures supported by the GET Response </w:t>
      </w:r>
      <w:r w:rsidRPr="004F79CD">
        <w:rPr>
          <w:lang w:val="en-US"/>
        </w:rPr>
        <w:t>payload</w:t>
      </w:r>
      <w:r>
        <w:t xml:space="preserve">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2405"/>
        <w:gridCol w:w="709"/>
        <w:gridCol w:w="1134"/>
        <w:gridCol w:w="1583"/>
        <w:gridCol w:w="3798"/>
      </w:tblGrid>
      <w:tr w:rsidR="00AB5CEC" w14:paraId="381B8A94" w14:textId="77777777" w:rsidTr="00C46874">
        <w:trPr>
          <w:jc w:val="center"/>
        </w:trPr>
        <w:tc>
          <w:tcPr>
            <w:tcW w:w="1249" w:type="pct"/>
            <w:tcBorders>
              <w:top w:val="single" w:sz="4" w:space="0" w:color="auto"/>
              <w:left w:val="single" w:sz="4" w:space="0" w:color="auto"/>
              <w:bottom w:val="single" w:sz="4" w:space="0" w:color="auto"/>
              <w:right w:val="single" w:sz="4" w:space="0" w:color="auto"/>
            </w:tcBorders>
            <w:shd w:val="clear" w:color="auto" w:fill="C0C0C0"/>
          </w:tcPr>
          <w:p w14:paraId="22460B3C" w14:textId="77777777" w:rsidR="00AB5CEC" w:rsidRDefault="00AB5CEC" w:rsidP="00C46874">
            <w:pPr>
              <w:pStyle w:val="TAH"/>
            </w:pPr>
            <w:r>
              <w:t>Data type</w:t>
            </w:r>
          </w:p>
        </w:tc>
        <w:tc>
          <w:tcPr>
            <w:tcW w:w="368" w:type="pct"/>
            <w:tcBorders>
              <w:top w:val="single" w:sz="4" w:space="0" w:color="auto"/>
              <w:left w:val="single" w:sz="4" w:space="0" w:color="auto"/>
              <w:bottom w:val="single" w:sz="4" w:space="0" w:color="auto"/>
              <w:right w:val="single" w:sz="4" w:space="0" w:color="auto"/>
            </w:tcBorders>
            <w:shd w:val="clear" w:color="auto" w:fill="C0C0C0"/>
          </w:tcPr>
          <w:p w14:paraId="7429B6F0" w14:textId="77777777" w:rsidR="00AB5CEC" w:rsidRDefault="00AB5CEC" w:rsidP="00C46874">
            <w:pPr>
              <w:pStyle w:val="TAH"/>
            </w:pPr>
            <w:r>
              <w:t>P</w:t>
            </w:r>
          </w:p>
        </w:tc>
        <w:tc>
          <w:tcPr>
            <w:tcW w:w="589" w:type="pct"/>
            <w:tcBorders>
              <w:top w:val="single" w:sz="4" w:space="0" w:color="auto"/>
              <w:left w:val="single" w:sz="4" w:space="0" w:color="auto"/>
              <w:bottom w:val="single" w:sz="4" w:space="0" w:color="auto"/>
              <w:right w:val="single" w:sz="4" w:space="0" w:color="auto"/>
            </w:tcBorders>
            <w:shd w:val="clear" w:color="auto" w:fill="C0C0C0"/>
          </w:tcPr>
          <w:p w14:paraId="7F5C1397" w14:textId="77777777" w:rsidR="00AB5CEC" w:rsidRDefault="00AB5CEC" w:rsidP="00C46874">
            <w:pPr>
              <w:pStyle w:val="TAH"/>
            </w:pPr>
            <w:r>
              <w:t>Cardinality</w:t>
            </w:r>
          </w:p>
        </w:tc>
        <w:tc>
          <w:tcPr>
            <w:tcW w:w="822" w:type="pct"/>
            <w:tcBorders>
              <w:top w:val="single" w:sz="4" w:space="0" w:color="auto"/>
              <w:left w:val="single" w:sz="4" w:space="0" w:color="auto"/>
              <w:bottom w:val="single" w:sz="4" w:space="0" w:color="auto"/>
              <w:right w:val="single" w:sz="4" w:space="0" w:color="auto"/>
            </w:tcBorders>
            <w:shd w:val="clear" w:color="auto" w:fill="C0C0C0"/>
          </w:tcPr>
          <w:p w14:paraId="0A68722F" w14:textId="77777777" w:rsidR="00AB5CEC" w:rsidRDefault="00AB5CEC" w:rsidP="00C46874">
            <w:pPr>
              <w:pStyle w:val="TAH"/>
            </w:pPr>
            <w:r>
              <w:t>Response</w:t>
            </w:r>
          </w:p>
          <w:p w14:paraId="63F11EF5" w14:textId="77777777" w:rsidR="00AB5CEC" w:rsidRDefault="00AB5CEC" w:rsidP="00C46874">
            <w:pPr>
              <w:pStyle w:val="TAH"/>
            </w:pPr>
            <w:r>
              <w:t>codes</w:t>
            </w:r>
          </w:p>
        </w:tc>
        <w:tc>
          <w:tcPr>
            <w:tcW w:w="1972" w:type="pct"/>
            <w:tcBorders>
              <w:top w:val="single" w:sz="4" w:space="0" w:color="auto"/>
              <w:left w:val="single" w:sz="4" w:space="0" w:color="auto"/>
              <w:bottom w:val="single" w:sz="4" w:space="0" w:color="auto"/>
              <w:right w:val="single" w:sz="4" w:space="0" w:color="auto"/>
            </w:tcBorders>
            <w:shd w:val="clear" w:color="auto" w:fill="C0C0C0"/>
          </w:tcPr>
          <w:p w14:paraId="343D8B73" w14:textId="77777777" w:rsidR="00AB5CEC" w:rsidRDefault="00AB5CEC" w:rsidP="00C46874">
            <w:pPr>
              <w:pStyle w:val="TAH"/>
            </w:pPr>
            <w:r>
              <w:t>Description</w:t>
            </w:r>
          </w:p>
        </w:tc>
      </w:tr>
      <w:tr w:rsidR="00AB5CEC" w14:paraId="1D0B2AC3" w14:textId="77777777" w:rsidTr="00C46874">
        <w:trPr>
          <w:jc w:val="center"/>
        </w:trPr>
        <w:tc>
          <w:tcPr>
            <w:tcW w:w="1249" w:type="pct"/>
            <w:tcBorders>
              <w:top w:val="single" w:sz="4" w:space="0" w:color="auto"/>
              <w:left w:val="single" w:sz="4" w:space="0" w:color="auto"/>
              <w:bottom w:val="single" w:sz="4" w:space="0" w:color="auto"/>
              <w:right w:val="single" w:sz="4" w:space="0" w:color="auto"/>
            </w:tcBorders>
            <w:shd w:val="clear" w:color="auto" w:fill="auto"/>
          </w:tcPr>
          <w:p w14:paraId="13A01467" w14:textId="77777777" w:rsidR="00AB5CEC" w:rsidRDefault="00AB5CEC" w:rsidP="00C46874">
            <w:pPr>
              <w:pStyle w:val="TAL"/>
            </w:pPr>
            <w:r>
              <w:t>MbmsResourceConfig</w:t>
            </w:r>
          </w:p>
        </w:tc>
        <w:tc>
          <w:tcPr>
            <w:tcW w:w="368" w:type="pct"/>
            <w:tcBorders>
              <w:top w:val="single" w:sz="4" w:space="0" w:color="auto"/>
              <w:left w:val="single" w:sz="4" w:space="0" w:color="auto"/>
              <w:bottom w:val="single" w:sz="4" w:space="0" w:color="auto"/>
              <w:right w:val="single" w:sz="4" w:space="0" w:color="auto"/>
            </w:tcBorders>
            <w:shd w:val="clear" w:color="auto" w:fill="auto"/>
          </w:tcPr>
          <w:p w14:paraId="7F3B7593" w14:textId="77777777" w:rsidR="00AB5CEC" w:rsidRDefault="00AB5CEC" w:rsidP="00C46874">
            <w:pPr>
              <w:pStyle w:val="TAC"/>
            </w:pPr>
            <w:r>
              <w:t>M</w:t>
            </w:r>
          </w:p>
        </w:tc>
        <w:tc>
          <w:tcPr>
            <w:tcW w:w="589" w:type="pct"/>
            <w:tcBorders>
              <w:top w:val="single" w:sz="4" w:space="0" w:color="auto"/>
              <w:left w:val="single" w:sz="4" w:space="0" w:color="auto"/>
              <w:bottom w:val="single" w:sz="4" w:space="0" w:color="auto"/>
              <w:right w:val="single" w:sz="4" w:space="0" w:color="auto"/>
            </w:tcBorders>
            <w:shd w:val="clear" w:color="auto" w:fill="auto"/>
          </w:tcPr>
          <w:p w14:paraId="271A9784" w14:textId="77777777" w:rsidR="00AB5CEC" w:rsidRDefault="00AB5CEC" w:rsidP="00C46874">
            <w:pPr>
              <w:pStyle w:val="TAL"/>
            </w:pPr>
            <w:r>
              <w:t>1</w:t>
            </w:r>
          </w:p>
        </w:tc>
        <w:tc>
          <w:tcPr>
            <w:tcW w:w="822" w:type="pct"/>
            <w:tcBorders>
              <w:top w:val="single" w:sz="4" w:space="0" w:color="auto"/>
              <w:left w:val="single" w:sz="4" w:space="0" w:color="auto"/>
              <w:bottom w:val="single" w:sz="4" w:space="0" w:color="auto"/>
              <w:right w:val="single" w:sz="4" w:space="0" w:color="auto"/>
            </w:tcBorders>
            <w:shd w:val="clear" w:color="auto" w:fill="auto"/>
          </w:tcPr>
          <w:p w14:paraId="42337A65" w14:textId="77777777" w:rsidR="00AB5CEC" w:rsidRPr="00C31970" w:rsidRDefault="00AB5CEC" w:rsidP="00C46874">
            <w:pPr>
              <w:pStyle w:val="TAL"/>
            </w:pPr>
            <w:r>
              <w:t>2</w:t>
            </w:r>
            <w:r>
              <w:rPr>
                <w:lang w:val="sv-SE"/>
              </w:rPr>
              <w:t>.</w:t>
            </w:r>
            <w:r>
              <w:t>0</w:t>
            </w:r>
            <w:r>
              <w:rPr>
                <w:lang w:val="sv-SE"/>
              </w:rPr>
              <w:t>5</w:t>
            </w:r>
            <w:r>
              <w:t xml:space="preserve"> </w:t>
            </w:r>
            <w:r>
              <w:rPr>
                <w:lang w:val="sv-SE"/>
              </w:rPr>
              <w:t>Content</w:t>
            </w:r>
          </w:p>
        </w:tc>
        <w:tc>
          <w:tcPr>
            <w:tcW w:w="1972" w:type="pct"/>
            <w:tcBorders>
              <w:top w:val="single" w:sz="4" w:space="0" w:color="auto"/>
              <w:left w:val="single" w:sz="4" w:space="0" w:color="auto"/>
              <w:bottom w:val="single" w:sz="4" w:space="0" w:color="auto"/>
              <w:right w:val="single" w:sz="4" w:space="0" w:color="auto"/>
            </w:tcBorders>
            <w:shd w:val="clear" w:color="auto" w:fill="auto"/>
          </w:tcPr>
          <w:p w14:paraId="4BEB4D8E" w14:textId="77777777" w:rsidR="00AB5CEC" w:rsidRDefault="00AB5CEC" w:rsidP="00C46874">
            <w:pPr>
              <w:pStyle w:val="TAL"/>
            </w:pPr>
            <w:r>
              <w:t>The MBMS Resource Configuration information.</w:t>
            </w:r>
          </w:p>
        </w:tc>
      </w:tr>
      <w:tr w:rsidR="00AB5CEC" w14:paraId="1657F1A0" w14:textId="77777777" w:rsidTr="00C4687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0743D13" w14:textId="77777777" w:rsidR="00AB5CEC" w:rsidRDefault="00AB5CEC" w:rsidP="00C46874">
            <w:pPr>
              <w:pStyle w:val="TAL"/>
            </w:pPr>
            <w:r>
              <w:rPr>
                <w:lang w:eastAsia="zh-CN"/>
              </w:rPr>
              <w:t>NOTE:</w:t>
            </w:r>
            <w:r>
              <w:rPr>
                <w:lang w:eastAsia="zh-CN"/>
              </w:rPr>
              <w:tab/>
            </w:r>
            <w:r>
              <w:rPr>
                <w:lang w:eastAsia="zh-CN"/>
              </w:rPr>
              <w:tab/>
              <w:t xml:space="preserve">The mandatory CoAP error status codes for the </w:t>
            </w:r>
            <w:r w:rsidRPr="004F79CD">
              <w:rPr>
                <w:lang w:val="en-US" w:eastAsia="zh-CN"/>
              </w:rPr>
              <w:t>PUT</w:t>
            </w:r>
            <w:r>
              <w:rPr>
                <w:lang w:eastAsia="zh-CN"/>
              </w:rPr>
              <w:t xml:space="preserve"> method listed in table C.1.3-1 </w:t>
            </w:r>
            <w:r>
              <w:t>of 3GPP TS 24.546 [31]</w:t>
            </w:r>
            <w:r>
              <w:rPr>
                <w:lang w:eastAsia="zh-CN"/>
              </w:rPr>
              <w:t xml:space="preserve"> shall also apply.</w:t>
            </w:r>
          </w:p>
        </w:tc>
      </w:tr>
    </w:tbl>
    <w:p w14:paraId="46DD33EF" w14:textId="77777777" w:rsidR="00AB5CEC" w:rsidRDefault="00AB5CEC" w:rsidP="00AB5CEC">
      <w:pPr>
        <w:pStyle w:val="B1"/>
        <w:ind w:left="0" w:firstLine="0"/>
        <w:rPr>
          <w:lang w:eastAsia="zh-CN"/>
        </w:rPr>
      </w:pPr>
    </w:p>
    <w:p w14:paraId="2F1E2321" w14:textId="14CA0F5A" w:rsidR="00AB5CEC" w:rsidRDefault="00AB5CEC" w:rsidP="00AB5CEC">
      <w:pPr>
        <w:pStyle w:val="H6"/>
      </w:pPr>
      <w:r>
        <w:rPr>
          <w:lang w:eastAsia="zh-CN"/>
        </w:rPr>
        <w:lastRenderedPageBreak/>
        <w:t>A.3</w:t>
      </w:r>
      <w:r w:rsidRPr="00F91E7D">
        <w:rPr>
          <w:lang w:eastAsia="zh-CN"/>
        </w:rPr>
        <w:t>.1.2</w:t>
      </w:r>
      <w:r>
        <w:rPr>
          <w:lang w:eastAsia="zh-CN"/>
        </w:rPr>
        <w:t>.2.3.2</w:t>
      </w:r>
      <w:r>
        <w:tab/>
        <w:t>PUT</w:t>
      </w:r>
    </w:p>
    <w:p w14:paraId="32367185" w14:textId="77777777" w:rsidR="00AB5CEC" w:rsidRDefault="00AB5CEC" w:rsidP="00AB5CEC">
      <w:r>
        <w:t>This operation creates and updates the MBMS Resource Configuration.</w:t>
      </w:r>
    </w:p>
    <w:p w14:paraId="6DADCE8F" w14:textId="480E4A50" w:rsidR="00AB5CEC" w:rsidRDefault="00AB5CEC" w:rsidP="00AB5CEC">
      <w:r>
        <w:t>This method shall support the request data structures specified in table </w:t>
      </w:r>
      <w:r>
        <w:rPr>
          <w:lang w:eastAsia="zh-CN"/>
        </w:rPr>
        <w:t>A.</w:t>
      </w:r>
      <w:r w:rsidR="00D4716F">
        <w:rPr>
          <w:lang w:eastAsia="zh-CN"/>
        </w:rPr>
        <w:t>3</w:t>
      </w:r>
      <w:r w:rsidRPr="00F91E7D">
        <w:rPr>
          <w:lang w:eastAsia="zh-CN"/>
        </w:rPr>
        <w:t>.1.2</w:t>
      </w:r>
      <w:r>
        <w:rPr>
          <w:lang w:eastAsia="zh-CN"/>
        </w:rPr>
        <w:t>.2.3.2</w:t>
      </w:r>
      <w:r>
        <w:t>-</w:t>
      </w:r>
      <w:r w:rsidRPr="004F79CD">
        <w:rPr>
          <w:lang w:val="en-US"/>
        </w:rPr>
        <w:t>1</w:t>
      </w:r>
      <w:r>
        <w:t xml:space="preserve"> and the response data structures and response codes specified in table </w:t>
      </w:r>
      <w:r>
        <w:rPr>
          <w:lang w:eastAsia="zh-CN"/>
        </w:rPr>
        <w:t>A.</w:t>
      </w:r>
      <w:r w:rsidR="00D4716F">
        <w:rPr>
          <w:lang w:eastAsia="zh-CN"/>
        </w:rPr>
        <w:t>3</w:t>
      </w:r>
      <w:r w:rsidRPr="00F91E7D">
        <w:rPr>
          <w:lang w:eastAsia="zh-CN"/>
        </w:rPr>
        <w:t>.1.2</w:t>
      </w:r>
      <w:r>
        <w:rPr>
          <w:lang w:eastAsia="zh-CN"/>
        </w:rPr>
        <w:t>.2.3.2</w:t>
      </w:r>
      <w:r>
        <w:t>-</w:t>
      </w:r>
      <w:r w:rsidRPr="004F79CD">
        <w:rPr>
          <w:lang w:val="en-US"/>
        </w:rPr>
        <w:t>2</w:t>
      </w:r>
      <w:r>
        <w:t>.</w:t>
      </w:r>
    </w:p>
    <w:p w14:paraId="3FDA3C96" w14:textId="0D97D9FE" w:rsidR="00AB5CEC" w:rsidRDefault="00AB5CEC" w:rsidP="00AB5CEC">
      <w:pPr>
        <w:pStyle w:val="TH"/>
      </w:pPr>
      <w:r>
        <w:t>Table </w:t>
      </w:r>
      <w:r>
        <w:rPr>
          <w:lang w:eastAsia="zh-CN"/>
        </w:rPr>
        <w:t>A.3</w:t>
      </w:r>
      <w:r w:rsidRPr="00F91E7D">
        <w:rPr>
          <w:lang w:eastAsia="zh-CN"/>
        </w:rPr>
        <w:t>.1.2</w:t>
      </w:r>
      <w:r>
        <w:rPr>
          <w:lang w:eastAsia="zh-CN"/>
        </w:rPr>
        <w:t>.2.3.2</w:t>
      </w:r>
      <w:r>
        <w:t>-</w:t>
      </w:r>
      <w:r w:rsidRPr="004F79CD">
        <w:rPr>
          <w:lang w:val="en-US"/>
        </w:rPr>
        <w:t>1</w:t>
      </w:r>
      <w:r>
        <w:t xml:space="preserve">: Data structures supported by the PUT Request payload on this resource </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2405"/>
        <w:gridCol w:w="709"/>
        <w:gridCol w:w="1134"/>
        <w:gridCol w:w="5381"/>
      </w:tblGrid>
      <w:tr w:rsidR="00AB5CEC" w14:paraId="7AE4FA4B" w14:textId="77777777" w:rsidTr="00C46874">
        <w:trPr>
          <w:jc w:val="center"/>
        </w:trPr>
        <w:tc>
          <w:tcPr>
            <w:tcW w:w="2405" w:type="dxa"/>
            <w:tcBorders>
              <w:top w:val="single" w:sz="4" w:space="0" w:color="auto"/>
              <w:left w:val="single" w:sz="4" w:space="0" w:color="auto"/>
              <w:bottom w:val="single" w:sz="4" w:space="0" w:color="auto"/>
              <w:right w:val="single" w:sz="4" w:space="0" w:color="auto"/>
            </w:tcBorders>
            <w:shd w:val="clear" w:color="auto" w:fill="C0C0C0"/>
          </w:tcPr>
          <w:p w14:paraId="32530B0E" w14:textId="77777777" w:rsidR="00AB5CEC" w:rsidRDefault="00AB5CEC" w:rsidP="00C46874">
            <w:pPr>
              <w:pStyle w:val="TAH"/>
            </w:pPr>
            <w:r>
              <w:t>Data type</w:t>
            </w:r>
          </w:p>
        </w:tc>
        <w:tc>
          <w:tcPr>
            <w:tcW w:w="709" w:type="dxa"/>
            <w:tcBorders>
              <w:top w:val="single" w:sz="4" w:space="0" w:color="auto"/>
              <w:left w:val="single" w:sz="4" w:space="0" w:color="auto"/>
              <w:bottom w:val="single" w:sz="4" w:space="0" w:color="auto"/>
              <w:right w:val="single" w:sz="4" w:space="0" w:color="auto"/>
            </w:tcBorders>
            <w:shd w:val="clear" w:color="auto" w:fill="C0C0C0"/>
          </w:tcPr>
          <w:p w14:paraId="36DBD348" w14:textId="77777777" w:rsidR="00AB5CEC" w:rsidRDefault="00AB5CEC" w:rsidP="00C46874">
            <w:pPr>
              <w:pStyle w:val="TAH"/>
            </w:pPr>
            <w:r>
              <w:t>P</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14:paraId="2A4537AA" w14:textId="77777777" w:rsidR="00AB5CEC" w:rsidRDefault="00AB5CEC" w:rsidP="00C46874">
            <w:pPr>
              <w:pStyle w:val="TAH"/>
            </w:pPr>
            <w:r>
              <w:t>Cardinality</w:t>
            </w:r>
          </w:p>
        </w:tc>
        <w:tc>
          <w:tcPr>
            <w:tcW w:w="5381" w:type="dxa"/>
            <w:tcBorders>
              <w:top w:val="single" w:sz="4" w:space="0" w:color="auto"/>
              <w:left w:val="single" w:sz="4" w:space="0" w:color="auto"/>
              <w:bottom w:val="single" w:sz="4" w:space="0" w:color="auto"/>
              <w:right w:val="single" w:sz="4" w:space="0" w:color="auto"/>
            </w:tcBorders>
            <w:shd w:val="clear" w:color="auto" w:fill="C0C0C0"/>
            <w:vAlign w:val="center"/>
          </w:tcPr>
          <w:p w14:paraId="3C754BAD" w14:textId="77777777" w:rsidR="00AB5CEC" w:rsidRDefault="00AB5CEC" w:rsidP="00C46874">
            <w:pPr>
              <w:pStyle w:val="TAH"/>
            </w:pPr>
            <w:r>
              <w:t>Description</w:t>
            </w:r>
          </w:p>
        </w:tc>
      </w:tr>
      <w:tr w:rsidR="00AB5CEC" w14:paraId="6B105F91" w14:textId="77777777" w:rsidTr="00C46874">
        <w:trPr>
          <w:jc w:val="center"/>
        </w:trPr>
        <w:tc>
          <w:tcPr>
            <w:tcW w:w="2405" w:type="dxa"/>
            <w:tcBorders>
              <w:top w:val="single" w:sz="4" w:space="0" w:color="auto"/>
              <w:left w:val="single" w:sz="6" w:space="0" w:color="000000"/>
              <w:bottom w:val="single" w:sz="6" w:space="0" w:color="000000"/>
              <w:right w:val="single" w:sz="6" w:space="0" w:color="000000"/>
            </w:tcBorders>
            <w:shd w:val="clear" w:color="auto" w:fill="auto"/>
          </w:tcPr>
          <w:p w14:paraId="3D631644" w14:textId="77777777" w:rsidR="00AB5CEC" w:rsidRDefault="00AB5CEC" w:rsidP="00C46874">
            <w:pPr>
              <w:pStyle w:val="TAL"/>
            </w:pPr>
            <w:r>
              <w:t>MbmsResourceConfig</w:t>
            </w:r>
          </w:p>
        </w:tc>
        <w:tc>
          <w:tcPr>
            <w:tcW w:w="709" w:type="dxa"/>
            <w:tcBorders>
              <w:top w:val="single" w:sz="4" w:space="0" w:color="auto"/>
              <w:left w:val="single" w:sz="6" w:space="0" w:color="000000"/>
              <w:bottom w:val="single" w:sz="6" w:space="0" w:color="000000"/>
              <w:right w:val="single" w:sz="6" w:space="0" w:color="000000"/>
            </w:tcBorders>
          </w:tcPr>
          <w:p w14:paraId="1D5A14D5" w14:textId="77777777" w:rsidR="00AB5CEC" w:rsidRDefault="00AB5CEC" w:rsidP="00C46874">
            <w:pPr>
              <w:pStyle w:val="TAC"/>
            </w:pPr>
            <w:r>
              <w:t>M</w:t>
            </w:r>
          </w:p>
        </w:tc>
        <w:tc>
          <w:tcPr>
            <w:tcW w:w="1134" w:type="dxa"/>
            <w:tcBorders>
              <w:top w:val="single" w:sz="4" w:space="0" w:color="auto"/>
              <w:left w:val="single" w:sz="6" w:space="0" w:color="000000"/>
              <w:bottom w:val="single" w:sz="6" w:space="0" w:color="000000"/>
              <w:right w:val="single" w:sz="6" w:space="0" w:color="000000"/>
            </w:tcBorders>
          </w:tcPr>
          <w:p w14:paraId="23DDF8F6" w14:textId="77777777" w:rsidR="00AB5CEC" w:rsidRDefault="00AB5CEC" w:rsidP="00C46874">
            <w:pPr>
              <w:pStyle w:val="TAL"/>
            </w:pPr>
            <w:r>
              <w:t>1</w:t>
            </w:r>
          </w:p>
        </w:tc>
        <w:tc>
          <w:tcPr>
            <w:tcW w:w="5381" w:type="dxa"/>
            <w:tcBorders>
              <w:top w:val="single" w:sz="4" w:space="0" w:color="auto"/>
              <w:left w:val="single" w:sz="6" w:space="0" w:color="000000"/>
              <w:bottom w:val="single" w:sz="6" w:space="0" w:color="000000"/>
              <w:right w:val="single" w:sz="6" w:space="0" w:color="000000"/>
            </w:tcBorders>
            <w:shd w:val="clear" w:color="auto" w:fill="auto"/>
          </w:tcPr>
          <w:p w14:paraId="15A4B715" w14:textId="77777777" w:rsidR="00AB5CEC" w:rsidRDefault="00AB5CEC" w:rsidP="00C46874">
            <w:pPr>
              <w:pStyle w:val="TAL"/>
            </w:pPr>
            <w:r>
              <w:t>Updated details of the MBMS Resource Configuration</w:t>
            </w:r>
            <w:r>
              <w:rPr>
                <w:lang w:val="en-US"/>
              </w:rPr>
              <w:t>.</w:t>
            </w:r>
          </w:p>
        </w:tc>
      </w:tr>
    </w:tbl>
    <w:p w14:paraId="6E2F2DB1" w14:textId="77777777" w:rsidR="00AB5CEC" w:rsidRDefault="00AB5CEC" w:rsidP="00AB5CEC"/>
    <w:p w14:paraId="22F8CE6C" w14:textId="00858E91" w:rsidR="00AB5CEC" w:rsidRDefault="00AB5CEC" w:rsidP="00AB5CEC">
      <w:pPr>
        <w:pStyle w:val="TH"/>
      </w:pPr>
      <w:r>
        <w:t>Table </w:t>
      </w:r>
      <w:r>
        <w:rPr>
          <w:lang w:eastAsia="zh-CN"/>
        </w:rPr>
        <w:t>A.3</w:t>
      </w:r>
      <w:r w:rsidRPr="00F91E7D">
        <w:rPr>
          <w:lang w:eastAsia="zh-CN"/>
        </w:rPr>
        <w:t>.1.2</w:t>
      </w:r>
      <w:r>
        <w:rPr>
          <w:lang w:eastAsia="zh-CN"/>
        </w:rPr>
        <w:t>.2.3.2</w:t>
      </w:r>
      <w:r>
        <w:t>-</w:t>
      </w:r>
      <w:r>
        <w:rPr>
          <w:lang w:val="en-US"/>
        </w:rPr>
        <w:t>2</w:t>
      </w:r>
      <w:r>
        <w:t>: Data structures supported by the PUT Response payload on this resource</w:t>
      </w:r>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2386"/>
        <w:gridCol w:w="732"/>
        <w:gridCol w:w="1135"/>
        <w:gridCol w:w="1585"/>
        <w:gridCol w:w="3793"/>
      </w:tblGrid>
      <w:tr w:rsidR="00AB5CEC" w14:paraId="0FF20FAE" w14:textId="77777777" w:rsidTr="00C46874">
        <w:trPr>
          <w:jc w:val="center"/>
        </w:trPr>
        <w:tc>
          <w:tcPr>
            <w:tcW w:w="1239" w:type="pct"/>
            <w:tcBorders>
              <w:top w:val="single" w:sz="4" w:space="0" w:color="auto"/>
              <w:left w:val="single" w:sz="4" w:space="0" w:color="auto"/>
              <w:bottom w:val="single" w:sz="4" w:space="0" w:color="auto"/>
              <w:right w:val="single" w:sz="4" w:space="0" w:color="auto"/>
            </w:tcBorders>
            <w:shd w:val="clear" w:color="auto" w:fill="C0C0C0"/>
          </w:tcPr>
          <w:p w14:paraId="3E13C719" w14:textId="77777777" w:rsidR="00AB5CEC" w:rsidRDefault="00AB5CEC" w:rsidP="00C46874">
            <w:pPr>
              <w:pStyle w:val="TAH"/>
            </w:pPr>
            <w:r>
              <w:t>Data type</w:t>
            </w:r>
          </w:p>
        </w:tc>
        <w:tc>
          <w:tcPr>
            <w:tcW w:w="380" w:type="pct"/>
            <w:tcBorders>
              <w:top w:val="single" w:sz="4" w:space="0" w:color="auto"/>
              <w:left w:val="single" w:sz="4" w:space="0" w:color="auto"/>
              <w:bottom w:val="single" w:sz="4" w:space="0" w:color="auto"/>
              <w:right w:val="single" w:sz="4" w:space="0" w:color="auto"/>
            </w:tcBorders>
            <w:shd w:val="clear" w:color="auto" w:fill="C0C0C0"/>
          </w:tcPr>
          <w:p w14:paraId="17C9D6F6" w14:textId="77777777" w:rsidR="00AB5CEC" w:rsidRDefault="00AB5CEC" w:rsidP="00C46874">
            <w:pPr>
              <w:pStyle w:val="TAH"/>
            </w:pPr>
            <w:r>
              <w:t>P</w:t>
            </w:r>
          </w:p>
        </w:tc>
        <w:tc>
          <w:tcPr>
            <w:tcW w:w="589" w:type="pct"/>
            <w:tcBorders>
              <w:top w:val="single" w:sz="4" w:space="0" w:color="auto"/>
              <w:left w:val="single" w:sz="4" w:space="0" w:color="auto"/>
              <w:bottom w:val="single" w:sz="4" w:space="0" w:color="auto"/>
              <w:right w:val="single" w:sz="4" w:space="0" w:color="auto"/>
            </w:tcBorders>
            <w:shd w:val="clear" w:color="auto" w:fill="C0C0C0"/>
          </w:tcPr>
          <w:p w14:paraId="35485CC8" w14:textId="77777777" w:rsidR="00AB5CEC" w:rsidRDefault="00AB5CEC" w:rsidP="00C46874">
            <w:pPr>
              <w:pStyle w:val="TAH"/>
            </w:pPr>
            <w:r>
              <w:t>Cardinality</w:t>
            </w:r>
          </w:p>
        </w:tc>
        <w:tc>
          <w:tcPr>
            <w:tcW w:w="823" w:type="pct"/>
            <w:tcBorders>
              <w:top w:val="single" w:sz="4" w:space="0" w:color="auto"/>
              <w:left w:val="single" w:sz="4" w:space="0" w:color="auto"/>
              <w:bottom w:val="single" w:sz="4" w:space="0" w:color="auto"/>
              <w:right w:val="single" w:sz="4" w:space="0" w:color="auto"/>
            </w:tcBorders>
            <w:shd w:val="clear" w:color="auto" w:fill="C0C0C0"/>
          </w:tcPr>
          <w:p w14:paraId="341C2E16" w14:textId="77777777" w:rsidR="00AB5CEC" w:rsidRDefault="00AB5CEC" w:rsidP="00C46874">
            <w:pPr>
              <w:pStyle w:val="TAH"/>
            </w:pPr>
            <w:r>
              <w:t>Response</w:t>
            </w:r>
          </w:p>
          <w:p w14:paraId="3820DC22" w14:textId="77777777" w:rsidR="00AB5CEC" w:rsidRDefault="00AB5CEC" w:rsidP="00C46874">
            <w:pPr>
              <w:pStyle w:val="TAH"/>
            </w:pPr>
            <w:r>
              <w:t>codes</w:t>
            </w:r>
          </w:p>
        </w:tc>
        <w:tc>
          <w:tcPr>
            <w:tcW w:w="1970" w:type="pct"/>
            <w:tcBorders>
              <w:top w:val="single" w:sz="4" w:space="0" w:color="auto"/>
              <w:left w:val="single" w:sz="4" w:space="0" w:color="auto"/>
              <w:bottom w:val="single" w:sz="4" w:space="0" w:color="auto"/>
              <w:right w:val="single" w:sz="4" w:space="0" w:color="auto"/>
            </w:tcBorders>
            <w:shd w:val="clear" w:color="auto" w:fill="C0C0C0"/>
          </w:tcPr>
          <w:p w14:paraId="5FA9CB88" w14:textId="77777777" w:rsidR="00AB5CEC" w:rsidRDefault="00AB5CEC" w:rsidP="00C46874">
            <w:pPr>
              <w:pStyle w:val="TAH"/>
            </w:pPr>
            <w:r>
              <w:t>Description</w:t>
            </w:r>
          </w:p>
        </w:tc>
      </w:tr>
      <w:tr w:rsidR="00AB5CEC" w14:paraId="0DB15493" w14:textId="77777777" w:rsidTr="00C46874">
        <w:trPr>
          <w:jc w:val="center"/>
        </w:trPr>
        <w:tc>
          <w:tcPr>
            <w:tcW w:w="1239" w:type="pct"/>
            <w:tcBorders>
              <w:top w:val="single" w:sz="4" w:space="0" w:color="auto"/>
              <w:left w:val="single" w:sz="4" w:space="0" w:color="auto"/>
              <w:bottom w:val="single" w:sz="4" w:space="0" w:color="auto"/>
              <w:right w:val="single" w:sz="4" w:space="0" w:color="auto"/>
            </w:tcBorders>
            <w:shd w:val="clear" w:color="auto" w:fill="auto"/>
          </w:tcPr>
          <w:p w14:paraId="54502F92" w14:textId="77777777" w:rsidR="00AB5CEC" w:rsidRDefault="00AB5CEC" w:rsidP="00C46874">
            <w:pPr>
              <w:pStyle w:val="TAL"/>
            </w:pPr>
            <w:r>
              <w:t>MbmsResourceConfig</w:t>
            </w:r>
          </w:p>
        </w:tc>
        <w:tc>
          <w:tcPr>
            <w:tcW w:w="380" w:type="pct"/>
            <w:tcBorders>
              <w:top w:val="single" w:sz="4" w:space="0" w:color="auto"/>
              <w:left w:val="single" w:sz="4" w:space="0" w:color="auto"/>
              <w:bottom w:val="single" w:sz="4" w:space="0" w:color="auto"/>
              <w:right w:val="single" w:sz="4" w:space="0" w:color="auto"/>
            </w:tcBorders>
            <w:shd w:val="clear" w:color="auto" w:fill="auto"/>
          </w:tcPr>
          <w:p w14:paraId="233DD812" w14:textId="77777777" w:rsidR="00AB5CEC" w:rsidRDefault="00AB5CEC" w:rsidP="00C46874">
            <w:pPr>
              <w:pStyle w:val="TAC"/>
              <w:rPr>
                <w:lang w:val="sv-SE"/>
              </w:rPr>
            </w:pPr>
            <w:r>
              <w:rPr>
                <w:lang w:val="sv-SE"/>
              </w:rPr>
              <w:t>M</w:t>
            </w:r>
          </w:p>
        </w:tc>
        <w:tc>
          <w:tcPr>
            <w:tcW w:w="589" w:type="pct"/>
            <w:tcBorders>
              <w:top w:val="single" w:sz="4" w:space="0" w:color="auto"/>
              <w:left w:val="single" w:sz="4" w:space="0" w:color="auto"/>
              <w:bottom w:val="single" w:sz="4" w:space="0" w:color="auto"/>
              <w:right w:val="single" w:sz="4" w:space="0" w:color="auto"/>
            </w:tcBorders>
            <w:shd w:val="clear" w:color="auto" w:fill="auto"/>
          </w:tcPr>
          <w:p w14:paraId="1696F0D3" w14:textId="77777777" w:rsidR="00AB5CEC" w:rsidRDefault="00AB5CEC" w:rsidP="00C46874">
            <w:pPr>
              <w:pStyle w:val="TAL"/>
            </w:pPr>
            <w:r>
              <w:t>1</w:t>
            </w:r>
          </w:p>
        </w:tc>
        <w:tc>
          <w:tcPr>
            <w:tcW w:w="823" w:type="pct"/>
            <w:tcBorders>
              <w:top w:val="single" w:sz="4" w:space="0" w:color="auto"/>
              <w:left w:val="single" w:sz="4" w:space="0" w:color="auto"/>
              <w:bottom w:val="single" w:sz="4" w:space="0" w:color="auto"/>
              <w:right w:val="single" w:sz="4" w:space="0" w:color="auto"/>
            </w:tcBorders>
            <w:shd w:val="clear" w:color="auto" w:fill="auto"/>
          </w:tcPr>
          <w:p w14:paraId="37A190AA" w14:textId="77777777" w:rsidR="00AB5CEC" w:rsidRDefault="00AB5CEC" w:rsidP="00C46874">
            <w:pPr>
              <w:pStyle w:val="TAL"/>
            </w:pPr>
            <w:r>
              <w:t>2.01 Created</w:t>
            </w:r>
          </w:p>
        </w:tc>
        <w:tc>
          <w:tcPr>
            <w:tcW w:w="1970" w:type="pct"/>
            <w:tcBorders>
              <w:top w:val="single" w:sz="4" w:space="0" w:color="auto"/>
              <w:left w:val="single" w:sz="4" w:space="0" w:color="auto"/>
              <w:bottom w:val="single" w:sz="4" w:space="0" w:color="auto"/>
              <w:right w:val="single" w:sz="4" w:space="0" w:color="auto"/>
            </w:tcBorders>
            <w:shd w:val="clear" w:color="auto" w:fill="auto"/>
          </w:tcPr>
          <w:p w14:paraId="4C37A492" w14:textId="77777777" w:rsidR="00AB5CEC" w:rsidRDefault="00AB5CEC" w:rsidP="00C46874">
            <w:pPr>
              <w:pStyle w:val="TAL"/>
            </w:pPr>
            <w:r>
              <w:t>MBMS Resource Configuration created successfully.</w:t>
            </w:r>
          </w:p>
        </w:tc>
      </w:tr>
      <w:tr w:rsidR="00AB5CEC" w14:paraId="634897F5" w14:textId="77777777" w:rsidTr="00C46874">
        <w:trPr>
          <w:jc w:val="center"/>
        </w:trPr>
        <w:tc>
          <w:tcPr>
            <w:tcW w:w="1239" w:type="pct"/>
            <w:tcBorders>
              <w:top w:val="single" w:sz="4" w:space="0" w:color="auto"/>
              <w:left w:val="single" w:sz="4" w:space="0" w:color="auto"/>
              <w:bottom w:val="single" w:sz="4" w:space="0" w:color="auto"/>
              <w:right w:val="single" w:sz="4" w:space="0" w:color="auto"/>
            </w:tcBorders>
            <w:shd w:val="clear" w:color="auto" w:fill="auto"/>
          </w:tcPr>
          <w:p w14:paraId="67065594" w14:textId="77777777" w:rsidR="00AB5CEC" w:rsidRDefault="00AB5CEC" w:rsidP="00C46874">
            <w:pPr>
              <w:pStyle w:val="TAL"/>
            </w:pPr>
            <w:r>
              <w:t>MbmsResourceConfig</w:t>
            </w:r>
          </w:p>
        </w:tc>
        <w:tc>
          <w:tcPr>
            <w:tcW w:w="380" w:type="pct"/>
            <w:tcBorders>
              <w:top w:val="single" w:sz="4" w:space="0" w:color="auto"/>
              <w:left w:val="single" w:sz="4" w:space="0" w:color="auto"/>
              <w:bottom w:val="single" w:sz="4" w:space="0" w:color="auto"/>
              <w:right w:val="single" w:sz="4" w:space="0" w:color="auto"/>
            </w:tcBorders>
            <w:shd w:val="clear" w:color="auto" w:fill="auto"/>
          </w:tcPr>
          <w:p w14:paraId="790E0839" w14:textId="77777777" w:rsidR="00AB5CEC" w:rsidRPr="00F3100E" w:rsidRDefault="00AB5CEC" w:rsidP="00C46874">
            <w:pPr>
              <w:pStyle w:val="TAC"/>
            </w:pPr>
            <w:r>
              <w:rPr>
                <w:lang w:val="sv-SE"/>
              </w:rPr>
              <w:t>O</w:t>
            </w:r>
          </w:p>
        </w:tc>
        <w:tc>
          <w:tcPr>
            <w:tcW w:w="589" w:type="pct"/>
            <w:tcBorders>
              <w:top w:val="single" w:sz="4" w:space="0" w:color="auto"/>
              <w:left w:val="single" w:sz="4" w:space="0" w:color="auto"/>
              <w:bottom w:val="single" w:sz="4" w:space="0" w:color="auto"/>
              <w:right w:val="single" w:sz="4" w:space="0" w:color="auto"/>
            </w:tcBorders>
            <w:shd w:val="clear" w:color="auto" w:fill="auto"/>
          </w:tcPr>
          <w:p w14:paraId="2A5E5D68" w14:textId="77777777" w:rsidR="00AB5CEC" w:rsidRDefault="00AB5CEC" w:rsidP="00C46874">
            <w:pPr>
              <w:pStyle w:val="TAL"/>
            </w:pPr>
            <w:r>
              <w:t>1</w:t>
            </w:r>
          </w:p>
        </w:tc>
        <w:tc>
          <w:tcPr>
            <w:tcW w:w="823" w:type="pct"/>
            <w:tcBorders>
              <w:top w:val="single" w:sz="4" w:space="0" w:color="auto"/>
              <w:left w:val="single" w:sz="4" w:space="0" w:color="auto"/>
              <w:bottom w:val="single" w:sz="4" w:space="0" w:color="auto"/>
              <w:right w:val="single" w:sz="4" w:space="0" w:color="auto"/>
            </w:tcBorders>
            <w:shd w:val="clear" w:color="auto" w:fill="auto"/>
          </w:tcPr>
          <w:p w14:paraId="01322B70" w14:textId="77777777" w:rsidR="00AB5CEC" w:rsidRPr="007D1A6F" w:rsidRDefault="00AB5CEC" w:rsidP="00C46874">
            <w:pPr>
              <w:pStyle w:val="TAL"/>
            </w:pPr>
            <w:r>
              <w:t>2</w:t>
            </w:r>
            <w:r>
              <w:rPr>
                <w:lang w:val="sv-SE"/>
              </w:rPr>
              <w:t>.</w:t>
            </w:r>
            <w:r>
              <w:t>04</w:t>
            </w:r>
            <w:r>
              <w:rPr>
                <w:lang w:val="sv-SE"/>
              </w:rPr>
              <w:t xml:space="preserve"> </w:t>
            </w:r>
            <w:r>
              <w:rPr>
                <w:lang w:val="sv-SE" w:eastAsia="zh-CN"/>
              </w:rPr>
              <w:t>Changed</w:t>
            </w:r>
          </w:p>
        </w:tc>
        <w:tc>
          <w:tcPr>
            <w:tcW w:w="1970" w:type="pct"/>
            <w:tcBorders>
              <w:top w:val="single" w:sz="4" w:space="0" w:color="auto"/>
              <w:left w:val="single" w:sz="4" w:space="0" w:color="auto"/>
              <w:bottom w:val="single" w:sz="4" w:space="0" w:color="auto"/>
              <w:right w:val="single" w:sz="4" w:space="0" w:color="auto"/>
            </w:tcBorders>
            <w:shd w:val="clear" w:color="auto" w:fill="auto"/>
          </w:tcPr>
          <w:p w14:paraId="7CB91431" w14:textId="77777777" w:rsidR="00AB5CEC" w:rsidRDefault="00AB5CEC" w:rsidP="00C46874">
            <w:pPr>
              <w:pStyle w:val="TAL"/>
            </w:pPr>
            <w:r>
              <w:t xml:space="preserve">MBMS Resource Configuration updated successfully and the updated MBMS Resource Configuration </w:t>
            </w:r>
            <w:r w:rsidRPr="004F79CD">
              <w:rPr>
                <w:lang w:val="en-US"/>
              </w:rPr>
              <w:t xml:space="preserve">may be </w:t>
            </w:r>
            <w:r>
              <w:t>returned in the response.</w:t>
            </w:r>
          </w:p>
        </w:tc>
      </w:tr>
      <w:tr w:rsidR="00AB5CEC" w14:paraId="0DA5FC85" w14:textId="77777777" w:rsidTr="00C4687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72FA76A1" w14:textId="77777777" w:rsidR="00AB5CEC" w:rsidRDefault="00AB5CEC" w:rsidP="00C46874">
            <w:pPr>
              <w:pStyle w:val="TAN"/>
            </w:pPr>
            <w:r>
              <w:rPr>
                <w:lang w:eastAsia="zh-CN"/>
              </w:rPr>
              <w:t>NOTE:</w:t>
            </w:r>
            <w:r>
              <w:rPr>
                <w:lang w:eastAsia="zh-CN"/>
              </w:rPr>
              <w:tab/>
              <w:t xml:space="preserve">The mandatory CoAP error status codes for the </w:t>
            </w:r>
            <w:r w:rsidRPr="004F79CD">
              <w:rPr>
                <w:lang w:val="en-US" w:eastAsia="zh-CN"/>
              </w:rPr>
              <w:t>PUT</w:t>
            </w:r>
            <w:r>
              <w:rPr>
                <w:lang w:eastAsia="zh-CN"/>
              </w:rPr>
              <w:t xml:space="preserve"> method listed in table C.1.3-1 </w:t>
            </w:r>
            <w:r>
              <w:t>of 3GPP TS 24.546 [31]</w:t>
            </w:r>
            <w:r>
              <w:rPr>
                <w:lang w:eastAsia="zh-CN"/>
              </w:rPr>
              <w:t xml:space="preserve"> shall also apply.</w:t>
            </w:r>
          </w:p>
        </w:tc>
      </w:tr>
    </w:tbl>
    <w:p w14:paraId="33D541E0" w14:textId="77777777" w:rsidR="00AB5CEC" w:rsidRDefault="00AB5CEC" w:rsidP="00AB5CEC">
      <w:pPr>
        <w:rPr>
          <w:lang w:eastAsia="zh-CN"/>
        </w:rPr>
      </w:pPr>
    </w:p>
    <w:p w14:paraId="174CF3C3" w14:textId="1AAC441A" w:rsidR="00AB5CEC" w:rsidRDefault="00AB5CEC" w:rsidP="00AB5CEC">
      <w:pPr>
        <w:pStyle w:val="H6"/>
      </w:pPr>
      <w:r>
        <w:rPr>
          <w:lang w:eastAsia="zh-CN"/>
        </w:rPr>
        <w:t>A.3</w:t>
      </w:r>
      <w:r w:rsidRPr="00F91E7D">
        <w:rPr>
          <w:lang w:eastAsia="zh-CN"/>
        </w:rPr>
        <w:t>.1.2</w:t>
      </w:r>
      <w:r>
        <w:rPr>
          <w:lang w:eastAsia="zh-CN"/>
        </w:rPr>
        <w:t>.2.3.3</w:t>
      </w:r>
      <w:r>
        <w:tab/>
        <w:t>DELETE</w:t>
      </w:r>
    </w:p>
    <w:p w14:paraId="7E303AF4" w14:textId="77777777" w:rsidR="00AB5CEC" w:rsidRDefault="00AB5CEC" w:rsidP="00AB5CEC">
      <w:r>
        <w:t>This operation deletes the MBMS Resource Configuration.</w:t>
      </w:r>
    </w:p>
    <w:p w14:paraId="1B52AEE9" w14:textId="361FF6F7" w:rsidR="00AB5CEC" w:rsidRDefault="00AB5CEC" w:rsidP="00AB5CEC">
      <w:r>
        <w:t>This method shall support the response data structures and response codes specified in table </w:t>
      </w:r>
      <w:r>
        <w:rPr>
          <w:lang w:eastAsia="zh-CN"/>
        </w:rPr>
        <w:t>A.</w:t>
      </w:r>
      <w:r w:rsidR="00D4716F">
        <w:rPr>
          <w:lang w:eastAsia="zh-CN"/>
        </w:rPr>
        <w:t>3</w:t>
      </w:r>
      <w:r w:rsidRPr="00F91E7D">
        <w:rPr>
          <w:lang w:eastAsia="zh-CN"/>
        </w:rPr>
        <w:t>.1.2</w:t>
      </w:r>
      <w:r>
        <w:rPr>
          <w:lang w:eastAsia="zh-CN"/>
        </w:rPr>
        <w:t>.2.3.3</w:t>
      </w:r>
      <w:r>
        <w:t>-</w:t>
      </w:r>
      <w:r>
        <w:rPr>
          <w:lang w:val="en-US"/>
        </w:rPr>
        <w:t>1</w:t>
      </w:r>
      <w:r>
        <w:t>.</w:t>
      </w:r>
    </w:p>
    <w:p w14:paraId="4E0CD552" w14:textId="782575A9" w:rsidR="00AB5CEC" w:rsidRDefault="00AB5CEC" w:rsidP="00AB5CEC">
      <w:pPr>
        <w:pStyle w:val="TH"/>
      </w:pPr>
      <w:r>
        <w:t>Table </w:t>
      </w:r>
      <w:r>
        <w:rPr>
          <w:lang w:eastAsia="zh-CN"/>
        </w:rPr>
        <w:t>A.3</w:t>
      </w:r>
      <w:r w:rsidRPr="00F91E7D">
        <w:rPr>
          <w:lang w:eastAsia="zh-CN"/>
        </w:rPr>
        <w:t>.1.2</w:t>
      </w:r>
      <w:r>
        <w:rPr>
          <w:lang w:eastAsia="zh-CN"/>
        </w:rPr>
        <w:t>.2.3.3</w:t>
      </w:r>
      <w:r>
        <w:t>-</w:t>
      </w:r>
      <w:r>
        <w:rPr>
          <w:lang w:val="en-US"/>
        </w:rPr>
        <w:t>1</w:t>
      </w:r>
      <w:r>
        <w:t>: Data structures supported by the DELETE Response payload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9"/>
        <w:gridCol w:w="961"/>
        <w:gridCol w:w="1421"/>
        <w:gridCol w:w="1862"/>
        <w:gridCol w:w="3796"/>
      </w:tblGrid>
      <w:tr w:rsidR="00AB5CEC" w14:paraId="6DEDF3B7" w14:textId="77777777" w:rsidTr="00C46874">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5D6078DD" w14:textId="77777777" w:rsidR="00AB5CEC" w:rsidRDefault="00AB5CEC" w:rsidP="00C46874">
            <w:pPr>
              <w:pStyle w:val="TAH"/>
            </w:pPr>
            <w:r>
              <w:t>Data type</w:t>
            </w:r>
          </w:p>
        </w:tc>
        <w:tc>
          <w:tcPr>
            <w:tcW w:w="499" w:type="pct"/>
            <w:tcBorders>
              <w:top w:val="single" w:sz="4" w:space="0" w:color="auto"/>
              <w:left w:val="single" w:sz="4" w:space="0" w:color="auto"/>
              <w:bottom w:val="single" w:sz="4" w:space="0" w:color="auto"/>
              <w:right w:val="single" w:sz="4" w:space="0" w:color="auto"/>
            </w:tcBorders>
            <w:shd w:val="clear" w:color="auto" w:fill="C0C0C0"/>
          </w:tcPr>
          <w:p w14:paraId="59099A77" w14:textId="77777777" w:rsidR="00AB5CEC" w:rsidRDefault="00AB5CEC" w:rsidP="00C46874">
            <w:pPr>
              <w:pStyle w:val="TAH"/>
            </w:pPr>
            <w:r>
              <w:t>P</w:t>
            </w:r>
          </w:p>
        </w:tc>
        <w:tc>
          <w:tcPr>
            <w:tcW w:w="738" w:type="pct"/>
            <w:tcBorders>
              <w:top w:val="single" w:sz="4" w:space="0" w:color="auto"/>
              <w:left w:val="single" w:sz="4" w:space="0" w:color="auto"/>
              <w:bottom w:val="single" w:sz="4" w:space="0" w:color="auto"/>
              <w:right w:val="single" w:sz="4" w:space="0" w:color="auto"/>
            </w:tcBorders>
            <w:shd w:val="clear" w:color="auto" w:fill="C0C0C0"/>
          </w:tcPr>
          <w:p w14:paraId="60779B73" w14:textId="77777777" w:rsidR="00AB5CEC" w:rsidRDefault="00AB5CEC" w:rsidP="00C46874">
            <w:pPr>
              <w:pStyle w:val="TAH"/>
            </w:pPr>
            <w:r>
              <w:t>Cardinality</w:t>
            </w:r>
          </w:p>
        </w:tc>
        <w:tc>
          <w:tcPr>
            <w:tcW w:w="967" w:type="pct"/>
            <w:tcBorders>
              <w:top w:val="single" w:sz="4" w:space="0" w:color="auto"/>
              <w:left w:val="single" w:sz="4" w:space="0" w:color="auto"/>
              <w:bottom w:val="single" w:sz="4" w:space="0" w:color="auto"/>
              <w:right w:val="single" w:sz="4" w:space="0" w:color="auto"/>
            </w:tcBorders>
            <w:shd w:val="clear" w:color="auto" w:fill="C0C0C0"/>
          </w:tcPr>
          <w:p w14:paraId="67936AE9" w14:textId="77777777" w:rsidR="00AB5CEC" w:rsidRDefault="00AB5CEC" w:rsidP="00C46874">
            <w:pPr>
              <w:pStyle w:val="TAH"/>
            </w:pPr>
            <w:r>
              <w:t>Response</w:t>
            </w:r>
          </w:p>
          <w:p w14:paraId="1D794836" w14:textId="77777777" w:rsidR="00AB5CEC" w:rsidRDefault="00AB5CEC" w:rsidP="00C46874">
            <w:pPr>
              <w:pStyle w:val="TAH"/>
            </w:pPr>
            <w:r>
              <w:t>codes</w:t>
            </w:r>
          </w:p>
        </w:tc>
        <w:tc>
          <w:tcPr>
            <w:tcW w:w="1971" w:type="pct"/>
            <w:tcBorders>
              <w:top w:val="single" w:sz="4" w:space="0" w:color="auto"/>
              <w:left w:val="single" w:sz="4" w:space="0" w:color="auto"/>
              <w:bottom w:val="single" w:sz="4" w:space="0" w:color="auto"/>
              <w:right w:val="single" w:sz="4" w:space="0" w:color="auto"/>
            </w:tcBorders>
            <w:shd w:val="clear" w:color="auto" w:fill="C0C0C0"/>
          </w:tcPr>
          <w:p w14:paraId="50D3F1BE" w14:textId="77777777" w:rsidR="00AB5CEC" w:rsidRDefault="00AB5CEC" w:rsidP="00C46874">
            <w:pPr>
              <w:pStyle w:val="TAH"/>
            </w:pPr>
            <w:r>
              <w:t>Description</w:t>
            </w:r>
          </w:p>
        </w:tc>
      </w:tr>
      <w:tr w:rsidR="00AB5CEC" w14:paraId="06DE3522" w14:textId="77777777" w:rsidTr="00C46874">
        <w:trPr>
          <w:jc w:val="center"/>
        </w:trPr>
        <w:tc>
          <w:tcPr>
            <w:tcW w:w="825" w:type="pct"/>
            <w:tcBorders>
              <w:top w:val="single" w:sz="4" w:space="0" w:color="auto"/>
              <w:left w:val="single" w:sz="4" w:space="0" w:color="auto"/>
              <w:bottom w:val="single" w:sz="4" w:space="0" w:color="auto"/>
              <w:right w:val="single" w:sz="4" w:space="0" w:color="auto"/>
            </w:tcBorders>
            <w:shd w:val="clear" w:color="auto" w:fill="auto"/>
          </w:tcPr>
          <w:p w14:paraId="5CABB0AF" w14:textId="77777777" w:rsidR="00AB5CEC" w:rsidRDefault="00AB5CEC" w:rsidP="00C46874">
            <w:pPr>
              <w:pStyle w:val="TAL"/>
            </w:pPr>
            <w:r>
              <w:t>n/a</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41A6177F" w14:textId="77777777" w:rsidR="00AB5CEC" w:rsidRDefault="00AB5CEC" w:rsidP="00C46874">
            <w:pPr>
              <w:pStyle w:val="TAC"/>
            </w:pP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1BE02886" w14:textId="77777777" w:rsidR="00AB5CEC" w:rsidRDefault="00AB5CEC" w:rsidP="00C46874">
            <w:pPr>
              <w:pStyle w:val="TAL"/>
            </w:pPr>
          </w:p>
        </w:tc>
        <w:tc>
          <w:tcPr>
            <w:tcW w:w="967" w:type="pct"/>
            <w:tcBorders>
              <w:top w:val="single" w:sz="4" w:space="0" w:color="auto"/>
              <w:left w:val="single" w:sz="4" w:space="0" w:color="auto"/>
              <w:bottom w:val="single" w:sz="4" w:space="0" w:color="auto"/>
              <w:right w:val="single" w:sz="4" w:space="0" w:color="auto"/>
            </w:tcBorders>
            <w:shd w:val="clear" w:color="auto" w:fill="auto"/>
          </w:tcPr>
          <w:p w14:paraId="017F57CD" w14:textId="77777777" w:rsidR="00AB5CEC" w:rsidRPr="004072AC" w:rsidRDefault="00AB5CEC" w:rsidP="00C46874">
            <w:pPr>
              <w:pStyle w:val="TAL"/>
            </w:pPr>
            <w:r>
              <w:t>2</w:t>
            </w:r>
            <w:r>
              <w:rPr>
                <w:lang w:val="sv-SE"/>
              </w:rPr>
              <w:t>.</w:t>
            </w:r>
            <w:r>
              <w:t>0</w:t>
            </w:r>
            <w:r>
              <w:rPr>
                <w:lang w:val="sv-SE"/>
              </w:rPr>
              <w:t>2</w:t>
            </w:r>
            <w:r>
              <w:t xml:space="preserve"> </w:t>
            </w:r>
            <w:r>
              <w:rPr>
                <w:lang w:val="sv-SE"/>
              </w:rPr>
              <w:t>Deleted</w:t>
            </w:r>
          </w:p>
        </w:tc>
        <w:tc>
          <w:tcPr>
            <w:tcW w:w="1971" w:type="pct"/>
            <w:tcBorders>
              <w:top w:val="single" w:sz="4" w:space="0" w:color="auto"/>
              <w:left w:val="single" w:sz="4" w:space="0" w:color="auto"/>
              <w:bottom w:val="single" w:sz="4" w:space="0" w:color="auto"/>
              <w:right w:val="single" w:sz="4" w:space="0" w:color="auto"/>
            </w:tcBorders>
            <w:shd w:val="clear" w:color="auto" w:fill="auto"/>
          </w:tcPr>
          <w:p w14:paraId="0D581304" w14:textId="77777777" w:rsidR="00AB5CEC" w:rsidRDefault="00AB5CEC" w:rsidP="00C46874">
            <w:pPr>
              <w:pStyle w:val="TAL"/>
            </w:pPr>
            <w:r>
              <w:t>MBMS Resource Configuration is deleted.</w:t>
            </w:r>
          </w:p>
        </w:tc>
      </w:tr>
      <w:tr w:rsidR="00AB5CEC" w14:paraId="1153E325" w14:textId="77777777" w:rsidTr="00C4687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15A90C91" w14:textId="77777777" w:rsidR="00AB5CEC" w:rsidRDefault="00AB5CEC" w:rsidP="00C46874">
            <w:pPr>
              <w:pStyle w:val="TAN"/>
            </w:pPr>
            <w:r>
              <w:rPr>
                <w:lang w:eastAsia="zh-CN"/>
              </w:rPr>
              <w:t>NOTE:</w:t>
            </w:r>
            <w:r>
              <w:rPr>
                <w:lang w:eastAsia="zh-CN"/>
              </w:rPr>
              <w:tab/>
              <w:t xml:space="preserve">The mandatory CoAP error status codes for the </w:t>
            </w:r>
            <w:r>
              <w:rPr>
                <w:lang w:val="en-US" w:eastAsia="zh-CN"/>
              </w:rPr>
              <w:t>DELETE</w:t>
            </w:r>
            <w:r>
              <w:rPr>
                <w:lang w:eastAsia="zh-CN"/>
              </w:rPr>
              <w:t xml:space="preserve"> method listed in table C.1.3-1 </w:t>
            </w:r>
            <w:r>
              <w:t>of 3GPP TS 24.546 [31]</w:t>
            </w:r>
            <w:r>
              <w:rPr>
                <w:lang w:eastAsia="zh-CN"/>
              </w:rPr>
              <w:t xml:space="preserve"> shall also apply.</w:t>
            </w:r>
          </w:p>
        </w:tc>
      </w:tr>
    </w:tbl>
    <w:p w14:paraId="5A3DB0B5" w14:textId="77777777" w:rsidR="00AB5CEC" w:rsidRPr="0047782A" w:rsidRDefault="00AB5CEC" w:rsidP="00AB5CEC">
      <w:pPr>
        <w:pStyle w:val="B1"/>
        <w:ind w:left="0" w:firstLine="0"/>
        <w:rPr>
          <w:lang w:eastAsia="zh-CN"/>
        </w:rPr>
      </w:pPr>
    </w:p>
    <w:p w14:paraId="0BB10309" w14:textId="706DA35B" w:rsidR="00AB5CEC" w:rsidRDefault="00AB5CEC" w:rsidP="00AB5CEC">
      <w:pPr>
        <w:pStyle w:val="Heading4"/>
        <w:rPr>
          <w:lang w:eastAsia="zh-CN"/>
        </w:rPr>
      </w:pPr>
      <w:bookmarkStart w:id="2844" w:name="_Toc106982304"/>
      <w:bookmarkStart w:id="2845" w:name="_Toc162966430"/>
      <w:r>
        <w:rPr>
          <w:lang w:eastAsia="zh-CN"/>
        </w:rPr>
        <w:t>A.3</w:t>
      </w:r>
      <w:r w:rsidRPr="00F91E7D">
        <w:rPr>
          <w:lang w:eastAsia="zh-CN"/>
        </w:rPr>
        <w:t>.1.2</w:t>
      </w:r>
      <w:r>
        <w:rPr>
          <w:lang w:eastAsia="zh-CN"/>
        </w:rPr>
        <w:t>.3</w:t>
      </w:r>
      <w:r>
        <w:rPr>
          <w:lang w:eastAsia="zh-CN"/>
        </w:rPr>
        <w:tab/>
        <w:t xml:space="preserve">Resource: </w:t>
      </w:r>
      <w:bookmarkEnd w:id="2844"/>
      <w:r>
        <w:rPr>
          <w:lang w:eastAsia="zh-CN"/>
        </w:rPr>
        <w:t>MBMS Resource State</w:t>
      </w:r>
      <w:bookmarkEnd w:id="2845"/>
    </w:p>
    <w:p w14:paraId="20CE2206" w14:textId="6D429A45" w:rsidR="00AB5CEC" w:rsidRDefault="00AB5CEC" w:rsidP="00AB5CEC">
      <w:pPr>
        <w:pStyle w:val="Heading5"/>
        <w:rPr>
          <w:lang w:eastAsia="zh-CN"/>
        </w:rPr>
      </w:pPr>
      <w:bookmarkStart w:id="2846" w:name="_Toc106982305"/>
      <w:bookmarkStart w:id="2847" w:name="_Toc162966431"/>
      <w:r>
        <w:rPr>
          <w:lang w:eastAsia="zh-CN"/>
        </w:rPr>
        <w:t>A.3</w:t>
      </w:r>
      <w:r w:rsidRPr="00F91E7D">
        <w:rPr>
          <w:lang w:eastAsia="zh-CN"/>
        </w:rPr>
        <w:t>.1.2</w:t>
      </w:r>
      <w:r>
        <w:rPr>
          <w:lang w:eastAsia="zh-CN"/>
        </w:rPr>
        <w:t>.3.1</w:t>
      </w:r>
      <w:r>
        <w:rPr>
          <w:lang w:eastAsia="zh-CN"/>
        </w:rPr>
        <w:tab/>
        <w:t>Description</w:t>
      </w:r>
      <w:bookmarkEnd w:id="2846"/>
      <w:bookmarkEnd w:id="2847"/>
    </w:p>
    <w:p w14:paraId="1EFC0B09" w14:textId="77777777" w:rsidR="00AB5CEC" w:rsidRPr="006B1F12" w:rsidRDefault="00AB5CEC" w:rsidP="00AB5CEC">
      <w:pPr>
        <w:rPr>
          <w:lang w:eastAsia="zh-CN"/>
        </w:rPr>
      </w:pPr>
      <w:r>
        <w:rPr>
          <w:lang w:eastAsia="zh-CN"/>
        </w:rPr>
        <w:t xml:space="preserve">The MBMS Resource State resource </w:t>
      </w:r>
      <w:r w:rsidRPr="004F79CD">
        <w:rPr>
          <w:lang w:val="en-US" w:eastAsia="zh-CN"/>
        </w:rPr>
        <w:t xml:space="preserve">allows </w:t>
      </w:r>
      <w:r>
        <w:rPr>
          <w:lang w:val="en-US" w:eastAsia="zh-CN"/>
        </w:rPr>
        <w:t>the</w:t>
      </w:r>
      <w:r w:rsidRPr="004F79CD">
        <w:rPr>
          <w:lang w:val="en-US" w:eastAsia="zh-CN"/>
        </w:rPr>
        <w:t xml:space="preserve"> </w:t>
      </w:r>
      <w:r>
        <w:rPr>
          <w:lang w:val="en-US" w:eastAsia="zh-CN"/>
        </w:rPr>
        <w:t>SNRM-S</w:t>
      </w:r>
      <w:r w:rsidRPr="004F79CD">
        <w:rPr>
          <w:lang w:val="en-US" w:eastAsia="zh-CN"/>
        </w:rPr>
        <w:t xml:space="preserve"> to </w:t>
      </w:r>
      <w:r>
        <w:rPr>
          <w:lang w:val="en-US" w:eastAsia="zh-CN"/>
        </w:rPr>
        <w:t>retrieve and monitor the state of the MBMS Resource as seen by the</w:t>
      </w:r>
      <w:r>
        <w:rPr>
          <w:lang w:eastAsia="zh-CN"/>
        </w:rPr>
        <w:t xml:space="preserve"> SNRM-C</w:t>
      </w:r>
      <w:r>
        <w:rPr>
          <w:lang w:val="en-US" w:eastAsia="zh-CN"/>
        </w:rPr>
        <w:t>.</w:t>
      </w:r>
    </w:p>
    <w:p w14:paraId="46401D5A" w14:textId="05146210" w:rsidR="00AB5CEC" w:rsidRDefault="00AB5CEC" w:rsidP="00AB5CEC">
      <w:pPr>
        <w:pStyle w:val="Heading5"/>
        <w:rPr>
          <w:lang w:eastAsia="zh-CN"/>
        </w:rPr>
      </w:pPr>
      <w:bookmarkStart w:id="2848" w:name="_Toc106982306"/>
      <w:bookmarkStart w:id="2849" w:name="_Toc162966432"/>
      <w:r>
        <w:rPr>
          <w:lang w:eastAsia="zh-CN"/>
        </w:rPr>
        <w:t>A.3</w:t>
      </w:r>
      <w:r w:rsidRPr="00F91E7D">
        <w:rPr>
          <w:lang w:eastAsia="zh-CN"/>
        </w:rPr>
        <w:t>.1.2</w:t>
      </w:r>
      <w:r>
        <w:rPr>
          <w:lang w:eastAsia="zh-CN"/>
        </w:rPr>
        <w:t>.3.2</w:t>
      </w:r>
      <w:r>
        <w:rPr>
          <w:lang w:eastAsia="zh-CN"/>
        </w:rPr>
        <w:tab/>
        <w:t>Resource Definition</w:t>
      </w:r>
      <w:bookmarkEnd w:id="2848"/>
      <w:bookmarkEnd w:id="2849"/>
    </w:p>
    <w:p w14:paraId="24B2F1AB" w14:textId="77777777" w:rsidR="00AB5CEC" w:rsidRPr="006B1F12" w:rsidRDefault="00AB5CEC" w:rsidP="00AB5CEC">
      <w:pPr>
        <w:rPr>
          <w:b/>
          <w:lang w:eastAsia="zh-CN"/>
        </w:rPr>
      </w:pPr>
      <w:r>
        <w:rPr>
          <w:lang w:eastAsia="zh-CN"/>
        </w:rPr>
        <w:t xml:space="preserve">Resource URI: </w:t>
      </w:r>
      <w:r>
        <w:rPr>
          <w:b/>
          <w:lang w:eastAsia="zh-CN"/>
        </w:rPr>
        <w:t>{apiRoot}/su-nmb-c/&lt;apiVersion&gt;/</w:t>
      </w:r>
      <w:r w:rsidRPr="0013546A">
        <w:rPr>
          <w:b/>
          <w:lang w:eastAsia="zh-CN"/>
        </w:rPr>
        <w:t>val-services/{valServiceId}/mbms-resources/{tmgi}/state</w:t>
      </w:r>
    </w:p>
    <w:p w14:paraId="7FEDFD24" w14:textId="0F9DB71B" w:rsidR="00AB5CEC" w:rsidRDefault="00AB5CEC" w:rsidP="00AB5CEC">
      <w:pPr>
        <w:rPr>
          <w:lang w:eastAsia="zh-CN"/>
        </w:rPr>
      </w:pPr>
      <w:r>
        <w:rPr>
          <w:lang w:eastAsia="zh-CN"/>
        </w:rPr>
        <w:t>This resource shall support the resource URI variables defined in the table A.3</w:t>
      </w:r>
      <w:r w:rsidRPr="00F91E7D">
        <w:rPr>
          <w:lang w:eastAsia="zh-CN"/>
        </w:rPr>
        <w:t>.1.2</w:t>
      </w:r>
      <w:r>
        <w:rPr>
          <w:lang w:eastAsia="zh-CN"/>
        </w:rPr>
        <w:t>.3.2-1.</w:t>
      </w:r>
    </w:p>
    <w:p w14:paraId="68154DFB" w14:textId="692D3691" w:rsidR="00AB5CEC" w:rsidRDefault="00AB5CEC" w:rsidP="00AB5CEC">
      <w:pPr>
        <w:pStyle w:val="TH"/>
        <w:rPr>
          <w:rFonts w:cs="Arial"/>
        </w:rPr>
      </w:pPr>
      <w:r>
        <w:t xml:space="preserve">Table </w:t>
      </w:r>
      <w:r>
        <w:rPr>
          <w:lang w:eastAsia="zh-CN"/>
        </w:rPr>
        <w:t>A.3</w:t>
      </w:r>
      <w:r w:rsidRPr="00F91E7D">
        <w:rPr>
          <w:lang w:eastAsia="zh-CN"/>
        </w:rPr>
        <w:t>.1.2</w:t>
      </w:r>
      <w:r>
        <w:rPr>
          <w:lang w:eastAsia="zh-CN"/>
        </w:rPr>
        <w:t>.3.2</w:t>
      </w:r>
      <w:r>
        <w:t>-1: Resource URI variables for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117"/>
        <w:gridCol w:w="1342"/>
        <w:gridCol w:w="7166"/>
      </w:tblGrid>
      <w:tr w:rsidR="00AB5CEC" w14:paraId="42012235" w14:textId="77777777" w:rsidTr="00C46874">
        <w:trPr>
          <w:jc w:val="center"/>
        </w:trPr>
        <w:tc>
          <w:tcPr>
            <w:tcW w:w="571" w:type="pct"/>
            <w:tcBorders>
              <w:top w:val="single" w:sz="6" w:space="0" w:color="000000"/>
              <w:left w:val="single" w:sz="6" w:space="0" w:color="000000"/>
              <w:bottom w:val="single" w:sz="6" w:space="0" w:color="000000"/>
              <w:right w:val="single" w:sz="6" w:space="0" w:color="000000"/>
            </w:tcBorders>
            <w:shd w:val="clear" w:color="auto" w:fill="CCCCCC"/>
            <w:hideMark/>
          </w:tcPr>
          <w:p w14:paraId="145D726C" w14:textId="77777777" w:rsidR="00AB5CEC" w:rsidRDefault="00AB5CEC" w:rsidP="00C46874">
            <w:pPr>
              <w:pStyle w:val="TAH"/>
            </w:pPr>
            <w:r>
              <w:t>Name</w:t>
            </w:r>
          </w:p>
        </w:tc>
        <w:tc>
          <w:tcPr>
            <w:tcW w:w="702" w:type="pct"/>
            <w:tcBorders>
              <w:top w:val="single" w:sz="6" w:space="0" w:color="000000"/>
              <w:left w:val="single" w:sz="6" w:space="0" w:color="000000"/>
              <w:bottom w:val="single" w:sz="6" w:space="0" w:color="000000"/>
              <w:right w:val="single" w:sz="6" w:space="0" w:color="000000"/>
            </w:tcBorders>
            <w:shd w:val="clear" w:color="auto" w:fill="CCCCCC"/>
          </w:tcPr>
          <w:p w14:paraId="5FFB63B6" w14:textId="77777777" w:rsidR="00AB5CEC" w:rsidRDefault="00AB5CEC" w:rsidP="00C46874">
            <w:pPr>
              <w:pStyle w:val="TAH"/>
            </w:pPr>
            <w:r>
              <w:t>Data Type</w:t>
            </w:r>
          </w:p>
        </w:tc>
        <w:tc>
          <w:tcPr>
            <w:tcW w:w="372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4A2D2C16" w14:textId="77777777" w:rsidR="00AB5CEC" w:rsidRDefault="00AB5CEC" w:rsidP="00C46874">
            <w:pPr>
              <w:pStyle w:val="TAH"/>
            </w:pPr>
            <w:r>
              <w:t>Definition</w:t>
            </w:r>
          </w:p>
        </w:tc>
      </w:tr>
      <w:tr w:rsidR="00AB5CEC" w14:paraId="3621D570" w14:textId="77777777" w:rsidTr="00C46874">
        <w:trPr>
          <w:jc w:val="center"/>
        </w:trPr>
        <w:tc>
          <w:tcPr>
            <w:tcW w:w="571" w:type="pct"/>
            <w:tcBorders>
              <w:top w:val="single" w:sz="6" w:space="0" w:color="000000"/>
              <w:left w:val="single" w:sz="6" w:space="0" w:color="000000"/>
              <w:bottom w:val="single" w:sz="6" w:space="0" w:color="000000"/>
              <w:right w:val="single" w:sz="6" w:space="0" w:color="000000"/>
            </w:tcBorders>
          </w:tcPr>
          <w:p w14:paraId="408A1968" w14:textId="77777777" w:rsidR="00AB5CEC" w:rsidRDefault="00AB5CEC" w:rsidP="00C46874">
            <w:pPr>
              <w:pStyle w:val="TAL"/>
            </w:pPr>
            <w:r>
              <w:t>apiRoot</w:t>
            </w:r>
          </w:p>
        </w:tc>
        <w:tc>
          <w:tcPr>
            <w:tcW w:w="702" w:type="pct"/>
            <w:tcBorders>
              <w:top w:val="single" w:sz="6" w:space="0" w:color="000000"/>
              <w:left w:val="single" w:sz="6" w:space="0" w:color="000000"/>
              <w:bottom w:val="single" w:sz="6" w:space="0" w:color="000000"/>
              <w:right w:val="single" w:sz="6" w:space="0" w:color="000000"/>
            </w:tcBorders>
          </w:tcPr>
          <w:p w14:paraId="0CFD6F92" w14:textId="77777777" w:rsidR="00AB5CEC" w:rsidRDefault="00AB5CEC" w:rsidP="00C46874">
            <w:pPr>
              <w:pStyle w:val="TAL"/>
            </w:pPr>
            <w:r>
              <w:t>string</w:t>
            </w:r>
          </w:p>
        </w:tc>
        <w:tc>
          <w:tcPr>
            <w:tcW w:w="3727" w:type="pct"/>
            <w:tcBorders>
              <w:top w:val="single" w:sz="6" w:space="0" w:color="000000"/>
              <w:left w:val="single" w:sz="6" w:space="0" w:color="000000"/>
              <w:bottom w:val="single" w:sz="6" w:space="0" w:color="000000"/>
              <w:right w:val="single" w:sz="6" w:space="0" w:color="000000"/>
            </w:tcBorders>
            <w:vAlign w:val="center"/>
          </w:tcPr>
          <w:p w14:paraId="71ADDDC5" w14:textId="77777777" w:rsidR="00AB5CEC" w:rsidRDefault="00AB5CEC" w:rsidP="00C46874">
            <w:pPr>
              <w:pStyle w:val="TAL"/>
            </w:pPr>
            <w:r>
              <w:t>See Annex C.1.1 of 3GPP TS 24.546 [31].</w:t>
            </w:r>
          </w:p>
        </w:tc>
      </w:tr>
      <w:tr w:rsidR="00AB5CEC" w14:paraId="6D2A405E" w14:textId="77777777" w:rsidTr="00C46874">
        <w:trPr>
          <w:jc w:val="center"/>
        </w:trPr>
        <w:tc>
          <w:tcPr>
            <w:tcW w:w="571" w:type="pct"/>
            <w:tcBorders>
              <w:top w:val="single" w:sz="6" w:space="0" w:color="000000"/>
              <w:left w:val="single" w:sz="6" w:space="0" w:color="000000"/>
              <w:bottom w:val="single" w:sz="6" w:space="0" w:color="000000"/>
              <w:right w:val="single" w:sz="6" w:space="0" w:color="000000"/>
            </w:tcBorders>
          </w:tcPr>
          <w:p w14:paraId="4B0601BA" w14:textId="77777777" w:rsidR="00AB5CEC" w:rsidRDefault="00AB5CEC" w:rsidP="00C46874">
            <w:pPr>
              <w:pStyle w:val="TAL"/>
            </w:pPr>
            <w:r>
              <w:t>apiVersion</w:t>
            </w:r>
          </w:p>
        </w:tc>
        <w:tc>
          <w:tcPr>
            <w:tcW w:w="702" w:type="pct"/>
            <w:tcBorders>
              <w:top w:val="single" w:sz="6" w:space="0" w:color="000000"/>
              <w:left w:val="single" w:sz="6" w:space="0" w:color="000000"/>
              <w:bottom w:val="single" w:sz="6" w:space="0" w:color="000000"/>
              <w:right w:val="single" w:sz="6" w:space="0" w:color="000000"/>
            </w:tcBorders>
          </w:tcPr>
          <w:p w14:paraId="407D26D2" w14:textId="77777777" w:rsidR="00AB5CEC" w:rsidRDefault="00AB5CEC" w:rsidP="00C46874">
            <w:pPr>
              <w:pStyle w:val="TAL"/>
            </w:pPr>
            <w:r>
              <w:t>string</w:t>
            </w:r>
          </w:p>
        </w:tc>
        <w:tc>
          <w:tcPr>
            <w:tcW w:w="3727" w:type="pct"/>
            <w:tcBorders>
              <w:top w:val="single" w:sz="6" w:space="0" w:color="000000"/>
              <w:left w:val="single" w:sz="6" w:space="0" w:color="000000"/>
              <w:bottom w:val="single" w:sz="6" w:space="0" w:color="000000"/>
              <w:right w:val="single" w:sz="6" w:space="0" w:color="000000"/>
            </w:tcBorders>
            <w:vAlign w:val="center"/>
          </w:tcPr>
          <w:p w14:paraId="1C470F7F" w14:textId="237AF24C" w:rsidR="00AB5CEC" w:rsidRDefault="00AB5CEC" w:rsidP="00C46874">
            <w:pPr>
              <w:pStyle w:val="TAL"/>
            </w:pPr>
            <w:r>
              <w:t>See clause</w:t>
            </w:r>
            <w:r>
              <w:rPr>
                <w:lang w:eastAsia="zh-CN"/>
              </w:rPr>
              <w:t> A.</w:t>
            </w:r>
            <w:r w:rsidR="00D4716F">
              <w:rPr>
                <w:lang w:eastAsia="zh-CN"/>
              </w:rPr>
              <w:t>3</w:t>
            </w:r>
            <w:r>
              <w:rPr>
                <w:lang w:eastAsia="zh-CN"/>
              </w:rPr>
              <w:t>.1.1.</w:t>
            </w:r>
          </w:p>
        </w:tc>
      </w:tr>
      <w:tr w:rsidR="00AB5CEC" w14:paraId="23D35438" w14:textId="77777777" w:rsidTr="00C46874">
        <w:trPr>
          <w:jc w:val="center"/>
        </w:trPr>
        <w:tc>
          <w:tcPr>
            <w:tcW w:w="571" w:type="pct"/>
            <w:tcBorders>
              <w:top w:val="single" w:sz="6" w:space="0" w:color="000000"/>
              <w:left w:val="single" w:sz="6" w:space="0" w:color="000000"/>
              <w:bottom w:val="single" w:sz="6" w:space="0" w:color="000000"/>
              <w:right w:val="single" w:sz="6" w:space="0" w:color="000000"/>
            </w:tcBorders>
          </w:tcPr>
          <w:p w14:paraId="08F4500F" w14:textId="77777777" w:rsidR="00AB5CEC" w:rsidRDefault="00AB5CEC" w:rsidP="00C46874">
            <w:pPr>
              <w:pStyle w:val="TAL"/>
            </w:pPr>
            <w:r w:rsidRPr="00D8720A">
              <w:t>valServiceId</w:t>
            </w:r>
          </w:p>
        </w:tc>
        <w:tc>
          <w:tcPr>
            <w:tcW w:w="702" w:type="pct"/>
            <w:tcBorders>
              <w:top w:val="single" w:sz="6" w:space="0" w:color="000000"/>
              <w:left w:val="single" w:sz="6" w:space="0" w:color="000000"/>
              <w:bottom w:val="single" w:sz="6" w:space="0" w:color="000000"/>
              <w:right w:val="single" w:sz="6" w:space="0" w:color="000000"/>
            </w:tcBorders>
          </w:tcPr>
          <w:p w14:paraId="1FB0174F" w14:textId="77777777" w:rsidR="00AB5CEC" w:rsidRDefault="00AB5CEC" w:rsidP="00C46874">
            <w:pPr>
              <w:pStyle w:val="TAL"/>
            </w:pPr>
            <w:r>
              <w:rPr>
                <w:lang w:val="sv-SE"/>
              </w:rPr>
              <w:t>string</w:t>
            </w:r>
          </w:p>
        </w:tc>
        <w:tc>
          <w:tcPr>
            <w:tcW w:w="3727" w:type="pct"/>
            <w:tcBorders>
              <w:top w:val="single" w:sz="6" w:space="0" w:color="000000"/>
              <w:left w:val="single" w:sz="6" w:space="0" w:color="000000"/>
              <w:bottom w:val="single" w:sz="6" w:space="0" w:color="000000"/>
              <w:right w:val="single" w:sz="6" w:space="0" w:color="000000"/>
            </w:tcBorders>
            <w:vAlign w:val="center"/>
          </w:tcPr>
          <w:p w14:paraId="417AEC98" w14:textId="77777777" w:rsidR="00AB5CEC" w:rsidRDefault="00AB5CEC" w:rsidP="00C46874">
            <w:pPr>
              <w:pStyle w:val="TAL"/>
            </w:pPr>
            <w:r>
              <w:t>I</w:t>
            </w:r>
            <w:r w:rsidRPr="00D8720A">
              <w:t>dentif</w:t>
            </w:r>
            <w:r>
              <w:t>ier of</w:t>
            </w:r>
            <w:r w:rsidRPr="00D8720A">
              <w:t xml:space="preserve"> a VAL service.</w:t>
            </w:r>
          </w:p>
        </w:tc>
      </w:tr>
      <w:tr w:rsidR="00AB5CEC" w14:paraId="6D93EB45" w14:textId="77777777" w:rsidTr="00C46874">
        <w:trPr>
          <w:jc w:val="center"/>
        </w:trPr>
        <w:tc>
          <w:tcPr>
            <w:tcW w:w="571" w:type="pct"/>
            <w:tcBorders>
              <w:top w:val="single" w:sz="6" w:space="0" w:color="000000"/>
              <w:left w:val="single" w:sz="6" w:space="0" w:color="000000"/>
              <w:bottom w:val="single" w:sz="6" w:space="0" w:color="000000"/>
              <w:right w:val="single" w:sz="6" w:space="0" w:color="000000"/>
            </w:tcBorders>
          </w:tcPr>
          <w:p w14:paraId="7D52A961" w14:textId="77777777" w:rsidR="00AB5CEC" w:rsidRDefault="00AB5CEC" w:rsidP="00C46874">
            <w:pPr>
              <w:pStyle w:val="TAL"/>
            </w:pPr>
            <w:r>
              <w:t>tmgi</w:t>
            </w:r>
          </w:p>
        </w:tc>
        <w:tc>
          <w:tcPr>
            <w:tcW w:w="702" w:type="pct"/>
            <w:tcBorders>
              <w:top w:val="single" w:sz="6" w:space="0" w:color="000000"/>
              <w:left w:val="single" w:sz="6" w:space="0" w:color="000000"/>
              <w:bottom w:val="single" w:sz="6" w:space="0" w:color="000000"/>
              <w:right w:val="single" w:sz="6" w:space="0" w:color="000000"/>
            </w:tcBorders>
          </w:tcPr>
          <w:p w14:paraId="6738E18D" w14:textId="77777777" w:rsidR="00AB5CEC" w:rsidRDefault="00AB5CEC" w:rsidP="00C46874">
            <w:pPr>
              <w:pStyle w:val="TAL"/>
            </w:pPr>
            <w:r>
              <w:rPr>
                <w:lang w:val="sv-SE"/>
              </w:rPr>
              <w:t>bytes</w:t>
            </w:r>
          </w:p>
        </w:tc>
        <w:tc>
          <w:tcPr>
            <w:tcW w:w="3727" w:type="pct"/>
            <w:tcBorders>
              <w:top w:val="single" w:sz="6" w:space="0" w:color="000000"/>
              <w:left w:val="single" w:sz="6" w:space="0" w:color="000000"/>
              <w:bottom w:val="single" w:sz="6" w:space="0" w:color="000000"/>
              <w:right w:val="single" w:sz="6" w:space="0" w:color="000000"/>
            </w:tcBorders>
            <w:vAlign w:val="center"/>
          </w:tcPr>
          <w:p w14:paraId="0C31CD0C" w14:textId="77777777" w:rsidR="00AB5CEC" w:rsidRDefault="00AB5CEC" w:rsidP="00C46874">
            <w:pPr>
              <w:pStyle w:val="TAL"/>
            </w:pPr>
            <w:r>
              <w:t xml:space="preserve">Identifier of the </w:t>
            </w:r>
            <w:r w:rsidRPr="00405DD3">
              <w:t>MBMS</w:t>
            </w:r>
            <w:r>
              <w:t xml:space="preserve"> resource (Temporary Mobile Group Identity).</w:t>
            </w:r>
          </w:p>
        </w:tc>
      </w:tr>
    </w:tbl>
    <w:p w14:paraId="5EB5B2D2" w14:textId="77777777" w:rsidR="00AB5CEC" w:rsidRDefault="00AB5CEC" w:rsidP="00AB5CEC">
      <w:pPr>
        <w:rPr>
          <w:lang w:eastAsia="zh-CN"/>
        </w:rPr>
      </w:pPr>
    </w:p>
    <w:p w14:paraId="7B9A0CC2" w14:textId="59F02656" w:rsidR="00AB5CEC" w:rsidRDefault="00AB5CEC" w:rsidP="00AB5CEC">
      <w:pPr>
        <w:pStyle w:val="Heading5"/>
        <w:rPr>
          <w:lang w:eastAsia="zh-CN"/>
        </w:rPr>
      </w:pPr>
      <w:bookmarkStart w:id="2850" w:name="_Toc106982307"/>
      <w:bookmarkStart w:id="2851" w:name="_Toc162966433"/>
      <w:r w:rsidRPr="00992C37">
        <w:rPr>
          <w:lang w:eastAsia="zh-CN"/>
        </w:rPr>
        <w:lastRenderedPageBreak/>
        <w:t>A.3.1.2</w:t>
      </w:r>
      <w:r>
        <w:rPr>
          <w:lang w:eastAsia="zh-CN"/>
        </w:rPr>
        <w:t>.3.3</w:t>
      </w:r>
      <w:r>
        <w:rPr>
          <w:lang w:eastAsia="zh-CN"/>
        </w:rPr>
        <w:tab/>
        <w:t>Resource Standard Methods</w:t>
      </w:r>
      <w:bookmarkEnd w:id="2850"/>
      <w:bookmarkEnd w:id="2851"/>
    </w:p>
    <w:p w14:paraId="5FE872F3" w14:textId="0B6FEE16" w:rsidR="00AB5CEC" w:rsidRDefault="00AB5CEC" w:rsidP="00AB5CEC">
      <w:pPr>
        <w:pStyle w:val="H6"/>
      </w:pPr>
      <w:r w:rsidRPr="00992C37">
        <w:rPr>
          <w:lang w:eastAsia="zh-CN"/>
        </w:rPr>
        <w:t>A.3.1.2</w:t>
      </w:r>
      <w:r>
        <w:rPr>
          <w:lang w:eastAsia="zh-CN"/>
        </w:rPr>
        <w:t>.3.3</w:t>
      </w:r>
      <w:r>
        <w:t>.1</w:t>
      </w:r>
      <w:r>
        <w:tab/>
        <w:t>GET</w:t>
      </w:r>
    </w:p>
    <w:p w14:paraId="738EB382" w14:textId="77777777" w:rsidR="00AB5CEC" w:rsidRDefault="00AB5CEC" w:rsidP="00AB5CEC">
      <w:r>
        <w:t xml:space="preserve">This operation retrieves </w:t>
      </w:r>
      <w:r w:rsidRPr="004F79CD">
        <w:rPr>
          <w:lang w:val="en-US"/>
        </w:rPr>
        <w:t xml:space="preserve">the </w:t>
      </w:r>
      <w:r>
        <w:rPr>
          <w:lang w:val="en-US"/>
        </w:rPr>
        <w:t>MBMS resource state information as seen by the SNRM-C</w:t>
      </w:r>
      <w:r>
        <w:t xml:space="preserve">. </w:t>
      </w:r>
    </w:p>
    <w:p w14:paraId="44897D42" w14:textId="2E0F699C" w:rsidR="00AB5CEC" w:rsidRDefault="00AB5CEC" w:rsidP="00AB5CEC">
      <w:r>
        <w:t xml:space="preserve">This method shall support </w:t>
      </w:r>
      <w:r w:rsidRPr="004F79CD">
        <w:rPr>
          <w:lang w:val="en-US"/>
        </w:rPr>
        <w:t>the request options specified in table</w:t>
      </w:r>
      <w:r>
        <w:rPr>
          <w:lang w:val="en-US"/>
        </w:rPr>
        <w:t> </w:t>
      </w:r>
      <w:r w:rsidRPr="00802B8D">
        <w:t>A.</w:t>
      </w:r>
      <w:r>
        <w:t>3</w:t>
      </w:r>
      <w:r w:rsidRPr="00802B8D">
        <w:t>.1.2.3.3</w:t>
      </w:r>
      <w:r>
        <w:t>-1</w:t>
      </w:r>
      <w:r w:rsidRPr="004F79CD">
        <w:rPr>
          <w:lang w:val="en-US"/>
        </w:rPr>
        <w:t>,</w:t>
      </w:r>
      <w:r>
        <w:rPr>
          <w:lang w:val="en-US"/>
        </w:rPr>
        <w:t xml:space="preserve"> </w:t>
      </w:r>
      <w:r>
        <w:t>the response data structures and response codes specified in table </w:t>
      </w:r>
      <w:r>
        <w:rPr>
          <w:lang w:eastAsia="zh-CN"/>
        </w:rPr>
        <w:t>A.3</w:t>
      </w:r>
      <w:r w:rsidRPr="00F91E7D">
        <w:rPr>
          <w:lang w:eastAsia="zh-CN"/>
        </w:rPr>
        <w:t>.1.2</w:t>
      </w:r>
      <w:r>
        <w:rPr>
          <w:lang w:eastAsia="zh-CN"/>
        </w:rPr>
        <w:t>.3.3</w:t>
      </w:r>
      <w:r>
        <w:t>-2</w:t>
      </w:r>
      <w:r w:rsidRPr="004F79CD">
        <w:rPr>
          <w:lang w:val="en-US"/>
        </w:rPr>
        <w:t>, and the response options specified in table</w:t>
      </w:r>
      <w:r>
        <w:rPr>
          <w:lang w:val="en-US"/>
        </w:rPr>
        <w:t> </w:t>
      </w:r>
      <w:r>
        <w:rPr>
          <w:lang w:eastAsia="zh-CN"/>
        </w:rPr>
        <w:t>A.3</w:t>
      </w:r>
      <w:r w:rsidRPr="00F91E7D">
        <w:rPr>
          <w:lang w:eastAsia="zh-CN"/>
        </w:rPr>
        <w:t>.1.2</w:t>
      </w:r>
      <w:r>
        <w:rPr>
          <w:lang w:eastAsia="zh-CN"/>
        </w:rPr>
        <w:t>.3.3</w:t>
      </w:r>
      <w:r>
        <w:t>-3.</w:t>
      </w:r>
    </w:p>
    <w:p w14:paraId="699730B4" w14:textId="63F7BDA9" w:rsidR="00AB5CEC" w:rsidRDefault="00AB5CEC" w:rsidP="00AB5CEC">
      <w:pPr>
        <w:pStyle w:val="TH"/>
      </w:pPr>
      <w:r>
        <w:t>Table</w:t>
      </w:r>
      <w:r>
        <w:rPr>
          <w:noProof/>
        </w:rPr>
        <w:t> </w:t>
      </w:r>
      <w:r>
        <w:rPr>
          <w:lang w:eastAsia="zh-CN"/>
        </w:rPr>
        <w:t>A.3</w:t>
      </w:r>
      <w:r w:rsidRPr="00F91E7D">
        <w:rPr>
          <w:lang w:eastAsia="zh-CN"/>
        </w:rPr>
        <w:t>.1.2</w:t>
      </w:r>
      <w:r>
        <w:rPr>
          <w:lang w:eastAsia="zh-CN"/>
        </w:rPr>
        <w:t>.3.3</w:t>
      </w:r>
      <w:r>
        <w:t xml:space="preserve">-1: </w:t>
      </w:r>
      <w:r w:rsidRPr="004F79CD">
        <w:rPr>
          <w:lang w:val="en-US"/>
        </w:rPr>
        <w:t>Options</w:t>
      </w:r>
      <w:r>
        <w:t xml:space="preserve"> supported by the </w:t>
      </w:r>
      <w:r w:rsidRPr="004F79CD">
        <w:rPr>
          <w:lang w:val="en-US"/>
        </w:rPr>
        <w:t>GET Request</w:t>
      </w:r>
      <w:r>
        <w:t xml:space="preserve"> on this resource </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10"/>
        <w:gridCol w:w="418"/>
        <w:gridCol w:w="1119"/>
        <w:gridCol w:w="5094"/>
      </w:tblGrid>
      <w:tr w:rsidR="00AB5CEC" w14:paraId="786A96FD" w14:textId="77777777" w:rsidTr="00C46874">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68346086" w14:textId="77777777" w:rsidR="00AB5CEC" w:rsidRDefault="00AB5CEC" w:rsidP="00C46874">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tcPr>
          <w:p w14:paraId="3C67ED8A" w14:textId="77777777" w:rsidR="00AB5CEC" w:rsidRDefault="00AB5CEC" w:rsidP="00C46874">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tcPr>
          <w:p w14:paraId="7A10A072" w14:textId="77777777" w:rsidR="00AB5CEC" w:rsidRDefault="00AB5CEC" w:rsidP="00C46874">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tcPr>
          <w:p w14:paraId="6AE82308" w14:textId="77777777" w:rsidR="00AB5CEC" w:rsidRDefault="00AB5CEC" w:rsidP="00C46874">
            <w:pPr>
              <w:pStyle w:val="TAH"/>
            </w:pPr>
            <w:r>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tcPr>
          <w:p w14:paraId="6694E037" w14:textId="77777777" w:rsidR="00AB5CEC" w:rsidRDefault="00AB5CEC" w:rsidP="00C46874">
            <w:pPr>
              <w:pStyle w:val="TAH"/>
            </w:pPr>
            <w:r>
              <w:t>Description</w:t>
            </w:r>
          </w:p>
        </w:tc>
      </w:tr>
      <w:tr w:rsidR="00AB5CEC" w14:paraId="2AEB5588" w14:textId="77777777" w:rsidTr="00C46874">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2C2F4F2A" w14:textId="77777777" w:rsidR="00AB5CEC" w:rsidRPr="003C3C7F" w:rsidRDefault="00AB5CEC" w:rsidP="00C46874">
            <w:pPr>
              <w:pStyle w:val="TAL"/>
              <w:rPr>
                <w:lang w:val="sv-SE"/>
              </w:rPr>
            </w:pPr>
            <w:r>
              <w:rPr>
                <w:lang w:val="sv-SE"/>
              </w:rPr>
              <w:t>Observe</w:t>
            </w:r>
          </w:p>
        </w:tc>
        <w:tc>
          <w:tcPr>
            <w:tcW w:w="732" w:type="pct"/>
            <w:tcBorders>
              <w:top w:val="single" w:sz="4" w:space="0" w:color="auto"/>
              <w:left w:val="single" w:sz="6" w:space="0" w:color="000000"/>
              <w:bottom w:val="single" w:sz="4" w:space="0" w:color="auto"/>
              <w:right w:val="single" w:sz="6" w:space="0" w:color="000000"/>
            </w:tcBorders>
          </w:tcPr>
          <w:p w14:paraId="2DFCBD6C" w14:textId="77777777" w:rsidR="00AB5CEC" w:rsidRPr="003C3C7F" w:rsidRDefault="00AB5CEC" w:rsidP="00C46874">
            <w:pPr>
              <w:pStyle w:val="TAL"/>
              <w:rPr>
                <w:lang w:val="sv-SE"/>
              </w:rPr>
            </w:pPr>
            <w:r>
              <w:rPr>
                <w:lang w:val="sv-SE"/>
              </w:rPr>
              <w:t>Uinteger</w:t>
            </w:r>
          </w:p>
        </w:tc>
        <w:tc>
          <w:tcPr>
            <w:tcW w:w="217" w:type="pct"/>
            <w:tcBorders>
              <w:top w:val="single" w:sz="4" w:space="0" w:color="auto"/>
              <w:left w:val="single" w:sz="6" w:space="0" w:color="000000"/>
              <w:bottom w:val="single" w:sz="4" w:space="0" w:color="auto"/>
              <w:right w:val="single" w:sz="6" w:space="0" w:color="000000"/>
            </w:tcBorders>
          </w:tcPr>
          <w:p w14:paraId="53FBB6CB" w14:textId="77777777" w:rsidR="00AB5CEC" w:rsidRPr="003C3C7F" w:rsidRDefault="00AB5CEC" w:rsidP="00C46874">
            <w:pPr>
              <w:pStyle w:val="TAC"/>
              <w:rPr>
                <w:lang w:val="sv-SE"/>
              </w:rPr>
            </w:pPr>
            <w:r>
              <w:rPr>
                <w:lang w:val="sv-SE"/>
              </w:rPr>
              <w:t>O</w:t>
            </w:r>
          </w:p>
        </w:tc>
        <w:tc>
          <w:tcPr>
            <w:tcW w:w="581" w:type="pct"/>
            <w:tcBorders>
              <w:top w:val="single" w:sz="4" w:space="0" w:color="auto"/>
              <w:left w:val="single" w:sz="6" w:space="0" w:color="000000"/>
              <w:bottom w:val="single" w:sz="4" w:space="0" w:color="auto"/>
              <w:right w:val="single" w:sz="6" w:space="0" w:color="000000"/>
            </w:tcBorders>
          </w:tcPr>
          <w:p w14:paraId="7AA06C6C" w14:textId="77777777" w:rsidR="00AB5CEC" w:rsidRDefault="00AB5CEC" w:rsidP="00C46874">
            <w:pPr>
              <w:pStyle w:val="TAL"/>
            </w:pPr>
            <w:r>
              <w:t>0..1</w:t>
            </w:r>
          </w:p>
        </w:tc>
        <w:tc>
          <w:tcPr>
            <w:tcW w:w="2645" w:type="pct"/>
            <w:tcBorders>
              <w:top w:val="single" w:sz="4" w:space="0" w:color="auto"/>
              <w:left w:val="single" w:sz="6" w:space="0" w:color="000000"/>
              <w:bottom w:val="single" w:sz="4" w:space="0" w:color="auto"/>
              <w:right w:val="single" w:sz="6" w:space="0" w:color="000000"/>
            </w:tcBorders>
            <w:shd w:val="clear" w:color="auto" w:fill="auto"/>
            <w:vAlign w:val="center"/>
          </w:tcPr>
          <w:p w14:paraId="776C73E7" w14:textId="77777777" w:rsidR="00AB5CEC" w:rsidRPr="004F79CD" w:rsidRDefault="00AB5CEC" w:rsidP="00C46874">
            <w:pPr>
              <w:pStyle w:val="TAL"/>
              <w:rPr>
                <w:lang w:val="en-US"/>
              </w:rPr>
            </w:pPr>
            <w:r w:rsidRPr="004F79CD">
              <w:rPr>
                <w:lang w:val="en-US"/>
              </w:rPr>
              <w:t>When set to 0 (Register) it extends the GET request to subscribe to the changes of this resource.</w:t>
            </w:r>
          </w:p>
          <w:p w14:paraId="16A74AC0" w14:textId="77777777" w:rsidR="00AB5CEC" w:rsidRPr="004F79CD" w:rsidRDefault="00AB5CEC" w:rsidP="00C46874">
            <w:pPr>
              <w:pStyle w:val="TAL"/>
              <w:rPr>
                <w:lang w:val="en-US"/>
              </w:rPr>
            </w:pPr>
            <w:r w:rsidRPr="004F79CD">
              <w:rPr>
                <w:lang w:val="en-US"/>
              </w:rPr>
              <w:t>When set to 1 (Deregister) it cancels the subscription.</w:t>
            </w:r>
          </w:p>
        </w:tc>
      </w:tr>
      <w:tr w:rsidR="00AB5CEC" w14:paraId="40578FB9" w14:textId="77777777" w:rsidTr="00C46874">
        <w:trPr>
          <w:jc w:val="center"/>
        </w:trPr>
        <w:tc>
          <w:tcPr>
            <w:tcW w:w="5000" w:type="pct"/>
            <w:gridSpan w:val="5"/>
            <w:tcBorders>
              <w:top w:val="single" w:sz="4" w:space="0" w:color="auto"/>
              <w:left w:val="single" w:sz="6" w:space="0" w:color="000000"/>
              <w:bottom w:val="single" w:sz="6" w:space="0" w:color="000000"/>
              <w:right w:val="single" w:sz="6" w:space="0" w:color="000000"/>
            </w:tcBorders>
            <w:shd w:val="clear" w:color="auto" w:fill="auto"/>
          </w:tcPr>
          <w:p w14:paraId="213D1B93" w14:textId="77777777" w:rsidR="00AB5CEC" w:rsidRPr="004F79CD" w:rsidRDefault="00AB5CEC" w:rsidP="00C46874">
            <w:pPr>
              <w:pStyle w:val="TAL"/>
              <w:rPr>
                <w:lang w:val="en-US"/>
              </w:rPr>
            </w:pPr>
            <w:r>
              <w:rPr>
                <w:lang w:eastAsia="zh-CN"/>
              </w:rPr>
              <w:t>NOTE:</w:t>
            </w:r>
            <w:r>
              <w:rPr>
                <w:lang w:eastAsia="zh-CN"/>
              </w:rPr>
              <w:tab/>
            </w:r>
            <w:r>
              <w:rPr>
                <w:lang w:eastAsia="zh-CN"/>
              </w:rPr>
              <w:tab/>
            </w:r>
            <w:r w:rsidRPr="004F79CD">
              <w:rPr>
                <w:lang w:val="en-US" w:eastAsia="zh-CN"/>
              </w:rPr>
              <w:t xml:space="preserve">Other request options </w:t>
            </w:r>
            <w:r>
              <w:rPr>
                <w:lang w:eastAsia="zh-CN"/>
              </w:rPr>
              <w:t>also apply</w:t>
            </w:r>
            <w:r w:rsidRPr="004F79CD">
              <w:rPr>
                <w:lang w:val="en-US" w:eastAsia="zh-CN"/>
              </w:rPr>
              <w:t xml:space="preserve"> in accordance with normal CoAP procedures</w:t>
            </w:r>
            <w:r>
              <w:rPr>
                <w:lang w:eastAsia="zh-CN"/>
              </w:rPr>
              <w:t>.</w:t>
            </w:r>
          </w:p>
        </w:tc>
      </w:tr>
    </w:tbl>
    <w:p w14:paraId="7A318452" w14:textId="77777777" w:rsidR="00AB5CEC" w:rsidRDefault="00AB5CEC" w:rsidP="00AB5CEC"/>
    <w:p w14:paraId="58AE2F01" w14:textId="7728EF08" w:rsidR="00AB5CEC" w:rsidRDefault="00AB5CEC" w:rsidP="00AB5CEC">
      <w:pPr>
        <w:pStyle w:val="TH"/>
      </w:pPr>
      <w:r>
        <w:t xml:space="preserve">Table </w:t>
      </w:r>
      <w:r>
        <w:rPr>
          <w:lang w:eastAsia="zh-CN"/>
        </w:rPr>
        <w:t>A.3</w:t>
      </w:r>
      <w:r w:rsidRPr="00F91E7D">
        <w:rPr>
          <w:lang w:eastAsia="zh-CN"/>
        </w:rPr>
        <w:t>.1.2</w:t>
      </w:r>
      <w:r>
        <w:rPr>
          <w:lang w:eastAsia="zh-CN"/>
        </w:rPr>
        <w:t>.3.3</w:t>
      </w:r>
      <w:r>
        <w:t>-</w:t>
      </w:r>
      <w:r>
        <w:rPr>
          <w:lang w:val="en-US"/>
        </w:rPr>
        <w:t>2</w:t>
      </w:r>
      <w:r>
        <w:t xml:space="preserve">: Data structures supported by the GET Response </w:t>
      </w:r>
      <w:r w:rsidRPr="00C467F7">
        <w:rPr>
          <w:lang w:val="en-US"/>
        </w:rPr>
        <w:t>payload</w:t>
      </w:r>
      <w:r>
        <w:t xml:space="preserve">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2405"/>
        <w:gridCol w:w="426"/>
        <w:gridCol w:w="1140"/>
        <w:gridCol w:w="1862"/>
        <w:gridCol w:w="3796"/>
      </w:tblGrid>
      <w:tr w:rsidR="00AB5CEC" w14:paraId="69324CC6" w14:textId="77777777" w:rsidTr="00C46874">
        <w:trPr>
          <w:jc w:val="center"/>
        </w:trPr>
        <w:tc>
          <w:tcPr>
            <w:tcW w:w="1249" w:type="pct"/>
            <w:tcBorders>
              <w:top w:val="single" w:sz="4" w:space="0" w:color="auto"/>
              <w:left w:val="single" w:sz="4" w:space="0" w:color="auto"/>
              <w:bottom w:val="single" w:sz="4" w:space="0" w:color="auto"/>
              <w:right w:val="single" w:sz="4" w:space="0" w:color="auto"/>
            </w:tcBorders>
            <w:shd w:val="clear" w:color="auto" w:fill="C0C0C0"/>
          </w:tcPr>
          <w:p w14:paraId="2D4E24E3" w14:textId="77777777" w:rsidR="00AB5CEC" w:rsidRDefault="00AB5CEC" w:rsidP="00C46874">
            <w:pPr>
              <w:pStyle w:val="TAH"/>
            </w:pPr>
            <w:r>
              <w:t>Data type</w:t>
            </w:r>
          </w:p>
        </w:tc>
        <w:tc>
          <w:tcPr>
            <w:tcW w:w="221" w:type="pct"/>
            <w:tcBorders>
              <w:top w:val="single" w:sz="4" w:space="0" w:color="auto"/>
              <w:left w:val="single" w:sz="4" w:space="0" w:color="auto"/>
              <w:bottom w:val="single" w:sz="4" w:space="0" w:color="auto"/>
              <w:right w:val="single" w:sz="4" w:space="0" w:color="auto"/>
            </w:tcBorders>
            <w:shd w:val="clear" w:color="auto" w:fill="C0C0C0"/>
          </w:tcPr>
          <w:p w14:paraId="29E9E50B" w14:textId="77777777" w:rsidR="00AB5CEC" w:rsidRDefault="00AB5CEC" w:rsidP="00C46874">
            <w:pPr>
              <w:pStyle w:val="TAH"/>
            </w:pPr>
            <w:r>
              <w:t>P</w:t>
            </w:r>
          </w:p>
        </w:tc>
        <w:tc>
          <w:tcPr>
            <w:tcW w:w="592" w:type="pct"/>
            <w:tcBorders>
              <w:top w:val="single" w:sz="4" w:space="0" w:color="auto"/>
              <w:left w:val="single" w:sz="4" w:space="0" w:color="auto"/>
              <w:bottom w:val="single" w:sz="4" w:space="0" w:color="auto"/>
              <w:right w:val="single" w:sz="4" w:space="0" w:color="auto"/>
            </w:tcBorders>
            <w:shd w:val="clear" w:color="auto" w:fill="C0C0C0"/>
          </w:tcPr>
          <w:p w14:paraId="0D04A2E7" w14:textId="77777777" w:rsidR="00AB5CEC" w:rsidRDefault="00AB5CEC" w:rsidP="00C46874">
            <w:pPr>
              <w:pStyle w:val="TAH"/>
            </w:pPr>
            <w:r>
              <w:t>Cardinality</w:t>
            </w:r>
          </w:p>
        </w:tc>
        <w:tc>
          <w:tcPr>
            <w:tcW w:w="967" w:type="pct"/>
            <w:tcBorders>
              <w:top w:val="single" w:sz="4" w:space="0" w:color="auto"/>
              <w:left w:val="single" w:sz="4" w:space="0" w:color="auto"/>
              <w:bottom w:val="single" w:sz="4" w:space="0" w:color="auto"/>
              <w:right w:val="single" w:sz="4" w:space="0" w:color="auto"/>
            </w:tcBorders>
            <w:shd w:val="clear" w:color="auto" w:fill="C0C0C0"/>
          </w:tcPr>
          <w:p w14:paraId="05EA2B79" w14:textId="77777777" w:rsidR="00AB5CEC" w:rsidRDefault="00AB5CEC" w:rsidP="00C46874">
            <w:pPr>
              <w:pStyle w:val="TAH"/>
            </w:pPr>
            <w:r>
              <w:t>Response</w:t>
            </w:r>
          </w:p>
          <w:p w14:paraId="0392733D" w14:textId="77777777" w:rsidR="00AB5CEC" w:rsidRDefault="00AB5CEC" w:rsidP="00C46874">
            <w:pPr>
              <w:pStyle w:val="TAH"/>
            </w:pPr>
            <w:r>
              <w:t>codes</w:t>
            </w:r>
          </w:p>
        </w:tc>
        <w:tc>
          <w:tcPr>
            <w:tcW w:w="1971" w:type="pct"/>
            <w:tcBorders>
              <w:top w:val="single" w:sz="4" w:space="0" w:color="auto"/>
              <w:left w:val="single" w:sz="4" w:space="0" w:color="auto"/>
              <w:bottom w:val="single" w:sz="4" w:space="0" w:color="auto"/>
              <w:right w:val="single" w:sz="4" w:space="0" w:color="auto"/>
            </w:tcBorders>
            <w:shd w:val="clear" w:color="auto" w:fill="C0C0C0"/>
          </w:tcPr>
          <w:p w14:paraId="245B9A11" w14:textId="77777777" w:rsidR="00AB5CEC" w:rsidRDefault="00AB5CEC" w:rsidP="00C46874">
            <w:pPr>
              <w:pStyle w:val="TAH"/>
            </w:pPr>
            <w:r>
              <w:t>Description</w:t>
            </w:r>
          </w:p>
        </w:tc>
      </w:tr>
      <w:tr w:rsidR="00AB5CEC" w14:paraId="252C4978" w14:textId="77777777" w:rsidTr="00C46874">
        <w:trPr>
          <w:jc w:val="center"/>
        </w:trPr>
        <w:tc>
          <w:tcPr>
            <w:tcW w:w="1249" w:type="pct"/>
            <w:tcBorders>
              <w:top w:val="single" w:sz="4" w:space="0" w:color="auto"/>
              <w:left w:val="single" w:sz="4" w:space="0" w:color="auto"/>
              <w:bottom w:val="single" w:sz="4" w:space="0" w:color="auto"/>
              <w:right w:val="single" w:sz="4" w:space="0" w:color="auto"/>
            </w:tcBorders>
            <w:shd w:val="clear" w:color="auto" w:fill="auto"/>
          </w:tcPr>
          <w:p w14:paraId="49B83686" w14:textId="77777777" w:rsidR="00AB5CEC" w:rsidRDefault="00AB5CEC" w:rsidP="00C46874">
            <w:pPr>
              <w:pStyle w:val="TAL"/>
            </w:pPr>
            <w:r>
              <w:t>MbmsResourceState</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3B10906A" w14:textId="77777777" w:rsidR="00AB5CEC" w:rsidRDefault="00AB5CEC" w:rsidP="00C46874">
            <w:pPr>
              <w:pStyle w:val="TAC"/>
            </w:pPr>
            <w:r>
              <w:t>M</w:t>
            </w: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05811544" w14:textId="77777777" w:rsidR="00AB5CEC" w:rsidRDefault="00AB5CEC" w:rsidP="00C46874">
            <w:pPr>
              <w:pStyle w:val="TAL"/>
            </w:pPr>
            <w:r>
              <w:t>1</w:t>
            </w:r>
          </w:p>
        </w:tc>
        <w:tc>
          <w:tcPr>
            <w:tcW w:w="967" w:type="pct"/>
            <w:tcBorders>
              <w:top w:val="single" w:sz="4" w:space="0" w:color="auto"/>
              <w:left w:val="single" w:sz="4" w:space="0" w:color="auto"/>
              <w:bottom w:val="single" w:sz="4" w:space="0" w:color="auto"/>
              <w:right w:val="single" w:sz="4" w:space="0" w:color="auto"/>
            </w:tcBorders>
            <w:shd w:val="clear" w:color="auto" w:fill="auto"/>
          </w:tcPr>
          <w:p w14:paraId="4419949D" w14:textId="77777777" w:rsidR="00AB5CEC" w:rsidRDefault="00AB5CEC" w:rsidP="00C46874">
            <w:pPr>
              <w:pStyle w:val="TAL"/>
            </w:pPr>
            <w:r>
              <w:t>2</w:t>
            </w:r>
            <w:r>
              <w:rPr>
                <w:lang w:val="sv-SE"/>
              </w:rPr>
              <w:t>.</w:t>
            </w:r>
            <w:r>
              <w:t>0</w:t>
            </w:r>
            <w:r>
              <w:rPr>
                <w:lang w:val="sv-SE"/>
              </w:rPr>
              <w:t>5</w:t>
            </w:r>
            <w:r>
              <w:t xml:space="preserve"> </w:t>
            </w:r>
            <w:r>
              <w:rPr>
                <w:lang w:val="sv-SE"/>
              </w:rPr>
              <w:t>Content</w:t>
            </w:r>
          </w:p>
        </w:tc>
        <w:tc>
          <w:tcPr>
            <w:tcW w:w="1971" w:type="pct"/>
            <w:tcBorders>
              <w:top w:val="single" w:sz="4" w:space="0" w:color="auto"/>
              <w:left w:val="single" w:sz="4" w:space="0" w:color="auto"/>
              <w:bottom w:val="single" w:sz="4" w:space="0" w:color="auto"/>
              <w:right w:val="single" w:sz="4" w:space="0" w:color="auto"/>
            </w:tcBorders>
            <w:shd w:val="clear" w:color="auto" w:fill="auto"/>
          </w:tcPr>
          <w:p w14:paraId="24672CBE" w14:textId="77777777" w:rsidR="00AB5CEC" w:rsidRDefault="00AB5CEC" w:rsidP="00C46874">
            <w:pPr>
              <w:pStyle w:val="TAL"/>
            </w:pPr>
            <w:r>
              <w:t xml:space="preserve">MBMS resource state information at the </w:t>
            </w:r>
            <w:r>
              <w:rPr>
                <w:lang w:val="en-US"/>
              </w:rPr>
              <w:t>SNRM-C</w:t>
            </w:r>
            <w:r>
              <w:t>.</w:t>
            </w:r>
          </w:p>
        </w:tc>
      </w:tr>
      <w:tr w:rsidR="00AB5CEC" w14:paraId="5FECD944" w14:textId="77777777" w:rsidTr="00C4687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2F0B4F45" w14:textId="77777777" w:rsidR="00AB5CEC" w:rsidRDefault="00AB5CEC" w:rsidP="00C46874">
            <w:pPr>
              <w:pStyle w:val="TAN"/>
            </w:pPr>
            <w:r>
              <w:rPr>
                <w:lang w:eastAsia="zh-CN"/>
              </w:rPr>
              <w:t>NOTE:</w:t>
            </w:r>
            <w:r>
              <w:rPr>
                <w:lang w:eastAsia="zh-CN"/>
              </w:rPr>
              <w:tab/>
              <w:t xml:space="preserve">The mandatory </w:t>
            </w:r>
            <w:r w:rsidRPr="00C467F7">
              <w:rPr>
                <w:lang w:val="en-US" w:eastAsia="zh-CN"/>
              </w:rPr>
              <w:t>CoAP</w:t>
            </w:r>
            <w:r>
              <w:rPr>
                <w:lang w:eastAsia="zh-CN"/>
              </w:rPr>
              <w:t xml:space="preserve"> error status codes for the GET method listed in table C.1.3-1 of 3GPP TS 2</w:t>
            </w:r>
            <w:r w:rsidRPr="00C467F7">
              <w:rPr>
                <w:lang w:val="en-US" w:eastAsia="zh-CN"/>
              </w:rPr>
              <w:t>4</w:t>
            </w:r>
            <w:r>
              <w:rPr>
                <w:lang w:eastAsia="zh-CN"/>
              </w:rPr>
              <w:t>.</w:t>
            </w:r>
            <w:r w:rsidRPr="00C467F7">
              <w:rPr>
                <w:lang w:val="en-US" w:eastAsia="zh-CN"/>
              </w:rPr>
              <w:t>546</w:t>
            </w:r>
            <w:r>
              <w:rPr>
                <w:lang w:eastAsia="zh-CN"/>
              </w:rPr>
              <w:t> [31] also apply.</w:t>
            </w:r>
          </w:p>
        </w:tc>
      </w:tr>
    </w:tbl>
    <w:p w14:paraId="1C57DF52" w14:textId="77777777" w:rsidR="00AB5CEC" w:rsidRDefault="00AB5CEC" w:rsidP="00AB5CEC">
      <w:pPr>
        <w:rPr>
          <w:lang w:eastAsia="zh-CN"/>
        </w:rPr>
      </w:pPr>
    </w:p>
    <w:p w14:paraId="721F098E" w14:textId="331BA9CA" w:rsidR="00AB5CEC" w:rsidRDefault="00AB5CEC" w:rsidP="00AB5CEC">
      <w:pPr>
        <w:pStyle w:val="TH"/>
      </w:pPr>
      <w:r>
        <w:t>Table</w:t>
      </w:r>
      <w:r>
        <w:rPr>
          <w:noProof/>
        </w:rPr>
        <w:t> </w:t>
      </w:r>
      <w:r>
        <w:rPr>
          <w:lang w:eastAsia="zh-CN"/>
        </w:rPr>
        <w:t>A.3</w:t>
      </w:r>
      <w:r w:rsidRPr="00F91E7D">
        <w:rPr>
          <w:lang w:eastAsia="zh-CN"/>
        </w:rPr>
        <w:t>.1.2</w:t>
      </w:r>
      <w:r>
        <w:rPr>
          <w:lang w:eastAsia="zh-CN"/>
        </w:rPr>
        <w:t>.3.3</w:t>
      </w:r>
      <w:r>
        <w:t xml:space="preserve">-3: </w:t>
      </w:r>
      <w:r w:rsidRPr="004F79CD">
        <w:rPr>
          <w:lang w:val="en-US"/>
        </w:rPr>
        <w:t>Options</w:t>
      </w:r>
      <w:r>
        <w:t xml:space="preserve"> supported by the </w:t>
      </w:r>
      <w:r w:rsidRPr="004F79CD">
        <w:rPr>
          <w:lang w:val="en-US"/>
        </w:rPr>
        <w:t>2.05 Response</w:t>
      </w:r>
      <w:r>
        <w:t xml:space="preserve"> </w:t>
      </w:r>
      <w:r w:rsidRPr="004F79CD">
        <w:rPr>
          <w:lang w:val="en-US"/>
        </w:rPr>
        <w:t xml:space="preserve">Code </w:t>
      </w:r>
      <w:r>
        <w:t xml:space="preserve">on this resource </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10"/>
        <w:gridCol w:w="418"/>
        <w:gridCol w:w="1119"/>
        <w:gridCol w:w="5094"/>
      </w:tblGrid>
      <w:tr w:rsidR="00AB5CEC" w14:paraId="7FB410C6" w14:textId="77777777" w:rsidTr="00C46874">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2BBE7257" w14:textId="77777777" w:rsidR="00AB5CEC" w:rsidRDefault="00AB5CEC" w:rsidP="00C46874">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tcPr>
          <w:p w14:paraId="443540DB" w14:textId="77777777" w:rsidR="00AB5CEC" w:rsidRDefault="00AB5CEC" w:rsidP="00C46874">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tcPr>
          <w:p w14:paraId="4A05F5D0" w14:textId="77777777" w:rsidR="00AB5CEC" w:rsidRDefault="00AB5CEC" w:rsidP="00C46874">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tcPr>
          <w:p w14:paraId="61B407C0" w14:textId="77777777" w:rsidR="00AB5CEC" w:rsidRDefault="00AB5CEC" w:rsidP="00C46874">
            <w:pPr>
              <w:pStyle w:val="TAH"/>
            </w:pPr>
            <w:r>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tcPr>
          <w:p w14:paraId="529A2CC3" w14:textId="77777777" w:rsidR="00AB5CEC" w:rsidRDefault="00AB5CEC" w:rsidP="00C46874">
            <w:pPr>
              <w:pStyle w:val="TAH"/>
            </w:pPr>
            <w:r>
              <w:t>Description</w:t>
            </w:r>
          </w:p>
        </w:tc>
      </w:tr>
      <w:tr w:rsidR="00AB5CEC" w14:paraId="18CF5E16" w14:textId="77777777" w:rsidTr="00C46874">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39F47743" w14:textId="77777777" w:rsidR="00AB5CEC" w:rsidRPr="003C3C7F" w:rsidRDefault="00AB5CEC" w:rsidP="00C46874">
            <w:pPr>
              <w:pStyle w:val="TAL"/>
              <w:rPr>
                <w:lang w:val="sv-SE"/>
              </w:rPr>
            </w:pPr>
            <w:r>
              <w:rPr>
                <w:lang w:val="sv-SE"/>
              </w:rPr>
              <w:t>Observe</w:t>
            </w:r>
          </w:p>
        </w:tc>
        <w:tc>
          <w:tcPr>
            <w:tcW w:w="732" w:type="pct"/>
            <w:tcBorders>
              <w:top w:val="single" w:sz="4" w:space="0" w:color="auto"/>
              <w:left w:val="single" w:sz="6" w:space="0" w:color="000000"/>
              <w:bottom w:val="single" w:sz="4" w:space="0" w:color="auto"/>
              <w:right w:val="single" w:sz="6" w:space="0" w:color="000000"/>
            </w:tcBorders>
          </w:tcPr>
          <w:p w14:paraId="72901E94" w14:textId="77777777" w:rsidR="00AB5CEC" w:rsidRPr="003C3C7F" w:rsidRDefault="00AB5CEC" w:rsidP="00C46874">
            <w:pPr>
              <w:pStyle w:val="TAL"/>
              <w:rPr>
                <w:lang w:val="sv-SE"/>
              </w:rPr>
            </w:pPr>
            <w:r>
              <w:rPr>
                <w:lang w:val="sv-SE"/>
              </w:rPr>
              <w:t>Uinteger</w:t>
            </w:r>
          </w:p>
        </w:tc>
        <w:tc>
          <w:tcPr>
            <w:tcW w:w="217" w:type="pct"/>
            <w:tcBorders>
              <w:top w:val="single" w:sz="4" w:space="0" w:color="auto"/>
              <w:left w:val="single" w:sz="6" w:space="0" w:color="000000"/>
              <w:bottom w:val="single" w:sz="4" w:space="0" w:color="auto"/>
              <w:right w:val="single" w:sz="6" w:space="0" w:color="000000"/>
            </w:tcBorders>
          </w:tcPr>
          <w:p w14:paraId="1DF1FA6B" w14:textId="77777777" w:rsidR="00AB5CEC" w:rsidRPr="003C3C7F" w:rsidRDefault="00AB5CEC" w:rsidP="00C46874">
            <w:pPr>
              <w:pStyle w:val="TAC"/>
              <w:rPr>
                <w:lang w:val="sv-SE"/>
              </w:rPr>
            </w:pPr>
            <w:r>
              <w:rPr>
                <w:lang w:val="sv-SE"/>
              </w:rPr>
              <w:t>O</w:t>
            </w:r>
          </w:p>
        </w:tc>
        <w:tc>
          <w:tcPr>
            <w:tcW w:w="581" w:type="pct"/>
            <w:tcBorders>
              <w:top w:val="single" w:sz="4" w:space="0" w:color="auto"/>
              <w:left w:val="single" w:sz="6" w:space="0" w:color="000000"/>
              <w:bottom w:val="single" w:sz="4" w:space="0" w:color="auto"/>
              <w:right w:val="single" w:sz="6" w:space="0" w:color="000000"/>
            </w:tcBorders>
          </w:tcPr>
          <w:p w14:paraId="6720AF03" w14:textId="77777777" w:rsidR="00AB5CEC" w:rsidRDefault="00AB5CEC" w:rsidP="00C46874">
            <w:pPr>
              <w:pStyle w:val="TAL"/>
            </w:pPr>
            <w:r>
              <w:t>0..1</w:t>
            </w:r>
          </w:p>
        </w:tc>
        <w:tc>
          <w:tcPr>
            <w:tcW w:w="2645" w:type="pct"/>
            <w:tcBorders>
              <w:top w:val="single" w:sz="4" w:space="0" w:color="auto"/>
              <w:left w:val="single" w:sz="6" w:space="0" w:color="000000"/>
              <w:bottom w:val="single" w:sz="4" w:space="0" w:color="auto"/>
              <w:right w:val="single" w:sz="6" w:space="0" w:color="000000"/>
            </w:tcBorders>
            <w:shd w:val="clear" w:color="auto" w:fill="auto"/>
            <w:vAlign w:val="center"/>
          </w:tcPr>
          <w:p w14:paraId="6BE7059E" w14:textId="77777777" w:rsidR="00AB5CEC" w:rsidRPr="004F79CD" w:rsidRDefault="00AB5CEC" w:rsidP="00C46874">
            <w:pPr>
              <w:pStyle w:val="TAL"/>
              <w:rPr>
                <w:lang w:val="en-US"/>
              </w:rPr>
            </w:pPr>
            <w:r w:rsidRPr="004F79CD">
              <w:rPr>
                <w:lang w:val="en-US"/>
              </w:rPr>
              <w:t>Sequence number of the notification.</w:t>
            </w:r>
          </w:p>
        </w:tc>
      </w:tr>
      <w:tr w:rsidR="00AB5CEC" w14:paraId="04C0011D" w14:textId="77777777" w:rsidTr="00C46874">
        <w:trPr>
          <w:jc w:val="center"/>
        </w:trPr>
        <w:tc>
          <w:tcPr>
            <w:tcW w:w="5000" w:type="pct"/>
            <w:gridSpan w:val="5"/>
            <w:tcBorders>
              <w:top w:val="single" w:sz="4" w:space="0" w:color="auto"/>
              <w:left w:val="single" w:sz="6" w:space="0" w:color="000000"/>
              <w:bottom w:val="single" w:sz="6" w:space="0" w:color="000000"/>
              <w:right w:val="single" w:sz="6" w:space="0" w:color="000000"/>
            </w:tcBorders>
            <w:shd w:val="clear" w:color="auto" w:fill="auto"/>
          </w:tcPr>
          <w:p w14:paraId="665923D1" w14:textId="77777777" w:rsidR="00AB5CEC" w:rsidRPr="004F79CD" w:rsidRDefault="00AB5CEC" w:rsidP="00C46874">
            <w:pPr>
              <w:pStyle w:val="TAN"/>
              <w:rPr>
                <w:lang w:val="en-US"/>
              </w:rPr>
            </w:pPr>
            <w:r>
              <w:rPr>
                <w:lang w:eastAsia="zh-CN"/>
              </w:rPr>
              <w:t>NOTE:</w:t>
            </w:r>
            <w:r>
              <w:rPr>
                <w:lang w:eastAsia="zh-CN"/>
              </w:rPr>
              <w:tab/>
            </w:r>
            <w:r w:rsidRPr="004F79CD">
              <w:rPr>
                <w:lang w:val="en-US" w:eastAsia="zh-CN"/>
              </w:rPr>
              <w:t xml:space="preserve">Other response options </w:t>
            </w:r>
            <w:r>
              <w:rPr>
                <w:lang w:eastAsia="zh-CN"/>
              </w:rPr>
              <w:t>also apply</w:t>
            </w:r>
            <w:r w:rsidRPr="004F79CD">
              <w:rPr>
                <w:lang w:val="en-US" w:eastAsia="zh-CN"/>
              </w:rPr>
              <w:t xml:space="preserve"> in accordance with normal CoAP procedures</w:t>
            </w:r>
            <w:r>
              <w:rPr>
                <w:lang w:eastAsia="zh-CN"/>
              </w:rPr>
              <w:t>.</w:t>
            </w:r>
          </w:p>
        </w:tc>
      </w:tr>
    </w:tbl>
    <w:p w14:paraId="54F7767F" w14:textId="77777777" w:rsidR="00AB5CEC" w:rsidRPr="005A7F2D" w:rsidRDefault="00AB5CEC" w:rsidP="00AB5CEC">
      <w:pPr>
        <w:pStyle w:val="B1"/>
        <w:ind w:left="0" w:firstLine="0"/>
        <w:rPr>
          <w:lang w:eastAsia="zh-CN"/>
        </w:rPr>
      </w:pPr>
    </w:p>
    <w:p w14:paraId="3489D27C" w14:textId="330916D3" w:rsidR="00AB5CEC" w:rsidRDefault="00AB5CEC" w:rsidP="00AB5CEC">
      <w:pPr>
        <w:pStyle w:val="Heading3"/>
      </w:pPr>
      <w:bookmarkStart w:id="2852" w:name="_Toc162966434"/>
      <w:bookmarkStart w:id="2853" w:name="_Toc106982308"/>
      <w:r>
        <w:t>A.3.1.3</w:t>
      </w:r>
      <w:r>
        <w:tab/>
        <w:t>Data Model</w:t>
      </w:r>
      <w:bookmarkEnd w:id="2852"/>
    </w:p>
    <w:p w14:paraId="265CAB8D" w14:textId="4BB0CCCD" w:rsidR="00AB5CEC" w:rsidRDefault="00AB5CEC" w:rsidP="00AB5CEC">
      <w:pPr>
        <w:pStyle w:val="Heading4"/>
      </w:pPr>
      <w:bookmarkStart w:id="2854" w:name="_Toc162966435"/>
      <w:r>
        <w:t>A.3.1.3.1</w:t>
      </w:r>
      <w:r>
        <w:tab/>
        <w:t>General</w:t>
      </w:r>
      <w:bookmarkEnd w:id="2854"/>
    </w:p>
    <w:p w14:paraId="4C2E0528" w14:textId="29F5CA9D" w:rsidR="00AB5CEC" w:rsidRDefault="00AB5CEC" w:rsidP="00AB5CEC">
      <w:pPr>
        <w:rPr>
          <w:lang w:eastAsia="zh-CN"/>
        </w:rPr>
      </w:pPr>
      <w:r>
        <w:rPr>
          <w:lang w:eastAsia="zh-CN"/>
        </w:rPr>
        <w:t>This clause specifies the application data model supported by the API. Data types listed in clause C.1.</w:t>
      </w:r>
      <w:r w:rsidR="00E05A31">
        <w:rPr>
          <w:lang w:eastAsia="zh-CN"/>
        </w:rPr>
        <w:t>4</w:t>
      </w:r>
      <w:r>
        <w:rPr>
          <w:lang w:eastAsia="zh-CN"/>
        </w:rPr>
        <w:t xml:space="preserve"> of TS 24.546 [31] apply to this API.</w:t>
      </w:r>
    </w:p>
    <w:p w14:paraId="1C88AD92" w14:textId="2C92DA3B" w:rsidR="00AB5CEC" w:rsidRDefault="00AB5CEC" w:rsidP="00AB5CEC">
      <w:r>
        <w:t>Table A.3.1.3.1-1 specifies the data types defined specifically for the SU_MbmsResourceManagement API service.</w:t>
      </w:r>
    </w:p>
    <w:p w14:paraId="42776BF1" w14:textId="77777777" w:rsidR="00AB5CEC" w:rsidRDefault="00AB5CEC" w:rsidP="00AB5CEC">
      <w:pPr>
        <w:pStyle w:val="TH"/>
      </w:pPr>
      <w:r>
        <w:t>Table A.2.1.3.1-1: SU_MbmsResourceManagement API specific Data Types</w:t>
      </w: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868"/>
        <w:gridCol w:w="1297"/>
        <w:gridCol w:w="4335"/>
        <w:gridCol w:w="1277"/>
      </w:tblGrid>
      <w:tr w:rsidR="00AB5CEC" w14:paraId="1DB0AB0C" w14:textId="77777777" w:rsidTr="00E23879">
        <w:trPr>
          <w:jc w:val="center"/>
        </w:trPr>
        <w:tc>
          <w:tcPr>
            <w:tcW w:w="2868" w:type="dxa"/>
            <w:tcBorders>
              <w:top w:val="single" w:sz="4" w:space="0" w:color="auto"/>
              <w:left w:val="single" w:sz="4" w:space="0" w:color="auto"/>
              <w:bottom w:val="single" w:sz="4" w:space="0" w:color="auto"/>
              <w:right w:val="single" w:sz="4" w:space="0" w:color="auto"/>
            </w:tcBorders>
            <w:shd w:val="clear" w:color="auto" w:fill="C0C0C0"/>
            <w:hideMark/>
          </w:tcPr>
          <w:p w14:paraId="7A74D556" w14:textId="77777777" w:rsidR="00AB5CEC" w:rsidRDefault="00AB5CEC" w:rsidP="00C46874">
            <w:pPr>
              <w:pStyle w:val="TAH"/>
            </w:pPr>
            <w:r>
              <w:t>Data type</w:t>
            </w:r>
          </w:p>
        </w:tc>
        <w:tc>
          <w:tcPr>
            <w:tcW w:w="1297" w:type="dxa"/>
            <w:tcBorders>
              <w:top w:val="single" w:sz="4" w:space="0" w:color="auto"/>
              <w:left w:val="single" w:sz="4" w:space="0" w:color="auto"/>
              <w:bottom w:val="single" w:sz="4" w:space="0" w:color="auto"/>
              <w:right w:val="single" w:sz="4" w:space="0" w:color="auto"/>
            </w:tcBorders>
            <w:shd w:val="clear" w:color="auto" w:fill="C0C0C0"/>
            <w:hideMark/>
          </w:tcPr>
          <w:p w14:paraId="6F294DCF" w14:textId="77777777" w:rsidR="00AB5CEC" w:rsidRDefault="00AB5CEC" w:rsidP="00C46874">
            <w:pPr>
              <w:pStyle w:val="TAH"/>
            </w:pPr>
            <w:r>
              <w:t>Section defined</w:t>
            </w:r>
          </w:p>
        </w:tc>
        <w:tc>
          <w:tcPr>
            <w:tcW w:w="4335" w:type="dxa"/>
            <w:tcBorders>
              <w:top w:val="single" w:sz="4" w:space="0" w:color="auto"/>
              <w:left w:val="single" w:sz="4" w:space="0" w:color="auto"/>
              <w:bottom w:val="single" w:sz="4" w:space="0" w:color="auto"/>
              <w:right w:val="single" w:sz="4" w:space="0" w:color="auto"/>
            </w:tcBorders>
            <w:shd w:val="clear" w:color="auto" w:fill="C0C0C0"/>
            <w:hideMark/>
          </w:tcPr>
          <w:p w14:paraId="1E9AEAEC" w14:textId="77777777" w:rsidR="00AB5CEC" w:rsidRDefault="00AB5CEC" w:rsidP="00C46874">
            <w:pPr>
              <w:pStyle w:val="TAH"/>
            </w:pPr>
            <w:r>
              <w:t>Description</w:t>
            </w:r>
          </w:p>
        </w:tc>
        <w:tc>
          <w:tcPr>
            <w:tcW w:w="1277" w:type="dxa"/>
            <w:tcBorders>
              <w:top w:val="single" w:sz="4" w:space="0" w:color="auto"/>
              <w:left w:val="single" w:sz="4" w:space="0" w:color="auto"/>
              <w:bottom w:val="single" w:sz="4" w:space="0" w:color="auto"/>
              <w:right w:val="single" w:sz="4" w:space="0" w:color="auto"/>
            </w:tcBorders>
            <w:shd w:val="clear" w:color="auto" w:fill="C0C0C0"/>
          </w:tcPr>
          <w:p w14:paraId="383328CA" w14:textId="77777777" w:rsidR="00AB5CEC" w:rsidRDefault="00AB5CEC" w:rsidP="00C46874">
            <w:pPr>
              <w:pStyle w:val="TAH"/>
            </w:pPr>
            <w:r>
              <w:t>Applicability</w:t>
            </w:r>
          </w:p>
        </w:tc>
      </w:tr>
      <w:tr w:rsidR="00AB5CEC" w14:paraId="22D1F501" w14:textId="77777777" w:rsidTr="00E23879">
        <w:trPr>
          <w:jc w:val="center"/>
        </w:trPr>
        <w:tc>
          <w:tcPr>
            <w:tcW w:w="2868" w:type="dxa"/>
            <w:tcBorders>
              <w:top w:val="single" w:sz="4" w:space="0" w:color="auto"/>
              <w:left w:val="single" w:sz="4" w:space="0" w:color="auto"/>
              <w:bottom w:val="single" w:sz="4" w:space="0" w:color="auto"/>
              <w:right w:val="single" w:sz="4" w:space="0" w:color="auto"/>
            </w:tcBorders>
          </w:tcPr>
          <w:p w14:paraId="1D9EA0C9" w14:textId="77777777" w:rsidR="00AB5CEC" w:rsidRDefault="00AB5CEC" w:rsidP="00C46874">
            <w:pPr>
              <w:pStyle w:val="TAL"/>
            </w:pPr>
            <w:r>
              <w:t>MbmsResourceConfig</w:t>
            </w:r>
          </w:p>
        </w:tc>
        <w:tc>
          <w:tcPr>
            <w:tcW w:w="1297" w:type="dxa"/>
            <w:tcBorders>
              <w:top w:val="single" w:sz="4" w:space="0" w:color="auto"/>
              <w:left w:val="single" w:sz="4" w:space="0" w:color="auto"/>
              <w:bottom w:val="single" w:sz="4" w:space="0" w:color="auto"/>
              <w:right w:val="single" w:sz="4" w:space="0" w:color="auto"/>
            </w:tcBorders>
          </w:tcPr>
          <w:p w14:paraId="698B060D" w14:textId="0E072204" w:rsidR="00AB5CEC" w:rsidRDefault="00AB5CEC" w:rsidP="00C46874">
            <w:pPr>
              <w:pStyle w:val="TAL"/>
            </w:pPr>
            <w:r>
              <w:t>A.3.1.3.2.1</w:t>
            </w:r>
          </w:p>
        </w:tc>
        <w:tc>
          <w:tcPr>
            <w:tcW w:w="4335" w:type="dxa"/>
            <w:tcBorders>
              <w:top w:val="single" w:sz="4" w:space="0" w:color="auto"/>
              <w:left w:val="single" w:sz="4" w:space="0" w:color="auto"/>
              <w:bottom w:val="single" w:sz="4" w:space="0" w:color="auto"/>
              <w:right w:val="single" w:sz="4" w:space="0" w:color="auto"/>
            </w:tcBorders>
          </w:tcPr>
          <w:p w14:paraId="1574020F" w14:textId="77777777" w:rsidR="00AB5CEC" w:rsidRDefault="00AB5CEC" w:rsidP="00C46874">
            <w:pPr>
              <w:pStyle w:val="TAL"/>
              <w:rPr>
                <w:rFonts w:cs="Arial"/>
                <w:szCs w:val="18"/>
              </w:rPr>
            </w:pPr>
            <w:r>
              <w:rPr>
                <w:rFonts w:cs="Arial"/>
                <w:szCs w:val="18"/>
              </w:rPr>
              <w:t>Represents the MBMS Resource configuration of the SNRM-C.</w:t>
            </w:r>
          </w:p>
        </w:tc>
        <w:tc>
          <w:tcPr>
            <w:tcW w:w="1277" w:type="dxa"/>
            <w:tcBorders>
              <w:top w:val="single" w:sz="4" w:space="0" w:color="auto"/>
              <w:left w:val="single" w:sz="4" w:space="0" w:color="auto"/>
              <w:bottom w:val="single" w:sz="4" w:space="0" w:color="auto"/>
              <w:right w:val="single" w:sz="4" w:space="0" w:color="auto"/>
            </w:tcBorders>
          </w:tcPr>
          <w:p w14:paraId="1E7FAB0E" w14:textId="77777777" w:rsidR="00AB5CEC" w:rsidRDefault="00AB5CEC" w:rsidP="00C46874">
            <w:pPr>
              <w:pStyle w:val="TAL"/>
              <w:rPr>
                <w:rFonts w:cs="Arial"/>
                <w:szCs w:val="18"/>
              </w:rPr>
            </w:pPr>
          </w:p>
        </w:tc>
      </w:tr>
      <w:tr w:rsidR="00AB5CEC" w14:paraId="7F2F0149" w14:textId="77777777" w:rsidTr="00E23879">
        <w:trPr>
          <w:jc w:val="center"/>
        </w:trPr>
        <w:tc>
          <w:tcPr>
            <w:tcW w:w="2868" w:type="dxa"/>
            <w:tcBorders>
              <w:top w:val="single" w:sz="4" w:space="0" w:color="auto"/>
              <w:left w:val="single" w:sz="4" w:space="0" w:color="auto"/>
              <w:bottom w:val="single" w:sz="4" w:space="0" w:color="auto"/>
              <w:right w:val="single" w:sz="4" w:space="0" w:color="auto"/>
            </w:tcBorders>
          </w:tcPr>
          <w:p w14:paraId="6BB0F4B0" w14:textId="77777777" w:rsidR="00AB5CEC" w:rsidRDefault="00AB5CEC" w:rsidP="00C46874">
            <w:pPr>
              <w:pStyle w:val="TAL"/>
            </w:pPr>
            <w:r w:rsidRPr="009A0DEA">
              <w:t>MbmsResourceMonitoringConfig</w:t>
            </w:r>
          </w:p>
        </w:tc>
        <w:tc>
          <w:tcPr>
            <w:tcW w:w="1297" w:type="dxa"/>
            <w:tcBorders>
              <w:top w:val="single" w:sz="4" w:space="0" w:color="auto"/>
              <w:left w:val="single" w:sz="4" w:space="0" w:color="auto"/>
              <w:bottom w:val="single" w:sz="4" w:space="0" w:color="auto"/>
              <w:right w:val="single" w:sz="4" w:space="0" w:color="auto"/>
            </w:tcBorders>
          </w:tcPr>
          <w:p w14:paraId="7EA7EF28" w14:textId="0AB0621F" w:rsidR="00AB5CEC" w:rsidRDefault="00AB5CEC" w:rsidP="00C46874">
            <w:pPr>
              <w:pStyle w:val="TAL"/>
            </w:pPr>
            <w:r>
              <w:t>A.3.1.3.2.2</w:t>
            </w:r>
          </w:p>
        </w:tc>
        <w:tc>
          <w:tcPr>
            <w:tcW w:w="4335" w:type="dxa"/>
            <w:tcBorders>
              <w:top w:val="single" w:sz="4" w:space="0" w:color="auto"/>
              <w:left w:val="single" w:sz="4" w:space="0" w:color="auto"/>
              <w:bottom w:val="single" w:sz="4" w:space="0" w:color="auto"/>
              <w:right w:val="single" w:sz="4" w:space="0" w:color="auto"/>
            </w:tcBorders>
          </w:tcPr>
          <w:p w14:paraId="0B8ECF0A" w14:textId="77777777" w:rsidR="00AB5CEC" w:rsidRDefault="00AB5CEC" w:rsidP="00C46874">
            <w:pPr>
              <w:pStyle w:val="TAL"/>
              <w:rPr>
                <w:rFonts w:cs="Arial"/>
                <w:szCs w:val="18"/>
              </w:rPr>
            </w:pPr>
            <w:r>
              <w:rPr>
                <w:rFonts w:cs="Arial"/>
                <w:szCs w:val="18"/>
              </w:rPr>
              <w:t xml:space="preserve">Represents the MBMS Resource monitoring configuration of the SNRM-C, </w:t>
            </w:r>
            <w:r w:rsidRPr="00137DDA">
              <w:rPr>
                <w:rFonts w:cs="Arial"/>
                <w:szCs w:val="18"/>
              </w:rPr>
              <w:t xml:space="preserve">i.e. instructions for the </w:t>
            </w:r>
            <w:r>
              <w:rPr>
                <w:rFonts w:cs="Arial"/>
                <w:szCs w:val="18"/>
              </w:rPr>
              <w:t>SNRM-C</w:t>
            </w:r>
            <w:r w:rsidRPr="00137DDA">
              <w:rPr>
                <w:rFonts w:cs="Arial"/>
                <w:szCs w:val="18"/>
              </w:rPr>
              <w:t xml:space="preserve"> what to monitor in relation to the MBMS resource</w:t>
            </w:r>
            <w:r>
              <w:rPr>
                <w:rFonts w:cs="Arial"/>
                <w:szCs w:val="18"/>
              </w:rPr>
              <w:t>.</w:t>
            </w:r>
          </w:p>
        </w:tc>
        <w:tc>
          <w:tcPr>
            <w:tcW w:w="1277" w:type="dxa"/>
            <w:tcBorders>
              <w:top w:val="single" w:sz="4" w:space="0" w:color="auto"/>
              <w:left w:val="single" w:sz="4" w:space="0" w:color="auto"/>
              <w:bottom w:val="single" w:sz="4" w:space="0" w:color="auto"/>
              <w:right w:val="single" w:sz="4" w:space="0" w:color="auto"/>
            </w:tcBorders>
          </w:tcPr>
          <w:p w14:paraId="00A96FB4" w14:textId="77777777" w:rsidR="00AB5CEC" w:rsidRDefault="00AB5CEC" w:rsidP="00C46874">
            <w:pPr>
              <w:pStyle w:val="TAL"/>
              <w:rPr>
                <w:rFonts w:cs="Arial"/>
                <w:szCs w:val="18"/>
              </w:rPr>
            </w:pPr>
          </w:p>
        </w:tc>
      </w:tr>
      <w:tr w:rsidR="00AB5CEC" w14:paraId="4575642E" w14:textId="77777777" w:rsidTr="00E23879">
        <w:trPr>
          <w:jc w:val="center"/>
        </w:trPr>
        <w:tc>
          <w:tcPr>
            <w:tcW w:w="2868" w:type="dxa"/>
            <w:tcBorders>
              <w:top w:val="single" w:sz="4" w:space="0" w:color="auto"/>
              <w:left w:val="single" w:sz="4" w:space="0" w:color="auto"/>
              <w:bottom w:val="single" w:sz="4" w:space="0" w:color="auto"/>
              <w:right w:val="single" w:sz="4" w:space="0" w:color="auto"/>
            </w:tcBorders>
          </w:tcPr>
          <w:p w14:paraId="495156DD" w14:textId="77777777" w:rsidR="00AB5CEC" w:rsidRDefault="00AB5CEC" w:rsidP="00C46874">
            <w:pPr>
              <w:pStyle w:val="TAL"/>
            </w:pPr>
            <w:r>
              <w:t>MbmsResourceState</w:t>
            </w:r>
          </w:p>
        </w:tc>
        <w:tc>
          <w:tcPr>
            <w:tcW w:w="1297" w:type="dxa"/>
            <w:tcBorders>
              <w:top w:val="single" w:sz="4" w:space="0" w:color="auto"/>
              <w:left w:val="single" w:sz="4" w:space="0" w:color="auto"/>
              <w:bottom w:val="single" w:sz="4" w:space="0" w:color="auto"/>
              <w:right w:val="single" w:sz="4" w:space="0" w:color="auto"/>
            </w:tcBorders>
          </w:tcPr>
          <w:p w14:paraId="507E3FB7" w14:textId="1DA99FB9" w:rsidR="00AB5CEC" w:rsidRDefault="00AB5CEC" w:rsidP="00C46874">
            <w:pPr>
              <w:pStyle w:val="TAL"/>
            </w:pPr>
            <w:r>
              <w:t>A.3.1.3.2.3</w:t>
            </w:r>
          </w:p>
        </w:tc>
        <w:tc>
          <w:tcPr>
            <w:tcW w:w="4335" w:type="dxa"/>
            <w:tcBorders>
              <w:top w:val="single" w:sz="4" w:space="0" w:color="auto"/>
              <w:left w:val="single" w:sz="4" w:space="0" w:color="auto"/>
              <w:bottom w:val="single" w:sz="4" w:space="0" w:color="auto"/>
              <w:right w:val="single" w:sz="4" w:space="0" w:color="auto"/>
            </w:tcBorders>
          </w:tcPr>
          <w:p w14:paraId="165F2ABF" w14:textId="77777777" w:rsidR="00AB5CEC" w:rsidRDefault="00AB5CEC" w:rsidP="00C46874">
            <w:pPr>
              <w:pStyle w:val="TAL"/>
              <w:rPr>
                <w:rFonts w:cs="Arial"/>
                <w:szCs w:val="18"/>
              </w:rPr>
            </w:pPr>
            <w:r w:rsidRPr="0076325F">
              <w:rPr>
                <w:rFonts w:cs="Arial"/>
                <w:szCs w:val="18"/>
              </w:rPr>
              <w:t xml:space="preserve">Represents the </w:t>
            </w:r>
            <w:r>
              <w:rPr>
                <w:rFonts w:cs="Arial"/>
                <w:szCs w:val="18"/>
              </w:rPr>
              <w:t xml:space="preserve">current </w:t>
            </w:r>
            <w:r w:rsidRPr="0076325F">
              <w:rPr>
                <w:rFonts w:cs="Arial"/>
                <w:szCs w:val="18"/>
              </w:rPr>
              <w:t xml:space="preserve">state of the </w:t>
            </w:r>
            <w:r>
              <w:rPr>
                <w:rFonts w:cs="Arial"/>
                <w:szCs w:val="18"/>
              </w:rPr>
              <w:t>MBMS Resource as monitored by the SNRM-C</w:t>
            </w:r>
            <w:r w:rsidRPr="0076325F">
              <w:rPr>
                <w:rFonts w:cs="Arial"/>
                <w:szCs w:val="18"/>
              </w:rPr>
              <w:t>.</w:t>
            </w:r>
          </w:p>
        </w:tc>
        <w:tc>
          <w:tcPr>
            <w:tcW w:w="1277" w:type="dxa"/>
            <w:tcBorders>
              <w:top w:val="single" w:sz="4" w:space="0" w:color="auto"/>
              <w:left w:val="single" w:sz="4" w:space="0" w:color="auto"/>
              <w:bottom w:val="single" w:sz="4" w:space="0" w:color="auto"/>
              <w:right w:val="single" w:sz="4" w:space="0" w:color="auto"/>
            </w:tcBorders>
          </w:tcPr>
          <w:p w14:paraId="5BF79E01" w14:textId="77777777" w:rsidR="00AB5CEC" w:rsidRDefault="00AB5CEC" w:rsidP="00C46874">
            <w:pPr>
              <w:pStyle w:val="TAL"/>
              <w:rPr>
                <w:rFonts w:cs="Arial"/>
                <w:szCs w:val="18"/>
              </w:rPr>
            </w:pPr>
          </w:p>
        </w:tc>
      </w:tr>
    </w:tbl>
    <w:p w14:paraId="43910E0E" w14:textId="77777777" w:rsidR="00AB5CEC" w:rsidRDefault="00AB5CEC" w:rsidP="00AB5CEC"/>
    <w:p w14:paraId="2ED504A8" w14:textId="653F87EB" w:rsidR="00AB5CEC" w:rsidRDefault="00AB5CEC" w:rsidP="00AB5CEC">
      <w:r>
        <w:t>Table A.</w:t>
      </w:r>
      <w:r w:rsidR="00E23879">
        <w:t>3</w:t>
      </w:r>
      <w:r>
        <w:t xml:space="preserve">.1.3.1-2 specifies data types re-used by the </w:t>
      </w:r>
      <w:r w:rsidRPr="005E3513">
        <w:t xml:space="preserve">SU_MbmsResourceManagement </w:t>
      </w:r>
      <w:r>
        <w:t xml:space="preserve">API service. </w:t>
      </w:r>
    </w:p>
    <w:p w14:paraId="3D206524" w14:textId="055D9C8E" w:rsidR="00AB5CEC" w:rsidRDefault="00AB5CEC" w:rsidP="00AB5CEC">
      <w:pPr>
        <w:pStyle w:val="TH"/>
      </w:pPr>
      <w:r>
        <w:lastRenderedPageBreak/>
        <w:t>Table A.3.1.3.1-2: Re-used Data Types</w:t>
      </w: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638"/>
        <w:gridCol w:w="1983"/>
        <w:gridCol w:w="3891"/>
        <w:gridCol w:w="1265"/>
      </w:tblGrid>
      <w:tr w:rsidR="00AB5CEC" w14:paraId="6D63AE95" w14:textId="77777777" w:rsidTr="00E23879">
        <w:trPr>
          <w:jc w:val="center"/>
        </w:trPr>
        <w:tc>
          <w:tcPr>
            <w:tcW w:w="2638" w:type="dxa"/>
            <w:tcBorders>
              <w:top w:val="single" w:sz="4" w:space="0" w:color="auto"/>
              <w:left w:val="single" w:sz="4" w:space="0" w:color="auto"/>
              <w:bottom w:val="single" w:sz="4" w:space="0" w:color="auto"/>
              <w:right w:val="single" w:sz="4" w:space="0" w:color="auto"/>
            </w:tcBorders>
            <w:shd w:val="clear" w:color="auto" w:fill="C0C0C0"/>
            <w:hideMark/>
          </w:tcPr>
          <w:p w14:paraId="1ED4F431" w14:textId="77777777" w:rsidR="00AB5CEC" w:rsidRDefault="00AB5CEC" w:rsidP="00C46874">
            <w:pPr>
              <w:pStyle w:val="TAH"/>
            </w:pPr>
            <w:r>
              <w:t>Data type</w:t>
            </w:r>
          </w:p>
        </w:tc>
        <w:tc>
          <w:tcPr>
            <w:tcW w:w="1983" w:type="dxa"/>
            <w:tcBorders>
              <w:top w:val="single" w:sz="4" w:space="0" w:color="auto"/>
              <w:left w:val="single" w:sz="4" w:space="0" w:color="auto"/>
              <w:bottom w:val="single" w:sz="4" w:space="0" w:color="auto"/>
              <w:right w:val="single" w:sz="4" w:space="0" w:color="auto"/>
            </w:tcBorders>
            <w:shd w:val="clear" w:color="auto" w:fill="C0C0C0"/>
            <w:hideMark/>
          </w:tcPr>
          <w:p w14:paraId="6AA8B4AB" w14:textId="77777777" w:rsidR="00AB5CEC" w:rsidRDefault="00AB5CEC" w:rsidP="00C46874">
            <w:pPr>
              <w:pStyle w:val="TAH"/>
            </w:pPr>
            <w:r>
              <w:t>Reference</w:t>
            </w:r>
          </w:p>
        </w:tc>
        <w:tc>
          <w:tcPr>
            <w:tcW w:w="3891" w:type="dxa"/>
            <w:tcBorders>
              <w:top w:val="single" w:sz="4" w:space="0" w:color="auto"/>
              <w:left w:val="single" w:sz="4" w:space="0" w:color="auto"/>
              <w:bottom w:val="single" w:sz="4" w:space="0" w:color="auto"/>
              <w:right w:val="single" w:sz="4" w:space="0" w:color="auto"/>
            </w:tcBorders>
            <w:shd w:val="clear" w:color="auto" w:fill="C0C0C0"/>
            <w:hideMark/>
          </w:tcPr>
          <w:p w14:paraId="6527FF27" w14:textId="77777777" w:rsidR="00AB5CEC" w:rsidRDefault="00AB5CEC" w:rsidP="00C46874">
            <w:pPr>
              <w:pStyle w:val="TAH"/>
            </w:pPr>
            <w:r>
              <w:t>Comments</w:t>
            </w:r>
          </w:p>
        </w:tc>
        <w:tc>
          <w:tcPr>
            <w:tcW w:w="1265" w:type="dxa"/>
            <w:tcBorders>
              <w:top w:val="single" w:sz="4" w:space="0" w:color="auto"/>
              <w:left w:val="single" w:sz="4" w:space="0" w:color="auto"/>
              <w:bottom w:val="single" w:sz="4" w:space="0" w:color="auto"/>
              <w:right w:val="single" w:sz="4" w:space="0" w:color="auto"/>
            </w:tcBorders>
            <w:shd w:val="clear" w:color="auto" w:fill="C0C0C0"/>
          </w:tcPr>
          <w:p w14:paraId="4A745EBF" w14:textId="77777777" w:rsidR="00AB5CEC" w:rsidRDefault="00AB5CEC" w:rsidP="00C46874">
            <w:pPr>
              <w:pStyle w:val="TAH"/>
            </w:pPr>
            <w:r>
              <w:t>Applicability</w:t>
            </w:r>
          </w:p>
        </w:tc>
      </w:tr>
      <w:tr w:rsidR="00AB5CEC" w14:paraId="3C20F0BA" w14:textId="77777777" w:rsidTr="00E23879">
        <w:trPr>
          <w:jc w:val="center"/>
        </w:trPr>
        <w:tc>
          <w:tcPr>
            <w:tcW w:w="2638" w:type="dxa"/>
            <w:tcBorders>
              <w:top w:val="single" w:sz="4" w:space="0" w:color="auto"/>
              <w:left w:val="single" w:sz="4" w:space="0" w:color="auto"/>
              <w:bottom w:val="single" w:sz="4" w:space="0" w:color="auto"/>
              <w:right w:val="single" w:sz="4" w:space="0" w:color="auto"/>
            </w:tcBorders>
          </w:tcPr>
          <w:p w14:paraId="242D8B3B" w14:textId="77777777" w:rsidR="00AB5CEC" w:rsidRPr="005809F9" w:rsidRDefault="00AB5CEC" w:rsidP="00C46874">
            <w:pPr>
              <w:pStyle w:val="TAL"/>
              <w:rPr>
                <w:lang w:eastAsia="zh-CN"/>
              </w:rPr>
            </w:pPr>
            <w:r w:rsidRPr="00CC5336">
              <w:rPr>
                <w:lang w:eastAsia="zh-CN"/>
              </w:rPr>
              <w:t>MbmsSaId</w:t>
            </w:r>
          </w:p>
        </w:tc>
        <w:tc>
          <w:tcPr>
            <w:tcW w:w="1983" w:type="dxa"/>
            <w:tcBorders>
              <w:top w:val="single" w:sz="4" w:space="0" w:color="auto"/>
              <w:left w:val="single" w:sz="4" w:space="0" w:color="auto"/>
              <w:bottom w:val="single" w:sz="4" w:space="0" w:color="auto"/>
              <w:right w:val="single" w:sz="4" w:space="0" w:color="auto"/>
            </w:tcBorders>
          </w:tcPr>
          <w:p w14:paraId="02432F14" w14:textId="77777777" w:rsidR="00AB5CEC" w:rsidRDefault="00AB5CEC" w:rsidP="00C46874">
            <w:pPr>
              <w:pStyle w:val="TAL"/>
              <w:rPr>
                <w:lang w:eastAsia="zh-CN"/>
              </w:rPr>
            </w:pPr>
            <w:r>
              <w:rPr>
                <w:lang w:eastAsia="zh-CN"/>
              </w:rPr>
              <w:t>3GPP TS 24.546 [31]</w:t>
            </w:r>
          </w:p>
        </w:tc>
        <w:tc>
          <w:tcPr>
            <w:tcW w:w="3891" w:type="dxa"/>
            <w:tcBorders>
              <w:top w:val="single" w:sz="4" w:space="0" w:color="auto"/>
              <w:left w:val="single" w:sz="4" w:space="0" w:color="auto"/>
              <w:bottom w:val="single" w:sz="4" w:space="0" w:color="auto"/>
              <w:right w:val="single" w:sz="4" w:space="0" w:color="auto"/>
            </w:tcBorders>
          </w:tcPr>
          <w:p w14:paraId="6671C12B" w14:textId="77777777" w:rsidR="00AB5CEC" w:rsidRDefault="00AB5CEC" w:rsidP="00C46874">
            <w:pPr>
              <w:pStyle w:val="TAL"/>
              <w:rPr>
                <w:rFonts w:cs="Arial"/>
                <w:szCs w:val="18"/>
                <w:lang w:eastAsia="zh-CN"/>
              </w:rPr>
            </w:pPr>
            <w:r>
              <w:rPr>
                <w:lang w:eastAsia="zh-CN"/>
              </w:rPr>
              <w:t>String containing a u</w:t>
            </w:r>
            <w:r w:rsidRPr="00706F40">
              <w:rPr>
                <w:lang w:eastAsia="zh-CN"/>
              </w:rPr>
              <w:t>nique identifier of a MBMS serving area.</w:t>
            </w:r>
          </w:p>
        </w:tc>
        <w:tc>
          <w:tcPr>
            <w:tcW w:w="1265" w:type="dxa"/>
            <w:tcBorders>
              <w:top w:val="single" w:sz="4" w:space="0" w:color="auto"/>
              <w:left w:val="single" w:sz="4" w:space="0" w:color="auto"/>
              <w:bottom w:val="single" w:sz="4" w:space="0" w:color="auto"/>
              <w:right w:val="single" w:sz="4" w:space="0" w:color="auto"/>
            </w:tcBorders>
          </w:tcPr>
          <w:p w14:paraId="350C8396" w14:textId="77777777" w:rsidR="00AB5CEC" w:rsidRDefault="00AB5CEC" w:rsidP="00C46874">
            <w:pPr>
              <w:pStyle w:val="TAL"/>
              <w:rPr>
                <w:rFonts w:cs="Arial"/>
                <w:szCs w:val="18"/>
              </w:rPr>
            </w:pPr>
          </w:p>
        </w:tc>
      </w:tr>
      <w:tr w:rsidR="00AB5CEC" w14:paraId="1A310FF6" w14:textId="77777777" w:rsidTr="00E23879">
        <w:trPr>
          <w:jc w:val="center"/>
        </w:trPr>
        <w:tc>
          <w:tcPr>
            <w:tcW w:w="2638" w:type="dxa"/>
            <w:tcBorders>
              <w:top w:val="single" w:sz="4" w:space="0" w:color="auto"/>
              <w:left w:val="single" w:sz="4" w:space="0" w:color="auto"/>
              <w:bottom w:val="single" w:sz="4" w:space="0" w:color="auto"/>
              <w:right w:val="single" w:sz="4" w:space="0" w:color="auto"/>
            </w:tcBorders>
          </w:tcPr>
          <w:p w14:paraId="56BFE43D" w14:textId="77777777" w:rsidR="00AB5CEC" w:rsidRPr="00CC5336" w:rsidRDefault="00AB5CEC" w:rsidP="00C46874">
            <w:pPr>
              <w:pStyle w:val="TAL"/>
              <w:rPr>
                <w:lang w:eastAsia="zh-CN"/>
              </w:rPr>
            </w:pPr>
            <w:r>
              <w:rPr>
                <w:lang w:eastAsia="zh-CN"/>
              </w:rPr>
              <w:t>Tmgi</w:t>
            </w:r>
          </w:p>
        </w:tc>
        <w:tc>
          <w:tcPr>
            <w:tcW w:w="1983" w:type="dxa"/>
            <w:tcBorders>
              <w:top w:val="single" w:sz="4" w:space="0" w:color="auto"/>
              <w:left w:val="single" w:sz="4" w:space="0" w:color="auto"/>
              <w:bottom w:val="single" w:sz="4" w:space="0" w:color="auto"/>
              <w:right w:val="single" w:sz="4" w:space="0" w:color="auto"/>
            </w:tcBorders>
          </w:tcPr>
          <w:p w14:paraId="1AA3DBBE" w14:textId="77777777" w:rsidR="00AB5CEC" w:rsidRDefault="00AB5CEC" w:rsidP="00C46874">
            <w:pPr>
              <w:pStyle w:val="TAL"/>
              <w:rPr>
                <w:lang w:eastAsia="zh-CN"/>
              </w:rPr>
            </w:pPr>
            <w:r>
              <w:rPr>
                <w:lang w:eastAsia="zh-CN"/>
              </w:rPr>
              <w:t>3GPP TS 24.546 [31]</w:t>
            </w:r>
          </w:p>
        </w:tc>
        <w:tc>
          <w:tcPr>
            <w:tcW w:w="3891" w:type="dxa"/>
            <w:tcBorders>
              <w:top w:val="single" w:sz="4" w:space="0" w:color="auto"/>
              <w:left w:val="single" w:sz="4" w:space="0" w:color="auto"/>
              <w:bottom w:val="single" w:sz="4" w:space="0" w:color="auto"/>
              <w:right w:val="single" w:sz="4" w:space="0" w:color="auto"/>
            </w:tcBorders>
          </w:tcPr>
          <w:p w14:paraId="1B31CADD" w14:textId="77777777" w:rsidR="00AB5CEC" w:rsidRDefault="00AB5CEC" w:rsidP="00C46874">
            <w:pPr>
              <w:pStyle w:val="TAL"/>
              <w:rPr>
                <w:lang w:eastAsia="zh-CN"/>
              </w:rPr>
            </w:pPr>
            <w:r>
              <w:rPr>
                <w:lang w:eastAsia="zh-CN"/>
              </w:rPr>
              <w:t xml:space="preserve">Byte string containing an identifier of </w:t>
            </w:r>
            <w:r w:rsidRPr="00815907">
              <w:rPr>
                <w:lang w:eastAsia="zh-CN"/>
              </w:rPr>
              <w:t>Temporary Mobile Group Identity</w:t>
            </w:r>
            <w:r>
              <w:rPr>
                <w:lang w:eastAsia="zh-CN"/>
              </w:rPr>
              <w:t xml:space="preserve"> used by the MBMS resource.</w:t>
            </w:r>
          </w:p>
        </w:tc>
        <w:tc>
          <w:tcPr>
            <w:tcW w:w="1265" w:type="dxa"/>
            <w:tcBorders>
              <w:top w:val="single" w:sz="4" w:space="0" w:color="auto"/>
              <w:left w:val="single" w:sz="4" w:space="0" w:color="auto"/>
              <w:bottom w:val="single" w:sz="4" w:space="0" w:color="auto"/>
              <w:right w:val="single" w:sz="4" w:space="0" w:color="auto"/>
            </w:tcBorders>
          </w:tcPr>
          <w:p w14:paraId="604034A9" w14:textId="77777777" w:rsidR="00AB5CEC" w:rsidRDefault="00AB5CEC" w:rsidP="00C46874">
            <w:pPr>
              <w:pStyle w:val="TAL"/>
              <w:rPr>
                <w:rFonts w:cs="Arial"/>
                <w:szCs w:val="18"/>
              </w:rPr>
            </w:pPr>
          </w:p>
        </w:tc>
      </w:tr>
      <w:tr w:rsidR="00AB5CEC" w14:paraId="496E884B" w14:textId="77777777" w:rsidTr="00E23879">
        <w:trPr>
          <w:jc w:val="center"/>
        </w:trPr>
        <w:tc>
          <w:tcPr>
            <w:tcW w:w="2638" w:type="dxa"/>
            <w:tcBorders>
              <w:top w:val="single" w:sz="4" w:space="0" w:color="auto"/>
              <w:left w:val="single" w:sz="4" w:space="0" w:color="auto"/>
              <w:bottom w:val="single" w:sz="4" w:space="0" w:color="auto"/>
              <w:right w:val="single" w:sz="4" w:space="0" w:color="auto"/>
            </w:tcBorders>
          </w:tcPr>
          <w:p w14:paraId="673E1EAA" w14:textId="77777777" w:rsidR="00AB5CEC" w:rsidRDefault="00AB5CEC" w:rsidP="00C46874">
            <w:pPr>
              <w:pStyle w:val="TAL"/>
              <w:rPr>
                <w:lang w:eastAsia="zh-CN"/>
              </w:rPr>
            </w:pPr>
            <w:r>
              <w:rPr>
                <w:lang w:eastAsia="zh-CN"/>
              </w:rPr>
              <w:t>Uinteger</w:t>
            </w:r>
          </w:p>
        </w:tc>
        <w:tc>
          <w:tcPr>
            <w:tcW w:w="1983" w:type="dxa"/>
            <w:tcBorders>
              <w:top w:val="single" w:sz="4" w:space="0" w:color="auto"/>
              <w:left w:val="single" w:sz="4" w:space="0" w:color="auto"/>
              <w:bottom w:val="single" w:sz="4" w:space="0" w:color="auto"/>
              <w:right w:val="single" w:sz="4" w:space="0" w:color="auto"/>
            </w:tcBorders>
          </w:tcPr>
          <w:p w14:paraId="552B58D7" w14:textId="77777777" w:rsidR="00AB5CEC" w:rsidRDefault="00AB5CEC" w:rsidP="00C46874">
            <w:pPr>
              <w:pStyle w:val="TAL"/>
              <w:rPr>
                <w:lang w:eastAsia="zh-CN"/>
              </w:rPr>
            </w:pPr>
            <w:r>
              <w:rPr>
                <w:lang w:eastAsia="zh-CN"/>
              </w:rPr>
              <w:t>3GPP TS 24.546 [31]</w:t>
            </w:r>
          </w:p>
        </w:tc>
        <w:tc>
          <w:tcPr>
            <w:tcW w:w="3891" w:type="dxa"/>
            <w:tcBorders>
              <w:top w:val="single" w:sz="4" w:space="0" w:color="auto"/>
              <w:left w:val="single" w:sz="4" w:space="0" w:color="auto"/>
              <w:bottom w:val="single" w:sz="4" w:space="0" w:color="auto"/>
              <w:right w:val="single" w:sz="4" w:space="0" w:color="auto"/>
            </w:tcBorders>
          </w:tcPr>
          <w:p w14:paraId="7AFC1E52" w14:textId="77777777" w:rsidR="00AB5CEC" w:rsidRDefault="00AB5CEC" w:rsidP="00C46874">
            <w:pPr>
              <w:pStyle w:val="TAL"/>
              <w:rPr>
                <w:rFonts w:cs="Arial"/>
                <w:szCs w:val="18"/>
                <w:lang w:eastAsia="zh-CN"/>
              </w:rPr>
            </w:pPr>
            <w:r w:rsidRPr="009A240F">
              <w:rPr>
                <w:lang w:eastAsia="zh-CN"/>
              </w:rPr>
              <w:t xml:space="preserve">Unsigned </w:t>
            </w:r>
            <w:r>
              <w:rPr>
                <w:lang w:eastAsia="zh-CN"/>
              </w:rPr>
              <w:t>i</w:t>
            </w:r>
            <w:r w:rsidRPr="009A240F">
              <w:rPr>
                <w:lang w:eastAsia="zh-CN"/>
              </w:rPr>
              <w:t>nteger</w:t>
            </w:r>
            <w:r>
              <w:rPr>
                <w:lang w:eastAsia="zh-CN"/>
              </w:rPr>
              <w:t>.</w:t>
            </w:r>
          </w:p>
        </w:tc>
        <w:tc>
          <w:tcPr>
            <w:tcW w:w="1265" w:type="dxa"/>
            <w:tcBorders>
              <w:top w:val="single" w:sz="4" w:space="0" w:color="auto"/>
              <w:left w:val="single" w:sz="4" w:space="0" w:color="auto"/>
              <w:bottom w:val="single" w:sz="4" w:space="0" w:color="auto"/>
              <w:right w:val="single" w:sz="4" w:space="0" w:color="auto"/>
            </w:tcBorders>
          </w:tcPr>
          <w:p w14:paraId="35243769" w14:textId="77777777" w:rsidR="00AB5CEC" w:rsidRDefault="00AB5CEC" w:rsidP="00C46874">
            <w:pPr>
              <w:pStyle w:val="TAL"/>
              <w:rPr>
                <w:rFonts w:cs="Arial"/>
                <w:szCs w:val="18"/>
              </w:rPr>
            </w:pPr>
          </w:p>
        </w:tc>
      </w:tr>
    </w:tbl>
    <w:p w14:paraId="306F7439" w14:textId="77777777" w:rsidR="00AB5CEC" w:rsidRDefault="00AB5CEC" w:rsidP="00AB5CEC">
      <w:pPr>
        <w:rPr>
          <w:lang w:eastAsia="zh-CN"/>
        </w:rPr>
      </w:pPr>
    </w:p>
    <w:p w14:paraId="3ECA736B" w14:textId="3D65F5A8" w:rsidR="00AB5CEC" w:rsidRDefault="00AB5CEC" w:rsidP="00AB5CEC">
      <w:pPr>
        <w:pStyle w:val="Heading4"/>
      </w:pPr>
      <w:bookmarkStart w:id="2855" w:name="_Toc162966436"/>
      <w:r>
        <w:t>A.3.1.3.2</w:t>
      </w:r>
      <w:r>
        <w:tab/>
        <w:t>Structured data types</w:t>
      </w:r>
      <w:bookmarkEnd w:id="2855"/>
    </w:p>
    <w:p w14:paraId="77BA98FF" w14:textId="77471B41" w:rsidR="00AB5CEC" w:rsidRDefault="00AB5CEC" w:rsidP="00AB5CEC">
      <w:pPr>
        <w:pStyle w:val="Heading5"/>
      </w:pPr>
      <w:bookmarkStart w:id="2856" w:name="_Toc162966437"/>
      <w:r>
        <w:t>A.3.1.3.2.1</w:t>
      </w:r>
      <w:r>
        <w:tab/>
        <w:t>Type: MbmsResourceConfig</w:t>
      </w:r>
      <w:bookmarkEnd w:id="2856"/>
    </w:p>
    <w:p w14:paraId="4C8C79A1" w14:textId="1D05F348" w:rsidR="00AB5CEC" w:rsidRDefault="00AB5CEC" w:rsidP="00AB5CEC">
      <w:pPr>
        <w:pStyle w:val="TH"/>
      </w:pPr>
      <w:r>
        <w:rPr>
          <w:noProof/>
        </w:rPr>
        <w:t>Table A.3.1.3.2.1</w:t>
      </w:r>
      <w:r>
        <w:t xml:space="preserve">-1: </w:t>
      </w:r>
      <w:r>
        <w:rPr>
          <w:noProof/>
        </w:rPr>
        <w:t xml:space="preserve">Definition of type </w:t>
      </w:r>
      <w:r>
        <w:t>MbmsResourceConfig</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967"/>
        <w:gridCol w:w="426"/>
        <w:gridCol w:w="1134"/>
        <w:gridCol w:w="3402"/>
        <w:gridCol w:w="1306"/>
      </w:tblGrid>
      <w:tr w:rsidR="00AB5CEC" w14:paraId="060FA321" w14:textId="77777777" w:rsidTr="00C46874">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4422ED3B" w14:textId="77777777" w:rsidR="00AB5CEC" w:rsidRDefault="00AB5CEC" w:rsidP="00C46874">
            <w:pPr>
              <w:pStyle w:val="TAH"/>
            </w:pPr>
            <w:r>
              <w:t>Attribute name</w:t>
            </w:r>
          </w:p>
        </w:tc>
        <w:tc>
          <w:tcPr>
            <w:tcW w:w="1967" w:type="dxa"/>
            <w:tcBorders>
              <w:top w:val="single" w:sz="4" w:space="0" w:color="auto"/>
              <w:left w:val="single" w:sz="4" w:space="0" w:color="auto"/>
              <w:bottom w:val="single" w:sz="4" w:space="0" w:color="auto"/>
              <w:right w:val="single" w:sz="4" w:space="0" w:color="auto"/>
            </w:tcBorders>
            <w:shd w:val="clear" w:color="auto" w:fill="C0C0C0"/>
            <w:hideMark/>
          </w:tcPr>
          <w:p w14:paraId="0AF3BED0" w14:textId="77777777" w:rsidR="00AB5CEC" w:rsidRDefault="00AB5CEC" w:rsidP="00C46874">
            <w:pPr>
              <w:pStyle w:val="TAH"/>
            </w:pPr>
            <w:r>
              <w:t>Data type</w:t>
            </w:r>
          </w:p>
        </w:tc>
        <w:tc>
          <w:tcPr>
            <w:tcW w:w="426" w:type="dxa"/>
            <w:tcBorders>
              <w:top w:val="single" w:sz="4" w:space="0" w:color="auto"/>
              <w:left w:val="single" w:sz="4" w:space="0" w:color="auto"/>
              <w:bottom w:val="single" w:sz="4" w:space="0" w:color="auto"/>
              <w:right w:val="single" w:sz="4" w:space="0" w:color="auto"/>
            </w:tcBorders>
            <w:shd w:val="clear" w:color="auto" w:fill="C0C0C0"/>
            <w:hideMark/>
          </w:tcPr>
          <w:p w14:paraId="43EBE4E3" w14:textId="77777777" w:rsidR="00AB5CEC" w:rsidRDefault="00AB5CEC" w:rsidP="00C46874">
            <w:pPr>
              <w:pStyle w:val="TAH"/>
            </w:pPr>
            <w:r>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4BB8C290" w14:textId="77777777" w:rsidR="00AB5CEC" w:rsidRDefault="00AB5CEC" w:rsidP="00C46874">
            <w:pPr>
              <w:pStyle w:val="TAH"/>
              <w:jc w:val="left"/>
            </w:pPr>
            <w:r>
              <w:t>Cardinality</w:t>
            </w:r>
          </w:p>
        </w:tc>
        <w:tc>
          <w:tcPr>
            <w:tcW w:w="3402" w:type="dxa"/>
            <w:tcBorders>
              <w:top w:val="single" w:sz="4" w:space="0" w:color="auto"/>
              <w:left w:val="single" w:sz="4" w:space="0" w:color="auto"/>
              <w:bottom w:val="single" w:sz="4" w:space="0" w:color="auto"/>
              <w:right w:val="single" w:sz="4" w:space="0" w:color="auto"/>
            </w:tcBorders>
            <w:shd w:val="clear" w:color="auto" w:fill="C0C0C0"/>
            <w:hideMark/>
          </w:tcPr>
          <w:p w14:paraId="0A0CEFF3" w14:textId="77777777" w:rsidR="00AB5CEC" w:rsidRDefault="00AB5CEC" w:rsidP="00C46874">
            <w:pPr>
              <w:pStyle w:val="TAH"/>
              <w:rPr>
                <w:rFonts w:cs="Arial"/>
                <w:szCs w:val="18"/>
              </w:rPr>
            </w:pPr>
            <w:r>
              <w:rPr>
                <w:rFonts w:cs="Arial"/>
                <w:szCs w:val="18"/>
              </w:rPr>
              <w:t>Description</w:t>
            </w:r>
          </w:p>
        </w:tc>
        <w:tc>
          <w:tcPr>
            <w:tcW w:w="1306" w:type="dxa"/>
            <w:tcBorders>
              <w:top w:val="single" w:sz="4" w:space="0" w:color="auto"/>
              <w:left w:val="single" w:sz="4" w:space="0" w:color="auto"/>
              <w:bottom w:val="single" w:sz="4" w:space="0" w:color="auto"/>
              <w:right w:val="single" w:sz="4" w:space="0" w:color="auto"/>
            </w:tcBorders>
            <w:shd w:val="clear" w:color="auto" w:fill="C0C0C0"/>
          </w:tcPr>
          <w:p w14:paraId="2D5DE464" w14:textId="77777777" w:rsidR="00AB5CEC" w:rsidRDefault="00AB5CEC" w:rsidP="00C46874">
            <w:pPr>
              <w:pStyle w:val="TAH"/>
              <w:rPr>
                <w:rFonts w:cs="Arial"/>
                <w:szCs w:val="18"/>
              </w:rPr>
            </w:pPr>
            <w:r>
              <w:t>Applicability</w:t>
            </w:r>
          </w:p>
        </w:tc>
      </w:tr>
      <w:tr w:rsidR="00AB5CEC" w14:paraId="1E1389A5" w14:textId="77777777" w:rsidTr="00C46874">
        <w:trPr>
          <w:jc w:val="center"/>
        </w:trPr>
        <w:tc>
          <w:tcPr>
            <w:tcW w:w="1430" w:type="dxa"/>
            <w:tcBorders>
              <w:top w:val="single" w:sz="4" w:space="0" w:color="auto"/>
              <w:left w:val="single" w:sz="4" w:space="0" w:color="auto"/>
              <w:bottom w:val="single" w:sz="4" w:space="0" w:color="auto"/>
              <w:right w:val="single" w:sz="4" w:space="0" w:color="auto"/>
            </w:tcBorders>
          </w:tcPr>
          <w:p w14:paraId="20F1D174" w14:textId="77777777" w:rsidR="00AB5CEC" w:rsidRDefault="00AB5CEC" w:rsidP="00C46874">
            <w:pPr>
              <w:pStyle w:val="TAL"/>
            </w:pPr>
            <w:r>
              <w:t>tmgi</w:t>
            </w:r>
          </w:p>
        </w:tc>
        <w:tc>
          <w:tcPr>
            <w:tcW w:w="1967" w:type="dxa"/>
            <w:tcBorders>
              <w:top w:val="single" w:sz="4" w:space="0" w:color="auto"/>
              <w:left w:val="single" w:sz="4" w:space="0" w:color="auto"/>
              <w:bottom w:val="single" w:sz="4" w:space="0" w:color="auto"/>
              <w:right w:val="single" w:sz="4" w:space="0" w:color="auto"/>
            </w:tcBorders>
          </w:tcPr>
          <w:p w14:paraId="77FD05E9" w14:textId="77777777" w:rsidR="00AB5CEC" w:rsidRDefault="00AB5CEC" w:rsidP="00C46874">
            <w:pPr>
              <w:pStyle w:val="TAL"/>
            </w:pPr>
            <w:r>
              <w:t>Tmgi</w:t>
            </w:r>
          </w:p>
        </w:tc>
        <w:tc>
          <w:tcPr>
            <w:tcW w:w="426" w:type="dxa"/>
            <w:tcBorders>
              <w:top w:val="single" w:sz="4" w:space="0" w:color="auto"/>
              <w:left w:val="single" w:sz="4" w:space="0" w:color="auto"/>
              <w:bottom w:val="single" w:sz="4" w:space="0" w:color="auto"/>
              <w:right w:val="single" w:sz="4" w:space="0" w:color="auto"/>
            </w:tcBorders>
          </w:tcPr>
          <w:p w14:paraId="40D8B361" w14:textId="77777777" w:rsidR="00AB5CEC" w:rsidRDefault="00AB5CEC" w:rsidP="00C46874">
            <w:pPr>
              <w:pStyle w:val="TAC"/>
            </w:pPr>
            <w:r>
              <w:t>M</w:t>
            </w:r>
          </w:p>
        </w:tc>
        <w:tc>
          <w:tcPr>
            <w:tcW w:w="1134" w:type="dxa"/>
            <w:tcBorders>
              <w:top w:val="single" w:sz="4" w:space="0" w:color="auto"/>
              <w:left w:val="single" w:sz="4" w:space="0" w:color="auto"/>
              <w:bottom w:val="single" w:sz="4" w:space="0" w:color="auto"/>
              <w:right w:val="single" w:sz="4" w:space="0" w:color="auto"/>
            </w:tcBorders>
          </w:tcPr>
          <w:p w14:paraId="54667444" w14:textId="77777777" w:rsidR="00AB5CEC" w:rsidRDefault="00AB5CEC" w:rsidP="00C46874">
            <w:pPr>
              <w:pStyle w:val="TAL"/>
            </w:pPr>
            <w:r>
              <w:t>1</w:t>
            </w:r>
          </w:p>
        </w:tc>
        <w:tc>
          <w:tcPr>
            <w:tcW w:w="3402" w:type="dxa"/>
            <w:tcBorders>
              <w:top w:val="single" w:sz="4" w:space="0" w:color="auto"/>
              <w:left w:val="single" w:sz="4" w:space="0" w:color="auto"/>
              <w:bottom w:val="single" w:sz="4" w:space="0" w:color="auto"/>
              <w:right w:val="single" w:sz="4" w:space="0" w:color="auto"/>
            </w:tcBorders>
          </w:tcPr>
          <w:p w14:paraId="79874159" w14:textId="77777777" w:rsidR="00AB5CEC" w:rsidRDefault="00AB5CEC" w:rsidP="00C46874">
            <w:pPr>
              <w:pStyle w:val="TAL"/>
              <w:rPr>
                <w:rFonts w:cs="Arial"/>
                <w:szCs w:val="18"/>
              </w:rPr>
            </w:pPr>
            <w:r>
              <w:rPr>
                <w:rFonts w:cs="Arial"/>
                <w:szCs w:val="18"/>
              </w:rPr>
              <w:t>TMGI</w:t>
            </w:r>
            <w:r w:rsidRPr="00024AB3">
              <w:rPr>
                <w:rFonts w:cs="Arial"/>
                <w:szCs w:val="18"/>
              </w:rPr>
              <w:t xml:space="preserve"> for </w:t>
            </w:r>
            <w:r>
              <w:rPr>
                <w:rFonts w:cs="Arial"/>
                <w:szCs w:val="18"/>
              </w:rPr>
              <w:t>identifying the</w:t>
            </w:r>
            <w:r w:rsidRPr="00024AB3">
              <w:rPr>
                <w:rFonts w:cs="Arial"/>
                <w:szCs w:val="18"/>
              </w:rPr>
              <w:t xml:space="preserve"> MBMS</w:t>
            </w:r>
            <w:r>
              <w:rPr>
                <w:rFonts w:cs="Arial"/>
                <w:szCs w:val="18"/>
              </w:rPr>
              <w:t xml:space="preserve"> Resource.</w:t>
            </w:r>
          </w:p>
        </w:tc>
        <w:tc>
          <w:tcPr>
            <w:tcW w:w="1306" w:type="dxa"/>
            <w:tcBorders>
              <w:top w:val="single" w:sz="4" w:space="0" w:color="auto"/>
              <w:left w:val="single" w:sz="4" w:space="0" w:color="auto"/>
              <w:bottom w:val="single" w:sz="4" w:space="0" w:color="auto"/>
              <w:right w:val="single" w:sz="4" w:space="0" w:color="auto"/>
            </w:tcBorders>
          </w:tcPr>
          <w:p w14:paraId="54E2DBB5" w14:textId="77777777" w:rsidR="00AB5CEC" w:rsidRDefault="00AB5CEC" w:rsidP="00C46874">
            <w:pPr>
              <w:pStyle w:val="TAL"/>
              <w:rPr>
                <w:rFonts w:cs="Arial"/>
                <w:szCs w:val="18"/>
              </w:rPr>
            </w:pPr>
          </w:p>
        </w:tc>
      </w:tr>
      <w:tr w:rsidR="00AB5CEC" w14:paraId="1E2D962B" w14:textId="77777777" w:rsidTr="00C46874">
        <w:trPr>
          <w:jc w:val="center"/>
        </w:trPr>
        <w:tc>
          <w:tcPr>
            <w:tcW w:w="1430" w:type="dxa"/>
            <w:tcBorders>
              <w:top w:val="single" w:sz="4" w:space="0" w:color="auto"/>
              <w:left w:val="single" w:sz="4" w:space="0" w:color="auto"/>
              <w:bottom w:val="single" w:sz="4" w:space="0" w:color="auto"/>
              <w:right w:val="single" w:sz="4" w:space="0" w:color="auto"/>
            </w:tcBorders>
          </w:tcPr>
          <w:p w14:paraId="6E943F14" w14:textId="77777777" w:rsidR="00AB5CEC" w:rsidRDefault="00AB5CEC" w:rsidP="00C46874">
            <w:pPr>
              <w:pStyle w:val="TAL"/>
            </w:pPr>
            <w:r w:rsidRPr="00010473">
              <w:t>alternativeTmgi</w:t>
            </w:r>
            <w:r>
              <w:t>s</w:t>
            </w:r>
          </w:p>
        </w:tc>
        <w:tc>
          <w:tcPr>
            <w:tcW w:w="1967" w:type="dxa"/>
            <w:tcBorders>
              <w:top w:val="single" w:sz="4" w:space="0" w:color="auto"/>
              <w:left w:val="single" w:sz="4" w:space="0" w:color="auto"/>
              <w:bottom w:val="single" w:sz="4" w:space="0" w:color="auto"/>
              <w:right w:val="single" w:sz="4" w:space="0" w:color="auto"/>
            </w:tcBorders>
          </w:tcPr>
          <w:p w14:paraId="4844CEB0" w14:textId="77777777" w:rsidR="00AB5CEC" w:rsidRDefault="00AB5CEC" w:rsidP="00C46874">
            <w:pPr>
              <w:pStyle w:val="TAL"/>
            </w:pPr>
            <w:r>
              <w:t>Array(Tmgi)</w:t>
            </w:r>
          </w:p>
        </w:tc>
        <w:tc>
          <w:tcPr>
            <w:tcW w:w="426" w:type="dxa"/>
            <w:tcBorders>
              <w:top w:val="single" w:sz="4" w:space="0" w:color="auto"/>
              <w:left w:val="single" w:sz="4" w:space="0" w:color="auto"/>
              <w:bottom w:val="single" w:sz="4" w:space="0" w:color="auto"/>
              <w:right w:val="single" w:sz="4" w:space="0" w:color="auto"/>
            </w:tcBorders>
          </w:tcPr>
          <w:p w14:paraId="12BA097C" w14:textId="77777777" w:rsidR="00AB5CEC" w:rsidRDefault="00AB5CEC" w:rsidP="00C46874">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060AA1D5" w14:textId="77777777" w:rsidR="00AB5CEC" w:rsidRDefault="00AB5CEC" w:rsidP="00C46874">
            <w:pPr>
              <w:pStyle w:val="TAL"/>
            </w:pPr>
            <w:r>
              <w:t>0..1</w:t>
            </w:r>
          </w:p>
        </w:tc>
        <w:tc>
          <w:tcPr>
            <w:tcW w:w="3402" w:type="dxa"/>
            <w:tcBorders>
              <w:top w:val="single" w:sz="4" w:space="0" w:color="auto"/>
              <w:left w:val="single" w:sz="4" w:space="0" w:color="auto"/>
              <w:bottom w:val="single" w:sz="4" w:space="0" w:color="auto"/>
              <w:right w:val="single" w:sz="4" w:space="0" w:color="auto"/>
            </w:tcBorders>
          </w:tcPr>
          <w:p w14:paraId="60EF1C4D" w14:textId="77777777" w:rsidR="00AB5CEC" w:rsidRDefault="00AB5CEC" w:rsidP="00C46874">
            <w:pPr>
              <w:pStyle w:val="TAL"/>
              <w:rPr>
                <w:rFonts w:cs="Arial"/>
                <w:szCs w:val="18"/>
              </w:rPr>
            </w:pPr>
            <w:r>
              <w:rPr>
                <w:lang w:eastAsia="zh-CN"/>
              </w:rPr>
              <w:t>A</w:t>
            </w:r>
            <w:r w:rsidRPr="00004F96">
              <w:rPr>
                <w:lang w:eastAsia="zh-CN"/>
              </w:rPr>
              <w:t xml:space="preserve"> list of additional alternative TMGI used in roaming scenarios</w:t>
            </w:r>
            <w:r>
              <w:rPr>
                <w:lang w:eastAsia="zh-CN"/>
              </w:rPr>
              <w:t>.</w:t>
            </w:r>
          </w:p>
        </w:tc>
        <w:tc>
          <w:tcPr>
            <w:tcW w:w="1306" w:type="dxa"/>
            <w:tcBorders>
              <w:top w:val="single" w:sz="4" w:space="0" w:color="auto"/>
              <w:left w:val="single" w:sz="4" w:space="0" w:color="auto"/>
              <w:bottom w:val="single" w:sz="4" w:space="0" w:color="auto"/>
              <w:right w:val="single" w:sz="4" w:space="0" w:color="auto"/>
            </w:tcBorders>
          </w:tcPr>
          <w:p w14:paraId="501DB174" w14:textId="77777777" w:rsidR="00AB5CEC" w:rsidRDefault="00AB5CEC" w:rsidP="00C46874">
            <w:pPr>
              <w:pStyle w:val="TAL"/>
              <w:rPr>
                <w:rFonts w:cs="Arial"/>
                <w:szCs w:val="18"/>
              </w:rPr>
            </w:pPr>
          </w:p>
        </w:tc>
      </w:tr>
      <w:tr w:rsidR="00AB5CEC" w14:paraId="1A7F2B5B" w14:textId="77777777" w:rsidTr="00C46874">
        <w:trPr>
          <w:jc w:val="center"/>
        </w:trPr>
        <w:tc>
          <w:tcPr>
            <w:tcW w:w="1430" w:type="dxa"/>
            <w:tcBorders>
              <w:top w:val="single" w:sz="4" w:space="0" w:color="auto"/>
              <w:left w:val="single" w:sz="4" w:space="0" w:color="auto"/>
              <w:bottom w:val="single" w:sz="4" w:space="0" w:color="auto"/>
              <w:right w:val="single" w:sz="4" w:space="0" w:color="auto"/>
            </w:tcBorders>
          </w:tcPr>
          <w:p w14:paraId="55E6C018" w14:textId="77777777" w:rsidR="00AB5CEC" w:rsidRDefault="00AB5CEC" w:rsidP="00C46874">
            <w:pPr>
              <w:pStyle w:val="TAL"/>
            </w:pPr>
            <w:r>
              <w:t>qci</w:t>
            </w:r>
          </w:p>
        </w:tc>
        <w:tc>
          <w:tcPr>
            <w:tcW w:w="1967" w:type="dxa"/>
            <w:tcBorders>
              <w:top w:val="single" w:sz="4" w:space="0" w:color="auto"/>
              <w:left w:val="single" w:sz="4" w:space="0" w:color="auto"/>
              <w:bottom w:val="single" w:sz="4" w:space="0" w:color="auto"/>
              <w:right w:val="single" w:sz="4" w:space="0" w:color="auto"/>
            </w:tcBorders>
          </w:tcPr>
          <w:p w14:paraId="106435B5" w14:textId="77777777" w:rsidR="00AB5CEC" w:rsidRDefault="00AB5CEC" w:rsidP="00C46874">
            <w:pPr>
              <w:pStyle w:val="TAL"/>
            </w:pPr>
            <w:r>
              <w:rPr>
                <w:lang w:eastAsia="zh-CN"/>
              </w:rPr>
              <w:t>Uinteger</w:t>
            </w:r>
          </w:p>
        </w:tc>
        <w:tc>
          <w:tcPr>
            <w:tcW w:w="426" w:type="dxa"/>
            <w:tcBorders>
              <w:top w:val="single" w:sz="4" w:space="0" w:color="auto"/>
              <w:left w:val="single" w:sz="4" w:space="0" w:color="auto"/>
              <w:bottom w:val="single" w:sz="4" w:space="0" w:color="auto"/>
              <w:right w:val="single" w:sz="4" w:space="0" w:color="auto"/>
            </w:tcBorders>
          </w:tcPr>
          <w:p w14:paraId="6F6D2430" w14:textId="77777777" w:rsidR="00AB5CEC" w:rsidRDefault="00AB5CEC" w:rsidP="00C46874">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4912318F" w14:textId="77777777" w:rsidR="00AB5CEC" w:rsidRDefault="00AB5CEC" w:rsidP="00C46874">
            <w:pPr>
              <w:pStyle w:val="TAL"/>
            </w:pPr>
            <w:r>
              <w:t>0..1</w:t>
            </w:r>
          </w:p>
        </w:tc>
        <w:tc>
          <w:tcPr>
            <w:tcW w:w="3402" w:type="dxa"/>
            <w:tcBorders>
              <w:top w:val="single" w:sz="4" w:space="0" w:color="auto"/>
              <w:left w:val="single" w:sz="4" w:space="0" w:color="auto"/>
              <w:bottom w:val="single" w:sz="4" w:space="0" w:color="auto"/>
              <w:right w:val="single" w:sz="4" w:space="0" w:color="auto"/>
            </w:tcBorders>
          </w:tcPr>
          <w:p w14:paraId="5A0418FC" w14:textId="77777777" w:rsidR="00AB5CEC" w:rsidRDefault="00AB5CEC" w:rsidP="00C46874">
            <w:pPr>
              <w:pStyle w:val="TAL"/>
              <w:rPr>
                <w:rFonts w:cs="Arial"/>
                <w:szCs w:val="18"/>
              </w:rPr>
            </w:pPr>
            <w:r w:rsidRPr="00004F96">
              <w:rPr>
                <w:lang w:eastAsia="zh-CN"/>
              </w:rPr>
              <w:t>QCI information used by the ProSe UE-Network Relay to determine the ProSe Per-Packet Priority value to be applied for the multicast packets relayed to Remote UE over PC5. QCI values are defined in 3GPP TS 23.203 [4]</w:t>
            </w:r>
            <w:r>
              <w:rPr>
                <w:lang w:eastAsia="zh-CN"/>
              </w:rPr>
              <w:t>.</w:t>
            </w:r>
          </w:p>
        </w:tc>
        <w:tc>
          <w:tcPr>
            <w:tcW w:w="1306" w:type="dxa"/>
            <w:tcBorders>
              <w:top w:val="single" w:sz="4" w:space="0" w:color="auto"/>
              <w:left w:val="single" w:sz="4" w:space="0" w:color="auto"/>
              <w:bottom w:val="single" w:sz="4" w:space="0" w:color="auto"/>
              <w:right w:val="single" w:sz="4" w:space="0" w:color="auto"/>
            </w:tcBorders>
          </w:tcPr>
          <w:p w14:paraId="6A3F53CF" w14:textId="77777777" w:rsidR="00AB5CEC" w:rsidRDefault="00AB5CEC" w:rsidP="00C46874">
            <w:pPr>
              <w:pStyle w:val="TAL"/>
              <w:rPr>
                <w:rFonts w:cs="Arial"/>
                <w:szCs w:val="18"/>
              </w:rPr>
            </w:pPr>
          </w:p>
        </w:tc>
      </w:tr>
      <w:tr w:rsidR="00AB5CEC" w14:paraId="4B006FB1" w14:textId="77777777" w:rsidTr="00C46874">
        <w:trPr>
          <w:jc w:val="center"/>
        </w:trPr>
        <w:tc>
          <w:tcPr>
            <w:tcW w:w="1430" w:type="dxa"/>
            <w:tcBorders>
              <w:top w:val="single" w:sz="4" w:space="0" w:color="auto"/>
              <w:left w:val="single" w:sz="4" w:space="0" w:color="auto"/>
              <w:bottom w:val="single" w:sz="4" w:space="0" w:color="auto"/>
              <w:right w:val="single" w:sz="4" w:space="0" w:color="auto"/>
            </w:tcBorders>
          </w:tcPr>
          <w:p w14:paraId="1BAEFEE7" w14:textId="77777777" w:rsidR="00AB5CEC" w:rsidRDefault="00AB5CEC" w:rsidP="00C46874">
            <w:pPr>
              <w:pStyle w:val="TAL"/>
            </w:pPr>
            <w:r>
              <w:t>frequency</w:t>
            </w:r>
          </w:p>
        </w:tc>
        <w:tc>
          <w:tcPr>
            <w:tcW w:w="1967" w:type="dxa"/>
            <w:tcBorders>
              <w:top w:val="single" w:sz="4" w:space="0" w:color="auto"/>
              <w:left w:val="single" w:sz="4" w:space="0" w:color="auto"/>
              <w:bottom w:val="single" w:sz="4" w:space="0" w:color="auto"/>
              <w:right w:val="single" w:sz="4" w:space="0" w:color="auto"/>
            </w:tcBorders>
          </w:tcPr>
          <w:p w14:paraId="2375AA47" w14:textId="77777777" w:rsidR="00AB5CEC" w:rsidRPr="003F1F36" w:rsidRDefault="00AB5CEC" w:rsidP="00C46874">
            <w:pPr>
              <w:pStyle w:val="TAL"/>
            </w:pPr>
            <w:r>
              <w:rPr>
                <w:lang w:eastAsia="zh-CN"/>
              </w:rPr>
              <w:t>Uinteger</w:t>
            </w:r>
          </w:p>
        </w:tc>
        <w:tc>
          <w:tcPr>
            <w:tcW w:w="426" w:type="dxa"/>
            <w:tcBorders>
              <w:top w:val="single" w:sz="4" w:space="0" w:color="auto"/>
              <w:left w:val="single" w:sz="4" w:space="0" w:color="auto"/>
              <w:bottom w:val="single" w:sz="4" w:space="0" w:color="auto"/>
              <w:right w:val="single" w:sz="4" w:space="0" w:color="auto"/>
            </w:tcBorders>
          </w:tcPr>
          <w:p w14:paraId="74122EC5" w14:textId="77777777" w:rsidR="00AB5CEC" w:rsidRDefault="00AB5CEC" w:rsidP="00C46874">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7899389E" w14:textId="77777777" w:rsidR="00AB5CEC" w:rsidRDefault="00AB5CEC" w:rsidP="00C46874">
            <w:pPr>
              <w:pStyle w:val="TAL"/>
            </w:pPr>
            <w:r>
              <w:t>0..1</w:t>
            </w:r>
          </w:p>
        </w:tc>
        <w:tc>
          <w:tcPr>
            <w:tcW w:w="3402" w:type="dxa"/>
            <w:tcBorders>
              <w:top w:val="single" w:sz="4" w:space="0" w:color="auto"/>
              <w:left w:val="single" w:sz="4" w:space="0" w:color="auto"/>
              <w:bottom w:val="single" w:sz="4" w:space="0" w:color="auto"/>
              <w:right w:val="single" w:sz="4" w:space="0" w:color="auto"/>
            </w:tcBorders>
          </w:tcPr>
          <w:p w14:paraId="291E0BBF" w14:textId="77777777" w:rsidR="00AB5CEC" w:rsidRDefault="00AB5CEC" w:rsidP="00C46874">
            <w:pPr>
              <w:pStyle w:val="TAL"/>
              <w:rPr>
                <w:rFonts w:cs="Arial"/>
                <w:szCs w:val="18"/>
              </w:rPr>
            </w:pPr>
            <w:r>
              <w:rPr>
                <w:lang w:eastAsia="zh-CN"/>
              </w:rPr>
              <w:t>I</w:t>
            </w:r>
            <w:r w:rsidRPr="00004F96">
              <w:rPr>
                <w:lang w:eastAsia="zh-CN"/>
              </w:rPr>
              <w:t xml:space="preserve">dentification of frequency in case of multi carrier support. </w:t>
            </w:r>
            <w:r>
              <w:rPr>
                <w:lang w:eastAsia="zh-CN"/>
              </w:rPr>
              <w:t>It</w:t>
            </w:r>
            <w:r w:rsidRPr="00004F96">
              <w:rPr>
                <w:lang w:eastAsia="zh-CN"/>
              </w:rPr>
              <w:t xml:space="preserve"> is coded as specified in 3GPP TS 29.468 [13]</w:t>
            </w:r>
            <w:r>
              <w:rPr>
                <w:lang w:eastAsia="zh-CN"/>
              </w:rPr>
              <w:t>.</w:t>
            </w:r>
          </w:p>
        </w:tc>
        <w:tc>
          <w:tcPr>
            <w:tcW w:w="1306" w:type="dxa"/>
            <w:tcBorders>
              <w:top w:val="single" w:sz="4" w:space="0" w:color="auto"/>
              <w:left w:val="single" w:sz="4" w:space="0" w:color="auto"/>
              <w:bottom w:val="single" w:sz="4" w:space="0" w:color="auto"/>
              <w:right w:val="single" w:sz="4" w:space="0" w:color="auto"/>
            </w:tcBorders>
          </w:tcPr>
          <w:p w14:paraId="00B56C17" w14:textId="77777777" w:rsidR="00AB5CEC" w:rsidRDefault="00AB5CEC" w:rsidP="00C46874">
            <w:pPr>
              <w:pStyle w:val="TAL"/>
              <w:rPr>
                <w:rFonts w:cs="Arial"/>
                <w:szCs w:val="18"/>
              </w:rPr>
            </w:pPr>
          </w:p>
        </w:tc>
      </w:tr>
      <w:tr w:rsidR="00AB5CEC" w14:paraId="30BBB9B5" w14:textId="77777777" w:rsidTr="00C46874">
        <w:trPr>
          <w:jc w:val="center"/>
        </w:trPr>
        <w:tc>
          <w:tcPr>
            <w:tcW w:w="1430" w:type="dxa"/>
            <w:tcBorders>
              <w:top w:val="single" w:sz="4" w:space="0" w:color="auto"/>
              <w:left w:val="single" w:sz="4" w:space="0" w:color="auto"/>
              <w:bottom w:val="single" w:sz="4" w:space="0" w:color="auto"/>
              <w:right w:val="single" w:sz="4" w:space="0" w:color="auto"/>
            </w:tcBorders>
          </w:tcPr>
          <w:p w14:paraId="6AC9C220" w14:textId="77777777" w:rsidR="00AB5CEC" w:rsidRDefault="00AB5CEC" w:rsidP="00C46874">
            <w:pPr>
              <w:pStyle w:val="TAL"/>
            </w:pPr>
            <w:r>
              <w:t>serviceAreas</w:t>
            </w:r>
          </w:p>
        </w:tc>
        <w:tc>
          <w:tcPr>
            <w:tcW w:w="1967" w:type="dxa"/>
            <w:tcBorders>
              <w:top w:val="single" w:sz="4" w:space="0" w:color="auto"/>
              <w:left w:val="single" w:sz="4" w:space="0" w:color="auto"/>
              <w:bottom w:val="single" w:sz="4" w:space="0" w:color="auto"/>
              <w:right w:val="single" w:sz="4" w:space="0" w:color="auto"/>
            </w:tcBorders>
          </w:tcPr>
          <w:p w14:paraId="59292F59" w14:textId="77777777" w:rsidR="00AB5CEC" w:rsidRDefault="00AB5CEC" w:rsidP="00C46874">
            <w:pPr>
              <w:pStyle w:val="TAL"/>
            </w:pPr>
            <w:r>
              <w:t>array(MbmsSaId)</w:t>
            </w:r>
          </w:p>
        </w:tc>
        <w:tc>
          <w:tcPr>
            <w:tcW w:w="426" w:type="dxa"/>
            <w:tcBorders>
              <w:top w:val="single" w:sz="4" w:space="0" w:color="auto"/>
              <w:left w:val="single" w:sz="4" w:space="0" w:color="auto"/>
              <w:bottom w:val="single" w:sz="4" w:space="0" w:color="auto"/>
              <w:right w:val="single" w:sz="4" w:space="0" w:color="auto"/>
            </w:tcBorders>
          </w:tcPr>
          <w:p w14:paraId="1C0A4E90" w14:textId="77777777" w:rsidR="00AB5CEC" w:rsidRDefault="00AB5CEC" w:rsidP="00C46874">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5274ACFF" w14:textId="77777777" w:rsidR="00AB5CEC" w:rsidRDefault="00AB5CEC" w:rsidP="00C46874">
            <w:pPr>
              <w:pStyle w:val="TAL"/>
            </w:pPr>
            <w:r>
              <w:t>0..N</w:t>
            </w:r>
          </w:p>
        </w:tc>
        <w:tc>
          <w:tcPr>
            <w:tcW w:w="3402" w:type="dxa"/>
            <w:tcBorders>
              <w:top w:val="single" w:sz="4" w:space="0" w:color="auto"/>
              <w:left w:val="single" w:sz="4" w:space="0" w:color="auto"/>
              <w:bottom w:val="single" w:sz="4" w:space="0" w:color="auto"/>
              <w:right w:val="single" w:sz="4" w:space="0" w:color="auto"/>
            </w:tcBorders>
          </w:tcPr>
          <w:p w14:paraId="611DA5CD" w14:textId="77777777" w:rsidR="00AB5CEC" w:rsidRDefault="00AB5CEC" w:rsidP="00C46874">
            <w:pPr>
              <w:pStyle w:val="TAL"/>
              <w:rPr>
                <w:rFonts w:cs="Arial"/>
                <w:szCs w:val="18"/>
              </w:rPr>
            </w:pPr>
            <w:r>
              <w:rPr>
                <w:rFonts w:cs="Arial"/>
                <w:szCs w:val="18"/>
              </w:rPr>
              <w:t>List of MBMS service area identifiers.</w:t>
            </w:r>
          </w:p>
        </w:tc>
        <w:tc>
          <w:tcPr>
            <w:tcW w:w="1306" w:type="dxa"/>
            <w:tcBorders>
              <w:top w:val="single" w:sz="4" w:space="0" w:color="auto"/>
              <w:left w:val="single" w:sz="4" w:space="0" w:color="auto"/>
              <w:bottom w:val="single" w:sz="4" w:space="0" w:color="auto"/>
              <w:right w:val="single" w:sz="4" w:space="0" w:color="auto"/>
            </w:tcBorders>
          </w:tcPr>
          <w:p w14:paraId="496E8A48" w14:textId="77777777" w:rsidR="00AB5CEC" w:rsidRDefault="00AB5CEC" w:rsidP="00C46874">
            <w:pPr>
              <w:pStyle w:val="TAL"/>
              <w:rPr>
                <w:rFonts w:cs="Arial"/>
                <w:szCs w:val="18"/>
              </w:rPr>
            </w:pPr>
          </w:p>
        </w:tc>
      </w:tr>
      <w:tr w:rsidR="00AB5CEC" w14:paraId="0BE654F0" w14:textId="77777777" w:rsidTr="00C46874">
        <w:trPr>
          <w:jc w:val="center"/>
        </w:trPr>
        <w:tc>
          <w:tcPr>
            <w:tcW w:w="1430" w:type="dxa"/>
            <w:tcBorders>
              <w:top w:val="single" w:sz="4" w:space="0" w:color="auto"/>
              <w:left w:val="single" w:sz="4" w:space="0" w:color="auto"/>
              <w:bottom w:val="single" w:sz="4" w:space="0" w:color="auto"/>
              <w:right w:val="single" w:sz="4" w:space="0" w:color="auto"/>
            </w:tcBorders>
          </w:tcPr>
          <w:p w14:paraId="2CD02E85" w14:textId="77777777" w:rsidR="00AB5CEC" w:rsidRDefault="00AB5CEC" w:rsidP="00C46874">
            <w:pPr>
              <w:pStyle w:val="TAL"/>
            </w:pPr>
            <w:r>
              <w:t>sdp</w:t>
            </w:r>
          </w:p>
        </w:tc>
        <w:tc>
          <w:tcPr>
            <w:tcW w:w="1967" w:type="dxa"/>
            <w:tcBorders>
              <w:top w:val="single" w:sz="4" w:space="0" w:color="auto"/>
              <w:left w:val="single" w:sz="4" w:space="0" w:color="auto"/>
              <w:bottom w:val="single" w:sz="4" w:space="0" w:color="auto"/>
              <w:right w:val="single" w:sz="4" w:space="0" w:color="auto"/>
            </w:tcBorders>
          </w:tcPr>
          <w:p w14:paraId="49956F05" w14:textId="77777777" w:rsidR="00AB5CEC" w:rsidRDefault="00AB5CEC" w:rsidP="00C46874">
            <w:pPr>
              <w:pStyle w:val="TAL"/>
            </w:pPr>
            <w:r>
              <w:t>string</w:t>
            </w:r>
          </w:p>
        </w:tc>
        <w:tc>
          <w:tcPr>
            <w:tcW w:w="426" w:type="dxa"/>
            <w:tcBorders>
              <w:top w:val="single" w:sz="4" w:space="0" w:color="auto"/>
              <w:left w:val="single" w:sz="4" w:space="0" w:color="auto"/>
              <w:bottom w:val="single" w:sz="4" w:space="0" w:color="auto"/>
              <w:right w:val="single" w:sz="4" w:space="0" w:color="auto"/>
            </w:tcBorders>
          </w:tcPr>
          <w:p w14:paraId="04D0F055" w14:textId="77777777" w:rsidR="00AB5CEC" w:rsidRDefault="00AB5CEC" w:rsidP="00C46874">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5EA0945D" w14:textId="77777777" w:rsidR="00AB5CEC" w:rsidRDefault="00AB5CEC" w:rsidP="00C46874">
            <w:pPr>
              <w:pStyle w:val="TAL"/>
            </w:pPr>
            <w:r>
              <w:t>0..1</w:t>
            </w:r>
          </w:p>
        </w:tc>
        <w:tc>
          <w:tcPr>
            <w:tcW w:w="3402" w:type="dxa"/>
            <w:tcBorders>
              <w:top w:val="single" w:sz="4" w:space="0" w:color="auto"/>
              <w:left w:val="single" w:sz="4" w:space="0" w:color="auto"/>
              <w:bottom w:val="single" w:sz="4" w:space="0" w:color="auto"/>
              <w:right w:val="single" w:sz="4" w:space="0" w:color="auto"/>
            </w:tcBorders>
          </w:tcPr>
          <w:p w14:paraId="5168A96C" w14:textId="77777777" w:rsidR="00AB5CEC" w:rsidRDefault="00AB5CEC" w:rsidP="00C46874">
            <w:pPr>
              <w:pStyle w:val="TAL"/>
              <w:rPr>
                <w:rFonts w:cs="Arial"/>
                <w:szCs w:val="18"/>
              </w:rPr>
            </w:pPr>
            <w:r w:rsidRPr="00004F96">
              <w:rPr>
                <w:lang w:eastAsia="zh-CN"/>
              </w:rPr>
              <w:t>SDP with media and application control information applicable to groups that can use this</w:t>
            </w:r>
            <w:r>
              <w:rPr>
                <w:lang w:eastAsia="zh-CN"/>
              </w:rPr>
              <w:t xml:space="preserve"> MBMS</w:t>
            </w:r>
            <w:r w:rsidRPr="00004F96">
              <w:rPr>
                <w:lang w:eastAsia="zh-CN"/>
              </w:rPr>
              <w:t xml:space="preserve"> bearer</w:t>
            </w:r>
            <w:r>
              <w:rPr>
                <w:lang w:eastAsia="zh-CN"/>
              </w:rPr>
              <w:t>.</w:t>
            </w:r>
          </w:p>
        </w:tc>
        <w:tc>
          <w:tcPr>
            <w:tcW w:w="1306" w:type="dxa"/>
            <w:tcBorders>
              <w:top w:val="single" w:sz="4" w:space="0" w:color="auto"/>
              <w:left w:val="single" w:sz="4" w:space="0" w:color="auto"/>
              <w:bottom w:val="single" w:sz="4" w:space="0" w:color="auto"/>
              <w:right w:val="single" w:sz="4" w:space="0" w:color="auto"/>
            </w:tcBorders>
          </w:tcPr>
          <w:p w14:paraId="373874D1" w14:textId="77777777" w:rsidR="00AB5CEC" w:rsidRDefault="00AB5CEC" w:rsidP="00C46874">
            <w:pPr>
              <w:pStyle w:val="TAL"/>
              <w:rPr>
                <w:rFonts w:cs="Arial"/>
                <w:szCs w:val="18"/>
              </w:rPr>
            </w:pPr>
          </w:p>
        </w:tc>
      </w:tr>
      <w:tr w:rsidR="00AB5CEC" w14:paraId="67ABD02E" w14:textId="77777777" w:rsidTr="00C46874">
        <w:trPr>
          <w:jc w:val="center"/>
        </w:trPr>
        <w:tc>
          <w:tcPr>
            <w:tcW w:w="1430" w:type="dxa"/>
            <w:tcBorders>
              <w:top w:val="single" w:sz="4" w:space="0" w:color="auto"/>
              <w:left w:val="single" w:sz="4" w:space="0" w:color="auto"/>
              <w:bottom w:val="single" w:sz="4" w:space="0" w:color="auto"/>
              <w:right w:val="single" w:sz="4" w:space="0" w:color="auto"/>
            </w:tcBorders>
          </w:tcPr>
          <w:p w14:paraId="1E553AF4" w14:textId="77777777" w:rsidR="00AB5CEC" w:rsidRDefault="00AB5CEC" w:rsidP="00C46874">
            <w:pPr>
              <w:pStyle w:val="TAL"/>
            </w:pPr>
            <w:r>
              <w:t>rohcEnabled</w:t>
            </w:r>
          </w:p>
        </w:tc>
        <w:tc>
          <w:tcPr>
            <w:tcW w:w="1967" w:type="dxa"/>
            <w:tcBorders>
              <w:top w:val="single" w:sz="4" w:space="0" w:color="auto"/>
              <w:left w:val="single" w:sz="4" w:space="0" w:color="auto"/>
              <w:bottom w:val="single" w:sz="4" w:space="0" w:color="auto"/>
              <w:right w:val="single" w:sz="4" w:space="0" w:color="auto"/>
            </w:tcBorders>
          </w:tcPr>
          <w:p w14:paraId="46C36C38" w14:textId="77777777" w:rsidR="00AB5CEC" w:rsidRDefault="00AB5CEC" w:rsidP="00C46874">
            <w:pPr>
              <w:pStyle w:val="TAL"/>
            </w:pPr>
            <w:r>
              <w:t>boolean</w:t>
            </w:r>
          </w:p>
        </w:tc>
        <w:tc>
          <w:tcPr>
            <w:tcW w:w="426" w:type="dxa"/>
            <w:tcBorders>
              <w:top w:val="single" w:sz="4" w:space="0" w:color="auto"/>
              <w:left w:val="single" w:sz="4" w:space="0" w:color="auto"/>
              <w:bottom w:val="single" w:sz="4" w:space="0" w:color="auto"/>
              <w:right w:val="single" w:sz="4" w:space="0" w:color="auto"/>
            </w:tcBorders>
          </w:tcPr>
          <w:p w14:paraId="521B886B" w14:textId="77777777" w:rsidR="00AB5CEC" w:rsidRDefault="00AB5CEC" w:rsidP="00C46874">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054D562E" w14:textId="77777777" w:rsidR="00AB5CEC" w:rsidRDefault="00AB5CEC" w:rsidP="00C46874">
            <w:pPr>
              <w:pStyle w:val="TAL"/>
            </w:pPr>
            <w:r>
              <w:t>0..1</w:t>
            </w:r>
          </w:p>
        </w:tc>
        <w:tc>
          <w:tcPr>
            <w:tcW w:w="3402" w:type="dxa"/>
            <w:tcBorders>
              <w:top w:val="single" w:sz="4" w:space="0" w:color="auto"/>
              <w:left w:val="single" w:sz="4" w:space="0" w:color="auto"/>
              <w:bottom w:val="single" w:sz="4" w:space="0" w:color="auto"/>
              <w:right w:val="single" w:sz="4" w:space="0" w:color="auto"/>
            </w:tcBorders>
          </w:tcPr>
          <w:p w14:paraId="02EFC602" w14:textId="77777777" w:rsidR="00AB5CEC" w:rsidRDefault="00AB5CEC" w:rsidP="00C46874">
            <w:pPr>
              <w:pStyle w:val="TAL"/>
              <w:rPr>
                <w:rFonts w:cs="Arial"/>
                <w:szCs w:val="18"/>
              </w:rPr>
            </w:pPr>
            <w:r>
              <w:rPr>
                <w:lang w:eastAsia="zh-CN"/>
              </w:rPr>
              <w:t>I</w:t>
            </w:r>
            <w:r w:rsidRPr="00004F96">
              <w:rPr>
                <w:lang w:eastAsia="zh-CN"/>
              </w:rPr>
              <w:t xml:space="preserve">ndicates </w:t>
            </w:r>
            <w:r>
              <w:rPr>
                <w:lang w:eastAsia="zh-CN"/>
              </w:rPr>
              <w:t>if</w:t>
            </w:r>
            <w:r w:rsidRPr="00004F96">
              <w:rPr>
                <w:lang w:eastAsia="zh-CN"/>
              </w:rPr>
              <w:t xml:space="preserve"> the flows delivered by the MBMS bearer are header compressed with ROHC as specified in IETF RFC 5795 [20] and IETF RFC 3095 [16].</w:t>
            </w:r>
          </w:p>
        </w:tc>
        <w:tc>
          <w:tcPr>
            <w:tcW w:w="1306" w:type="dxa"/>
            <w:tcBorders>
              <w:top w:val="single" w:sz="4" w:space="0" w:color="auto"/>
              <w:left w:val="single" w:sz="4" w:space="0" w:color="auto"/>
              <w:bottom w:val="single" w:sz="4" w:space="0" w:color="auto"/>
              <w:right w:val="single" w:sz="4" w:space="0" w:color="auto"/>
            </w:tcBorders>
          </w:tcPr>
          <w:p w14:paraId="438BDD0B" w14:textId="77777777" w:rsidR="00AB5CEC" w:rsidRDefault="00AB5CEC" w:rsidP="00C46874">
            <w:pPr>
              <w:pStyle w:val="TAL"/>
              <w:rPr>
                <w:rFonts w:cs="Arial"/>
                <w:szCs w:val="18"/>
              </w:rPr>
            </w:pPr>
          </w:p>
        </w:tc>
      </w:tr>
      <w:tr w:rsidR="00AB5CEC" w14:paraId="64E732B7" w14:textId="77777777" w:rsidTr="00C46874">
        <w:trPr>
          <w:jc w:val="center"/>
        </w:trPr>
        <w:tc>
          <w:tcPr>
            <w:tcW w:w="1430" w:type="dxa"/>
            <w:tcBorders>
              <w:top w:val="single" w:sz="4" w:space="0" w:color="auto"/>
              <w:left w:val="single" w:sz="4" w:space="0" w:color="auto"/>
              <w:bottom w:val="single" w:sz="4" w:space="0" w:color="auto"/>
              <w:right w:val="single" w:sz="4" w:space="0" w:color="auto"/>
            </w:tcBorders>
          </w:tcPr>
          <w:p w14:paraId="455E55BE" w14:textId="77777777" w:rsidR="00AB5CEC" w:rsidRDefault="00AB5CEC" w:rsidP="00C46874">
            <w:pPr>
              <w:pStyle w:val="TAL"/>
            </w:pPr>
            <w:r>
              <w:t>monitorConfig</w:t>
            </w:r>
          </w:p>
        </w:tc>
        <w:tc>
          <w:tcPr>
            <w:tcW w:w="1967" w:type="dxa"/>
            <w:tcBorders>
              <w:top w:val="single" w:sz="4" w:space="0" w:color="auto"/>
              <w:left w:val="single" w:sz="4" w:space="0" w:color="auto"/>
              <w:bottom w:val="single" w:sz="4" w:space="0" w:color="auto"/>
              <w:right w:val="single" w:sz="4" w:space="0" w:color="auto"/>
            </w:tcBorders>
          </w:tcPr>
          <w:p w14:paraId="4F0C3C7B" w14:textId="77777777" w:rsidR="00AB5CEC" w:rsidRDefault="00AB5CEC" w:rsidP="00C46874">
            <w:pPr>
              <w:pStyle w:val="TAL"/>
            </w:pPr>
            <w:r w:rsidRPr="00AF5707">
              <w:t>MbmsResourceMonitoringConfig</w:t>
            </w:r>
          </w:p>
        </w:tc>
        <w:tc>
          <w:tcPr>
            <w:tcW w:w="426" w:type="dxa"/>
            <w:tcBorders>
              <w:top w:val="single" w:sz="4" w:space="0" w:color="auto"/>
              <w:left w:val="single" w:sz="4" w:space="0" w:color="auto"/>
              <w:bottom w:val="single" w:sz="4" w:space="0" w:color="auto"/>
              <w:right w:val="single" w:sz="4" w:space="0" w:color="auto"/>
            </w:tcBorders>
          </w:tcPr>
          <w:p w14:paraId="23790816" w14:textId="77777777" w:rsidR="00AB5CEC" w:rsidRDefault="00AB5CEC" w:rsidP="00C46874">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7537FFD1" w14:textId="77777777" w:rsidR="00AB5CEC" w:rsidRDefault="00AB5CEC" w:rsidP="00C46874">
            <w:pPr>
              <w:pStyle w:val="TAL"/>
            </w:pPr>
            <w:r>
              <w:t>0..1</w:t>
            </w:r>
          </w:p>
        </w:tc>
        <w:tc>
          <w:tcPr>
            <w:tcW w:w="3402" w:type="dxa"/>
            <w:tcBorders>
              <w:top w:val="single" w:sz="4" w:space="0" w:color="auto"/>
              <w:left w:val="single" w:sz="4" w:space="0" w:color="auto"/>
              <w:bottom w:val="single" w:sz="4" w:space="0" w:color="auto"/>
              <w:right w:val="single" w:sz="4" w:space="0" w:color="auto"/>
            </w:tcBorders>
          </w:tcPr>
          <w:p w14:paraId="005DEE3D" w14:textId="77777777" w:rsidR="00AB5CEC" w:rsidRDefault="00AB5CEC" w:rsidP="00C46874">
            <w:pPr>
              <w:pStyle w:val="TAL"/>
              <w:rPr>
                <w:rFonts w:cs="Arial"/>
                <w:szCs w:val="18"/>
              </w:rPr>
            </w:pPr>
            <w:r>
              <w:rPr>
                <w:rFonts w:cs="Arial"/>
                <w:szCs w:val="18"/>
              </w:rPr>
              <w:t>Monitoring configuration for the SNRM-C.</w:t>
            </w:r>
          </w:p>
        </w:tc>
        <w:tc>
          <w:tcPr>
            <w:tcW w:w="1306" w:type="dxa"/>
            <w:tcBorders>
              <w:top w:val="single" w:sz="4" w:space="0" w:color="auto"/>
              <w:left w:val="single" w:sz="4" w:space="0" w:color="auto"/>
              <w:bottom w:val="single" w:sz="4" w:space="0" w:color="auto"/>
              <w:right w:val="single" w:sz="4" w:space="0" w:color="auto"/>
            </w:tcBorders>
          </w:tcPr>
          <w:p w14:paraId="2E8950A2" w14:textId="77777777" w:rsidR="00AB5CEC" w:rsidRDefault="00AB5CEC" w:rsidP="00C46874">
            <w:pPr>
              <w:pStyle w:val="TAL"/>
              <w:rPr>
                <w:rFonts w:cs="Arial"/>
                <w:szCs w:val="18"/>
              </w:rPr>
            </w:pPr>
          </w:p>
        </w:tc>
      </w:tr>
    </w:tbl>
    <w:p w14:paraId="149172DF" w14:textId="77777777" w:rsidR="00AB5CEC" w:rsidRDefault="00AB5CEC" w:rsidP="00AB5CEC">
      <w:pPr>
        <w:rPr>
          <w:lang w:eastAsia="zh-CN"/>
        </w:rPr>
      </w:pPr>
    </w:p>
    <w:p w14:paraId="2AF08711" w14:textId="07104B92" w:rsidR="00AB5CEC" w:rsidRDefault="00AB5CEC" w:rsidP="00AB5CEC">
      <w:pPr>
        <w:pStyle w:val="Heading5"/>
      </w:pPr>
      <w:bookmarkStart w:id="2857" w:name="_Toc162966438"/>
      <w:r>
        <w:t>A.3.1.3.2.2</w:t>
      </w:r>
      <w:r>
        <w:tab/>
        <w:t xml:space="preserve">Type: </w:t>
      </w:r>
      <w:r w:rsidRPr="00DD12D6">
        <w:t>MbmsResourceMonitoringConfig</w:t>
      </w:r>
      <w:bookmarkEnd w:id="2857"/>
    </w:p>
    <w:p w14:paraId="687A5789" w14:textId="7F735DF5" w:rsidR="00AB5CEC" w:rsidRDefault="00AB5CEC" w:rsidP="00AB5CEC">
      <w:pPr>
        <w:pStyle w:val="TH"/>
      </w:pPr>
      <w:r>
        <w:rPr>
          <w:noProof/>
        </w:rPr>
        <w:t>Table A.3.1.3.2.2</w:t>
      </w:r>
      <w:r>
        <w:t xml:space="preserve">-1: </w:t>
      </w:r>
      <w:r>
        <w:rPr>
          <w:noProof/>
        </w:rPr>
        <w:t xml:space="preserve">Definition of type </w:t>
      </w:r>
      <w:r w:rsidRPr="00DD12D6">
        <w:t>MbmsResourceMonitoringConfig</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967"/>
        <w:gridCol w:w="426"/>
        <w:gridCol w:w="1134"/>
        <w:gridCol w:w="3402"/>
        <w:gridCol w:w="1306"/>
      </w:tblGrid>
      <w:tr w:rsidR="00AB5CEC" w14:paraId="18506EC6" w14:textId="77777777" w:rsidTr="00C46874">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387D2419" w14:textId="77777777" w:rsidR="00AB5CEC" w:rsidRDefault="00AB5CEC" w:rsidP="00C46874">
            <w:pPr>
              <w:pStyle w:val="TAH"/>
            </w:pPr>
            <w:r>
              <w:t>Attribute name</w:t>
            </w:r>
          </w:p>
        </w:tc>
        <w:tc>
          <w:tcPr>
            <w:tcW w:w="1967" w:type="dxa"/>
            <w:tcBorders>
              <w:top w:val="single" w:sz="4" w:space="0" w:color="auto"/>
              <w:left w:val="single" w:sz="4" w:space="0" w:color="auto"/>
              <w:bottom w:val="single" w:sz="4" w:space="0" w:color="auto"/>
              <w:right w:val="single" w:sz="4" w:space="0" w:color="auto"/>
            </w:tcBorders>
            <w:shd w:val="clear" w:color="auto" w:fill="C0C0C0"/>
            <w:hideMark/>
          </w:tcPr>
          <w:p w14:paraId="33DE9A31" w14:textId="77777777" w:rsidR="00AB5CEC" w:rsidRDefault="00AB5CEC" w:rsidP="00C46874">
            <w:pPr>
              <w:pStyle w:val="TAH"/>
            </w:pPr>
            <w:r>
              <w:t>Data type</w:t>
            </w:r>
          </w:p>
        </w:tc>
        <w:tc>
          <w:tcPr>
            <w:tcW w:w="426" w:type="dxa"/>
            <w:tcBorders>
              <w:top w:val="single" w:sz="4" w:space="0" w:color="auto"/>
              <w:left w:val="single" w:sz="4" w:space="0" w:color="auto"/>
              <w:bottom w:val="single" w:sz="4" w:space="0" w:color="auto"/>
              <w:right w:val="single" w:sz="4" w:space="0" w:color="auto"/>
            </w:tcBorders>
            <w:shd w:val="clear" w:color="auto" w:fill="C0C0C0"/>
            <w:hideMark/>
          </w:tcPr>
          <w:p w14:paraId="7DCE0BBC" w14:textId="77777777" w:rsidR="00AB5CEC" w:rsidRDefault="00AB5CEC" w:rsidP="00C46874">
            <w:pPr>
              <w:pStyle w:val="TAH"/>
            </w:pPr>
            <w:r>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64A52581" w14:textId="77777777" w:rsidR="00AB5CEC" w:rsidRDefault="00AB5CEC" w:rsidP="00C46874">
            <w:pPr>
              <w:pStyle w:val="TAH"/>
              <w:jc w:val="left"/>
            </w:pPr>
            <w:r>
              <w:t>Cardinality</w:t>
            </w:r>
          </w:p>
        </w:tc>
        <w:tc>
          <w:tcPr>
            <w:tcW w:w="3402" w:type="dxa"/>
            <w:tcBorders>
              <w:top w:val="single" w:sz="4" w:space="0" w:color="auto"/>
              <w:left w:val="single" w:sz="4" w:space="0" w:color="auto"/>
              <w:bottom w:val="single" w:sz="4" w:space="0" w:color="auto"/>
              <w:right w:val="single" w:sz="4" w:space="0" w:color="auto"/>
            </w:tcBorders>
            <w:shd w:val="clear" w:color="auto" w:fill="C0C0C0"/>
            <w:hideMark/>
          </w:tcPr>
          <w:p w14:paraId="2E9CA998" w14:textId="77777777" w:rsidR="00AB5CEC" w:rsidRDefault="00AB5CEC" w:rsidP="00C46874">
            <w:pPr>
              <w:pStyle w:val="TAH"/>
              <w:rPr>
                <w:rFonts w:cs="Arial"/>
                <w:szCs w:val="18"/>
              </w:rPr>
            </w:pPr>
            <w:r>
              <w:rPr>
                <w:rFonts w:cs="Arial"/>
                <w:szCs w:val="18"/>
              </w:rPr>
              <w:t>Description</w:t>
            </w:r>
          </w:p>
        </w:tc>
        <w:tc>
          <w:tcPr>
            <w:tcW w:w="1306" w:type="dxa"/>
            <w:tcBorders>
              <w:top w:val="single" w:sz="4" w:space="0" w:color="auto"/>
              <w:left w:val="single" w:sz="4" w:space="0" w:color="auto"/>
              <w:bottom w:val="single" w:sz="4" w:space="0" w:color="auto"/>
              <w:right w:val="single" w:sz="4" w:space="0" w:color="auto"/>
            </w:tcBorders>
            <w:shd w:val="clear" w:color="auto" w:fill="C0C0C0"/>
          </w:tcPr>
          <w:p w14:paraId="4B22FCFE" w14:textId="77777777" w:rsidR="00AB5CEC" w:rsidRDefault="00AB5CEC" w:rsidP="00C46874">
            <w:pPr>
              <w:pStyle w:val="TAH"/>
              <w:rPr>
                <w:rFonts w:cs="Arial"/>
                <w:szCs w:val="18"/>
              </w:rPr>
            </w:pPr>
            <w:r>
              <w:t>Applicability</w:t>
            </w:r>
          </w:p>
        </w:tc>
      </w:tr>
      <w:tr w:rsidR="00AB5CEC" w14:paraId="247C9E53" w14:textId="77777777" w:rsidTr="00C46874">
        <w:trPr>
          <w:jc w:val="center"/>
        </w:trPr>
        <w:tc>
          <w:tcPr>
            <w:tcW w:w="1430" w:type="dxa"/>
            <w:tcBorders>
              <w:top w:val="single" w:sz="4" w:space="0" w:color="auto"/>
              <w:left w:val="single" w:sz="4" w:space="0" w:color="auto"/>
              <w:bottom w:val="single" w:sz="4" w:space="0" w:color="auto"/>
              <w:right w:val="single" w:sz="4" w:space="0" w:color="auto"/>
            </w:tcBorders>
          </w:tcPr>
          <w:p w14:paraId="60B654E1" w14:textId="77777777" w:rsidR="00AB5CEC" w:rsidRDefault="00AB5CEC" w:rsidP="00C46874">
            <w:pPr>
              <w:pStyle w:val="TAL"/>
            </w:pPr>
            <w:r w:rsidRPr="000114F6">
              <w:t>receptionQuality</w:t>
            </w:r>
          </w:p>
        </w:tc>
        <w:tc>
          <w:tcPr>
            <w:tcW w:w="1967" w:type="dxa"/>
            <w:tcBorders>
              <w:top w:val="single" w:sz="4" w:space="0" w:color="auto"/>
              <w:left w:val="single" w:sz="4" w:space="0" w:color="auto"/>
              <w:bottom w:val="single" w:sz="4" w:space="0" w:color="auto"/>
              <w:right w:val="single" w:sz="4" w:space="0" w:color="auto"/>
            </w:tcBorders>
          </w:tcPr>
          <w:p w14:paraId="4DE3295C" w14:textId="77777777" w:rsidR="00AB5CEC" w:rsidRDefault="00AB5CEC" w:rsidP="00C46874">
            <w:pPr>
              <w:pStyle w:val="TAL"/>
            </w:pPr>
            <w:r>
              <w:t>boolean</w:t>
            </w:r>
          </w:p>
        </w:tc>
        <w:tc>
          <w:tcPr>
            <w:tcW w:w="426" w:type="dxa"/>
            <w:tcBorders>
              <w:top w:val="single" w:sz="4" w:space="0" w:color="auto"/>
              <w:left w:val="single" w:sz="4" w:space="0" w:color="auto"/>
              <w:bottom w:val="single" w:sz="4" w:space="0" w:color="auto"/>
              <w:right w:val="single" w:sz="4" w:space="0" w:color="auto"/>
            </w:tcBorders>
          </w:tcPr>
          <w:p w14:paraId="1EB67E4C" w14:textId="77777777" w:rsidR="00AB5CEC" w:rsidRDefault="00AB5CEC" w:rsidP="00C46874">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5A17F536" w14:textId="77777777" w:rsidR="00AB5CEC" w:rsidRDefault="00AB5CEC" w:rsidP="00C46874">
            <w:pPr>
              <w:pStyle w:val="TAL"/>
            </w:pPr>
            <w:r>
              <w:t>0..1</w:t>
            </w:r>
          </w:p>
        </w:tc>
        <w:tc>
          <w:tcPr>
            <w:tcW w:w="3402" w:type="dxa"/>
            <w:tcBorders>
              <w:top w:val="single" w:sz="4" w:space="0" w:color="auto"/>
              <w:left w:val="single" w:sz="4" w:space="0" w:color="auto"/>
              <w:bottom w:val="single" w:sz="4" w:space="0" w:color="auto"/>
              <w:right w:val="single" w:sz="4" w:space="0" w:color="auto"/>
            </w:tcBorders>
          </w:tcPr>
          <w:p w14:paraId="6426FD05" w14:textId="77777777" w:rsidR="00AB5CEC" w:rsidRDefault="00AB5CEC" w:rsidP="00C46874">
            <w:pPr>
              <w:pStyle w:val="TAL"/>
              <w:rPr>
                <w:rFonts w:cs="Arial"/>
                <w:szCs w:val="18"/>
              </w:rPr>
            </w:pPr>
            <w:r>
              <w:t>Indicates if reception quality of the MBMS bearer is to be monitored</w:t>
            </w:r>
            <w:r>
              <w:rPr>
                <w:rFonts w:cs="Arial"/>
                <w:szCs w:val="18"/>
              </w:rPr>
              <w:t>.</w:t>
            </w:r>
          </w:p>
        </w:tc>
        <w:tc>
          <w:tcPr>
            <w:tcW w:w="1306" w:type="dxa"/>
            <w:tcBorders>
              <w:top w:val="single" w:sz="4" w:space="0" w:color="auto"/>
              <w:left w:val="single" w:sz="4" w:space="0" w:color="auto"/>
              <w:bottom w:val="single" w:sz="4" w:space="0" w:color="auto"/>
              <w:right w:val="single" w:sz="4" w:space="0" w:color="auto"/>
            </w:tcBorders>
          </w:tcPr>
          <w:p w14:paraId="46C591F1" w14:textId="77777777" w:rsidR="00AB5CEC" w:rsidRDefault="00AB5CEC" w:rsidP="00C46874">
            <w:pPr>
              <w:pStyle w:val="TAL"/>
              <w:rPr>
                <w:rFonts w:cs="Arial"/>
                <w:szCs w:val="18"/>
              </w:rPr>
            </w:pPr>
          </w:p>
        </w:tc>
      </w:tr>
      <w:tr w:rsidR="00AB5CEC" w14:paraId="44EECED6" w14:textId="77777777" w:rsidTr="00C46874">
        <w:trPr>
          <w:jc w:val="center"/>
        </w:trPr>
        <w:tc>
          <w:tcPr>
            <w:tcW w:w="1430" w:type="dxa"/>
            <w:tcBorders>
              <w:top w:val="single" w:sz="4" w:space="0" w:color="auto"/>
              <w:left w:val="single" w:sz="4" w:space="0" w:color="auto"/>
              <w:bottom w:val="single" w:sz="4" w:space="0" w:color="auto"/>
              <w:right w:val="single" w:sz="4" w:space="0" w:color="auto"/>
            </w:tcBorders>
          </w:tcPr>
          <w:p w14:paraId="5BD28C79" w14:textId="77777777" w:rsidR="00AB5CEC" w:rsidRDefault="00AB5CEC" w:rsidP="00C46874">
            <w:pPr>
              <w:pStyle w:val="TAL"/>
            </w:pPr>
            <w:r w:rsidRPr="00A16245">
              <w:t>unicastResource</w:t>
            </w:r>
          </w:p>
        </w:tc>
        <w:tc>
          <w:tcPr>
            <w:tcW w:w="1967" w:type="dxa"/>
            <w:tcBorders>
              <w:top w:val="single" w:sz="4" w:space="0" w:color="auto"/>
              <w:left w:val="single" w:sz="4" w:space="0" w:color="auto"/>
              <w:bottom w:val="single" w:sz="4" w:space="0" w:color="auto"/>
              <w:right w:val="single" w:sz="4" w:space="0" w:color="auto"/>
            </w:tcBorders>
          </w:tcPr>
          <w:p w14:paraId="3763F23F" w14:textId="77777777" w:rsidR="00AB5CEC" w:rsidRDefault="00AB5CEC" w:rsidP="00C46874">
            <w:pPr>
              <w:pStyle w:val="TAL"/>
            </w:pPr>
            <w:r>
              <w:t>boolean</w:t>
            </w:r>
          </w:p>
        </w:tc>
        <w:tc>
          <w:tcPr>
            <w:tcW w:w="426" w:type="dxa"/>
            <w:tcBorders>
              <w:top w:val="single" w:sz="4" w:space="0" w:color="auto"/>
              <w:left w:val="single" w:sz="4" w:space="0" w:color="auto"/>
              <w:bottom w:val="single" w:sz="4" w:space="0" w:color="auto"/>
              <w:right w:val="single" w:sz="4" w:space="0" w:color="auto"/>
            </w:tcBorders>
          </w:tcPr>
          <w:p w14:paraId="10513122" w14:textId="77777777" w:rsidR="00AB5CEC" w:rsidRDefault="00AB5CEC" w:rsidP="00C46874">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15D69B74" w14:textId="77777777" w:rsidR="00AB5CEC" w:rsidRDefault="00AB5CEC" w:rsidP="00C46874">
            <w:pPr>
              <w:pStyle w:val="TAL"/>
            </w:pPr>
            <w:r>
              <w:t>0..1</w:t>
            </w:r>
          </w:p>
        </w:tc>
        <w:tc>
          <w:tcPr>
            <w:tcW w:w="3402" w:type="dxa"/>
            <w:tcBorders>
              <w:top w:val="single" w:sz="4" w:space="0" w:color="auto"/>
              <w:left w:val="single" w:sz="4" w:space="0" w:color="auto"/>
              <w:bottom w:val="single" w:sz="4" w:space="0" w:color="auto"/>
              <w:right w:val="single" w:sz="4" w:space="0" w:color="auto"/>
            </w:tcBorders>
          </w:tcPr>
          <w:p w14:paraId="65166A29" w14:textId="77777777" w:rsidR="00AB5CEC" w:rsidRDefault="00AB5CEC" w:rsidP="00C46874">
            <w:pPr>
              <w:pStyle w:val="TAL"/>
              <w:rPr>
                <w:rFonts w:cs="Arial"/>
                <w:szCs w:val="18"/>
              </w:rPr>
            </w:pPr>
            <w:r>
              <w:t>Indicates if the unicast resource related to the MBMS berare is to be monitored</w:t>
            </w:r>
            <w:r>
              <w:rPr>
                <w:rFonts w:cs="Arial"/>
                <w:szCs w:val="18"/>
              </w:rPr>
              <w:t>.</w:t>
            </w:r>
          </w:p>
        </w:tc>
        <w:tc>
          <w:tcPr>
            <w:tcW w:w="1306" w:type="dxa"/>
            <w:tcBorders>
              <w:top w:val="single" w:sz="4" w:space="0" w:color="auto"/>
              <w:left w:val="single" w:sz="4" w:space="0" w:color="auto"/>
              <w:bottom w:val="single" w:sz="4" w:space="0" w:color="auto"/>
              <w:right w:val="single" w:sz="4" w:space="0" w:color="auto"/>
            </w:tcBorders>
          </w:tcPr>
          <w:p w14:paraId="27F38981" w14:textId="77777777" w:rsidR="00AB5CEC" w:rsidRDefault="00AB5CEC" w:rsidP="00C46874">
            <w:pPr>
              <w:pStyle w:val="TAL"/>
              <w:rPr>
                <w:rFonts w:cs="Arial"/>
                <w:szCs w:val="18"/>
              </w:rPr>
            </w:pPr>
          </w:p>
        </w:tc>
      </w:tr>
      <w:tr w:rsidR="00AB5CEC" w14:paraId="2AA420BF" w14:textId="77777777" w:rsidTr="00C46874">
        <w:trPr>
          <w:jc w:val="center"/>
        </w:trPr>
        <w:tc>
          <w:tcPr>
            <w:tcW w:w="1430" w:type="dxa"/>
            <w:tcBorders>
              <w:top w:val="single" w:sz="4" w:space="0" w:color="auto"/>
              <w:left w:val="single" w:sz="4" w:space="0" w:color="auto"/>
              <w:bottom w:val="single" w:sz="4" w:space="0" w:color="auto"/>
              <w:right w:val="single" w:sz="4" w:space="0" w:color="auto"/>
            </w:tcBorders>
          </w:tcPr>
          <w:p w14:paraId="1881D1B2" w14:textId="77777777" w:rsidR="00AB5CEC" w:rsidRDefault="00AB5CEC" w:rsidP="00C46874">
            <w:pPr>
              <w:pStyle w:val="TAL"/>
            </w:pPr>
            <w:r>
              <w:t>suspension</w:t>
            </w:r>
          </w:p>
        </w:tc>
        <w:tc>
          <w:tcPr>
            <w:tcW w:w="1967" w:type="dxa"/>
            <w:tcBorders>
              <w:top w:val="single" w:sz="4" w:space="0" w:color="auto"/>
              <w:left w:val="single" w:sz="4" w:space="0" w:color="auto"/>
              <w:bottom w:val="single" w:sz="4" w:space="0" w:color="auto"/>
              <w:right w:val="single" w:sz="4" w:space="0" w:color="auto"/>
            </w:tcBorders>
          </w:tcPr>
          <w:p w14:paraId="475646FF" w14:textId="77777777" w:rsidR="00AB5CEC" w:rsidRDefault="00AB5CEC" w:rsidP="00C46874">
            <w:pPr>
              <w:pStyle w:val="TAL"/>
            </w:pPr>
            <w:r>
              <w:t>boolean</w:t>
            </w:r>
          </w:p>
        </w:tc>
        <w:tc>
          <w:tcPr>
            <w:tcW w:w="426" w:type="dxa"/>
            <w:tcBorders>
              <w:top w:val="single" w:sz="4" w:space="0" w:color="auto"/>
              <w:left w:val="single" w:sz="4" w:space="0" w:color="auto"/>
              <w:bottom w:val="single" w:sz="4" w:space="0" w:color="auto"/>
              <w:right w:val="single" w:sz="4" w:space="0" w:color="auto"/>
            </w:tcBorders>
          </w:tcPr>
          <w:p w14:paraId="53EE7A5B" w14:textId="77777777" w:rsidR="00AB5CEC" w:rsidRDefault="00AB5CEC" w:rsidP="00C46874">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7ED8C71A" w14:textId="77777777" w:rsidR="00AB5CEC" w:rsidRDefault="00AB5CEC" w:rsidP="00C46874">
            <w:pPr>
              <w:pStyle w:val="TAL"/>
            </w:pPr>
            <w:r>
              <w:t>0..1</w:t>
            </w:r>
          </w:p>
        </w:tc>
        <w:tc>
          <w:tcPr>
            <w:tcW w:w="3402" w:type="dxa"/>
            <w:tcBorders>
              <w:top w:val="single" w:sz="4" w:space="0" w:color="auto"/>
              <w:left w:val="single" w:sz="4" w:space="0" w:color="auto"/>
              <w:bottom w:val="single" w:sz="4" w:space="0" w:color="auto"/>
              <w:right w:val="single" w:sz="4" w:space="0" w:color="auto"/>
            </w:tcBorders>
          </w:tcPr>
          <w:p w14:paraId="5D5B2CAD" w14:textId="77777777" w:rsidR="00AB5CEC" w:rsidRDefault="00AB5CEC" w:rsidP="00C46874">
            <w:pPr>
              <w:pStyle w:val="TAL"/>
              <w:rPr>
                <w:rFonts w:cs="Arial"/>
                <w:szCs w:val="18"/>
              </w:rPr>
            </w:pPr>
            <w:r>
              <w:t>Indicates if suspension state of the MBMS bearer is to be monitored</w:t>
            </w:r>
            <w:r>
              <w:rPr>
                <w:rFonts w:cs="Arial"/>
                <w:szCs w:val="18"/>
              </w:rPr>
              <w:t>.</w:t>
            </w:r>
          </w:p>
        </w:tc>
        <w:tc>
          <w:tcPr>
            <w:tcW w:w="1306" w:type="dxa"/>
            <w:tcBorders>
              <w:top w:val="single" w:sz="4" w:space="0" w:color="auto"/>
              <w:left w:val="single" w:sz="4" w:space="0" w:color="auto"/>
              <w:bottom w:val="single" w:sz="4" w:space="0" w:color="auto"/>
              <w:right w:val="single" w:sz="4" w:space="0" w:color="auto"/>
            </w:tcBorders>
          </w:tcPr>
          <w:p w14:paraId="0DCDC8FC" w14:textId="77777777" w:rsidR="00AB5CEC" w:rsidRDefault="00AB5CEC" w:rsidP="00C46874">
            <w:pPr>
              <w:pStyle w:val="TAL"/>
              <w:rPr>
                <w:rFonts w:cs="Arial"/>
                <w:szCs w:val="18"/>
              </w:rPr>
            </w:pPr>
          </w:p>
        </w:tc>
      </w:tr>
    </w:tbl>
    <w:p w14:paraId="758917E0" w14:textId="77777777" w:rsidR="00AB5CEC" w:rsidRDefault="00AB5CEC" w:rsidP="00AB5CEC"/>
    <w:p w14:paraId="2765DA12" w14:textId="016369CA" w:rsidR="00AB5CEC" w:rsidRDefault="00AB5CEC" w:rsidP="00AB5CEC">
      <w:pPr>
        <w:pStyle w:val="Heading5"/>
      </w:pPr>
      <w:bookmarkStart w:id="2858" w:name="_Toc162966439"/>
      <w:r>
        <w:lastRenderedPageBreak/>
        <w:t>A.3.1.3.2.3</w:t>
      </w:r>
      <w:r>
        <w:tab/>
        <w:t xml:space="preserve">Type: </w:t>
      </w:r>
      <w:r w:rsidRPr="00325576">
        <w:t>MbmsResourceState</w:t>
      </w:r>
      <w:bookmarkEnd w:id="2858"/>
    </w:p>
    <w:p w14:paraId="096BBB62" w14:textId="4FD0F6DF" w:rsidR="00AB5CEC" w:rsidRDefault="00AB5CEC" w:rsidP="00AB5CEC">
      <w:pPr>
        <w:pStyle w:val="TH"/>
      </w:pPr>
      <w:r>
        <w:rPr>
          <w:noProof/>
        </w:rPr>
        <w:t>Table A.3.1.3.2.3</w:t>
      </w:r>
      <w:r>
        <w:t>-</w:t>
      </w:r>
      <w:r w:rsidR="005B4C6A">
        <w:t>1</w:t>
      </w:r>
      <w:r>
        <w:t xml:space="preserve">: </w:t>
      </w:r>
      <w:r>
        <w:rPr>
          <w:noProof/>
        </w:rPr>
        <w:t xml:space="preserve">Definition of type </w:t>
      </w:r>
      <w:r w:rsidRPr="00325576">
        <w:t>MbmsResourceState</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967"/>
        <w:gridCol w:w="426"/>
        <w:gridCol w:w="1134"/>
        <w:gridCol w:w="3402"/>
        <w:gridCol w:w="1306"/>
      </w:tblGrid>
      <w:tr w:rsidR="00AB5CEC" w14:paraId="5E93B583" w14:textId="77777777" w:rsidTr="00C46874">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05006616" w14:textId="77777777" w:rsidR="00AB5CEC" w:rsidRDefault="00AB5CEC" w:rsidP="00C46874">
            <w:pPr>
              <w:pStyle w:val="TAH"/>
            </w:pPr>
            <w:r>
              <w:t>Attribute name</w:t>
            </w:r>
          </w:p>
        </w:tc>
        <w:tc>
          <w:tcPr>
            <w:tcW w:w="1967" w:type="dxa"/>
            <w:tcBorders>
              <w:top w:val="single" w:sz="4" w:space="0" w:color="auto"/>
              <w:left w:val="single" w:sz="4" w:space="0" w:color="auto"/>
              <w:bottom w:val="single" w:sz="4" w:space="0" w:color="auto"/>
              <w:right w:val="single" w:sz="4" w:space="0" w:color="auto"/>
            </w:tcBorders>
            <w:shd w:val="clear" w:color="auto" w:fill="C0C0C0"/>
            <w:hideMark/>
          </w:tcPr>
          <w:p w14:paraId="7B591867" w14:textId="77777777" w:rsidR="00AB5CEC" w:rsidRDefault="00AB5CEC" w:rsidP="00C46874">
            <w:pPr>
              <w:pStyle w:val="TAH"/>
            </w:pPr>
            <w:r>
              <w:t>Data type</w:t>
            </w:r>
          </w:p>
        </w:tc>
        <w:tc>
          <w:tcPr>
            <w:tcW w:w="426" w:type="dxa"/>
            <w:tcBorders>
              <w:top w:val="single" w:sz="4" w:space="0" w:color="auto"/>
              <w:left w:val="single" w:sz="4" w:space="0" w:color="auto"/>
              <w:bottom w:val="single" w:sz="4" w:space="0" w:color="auto"/>
              <w:right w:val="single" w:sz="4" w:space="0" w:color="auto"/>
            </w:tcBorders>
            <w:shd w:val="clear" w:color="auto" w:fill="C0C0C0"/>
            <w:hideMark/>
          </w:tcPr>
          <w:p w14:paraId="240A3363" w14:textId="77777777" w:rsidR="00AB5CEC" w:rsidRDefault="00AB5CEC" w:rsidP="00C46874">
            <w:pPr>
              <w:pStyle w:val="TAH"/>
            </w:pPr>
            <w:r>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36621C21" w14:textId="77777777" w:rsidR="00AB5CEC" w:rsidRDefault="00AB5CEC" w:rsidP="00C46874">
            <w:pPr>
              <w:pStyle w:val="TAH"/>
              <w:jc w:val="left"/>
            </w:pPr>
            <w:r>
              <w:t>Cardinality</w:t>
            </w:r>
          </w:p>
        </w:tc>
        <w:tc>
          <w:tcPr>
            <w:tcW w:w="3402" w:type="dxa"/>
            <w:tcBorders>
              <w:top w:val="single" w:sz="4" w:space="0" w:color="auto"/>
              <w:left w:val="single" w:sz="4" w:space="0" w:color="auto"/>
              <w:bottom w:val="single" w:sz="4" w:space="0" w:color="auto"/>
              <w:right w:val="single" w:sz="4" w:space="0" w:color="auto"/>
            </w:tcBorders>
            <w:shd w:val="clear" w:color="auto" w:fill="C0C0C0"/>
            <w:hideMark/>
          </w:tcPr>
          <w:p w14:paraId="6CDDFC8C" w14:textId="77777777" w:rsidR="00AB5CEC" w:rsidRDefault="00AB5CEC" w:rsidP="00C46874">
            <w:pPr>
              <w:pStyle w:val="TAH"/>
              <w:rPr>
                <w:rFonts w:cs="Arial"/>
                <w:szCs w:val="18"/>
              </w:rPr>
            </w:pPr>
            <w:r>
              <w:rPr>
                <w:rFonts w:cs="Arial"/>
                <w:szCs w:val="18"/>
              </w:rPr>
              <w:t>Description</w:t>
            </w:r>
          </w:p>
        </w:tc>
        <w:tc>
          <w:tcPr>
            <w:tcW w:w="1306" w:type="dxa"/>
            <w:tcBorders>
              <w:top w:val="single" w:sz="4" w:space="0" w:color="auto"/>
              <w:left w:val="single" w:sz="4" w:space="0" w:color="auto"/>
              <w:bottom w:val="single" w:sz="4" w:space="0" w:color="auto"/>
              <w:right w:val="single" w:sz="4" w:space="0" w:color="auto"/>
            </w:tcBorders>
            <w:shd w:val="clear" w:color="auto" w:fill="C0C0C0"/>
          </w:tcPr>
          <w:p w14:paraId="1B2E698B" w14:textId="77777777" w:rsidR="00AB5CEC" w:rsidRDefault="00AB5CEC" w:rsidP="00C46874">
            <w:pPr>
              <w:pStyle w:val="TAH"/>
              <w:rPr>
                <w:rFonts w:cs="Arial"/>
                <w:szCs w:val="18"/>
              </w:rPr>
            </w:pPr>
            <w:r>
              <w:t>Applicability</w:t>
            </w:r>
          </w:p>
        </w:tc>
      </w:tr>
      <w:tr w:rsidR="00AB5CEC" w14:paraId="78E93610" w14:textId="77777777" w:rsidTr="00C46874">
        <w:trPr>
          <w:jc w:val="center"/>
        </w:trPr>
        <w:tc>
          <w:tcPr>
            <w:tcW w:w="1430" w:type="dxa"/>
            <w:tcBorders>
              <w:top w:val="single" w:sz="4" w:space="0" w:color="auto"/>
              <w:left w:val="single" w:sz="4" w:space="0" w:color="auto"/>
              <w:bottom w:val="single" w:sz="4" w:space="0" w:color="auto"/>
              <w:right w:val="single" w:sz="4" w:space="0" w:color="auto"/>
            </w:tcBorders>
          </w:tcPr>
          <w:p w14:paraId="63A74F62" w14:textId="77777777" w:rsidR="00AB5CEC" w:rsidRDefault="00AB5CEC" w:rsidP="00C46874">
            <w:pPr>
              <w:pStyle w:val="TAL"/>
            </w:pPr>
            <w:r>
              <w:t>tmgi</w:t>
            </w:r>
          </w:p>
        </w:tc>
        <w:tc>
          <w:tcPr>
            <w:tcW w:w="1967" w:type="dxa"/>
            <w:tcBorders>
              <w:top w:val="single" w:sz="4" w:space="0" w:color="auto"/>
              <w:left w:val="single" w:sz="4" w:space="0" w:color="auto"/>
              <w:bottom w:val="single" w:sz="4" w:space="0" w:color="auto"/>
              <w:right w:val="single" w:sz="4" w:space="0" w:color="auto"/>
            </w:tcBorders>
          </w:tcPr>
          <w:p w14:paraId="249D58EA" w14:textId="77777777" w:rsidR="00AB5CEC" w:rsidRDefault="00AB5CEC" w:rsidP="00C46874">
            <w:pPr>
              <w:pStyle w:val="TAL"/>
            </w:pPr>
            <w:r>
              <w:t>Tmgi</w:t>
            </w:r>
          </w:p>
        </w:tc>
        <w:tc>
          <w:tcPr>
            <w:tcW w:w="426" w:type="dxa"/>
            <w:tcBorders>
              <w:top w:val="single" w:sz="4" w:space="0" w:color="auto"/>
              <w:left w:val="single" w:sz="4" w:space="0" w:color="auto"/>
              <w:bottom w:val="single" w:sz="4" w:space="0" w:color="auto"/>
              <w:right w:val="single" w:sz="4" w:space="0" w:color="auto"/>
            </w:tcBorders>
          </w:tcPr>
          <w:p w14:paraId="4368DB94" w14:textId="77777777" w:rsidR="00AB5CEC" w:rsidRDefault="00AB5CEC" w:rsidP="00C46874">
            <w:pPr>
              <w:pStyle w:val="TAC"/>
            </w:pPr>
            <w:r>
              <w:t>M</w:t>
            </w:r>
          </w:p>
        </w:tc>
        <w:tc>
          <w:tcPr>
            <w:tcW w:w="1134" w:type="dxa"/>
            <w:tcBorders>
              <w:top w:val="single" w:sz="4" w:space="0" w:color="auto"/>
              <w:left w:val="single" w:sz="4" w:space="0" w:color="auto"/>
              <w:bottom w:val="single" w:sz="4" w:space="0" w:color="auto"/>
              <w:right w:val="single" w:sz="4" w:space="0" w:color="auto"/>
            </w:tcBorders>
          </w:tcPr>
          <w:p w14:paraId="28BC9D0D" w14:textId="77777777" w:rsidR="00AB5CEC" w:rsidRDefault="00AB5CEC" w:rsidP="00C46874">
            <w:pPr>
              <w:pStyle w:val="TAL"/>
            </w:pPr>
            <w:r>
              <w:t>1</w:t>
            </w:r>
          </w:p>
        </w:tc>
        <w:tc>
          <w:tcPr>
            <w:tcW w:w="3402" w:type="dxa"/>
            <w:tcBorders>
              <w:top w:val="single" w:sz="4" w:space="0" w:color="auto"/>
              <w:left w:val="single" w:sz="4" w:space="0" w:color="auto"/>
              <w:bottom w:val="single" w:sz="4" w:space="0" w:color="auto"/>
              <w:right w:val="single" w:sz="4" w:space="0" w:color="auto"/>
            </w:tcBorders>
          </w:tcPr>
          <w:p w14:paraId="66E1BEDB" w14:textId="77777777" w:rsidR="00AB5CEC" w:rsidRDefault="00AB5CEC" w:rsidP="00C46874">
            <w:pPr>
              <w:pStyle w:val="TAL"/>
              <w:rPr>
                <w:rFonts w:cs="Arial"/>
                <w:szCs w:val="18"/>
              </w:rPr>
            </w:pPr>
            <w:r w:rsidRPr="00024AB3">
              <w:rPr>
                <w:rFonts w:cs="Arial"/>
                <w:szCs w:val="18"/>
              </w:rPr>
              <w:t xml:space="preserve">Temprorary Mobile Group Identity for </w:t>
            </w:r>
            <w:r>
              <w:rPr>
                <w:rFonts w:cs="Arial"/>
                <w:szCs w:val="18"/>
              </w:rPr>
              <w:t>identifying the</w:t>
            </w:r>
            <w:r w:rsidRPr="00024AB3">
              <w:rPr>
                <w:rFonts w:cs="Arial"/>
                <w:szCs w:val="18"/>
              </w:rPr>
              <w:t xml:space="preserve"> MBMS</w:t>
            </w:r>
            <w:r>
              <w:rPr>
                <w:rFonts w:cs="Arial"/>
                <w:szCs w:val="18"/>
              </w:rPr>
              <w:t xml:space="preserve"> Resource.</w:t>
            </w:r>
          </w:p>
        </w:tc>
        <w:tc>
          <w:tcPr>
            <w:tcW w:w="1306" w:type="dxa"/>
            <w:tcBorders>
              <w:top w:val="single" w:sz="4" w:space="0" w:color="auto"/>
              <w:left w:val="single" w:sz="4" w:space="0" w:color="auto"/>
              <w:bottom w:val="single" w:sz="4" w:space="0" w:color="auto"/>
              <w:right w:val="single" w:sz="4" w:space="0" w:color="auto"/>
            </w:tcBorders>
          </w:tcPr>
          <w:p w14:paraId="7D63CE2B" w14:textId="77777777" w:rsidR="00AB5CEC" w:rsidRDefault="00AB5CEC" w:rsidP="00C46874">
            <w:pPr>
              <w:pStyle w:val="TAL"/>
              <w:rPr>
                <w:rFonts w:cs="Arial"/>
                <w:szCs w:val="18"/>
              </w:rPr>
            </w:pPr>
          </w:p>
        </w:tc>
      </w:tr>
      <w:tr w:rsidR="00AB5CEC" w14:paraId="37C9DB28" w14:textId="77777777" w:rsidTr="00C46874">
        <w:trPr>
          <w:jc w:val="center"/>
        </w:trPr>
        <w:tc>
          <w:tcPr>
            <w:tcW w:w="1430" w:type="dxa"/>
            <w:tcBorders>
              <w:top w:val="single" w:sz="4" w:space="0" w:color="auto"/>
              <w:left w:val="single" w:sz="4" w:space="0" w:color="auto"/>
              <w:bottom w:val="single" w:sz="4" w:space="0" w:color="auto"/>
              <w:right w:val="single" w:sz="4" w:space="0" w:color="auto"/>
            </w:tcBorders>
          </w:tcPr>
          <w:p w14:paraId="25CBFA20" w14:textId="77777777" w:rsidR="00AB5CEC" w:rsidRDefault="00AB5CEC" w:rsidP="00C46874">
            <w:pPr>
              <w:pStyle w:val="TAL"/>
            </w:pPr>
            <w:r>
              <w:t>monitorConfig</w:t>
            </w:r>
          </w:p>
        </w:tc>
        <w:tc>
          <w:tcPr>
            <w:tcW w:w="1967" w:type="dxa"/>
            <w:tcBorders>
              <w:top w:val="single" w:sz="4" w:space="0" w:color="auto"/>
              <w:left w:val="single" w:sz="4" w:space="0" w:color="auto"/>
              <w:bottom w:val="single" w:sz="4" w:space="0" w:color="auto"/>
              <w:right w:val="single" w:sz="4" w:space="0" w:color="auto"/>
            </w:tcBorders>
          </w:tcPr>
          <w:p w14:paraId="1D477046" w14:textId="77777777" w:rsidR="00AB5CEC" w:rsidRDefault="00AB5CEC" w:rsidP="00C46874">
            <w:pPr>
              <w:pStyle w:val="TAL"/>
            </w:pPr>
            <w:r w:rsidRPr="00AF5707">
              <w:t>MbmsResourceMonitoringConfig</w:t>
            </w:r>
          </w:p>
        </w:tc>
        <w:tc>
          <w:tcPr>
            <w:tcW w:w="426" w:type="dxa"/>
            <w:tcBorders>
              <w:top w:val="single" w:sz="4" w:space="0" w:color="auto"/>
              <w:left w:val="single" w:sz="4" w:space="0" w:color="auto"/>
              <w:bottom w:val="single" w:sz="4" w:space="0" w:color="auto"/>
              <w:right w:val="single" w:sz="4" w:space="0" w:color="auto"/>
            </w:tcBorders>
          </w:tcPr>
          <w:p w14:paraId="58AAEE51" w14:textId="77777777" w:rsidR="00AB5CEC" w:rsidRDefault="00AB5CEC" w:rsidP="00C46874">
            <w:pPr>
              <w:pStyle w:val="TAC"/>
            </w:pPr>
            <w:r>
              <w:t>M</w:t>
            </w:r>
          </w:p>
        </w:tc>
        <w:tc>
          <w:tcPr>
            <w:tcW w:w="1134" w:type="dxa"/>
            <w:tcBorders>
              <w:top w:val="single" w:sz="4" w:space="0" w:color="auto"/>
              <w:left w:val="single" w:sz="4" w:space="0" w:color="auto"/>
              <w:bottom w:val="single" w:sz="4" w:space="0" w:color="auto"/>
              <w:right w:val="single" w:sz="4" w:space="0" w:color="auto"/>
            </w:tcBorders>
          </w:tcPr>
          <w:p w14:paraId="30857ECE" w14:textId="77777777" w:rsidR="00AB5CEC" w:rsidRDefault="00AB5CEC" w:rsidP="00C46874">
            <w:pPr>
              <w:pStyle w:val="TAL"/>
            </w:pPr>
            <w:r>
              <w:t>1</w:t>
            </w:r>
          </w:p>
        </w:tc>
        <w:tc>
          <w:tcPr>
            <w:tcW w:w="3402" w:type="dxa"/>
            <w:tcBorders>
              <w:top w:val="single" w:sz="4" w:space="0" w:color="auto"/>
              <w:left w:val="single" w:sz="4" w:space="0" w:color="auto"/>
              <w:bottom w:val="single" w:sz="4" w:space="0" w:color="auto"/>
              <w:right w:val="single" w:sz="4" w:space="0" w:color="auto"/>
            </w:tcBorders>
          </w:tcPr>
          <w:p w14:paraId="0C5E7576" w14:textId="77777777" w:rsidR="00AB5CEC" w:rsidRDefault="00AB5CEC" w:rsidP="00C46874">
            <w:pPr>
              <w:pStyle w:val="TAL"/>
              <w:rPr>
                <w:rFonts w:cs="Arial"/>
                <w:szCs w:val="18"/>
              </w:rPr>
            </w:pPr>
            <w:r>
              <w:rPr>
                <w:rFonts w:cs="Arial"/>
                <w:szCs w:val="18"/>
              </w:rPr>
              <w:t>MBMS Resource monitoring configuration of the SNRM-C.</w:t>
            </w:r>
          </w:p>
        </w:tc>
        <w:tc>
          <w:tcPr>
            <w:tcW w:w="1306" w:type="dxa"/>
            <w:tcBorders>
              <w:top w:val="single" w:sz="4" w:space="0" w:color="auto"/>
              <w:left w:val="single" w:sz="4" w:space="0" w:color="auto"/>
              <w:bottom w:val="single" w:sz="4" w:space="0" w:color="auto"/>
              <w:right w:val="single" w:sz="4" w:space="0" w:color="auto"/>
            </w:tcBorders>
          </w:tcPr>
          <w:p w14:paraId="1ECCF46E" w14:textId="77777777" w:rsidR="00AB5CEC" w:rsidRDefault="00AB5CEC" w:rsidP="00C46874">
            <w:pPr>
              <w:pStyle w:val="TAL"/>
              <w:rPr>
                <w:rFonts w:cs="Arial"/>
                <w:szCs w:val="18"/>
              </w:rPr>
            </w:pPr>
          </w:p>
        </w:tc>
      </w:tr>
      <w:tr w:rsidR="00AB5CEC" w14:paraId="029F62C6" w14:textId="77777777" w:rsidTr="00C46874">
        <w:trPr>
          <w:jc w:val="center"/>
        </w:trPr>
        <w:tc>
          <w:tcPr>
            <w:tcW w:w="1430" w:type="dxa"/>
            <w:tcBorders>
              <w:top w:val="single" w:sz="4" w:space="0" w:color="auto"/>
              <w:left w:val="single" w:sz="4" w:space="0" w:color="auto"/>
              <w:bottom w:val="single" w:sz="4" w:space="0" w:color="auto"/>
              <w:right w:val="single" w:sz="4" w:space="0" w:color="auto"/>
            </w:tcBorders>
          </w:tcPr>
          <w:p w14:paraId="55E9540A" w14:textId="77777777" w:rsidR="00AB5CEC" w:rsidRDefault="00AB5CEC" w:rsidP="00C46874">
            <w:pPr>
              <w:pStyle w:val="TAL"/>
            </w:pPr>
            <w:r w:rsidRPr="003A26BA">
              <w:t>receptionQualityLevel</w:t>
            </w:r>
          </w:p>
        </w:tc>
        <w:tc>
          <w:tcPr>
            <w:tcW w:w="1967" w:type="dxa"/>
            <w:tcBorders>
              <w:top w:val="single" w:sz="4" w:space="0" w:color="auto"/>
              <w:left w:val="single" w:sz="4" w:space="0" w:color="auto"/>
              <w:bottom w:val="single" w:sz="4" w:space="0" w:color="auto"/>
              <w:right w:val="single" w:sz="4" w:space="0" w:color="auto"/>
            </w:tcBorders>
          </w:tcPr>
          <w:p w14:paraId="7349DA8C" w14:textId="77777777" w:rsidR="00AB5CEC" w:rsidRDefault="00AB5CEC" w:rsidP="00C46874">
            <w:pPr>
              <w:pStyle w:val="TAL"/>
            </w:pPr>
            <w:r>
              <w:rPr>
                <w:lang w:eastAsia="zh-CN"/>
              </w:rPr>
              <w:t>integer</w:t>
            </w:r>
          </w:p>
        </w:tc>
        <w:tc>
          <w:tcPr>
            <w:tcW w:w="426" w:type="dxa"/>
            <w:tcBorders>
              <w:top w:val="single" w:sz="4" w:space="0" w:color="auto"/>
              <w:left w:val="single" w:sz="4" w:space="0" w:color="auto"/>
              <w:bottom w:val="single" w:sz="4" w:space="0" w:color="auto"/>
              <w:right w:val="single" w:sz="4" w:space="0" w:color="auto"/>
            </w:tcBorders>
          </w:tcPr>
          <w:p w14:paraId="735221AB" w14:textId="77777777" w:rsidR="00AB5CEC" w:rsidRDefault="00AB5CEC" w:rsidP="00C46874">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30E2A438" w14:textId="77777777" w:rsidR="00AB5CEC" w:rsidRDefault="00AB5CEC" w:rsidP="00C46874">
            <w:pPr>
              <w:pStyle w:val="TAL"/>
            </w:pPr>
            <w:r>
              <w:t>0..1</w:t>
            </w:r>
          </w:p>
        </w:tc>
        <w:tc>
          <w:tcPr>
            <w:tcW w:w="3402" w:type="dxa"/>
            <w:tcBorders>
              <w:top w:val="single" w:sz="4" w:space="0" w:color="auto"/>
              <w:left w:val="single" w:sz="4" w:space="0" w:color="auto"/>
              <w:bottom w:val="single" w:sz="4" w:space="0" w:color="auto"/>
              <w:right w:val="single" w:sz="4" w:space="0" w:color="auto"/>
            </w:tcBorders>
          </w:tcPr>
          <w:p w14:paraId="01C2BF01" w14:textId="77777777" w:rsidR="00AB5CEC" w:rsidRDefault="00AB5CEC" w:rsidP="00C46874">
            <w:pPr>
              <w:pStyle w:val="TAL"/>
              <w:rPr>
                <w:rFonts w:cs="Arial"/>
                <w:szCs w:val="18"/>
              </w:rPr>
            </w:pPr>
            <w:r>
              <w:rPr>
                <w:rFonts w:cs="Arial"/>
                <w:szCs w:val="18"/>
              </w:rPr>
              <w:t>Reception quality level measured for the MBMS bearer.</w:t>
            </w:r>
          </w:p>
        </w:tc>
        <w:tc>
          <w:tcPr>
            <w:tcW w:w="1306" w:type="dxa"/>
            <w:tcBorders>
              <w:top w:val="single" w:sz="4" w:space="0" w:color="auto"/>
              <w:left w:val="single" w:sz="4" w:space="0" w:color="auto"/>
              <w:bottom w:val="single" w:sz="4" w:space="0" w:color="auto"/>
              <w:right w:val="single" w:sz="4" w:space="0" w:color="auto"/>
            </w:tcBorders>
          </w:tcPr>
          <w:p w14:paraId="272647DB" w14:textId="77777777" w:rsidR="00AB5CEC" w:rsidRDefault="00AB5CEC" w:rsidP="00C46874">
            <w:pPr>
              <w:pStyle w:val="TAL"/>
              <w:rPr>
                <w:rFonts w:cs="Arial"/>
                <w:szCs w:val="18"/>
              </w:rPr>
            </w:pPr>
          </w:p>
        </w:tc>
      </w:tr>
      <w:tr w:rsidR="00AB5CEC" w14:paraId="5B807346" w14:textId="77777777" w:rsidTr="00C46874">
        <w:trPr>
          <w:jc w:val="center"/>
        </w:trPr>
        <w:tc>
          <w:tcPr>
            <w:tcW w:w="1430" w:type="dxa"/>
            <w:tcBorders>
              <w:top w:val="single" w:sz="4" w:space="0" w:color="auto"/>
              <w:left w:val="single" w:sz="4" w:space="0" w:color="auto"/>
              <w:bottom w:val="single" w:sz="4" w:space="0" w:color="auto"/>
              <w:right w:val="single" w:sz="4" w:space="0" w:color="auto"/>
            </w:tcBorders>
          </w:tcPr>
          <w:p w14:paraId="379CF19D" w14:textId="77777777" w:rsidR="00AB5CEC" w:rsidRDefault="00AB5CEC" w:rsidP="00C46874">
            <w:pPr>
              <w:pStyle w:val="TAL"/>
            </w:pPr>
            <w:r w:rsidRPr="00821207">
              <w:t>suspen</w:t>
            </w:r>
            <w:r>
              <w:t>ding</w:t>
            </w:r>
            <w:r w:rsidRPr="00821207">
              <w:t>State</w:t>
            </w:r>
          </w:p>
        </w:tc>
        <w:tc>
          <w:tcPr>
            <w:tcW w:w="1967" w:type="dxa"/>
            <w:tcBorders>
              <w:top w:val="single" w:sz="4" w:space="0" w:color="auto"/>
              <w:left w:val="single" w:sz="4" w:space="0" w:color="auto"/>
              <w:bottom w:val="single" w:sz="4" w:space="0" w:color="auto"/>
              <w:right w:val="single" w:sz="4" w:space="0" w:color="auto"/>
            </w:tcBorders>
          </w:tcPr>
          <w:p w14:paraId="1AEDE9E8" w14:textId="77777777" w:rsidR="00AB5CEC" w:rsidRPr="003F1F36" w:rsidRDefault="00AB5CEC" w:rsidP="00C46874">
            <w:pPr>
              <w:pStyle w:val="TAL"/>
            </w:pPr>
            <w:r>
              <w:rPr>
                <w:lang w:eastAsia="zh-CN"/>
              </w:rPr>
              <w:t>boolean</w:t>
            </w:r>
          </w:p>
        </w:tc>
        <w:tc>
          <w:tcPr>
            <w:tcW w:w="426" w:type="dxa"/>
            <w:tcBorders>
              <w:top w:val="single" w:sz="4" w:space="0" w:color="auto"/>
              <w:left w:val="single" w:sz="4" w:space="0" w:color="auto"/>
              <w:bottom w:val="single" w:sz="4" w:space="0" w:color="auto"/>
              <w:right w:val="single" w:sz="4" w:space="0" w:color="auto"/>
            </w:tcBorders>
          </w:tcPr>
          <w:p w14:paraId="343339E8" w14:textId="77777777" w:rsidR="00AB5CEC" w:rsidRDefault="00AB5CEC" w:rsidP="00C46874">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2C413DD8" w14:textId="77777777" w:rsidR="00AB5CEC" w:rsidRDefault="00AB5CEC" w:rsidP="00C46874">
            <w:pPr>
              <w:pStyle w:val="TAL"/>
            </w:pPr>
            <w:r>
              <w:t>0..1</w:t>
            </w:r>
          </w:p>
        </w:tc>
        <w:tc>
          <w:tcPr>
            <w:tcW w:w="3402" w:type="dxa"/>
            <w:tcBorders>
              <w:top w:val="single" w:sz="4" w:space="0" w:color="auto"/>
              <w:left w:val="single" w:sz="4" w:space="0" w:color="auto"/>
              <w:bottom w:val="single" w:sz="4" w:space="0" w:color="auto"/>
              <w:right w:val="single" w:sz="4" w:space="0" w:color="auto"/>
            </w:tcBorders>
          </w:tcPr>
          <w:p w14:paraId="5DEE42A9" w14:textId="77777777" w:rsidR="00AB5CEC" w:rsidRPr="00A35936" w:rsidRDefault="00AB5CEC" w:rsidP="00C46874">
            <w:pPr>
              <w:pStyle w:val="TAL"/>
              <w:rPr>
                <w:rFonts w:cs="Arial"/>
                <w:szCs w:val="18"/>
              </w:rPr>
            </w:pPr>
            <w:r>
              <w:rPr>
                <w:rFonts w:cs="Arial"/>
                <w:szCs w:val="18"/>
              </w:rPr>
              <w:t>I</w:t>
            </w:r>
            <w:r w:rsidRPr="00A35936">
              <w:rPr>
                <w:rFonts w:cs="Arial"/>
                <w:szCs w:val="18"/>
              </w:rPr>
              <w:t>ndicate</w:t>
            </w:r>
            <w:r>
              <w:rPr>
                <w:rFonts w:cs="Arial"/>
                <w:szCs w:val="18"/>
              </w:rPr>
              <w:t>s if</w:t>
            </w:r>
            <w:r w:rsidRPr="00A35936">
              <w:rPr>
                <w:rFonts w:cs="Arial"/>
                <w:szCs w:val="18"/>
              </w:rPr>
              <w:t xml:space="preserve"> the MBMS bearer</w:t>
            </w:r>
            <w:r>
              <w:rPr>
                <w:rFonts w:cs="Arial"/>
                <w:szCs w:val="18"/>
              </w:rPr>
              <w:t>’s</w:t>
            </w:r>
            <w:r w:rsidRPr="00A35936">
              <w:rPr>
                <w:rFonts w:cs="Arial"/>
                <w:szCs w:val="18"/>
              </w:rPr>
              <w:t xml:space="preserve"> intended suspension stat</w:t>
            </w:r>
            <w:r>
              <w:rPr>
                <w:rFonts w:cs="Arial"/>
                <w:szCs w:val="18"/>
              </w:rPr>
              <w:t>e</w:t>
            </w:r>
            <w:r w:rsidRPr="00A35936">
              <w:rPr>
                <w:rFonts w:cs="Arial"/>
                <w:szCs w:val="18"/>
              </w:rPr>
              <w:t>:</w:t>
            </w:r>
          </w:p>
          <w:p w14:paraId="18803A45" w14:textId="77777777" w:rsidR="00AB5CEC" w:rsidRPr="00A35936" w:rsidRDefault="00AB5CEC" w:rsidP="00C46874">
            <w:pPr>
              <w:pStyle w:val="TAL"/>
              <w:rPr>
                <w:rFonts w:cs="Arial"/>
                <w:szCs w:val="18"/>
              </w:rPr>
            </w:pPr>
            <w:r w:rsidRPr="00A35936">
              <w:rPr>
                <w:rFonts w:cs="Arial"/>
                <w:szCs w:val="18"/>
              </w:rPr>
              <w:t>-</w:t>
            </w:r>
            <w:r w:rsidRPr="00A35936">
              <w:rPr>
                <w:rFonts w:cs="Arial"/>
                <w:szCs w:val="18"/>
              </w:rPr>
              <w:tab/>
              <w:t>"</w:t>
            </w:r>
            <w:r>
              <w:rPr>
                <w:rFonts w:cs="Arial"/>
                <w:szCs w:val="18"/>
              </w:rPr>
              <w:t>true</w:t>
            </w:r>
            <w:r w:rsidRPr="00A35936">
              <w:rPr>
                <w:rFonts w:cs="Arial"/>
                <w:szCs w:val="18"/>
              </w:rPr>
              <w:t>" indicates that the RAN has decided to suspend the referenced MBMS bearer(s) at the beginning of the next MCCH modification period;</w:t>
            </w:r>
          </w:p>
          <w:p w14:paraId="0A4819A0" w14:textId="77777777" w:rsidR="00AB5CEC" w:rsidRDefault="00AB5CEC" w:rsidP="00C46874">
            <w:pPr>
              <w:pStyle w:val="TAL"/>
              <w:rPr>
                <w:rFonts w:cs="Arial"/>
                <w:szCs w:val="18"/>
              </w:rPr>
            </w:pPr>
            <w:r w:rsidRPr="00A35936">
              <w:rPr>
                <w:rFonts w:cs="Arial"/>
                <w:szCs w:val="18"/>
              </w:rPr>
              <w:t>-</w:t>
            </w:r>
            <w:r w:rsidRPr="00A35936">
              <w:rPr>
                <w:rFonts w:cs="Arial"/>
                <w:szCs w:val="18"/>
              </w:rPr>
              <w:tab/>
              <w:t>"</w:t>
            </w:r>
            <w:r>
              <w:rPr>
                <w:rFonts w:cs="Arial"/>
                <w:szCs w:val="18"/>
              </w:rPr>
              <w:t>false</w:t>
            </w:r>
            <w:r w:rsidRPr="00A35936">
              <w:rPr>
                <w:rFonts w:cs="Arial"/>
                <w:szCs w:val="18"/>
              </w:rPr>
              <w:t>" indicates that the RAN has decided to revoke its decision to suspend the referenced MBMS bearer(s) before the beginning of the next MCCH modification period;</w:t>
            </w:r>
          </w:p>
        </w:tc>
        <w:tc>
          <w:tcPr>
            <w:tcW w:w="1306" w:type="dxa"/>
            <w:tcBorders>
              <w:top w:val="single" w:sz="4" w:space="0" w:color="auto"/>
              <w:left w:val="single" w:sz="4" w:space="0" w:color="auto"/>
              <w:bottom w:val="single" w:sz="4" w:space="0" w:color="auto"/>
              <w:right w:val="single" w:sz="4" w:space="0" w:color="auto"/>
            </w:tcBorders>
          </w:tcPr>
          <w:p w14:paraId="0B0BB737" w14:textId="77777777" w:rsidR="00AB5CEC" w:rsidRDefault="00AB5CEC" w:rsidP="00C46874">
            <w:pPr>
              <w:pStyle w:val="TAL"/>
              <w:rPr>
                <w:rFonts w:cs="Arial"/>
                <w:szCs w:val="18"/>
              </w:rPr>
            </w:pPr>
          </w:p>
        </w:tc>
      </w:tr>
      <w:tr w:rsidR="00AB5CEC" w14:paraId="2364F821" w14:textId="77777777" w:rsidTr="00C46874">
        <w:trPr>
          <w:jc w:val="center"/>
        </w:trPr>
        <w:tc>
          <w:tcPr>
            <w:tcW w:w="1430" w:type="dxa"/>
            <w:tcBorders>
              <w:top w:val="single" w:sz="4" w:space="0" w:color="auto"/>
              <w:left w:val="single" w:sz="4" w:space="0" w:color="auto"/>
              <w:bottom w:val="single" w:sz="4" w:space="0" w:color="auto"/>
              <w:right w:val="single" w:sz="4" w:space="0" w:color="auto"/>
            </w:tcBorders>
          </w:tcPr>
          <w:p w14:paraId="69D32A68" w14:textId="77777777" w:rsidR="00AB5CEC" w:rsidRDefault="00AB5CEC" w:rsidP="00C46874">
            <w:pPr>
              <w:pStyle w:val="TAL"/>
            </w:pPr>
            <w:r w:rsidRPr="00AE39EE">
              <w:t>unicast</w:t>
            </w:r>
            <w:r>
              <w:t>Listen</w:t>
            </w:r>
            <w:r w:rsidRPr="00AE39EE">
              <w:t>ingState</w:t>
            </w:r>
          </w:p>
        </w:tc>
        <w:tc>
          <w:tcPr>
            <w:tcW w:w="1967" w:type="dxa"/>
            <w:tcBorders>
              <w:top w:val="single" w:sz="4" w:space="0" w:color="auto"/>
              <w:left w:val="single" w:sz="4" w:space="0" w:color="auto"/>
              <w:bottom w:val="single" w:sz="4" w:space="0" w:color="auto"/>
              <w:right w:val="single" w:sz="4" w:space="0" w:color="auto"/>
            </w:tcBorders>
          </w:tcPr>
          <w:p w14:paraId="650EB9C9" w14:textId="77777777" w:rsidR="00AB5CEC" w:rsidRDefault="00AB5CEC" w:rsidP="00C46874">
            <w:pPr>
              <w:pStyle w:val="TAL"/>
            </w:pPr>
            <w:r>
              <w:t>boolean</w:t>
            </w:r>
          </w:p>
        </w:tc>
        <w:tc>
          <w:tcPr>
            <w:tcW w:w="426" w:type="dxa"/>
            <w:tcBorders>
              <w:top w:val="single" w:sz="4" w:space="0" w:color="auto"/>
              <w:left w:val="single" w:sz="4" w:space="0" w:color="auto"/>
              <w:bottom w:val="single" w:sz="4" w:space="0" w:color="auto"/>
              <w:right w:val="single" w:sz="4" w:space="0" w:color="auto"/>
            </w:tcBorders>
          </w:tcPr>
          <w:p w14:paraId="00FA4457" w14:textId="77777777" w:rsidR="00AB5CEC" w:rsidRDefault="00AB5CEC" w:rsidP="00C46874">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1C1C7BCC" w14:textId="77777777" w:rsidR="00AB5CEC" w:rsidRDefault="00AB5CEC" w:rsidP="00C46874">
            <w:pPr>
              <w:pStyle w:val="TAL"/>
            </w:pPr>
            <w:r>
              <w:t>0..1</w:t>
            </w:r>
          </w:p>
        </w:tc>
        <w:tc>
          <w:tcPr>
            <w:tcW w:w="3402" w:type="dxa"/>
            <w:tcBorders>
              <w:top w:val="single" w:sz="4" w:space="0" w:color="auto"/>
              <w:left w:val="single" w:sz="4" w:space="0" w:color="auto"/>
              <w:bottom w:val="single" w:sz="4" w:space="0" w:color="auto"/>
              <w:right w:val="single" w:sz="4" w:space="0" w:color="auto"/>
            </w:tcBorders>
          </w:tcPr>
          <w:p w14:paraId="0BC611D0" w14:textId="77777777" w:rsidR="00AB5CEC" w:rsidRDefault="00AB5CEC" w:rsidP="00C46874">
            <w:pPr>
              <w:pStyle w:val="TAL"/>
              <w:rPr>
                <w:lang w:eastAsia="zh-CN"/>
              </w:rPr>
            </w:pPr>
            <w:r>
              <w:rPr>
                <w:lang w:eastAsia="zh-CN"/>
              </w:rPr>
              <w:t>I</w:t>
            </w:r>
            <w:r w:rsidRPr="00004F96">
              <w:rPr>
                <w:lang w:eastAsia="zh-CN"/>
              </w:rPr>
              <w:t>ndicate the unicast listening</w:t>
            </w:r>
            <w:r>
              <w:rPr>
                <w:lang w:eastAsia="zh-CN"/>
              </w:rPr>
              <w:t xml:space="preserve"> status:</w:t>
            </w:r>
          </w:p>
          <w:p w14:paraId="48A6093A" w14:textId="77777777" w:rsidR="00AB5CEC" w:rsidRPr="00A35936" w:rsidRDefault="00AB5CEC" w:rsidP="00C46874">
            <w:pPr>
              <w:pStyle w:val="TAL"/>
              <w:rPr>
                <w:rFonts w:cs="Arial"/>
                <w:szCs w:val="18"/>
              </w:rPr>
            </w:pPr>
            <w:r w:rsidRPr="00A35936">
              <w:rPr>
                <w:rFonts w:cs="Arial"/>
                <w:szCs w:val="18"/>
              </w:rPr>
              <w:t>-</w:t>
            </w:r>
            <w:r w:rsidRPr="00A35936">
              <w:rPr>
                <w:rFonts w:cs="Arial"/>
                <w:szCs w:val="18"/>
              </w:rPr>
              <w:tab/>
              <w:t>"</w:t>
            </w:r>
            <w:r>
              <w:rPr>
                <w:rFonts w:cs="Arial"/>
                <w:szCs w:val="18"/>
              </w:rPr>
              <w:t>true</w:t>
            </w:r>
            <w:r w:rsidRPr="00A35936">
              <w:rPr>
                <w:rFonts w:cs="Arial"/>
                <w:szCs w:val="18"/>
              </w:rPr>
              <w:t xml:space="preserve">" indicates that the </w:t>
            </w:r>
            <w:r>
              <w:rPr>
                <w:rFonts w:cs="Arial"/>
                <w:szCs w:val="18"/>
              </w:rPr>
              <w:t>VAL UE is listening</w:t>
            </w:r>
            <w:r w:rsidRPr="00A35936">
              <w:rPr>
                <w:rFonts w:cs="Arial"/>
                <w:szCs w:val="18"/>
              </w:rPr>
              <w:t>;</w:t>
            </w:r>
          </w:p>
          <w:p w14:paraId="24BCE228" w14:textId="77777777" w:rsidR="00AB5CEC" w:rsidRDefault="00AB5CEC" w:rsidP="00C46874">
            <w:pPr>
              <w:pStyle w:val="TAL"/>
              <w:rPr>
                <w:rFonts w:cs="Arial"/>
                <w:szCs w:val="18"/>
              </w:rPr>
            </w:pPr>
            <w:r w:rsidRPr="00A35936">
              <w:rPr>
                <w:rFonts w:cs="Arial"/>
                <w:szCs w:val="18"/>
              </w:rPr>
              <w:t>-</w:t>
            </w:r>
            <w:r w:rsidRPr="00A35936">
              <w:rPr>
                <w:rFonts w:cs="Arial"/>
                <w:szCs w:val="18"/>
              </w:rPr>
              <w:tab/>
              <w:t>"</w:t>
            </w:r>
            <w:r>
              <w:rPr>
                <w:rFonts w:cs="Arial"/>
                <w:szCs w:val="18"/>
              </w:rPr>
              <w:t>false</w:t>
            </w:r>
            <w:r w:rsidRPr="00A35936">
              <w:rPr>
                <w:rFonts w:cs="Arial"/>
                <w:szCs w:val="18"/>
              </w:rPr>
              <w:t xml:space="preserve">" indicates that the </w:t>
            </w:r>
            <w:r>
              <w:rPr>
                <w:rFonts w:cs="Arial"/>
                <w:szCs w:val="18"/>
              </w:rPr>
              <w:t>VAL UE is not listening;</w:t>
            </w:r>
          </w:p>
        </w:tc>
        <w:tc>
          <w:tcPr>
            <w:tcW w:w="1306" w:type="dxa"/>
            <w:tcBorders>
              <w:top w:val="single" w:sz="4" w:space="0" w:color="auto"/>
              <w:left w:val="single" w:sz="4" w:space="0" w:color="auto"/>
              <w:bottom w:val="single" w:sz="4" w:space="0" w:color="auto"/>
              <w:right w:val="single" w:sz="4" w:space="0" w:color="auto"/>
            </w:tcBorders>
          </w:tcPr>
          <w:p w14:paraId="7D3CDFDC" w14:textId="77777777" w:rsidR="00AB5CEC" w:rsidRDefault="00AB5CEC" w:rsidP="00C46874">
            <w:pPr>
              <w:pStyle w:val="TAL"/>
              <w:rPr>
                <w:rFonts w:cs="Arial"/>
                <w:szCs w:val="18"/>
              </w:rPr>
            </w:pPr>
          </w:p>
        </w:tc>
      </w:tr>
      <w:bookmarkEnd w:id="2853"/>
    </w:tbl>
    <w:p w14:paraId="738FD18B" w14:textId="77777777" w:rsidR="00AB5CEC" w:rsidRPr="002163C6" w:rsidRDefault="00AB5CEC" w:rsidP="00AB5CEC">
      <w:pPr>
        <w:pStyle w:val="B1"/>
        <w:ind w:left="0" w:firstLine="0"/>
        <w:rPr>
          <w:lang w:eastAsia="zh-CN"/>
        </w:rPr>
      </w:pPr>
    </w:p>
    <w:p w14:paraId="6F66AD3E" w14:textId="7EDB6090" w:rsidR="00AB5CEC" w:rsidRPr="00826514" w:rsidRDefault="00AB5CEC" w:rsidP="00AB5CEC">
      <w:pPr>
        <w:pStyle w:val="Heading3"/>
      </w:pPr>
      <w:bookmarkStart w:id="2859" w:name="_Toc106982310"/>
      <w:bookmarkStart w:id="2860" w:name="_Toc162966440"/>
      <w:r>
        <w:rPr>
          <w:lang w:eastAsia="zh-CN"/>
        </w:rPr>
        <w:t>A.3</w:t>
      </w:r>
      <w:r w:rsidRPr="00F91E7D">
        <w:rPr>
          <w:lang w:eastAsia="zh-CN"/>
        </w:rPr>
        <w:t>.1.4</w:t>
      </w:r>
      <w:r w:rsidRPr="00826514">
        <w:tab/>
        <w:t>Error Handling</w:t>
      </w:r>
      <w:bookmarkEnd w:id="2859"/>
      <w:bookmarkEnd w:id="2860"/>
    </w:p>
    <w:p w14:paraId="51110527" w14:textId="77777777" w:rsidR="00AB5CEC" w:rsidRDefault="00AB5CEC" w:rsidP="00AB5CEC">
      <w:pPr>
        <w:rPr>
          <w:lang w:eastAsia="zh-CN"/>
        </w:rPr>
      </w:pPr>
      <w:r w:rsidRPr="00826514">
        <w:rPr>
          <w:lang w:eastAsia="zh-CN"/>
        </w:rPr>
        <w:t>General error responses are defined in clause</w:t>
      </w:r>
      <w:r>
        <w:rPr>
          <w:lang w:eastAsia="zh-CN"/>
        </w:rPr>
        <w:t> </w:t>
      </w:r>
      <w:r w:rsidRPr="00826514">
        <w:rPr>
          <w:lang w:eastAsia="zh-CN"/>
        </w:rPr>
        <w:t>C.1.3 of 3GPP</w:t>
      </w:r>
      <w:r>
        <w:rPr>
          <w:lang w:eastAsia="zh-CN"/>
        </w:rPr>
        <w:t> </w:t>
      </w:r>
      <w:r w:rsidRPr="00826514">
        <w:rPr>
          <w:lang w:eastAsia="zh-CN"/>
        </w:rPr>
        <w:t>TS</w:t>
      </w:r>
      <w:r>
        <w:rPr>
          <w:lang w:eastAsia="zh-CN"/>
        </w:rPr>
        <w:t> </w:t>
      </w:r>
      <w:r w:rsidRPr="00826514">
        <w:rPr>
          <w:lang w:eastAsia="zh-CN"/>
        </w:rPr>
        <w:t>24.546</w:t>
      </w:r>
      <w:r>
        <w:rPr>
          <w:lang w:eastAsia="zh-CN"/>
        </w:rPr>
        <w:t> </w:t>
      </w:r>
      <w:r w:rsidRPr="00826514">
        <w:rPr>
          <w:lang w:eastAsia="zh-CN"/>
        </w:rPr>
        <w:t>[3</w:t>
      </w:r>
      <w:r>
        <w:rPr>
          <w:lang w:eastAsia="zh-CN"/>
        </w:rPr>
        <w:t>1</w:t>
      </w:r>
      <w:r w:rsidRPr="00826514">
        <w:rPr>
          <w:lang w:eastAsia="zh-CN"/>
        </w:rPr>
        <w:t>].</w:t>
      </w:r>
    </w:p>
    <w:p w14:paraId="14FF9D16" w14:textId="27C43C1C" w:rsidR="00AB5CEC" w:rsidRDefault="00AB5CEC" w:rsidP="00AB5CEC">
      <w:pPr>
        <w:pStyle w:val="Heading3"/>
      </w:pPr>
      <w:bookmarkStart w:id="2861" w:name="_Toc106982311"/>
      <w:bookmarkStart w:id="2862" w:name="_Toc162966441"/>
      <w:r>
        <w:t>A.3.1.5</w:t>
      </w:r>
      <w:r>
        <w:tab/>
        <w:t>CDDL Specification</w:t>
      </w:r>
      <w:bookmarkEnd w:id="2861"/>
      <w:bookmarkEnd w:id="2862"/>
    </w:p>
    <w:p w14:paraId="2D3A0865" w14:textId="2FBCAD6E" w:rsidR="00AB5CEC" w:rsidRDefault="00AB5CEC" w:rsidP="00AB5CEC">
      <w:pPr>
        <w:pStyle w:val="Heading4"/>
        <w:rPr>
          <w:lang w:eastAsia="zh-CN"/>
        </w:rPr>
      </w:pPr>
      <w:bookmarkStart w:id="2863" w:name="_Toc106982312"/>
      <w:bookmarkStart w:id="2864" w:name="_Toc162966442"/>
      <w:r>
        <w:t>A.3.1.5</w:t>
      </w:r>
      <w:r>
        <w:rPr>
          <w:lang w:eastAsia="zh-CN"/>
        </w:rPr>
        <w:t>.1</w:t>
      </w:r>
      <w:r>
        <w:rPr>
          <w:lang w:eastAsia="zh-CN"/>
        </w:rPr>
        <w:tab/>
        <w:t>Introduction</w:t>
      </w:r>
      <w:bookmarkEnd w:id="2863"/>
      <w:bookmarkEnd w:id="2864"/>
    </w:p>
    <w:p w14:paraId="2660D566" w14:textId="061C6B3E" w:rsidR="00AB5CEC" w:rsidRPr="00987AA2" w:rsidRDefault="00AB5CEC" w:rsidP="00AB5CEC">
      <w:r>
        <w:t>The data model described in clause </w:t>
      </w:r>
      <w:r>
        <w:rPr>
          <w:lang w:eastAsia="zh-CN"/>
        </w:rPr>
        <w:t>A.</w:t>
      </w:r>
      <w:r w:rsidR="0085682D">
        <w:rPr>
          <w:lang w:eastAsia="zh-CN"/>
        </w:rPr>
        <w:t>3</w:t>
      </w:r>
      <w:r>
        <w:rPr>
          <w:lang w:eastAsia="zh-CN"/>
        </w:rPr>
        <w:t>.1.3</w:t>
      </w:r>
      <w:r>
        <w:t xml:space="preserve"> shall be binary encoded in the CBOR format as described in IETF RFC </w:t>
      </w:r>
      <w:r w:rsidRPr="001110B4">
        <w:t>8949</w:t>
      </w:r>
      <w:r>
        <w:t> </w:t>
      </w:r>
      <w:r>
        <w:rPr>
          <w:lang w:eastAsia="zh-CN"/>
        </w:rPr>
        <w:t>[2</w:t>
      </w:r>
      <w:r w:rsidR="000143BF">
        <w:rPr>
          <w:lang w:eastAsia="zh-CN"/>
        </w:rPr>
        <w:t>7</w:t>
      </w:r>
      <w:r>
        <w:rPr>
          <w:lang w:eastAsia="zh-CN"/>
        </w:rPr>
        <w:t>]</w:t>
      </w:r>
      <w:r w:rsidRPr="00987AA2">
        <w:t xml:space="preserve">. </w:t>
      </w:r>
    </w:p>
    <w:p w14:paraId="6BE76133" w14:textId="0B4AF009" w:rsidR="00AB5CEC" w:rsidRPr="00987AA2" w:rsidRDefault="00AB5CEC" w:rsidP="00AB5CEC">
      <w:r>
        <w:t>Clause A.3.1.5</w:t>
      </w:r>
      <w:r>
        <w:rPr>
          <w:lang w:eastAsia="zh-CN"/>
        </w:rPr>
        <w:t>.2</w:t>
      </w:r>
      <w:r>
        <w:t xml:space="preserve"> </w:t>
      </w:r>
      <w:r w:rsidRPr="00987AA2">
        <w:t>uses the Concise Data Definition Language</w:t>
      </w:r>
      <w:r>
        <w:t xml:space="preserve"> described in IETF RFC 8610 [</w:t>
      </w:r>
      <w:r w:rsidR="00DA556B">
        <w:t>30</w:t>
      </w:r>
      <w:r>
        <w:t xml:space="preserve">] and provides corresponding representation of the </w:t>
      </w:r>
      <w:r>
        <w:rPr>
          <w:lang w:eastAsia="zh-CN"/>
        </w:rPr>
        <w:t>SU_MbmsResourceManagement</w:t>
      </w:r>
      <w:r w:rsidRPr="004F79CD">
        <w:rPr>
          <w:lang w:val="en-US" w:eastAsia="zh-CN"/>
        </w:rPr>
        <w:t xml:space="preserve"> API</w:t>
      </w:r>
      <w:r>
        <w:rPr>
          <w:lang w:val="en-US" w:eastAsia="zh-CN"/>
        </w:rPr>
        <w:t xml:space="preserve"> provided by SNRM-C</w:t>
      </w:r>
      <w:r>
        <w:rPr>
          <w:lang w:eastAsia="zh-CN"/>
        </w:rPr>
        <w:t xml:space="preserve"> </w:t>
      </w:r>
      <w:r w:rsidRPr="00987AA2">
        <w:rPr>
          <w:lang w:eastAsia="zh-CN"/>
        </w:rPr>
        <w:t>data model</w:t>
      </w:r>
      <w:r w:rsidRPr="00987AA2">
        <w:t>.</w:t>
      </w:r>
    </w:p>
    <w:p w14:paraId="2688D5BE" w14:textId="782B6C9B" w:rsidR="00AB5CEC" w:rsidRDefault="00AB5CEC" w:rsidP="00AB5CEC">
      <w:pPr>
        <w:pStyle w:val="Heading4"/>
        <w:rPr>
          <w:lang w:eastAsia="zh-CN"/>
        </w:rPr>
      </w:pPr>
      <w:bookmarkStart w:id="2865" w:name="_Toc106982313"/>
      <w:bookmarkStart w:id="2866" w:name="_Toc162966443"/>
      <w:r>
        <w:t>A.3.1.5</w:t>
      </w:r>
      <w:r>
        <w:rPr>
          <w:lang w:eastAsia="zh-CN"/>
        </w:rPr>
        <w:t>.2</w:t>
      </w:r>
      <w:r>
        <w:rPr>
          <w:lang w:eastAsia="zh-CN"/>
        </w:rPr>
        <w:tab/>
        <w:t>CDDL document</w:t>
      </w:r>
      <w:bookmarkEnd w:id="2865"/>
      <w:bookmarkEnd w:id="2866"/>
    </w:p>
    <w:p w14:paraId="6A7CA95F" w14:textId="77777777" w:rsidR="00AB5CEC" w:rsidRDefault="00AB5CEC" w:rsidP="00AB5CEC">
      <w:pPr>
        <w:pStyle w:val="BodyText"/>
        <w:rPr>
          <w:rFonts w:ascii="Courier New" w:hAnsi="Courier New" w:cs="Courier New"/>
          <w:sz w:val="16"/>
          <w:szCs w:val="16"/>
        </w:rPr>
      </w:pPr>
    </w:p>
    <w:p w14:paraId="4B7A8910" w14:textId="77777777"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 MbmsResourceConfig</w:t>
      </w:r>
    </w:p>
    <w:p w14:paraId="36E905B4" w14:textId="77777777"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 Represents MBMS resource configuration.</w:t>
      </w:r>
    </w:p>
    <w:p w14:paraId="248C8A88" w14:textId="77777777"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MbmsResourceConfig = {</w:t>
      </w:r>
    </w:p>
    <w:p w14:paraId="3EAB4977" w14:textId="77777777"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 xml:space="preserve"> tmgi: Tmgi</w:t>
      </w:r>
    </w:p>
    <w:p w14:paraId="4C2E2DB3" w14:textId="77777777"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 xml:space="preserve"> ? alternativeTmgis: [+ Tmgi]</w:t>
      </w:r>
    </w:p>
    <w:p w14:paraId="229C1335" w14:textId="77777777"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 xml:space="preserve"> ? qci: Uinteger</w:t>
      </w:r>
    </w:p>
    <w:p w14:paraId="5899904D" w14:textId="77777777"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 xml:space="preserve"> ? frequency: Uinteger</w:t>
      </w:r>
    </w:p>
    <w:p w14:paraId="1641AEB8" w14:textId="77777777"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 xml:space="preserve"> ? serviceAreas: [+ MbmsSaId]</w:t>
      </w:r>
    </w:p>
    <w:p w14:paraId="70D88D07" w14:textId="77777777"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 xml:space="preserve"> ? sdp: text</w:t>
      </w:r>
    </w:p>
    <w:p w14:paraId="3EA72A9F" w14:textId="77777777"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 xml:space="preserve"> ? rohcEnabled: bool</w:t>
      </w:r>
    </w:p>
    <w:p w14:paraId="2E1AF0F3" w14:textId="77777777"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 xml:space="preserve"> ? monitorConfig: MbmsResourceMonitoringConfig</w:t>
      </w:r>
    </w:p>
    <w:p w14:paraId="5A9A764A" w14:textId="77777777"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w:t>
      </w:r>
    </w:p>
    <w:p w14:paraId="72B8D0D1" w14:textId="77777777" w:rsidR="00AB5CEC" w:rsidRPr="0074734D" w:rsidRDefault="00AB5CEC" w:rsidP="00AB5CEC">
      <w:pPr>
        <w:pStyle w:val="BodyText"/>
        <w:rPr>
          <w:rFonts w:ascii="Courier New" w:hAnsi="Courier New" w:cs="Courier New"/>
          <w:sz w:val="16"/>
          <w:szCs w:val="16"/>
        </w:rPr>
      </w:pPr>
    </w:p>
    <w:p w14:paraId="372FDD42" w14:textId="77777777"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 MbmsResourceMonitoringConfig</w:t>
      </w:r>
    </w:p>
    <w:p w14:paraId="42480637" w14:textId="77777777"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 Represents MBMS resource monitoring configuration, i.e. instructions for the VAL UE what to monitor in relation to the MBMS resource.</w:t>
      </w:r>
    </w:p>
    <w:p w14:paraId="602352A1" w14:textId="77777777"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MbmsResourceMonitoringConfig = {</w:t>
      </w:r>
    </w:p>
    <w:p w14:paraId="4625E4D9" w14:textId="77777777"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 xml:space="preserve"> ? receptionQuality: bool</w:t>
      </w:r>
    </w:p>
    <w:p w14:paraId="36C92410" w14:textId="77777777"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 xml:space="preserve"> ? unicastResource: bool</w:t>
      </w:r>
    </w:p>
    <w:p w14:paraId="5D793B60" w14:textId="77777777"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 xml:space="preserve"> ? suspension: bool</w:t>
      </w:r>
    </w:p>
    <w:p w14:paraId="0EE7A93F" w14:textId="77777777"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w:t>
      </w:r>
    </w:p>
    <w:p w14:paraId="6854816B" w14:textId="77777777" w:rsidR="00AB5CEC" w:rsidRPr="0074734D" w:rsidRDefault="00AB5CEC" w:rsidP="00AB5CEC">
      <w:pPr>
        <w:pStyle w:val="BodyText"/>
        <w:rPr>
          <w:rFonts w:ascii="Courier New" w:hAnsi="Courier New" w:cs="Courier New"/>
          <w:sz w:val="16"/>
          <w:szCs w:val="16"/>
        </w:rPr>
      </w:pPr>
    </w:p>
    <w:p w14:paraId="0CF5D42B" w14:textId="77777777"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 MbmsResourceState</w:t>
      </w:r>
    </w:p>
    <w:p w14:paraId="4DD9377C" w14:textId="77777777"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 Represents MBMS Resource state information as observed by the VAL UE.</w:t>
      </w:r>
    </w:p>
    <w:p w14:paraId="21325CED" w14:textId="77777777"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MbmsResourceState = {</w:t>
      </w:r>
    </w:p>
    <w:p w14:paraId="2423B183" w14:textId="77777777"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 xml:space="preserve"> tmgi: Tmgi</w:t>
      </w:r>
    </w:p>
    <w:p w14:paraId="085DB806" w14:textId="77777777"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 xml:space="preserve"> monitoringConfig: MbmsResourceMonitoringConfig</w:t>
      </w:r>
    </w:p>
    <w:p w14:paraId="0E6971F5" w14:textId="77777777"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 xml:space="preserve"> ? receptionQualityLevel: int</w:t>
      </w:r>
    </w:p>
    <w:p w14:paraId="7E458B2F" w14:textId="77777777"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 xml:space="preserve"> ? suspendingState: bool</w:t>
      </w:r>
    </w:p>
    <w:p w14:paraId="4CF97958" w14:textId="77777777"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 xml:space="preserve"> ? unicastListeningState: bool</w:t>
      </w:r>
    </w:p>
    <w:p w14:paraId="19B0F4C5" w14:textId="77777777"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w:t>
      </w:r>
    </w:p>
    <w:p w14:paraId="34AAEE34" w14:textId="77777777" w:rsidR="00AB5CEC" w:rsidRPr="0074734D" w:rsidRDefault="00AB5CEC" w:rsidP="00AB5CEC">
      <w:pPr>
        <w:pStyle w:val="BodyText"/>
        <w:rPr>
          <w:rFonts w:ascii="Courier New" w:hAnsi="Courier New" w:cs="Courier New"/>
          <w:sz w:val="16"/>
          <w:szCs w:val="16"/>
        </w:rPr>
      </w:pPr>
    </w:p>
    <w:p w14:paraId="1C81030E" w14:textId="77777777"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 MbmsSaId</w:t>
      </w:r>
    </w:p>
    <w:p w14:paraId="1C5EF27A" w14:textId="77777777"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 Unique identifier of a MBMS serving area.</w:t>
      </w:r>
    </w:p>
    <w:p w14:paraId="0188E341" w14:textId="77777777"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MbmsSaId = text</w:t>
      </w:r>
    </w:p>
    <w:p w14:paraId="7B82D92D" w14:textId="77777777" w:rsidR="00AB5CEC" w:rsidRPr="0074734D" w:rsidRDefault="00AB5CEC" w:rsidP="00AB5CEC">
      <w:pPr>
        <w:pStyle w:val="BodyText"/>
        <w:rPr>
          <w:rFonts w:ascii="Courier New" w:hAnsi="Courier New" w:cs="Courier New"/>
          <w:sz w:val="16"/>
          <w:szCs w:val="16"/>
        </w:rPr>
      </w:pPr>
    </w:p>
    <w:p w14:paraId="65D285C3" w14:textId="77777777"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 Tmgi</w:t>
      </w:r>
    </w:p>
    <w:p w14:paraId="58627D4E" w14:textId="54E739D2"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 Temporary Mobile Group Identity for use by MBMS.</w:t>
      </w:r>
    </w:p>
    <w:p w14:paraId="556DEFA7" w14:textId="77777777"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Tmgi = bytes</w:t>
      </w:r>
    </w:p>
    <w:p w14:paraId="758FBD18" w14:textId="77777777" w:rsidR="00AB5CEC" w:rsidRPr="0074734D" w:rsidRDefault="00AB5CEC" w:rsidP="00AB5CEC">
      <w:pPr>
        <w:pStyle w:val="BodyText"/>
        <w:rPr>
          <w:rFonts w:ascii="Courier New" w:hAnsi="Courier New" w:cs="Courier New"/>
          <w:sz w:val="16"/>
          <w:szCs w:val="16"/>
        </w:rPr>
      </w:pPr>
    </w:p>
    <w:p w14:paraId="26564359" w14:textId="77777777"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 Uinteger</w:t>
      </w:r>
    </w:p>
    <w:p w14:paraId="56626A19" w14:textId="77777777"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 Unsigned Integer, i.e. only value 0 and integers above 0 are permissible.</w:t>
      </w:r>
    </w:p>
    <w:p w14:paraId="188D26D6" w14:textId="77777777" w:rsidR="00AB5CEC" w:rsidRPr="00AA1FFA" w:rsidRDefault="00AB5CEC" w:rsidP="00AB5CEC">
      <w:pPr>
        <w:pStyle w:val="BodyText"/>
        <w:rPr>
          <w:rFonts w:ascii="Courier New" w:hAnsi="Courier New" w:cs="Courier New"/>
          <w:sz w:val="16"/>
          <w:szCs w:val="16"/>
          <w:lang w:val="sv-SE"/>
        </w:rPr>
      </w:pPr>
      <w:r w:rsidRPr="00C46874">
        <w:rPr>
          <w:rFonts w:ascii="Courier New" w:hAnsi="Courier New" w:cs="Courier New"/>
          <w:sz w:val="16"/>
          <w:szCs w:val="16"/>
          <w:lang w:val="sv-SE"/>
        </w:rPr>
        <w:t>Uinteger = int .ge 0</w:t>
      </w:r>
    </w:p>
    <w:p w14:paraId="3DF4F6E5" w14:textId="12F89DD9" w:rsidR="00293483" w:rsidRPr="00C46874" w:rsidRDefault="00293483" w:rsidP="00293483">
      <w:pPr>
        <w:pStyle w:val="Heading3"/>
        <w:rPr>
          <w:noProof/>
          <w:lang w:val="sv-SE"/>
        </w:rPr>
      </w:pPr>
      <w:bookmarkStart w:id="2867" w:name="_Toc162966444"/>
      <w:r w:rsidRPr="00C46874">
        <w:rPr>
          <w:noProof/>
          <w:lang w:val="sv-SE"/>
        </w:rPr>
        <w:t>A.3.1.6</w:t>
      </w:r>
      <w:r w:rsidRPr="00C46874">
        <w:rPr>
          <w:noProof/>
          <w:lang w:val="sv-SE"/>
        </w:rPr>
        <w:tab/>
        <w:t>Media Types</w:t>
      </w:r>
      <w:bookmarkEnd w:id="2867"/>
    </w:p>
    <w:p w14:paraId="79B092C5" w14:textId="77777777" w:rsidR="00293483" w:rsidRDefault="00293483" w:rsidP="00293483">
      <w:pPr>
        <w:rPr>
          <w:lang w:val="en-US"/>
        </w:rPr>
      </w:pPr>
      <w:r w:rsidRPr="00B35374">
        <w:rPr>
          <w:lang w:val="en-US"/>
        </w:rPr>
        <w:t xml:space="preserve">The media type for a </w:t>
      </w:r>
      <w:r>
        <w:rPr>
          <w:lang w:val="en-US"/>
        </w:rPr>
        <w:t>MBMS Resource Configuration</w:t>
      </w:r>
      <w:r w:rsidRPr="00B35374">
        <w:rPr>
          <w:lang w:val="en-US"/>
        </w:rPr>
        <w:t xml:space="preserve"> shall be </w:t>
      </w:r>
      <w:r w:rsidRPr="00295D7C">
        <w:t>"</w:t>
      </w:r>
      <w:r w:rsidRPr="009F362D">
        <w:t>application/vnd.3gpp.seal-</w:t>
      </w:r>
      <w:r>
        <w:t>mbms-config</w:t>
      </w:r>
      <w:r w:rsidRPr="009F36CD">
        <w:rPr>
          <w:noProof/>
        </w:rPr>
        <w:t>+</w:t>
      </w:r>
      <w:r w:rsidRPr="00B35374">
        <w:rPr>
          <w:lang w:val="en-US"/>
        </w:rPr>
        <w:t>cbor</w:t>
      </w:r>
      <w:r w:rsidRPr="00295D7C">
        <w:t>"</w:t>
      </w:r>
      <w:r w:rsidRPr="00B35374">
        <w:rPr>
          <w:lang w:val="en-US"/>
        </w:rPr>
        <w:t>.</w:t>
      </w:r>
    </w:p>
    <w:p w14:paraId="05FB78C5" w14:textId="77777777" w:rsidR="00293483" w:rsidRDefault="00293483" w:rsidP="00293483">
      <w:pPr>
        <w:rPr>
          <w:lang w:val="en-US"/>
        </w:rPr>
      </w:pPr>
      <w:r w:rsidRPr="00B35374">
        <w:rPr>
          <w:lang w:val="en-US"/>
        </w:rPr>
        <w:t xml:space="preserve">The media type for a </w:t>
      </w:r>
      <w:r>
        <w:rPr>
          <w:lang w:val="en-US"/>
        </w:rPr>
        <w:t>MBMS Resource State</w:t>
      </w:r>
      <w:r w:rsidRPr="00B35374">
        <w:rPr>
          <w:lang w:val="en-US"/>
        </w:rPr>
        <w:t xml:space="preserve"> shall be </w:t>
      </w:r>
      <w:r w:rsidRPr="00295D7C">
        <w:t>"</w:t>
      </w:r>
      <w:r w:rsidRPr="009F362D">
        <w:t>application/vnd.3gpp.seal-</w:t>
      </w:r>
      <w:r>
        <w:t>mbms-state</w:t>
      </w:r>
      <w:r w:rsidRPr="009F36CD">
        <w:rPr>
          <w:noProof/>
        </w:rPr>
        <w:t>+</w:t>
      </w:r>
      <w:r w:rsidRPr="00B35374">
        <w:rPr>
          <w:lang w:val="en-US"/>
        </w:rPr>
        <w:t>cbor</w:t>
      </w:r>
      <w:r w:rsidRPr="00295D7C">
        <w:t>"</w:t>
      </w:r>
      <w:r w:rsidRPr="00B35374">
        <w:rPr>
          <w:lang w:val="en-US"/>
        </w:rPr>
        <w:t>.</w:t>
      </w:r>
    </w:p>
    <w:p w14:paraId="2006E31E" w14:textId="6BC74C23" w:rsidR="00293483" w:rsidRDefault="00293483" w:rsidP="00293483">
      <w:pPr>
        <w:pStyle w:val="Heading3"/>
        <w:rPr>
          <w:noProof/>
        </w:rPr>
      </w:pPr>
      <w:bookmarkStart w:id="2868" w:name="_Toc162966445"/>
      <w:r>
        <w:rPr>
          <w:noProof/>
        </w:rPr>
        <w:t>A.3.1.7</w:t>
      </w:r>
      <w:r>
        <w:rPr>
          <w:noProof/>
        </w:rPr>
        <w:tab/>
        <w:t xml:space="preserve">Media Type registration for </w:t>
      </w:r>
      <w:r w:rsidRPr="009F362D">
        <w:t>application/vnd.3gpp.seal-</w:t>
      </w:r>
      <w:r>
        <w:t>mbms-config</w:t>
      </w:r>
      <w:r w:rsidRPr="009F36CD">
        <w:rPr>
          <w:noProof/>
        </w:rPr>
        <w:t>+</w:t>
      </w:r>
      <w:r w:rsidRPr="00B35374">
        <w:rPr>
          <w:lang w:val="en-US"/>
        </w:rPr>
        <w:t>cbor</w:t>
      </w:r>
      <w:bookmarkEnd w:id="2868"/>
    </w:p>
    <w:p w14:paraId="4343C433" w14:textId="77777777" w:rsidR="00293483" w:rsidRDefault="00293483" w:rsidP="00293483">
      <w:r>
        <w:t>Type name: application</w:t>
      </w:r>
    </w:p>
    <w:p w14:paraId="19CAAB40" w14:textId="77777777" w:rsidR="00293483" w:rsidRDefault="00293483" w:rsidP="00293483">
      <w:r>
        <w:t xml:space="preserve">Subtype name: </w:t>
      </w:r>
      <w:r w:rsidRPr="009F362D">
        <w:t>vnd.3gpp.seal-</w:t>
      </w:r>
      <w:r>
        <w:t>mbms-config</w:t>
      </w:r>
      <w:r w:rsidRPr="00876B36">
        <w:rPr>
          <w:noProof/>
        </w:rPr>
        <w:t>+cbor</w:t>
      </w:r>
    </w:p>
    <w:p w14:paraId="0F187E1C" w14:textId="77777777" w:rsidR="00293483" w:rsidRDefault="00293483" w:rsidP="00293483">
      <w:r>
        <w:t>Required parameters: none</w:t>
      </w:r>
    </w:p>
    <w:p w14:paraId="39AAB311" w14:textId="77777777" w:rsidR="00293483" w:rsidRDefault="00293483" w:rsidP="00293483">
      <w:r>
        <w:t>Optional parameters: none</w:t>
      </w:r>
    </w:p>
    <w:p w14:paraId="64A4642C" w14:textId="45A2221A" w:rsidR="00293483" w:rsidRDefault="00293483" w:rsidP="00293483">
      <w:r>
        <w:t>Encoding considerations: Must be encoded as using IETF RFC 8949 [</w:t>
      </w:r>
      <w:r w:rsidR="000143BF">
        <w:t>2</w:t>
      </w:r>
      <w:r>
        <w:t>7].  See "MbmsResourceConfig" data type in 3GPP TS 24.548 clause A.</w:t>
      </w:r>
      <w:r w:rsidR="00D4716F">
        <w:t>3</w:t>
      </w:r>
      <w:r>
        <w:t>.1.3.2.1 for details.</w:t>
      </w:r>
    </w:p>
    <w:p w14:paraId="11A3D363" w14:textId="7803201A" w:rsidR="00293483" w:rsidRDefault="00293483" w:rsidP="00293483">
      <w:r>
        <w:t>Security considerations: See Section 10 of IETF RFC 8949 [</w:t>
      </w:r>
      <w:r w:rsidR="000143BF">
        <w:t>2</w:t>
      </w:r>
      <w:r>
        <w:t>7] and Section 11 of IETF RFC 7252 [23].</w:t>
      </w:r>
    </w:p>
    <w:p w14:paraId="54F149EA" w14:textId="77777777" w:rsidR="00293483" w:rsidRDefault="00293483" w:rsidP="00293483">
      <w:r>
        <w:lastRenderedPageBreak/>
        <w:t>Interoperability considerations: Applications must ignore any key-value pairs that they do not understand. This allows backwards-compatible extensions to this specification.</w:t>
      </w:r>
    </w:p>
    <w:p w14:paraId="47AD84C0" w14:textId="77777777" w:rsidR="00293483" w:rsidRDefault="00293483" w:rsidP="00293483">
      <w:r>
        <w:t xml:space="preserve">Published specification: </w:t>
      </w:r>
      <w:r w:rsidRPr="00A07E7A">
        <w:t>3GPP TS 24.</w:t>
      </w:r>
      <w:r>
        <w:t>548</w:t>
      </w:r>
      <w:r w:rsidRPr="00A07E7A">
        <w:t xml:space="preserve"> "</w:t>
      </w:r>
      <w:r w:rsidRPr="00951776">
        <w:t xml:space="preserve">Network Resource Management </w:t>
      </w:r>
      <w:r w:rsidRPr="00916B49">
        <w:t>- Service Enabler Architecture Layer for Verticals (SEAL); Protocol specification</w:t>
      </w:r>
      <w:r w:rsidRPr="00A07E7A">
        <w:t xml:space="preserve">", </w:t>
      </w:r>
      <w:r w:rsidRPr="00A07E7A">
        <w:rPr>
          <w:rFonts w:eastAsia="PMingLiU"/>
        </w:rPr>
        <w:t>available via http://www.3gpp.org/specs/numbering.htm</w:t>
      </w:r>
      <w:r>
        <w:t>.</w:t>
      </w:r>
    </w:p>
    <w:p w14:paraId="66CAA56B" w14:textId="77777777" w:rsidR="00293483" w:rsidRDefault="00293483" w:rsidP="00293483">
      <w:r>
        <w:t xml:space="preserve">Applications that use this media type: </w:t>
      </w:r>
      <w:r w:rsidRPr="00A07E7A">
        <w:rPr>
          <w:rFonts w:eastAsia="PMingLiU"/>
        </w:rPr>
        <w:t xml:space="preserve">Applications supporting the </w:t>
      </w:r>
      <w:r>
        <w:rPr>
          <w:rFonts w:eastAsia="PMingLiU"/>
        </w:rPr>
        <w:t xml:space="preserve">SEAL </w:t>
      </w:r>
      <w:r>
        <w:rPr>
          <w:lang w:val="en-US" w:eastAsia="zh-CN"/>
        </w:rPr>
        <w:t xml:space="preserve">network resource </w:t>
      </w:r>
      <w:r>
        <w:rPr>
          <w:rFonts w:eastAsia="PMingLiU"/>
        </w:rPr>
        <w:t>management</w:t>
      </w:r>
      <w:r w:rsidRPr="00A07E7A">
        <w:rPr>
          <w:rFonts w:eastAsia="PMingLiU"/>
        </w:rPr>
        <w:t xml:space="preserve"> procedures as described in the published specification</w:t>
      </w:r>
      <w:r>
        <w:t>.</w:t>
      </w:r>
    </w:p>
    <w:p w14:paraId="0738FAC0" w14:textId="2AF36B6D" w:rsidR="00293483" w:rsidRDefault="00293483" w:rsidP="00293483">
      <w:r>
        <w:t xml:space="preserve">Fragment identifier considerations: Fragment identification is the same as specified for </w:t>
      </w:r>
      <w:r w:rsidRPr="00295D7C">
        <w:t>"</w:t>
      </w:r>
      <w:r>
        <w:t>application/cbor</w:t>
      </w:r>
      <w:r w:rsidRPr="00295D7C">
        <w:t>"</w:t>
      </w:r>
      <w:r>
        <w:t xml:space="preserve"> media type in IETF RFC 8949 [</w:t>
      </w:r>
      <w:r w:rsidR="000143BF">
        <w:t>27</w:t>
      </w:r>
      <w:r>
        <w:t xml:space="preserve">]. Note that currently that RFC does not define fragmentation identification syntax for </w:t>
      </w:r>
      <w:r w:rsidRPr="00295D7C">
        <w:t>"</w:t>
      </w:r>
      <w:r>
        <w:t>application/cbor</w:t>
      </w:r>
      <w:r w:rsidRPr="00295D7C">
        <w:t>"</w:t>
      </w:r>
      <w:r>
        <w:t>.</w:t>
      </w:r>
    </w:p>
    <w:p w14:paraId="2FF85B69" w14:textId="77777777" w:rsidR="00293483" w:rsidRDefault="00293483" w:rsidP="00293483">
      <w:r>
        <w:t>Additional information:</w:t>
      </w:r>
    </w:p>
    <w:p w14:paraId="65D7A5CE" w14:textId="77777777" w:rsidR="00293483" w:rsidRDefault="00293483" w:rsidP="00293483">
      <w:pPr>
        <w:ind w:firstLine="284"/>
      </w:pPr>
      <w:r>
        <w:t>Deprecated alias names for this type: N/A</w:t>
      </w:r>
    </w:p>
    <w:p w14:paraId="1D00C7CC" w14:textId="77777777" w:rsidR="00293483" w:rsidRDefault="00293483" w:rsidP="00293483">
      <w:pPr>
        <w:ind w:firstLine="284"/>
      </w:pPr>
      <w:r>
        <w:t>Magic number(s): N/A</w:t>
      </w:r>
    </w:p>
    <w:p w14:paraId="41FDAF88" w14:textId="77777777" w:rsidR="00293483" w:rsidRDefault="00293483" w:rsidP="00293483">
      <w:pPr>
        <w:ind w:firstLine="284"/>
      </w:pPr>
      <w:r>
        <w:t>File extension(s): none</w:t>
      </w:r>
    </w:p>
    <w:p w14:paraId="3C43C6C1" w14:textId="77777777" w:rsidR="00293483" w:rsidRDefault="00293483" w:rsidP="00293483">
      <w:pPr>
        <w:ind w:firstLine="284"/>
      </w:pPr>
      <w:r>
        <w:t>Macintosh file type code(s): none</w:t>
      </w:r>
    </w:p>
    <w:p w14:paraId="0F2CA57F" w14:textId="77777777" w:rsidR="00293483" w:rsidRDefault="00293483" w:rsidP="00293483">
      <w:r>
        <w:t xml:space="preserve">Person &amp; email address to contact for further information: </w:t>
      </w:r>
      <w:r w:rsidRPr="00001211">
        <w:t>&lt;MCC name&gt;</w:t>
      </w:r>
      <w:r>
        <w:t xml:space="preserve">, </w:t>
      </w:r>
      <w:r w:rsidRPr="00A07E7A">
        <w:t>&lt;MCC email address&gt;</w:t>
      </w:r>
    </w:p>
    <w:p w14:paraId="3ED5A246" w14:textId="77777777" w:rsidR="00293483" w:rsidRDefault="00293483" w:rsidP="00293483">
      <w:r>
        <w:t>Intended usage: COMMON</w:t>
      </w:r>
    </w:p>
    <w:p w14:paraId="24BF268E" w14:textId="77777777" w:rsidR="00293483" w:rsidRDefault="00293483" w:rsidP="00293483">
      <w:r>
        <w:t>Restrictions on usage: None</w:t>
      </w:r>
    </w:p>
    <w:p w14:paraId="5436E83B" w14:textId="77777777" w:rsidR="00293483" w:rsidRDefault="00293483" w:rsidP="00293483">
      <w:r>
        <w:t xml:space="preserve">Author: </w:t>
      </w:r>
      <w:r w:rsidRPr="00A07E7A">
        <w:t>3GPP CT1 Working Group/3GPP_TSG_CT_WG1@LIST.ETSI.ORG</w:t>
      </w:r>
    </w:p>
    <w:p w14:paraId="597806AF" w14:textId="77777777" w:rsidR="00293483" w:rsidRPr="00C675B9" w:rsidRDefault="00293483" w:rsidP="00293483">
      <w:r>
        <w:t xml:space="preserve">Change controller: </w:t>
      </w:r>
      <w:r w:rsidRPr="00A07E7A">
        <w:t>&lt;MCC name&gt;/&lt;MCC email address&gt;</w:t>
      </w:r>
    </w:p>
    <w:p w14:paraId="6CA54CF3" w14:textId="66F950B5" w:rsidR="00293483" w:rsidRDefault="00293483" w:rsidP="00293483">
      <w:pPr>
        <w:pStyle w:val="Heading3"/>
        <w:rPr>
          <w:noProof/>
        </w:rPr>
      </w:pPr>
      <w:bookmarkStart w:id="2869" w:name="_Toc162966446"/>
      <w:r>
        <w:rPr>
          <w:noProof/>
        </w:rPr>
        <w:t>A.3.1.8</w:t>
      </w:r>
      <w:r>
        <w:rPr>
          <w:noProof/>
        </w:rPr>
        <w:tab/>
        <w:t xml:space="preserve">Media Type registration for </w:t>
      </w:r>
      <w:r w:rsidRPr="00B35374">
        <w:rPr>
          <w:lang w:val="en-US"/>
        </w:rPr>
        <w:t>application/</w:t>
      </w:r>
      <w:r w:rsidRPr="009F362D">
        <w:t>vnd.3gpp.seal-</w:t>
      </w:r>
      <w:r>
        <w:t>mbms-state</w:t>
      </w:r>
      <w:r w:rsidRPr="009F36CD">
        <w:rPr>
          <w:noProof/>
        </w:rPr>
        <w:t>+</w:t>
      </w:r>
      <w:r w:rsidRPr="00B35374">
        <w:rPr>
          <w:lang w:val="en-US"/>
        </w:rPr>
        <w:t>cbor</w:t>
      </w:r>
      <w:bookmarkEnd w:id="2869"/>
    </w:p>
    <w:p w14:paraId="1C85FD44" w14:textId="77777777" w:rsidR="00293483" w:rsidRDefault="00293483" w:rsidP="00293483">
      <w:r>
        <w:t>Type name: application</w:t>
      </w:r>
    </w:p>
    <w:p w14:paraId="5B51DE43" w14:textId="77777777" w:rsidR="00293483" w:rsidRDefault="00293483" w:rsidP="00293483">
      <w:r>
        <w:t xml:space="preserve">Subtype name: </w:t>
      </w:r>
      <w:r w:rsidRPr="009F362D">
        <w:t>vnd.3gpp.seal-</w:t>
      </w:r>
      <w:r>
        <w:t>mbms-state</w:t>
      </w:r>
      <w:r w:rsidRPr="00876B36">
        <w:rPr>
          <w:noProof/>
        </w:rPr>
        <w:t>+cbor</w:t>
      </w:r>
    </w:p>
    <w:p w14:paraId="6EC891E5" w14:textId="77777777" w:rsidR="00293483" w:rsidRDefault="00293483" w:rsidP="00293483">
      <w:r>
        <w:t>Required parameters: none</w:t>
      </w:r>
    </w:p>
    <w:p w14:paraId="1F91EB11" w14:textId="77777777" w:rsidR="00293483" w:rsidRDefault="00293483" w:rsidP="00293483">
      <w:r>
        <w:t>Optional parameters: none</w:t>
      </w:r>
    </w:p>
    <w:p w14:paraId="3BF39BCE" w14:textId="576CF050" w:rsidR="00293483" w:rsidRDefault="00293483" w:rsidP="00293483">
      <w:r>
        <w:t>Encoding considerations: Must be encoded as using IETF RFC 8949 [</w:t>
      </w:r>
      <w:r w:rsidR="000E11B1">
        <w:t>2</w:t>
      </w:r>
      <w:r>
        <w:t xml:space="preserve">7].  See </w:t>
      </w:r>
      <w:r w:rsidRPr="00295D7C">
        <w:t>"</w:t>
      </w:r>
      <w:r w:rsidRPr="00325576">
        <w:t>MbmsResourceState</w:t>
      </w:r>
      <w:r w:rsidRPr="00295D7C">
        <w:t>"</w:t>
      </w:r>
      <w:r>
        <w:t xml:space="preserve"> data type in 3GPP TS 24.548 clause A.</w:t>
      </w:r>
      <w:r w:rsidR="00D4716F">
        <w:t>3</w:t>
      </w:r>
      <w:r>
        <w:t>.1.3.2.3 for details.</w:t>
      </w:r>
    </w:p>
    <w:p w14:paraId="0BAD0342" w14:textId="094C245A" w:rsidR="00293483" w:rsidRDefault="00293483" w:rsidP="00293483">
      <w:r>
        <w:t>Security considerations: See Section 10 of IETF RFC 8949 [</w:t>
      </w:r>
      <w:r w:rsidR="000E11B1">
        <w:t>2</w:t>
      </w:r>
      <w:r>
        <w:t>7] and Section 11 of IETF RFC 7252 [23].</w:t>
      </w:r>
    </w:p>
    <w:p w14:paraId="0762B127" w14:textId="77777777" w:rsidR="00293483" w:rsidRDefault="00293483" w:rsidP="00293483">
      <w:r>
        <w:t>Interoperability considerations: Applications must ignore any key-value pairs that they do not understand. This allows backwards-compatible extensions to this specification.</w:t>
      </w:r>
    </w:p>
    <w:p w14:paraId="7032E527" w14:textId="77777777" w:rsidR="00293483" w:rsidRDefault="00293483" w:rsidP="00293483">
      <w:r>
        <w:t xml:space="preserve">Published specification: </w:t>
      </w:r>
      <w:r w:rsidRPr="00A07E7A">
        <w:t>3GPP TS 24.</w:t>
      </w:r>
      <w:r>
        <w:t>548</w:t>
      </w:r>
      <w:r w:rsidRPr="00A07E7A">
        <w:t xml:space="preserve"> "</w:t>
      </w:r>
      <w:r w:rsidRPr="00F02331">
        <w:t xml:space="preserve">Network Resource Management </w:t>
      </w:r>
      <w:r w:rsidRPr="00916B49">
        <w:t>- Service Enabler Architecture Layer for Verticals (SEAL); Protocol specification</w:t>
      </w:r>
      <w:r w:rsidRPr="00A07E7A">
        <w:t xml:space="preserve">", </w:t>
      </w:r>
      <w:r w:rsidRPr="00A07E7A">
        <w:rPr>
          <w:rFonts w:eastAsia="PMingLiU"/>
        </w:rPr>
        <w:t>available via http://www.3gpp.org/specs/numbering.htm</w:t>
      </w:r>
      <w:r>
        <w:t>.</w:t>
      </w:r>
    </w:p>
    <w:p w14:paraId="6B8E0E03" w14:textId="77777777" w:rsidR="00293483" w:rsidRDefault="00293483" w:rsidP="00293483">
      <w:r>
        <w:t xml:space="preserve">Applications that use this media type: </w:t>
      </w:r>
      <w:r w:rsidRPr="00A07E7A">
        <w:rPr>
          <w:rFonts w:eastAsia="PMingLiU"/>
        </w:rPr>
        <w:t xml:space="preserve">Applications supporting the </w:t>
      </w:r>
      <w:r>
        <w:rPr>
          <w:rFonts w:eastAsia="PMingLiU"/>
        </w:rPr>
        <w:t xml:space="preserve">SEAL </w:t>
      </w:r>
      <w:r>
        <w:rPr>
          <w:lang w:val="en-US" w:eastAsia="zh-CN"/>
        </w:rPr>
        <w:t xml:space="preserve">network resource </w:t>
      </w:r>
      <w:r>
        <w:rPr>
          <w:rFonts w:eastAsia="PMingLiU"/>
        </w:rPr>
        <w:t>management</w:t>
      </w:r>
      <w:r w:rsidRPr="00A07E7A">
        <w:rPr>
          <w:rFonts w:eastAsia="PMingLiU"/>
        </w:rPr>
        <w:t xml:space="preserve"> procedures as described in the published specification</w:t>
      </w:r>
      <w:r>
        <w:t>.</w:t>
      </w:r>
    </w:p>
    <w:p w14:paraId="43BC8B3E" w14:textId="491B4AC4" w:rsidR="00293483" w:rsidRDefault="00293483" w:rsidP="00293483">
      <w:r>
        <w:t xml:space="preserve">Fragment identifier considerations: Fragment identification is the same as specified for </w:t>
      </w:r>
      <w:r w:rsidRPr="00295D7C">
        <w:t>"</w:t>
      </w:r>
      <w:r>
        <w:t>application/cbor</w:t>
      </w:r>
      <w:r w:rsidRPr="00295D7C">
        <w:t>"</w:t>
      </w:r>
      <w:r>
        <w:t xml:space="preserve"> media type in IETF RFC 8949 [</w:t>
      </w:r>
      <w:r w:rsidR="000E11B1">
        <w:t>2</w:t>
      </w:r>
      <w:r>
        <w:t xml:space="preserve">7]. Note that currently that RFC does not define fragmentation identification syntax for </w:t>
      </w:r>
      <w:r w:rsidRPr="00295D7C">
        <w:t>"</w:t>
      </w:r>
      <w:r>
        <w:t>application/cbor</w:t>
      </w:r>
      <w:r w:rsidRPr="00295D7C">
        <w:t>"</w:t>
      </w:r>
      <w:r>
        <w:t>.</w:t>
      </w:r>
    </w:p>
    <w:p w14:paraId="333690A2" w14:textId="77777777" w:rsidR="00293483" w:rsidRDefault="00293483" w:rsidP="00293483">
      <w:r>
        <w:t>Additional information:</w:t>
      </w:r>
    </w:p>
    <w:p w14:paraId="4F5758CA" w14:textId="77777777" w:rsidR="00293483" w:rsidRDefault="00293483" w:rsidP="00293483">
      <w:pPr>
        <w:ind w:firstLine="284"/>
      </w:pPr>
      <w:r>
        <w:t>Deprecated alias names for this type: N/A</w:t>
      </w:r>
    </w:p>
    <w:p w14:paraId="64F6113A" w14:textId="77777777" w:rsidR="00293483" w:rsidRDefault="00293483" w:rsidP="00293483">
      <w:pPr>
        <w:ind w:firstLine="284"/>
      </w:pPr>
      <w:r>
        <w:lastRenderedPageBreak/>
        <w:t>Magic number(s): N/A</w:t>
      </w:r>
    </w:p>
    <w:p w14:paraId="4EFFC1B9" w14:textId="77777777" w:rsidR="00293483" w:rsidRDefault="00293483" w:rsidP="00293483">
      <w:pPr>
        <w:ind w:firstLine="284"/>
      </w:pPr>
      <w:r>
        <w:t>File extension(s): none</w:t>
      </w:r>
    </w:p>
    <w:p w14:paraId="44B7C660" w14:textId="77777777" w:rsidR="00293483" w:rsidRDefault="00293483" w:rsidP="00293483">
      <w:pPr>
        <w:ind w:firstLine="284"/>
      </w:pPr>
      <w:r>
        <w:t>Macintosh file type code(s): none</w:t>
      </w:r>
    </w:p>
    <w:p w14:paraId="5942277E" w14:textId="77777777" w:rsidR="00293483" w:rsidRDefault="00293483" w:rsidP="00293483">
      <w:r>
        <w:t xml:space="preserve">Person &amp; email address to contact for further information: </w:t>
      </w:r>
      <w:r w:rsidRPr="00001211">
        <w:t>&lt;MCC name&gt;</w:t>
      </w:r>
      <w:r>
        <w:t xml:space="preserve">, </w:t>
      </w:r>
      <w:r w:rsidRPr="00A07E7A">
        <w:t>&lt;MCC email address&gt;</w:t>
      </w:r>
    </w:p>
    <w:p w14:paraId="59F1E5B6" w14:textId="77777777" w:rsidR="00293483" w:rsidRDefault="00293483" w:rsidP="00293483">
      <w:r>
        <w:t>Intended usage: COMMON</w:t>
      </w:r>
    </w:p>
    <w:p w14:paraId="30066843" w14:textId="77777777" w:rsidR="00293483" w:rsidRDefault="00293483" w:rsidP="00293483">
      <w:r>
        <w:t>Restrictions on usage: None</w:t>
      </w:r>
    </w:p>
    <w:p w14:paraId="00DA9076" w14:textId="77777777" w:rsidR="00293483" w:rsidRDefault="00293483" w:rsidP="00293483">
      <w:r>
        <w:t xml:space="preserve">Author: </w:t>
      </w:r>
      <w:r w:rsidRPr="00A07E7A">
        <w:t>3GPP CT1 Working Group/3GPP_TSG_CT_WG1@LIST.ETSI.ORG</w:t>
      </w:r>
    </w:p>
    <w:p w14:paraId="5BE4A23B" w14:textId="77777777" w:rsidR="00293483" w:rsidRPr="00C675B9" w:rsidRDefault="00293483" w:rsidP="00293483">
      <w:r>
        <w:t xml:space="preserve">Change controller: </w:t>
      </w:r>
      <w:r w:rsidRPr="00A07E7A">
        <w:t>&lt;MCC name&gt;/&lt;MCC email address&gt;</w:t>
      </w:r>
    </w:p>
    <w:p w14:paraId="758F9752" w14:textId="77777777" w:rsidR="004D5A8F" w:rsidRDefault="004D5A8F" w:rsidP="004D5A8F">
      <w:pPr>
        <w:pStyle w:val="EX"/>
      </w:pPr>
    </w:p>
    <w:p w14:paraId="6205D833" w14:textId="2CA7A750" w:rsidR="00536F63" w:rsidRPr="00004F96" w:rsidRDefault="00536F63" w:rsidP="00536F63">
      <w:pPr>
        <w:pStyle w:val="Heading8"/>
      </w:pPr>
      <w:bookmarkStart w:id="2870" w:name="_Toc162966447"/>
      <w:r w:rsidRPr="00004F96">
        <w:lastRenderedPageBreak/>
        <w:t xml:space="preserve">Annex </w:t>
      </w:r>
      <w:r w:rsidR="004D5A8F">
        <w:t>B</w:t>
      </w:r>
      <w:r w:rsidRPr="00004F96">
        <w:t xml:space="preserve"> (informative):</w:t>
      </w:r>
      <w:r w:rsidRPr="00004F96">
        <w:br/>
        <w:t>Change history</w:t>
      </w:r>
      <w:bookmarkStart w:id="2871" w:name="historyclause"/>
      <w:bookmarkEnd w:id="2870"/>
      <w:bookmarkEnd w:id="2871"/>
    </w:p>
    <w:tbl>
      <w:tblPr>
        <w:tblW w:w="9922"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708"/>
        <w:gridCol w:w="425"/>
        <w:gridCol w:w="425"/>
        <w:gridCol w:w="4962"/>
        <w:gridCol w:w="708"/>
      </w:tblGrid>
      <w:tr w:rsidR="00536F63" w:rsidRPr="00004F96" w14:paraId="6205D835" w14:textId="77777777" w:rsidTr="00D84DE5">
        <w:trPr>
          <w:cantSplit/>
        </w:trPr>
        <w:tc>
          <w:tcPr>
            <w:tcW w:w="9922" w:type="dxa"/>
            <w:gridSpan w:val="8"/>
            <w:tcBorders>
              <w:bottom w:val="nil"/>
            </w:tcBorders>
            <w:shd w:val="solid" w:color="FFFFFF" w:fill="auto"/>
          </w:tcPr>
          <w:p w14:paraId="6205D834" w14:textId="77777777" w:rsidR="00536F63" w:rsidRPr="00004F96" w:rsidRDefault="00536F63" w:rsidP="00D84DE5">
            <w:pPr>
              <w:pStyle w:val="TAL"/>
              <w:jc w:val="center"/>
              <w:rPr>
                <w:b/>
                <w:sz w:val="16"/>
              </w:rPr>
            </w:pPr>
            <w:r w:rsidRPr="00004F96">
              <w:rPr>
                <w:b/>
              </w:rPr>
              <w:lastRenderedPageBreak/>
              <w:t>Change history</w:t>
            </w:r>
          </w:p>
        </w:tc>
      </w:tr>
      <w:tr w:rsidR="00536F63" w:rsidRPr="00004F96" w14:paraId="6205D83E" w14:textId="77777777" w:rsidTr="00D84DE5">
        <w:tc>
          <w:tcPr>
            <w:tcW w:w="800" w:type="dxa"/>
            <w:shd w:val="pct10" w:color="auto" w:fill="FFFFFF"/>
          </w:tcPr>
          <w:p w14:paraId="6205D836" w14:textId="77777777" w:rsidR="00536F63" w:rsidRPr="00004F96" w:rsidRDefault="00536F63" w:rsidP="00D84DE5">
            <w:pPr>
              <w:pStyle w:val="TAL"/>
              <w:rPr>
                <w:b/>
                <w:sz w:val="16"/>
              </w:rPr>
            </w:pPr>
            <w:r w:rsidRPr="00004F96">
              <w:rPr>
                <w:b/>
                <w:sz w:val="16"/>
              </w:rPr>
              <w:t>Date</w:t>
            </w:r>
          </w:p>
        </w:tc>
        <w:tc>
          <w:tcPr>
            <w:tcW w:w="800" w:type="dxa"/>
            <w:shd w:val="pct10" w:color="auto" w:fill="FFFFFF"/>
          </w:tcPr>
          <w:p w14:paraId="6205D837" w14:textId="77777777" w:rsidR="00536F63" w:rsidRPr="00004F96" w:rsidRDefault="00536F63" w:rsidP="00D84DE5">
            <w:pPr>
              <w:pStyle w:val="TAL"/>
              <w:rPr>
                <w:b/>
                <w:sz w:val="16"/>
              </w:rPr>
            </w:pPr>
            <w:r w:rsidRPr="00004F96">
              <w:rPr>
                <w:b/>
                <w:sz w:val="16"/>
              </w:rPr>
              <w:t>Meeting</w:t>
            </w:r>
          </w:p>
        </w:tc>
        <w:tc>
          <w:tcPr>
            <w:tcW w:w="1094" w:type="dxa"/>
            <w:shd w:val="pct10" w:color="auto" w:fill="FFFFFF"/>
          </w:tcPr>
          <w:p w14:paraId="6205D838" w14:textId="77777777" w:rsidR="00536F63" w:rsidRPr="00004F96" w:rsidRDefault="00536F63" w:rsidP="00D84DE5">
            <w:pPr>
              <w:pStyle w:val="TAL"/>
              <w:rPr>
                <w:b/>
                <w:sz w:val="16"/>
              </w:rPr>
            </w:pPr>
            <w:r w:rsidRPr="00004F96">
              <w:rPr>
                <w:b/>
                <w:sz w:val="16"/>
              </w:rPr>
              <w:t>TDoc</w:t>
            </w:r>
          </w:p>
        </w:tc>
        <w:tc>
          <w:tcPr>
            <w:tcW w:w="708" w:type="dxa"/>
            <w:shd w:val="pct10" w:color="auto" w:fill="FFFFFF"/>
          </w:tcPr>
          <w:p w14:paraId="6205D839" w14:textId="77777777" w:rsidR="00536F63" w:rsidRPr="00004F96" w:rsidRDefault="00536F63" w:rsidP="00D84DE5">
            <w:pPr>
              <w:pStyle w:val="TAL"/>
              <w:rPr>
                <w:b/>
                <w:sz w:val="16"/>
              </w:rPr>
            </w:pPr>
            <w:r w:rsidRPr="00004F96">
              <w:rPr>
                <w:b/>
                <w:sz w:val="16"/>
              </w:rPr>
              <w:t>CR</w:t>
            </w:r>
          </w:p>
        </w:tc>
        <w:tc>
          <w:tcPr>
            <w:tcW w:w="425" w:type="dxa"/>
            <w:shd w:val="pct10" w:color="auto" w:fill="FFFFFF"/>
          </w:tcPr>
          <w:p w14:paraId="6205D83A" w14:textId="77777777" w:rsidR="00536F63" w:rsidRPr="00004F96" w:rsidRDefault="00536F63" w:rsidP="00D84DE5">
            <w:pPr>
              <w:pStyle w:val="TAL"/>
              <w:rPr>
                <w:b/>
                <w:sz w:val="16"/>
              </w:rPr>
            </w:pPr>
            <w:r w:rsidRPr="00004F96">
              <w:rPr>
                <w:b/>
                <w:sz w:val="16"/>
              </w:rPr>
              <w:t>Rev</w:t>
            </w:r>
          </w:p>
        </w:tc>
        <w:tc>
          <w:tcPr>
            <w:tcW w:w="425" w:type="dxa"/>
            <w:shd w:val="pct10" w:color="auto" w:fill="FFFFFF"/>
          </w:tcPr>
          <w:p w14:paraId="6205D83B" w14:textId="77777777" w:rsidR="00536F63" w:rsidRPr="00004F96" w:rsidRDefault="00536F63" w:rsidP="00D84DE5">
            <w:pPr>
              <w:pStyle w:val="TAL"/>
              <w:rPr>
                <w:b/>
                <w:sz w:val="16"/>
              </w:rPr>
            </w:pPr>
            <w:r w:rsidRPr="00004F96">
              <w:rPr>
                <w:b/>
                <w:sz w:val="16"/>
              </w:rPr>
              <w:t>Cat</w:t>
            </w:r>
          </w:p>
        </w:tc>
        <w:tc>
          <w:tcPr>
            <w:tcW w:w="4962" w:type="dxa"/>
            <w:shd w:val="pct10" w:color="auto" w:fill="FFFFFF"/>
          </w:tcPr>
          <w:p w14:paraId="6205D83C" w14:textId="77777777" w:rsidR="00536F63" w:rsidRPr="00004F96" w:rsidRDefault="00536F63" w:rsidP="00D84DE5">
            <w:pPr>
              <w:pStyle w:val="TAL"/>
              <w:rPr>
                <w:b/>
                <w:sz w:val="16"/>
              </w:rPr>
            </w:pPr>
            <w:r w:rsidRPr="00004F96">
              <w:rPr>
                <w:b/>
                <w:sz w:val="16"/>
              </w:rPr>
              <w:t>Subject/Comment</w:t>
            </w:r>
          </w:p>
        </w:tc>
        <w:tc>
          <w:tcPr>
            <w:tcW w:w="708" w:type="dxa"/>
            <w:shd w:val="pct10" w:color="auto" w:fill="FFFFFF"/>
          </w:tcPr>
          <w:p w14:paraId="6205D83D" w14:textId="77777777" w:rsidR="00536F63" w:rsidRPr="00004F96" w:rsidRDefault="00536F63" w:rsidP="00D84DE5">
            <w:pPr>
              <w:pStyle w:val="TAL"/>
              <w:rPr>
                <w:b/>
                <w:sz w:val="16"/>
              </w:rPr>
            </w:pPr>
            <w:r w:rsidRPr="00004F96">
              <w:rPr>
                <w:b/>
                <w:sz w:val="16"/>
              </w:rPr>
              <w:t>New version</w:t>
            </w:r>
          </w:p>
        </w:tc>
      </w:tr>
      <w:tr w:rsidR="00536F63" w:rsidRPr="00004F96" w14:paraId="6205D847" w14:textId="77777777" w:rsidTr="00D84DE5">
        <w:tc>
          <w:tcPr>
            <w:tcW w:w="800" w:type="dxa"/>
            <w:shd w:val="solid" w:color="FFFFFF" w:fill="auto"/>
          </w:tcPr>
          <w:p w14:paraId="6205D83F" w14:textId="77777777" w:rsidR="00536F63" w:rsidRPr="00004F96" w:rsidRDefault="00536F63" w:rsidP="00D84DE5">
            <w:pPr>
              <w:pStyle w:val="TAC"/>
              <w:rPr>
                <w:sz w:val="16"/>
                <w:szCs w:val="16"/>
              </w:rPr>
            </w:pPr>
            <w:r w:rsidRPr="00004F96">
              <w:rPr>
                <w:sz w:val="16"/>
                <w:szCs w:val="16"/>
              </w:rPr>
              <w:t>2019-10</w:t>
            </w:r>
          </w:p>
        </w:tc>
        <w:tc>
          <w:tcPr>
            <w:tcW w:w="800" w:type="dxa"/>
            <w:shd w:val="solid" w:color="FFFFFF" w:fill="auto"/>
          </w:tcPr>
          <w:p w14:paraId="6205D840" w14:textId="77777777" w:rsidR="00536F63" w:rsidRPr="00004F96" w:rsidRDefault="00536F63" w:rsidP="00D84DE5">
            <w:pPr>
              <w:pStyle w:val="TAC"/>
              <w:rPr>
                <w:sz w:val="16"/>
                <w:szCs w:val="16"/>
              </w:rPr>
            </w:pPr>
            <w:r w:rsidRPr="00004F96">
              <w:rPr>
                <w:sz w:val="16"/>
                <w:szCs w:val="16"/>
              </w:rPr>
              <w:t>CT1#120</w:t>
            </w:r>
          </w:p>
        </w:tc>
        <w:tc>
          <w:tcPr>
            <w:tcW w:w="1094" w:type="dxa"/>
            <w:shd w:val="solid" w:color="FFFFFF" w:fill="auto"/>
          </w:tcPr>
          <w:p w14:paraId="6205D841" w14:textId="77777777" w:rsidR="00536F63" w:rsidRPr="00004F96" w:rsidRDefault="00536F63" w:rsidP="00D84DE5">
            <w:pPr>
              <w:pStyle w:val="TAC"/>
              <w:rPr>
                <w:sz w:val="16"/>
                <w:szCs w:val="16"/>
              </w:rPr>
            </w:pPr>
            <w:r w:rsidRPr="00004F96">
              <w:rPr>
                <w:sz w:val="16"/>
                <w:szCs w:val="16"/>
              </w:rPr>
              <w:t>C1-196358</w:t>
            </w:r>
          </w:p>
        </w:tc>
        <w:tc>
          <w:tcPr>
            <w:tcW w:w="708" w:type="dxa"/>
            <w:shd w:val="solid" w:color="FFFFFF" w:fill="auto"/>
          </w:tcPr>
          <w:p w14:paraId="6205D842" w14:textId="77777777" w:rsidR="00536F63" w:rsidRPr="00004F96" w:rsidRDefault="00536F63" w:rsidP="00D84DE5">
            <w:pPr>
              <w:pStyle w:val="TAL"/>
              <w:rPr>
                <w:sz w:val="16"/>
                <w:szCs w:val="16"/>
              </w:rPr>
            </w:pPr>
          </w:p>
        </w:tc>
        <w:tc>
          <w:tcPr>
            <w:tcW w:w="425" w:type="dxa"/>
            <w:shd w:val="solid" w:color="FFFFFF" w:fill="auto"/>
          </w:tcPr>
          <w:p w14:paraId="6205D843" w14:textId="77777777" w:rsidR="00536F63" w:rsidRPr="00004F96" w:rsidRDefault="00536F63" w:rsidP="00D84DE5">
            <w:pPr>
              <w:pStyle w:val="TAR"/>
              <w:rPr>
                <w:sz w:val="16"/>
                <w:szCs w:val="16"/>
              </w:rPr>
            </w:pPr>
          </w:p>
        </w:tc>
        <w:tc>
          <w:tcPr>
            <w:tcW w:w="425" w:type="dxa"/>
            <w:shd w:val="solid" w:color="FFFFFF" w:fill="auto"/>
          </w:tcPr>
          <w:p w14:paraId="6205D844" w14:textId="77777777" w:rsidR="00536F63" w:rsidRPr="00004F96" w:rsidRDefault="00536F63" w:rsidP="00D84DE5">
            <w:pPr>
              <w:pStyle w:val="TAC"/>
              <w:rPr>
                <w:sz w:val="16"/>
                <w:szCs w:val="16"/>
              </w:rPr>
            </w:pPr>
          </w:p>
        </w:tc>
        <w:tc>
          <w:tcPr>
            <w:tcW w:w="4962" w:type="dxa"/>
            <w:shd w:val="solid" w:color="FFFFFF" w:fill="auto"/>
          </w:tcPr>
          <w:p w14:paraId="6205D845" w14:textId="77777777" w:rsidR="00536F63" w:rsidRPr="00004F96" w:rsidRDefault="00536F63" w:rsidP="00D84DE5">
            <w:pPr>
              <w:pStyle w:val="TAL"/>
              <w:rPr>
                <w:sz w:val="16"/>
                <w:szCs w:val="16"/>
              </w:rPr>
            </w:pPr>
            <w:r w:rsidRPr="00004F96">
              <w:rPr>
                <w:sz w:val="16"/>
                <w:szCs w:val="16"/>
              </w:rPr>
              <w:t>Draft skeleton provided by the rapporteur.</w:t>
            </w:r>
          </w:p>
        </w:tc>
        <w:tc>
          <w:tcPr>
            <w:tcW w:w="708" w:type="dxa"/>
            <w:shd w:val="solid" w:color="FFFFFF" w:fill="auto"/>
          </w:tcPr>
          <w:p w14:paraId="6205D846" w14:textId="77777777" w:rsidR="00536F63" w:rsidRPr="00004F96" w:rsidRDefault="00536F63" w:rsidP="00D84DE5">
            <w:pPr>
              <w:pStyle w:val="TAC"/>
              <w:rPr>
                <w:sz w:val="16"/>
                <w:szCs w:val="16"/>
              </w:rPr>
            </w:pPr>
            <w:r w:rsidRPr="00004F96">
              <w:rPr>
                <w:sz w:val="16"/>
                <w:szCs w:val="16"/>
              </w:rPr>
              <w:t>0.0.0</w:t>
            </w:r>
          </w:p>
        </w:tc>
      </w:tr>
      <w:tr w:rsidR="00536F63" w:rsidRPr="00004F96" w14:paraId="6205D850" w14:textId="77777777" w:rsidTr="00D84DE5">
        <w:tc>
          <w:tcPr>
            <w:tcW w:w="800" w:type="dxa"/>
            <w:shd w:val="solid" w:color="FFFFFF" w:fill="auto"/>
          </w:tcPr>
          <w:p w14:paraId="6205D848" w14:textId="77777777" w:rsidR="00536F63" w:rsidRPr="00004F96" w:rsidRDefault="00536F63" w:rsidP="00D84DE5">
            <w:pPr>
              <w:pStyle w:val="TAC"/>
              <w:rPr>
                <w:sz w:val="16"/>
                <w:szCs w:val="16"/>
              </w:rPr>
            </w:pPr>
            <w:r w:rsidRPr="00004F96">
              <w:rPr>
                <w:sz w:val="16"/>
                <w:szCs w:val="16"/>
              </w:rPr>
              <w:t>2019-10</w:t>
            </w:r>
          </w:p>
        </w:tc>
        <w:tc>
          <w:tcPr>
            <w:tcW w:w="800" w:type="dxa"/>
            <w:shd w:val="solid" w:color="FFFFFF" w:fill="auto"/>
          </w:tcPr>
          <w:p w14:paraId="6205D849" w14:textId="77777777" w:rsidR="00536F63" w:rsidRPr="00004F96" w:rsidRDefault="00536F63" w:rsidP="00D84DE5">
            <w:pPr>
              <w:pStyle w:val="TAC"/>
              <w:rPr>
                <w:sz w:val="16"/>
                <w:szCs w:val="16"/>
              </w:rPr>
            </w:pPr>
            <w:r w:rsidRPr="00004F96">
              <w:rPr>
                <w:sz w:val="16"/>
                <w:szCs w:val="16"/>
              </w:rPr>
              <w:t>CT1#120</w:t>
            </w:r>
          </w:p>
        </w:tc>
        <w:tc>
          <w:tcPr>
            <w:tcW w:w="1094" w:type="dxa"/>
            <w:shd w:val="solid" w:color="FFFFFF" w:fill="auto"/>
          </w:tcPr>
          <w:p w14:paraId="6205D84A" w14:textId="77777777" w:rsidR="00536F63" w:rsidRPr="00004F96" w:rsidRDefault="00536F63" w:rsidP="00D84DE5">
            <w:pPr>
              <w:pStyle w:val="TAC"/>
              <w:rPr>
                <w:sz w:val="16"/>
                <w:szCs w:val="16"/>
              </w:rPr>
            </w:pPr>
          </w:p>
        </w:tc>
        <w:tc>
          <w:tcPr>
            <w:tcW w:w="708" w:type="dxa"/>
            <w:shd w:val="solid" w:color="FFFFFF" w:fill="auto"/>
          </w:tcPr>
          <w:p w14:paraId="6205D84B" w14:textId="77777777" w:rsidR="00536F63" w:rsidRPr="00004F96" w:rsidRDefault="00536F63" w:rsidP="00D84DE5">
            <w:pPr>
              <w:pStyle w:val="TAL"/>
              <w:rPr>
                <w:sz w:val="16"/>
                <w:szCs w:val="16"/>
              </w:rPr>
            </w:pPr>
          </w:p>
        </w:tc>
        <w:tc>
          <w:tcPr>
            <w:tcW w:w="425" w:type="dxa"/>
            <w:shd w:val="solid" w:color="FFFFFF" w:fill="auto"/>
          </w:tcPr>
          <w:p w14:paraId="6205D84C" w14:textId="77777777" w:rsidR="00536F63" w:rsidRPr="00004F96" w:rsidRDefault="00536F63" w:rsidP="00D84DE5">
            <w:pPr>
              <w:pStyle w:val="TAR"/>
              <w:rPr>
                <w:sz w:val="16"/>
                <w:szCs w:val="16"/>
              </w:rPr>
            </w:pPr>
          </w:p>
        </w:tc>
        <w:tc>
          <w:tcPr>
            <w:tcW w:w="425" w:type="dxa"/>
            <w:shd w:val="solid" w:color="FFFFFF" w:fill="auto"/>
          </w:tcPr>
          <w:p w14:paraId="6205D84D" w14:textId="77777777" w:rsidR="00536F63" w:rsidRPr="00004F96" w:rsidRDefault="00536F63" w:rsidP="00D84DE5">
            <w:pPr>
              <w:pStyle w:val="TAC"/>
              <w:rPr>
                <w:sz w:val="16"/>
                <w:szCs w:val="16"/>
              </w:rPr>
            </w:pPr>
          </w:p>
        </w:tc>
        <w:tc>
          <w:tcPr>
            <w:tcW w:w="4962" w:type="dxa"/>
            <w:shd w:val="solid" w:color="FFFFFF" w:fill="auto"/>
          </w:tcPr>
          <w:p w14:paraId="6205D84E" w14:textId="77777777" w:rsidR="00536F63" w:rsidRPr="00004F96" w:rsidRDefault="00536F63" w:rsidP="00D84DE5">
            <w:pPr>
              <w:pStyle w:val="TAL"/>
              <w:rPr>
                <w:sz w:val="16"/>
                <w:szCs w:val="16"/>
              </w:rPr>
            </w:pPr>
            <w:r w:rsidRPr="00004F96">
              <w:rPr>
                <w:bCs/>
                <w:snapToGrid w:val="0"/>
                <w:sz w:val="16"/>
              </w:rPr>
              <w:t>Implementing the following p-CRs agreed by CT1:</w:t>
            </w:r>
            <w:r w:rsidRPr="00004F96">
              <w:rPr>
                <w:bCs/>
                <w:snapToGrid w:val="0"/>
                <w:sz w:val="16"/>
              </w:rPr>
              <w:br/>
            </w:r>
            <w:r w:rsidRPr="00004F96">
              <w:rPr>
                <w:bCs/>
                <w:sz w:val="16"/>
                <w:szCs w:val="16"/>
              </w:rPr>
              <w:t>C1-196361, C1-196615, C1-196616, C1-196858</w:t>
            </w:r>
          </w:p>
        </w:tc>
        <w:tc>
          <w:tcPr>
            <w:tcW w:w="708" w:type="dxa"/>
            <w:shd w:val="solid" w:color="FFFFFF" w:fill="auto"/>
          </w:tcPr>
          <w:p w14:paraId="6205D84F" w14:textId="77777777" w:rsidR="00536F63" w:rsidRPr="00004F96" w:rsidRDefault="00536F63" w:rsidP="00D84DE5">
            <w:pPr>
              <w:pStyle w:val="TAC"/>
              <w:rPr>
                <w:sz w:val="16"/>
                <w:szCs w:val="16"/>
              </w:rPr>
            </w:pPr>
            <w:r w:rsidRPr="00004F96">
              <w:rPr>
                <w:sz w:val="16"/>
                <w:szCs w:val="16"/>
              </w:rPr>
              <w:t>0.1.0</w:t>
            </w:r>
          </w:p>
        </w:tc>
      </w:tr>
      <w:tr w:rsidR="00536F63" w:rsidRPr="00004F96" w14:paraId="6205D85A"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6205D851" w14:textId="77777777" w:rsidR="00536F63" w:rsidRPr="00004F96" w:rsidRDefault="00536F63" w:rsidP="00D84DE5">
            <w:pPr>
              <w:pStyle w:val="TAC"/>
              <w:rPr>
                <w:sz w:val="16"/>
                <w:szCs w:val="16"/>
              </w:rPr>
            </w:pPr>
            <w:r w:rsidRPr="00004F96">
              <w:rPr>
                <w:sz w:val="16"/>
                <w:szCs w:val="16"/>
              </w:rPr>
              <w:t>2019-11</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05D852" w14:textId="77777777" w:rsidR="00536F63" w:rsidRPr="00004F96" w:rsidRDefault="00536F63" w:rsidP="00D84DE5">
            <w:pPr>
              <w:pStyle w:val="TAC"/>
              <w:rPr>
                <w:sz w:val="16"/>
                <w:szCs w:val="16"/>
              </w:rPr>
            </w:pPr>
            <w:r w:rsidRPr="00004F96">
              <w:rPr>
                <w:sz w:val="16"/>
                <w:szCs w:val="16"/>
              </w:rPr>
              <w:t>CT1#121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205D853" w14:textId="77777777" w:rsidR="00536F63" w:rsidRPr="00004F96" w:rsidRDefault="00536F63" w:rsidP="00D84DE5">
            <w:pPr>
              <w:pStyle w:val="TAC"/>
              <w:rPr>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05D854" w14:textId="77777777" w:rsidR="00536F63" w:rsidRPr="00004F96" w:rsidRDefault="00536F63" w:rsidP="00D84DE5">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05D855" w14:textId="77777777" w:rsidR="00536F63" w:rsidRPr="00004F96" w:rsidRDefault="00536F63" w:rsidP="00D84DE5">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05D856" w14:textId="77777777" w:rsidR="00536F63" w:rsidRPr="00004F96" w:rsidRDefault="00536F63" w:rsidP="00D84DE5">
            <w:pPr>
              <w:pStyle w:val="TAC"/>
              <w:rPr>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205D857" w14:textId="77777777" w:rsidR="00536F63" w:rsidRPr="00004F96" w:rsidRDefault="00536F63" w:rsidP="00D84DE5">
            <w:pPr>
              <w:pStyle w:val="TAL"/>
              <w:rPr>
                <w:bCs/>
                <w:snapToGrid w:val="0"/>
                <w:sz w:val="16"/>
              </w:rPr>
            </w:pPr>
            <w:r w:rsidRPr="00004F96">
              <w:rPr>
                <w:bCs/>
                <w:snapToGrid w:val="0"/>
                <w:sz w:val="16"/>
              </w:rPr>
              <w:t>Implementing the following p-CRs agreed by CT1:</w:t>
            </w:r>
            <w:r w:rsidRPr="00004F96">
              <w:rPr>
                <w:bCs/>
                <w:snapToGrid w:val="0"/>
                <w:sz w:val="16"/>
              </w:rPr>
              <w:br/>
              <w:t>C1-198610, C1-198611, C1-198612, C1-198819</w:t>
            </w:r>
          </w:p>
          <w:p w14:paraId="6205D858" w14:textId="77777777" w:rsidR="00536F63" w:rsidRPr="00004F96" w:rsidRDefault="00536F63" w:rsidP="00D84DE5">
            <w:pPr>
              <w:pStyle w:val="TAL"/>
              <w:rPr>
                <w:bCs/>
                <w:snapToGrid w:val="0"/>
                <w:sz w:val="16"/>
              </w:rPr>
            </w:pPr>
            <w:r w:rsidRPr="00004F96">
              <w:rPr>
                <w:bCs/>
                <w:snapToGrid w:val="0"/>
                <w:sz w:val="16"/>
              </w:rPr>
              <w:t>Corrections done by the rapporteur.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05D859" w14:textId="77777777" w:rsidR="00536F63" w:rsidRPr="00004F96" w:rsidRDefault="00536F63" w:rsidP="00D84DE5">
            <w:pPr>
              <w:pStyle w:val="TAC"/>
              <w:rPr>
                <w:sz w:val="16"/>
                <w:szCs w:val="16"/>
              </w:rPr>
            </w:pPr>
            <w:r w:rsidRPr="00004F96">
              <w:rPr>
                <w:sz w:val="16"/>
                <w:szCs w:val="16"/>
              </w:rPr>
              <w:t>0.2.0</w:t>
            </w:r>
          </w:p>
        </w:tc>
      </w:tr>
      <w:tr w:rsidR="00536F63" w:rsidRPr="00004F96" w14:paraId="6205D864"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6205D85B" w14:textId="77777777" w:rsidR="00536F63" w:rsidRPr="00004F96" w:rsidRDefault="00536F63" w:rsidP="00D84DE5">
            <w:pPr>
              <w:pStyle w:val="TAC"/>
              <w:rPr>
                <w:sz w:val="16"/>
                <w:szCs w:val="16"/>
              </w:rPr>
            </w:pPr>
            <w:r w:rsidRPr="00004F96">
              <w:rPr>
                <w:sz w:val="16"/>
                <w:szCs w:val="16"/>
              </w:rPr>
              <w:t>2020-03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05D85C" w14:textId="77777777" w:rsidR="00536F63" w:rsidRPr="00004F96" w:rsidRDefault="00536F63" w:rsidP="00D84DE5">
            <w:pPr>
              <w:pStyle w:val="TAC"/>
              <w:rPr>
                <w:sz w:val="16"/>
                <w:szCs w:val="16"/>
              </w:rPr>
            </w:pPr>
            <w:r w:rsidRPr="00004F96">
              <w:rPr>
                <w:sz w:val="16"/>
                <w:szCs w:val="16"/>
              </w:rPr>
              <w:t>CT1#122-e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205D85D" w14:textId="77777777" w:rsidR="00536F63" w:rsidRPr="00004F96" w:rsidRDefault="00536F63" w:rsidP="00D84DE5">
            <w:pPr>
              <w:pStyle w:val="TAC"/>
              <w:rPr>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05D85E" w14:textId="77777777" w:rsidR="00536F63" w:rsidRPr="00004F96" w:rsidRDefault="00536F63" w:rsidP="00D84DE5">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05D85F" w14:textId="77777777" w:rsidR="00536F63" w:rsidRPr="00004F96" w:rsidRDefault="00536F63" w:rsidP="00D84DE5">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05D860" w14:textId="77777777" w:rsidR="00536F63" w:rsidRPr="00004F96" w:rsidRDefault="00536F63" w:rsidP="00D84DE5">
            <w:pPr>
              <w:pStyle w:val="TAC"/>
              <w:rPr>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205D861" w14:textId="77777777" w:rsidR="00536F63" w:rsidRPr="00004F96" w:rsidRDefault="00536F63" w:rsidP="00D84DE5">
            <w:pPr>
              <w:pStyle w:val="TAL"/>
              <w:rPr>
                <w:bCs/>
                <w:snapToGrid w:val="0"/>
                <w:sz w:val="16"/>
              </w:rPr>
            </w:pPr>
            <w:r w:rsidRPr="00004F96">
              <w:rPr>
                <w:bCs/>
                <w:snapToGrid w:val="0"/>
                <w:sz w:val="16"/>
              </w:rPr>
              <w:t>Implementing the following p-CRs agreed by CT1:</w:t>
            </w:r>
            <w:r w:rsidRPr="00004F96">
              <w:rPr>
                <w:bCs/>
                <w:snapToGrid w:val="0"/>
                <w:sz w:val="16"/>
              </w:rPr>
              <w:br/>
              <w:t>C1-200527, C1-200615, C1-200616, C1-200881, C1-200882, C1-200904</w:t>
            </w:r>
          </w:p>
          <w:p w14:paraId="6205D862" w14:textId="77777777" w:rsidR="00536F63" w:rsidRPr="00004F96" w:rsidRDefault="00536F63" w:rsidP="00D84DE5">
            <w:pPr>
              <w:pStyle w:val="TAL"/>
              <w:rPr>
                <w:bCs/>
                <w:snapToGrid w:val="0"/>
                <w:sz w:val="16"/>
              </w:rPr>
            </w:pPr>
            <w:r w:rsidRPr="00004F96">
              <w:rPr>
                <w:bCs/>
                <w:snapToGrid w:val="0"/>
                <w:sz w:val="16"/>
              </w:rPr>
              <w:t>Corrections done by the rapporteur.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05D863" w14:textId="77777777" w:rsidR="00536F63" w:rsidRPr="00004F96" w:rsidRDefault="00536F63" w:rsidP="00D84DE5">
            <w:pPr>
              <w:pStyle w:val="TAC"/>
              <w:rPr>
                <w:sz w:val="16"/>
                <w:szCs w:val="16"/>
              </w:rPr>
            </w:pPr>
            <w:r w:rsidRPr="00004F96">
              <w:rPr>
                <w:sz w:val="16"/>
                <w:szCs w:val="16"/>
              </w:rPr>
              <w:t>0.3.0</w:t>
            </w:r>
          </w:p>
        </w:tc>
      </w:tr>
      <w:tr w:rsidR="00536F63" w:rsidRPr="00004F96" w14:paraId="6205D86D"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6205D865" w14:textId="77777777" w:rsidR="00536F63" w:rsidRPr="00004F96" w:rsidRDefault="00536F63" w:rsidP="00D84DE5">
            <w:pPr>
              <w:pStyle w:val="TAC"/>
              <w:rPr>
                <w:sz w:val="16"/>
                <w:szCs w:val="16"/>
              </w:rPr>
            </w:pPr>
            <w:r w:rsidRPr="00004F96">
              <w:rPr>
                <w:sz w:val="16"/>
                <w:szCs w:val="16"/>
              </w:rPr>
              <w:t>2020-03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05D866" w14:textId="77777777" w:rsidR="00536F63" w:rsidRPr="00004F96" w:rsidRDefault="00536F63" w:rsidP="00D84DE5">
            <w:pPr>
              <w:pStyle w:val="TAC"/>
              <w:rPr>
                <w:sz w:val="16"/>
                <w:szCs w:val="16"/>
              </w:rPr>
            </w:pPr>
            <w:r w:rsidRPr="00004F96">
              <w:rPr>
                <w:sz w:val="16"/>
                <w:szCs w:val="16"/>
              </w:rPr>
              <w:t>CT-87e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205D867" w14:textId="77777777" w:rsidR="00536F63" w:rsidRPr="00004F96" w:rsidRDefault="00536F63" w:rsidP="00D84DE5">
            <w:pPr>
              <w:pStyle w:val="TAC"/>
              <w:rPr>
                <w:sz w:val="16"/>
                <w:szCs w:val="16"/>
              </w:rPr>
            </w:pPr>
            <w:r w:rsidRPr="00004F96">
              <w:rPr>
                <w:sz w:val="16"/>
                <w:szCs w:val="16"/>
              </w:rPr>
              <w:t>CP-200172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05D868" w14:textId="77777777" w:rsidR="00536F63" w:rsidRPr="00004F96" w:rsidRDefault="00536F63" w:rsidP="00D84DE5">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05D869" w14:textId="77777777" w:rsidR="00536F63" w:rsidRPr="00004F96" w:rsidRDefault="00536F63" w:rsidP="00D84DE5">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05D86A" w14:textId="77777777" w:rsidR="00536F63" w:rsidRPr="00004F96" w:rsidRDefault="00536F63" w:rsidP="00D84DE5">
            <w:pPr>
              <w:pStyle w:val="TAC"/>
              <w:rPr>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205D86B" w14:textId="77777777" w:rsidR="00536F63" w:rsidRPr="00004F96" w:rsidRDefault="00536F63" w:rsidP="00D84DE5">
            <w:pPr>
              <w:pStyle w:val="TAL"/>
              <w:rPr>
                <w:bCs/>
                <w:snapToGrid w:val="0"/>
                <w:sz w:val="16"/>
              </w:rPr>
            </w:pPr>
            <w:r w:rsidRPr="00004F96">
              <w:rPr>
                <w:bCs/>
                <w:snapToGrid w:val="0"/>
                <w:sz w:val="16"/>
              </w:rPr>
              <w:t>Presentation to TSG CT for information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05D86C" w14:textId="77777777" w:rsidR="00536F63" w:rsidRPr="00004F96" w:rsidRDefault="00536F63" w:rsidP="00D84DE5">
            <w:pPr>
              <w:pStyle w:val="TAC"/>
              <w:rPr>
                <w:sz w:val="16"/>
                <w:szCs w:val="16"/>
              </w:rPr>
            </w:pPr>
          </w:p>
        </w:tc>
      </w:tr>
      <w:tr w:rsidR="00536F63" w:rsidRPr="00004F96" w14:paraId="6205D877"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6205D86E" w14:textId="77777777" w:rsidR="00536F63" w:rsidRPr="00004F96" w:rsidRDefault="00536F63" w:rsidP="00D84DE5">
            <w:pPr>
              <w:pStyle w:val="TAC"/>
              <w:rPr>
                <w:sz w:val="16"/>
                <w:szCs w:val="16"/>
              </w:rPr>
            </w:pPr>
            <w:r w:rsidRPr="00004F96">
              <w:rPr>
                <w:sz w:val="16"/>
                <w:szCs w:val="16"/>
              </w:rPr>
              <w:t>2020-04</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05D86F" w14:textId="77777777" w:rsidR="00536F63" w:rsidRPr="00004F96" w:rsidRDefault="00536F63" w:rsidP="00D84DE5">
            <w:pPr>
              <w:pStyle w:val="TAC"/>
              <w:rPr>
                <w:sz w:val="16"/>
                <w:szCs w:val="16"/>
              </w:rPr>
            </w:pPr>
            <w:r w:rsidRPr="00004F96">
              <w:rPr>
                <w:sz w:val="16"/>
                <w:szCs w:val="16"/>
              </w:rPr>
              <w:t>CT1#123-e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205D870" w14:textId="77777777" w:rsidR="00536F63" w:rsidRPr="00004F96" w:rsidRDefault="00536F63" w:rsidP="00D84DE5">
            <w:pPr>
              <w:pStyle w:val="TAC"/>
              <w:rPr>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05D871" w14:textId="77777777" w:rsidR="00536F63" w:rsidRPr="00004F96" w:rsidRDefault="00536F63" w:rsidP="00D84DE5">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05D872" w14:textId="77777777" w:rsidR="00536F63" w:rsidRPr="00004F96" w:rsidRDefault="00536F63" w:rsidP="00D84DE5">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05D873" w14:textId="77777777" w:rsidR="00536F63" w:rsidRPr="00004F96" w:rsidRDefault="00536F63" w:rsidP="00D84DE5">
            <w:pPr>
              <w:pStyle w:val="TAC"/>
              <w:rPr>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205D874" w14:textId="77777777" w:rsidR="00536F63" w:rsidRPr="00004F96" w:rsidRDefault="00536F63" w:rsidP="00D84DE5">
            <w:pPr>
              <w:pStyle w:val="TAL"/>
              <w:rPr>
                <w:bCs/>
                <w:snapToGrid w:val="0"/>
                <w:sz w:val="16"/>
              </w:rPr>
            </w:pPr>
            <w:r w:rsidRPr="00004F96">
              <w:rPr>
                <w:bCs/>
                <w:snapToGrid w:val="0"/>
                <w:sz w:val="16"/>
              </w:rPr>
              <w:t>Implementing the following p-CRs agreed by CT1:</w:t>
            </w:r>
            <w:r w:rsidRPr="00004F96">
              <w:rPr>
                <w:bCs/>
                <w:snapToGrid w:val="0"/>
                <w:sz w:val="16"/>
              </w:rPr>
              <w:br/>
              <w:t>C1-202297, C1-202299, C1-202301, C1-202305, C1-202312, C1-202313, C1-202314, C1-202715, C1-202716, C1-202718, C1-202719, C1-202720, C1-202721, C1-202722, C1-202723, C1-202724, C1-202725, C1-202726, C1-202727, C1-202770, C1-202772</w:t>
            </w:r>
          </w:p>
          <w:p w14:paraId="6205D875" w14:textId="77777777" w:rsidR="00536F63" w:rsidRPr="00004F96" w:rsidRDefault="00536F63" w:rsidP="00D84DE5">
            <w:pPr>
              <w:pStyle w:val="TAL"/>
              <w:rPr>
                <w:bCs/>
                <w:snapToGrid w:val="0"/>
                <w:sz w:val="16"/>
              </w:rPr>
            </w:pPr>
            <w:r w:rsidRPr="00004F96">
              <w:rPr>
                <w:bCs/>
                <w:snapToGrid w:val="0"/>
                <w:sz w:val="16"/>
              </w:rPr>
              <w:t>Corrections done by the rapporteur.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05D876" w14:textId="77777777" w:rsidR="00536F63" w:rsidRPr="00004F96" w:rsidRDefault="00536F63" w:rsidP="00D84DE5">
            <w:pPr>
              <w:pStyle w:val="TAC"/>
              <w:rPr>
                <w:sz w:val="16"/>
                <w:szCs w:val="16"/>
              </w:rPr>
            </w:pPr>
            <w:r w:rsidRPr="00004F96">
              <w:rPr>
                <w:sz w:val="16"/>
                <w:szCs w:val="16"/>
              </w:rPr>
              <w:t>1.1.0</w:t>
            </w:r>
          </w:p>
        </w:tc>
      </w:tr>
      <w:tr w:rsidR="00536F63" w:rsidRPr="00004F96" w14:paraId="6205D881"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6205D878" w14:textId="77777777" w:rsidR="00536F63" w:rsidRPr="00004F96" w:rsidRDefault="00536F63" w:rsidP="00D84DE5">
            <w:pPr>
              <w:pStyle w:val="TAC"/>
              <w:rPr>
                <w:sz w:val="16"/>
                <w:szCs w:val="16"/>
              </w:rPr>
            </w:pPr>
            <w:r w:rsidRPr="00004F96">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05D879" w14:textId="77777777" w:rsidR="00536F63" w:rsidRPr="00004F96" w:rsidRDefault="00536F63" w:rsidP="00D84DE5">
            <w:pPr>
              <w:pStyle w:val="TAC"/>
              <w:rPr>
                <w:sz w:val="16"/>
                <w:szCs w:val="16"/>
              </w:rPr>
            </w:pPr>
            <w:r w:rsidRPr="00004F96">
              <w:rPr>
                <w:sz w:val="16"/>
                <w:szCs w:val="16"/>
              </w:rPr>
              <w:t>CT1#124-e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205D87A" w14:textId="77777777" w:rsidR="00536F63" w:rsidRPr="00004F96" w:rsidRDefault="00536F63" w:rsidP="00D84DE5">
            <w:pPr>
              <w:pStyle w:val="TAC"/>
              <w:rPr>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05D87B" w14:textId="77777777" w:rsidR="00536F63" w:rsidRPr="00004F96" w:rsidRDefault="00536F63" w:rsidP="00D84DE5">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05D87C" w14:textId="77777777" w:rsidR="00536F63" w:rsidRPr="00004F96" w:rsidRDefault="00536F63" w:rsidP="00D84DE5">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05D87D" w14:textId="77777777" w:rsidR="00536F63" w:rsidRPr="00004F96" w:rsidRDefault="00536F63" w:rsidP="00D84DE5">
            <w:pPr>
              <w:pStyle w:val="TAC"/>
              <w:rPr>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205D87E" w14:textId="77777777" w:rsidR="00536F63" w:rsidRPr="00004F96" w:rsidRDefault="00536F63" w:rsidP="00D84DE5">
            <w:pPr>
              <w:pStyle w:val="TAL"/>
              <w:rPr>
                <w:bCs/>
                <w:snapToGrid w:val="0"/>
                <w:sz w:val="16"/>
              </w:rPr>
            </w:pPr>
            <w:r w:rsidRPr="00004F96">
              <w:rPr>
                <w:bCs/>
                <w:snapToGrid w:val="0"/>
                <w:sz w:val="16"/>
              </w:rPr>
              <w:t>Implementing the following p-CRs agreed by CT1:</w:t>
            </w:r>
            <w:r w:rsidRPr="00004F96">
              <w:rPr>
                <w:bCs/>
                <w:snapToGrid w:val="0"/>
                <w:sz w:val="16"/>
              </w:rPr>
              <w:br/>
              <w:t>C1-203565, C1-203566, C1-203567, C1-204065, C1-204066, C1-204067, C1-204068, C1-204069, C1-204070, C1-204071</w:t>
            </w:r>
          </w:p>
          <w:p w14:paraId="6205D87F" w14:textId="77777777" w:rsidR="00536F63" w:rsidRPr="00004F96" w:rsidRDefault="00536F63" w:rsidP="00D84DE5">
            <w:pPr>
              <w:pStyle w:val="TAL"/>
              <w:rPr>
                <w:bCs/>
                <w:snapToGrid w:val="0"/>
                <w:sz w:val="16"/>
              </w:rPr>
            </w:pPr>
            <w:r w:rsidRPr="00004F96">
              <w:rPr>
                <w:bCs/>
                <w:snapToGrid w:val="0"/>
                <w:sz w:val="16"/>
              </w:rPr>
              <w:t>Corrections done by the rapporteur.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05D880" w14:textId="77777777" w:rsidR="00536F63" w:rsidRPr="00004F96" w:rsidRDefault="00536F63" w:rsidP="00D84DE5">
            <w:pPr>
              <w:pStyle w:val="TAC"/>
              <w:rPr>
                <w:sz w:val="16"/>
                <w:szCs w:val="16"/>
              </w:rPr>
            </w:pPr>
            <w:r w:rsidRPr="00004F96">
              <w:rPr>
                <w:sz w:val="16"/>
                <w:szCs w:val="16"/>
              </w:rPr>
              <w:t>1.2.0</w:t>
            </w:r>
          </w:p>
        </w:tc>
      </w:tr>
      <w:tr w:rsidR="00536F63" w:rsidRPr="00004F96" w14:paraId="6205D88A"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6205D882" w14:textId="77777777" w:rsidR="00536F63" w:rsidRPr="00004F96" w:rsidRDefault="00536F63" w:rsidP="00D84DE5">
            <w:pPr>
              <w:pStyle w:val="TAC"/>
              <w:rPr>
                <w:sz w:val="16"/>
                <w:szCs w:val="16"/>
              </w:rPr>
            </w:pPr>
            <w:r w:rsidRPr="00004F96">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05D883" w14:textId="77777777" w:rsidR="00536F63" w:rsidRPr="00004F96" w:rsidRDefault="00536F63" w:rsidP="00D84DE5">
            <w:pPr>
              <w:pStyle w:val="TAC"/>
              <w:rPr>
                <w:sz w:val="16"/>
                <w:szCs w:val="16"/>
              </w:rPr>
            </w:pPr>
            <w:r w:rsidRPr="00004F96">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205D884" w14:textId="77777777" w:rsidR="00536F63" w:rsidRPr="00004F96" w:rsidRDefault="00536F63" w:rsidP="00D84DE5">
            <w:pPr>
              <w:pStyle w:val="TAC"/>
              <w:rPr>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05D885" w14:textId="77777777" w:rsidR="00536F63" w:rsidRPr="00004F96" w:rsidRDefault="00536F63" w:rsidP="00D84DE5">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05D886" w14:textId="77777777" w:rsidR="00536F63" w:rsidRPr="00004F96" w:rsidRDefault="00536F63" w:rsidP="00D84DE5">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05D887" w14:textId="77777777" w:rsidR="00536F63" w:rsidRPr="00004F96" w:rsidRDefault="00536F63" w:rsidP="00D84DE5">
            <w:pPr>
              <w:pStyle w:val="TAC"/>
              <w:rPr>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205D888" w14:textId="77777777" w:rsidR="00536F63" w:rsidRPr="00004F96" w:rsidRDefault="00536F63" w:rsidP="00D84DE5">
            <w:pPr>
              <w:pStyle w:val="TAL"/>
              <w:rPr>
                <w:bCs/>
                <w:snapToGrid w:val="0"/>
                <w:sz w:val="16"/>
              </w:rPr>
            </w:pPr>
            <w:r w:rsidRPr="00004F96">
              <w:rPr>
                <w:bCs/>
                <w:snapToGrid w:val="0"/>
                <w:sz w:val="16"/>
              </w:rPr>
              <w:t>Presentation to TSG CT for approval</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05D889" w14:textId="77777777" w:rsidR="00536F63" w:rsidRPr="00004F96" w:rsidRDefault="00536F63" w:rsidP="00D84DE5">
            <w:pPr>
              <w:pStyle w:val="TAC"/>
              <w:rPr>
                <w:sz w:val="16"/>
                <w:szCs w:val="16"/>
              </w:rPr>
            </w:pPr>
            <w:r w:rsidRPr="00004F96">
              <w:rPr>
                <w:sz w:val="16"/>
                <w:szCs w:val="16"/>
              </w:rPr>
              <w:t>2.0.0</w:t>
            </w:r>
          </w:p>
        </w:tc>
      </w:tr>
      <w:tr w:rsidR="00536F63" w:rsidRPr="00004F96" w14:paraId="6205D893"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6205D88B" w14:textId="77777777" w:rsidR="00536F63" w:rsidRPr="00004F96" w:rsidRDefault="00536F63" w:rsidP="00D84DE5">
            <w:pPr>
              <w:pStyle w:val="TAC"/>
              <w:rPr>
                <w:sz w:val="16"/>
                <w:szCs w:val="16"/>
              </w:rPr>
            </w:pPr>
            <w:r w:rsidRPr="00004F96">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05D88C" w14:textId="77777777" w:rsidR="00536F63" w:rsidRPr="00004F96" w:rsidRDefault="00536F63" w:rsidP="00D84DE5">
            <w:pPr>
              <w:pStyle w:val="TAC"/>
              <w:rPr>
                <w:sz w:val="16"/>
                <w:szCs w:val="16"/>
              </w:rPr>
            </w:pPr>
            <w:r w:rsidRPr="00004F96">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205D88D" w14:textId="77777777" w:rsidR="00536F63" w:rsidRPr="00004F96" w:rsidRDefault="00536F63" w:rsidP="00D84DE5">
            <w:pPr>
              <w:pStyle w:val="TAC"/>
              <w:rPr>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05D88E" w14:textId="77777777" w:rsidR="00536F63" w:rsidRPr="00004F96" w:rsidRDefault="00536F63" w:rsidP="00D84DE5">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05D88F" w14:textId="77777777" w:rsidR="00536F63" w:rsidRPr="00004F96" w:rsidRDefault="00536F63" w:rsidP="00D84DE5">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05D890" w14:textId="77777777" w:rsidR="00536F63" w:rsidRPr="00004F96" w:rsidRDefault="00536F63" w:rsidP="00D84DE5">
            <w:pPr>
              <w:pStyle w:val="TAC"/>
              <w:rPr>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205D891" w14:textId="77777777" w:rsidR="00536F63" w:rsidRPr="00004F96" w:rsidRDefault="00536F63" w:rsidP="00D84DE5">
            <w:pPr>
              <w:pStyle w:val="TAL"/>
              <w:rPr>
                <w:bCs/>
                <w:snapToGrid w:val="0"/>
                <w:sz w:val="16"/>
              </w:rPr>
            </w:pPr>
            <w:r w:rsidRPr="00004F96">
              <w:rPr>
                <w:bCs/>
                <w:snapToGrid w:val="0"/>
                <w:sz w:val="16"/>
              </w:rPr>
              <w:t>Version 16.0.0 created after approval</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05D892" w14:textId="77777777" w:rsidR="00536F63" w:rsidRPr="00004F96" w:rsidRDefault="00536F63" w:rsidP="00D84DE5">
            <w:pPr>
              <w:pStyle w:val="TAC"/>
              <w:rPr>
                <w:sz w:val="16"/>
                <w:szCs w:val="16"/>
              </w:rPr>
            </w:pPr>
            <w:r w:rsidRPr="00004F96">
              <w:rPr>
                <w:sz w:val="16"/>
                <w:szCs w:val="16"/>
              </w:rPr>
              <w:t>16.0.0</w:t>
            </w:r>
          </w:p>
        </w:tc>
      </w:tr>
      <w:tr w:rsidR="00536F63" w:rsidRPr="00004F96" w14:paraId="6205D89C"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6205D894" w14:textId="77777777" w:rsidR="00536F63" w:rsidRPr="00004F96" w:rsidRDefault="00536F63" w:rsidP="00D84DE5">
            <w:pPr>
              <w:pStyle w:val="TAC"/>
              <w:rPr>
                <w:sz w:val="16"/>
                <w:szCs w:val="16"/>
              </w:rPr>
            </w:pPr>
            <w:r w:rsidRPr="00004F96">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05D895" w14:textId="77777777" w:rsidR="00536F63" w:rsidRPr="00004F96" w:rsidRDefault="00536F63" w:rsidP="00D84DE5">
            <w:pPr>
              <w:pStyle w:val="TAC"/>
              <w:rPr>
                <w:sz w:val="16"/>
                <w:szCs w:val="16"/>
              </w:rPr>
            </w:pPr>
            <w:r w:rsidRPr="00004F96">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205D896" w14:textId="77777777" w:rsidR="00536F63" w:rsidRPr="00004F96" w:rsidRDefault="00536F63" w:rsidP="00D84DE5">
            <w:pPr>
              <w:pStyle w:val="TAC"/>
              <w:rPr>
                <w:sz w:val="16"/>
                <w:szCs w:val="16"/>
              </w:rPr>
            </w:pPr>
            <w:r w:rsidRPr="00004F96">
              <w:rPr>
                <w:sz w:val="16"/>
                <w:szCs w:val="16"/>
              </w:rPr>
              <w:t>CP-202163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05D897" w14:textId="77777777" w:rsidR="00536F63" w:rsidRPr="00004F96" w:rsidRDefault="00536F63" w:rsidP="00D84DE5">
            <w:pPr>
              <w:pStyle w:val="TAL"/>
              <w:rPr>
                <w:sz w:val="16"/>
                <w:szCs w:val="16"/>
              </w:rPr>
            </w:pPr>
            <w:r w:rsidRPr="00004F96">
              <w:rPr>
                <w:sz w:val="16"/>
                <w:szCs w:val="16"/>
              </w:rPr>
              <w:t>0001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05D898" w14:textId="77777777" w:rsidR="00536F63" w:rsidRPr="00004F96" w:rsidRDefault="00536F63" w:rsidP="00D84DE5">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05D899" w14:textId="77777777" w:rsidR="00536F63" w:rsidRPr="00004F96" w:rsidRDefault="00536F63" w:rsidP="00D84DE5">
            <w:pPr>
              <w:pStyle w:val="TAC"/>
              <w:rPr>
                <w:sz w:val="16"/>
                <w:szCs w:val="16"/>
              </w:rPr>
            </w:pPr>
            <w:r w:rsidRPr="00004F96">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205D89A" w14:textId="77777777" w:rsidR="00536F63" w:rsidRPr="00004F96" w:rsidRDefault="00536F63" w:rsidP="00D84DE5">
            <w:pPr>
              <w:pStyle w:val="TAL"/>
              <w:rPr>
                <w:bCs/>
                <w:snapToGrid w:val="0"/>
                <w:sz w:val="16"/>
              </w:rPr>
            </w:pPr>
            <w:r w:rsidRPr="00004F96">
              <w:rPr>
                <w:bCs/>
                <w:snapToGrid w:val="0"/>
                <w:sz w:val="16"/>
              </w:rPr>
              <w:t>Miscellaneous editorial corrections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05D89B" w14:textId="77777777" w:rsidR="00536F63" w:rsidRPr="00004F96" w:rsidRDefault="00536F63" w:rsidP="00D84DE5">
            <w:pPr>
              <w:pStyle w:val="TAC"/>
              <w:rPr>
                <w:sz w:val="16"/>
                <w:szCs w:val="16"/>
              </w:rPr>
            </w:pPr>
            <w:r w:rsidRPr="00004F96">
              <w:rPr>
                <w:sz w:val="16"/>
                <w:szCs w:val="16"/>
              </w:rPr>
              <w:t>16.1.0</w:t>
            </w:r>
          </w:p>
        </w:tc>
      </w:tr>
      <w:tr w:rsidR="00536F63" w:rsidRPr="00004F96" w14:paraId="6205D8A5"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6205D89D" w14:textId="77777777" w:rsidR="00536F63" w:rsidRPr="00004F96" w:rsidRDefault="00536F63" w:rsidP="00D84DE5">
            <w:pPr>
              <w:pStyle w:val="TAC"/>
              <w:rPr>
                <w:sz w:val="16"/>
                <w:szCs w:val="16"/>
              </w:rPr>
            </w:pPr>
            <w:r w:rsidRPr="00004F96">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05D89E" w14:textId="77777777" w:rsidR="00536F63" w:rsidRPr="00004F96" w:rsidRDefault="00536F63" w:rsidP="00D84DE5">
            <w:pPr>
              <w:pStyle w:val="TAC"/>
              <w:rPr>
                <w:sz w:val="16"/>
                <w:szCs w:val="16"/>
              </w:rPr>
            </w:pPr>
            <w:r w:rsidRPr="00004F96">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205D89F" w14:textId="77777777" w:rsidR="00536F63" w:rsidRPr="00004F96" w:rsidRDefault="00536F63" w:rsidP="00D84DE5">
            <w:pPr>
              <w:pStyle w:val="TAC"/>
              <w:rPr>
                <w:sz w:val="16"/>
                <w:szCs w:val="16"/>
              </w:rPr>
            </w:pPr>
            <w:r w:rsidRPr="00004F96">
              <w:rPr>
                <w:sz w:val="16"/>
                <w:szCs w:val="16"/>
              </w:rPr>
              <w:t>CP-202163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05D8A0" w14:textId="77777777" w:rsidR="00536F63" w:rsidRPr="00004F96" w:rsidRDefault="00536F63" w:rsidP="00D84DE5">
            <w:pPr>
              <w:pStyle w:val="TAL"/>
              <w:rPr>
                <w:sz w:val="16"/>
                <w:szCs w:val="16"/>
              </w:rPr>
            </w:pPr>
            <w:r w:rsidRPr="00004F96">
              <w:rPr>
                <w:sz w:val="16"/>
                <w:szCs w:val="16"/>
              </w:rPr>
              <w:t>0002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05D8A1" w14:textId="77777777" w:rsidR="00536F63" w:rsidRPr="00004F96" w:rsidRDefault="00536F63" w:rsidP="00D84DE5">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05D8A2" w14:textId="77777777" w:rsidR="00536F63" w:rsidRPr="00004F96" w:rsidRDefault="00536F63" w:rsidP="00D84DE5">
            <w:pPr>
              <w:pStyle w:val="TAC"/>
              <w:rPr>
                <w:sz w:val="16"/>
                <w:szCs w:val="16"/>
              </w:rPr>
            </w:pPr>
            <w:r w:rsidRPr="00004F96">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205D8A3" w14:textId="77777777" w:rsidR="00536F63" w:rsidRPr="00004F96" w:rsidRDefault="00536F63" w:rsidP="00D84DE5">
            <w:pPr>
              <w:pStyle w:val="TAL"/>
              <w:rPr>
                <w:bCs/>
                <w:snapToGrid w:val="0"/>
                <w:sz w:val="16"/>
              </w:rPr>
            </w:pPr>
            <w:r w:rsidRPr="00004F96">
              <w:rPr>
                <w:bCs/>
                <w:snapToGrid w:val="0"/>
                <w:sz w:val="16"/>
              </w:rPr>
              <w:t>Correction to identity element of MBMS bearers request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05D8A4" w14:textId="77777777" w:rsidR="00536F63" w:rsidRPr="00004F96" w:rsidRDefault="00536F63" w:rsidP="00D84DE5">
            <w:pPr>
              <w:pStyle w:val="TAC"/>
              <w:rPr>
                <w:sz w:val="16"/>
                <w:szCs w:val="16"/>
              </w:rPr>
            </w:pPr>
            <w:r w:rsidRPr="00004F96">
              <w:rPr>
                <w:sz w:val="16"/>
                <w:szCs w:val="16"/>
              </w:rPr>
              <w:t>16.1.0</w:t>
            </w:r>
          </w:p>
        </w:tc>
      </w:tr>
      <w:tr w:rsidR="00536F63" w:rsidRPr="00004F96" w14:paraId="6205D8AE"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6205D8A6" w14:textId="77777777" w:rsidR="00536F63" w:rsidRPr="00004F96" w:rsidRDefault="00536F63" w:rsidP="00D84DE5">
            <w:pPr>
              <w:pStyle w:val="TAC"/>
              <w:rPr>
                <w:sz w:val="16"/>
                <w:szCs w:val="16"/>
              </w:rPr>
            </w:pPr>
            <w:r w:rsidRPr="00004F96">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05D8A7" w14:textId="77777777" w:rsidR="00536F63" w:rsidRPr="00004F96" w:rsidRDefault="00536F63" w:rsidP="00D84DE5">
            <w:pPr>
              <w:pStyle w:val="TAC"/>
              <w:rPr>
                <w:sz w:val="16"/>
                <w:szCs w:val="16"/>
              </w:rPr>
            </w:pPr>
            <w:r w:rsidRPr="00004F96">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205D8A8" w14:textId="77777777" w:rsidR="00536F63" w:rsidRPr="00004F96" w:rsidRDefault="00536F63" w:rsidP="00D84DE5">
            <w:pPr>
              <w:pStyle w:val="TAC"/>
              <w:rPr>
                <w:sz w:val="16"/>
                <w:szCs w:val="16"/>
              </w:rPr>
            </w:pPr>
            <w:r w:rsidRPr="00004F96">
              <w:rPr>
                <w:sz w:val="16"/>
                <w:szCs w:val="16"/>
              </w:rPr>
              <w:t>CP-202163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05D8A9" w14:textId="77777777" w:rsidR="00536F63" w:rsidRPr="00004F96" w:rsidRDefault="00536F63" w:rsidP="00D84DE5">
            <w:pPr>
              <w:pStyle w:val="TAL"/>
              <w:rPr>
                <w:sz w:val="16"/>
                <w:szCs w:val="16"/>
              </w:rPr>
            </w:pPr>
            <w:r w:rsidRPr="00004F96">
              <w:rPr>
                <w:sz w:val="16"/>
                <w:szCs w:val="16"/>
              </w:rPr>
              <w:t>0003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05D8AA" w14:textId="77777777" w:rsidR="00536F63" w:rsidRPr="00004F96" w:rsidRDefault="00536F63" w:rsidP="00D84DE5">
            <w:pPr>
              <w:pStyle w:val="TAR"/>
              <w:rPr>
                <w:sz w:val="16"/>
                <w:szCs w:val="16"/>
              </w:rPr>
            </w:pPr>
            <w:r w:rsidRPr="00004F96">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05D8AB" w14:textId="77777777" w:rsidR="00536F63" w:rsidRPr="00004F96" w:rsidRDefault="00536F63" w:rsidP="00D84DE5">
            <w:pPr>
              <w:pStyle w:val="TAC"/>
              <w:rPr>
                <w:sz w:val="16"/>
                <w:szCs w:val="16"/>
              </w:rPr>
            </w:pPr>
            <w:r w:rsidRPr="00004F96">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205D8AC" w14:textId="77777777" w:rsidR="00536F63" w:rsidRPr="00004F96" w:rsidRDefault="00536F63" w:rsidP="00D84DE5">
            <w:pPr>
              <w:pStyle w:val="TAL"/>
              <w:rPr>
                <w:bCs/>
                <w:snapToGrid w:val="0"/>
                <w:sz w:val="16"/>
              </w:rPr>
            </w:pPr>
            <w:r w:rsidRPr="00004F96">
              <w:rPr>
                <w:bCs/>
                <w:snapToGrid w:val="0"/>
                <w:sz w:val="16"/>
              </w:rPr>
              <w:t>Updates to MBMS bear quality detection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05D8AD" w14:textId="77777777" w:rsidR="00536F63" w:rsidRPr="00004F96" w:rsidRDefault="00536F63" w:rsidP="00D84DE5">
            <w:pPr>
              <w:pStyle w:val="TAC"/>
              <w:rPr>
                <w:sz w:val="16"/>
                <w:szCs w:val="16"/>
              </w:rPr>
            </w:pPr>
            <w:r w:rsidRPr="00004F96">
              <w:rPr>
                <w:sz w:val="16"/>
                <w:szCs w:val="16"/>
              </w:rPr>
              <w:t>16.1.0</w:t>
            </w:r>
          </w:p>
        </w:tc>
      </w:tr>
      <w:tr w:rsidR="00536F63" w:rsidRPr="00004F96" w14:paraId="6205D8B7"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6205D8AF" w14:textId="77777777" w:rsidR="00536F63" w:rsidRPr="00004F96" w:rsidRDefault="00536F63" w:rsidP="00D84DE5">
            <w:pPr>
              <w:pStyle w:val="TAC"/>
              <w:rPr>
                <w:sz w:val="16"/>
                <w:szCs w:val="16"/>
              </w:rPr>
            </w:pPr>
            <w:r w:rsidRPr="00004F96">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05D8B0" w14:textId="77777777" w:rsidR="00536F63" w:rsidRPr="00004F96" w:rsidRDefault="00536F63" w:rsidP="00D84DE5">
            <w:pPr>
              <w:pStyle w:val="TAC"/>
              <w:rPr>
                <w:sz w:val="16"/>
                <w:szCs w:val="16"/>
              </w:rPr>
            </w:pPr>
            <w:r w:rsidRPr="00004F96">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205D8B1" w14:textId="77777777" w:rsidR="00536F63" w:rsidRPr="00004F96" w:rsidRDefault="00536F63" w:rsidP="00D84DE5">
            <w:pPr>
              <w:pStyle w:val="TAC"/>
              <w:rPr>
                <w:sz w:val="16"/>
                <w:szCs w:val="16"/>
              </w:rPr>
            </w:pPr>
            <w:r w:rsidRPr="00004F96">
              <w:rPr>
                <w:sz w:val="16"/>
                <w:szCs w:val="16"/>
              </w:rPr>
              <w:t>CP-202163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05D8B2" w14:textId="77777777" w:rsidR="00536F63" w:rsidRPr="00004F96" w:rsidRDefault="00536F63" w:rsidP="00D84DE5">
            <w:pPr>
              <w:pStyle w:val="TAL"/>
              <w:rPr>
                <w:sz w:val="16"/>
                <w:szCs w:val="16"/>
              </w:rPr>
            </w:pPr>
            <w:r w:rsidRPr="00004F96">
              <w:rPr>
                <w:sz w:val="16"/>
                <w:szCs w:val="16"/>
              </w:rPr>
              <w:t>0004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05D8B3" w14:textId="77777777" w:rsidR="00536F63" w:rsidRPr="00004F96" w:rsidRDefault="00536F63" w:rsidP="00D84DE5">
            <w:pPr>
              <w:pStyle w:val="TAR"/>
              <w:rPr>
                <w:sz w:val="16"/>
                <w:szCs w:val="16"/>
              </w:rPr>
            </w:pPr>
            <w:r w:rsidRPr="00004F96">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05D8B4" w14:textId="77777777" w:rsidR="00536F63" w:rsidRPr="00004F96" w:rsidRDefault="00536F63" w:rsidP="00D84DE5">
            <w:pPr>
              <w:pStyle w:val="TAC"/>
              <w:rPr>
                <w:sz w:val="16"/>
                <w:szCs w:val="16"/>
              </w:rPr>
            </w:pPr>
            <w:r w:rsidRPr="00004F96">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205D8B5" w14:textId="77777777" w:rsidR="00536F63" w:rsidRPr="00004F96" w:rsidRDefault="00536F63" w:rsidP="00D84DE5">
            <w:pPr>
              <w:pStyle w:val="TAL"/>
              <w:rPr>
                <w:bCs/>
                <w:snapToGrid w:val="0"/>
                <w:sz w:val="16"/>
              </w:rPr>
            </w:pPr>
            <w:r w:rsidRPr="00004F96">
              <w:rPr>
                <w:bCs/>
                <w:snapToGrid w:val="0"/>
                <w:sz w:val="16"/>
              </w:rPr>
              <w:t>Updates to user plane delivery mode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05D8B6" w14:textId="77777777" w:rsidR="00536F63" w:rsidRPr="00004F96" w:rsidRDefault="00536F63" w:rsidP="00D84DE5">
            <w:pPr>
              <w:pStyle w:val="TAC"/>
              <w:rPr>
                <w:sz w:val="16"/>
                <w:szCs w:val="16"/>
              </w:rPr>
            </w:pPr>
            <w:r w:rsidRPr="00004F96">
              <w:rPr>
                <w:sz w:val="16"/>
                <w:szCs w:val="16"/>
              </w:rPr>
              <w:t>16.1.0</w:t>
            </w:r>
          </w:p>
        </w:tc>
      </w:tr>
      <w:tr w:rsidR="00536F63" w:rsidRPr="00004F96" w14:paraId="6205D8C0"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6205D8B8" w14:textId="77777777" w:rsidR="00536F63" w:rsidRPr="00004F96" w:rsidRDefault="00536F63" w:rsidP="00D84DE5">
            <w:pPr>
              <w:pStyle w:val="TAC"/>
              <w:rPr>
                <w:sz w:val="16"/>
                <w:szCs w:val="16"/>
              </w:rPr>
            </w:pPr>
            <w:r w:rsidRPr="00004F96">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05D8B9" w14:textId="77777777" w:rsidR="00536F63" w:rsidRPr="00004F96" w:rsidRDefault="00536F63" w:rsidP="00D84DE5">
            <w:pPr>
              <w:pStyle w:val="TAC"/>
              <w:rPr>
                <w:sz w:val="16"/>
                <w:szCs w:val="16"/>
              </w:rPr>
            </w:pPr>
            <w:r w:rsidRPr="00004F96">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205D8BA" w14:textId="77777777" w:rsidR="00536F63" w:rsidRPr="00004F96" w:rsidRDefault="00536F63" w:rsidP="00D84DE5">
            <w:pPr>
              <w:pStyle w:val="TAC"/>
              <w:rPr>
                <w:sz w:val="16"/>
                <w:szCs w:val="16"/>
              </w:rPr>
            </w:pPr>
            <w:r w:rsidRPr="00004F96">
              <w:rPr>
                <w:sz w:val="16"/>
                <w:szCs w:val="16"/>
              </w:rPr>
              <w:t>CP-203210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05D8BB" w14:textId="77777777" w:rsidR="00536F63" w:rsidRPr="00004F96" w:rsidRDefault="00536F63" w:rsidP="00D84DE5">
            <w:pPr>
              <w:pStyle w:val="TAL"/>
              <w:rPr>
                <w:sz w:val="16"/>
                <w:szCs w:val="16"/>
              </w:rPr>
            </w:pPr>
            <w:r w:rsidRPr="00004F96">
              <w:rPr>
                <w:sz w:val="16"/>
                <w:szCs w:val="16"/>
              </w:rPr>
              <w:t>0005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05D8BC" w14:textId="77777777" w:rsidR="00536F63" w:rsidRPr="00004F96" w:rsidRDefault="00536F63" w:rsidP="00D84DE5">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05D8BD" w14:textId="77777777" w:rsidR="00536F63" w:rsidRPr="00004F96" w:rsidRDefault="00536F63" w:rsidP="00D84DE5">
            <w:pPr>
              <w:pStyle w:val="TAC"/>
              <w:rPr>
                <w:sz w:val="16"/>
                <w:szCs w:val="16"/>
              </w:rPr>
            </w:pPr>
            <w:r w:rsidRPr="00004F96">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205D8BE" w14:textId="77777777" w:rsidR="00536F63" w:rsidRPr="00004F96" w:rsidRDefault="00536F63" w:rsidP="00D84DE5">
            <w:pPr>
              <w:pStyle w:val="TAL"/>
              <w:rPr>
                <w:bCs/>
                <w:snapToGrid w:val="0"/>
                <w:sz w:val="16"/>
              </w:rPr>
            </w:pPr>
            <w:r w:rsidRPr="00004F96">
              <w:rPr>
                <w:bCs/>
                <w:snapToGrid w:val="0"/>
                <w:sz w:val="16"/>
              </w:rPr>
              <w:t>Remove the protection type in the XML schema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05D8BF" w14:textId="77777777" w:rsidR="00536F63" w:rsidRPr="00004F96" w:rsidRDefault="00536F63" w:rsidP="00D84DE5">
            <w:pPr>
              <w:pStyle w:val="TAC"/>
              <w:rPr>
                <w:sz w:val="16"/>
                <w:szCs w:val="16"/>
              </w:rPr>
            </w:pPr>
            <w:r w:rsidRPr="00004F96">
              <w:rPr>
                <w:sz w:val="16"/>
                <w:szCs w:val="16"/>
              </w:rPr>
              <w:t>16.2.0</w:t>
            </w:r>
          </w:p>
        </w:tc>
      </w:tr>
      <w:tr w:rsidR="00536F63" w:rsidRPr="00004F96" w14:paraId="6205D8C9"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6205D8C1" w14:textId="77777777" w:rsidR="00536F63" w:rsidRPr="00004F96" w:rsidRDefault="00536F63" w:rsidP="00D84DE5">
            <w:pPr>
              <w:pStyle w:val="TAC"/>
              <w:rPr>
                <w:sz w:val="16"/>
                <w:szCs w:val="16"/>
              </w:rPr>
            </w:pPr>
            <w:r w:rsidRPr="00004F96">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05D8C2" w14:textId="77777777" w:rsidR="00536F63" w:rsidRPr="00004F96" w:rsidRDefault="00536F63" w:rsidP="00D84DE5">
            <w:pPr>
              <w:pStyle w:val="TAC"/>
              <w:rPr>
                <w:sz w:val="16"/>
                <w:szCs w:val="16"/>
              </w:rPr>
            </w:pPr>
            <w:r w:rsidRPr="00004F96">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205D8C3" w14:textId="77777777" w:rsidR="00536F63" w:rsidRPr="00004F96" w:rsidRDefault="00536F63" w:rsidP="00D84DE5">
            <w:pPr>
              <w:pStyle w:val="TAC"/>
              <w:rPr>
                <w:sz w:val="16"/>
                <w:szCs w:val="16"/>
              </w:rPr>
            </w:pPr>
            <w:r w:rsidRPr="00004F96">
              <w:rPr>
                <w:sz w:val="16"/>
                <w:szCs w:val="16"/>
              </w:rPr>
              <w:t>CP-203210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05D8C4" w14:textId="77777777" w:rsidR="00536F63" w:rsidRPr="00004F96" w:rsidRDefault="00536F63" w:rsidP="00D84DE5">
            <w:pPr>
              <w:pStyle w:val="TAL"/>
              <w:rPr>
                <w:sz w:val="16"/>
                <w:szCs w:val="16"/>
              </w:rPr>
            </w:pPr>
            <w:r w:rsidRPr="00004F96">
              <w:rPr>
                <w:sz w:val="16"/>
                <w:szCs w:val="16"/>
              </w:rPr>
              <w:t>0006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05D8C5" w14:textId="77777777" w:rsidR="00536F63" w:rsidRPr="00004F96" w:rsidRDefault="00536F63" w:rsidP="00D84DE5">
            <w:pPr>
              <w:pStyle w:val="TAR"/>
              <w:rPr>
                <w:sz w:val="16"/>
                <w:szCs w:val="16"/>
              </w:rPr>
            </w:pPr>
            <w:r w:rsidRPr="00004F96">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05D8C6" w14:textId="77777777" w:rsidR="00536F63" w:rsidRPr="00004F96" w:rsidRDefault="00536F63" w:rsidP="00D84DE5">
            <w:pPr>
              <w:pStyle w:val="TAC"/>
              <w:rPr>
                <w:sz w:val="16"/>
                <w:szCs w:val="16"/>
              </w:rPr>
            </w:pPr>
            <w:r w:rsidRPr="00004F96">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205D8C7" w14:textId="77777777" w:rsidR="00536F63" w:rsidRPr="00004F96" w:rsidRDefault="00536F63" w:rsidP="00D84DE5">
            <w:pPr>
              <w:pStyle w:val="TAL"/>
              <w:rPr>
                <w:bCs/>
                <w:snapToGrid w:val="0"/>
                <w:sz w:val="16"/>
              </w:rPr>
            </w:pPr>
            <w:r w:rsidRPr="00004F96">
              <w:rPr>
                <w:bCs/>
                <w:snapToGrid w:val="0"/>
                <w:sz w:val="16"/>
              </w:rPr>
              <w:t>Correction of SNRM-C requirements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05D8C8" w14:textId="77777777" w:rsidR="00536F63" w:rsidRPr="00004F96" w:rsidRDefault="00536F63" w:rsidP="00D84DE5">
            <w:pPr>
              <w:pStyle w:val="TAC"/>
              <w:rPr>
                <w:sz w:val="16"/>
                <w:szCs w:val="16"/>
              </w:rPr>
            </w:pPr>
            <w:r w:rsidRPr="00004F96">
              <w:rPr>
                <w:sz w:val="16"/>
                <w:szCs w:val="16"/>
              </w:rPr>
              <w:t>16.2.0</w:t>
            </w:r>
          </w:p>
        </w:tc>
      </w:tr>
      <w:tr w:rsidR="002966AE" w:rsidRPr="00004F96" w14:paraId="1403EE50"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7950C82F" w14:textId="69A88F09" w:rsidR="002966AE" w:rsidRPr="00004F96" w:rsidRDefault="002966AE" w:rsidP="00D84DE5">
            <w:pPr>
              <w:pStyle w:val="TAC"/>
              <w:rPr>
                <w:sz w:val="16"/>
                <w:szCs w:val="16"/>
              </w:rPr>
            </w:pPr>
            <w:r>
              <w:rPr>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B1CBCF2" w14:textId="6C2D8F31" w:rsidR="002966AE" w:rsidRPr="00004F96" w:rsidRDefault="002966AE" w:rsidP="00D84DE5">
            <w:pPr>
              <w:pStyle w:val="TAC"/>
              <w:rPr>
                <w:sz w:val="16"/>
                <w:szCs w:val="16"/>
              </w:rPr>
            </w:pPr>
            <w:r>
              <w:rPr>
                <w:sz w:val="16"/>
                <w:szCs w:val="16"/>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8894BC9" w14:textId="521E050F" w:rsidR="002966AE" w:rsidRPr="00004F96" w:rsidRDefault="004F11CD" w:rsidP="00D84DE5">
            <w:pPr>
              <w:pStyle w:val="TAC"/>
              <w:rPr>
                <w:sz w:val="16"/>
                <w:szCs w:val="16"/>
              </w:rPr>
            </w:pPr>
            <w:r w:rsidRPr="004F11CD">
              <w:rPr>
                <w:sz w:val="16"/>
                <w:szCs w:val="16"/>
              </w:rPr>
              <w:t>CP-210111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62D1685" w14:textId="11EDD541" w:rsidR="002966AE" w:rsidRPr="00004F96" w:rsidRDefault="004F11CD" w:rsidP="00D84DE5">
            <w:pPr>
              <w:pStyle w:val="TAL"/>
              <w:rPr>
                <w:sz w:val="16"/>
                <w:szCs w:val="16"/>
              </w:rPr>
            </w:pPr>
            <w:r>
              <w:rPr>
                <w:sz w:val="16"/>
                <w:szCs w:val="16"/>
              </w:rPr>
              <w:t>0008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AC59E24" w14:textId="77777777" w:rsidR="002966AE" w:rsidRPr="00004F96" w:rsidRDefault="002966AE" w:rsidP="00D84DE5">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A50C343" w14:textId="297C41E3" w:rsidR="002966AE" w:rsidRPr="00004F96" w:rsidRDefault="004F11CD" w:rsidP="00D84DE5">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75FC8AB" w14:textId="44222B30" w:rsidR="002966AE" w:rsidRPr="00004F96" w:rsidRDefault="001A351D" w:rsidP="00D84DE5">
            <w:pPr>
              <w:pStyle w:val="TAL"/>
              <w:rPr>
                <w:bCs/>
                <w:snapToGrid w:val="0"/>
                <w:sz w:val="16"/>
              </w:rPr>
            </w:pPr>
            <w:r w:rsidRPr="001A351D">
              <w:rPr>
                <w:bCs/>
                <w:snapToGrid w:val="0"/>
                <w:sz w:val="16"/>
              </w:rPr>
              <w:t>Resolution of editor's note under clause 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0A20E1A" w14:textId="011D1205" w:rsidR="002966AE" w:rsidRPr="00004F96" w:rsidRDefault="002966AE" w:rsidP="00D84DE5">
            <w:pPr>
              <w:pStyle w:val="TAC"/>
              <w:rPr>
                <w:sz w:val="16"/>
                <w:szCs w:val="16"/>
              </w:rPr>
            </w:pPr>
            <w:r>
              <w:rPr>
                <w:sz w:val="16"/>
                <w:szCs w:val="16"/>
              </w:rPr>
              <w:t>16.3.0</w:t>
            </w:r>
          </w:p>
        </w:tc>
      </w:tr>
      <w:tr w:rsidR="00094112" w:rsidRPr="00004F96" w14:paraId="263DE8F4"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4A2CE1D8" w14:textId="1265E0F8" w:rsidR="00094112" w:rsidRDefault="00094112" w:rsidP="00D84DE5">
            <w:pPr>
              <w:pStyle w:val="TAC"/>
              <w:rPr>
                <w:sz w:val="16"/>
                <w:szCs w:val="16"/>
              </w:rPr>
            </w:pPr>
            <w:r>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6E0FB74" w14:textId="702419CB" w:rsidR="00094112" w:rsidRDefault="00094112" w:rsidP="00D84DE5">
            <w:pPr>
              <w:pStyle w:val="TAC"/>
              <w:rPr>
                <w:sz w:val="16"/>
                <w:szCs w:val="16"/>
              </w:rPr>
            </w:pPr>
            <w:r>
              <w:rPr>
                <w:sz w:val="16"/>
                <w:szCs w:val="16"/>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01B5EC4" w14:textId="7D5C42EC" w:rsidR="00094112" w:rsidRPr="004F11CD" w:rsidRDefault="00094112" w:rsidP="00D84DE5">
            <w:pPr>
              <w:pStyle w:val="TAC"/>
              <w:rPr>
                <w:sz w:val="16"/>
                <w:szCs w:val="16"/>
              </w:rPr>
            </w:pPr>
            <w:r w:rsidRPr="00094112">
              <w:rPr>
                <w:sz w:val="16"/>
                <w:szCs w:val="16"/>
              </w:rPr>
              <w:t>CP-213052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50F65EF" w14:textId="4497970F" w:rsidR="00094112" w:rsidRDefault="00094112" w:rsidP="00D84DE5">
            <w:pPr>
              <w:pStyle w:val="TAL"/>
              <w:rPr>
                <w:sz w:val="16"/>
                <w:szCs w:val="16"/>
              </w:rPr>
            </w:pPr>
            <w:r>
              <w:rPr>
                <w:sz w:val="16"/>
                <w:szCs w:val="16"/>
              </w:rPr>
              <w:t>0009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AC66ED9" w14:textId="068AF93D" w:rsidR="00094112" w:rsidRPr="00004F96" w:rsidRDefault="00094112" w:rsidP="00D84DE5">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973952" w14:textId="32A649C3" w:rsidR="00094112" w:rsidRDefault="00094112" w:rsidP="00D84DE5">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97EEB5C" w14:textId="33C70B77" w:rsidR="00094112" w:rsidRPr="001A351D" w:rsidRDefault="00094112" w:rsidP="00D84DE5">
            <w:pPr>
              <w:pStyle w:val="TAL"/>
              <w:rPr>
                <w:bCs/>
                <w:snapToGrid w:val="0"/>
                <w:sz w:val="16"/>
              </w:rPr>
            </w:pPr>
            <w:r>
              <w:rPr>
                <w:bCs/>
                <w:snapToGrid w:val="0"/>
                <w:sz w:val="16"/>
              </w:rPr>
              <w:t xml:space="preserve">Procedure for network assisted QoS management </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51809D5" w14:textId="4F4E4B95" w:rsidR="00094112" w:rsidRDefault="00383238" w:rsidP="00D84DE5">
            <w:pPr>
              <w:pStyle w:val="TAC"/>
              <w:rPr>
                <w:sz w:val="16"/>
                <w:szCs w:val="16"/>
              </w:rPr>
            </w:pPr>
            <w:r>
              <w:rPr>
                <w:sz w:val="16"/>
                <w:szCs w:val="16"/>
              </w:rPr>
              <w:t>17.0.0</w:t>
            </w:r>
          </w:p>
        </w:tc>
      </w:tr>
      <w:tr w:rsidR="00094112" w:rsidRPr="00004F96" w14:paraId="0512BF59"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0D885A49" w14:textId="3B435D4C" w:rsidR="00094112" w:rsidRDefault="00094112" w:rsidP="00D84DE5">
            <w:pPr>
              <w:pStyle w:val="TAC"/>
              <w:rPr>
                <w:sz w:val="16"/>
                <w:szCs w:val="16"/>
              </w:rPr>
            </w:pPr>
            <w:r>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FC4A3B" w14:textId="225F0DA5" w:rsidR="00094112" w:rsidRDefault="00094112" w:rsidP="00D84DE5">
            <w:pPr>
              <w:pStyle w:val="TAC"/>
              <w:rPr>
                <w:sz w:val="16"/>
                <w:szCs w:val="16"/>
              </w:rPr>
            </w:pPr>
            <w:r>
              <w:rPr>
                <w:sz w:val="16"/>
                <w:szCs w:val="16"/>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3B89D9C" w14:textId="55CBC93A" w:rsidR="00094112" w:rsidRPr="00094112" w:rsidRDefault="00094112" w:rsidP="00D84DE5">
            <w:pPr>
              <w:pStyle w:val="TAC"/>
              <w:rPr>
                <w:sz w:val="16"/>
                <w:szCs w:val="16"/>
              </w:rPr>
            </w:pPr>
            <w:r w:rsidRPr="00094112">
              <w:rPr>
                <w:sz w:val="16"/>
                <w:szCs w:val="16"/>
              </w:rPr>
              <w:t>CP-213052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C836441" w14:textId="491A0A75" w:rsidR="00094112" w:rsidRDefault="00094112" w:rsidP="00D84DE5">
            <w:pPr>
              <w:pStyle w:val="TAL"/>
              <w:rPr>
                <w:sz w:val="16"/>
                <w:szCs w:val="16"/>
              </w:rPr>
            </w:pPr>
            <w:r>
              <w:rPr>
                <w:sz w:val="16"/>
                <w:szCs w:val="16"/>
              </w:rPr>
              <w:t>0010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A9F1C0" w14:textId="0CF67079" w:rsidR="00094112" w:rsidRDefault="00094112" w:rsidP="00D84DE5">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AC07F2" w14:textId="3556996E" w:rsidR="00094112" w:rsidRDefault="00094112" w:rsidP="00D84DE5">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BB9CDC4" w14:textId="462B0EBB" w:rsidR="00094112" w:rsidRDefault="00094112" w:rsidP="00D84DE5">
            <w:pPr>
              <w:pStyle w:val="TAL"/>
              <w:rPr>
                <w:bCs/>
                <w:snapToGrid w:val="0"/>
                <w:sz w:val="16"/>
              </w:rPr>
            </w:pPr>
            <w:r>
              <w:rPr>
                <w:bCs/>
                <w:snapToGrid w:val="0"/>
                <w:sz w:val="16"/>
              </w:rPr>
              <w:t>Info document for network assisted QoS management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217C5FA" w14:textId="34FB34B1" w:rsidR="00094112" w:rsidRDefault="00094112" w:rsidP="00D84DE5">
            <w:pPr>
              <w:pStyle w:val="TAC"/>
              <w:rPr>
                <w:sz w:val="16"/>
                <w:szCs w:val="16"/>
              </w:rPr>
            </w:pPr>
            <w:r>
              <w:rPr>
                <w:sz w:val="16"/>
                <w:szCs w:val="16"/>
              </w:rPr>
              <w:t>1</w:t>
            </w:r>
            <w:r w:rsidR="00383238">
              <w:rPr>
                <w:sz w:val="16"/>
                <w:szCs w:val="16"/>
              </w:rPr>
              <w:t>7</w:t>
            </w:r>
            <w:r>
              <w:rPr>
                <w:sz w:val="16"/>
                <w:szCs w:val="16"/>
              </w:rPr>
              <w:t>.</w:t>
            </w:r>
            <w:r w:rsidR="00383238">
              <w:rPr>
                <w:sz w:val="16"/>
                <w:szCs w:val="16"/>
              </w:rPr>
              <w:t>0</w:t>
            </w:r>
            <w:r>
              <w:rPr>
                <w:sz w:val="16"/>
                <w:szCs w:val="16"/>
              </w:rPr>
              <w:t>.0</w:t>
            </w:r>
          </w:p>
        </w:tc>
      </w:tr>
      <w:tr w:rsidR="00393375" w:rsidRPr="00004F96" w14:paraId="7F1BEE30"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53931605" w14:textId="6D8D94AE" w:rsidR="00393375" w:rsidRDefault="00393375" w:rsidP="00D84DE5">
            <w:pPr>
              <w:pStyle w:val="TAC"/>
              <w:rPr>
                <w:sz w:val="16"/>
                <w:szCs w:val="16"/>
              </w:rPr>
            </w:pPr>
            <w:r>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CC09E79" w14:textId="6B8DD11E" w:rsidR="00393375" w:rsidRDefault="00393375" w:rsidP="00D84DE5">
            <w:pPr>
              <w:pStyle w:val="TAC"/>
              <w:rPr>
                <w:sz w:val="16"/>
                <w:szCs w:val="16"/>
              </w:rPr>
            </w:pPr>
            <w:r>
              <w:rPr>
                <w:sz w:val="16"/>
                <w:szCs w:val="16"/>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48C6DF0" w14:textId="526B4E81" w:rsidR="00393375" w:rsidRPr="00094112" w:rsidRDefault="00393375" w:rsidP="00D84DE5">
            <w:pPr>
              <w:pStyle w:val="TAC"/>
              <w:rPr>
                <w:sz w:val="16"/>
                <w:szCs w:val="16"/>
              </w:rPr>
            </w:pPr>
            <w:r w:rsidRPr="00393375">
              <w:rPr>
                <w:sz w:val="16"/>
                <w:szCs w:val="16"/>
              </w:rPr>
              <w:t>CP-213052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A624BD4" w14:textId="4362D49F" w:rsidR="00393375" w:rsidRDefault="00393375" w:rsidP="00D84DE5">
            <w:pPr>
              <w:pStyle w:val="TAL"/>
              <w:rPr>
                <w:sz w:val="16"/>
                <w:szCs w:val="16"/>
              </w:rPr>
            </w:pPr>
            <w:r>
              <w:rPr>
                <w:sz w:val="16"/>
                <w:szCs w:val="16"/>
              </w:rPr>
              <w:t>0011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803F455" w14:textId="74A2EE38" w:rsidR="00393375" w:rsidRDefault="00393375" w:rsidP="00D84DE5">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AC1456F" w14:textId="0A90AA95" w:rsidR="00393375" w:rsidRDefault="00393375" w:rsidP="00D84DE5">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3918405" w14:textId="173BC54A" w:rsidR="00393375" w:rsidRDefault="00393375" w:rsidP="00D84DE5">
            <w:pPr>
              <w:pStyle w:val="TAL"/>
              <w:rPr>
                <w:bCs/>
                <w:snapToGrid w:val="0"/>
                <w:sz w:val="16"/>
              </w:rPr>
            </w:pPr>
            <w:r>
              <w:rPr>
                <w:bCs/>
                <w:snapToGrid w:val="0"/>
                <w:sz w:val="16"/>
              </w:rPr>
              <w:t>IANA registration for NetworkQoSManagementInfo</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082A5B6" w14:textId="271E1A58" w:rsidR="00393375" w:rsidRDefault="00393375" w:rsidP="00D84DE5">
            <w:pPr>
              <w:pStyle w:val="TAC"/>
              <w:rPr>
                <w:sz w:val="16"/>
                <w:szCs w:val="16"/>
              </w:rPr>
            </w:pPr>
            <w:r>
              <w:rPr>
                <w:sz w:val="16"/>
                <w:szCs w:val="16"/>
              </w:rPr>
              <w:t>1</w:t>
            </w:r>
            <w:r w:rsidR="00383238">
              <w:rPr>
                <w:sz w:val="16"/>
                <w:szCs w:val="16"/>
              </w:rPr>
              <w:t>7</w:t>
            </w:r>
            <w:r>
              <w:rPr>
                <w:sz w:val="16"/>
                <w:szCs w:val="16"/>
              </w:rPr>
              <w:t>.</w:t>
            </w:r>
            <w:r w:rsidR="00383238">
              <w:rPr>
                <w:sz w:val="16"/>
                <w:szCs w:val="16"/>
              </w:rPr>
              <w:t>0</w:t>
            </w:r>
            <w:r>
              <w:rPr>
                <w:sz w:val="16"/>
                <w:szCs w:val="16"/>
              </w:rPr>
              <w:t>.0</w:t>
            </w:r>
          </w:p>
        </w:tc>
      </w:tr>
      <w:tr w:rsidR="00393375" w:rsidRPr="00004F96" w14:paraId="2ED9C139"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43831FE8" w14:textId="72D6807F" w:rsidR="00393375" w:rsidRDefault="00393375" w:rsidP="00D84DE5">
            <w:pPr>
              <w:pStyle w:val="TAC"/>
              <w:rPr>
                <w:sz w:val="16"/>
                <w:szCs w:val="16"/>
              </w:rPr>
            </w:pPr>
            <w:r>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86BD103" w14:textId="2A0C6B58" w:rsidR="00393375" w:rsidRDefault="00393375" w:rsidP="00D84DE5">
            <w:pPr>
              <w:pStyle w:val="TAC"/>
              <w:rPr>
                <w:sz w:val="16"/>
                <w:szCs w:val="16"/>
              </w:rPr>
            </w:pPr>
            <w:r>
              <w:rPr>
                <w:sz w:val="16"/>
                <w:szCs w:val="16"/>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B3E2FBC" w14:textId="20DAC6FA" w:rsidR="00393375" w:rsidRPr="00393375" w:rsidRDefault="00393375" w:rsidP="00D84DE5">
            <w:pPr>
              <w:pStyle w:val="TAC"/>
              <w:rPr>
                <w:sz w:val="16"/>
                <w:szCs w:val="16"/>
              </w:rPr>
            </w:pPr>
            <w:r w:rsidRPr="00393375">
              <w:rPr>
                <w:sz w:val="16"/>
                <w:szCs w:val="16"/>
              </w:rPr>
              <w:t>CP-213052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BBA42B9" w14:textId="4CD7CC4D" w:rsidR="00393375" w:rsidRDefault="00393375" w:rsidP="00D84DE5">
            <w:pPr>
              <w:pStyle w:val="TAL"/>
              <w:rPr>
                <w:sz w:val="16"/>
                <w:szCs w:val="16"/>
              </w:rPr>
            </w:pPr>
            <w:r>
              <w:rPr>
                <w:sz w:val="16"/>
                <w:szCs w:val="16"/>
              </w:rPr>
              <w:t>0012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39E7DC3" w14:textId="6DE7732C" w:rsidR="00393375" w:rsidRDefault="00393375" w:rsidP="00D84DE5">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24B716B" w14:textId="4C6EDF4B" w:rsidR="00393375" w:rsidRDefault="00393375" w:rsidP="00D84DE5">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34AC59A" w14:textId="435541E6" w:rsidR="00393375" w:rsidRDefault="00393375" w:rsidP="00D84DE5">
            <w:pPr>
              <w:pStyle w:val="TAL"/>
              <w:rPr>
                <w:bCs/>
                <w:snapToGrid w:val="0"/>
                <w:sz w:val="16"/>
              </w:rPr>
            </w:pPr>
            <w:r>
              <w:rPr>
                <w:bCs/>
                <w:snapToGrid w:val="0"/>
                <w:sz w:val="16"/>
              </w:rPr>
              <w:t>XML schema and MIME type for network assisted QoS management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68B737A" w14:textId="240865B0" w:rsidR="00393375" w:rsidRDefault="00393375" w:rsidP="00D84DE5">
            <w:pPr>
              <w:pStyle w:val="TAC"/>
              <w:rPr>
                <w:sz w:val="16"/>
                <w:szCs w:val="16"/>
              </w:rPr>
            </w:pPr>
            <w:r>
              <w:rPr>
                <w:sz w:val="16"/>
                <w:szCs w:val="16"/>
              </w:rPr>
              <w:t>1</w:t>
            </w:r>
            <w:r w:rsidR="00383238">
              <w:rPr>
                <w:sz w:val="16"/>
                <w:szCs w:val="16"/>
              </w:rPr>
              <w:t>7</w:t>
            </w:r>
            <w:r>
              <w:rPr>
                <w:sz w:val="16"/>
                <w:szCs w:val="16"/>
              </w:rPr>
              <w:t>.</w:t>
            </w:r>
            <w:r w:rsidR="00383238">
              <w:rPr>
                <w:sz w:val="16"/>
                <w:szCs w:val="16"/>
              </w:rPr>
              <w:t>0</w:t>
            </w:r>
            <w:r>
              <w:rPr>
                <w:sz w:val="16"/>
                <w:szCs w:val="16"/>
              </w:rPr>
              <w:t>.0</w:t>
            </w:r>
          </w:p>
        </w:tc>
      </w:tr>
      <w:tr w:rsidR="005C1CA1" w:rsidRPr="00004F96" w14:paraId="10900D36"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2FDDC312" w14:textId="01579149" w:rsidR="005C1CA1" w:rsidRDefault="005C1CA1" w:rsidP="00D84DE5">
            <w:pPr>
              <w:pStyle w:val="TAC"/>
              <w:rPr>
                <w:sz w:val="16"/>
                <w:szCs w:val="16"/>
              </w:rPr>
            </w:pPr>
            <w:r>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9916194" w14:textId="176D47A2" w:rsidR="005C1CA1" w:rsidRDefault="005C1CA1" w:rsidP="00D84DE5">
            <w:pPr>
              <w:pStyle w:val="TAC"/>
              <w:rPr>
                <w:sz w:val="16"/>
                <w:szCs w:val="16"/>
              </w:rPr>
            </w:pPr>
            <w:r>
              <w:rPr>
                <w:sz w:val="16"/>
                <w:szCs w:val="16"/>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9595505" w14:textId="5D698579" w:rsidR="005C1CA1" w:rsidRPr="00393375" w:rsidRDefault="005C1CA1" w:rsidP="00D84DE5">
            <w:pPr>
              <w:pStyle w:val="TAC"/>
              <w:rPr>
                <w:sz w:val="16"/>
                <w:szCs w:val="16"/>
              </w:rPr>
            </w:pPr>
            <w:r w:rsidRPr="005C1CA1">
              <w:rPr>
                <w:sz w:val="16"/>
                <w:szCs w:val="16"/>
              </w:rPr>
              <w:t>CP-213031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31F43A9" w14:textId="4C8F3166" w:rsidR="005C1CA1" w:rsidRDefault="005C1CA1" w:rsidP="00D84DE5">
            <w:pPr>
              <w:pStyle w:val="TAL"/>
              <w:rPr>
                <w:sz w:val="16"/>
                <w:szCs w:val="16"/>
              </w:rPr>
            </w:pPr>
            <w:r>
              <w:rPr>
                <w:sz w:val="16"/>
                <w:szCs w:val="16"/>
              </w:rPr>
              <w:t>0013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1736FA1" w14:textId="0275C83B" w:rsidR="005C1CA1" w:rsidRDefault="005C1CA1" w:rsidP="00D84DE5">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8E4708" w14:textId="41055648" w:rsidR="005C1CA1" w:rsidRDefault="005C1CA1" w:rsidP="00D84DE5">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147EC0D" w14:textId="1E367377" w:rsidR="005C1CA1" w:rsidRDefault="005C1CA1" w:rsidP="00D84DE5">
            <w:pPr>
              <w:pStyle w:val="TAL"/>
              <w:rPr>
                <w:bCs/>
                <w:snapToGrid w:val="0"/>
                <w:sz w:val="16"/>
              </w:rPr>
            </w:pPr>
            <w:r>
              <w:rPr>
                <w:bCs/>
                <w:snapToGrid w:val="0"/>
                <w:sz w:val="16"/>
              </w:rPr>
              <w:t>Reference update for HTTP/1.1 protocol</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F378902" w14:textId="5D4003AD" w:rsidR="005C1CA1" w:rsidRDefault="005C1CA1" w:rsidP="00D84DE5">
            <w:pPr>
              <w:pStyle w:val="TAC"/>
              <w:rPr>
                <w:sz w:val="16"/>
                <w:szCs w:val="16"/>
              </w:rPr>
            </w:pPr>
            <w:r>
              <w:rPr>
                <w:sz w:val="16"/>
                <w:szCs w:val="16"/>
              </w:rPr>
              <w:t>1</w:t>
            </w:r>
            <w:r w:rsidR="00383238">
              <w:rPr>
                <w:sz w:val="16"/>
                <w:szCs w:val="16"/>
              </w:rPr>
              <w:t>7</w:t>
            </w:r>
            <w:r>
              <w:rPr>
                <w:sz w:val="16"/>
                <w:szCs w:val="16"/>
              </w:rPr>
              <w:t>.</w:t>
            </w:r>
            <w:r w:rsidR="00383238">
              <w:rPr>
                <w:sz w:val="16"/>
                <w:szCs w:val="16"/>
              </w:rPr>
              <w:t>0</w:t>
            </w:r>
            <w:r>
              <w:rPr>
                <w:sz w:val="16"/>
                <w:szCs w:val="16"/>
              </w:rPr>
              <w:t>.0</w:t>
            </w:r>
          </w:p>
        </w:tc>
      </w:tr>
      <w:tr w:rsidR="00670734" w:rsidRPr="00004F96" w14:paraId="735AD3AD"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50C1276F" w14:textId="08C00D09" w:rsidR="00670734" w:rsidRDefault="00670734" w:rsidP="00D84DE5">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D129CFA" w14:textId="1122347E" w:rsidR="00670734" w:rsidRDefault="00670734" w:rsidP="00D84DE5">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E1CD984" w14:textId="39D9513E" w:rsidR="00670734" w:rsidRPr="005C1CA1" w:rsidRDefault="00670734" w:rsidP="00D84DE5">
            <w:pPr>
              <w:pStyle w:val="TAC"/>
              <w:rPr>
                <w:sz w:val="16"/>
                <w:szCs w:val="16"/>
              </w:rPr>
            </w:pPr>
            <w:r>
              <w:rPr>
                <w:sz w:val="16"/>
                <w:szCs w:val="16"/>
              </w:rPr>
              <w:t>CP-221217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3D18DB8" w14:textId="4E32316A" w:rsidR="00670734" w:rsidRDefault="00670734" w:rsidP="00D84DE5">
            <w:pPr>
              <w:pStyle w:val="TAL"/>
              <w:rPr>
                <w:sz w:val="16"/>
                <w:szCs w:val="16"/>
              </w:rPr>
            </w:pPr>
            <w:r>
              <w:rPr>
                <w:sz w:val="16"/>
                <w:szCs w:val="16"/>
              </w:rPr>
              <w:t>0014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936B3EA" w14:textId="38F9E4AC" w:rsidR="00670734" w:rsidRDefault="00670734" w:rsidP="00D84DE5">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2A123AD" w14:textId="0763FD1B" w:rsidR="00670734" w:rsidRDefault="00670734" w:rsidP="00D84DE5">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AE26D81" w14:textId="50AEF4B9" w:rsidR="00670734" w:rsidRDefault="00670734" w:rsidP="00D84DE5">
            <w:pPr>
              <w:pStyle w:val="TAL"/>
              <w:rPr>
                <w:bCs/>
                <w:snapToGrid w:val="0"/>
                <w:sz w:val="16"/>
              </w:rPr>
            </w:pPr>
            <w:r>
              <w:rPr>
                <w:bCs/>
                <w:snapToGrid w:val="0"/>
                <w:sz w:val="16"/>
              </w:rPr>
              <w:t>Addition of Functional entities for CoAP</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B8FB68C" w14:textId="145DFA7E" w:rsidR="00670734" w:rsidRDefault="00670734" w:rsidP="00D84DE5">
            <w:pPr>
              <w:pStyle w:val="TAC"/>
              <w:rPr>
                <w:sz w:val="16"/>
                <w:szCs w:val="16"/>
              </w:rPr>
            </w:pPr>
            <w:r>
              <w:rPr>
                <w:sz w:val="16"/>
                <w:szCs w:val="16"/>
              </w:rPr>
              <w:t>17.1.0</w:t>
            </w:r>
          </w:p>
        </w:tc>
      </w:tr>
      <w:tr w:rsidR="004D5A8F" w:rsidRPr="00004F96" w14:paraId="7DDDCF61"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3EC956E6" w14:textId="4169C223" w:rsidR="004D5A8F" w:rsidRDefault="004D5A8F" w:rsidP="00D84DE5">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D178FB1" w14:textId="114982F9" w:rsidR="004D5A8F" w:rsidRDefault="004D5A8F" w:rsidP="00D84DE5">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BF066D9" w14:textId="721ED71E" w:rsidR="004D5A8F" w:rsidRDefault="004D5A8F" w:rsidP="00D84DE5">
            <w:pPr>
              <w:pStyle w:val="TAC"/>
              <w:rPr>
                <w:sz w:val="16"/>
                <w:szCs w:val="16"/>
              </w:rPr>
            </w:pPr>
            <w:r>
              <w:rPr>
                <w:sz w:val="16"/>
                <w:szCs w:val="16"/>
              </w:rPr>
              <w:t>CP-221217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0A65BBC" w14:textId="6FBCEEF0" w:rsidR="004D5A8F" w:rsidRDefault="004D5A8F" w:rsidP="00D84DE5">
            <w:pPr>
              <w:pStyle w:val="TAL"/>
              <w:rPr>
                <w:sz w:val="16"/>
                <w:szCs w:val="16"/>
              </w:rPr>
            </w:pPr>
            <w:r>
              <w:rPr>
                <w:sz w:val="16"/>
                <w:szCs w:val="16"/>
              </w:rPr>
              <w:t>0015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91A3162" w14:textId="06B6C872" w:rsidR="004D5A8F" w:rsidRDefault="004D5A8F" w:rsidP="00D84DE5">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CE560A2" w14:textId="4F321421" w:rsidR="004D5A8F" w:rsidRDefault="004D5A8F" w:rsidP="00D84DE5">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6B8ED22" w14:textId="29BB1417" w:rsidR="004D5A8F" w:rsidRDefault="004D5A8F" w:rsidP="00D84DE5">
            <w:pPr>
              <w:pStyle w:val="TAL"/>
              <w:rPr>
                <w:bCs/>
                <w:snapToGrid w:val="0"/>
                <w:sz w:val="16"/>
              </w:rPr>
            </w:pPr>
            <w:r>
              <w:rPr>
                <w:bCs/>
                <w:snapToGrid w:val="0"/>
                <w:sz w:val="16"/>
              </w:rPr>
              <w:t>Addition of Authenticated identity for CoAP</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F6E19BA" w14:textId="3D868E00" w:rsidR="004D5A8F" w:rsidRDefault="004D5A8F" w:rsidP="00D84DE5">
            <w:pPr>
              <w:pStyle w:val="TAC"/>
              <w:rPr>
                <w:sz w:val="16"/>
                <w:szCs w:val="16"/>
              </w:rPr>
            </w:pPr>
            <w:r>
              <w:rPr>
                <w:sz w:val="16"/>
                <w:szCs w:val="16"/>
              </w:rPr>
              <w:t>17.1.0</w:t>
            </w:r>
          </w:p>
        </w:tc>
      </w:tr>
      <w:tr w:rsidR="004D5A8F" w:rsidRPr="00004F96" w14:paraId="5D336828"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69AE598F" w14:textId="182FB8A6" w:rsidR="004D5A8F" w:rsidRDefault="004D5A8F" w:rsidP="00D84DE5">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0AEC3D3" w14:textId="79CB8447" w:rsidR="004D5A8F" w:rsidRDefault="004D5A8F" w:rsidP="00D84DE5">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B9B5FAD" w14:textId="150F4232" w:rsidR="004D5A8F" w:rsidRDefault="004D5A8F" w:rsidP="00D84DE5">
            <w:pPr>
              <w:pStyle w:val="TAC"/>
              <w:rPr>
                <w:sz w:val="16"/>
                <w:szCs w:val="16"/>
              </w:rPr>
            </w:pPr>
            <w:r>
              <w:rPr>
                <w:sz w:val="16"/>
                <w:szCs w:val="16"/>
              </w:rPr>
              <w:t>CP-221217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2B24A84" w14:textId="334EE193" w:rsidR="004D5A8F" w:rsidRDefault="004D5A8F" w:rsidP="00D84DE5">
            <w:pPr>
              <w:pStyle w:val="TAL"/>
              <w:rPr>
                <w:sz w:val="16"/>
                <w:szCs w:val="16"/>
              </w:rPr>
            </w:pPr>
            <w:r>
              <w:rPr>
                <w:sz w:val="16"/>
                <w:szCs w:val="16"/>
              </w:rPr>
              <w:t>0016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E15531" w14:textId="06DA91B8" w:rsidR="004D5A8F" w:rsidRDefault="004D5A8F" w:rsidP="00D84DE5">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B8DE4DD" w14:textId="601AEA38" w:rsidR="004D5A8F" w:rsidRDefault="004D5A8F" w:rsidP="00D84DE5">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D91B543" w14:textId="0561400A" w:rsidR="004D5A8F" w:rsidRDefault="004D5A8F" w:rsidP="00D84DE5">
            <w:pPr>
              <w:pStyle w:val="TAL"/>
              <w:rPr>
                <w:bCs/>
                <w:snapToGrid w:val="0"/>
                <w:sz w:val="16"/>
              </w:rPr>
            </w:pPr>
            <w:r>
              <w:rPr>
                <w:bCs/>
                <w:snapToGrid w:val="0"/>
                <w:sz w:val="16"/>
              </w:rPr>
              <w:t>Addition of CoAP for Network assisted QoS management provisioning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9E3A4BA" w14:textId="09B163C6" w:rsidR="004D5A8F" w:rsidRDefault="004D5A8F" w:rsidP="00D84DE5">
            <w:pPr>
              <w:pStyle w:val="TAC"/>
              <w:rPr>
                <w:sz w:val="16"/>
                <w:szCs w:val="16"/>
              </w:rPr>
            </w:pPr>
            <w:r>
              <w:rPr>
                <w:sz w:val="16"/>
                <w:szCs w:val="16"/>
              </w:rPr>
              <w:t>17.1.0</w:t>
            </w:r>
          </w:p>
        </w:tc>
      </w:tr>
      <w:tr w:rsidR="004D5A8F" w:rsidRPr="00004F96" w14:paraId="0F778AB0"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14E60470" w14:textId="78104897" w:rsidR="004D5A8F" w:rsidRDefault="004D5A8F" w:rsidP="00D84DE5">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744F183" w14:textId="23BDD413" w:rsidR="004D5A8F" w:rsidRDefault="004D5A8F" w:rsidP="00D84DE5">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AF20A9B" w14:textId="2FF7B86F" w:rsidR="004D5A8F" w:rsidRDefault="004D5A8F" w:rsidP="00D84DE5">
            <w:pPr>
              <w:pStyle w:val="TAC"/>
              <w:rPr>
                <w:sz w:val="16"/>
                <w:szCs w:val="16"/>
              </w:rPr>
            </w:pPr>
            <w:r>
              <w:rPr>
                <w:sz w:val="16"/>
                <w:szCs w:val="16"/>
              </w:rPr>
              <w:t>CP-221217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28D91E3" w14:textId="583718CA" w:rsidR="004D5A8F" w:rsidRDefault="004D5A8F" w:rsidP="00D84DE5">
            <w:pPr>
              <w:pStyle w:val="TAL"/>
              <w:rPr>
                <w:sz w:val="16"/>
                <w:szCs w:val="16"/>
              </w:rPr>
            </w:pPr>
            <w:r>
              <w:rPr>
                <w:sz w:val="16"/>
                <w:szCs w:val="16"/>
              </w:rPr>
              <w:t>0017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226013" w14:textId="3B8C8944" w:rsidR="004D5A8F" w:rsidRDefault="004D5A8F" w:rsidP="00D84DE5">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CC6BA2" w14:textId="1705DE58" w:rsidR="004D5A8F" w:rsidRDefault="004D5A8F" w:rsidP="00D84DE5">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649EF32" w14:textId="575C5934" w:rsidR="004D5A8F" w:rsidRDefault="004D5A8F" w:rsidP="00D84DE5">
            <w:pPr>
              <w:pStyle w:val="TAL"/>
              <w:rPr>
                <w:bCs/>
                <w:snapToGrid w:val="0"/>
                <w:sz w:val="16"/>
              </w:rPr>
            </w:pPr>
            <w:r>
              <w:rPr>
                <w:bCs/>
                <w:snapToGrid w:val="0"/>
                <w:sz w:val="16"/>
              </w:rPr>
              <w:t>Addition of CoAP for Network assisted QoS management initiation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D6A3B74" w14:textId="6AE235E0" w:rsidR="004D5A8F" w:rsidRDefault="004D5A8F" w:rsidP="00D84DE5">
            <w:pPr>
              <w:pStyle w:val="TAC"/>
              <w:rPr>
                <w:sz w:val="16"/>
                <w:szCs w:val="16"/>
              </w:rPr>
            </w:pPr>
            <w:r>
              <w:rPr>
                <w:sz w:val="16"/>
                <w:szCs w:val="16"/>
              </w:rPr>
              <w:t>17.1.0</w:t>
            </w:r>
          </w:p>
        </w:tc>
      </w:tr>
      <w:tr w:rsidR="004D5A8F" w:rsidRPr="00004F96" w14:paraId="7F4D278A"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6E26B219" w14:textId="4DF2E10D" w:rsidR="004D5A8F" w:rsidRDefault="004D5A8F" w:rsidP="00D84DE5">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D8B5BA5" w14:textId="79B09CBD" w:rsidR="004D5A8F" w:rsidRDefault="004D5A8F" w:rsidP="00D84DE5">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647BECE" w14:textId="097138A4" w:rsidR="004D5A8F" w:rsidRDefault="004D5A8F" w:rsidP="00D84DE5">
            <w:pPr>
              <w:pStyle w:val="TAC"/>
              <w:rPr>
                <w:sz w:val="16"/>
                <w:szCs w:val="16"/>
              </w:rPr>
            </w:pPr>
            <w:r>
              <w:rPr>
                <w:sz w:val="16"/>
                <w:szCs w:val="16"/>
              </w:rPr>
              <w:t>CP-221217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96FB3F6" w14:textId="4EF6B87E" w:rsidR="004D5A8F" w:rsidRDefault="004D5A8F" w:rsidP="00D84DE5">
            <w:pPr>
              <w:pStyle w:val="TAL"/>
              <w:rPr>
                <w:sz w:val="16"/>
                <w:szCs w:val="16"/>
              </w:rPr>
            </w:pPr>
            <w:r>
              <w:rPr>
                <w:sz w:val="16"/>
                <w:szCs w:val="16"/>
              </w:rPr>
              <w:t>0018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57B703" w14:textId="197FF9C3" w:rsidR="004D5A8F" w:rsidRDefault="004D5A8F" w:rsidP="00D84DE5">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914D558" w14:textId="79F02EFE" w:rsidR="004D5A8F" w:rsidRDefault="004D5A8F" w:rsidP="00D84DE5">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F494FFB" w14:textId="6F31EF1F" w:rsidR="004D5A8F" w:rsidRDefault="004D5A8F" w:rsidP="00D84DE5">
            <w:pPr>
              <w:pStyle w:val="TAL"/>
              <w:rPr>
                <w:bCs/>
                <w:snapToGrid w:val="0"/>
                <w:sz w:val="16"/>
              </w:rPr>
            </w:pPr>
            <w:r>
              <w:rPr>
                <w:bCs/>
                <w:snapToGrid w:val="0"/>
                <w:sz w:val="16"/>
              </w:rPr>
              <w:t>Addition of CoAP resource representation and encoding annex</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A8E472C" w14:textId="27925784" w:rsidR="004D5A8F" w:rsidRDefault="004D5A8F" w:rsidP="00D84DE5">
            <w:pPr>
              <w:pStyle w:val="TAC"/>
              <w:rPr>
                <w:sz w:val="16"/>
                <w:szCs w:val="16"/>
              </w:rPr>
            </w:pPr>
            <w:r>
              <w:rPr>
                <w:sz w:val="16"/>
                <w:szCs w:val="16"/>
              </w:rPr>
              <w:t>17.1.0</w:t>
            </w:r>
          </w:p>
        </w:tc>
      </w:tr>
      <w:tr w:rsidR="00FE6FD6" w:rsidRPr="00004F96" w14:paraId="634CCED7"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6D61A828" w14:textId="0168BF4B" w:rsidR="00FE6FD6" w:rsidRDefault="00FE6FD6" w:rsidP="00D84DE5">
            <w:pPr>
              <w:pStyle w:val="TAC"/>
              <w:rPr>
                <w:sz w:val="16"/>
                <w:szCs w:val="16"/>
              </w:rPr>
            </w:pPr>
            <w:r>
              <w:rPr>
                <w:sz w:val="16"/>
                <w:szCs w:val="16"/>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67CE59D" w14:textId="526EAE30" w:rsidR="00FE6FD6" w:rsidRDefault="00FE6FD6" w:rsidP="00D84DE5">
            <w:pPr>
              <w:pStyle w:val="TAC"/>
              <w:rPr>
                <w:sz w:val="16"/>
                <w:szCs w:val="16"/>
              </w:rPr>
            </w:pPr>
            <w:r>
              <w:rPr>
                <w:sz w:val="16"/>
                <w:szCs w:val="16"/>
              </w:rPr>
              <w:t>CT-97e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081A535" w14:textId="743B34EB" w:rsidR="00FE6FD6" w:rsidRDefault="00FE6FD6" w:rsidP="00D84DE5">
            <w:pPr>
              <w:pStyle w:val="TAC"/>
              <w:rPr>
                <w:sz w:val="16"/>
                <w:szCs w:val="16"/>
              </w:rPr>
            </w:pPr>
            <w:r w:rsidRPr="00FE6FD6">
              <w:rPr>
                <w:sz w:val="16"/>
                <w:szCs w:val="16"/>
              </w:rPr>
              <w:t>CP-222150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8ABAEAE" w14:textId="66E438D8" w:rsidR="00FE6FD6" w:rsidRDefault="00FE6FD6" w:rsidP="00D84DE5">
            <w:pPr>
              <w:pStyle w:val="TAL"/>
              <w:rPr>
                <w:sz w:val="16"/>
                <w:szCs w:val="16"/>
              </w:rPr>
            </w:pPr>
            <w:r>
              <w:rPr>
                <w:sz w:val="16"/>
                <w:szCs w:val="16"/>
              </w:rPr>
              <w:t>0021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592D8A" w14:textId="42DBF027" w:rsidR="00FE6FD6" w:rsidRDefault="00FE6FD6" w:rsidP="00D84DE5">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134E949" w14:textId="23B93435" w:rsidR="00FE6FD6" w:rsidRDefault="00FE6FD6" w:rsidP="00D84DE5">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5E693C7" w14:textId="1649DA0C" w:rsidR="00FE6FD6" w:rsidRDefault="00FE6FD6" w:rsidP="00D84DE5">
            <w:pPr>
              <w:pStyle w:val="TAL"/>
              <w:rPr>
                <w:bCs/>
                <w:snapToGrid w:val="0"/>
                <w:sz w:val="16"/>
              </w:rPr>
            </w:pPr>
            <w:r>
              <w:rPr>
                <w:bCs/>
                <w:snapToGrid w:val="0"/>
                <w:sz w:val="16"/>
              </w:rPr>
              <w:t>Addition of CoAP for MBMS bearer announcement over MBMS bearer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9BFEF51" w14:textId="630894A8" w:rsidR="00FE6FD6" w:rsidRDefault="00FE6FD6" w:rsidP="00D84DE5">
            <w:pPr>
              <w:pStyle w:val="TAC"/>
              <w:rPr>
                <w:sz w:val="16"/>
                <w:szCs w:val="16"/>
              </w:rPr>
            </w:pPr>
            <w:r>
              <w:rPr>
                <w:sz w:val="16"/>
                <w:szCs w:val="16"/>
              </w:rPr>
              <w:t>17.2.0</w:t>
            </w:r>
          </w:p>
        </w:tc>
      </w:tr>
      <w:tr w:rsidR="009459BA" w:rsidRPr="00004F96" w14:paraId="2BA26608"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5D9401B5" w14:textId="1031052B" w:rsidR="009459BA" w:rsidRDefault="009459BA" w:rsidP="00D84DE5">
            <w:pPr>
              <w:pStyle w:val="TAC"/>
              <w:rPr>
                <w:sz w:val="16"/>
                <w:szCs w:val="16"/>
              </w:rPr>
            </w:pPr>
            <w:r>
              <w:rPr>
                <w:sz w:val="16"/>
                <w:szCs w:val="16"/>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2125865" w14:textId="43A0084E" w:rsidR="009459BA" w:rsidRDefault="009459BA" w:rsidP="00D84DE5">
            <w:pPr>
              <w:pStyle w:val="TAC"/>
              <w:rPr>
                <w:sz w:val="16"/>
                <w:szCs w:val="16"/>
              </w:rPr>
            </w:pPr>
            <w:r>
              <w:rPr>
                <w:sz w:val="16"/>
                <w:szCs w:val="16"/>
              </w:rPr>
              <w:t>CT-97e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4D5D3C9" w14:textId="5A1BFC82" w:rsidR="009459BA" w:rsidRPr="00FE6FD6" w:rsidRDefault="009459BA" w:rsidP="00D84DE5">
            <w:pPr>
              <w:pStyle w:val="TAC"/>
              <w:rPr>
                <w:sz w:val="16"/>
                <w:szCs w:val="16"/>
              </w:rPr>
            </w:pPr>
            <w:r w:rsidRPr="009459BA">
              <w:rPr>
                <w:sz w:val="16"/>
                <w:szCs w:val="16"/>
              </w:rPr>
              <w:t>CP-222150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A2AAF97" w14:textId="106238C6" w:rsidR="009459BA" w:rsidRDefault="009459BA" w:rsidP="00D84DE5">
            <w:pPr>
              <w:pStyle w:val="TAL"/>
              <w:rPr>
                <w:sz w:val="16"/>
                <w:szCs w:val="16"/>
              </w:rPr>
            </w:pPr>
            <w:r>
              <w:rPr>
                <w:sz w:val="16"/>
                <w:szCs w:val="16"/>
              </w:rPr>
              <w:t>0019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29F316F" w14:textId="6DCE6E68" w:rsidR="009459BA" w:rsidRDefault="009459BA" w:rsidP="00D84DE5">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3859A6" w14:textId="5F2EA00F" w:rsidR="009459BA" w:rsidRDefault="009459BA" w:rsidP="00D84DE5">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CD4057A" w14:textId="3758A2C9" w:rsidR="009459BA" w:rsidRDefault="009459BA" w:rsidP="00D84DE5">
            <w:pPr>
              <w:pStyle w:val="TAL"/>
              <w:rPr>
                <w:bCs/>
                <w:snapToGrid w:val="0"/>
                <w:sz w:val="16"/>
              </w:rPr>
            </w:pPr>
            <w:r>
              <w:rPr>
                <w:bCs/>
                <w:snapToGrid w:val="0"/>
                <w:sz w:val="16"/>
              </w:rPr>
              <w:t>Minor corrections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E300CB" w14:textId="483CA86A" w:rsidR="009459BA" w:rsidRDefault="009459BA" w:rsidP="00D84DE5">
            <w:pPr>
              <w:pStyle w:val="TAC"/>
              <w:rPr>
                <w:sz w:val="16"/>
                <w:szCs w:val="16"/>
              </w:rPr>
            </w:pPr>
            <w:r>
              <w:rPr>
                <w:sz w:val="16"/>
                <w:szCs w:val="16"/>
              </w:rPr>
              <w:t>17.2.0</w:t>
            </w:r>
          </w:p>
        </w:tc>
      </w:tr>
      <w:tr w:rsidR="007335EA" w:rsidRPr="00004F96" w14:paraId="76FB8B7D"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0593C756" w14:textId="2B232329" w:rsidR="007335EA" w:rsidRDefault="007335EA" w:rsidP="00D84DE5">
            <w:pPr>
              <w:pStyle w:val="TAC"/>
              <w:rPr>
                <w:sz w:val="16"/>
                <w:szCs w:val="16"/>
              </w:rPr>
            </w:pPr>
            <w:r>
              <w:rPr>
                <w:sz w:val="16"/>
                <w:szCs w:val="16"/>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152D150" w14:textId="7E08B355" w:rsidR="007335EA" w:rsidRDefault="007335EA" w:rsidP="00D84DE5">
            <w:pPr>
              <w:pStyle w:val="TAC"/>
              <w:rPr>
                <w:sz w:val="16"/>
                <w:szCs w:val="16"/>
              </w:rPr>
            </w:pPr>
            <w:r>
              <w:rPr>
                <w:sz w:val="16"/>
                <w:szCs w:val="16"/>
              </w:rPr>
              <w:t>CT-97e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1349DD7" w14:textId="5D8FCBBD" w:rsidR="007335EA" w:rsidRPr="009459BA" w:rsidRDefault="007335EA" w:rsidP="00D84DE5">
            <w:pPr>
              <w:pStyle w:val="TAC"/>
              <w:rPr>
                <w:sz w:val="16"/>
                <w:szCs w:val="16"/>
              </w:rPr>
            </w:pPr>
            <w:r w:rsidRPr="007335EA">
              <w:rPr>
                <w:sz w:val="16"/>
                <w:szCs w:val="16"/>
              </w:rPr>
              <w:t>CP-222150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A980849" w14:textId="0993021B" w:rsidR="007335EA" w:rsidRDefault="007335EA" w:rsidP="00D84DE5">
            <w:pPr>
              <w:pStyle w:val="TAL"/>
              <w:rPr>
                <w:sz w:val="16"/>
                <w:szCs w:val="16"/>
              </w:rPr>
            </w:pPr>
            <w:r>
              <w:rPr>
                <w:sz w:val="16"/>
                <w:szCs w:val="16"/>
              </w:rPr>
              <w:t>0020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582C7CA" w14:textId="77063BD8" w:rsidR="007335EA" w:rsidRDefault="007335EA" w:rsidP="00D84DE5">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537601B" w14:textId="48345ACD" w:rsidR="007335EA" w:rsidRDefault="007335EA" w:rsidP="00D84DE5">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86ECFD6" w14:textId="6FD4DAD8" w:rsidR="007335EA" w:rsidRDefault="007335EA" w:rsidP="00D84DE5">
            <w:pPr>
              <w:pStyle w:val="TAL"/>
              <w:rPr>
                <w:bCs/>
                <w:snapToGrid w:val="0"/>
                <w:sz w:val="16"/>
              </w:rPr>
            </w:pPr>
            <w:r>
              <w:rPr>
                <w:bCs/>
                <w:snapToGrid w:val="0"/>
                <w:sz w:val="16"/>
              </w:rPr>
              <w:t>Addition of CoAP for use of pre-established MBMS bearers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E283163" w14:textId="2C7A8774" w:rsidR="007335EA" w:rsidRDefault="007335EA" w:rsidP="00D84DE5">
            <w:pPr>
              <w:pStyle w:val="TAC"/>
              <w:rPr>
                <w:sz w:val="16"/>
                <w:szCs w:val="16"/>
              </w:rPr>
            </w:pPr>
            <w:r>
              <w:rPr>
                <w:sz w:val="16"/>
                <w:szCs w:val="16"/>
              </w:rPr>
              <w:t>17.2.0</w:t>
            </w:r>
          </w:p>
        </w:tc>
      </w:tr>
      <w:tr w:rsidR="004F3648" w:rsidRPr="00004F96" w14:paraId="42F2AB63"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012BFF69" w14:textId="72A5DC97" w:rsidR="004F3648" w:rsidRDefault="004F3648" w:rsidP="00D84DE5">
            <w:pPr>
              <w:pStyle w:val="TAC"/>
              <w:rPr>
                <w:sz w:val="16"/>
                <w:szCs w:val="16"/>
              </w:rPr>
            </w:pPr>
            <w:r>
              <w:rPr>
                <w:sz w:val="16"/>
                <w:szCs w:val="16"/>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FF21A57" w14:textId="600C6EB6" w:rsidR="004F3648" w:rsidRDefault="004F3648" w:rsidP="00D84DE5">
            <w:pPr>
              <w:pStyle w:val="TAC"/>
              <w:rPr>
                <w:sz w:val="16"/>
                <w:szCs w:val="16"/>
              </w:rPr>
            </w:pPr>
            <w:r>
              <w:rPr>
                <w:sz w:val="16"/>
                <w:szCs w:val="16"/>
              </w:rPr>
              <w:t>CT-97e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5E9421D" w14:textId="22CF3C66" w:rsidR="004F3648" w:rsidRPr="007335EA" w:rsidRDefault="004F3648" w:rsidP="00D84DE5">
            <w:pPr>
              <w:pStyle w:val="TAC"/>
              <w:rPr>
                <w:sz w:val="16"/>
                <w:szCs w:val="16"/>
              </w:rPr>
            </w:pPr>
            <w:r w:rsidRPr="004F3648">
              <w:rPr>
                <w:sz w:val="16"/>
                <w:szCs w:val="16"/>
              </w:rPr>
              <w:t>CP-222150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09A34F3" w14:textId="3F5C4F17" w:rsidR="004F3648" w:rsidRDefault="004F3648" w:rsidP="00D84DE5">
            <w:pPr>
              <w:pStyle w:val="TAL"/>
              <w:rPr>
                <w:sz w:val="16"/>
                <w:szCs w:val="16"/>
              </w:rPr>
            </w:pPr>
            <w:r>
              <w:rPr>
                <w:sz w:val="16"/>
                <w:szCs w:val="16"/>
              </w:rPr>
              <w:t>0022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6EE51B3" w14:textId="2FE46C0E" w:rsidR="004F3648" w:rsidRDefault="004F3648" w:rsidP="00D84DE5">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C130F1" w14:textId="79403009" w:rsidR="004F3648" w:rsidRDefault="004F3648" w:rsidP="00D84DE5">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17F837E" w14:textId="74B1F789" w:rsidR="004F3648" w:rsidRDefault="004F3648" w:rsidP="00D84DE5">
            <w:pPr>
              <w:pStyle w:val="TAL"/>
              <w:rPr>
                <w:bCs/>
                <w:snapToGrid w:val="0"/>
                <w:sz w:val="16"/>
              </w:rPr>
            </w:pPr>
            <w:r>
              <w:rPr>
                <w:bCs/>
                <w:snapToGrid w:val="0"/>
                <w:sz w:val="16"/>
              </w:rPr>
              <w:t>Addition of CoAP for MBMS bearer quality detection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3E42880" w14:textId="333D6586" w:rsidR="004F3648" w:rsidRDefault="004F3648" w:rsidP="00D84DE5">
            <w:pPr>
              <w:pStyle w:val="TAC"/>
              <w:rPr>
                <w:sz w:val="16"/>
                <w:szCs w:val="16"/>
              </w:rPr>
            </w:pPr>
            <w:r>
              <w:rPr>
                <w:sz w:val="16"/>
                <w:szCs w:val="16"/>
              </w:rPr>
              <w:t>17.2.0</w:t>
            </w:r>
          </w:p>
        </w:tc>
      </w:tr>
      <w:tr w:rsidR="002E7BB7" w:rsidRPr="00004F96" w14:paraId="3BD1EDB0"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6BDF31AA" w14:textId="7F9859E4" w:rsidR="002E7BB7" w:rsidRDefault="002E7BB7" w:rsidP="00D84DE5">
            <w:pPr>
              <w:pStyle w:val="TAC"/>
              <w:rPr>
                <w:sz w:val="16"/>
                <w:szCs w:val="16"/>
              </w:rPr>
            </w:pPr>
            <w:r>
              <w:rPr>
                <w:sz w:val="16"/>
                <w:szCs w:val="16"/>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C81381F" w14:textId="12BD81AF" w:rsidR="002E7BB7" w:rsidRDefault="002E7BB7" w:rsidP="00D84DE5">
            <w:pPr>
              <w:pStyle w:val="TAC"/>
              <w:rPr>
                <w:sz w:val="16"/>
                <w:szCs w:val="16"/>
              </w:rPr>
            </w:pPr>
            <w:r>
              <w:rPr>
                <w:sz w:val="16"/>
                <w:szCs w:val="16"/>
              </w:rPr>
              <w:t>CT-97e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452F6B9" w14:textId="4B91C649" w:rsidR="002E7BB7" w:rsidRPr="004F3648" w:rsidRDefault="002E7BB7" w:rsidP="00D84DE5">
            <w:pPr>
              <w:pStyle w:val="TAC"/>
              <w:rPr>
                <w:sz w:val="16"/>
                <w:szCs w:val="16"/>
              </w:rPr>
            </w:pPr>
            <w:r w:rsidRPr="002E7BB7">
              <w:rPr>
                <w:sz w:val="16"/>
                <w:szCs w:val="16"/>
              </w:rPr>
              <w:t>CP-222150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DCFDB9D" w14:textId="186BC287" w:rsidR="002E7BB7" w:rsidRDefault="002E7BB7" w:rsidP="00D84DE5">
            <w:pPr>
              <w:pStyle w:val="TAL"/>
              <w:rPr>
                <w:sz w:val="16"/>
                <w:szCs w:val="16"/>
              </w:rPr>
            </w:pPr>
            <w:r>
              <w:rPr>
                <w:sz w:val="16"/>
                <w:szCs w:val="16"/>
              </w:rPr>
              <w:t>0023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A291004" w14:textId="544310D7" w:rsidR="002E7BB7" w:rsidRDefault="002E7BB7" w:rsidP="00D84DE5">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4585E90" w14:textId="452F225D" w:rsidR="002E7BB7" w:rsidRDefault="002E7BB7" w:rsidP="00D84DE5">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D30B6D7" w14:textId="6A5B7C96" w:rsidR="002E7BB7" w:rsidRDefault="002E7BB7" w:rsidP="00D84DE5">
            <w:pPr>
              <w:pStyle w:val="TAL"/>
              <w:rPr>
                <w:bCs/>
                <w:snapToGrid w:val="0"/>
                <w:sz w:val="16"/>
              </w:rPr>
            </w:pPr>
            <w:r>
              <w:rPr>
                <w:bCs/>
                <w:snapToGrid w:val="0"/>
                <w:sz w:val="16"/>
              </w:rPr>
              <w:t>Addition of CoAP for Service continuity in MBMS scenarios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0E3521C" w14:textId="2DABF3B9" w:rsidR="002E7BB7" w:rsidRDefault="002E7BB7" w:rsidP="00D84DE5">
            <w:pPr>
              <w:pStyle w:val="TAC"/>
              <w:rPr>
                <w:sz w:val="16"/>
                <w:szCs w:val="16"/>
              </w:rPr>
            </w:pPr>
            <w:r>
              <w:rPr>
                <w:sz w:val="16"/>
                <w:szCs w:val="16"/>
              </w:rPr>
              <w:t>17.2.0</w:t>
            </w:r>
          </w:p>
        </w:tc>
      </w:tr>
      <w:tr w:rsidR="00877C90" w:rsidRPr="00004F96" w14:paraId="5473C923"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68562572" w14:textId="78F81A8E" w:rsidR="00877C90" w:rsidRDefault="00877C90" w:rsidP="00D84DE5">
            <w:pPr>
              <w:pStyle w:val="TAC"/>
              <w:rPr>
                <w:sz w:val="16"/>
                <w:szCs w:val="16"/>
              </w:rPr>
            </w:pPr>
            <w:r>
              <w:rPr>
                <w:sz w:val="16"/>
                <w:szCs w:val="16"/>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BE787D1" w14:textId="611FA76E" w:rsidR="00877C90" w:rsidRDefault="00877C90" w:rsidP="00D84DE5">
            <w:pPr>
              <w:pStyle w:val="TAC"/>
              <w:rPr>
                <w:sz w:val="16"/>
                <w:szCs w:val="16"/>
              </w:rPr>
            </w:pPr>
            <w:r>
              <w:rPr>
                <w:sz w:val="16"/>
                <w:szCs w:val="16"/>
              </w:rPr>
              <w:t>CT-97e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C522B01" w14:textId="6F83809E" w:rsidR="00877C90" w:rsidRPr="002E7BB7" w:rsidRDefault="00877C90" w:rsidP="00D84DE5">
            <w:pPr>
              <w:pStyle w:val="TAC"/>
              <w:rPr>
                <w:sz w:val="16"/>
                <w:szCs w:val="16"/>
              </w:rPr>
            </w:pPr>
            <w:r w:rsidRPr="00877C90">
              <w:rPr>
                <w:sz w:val="16"/>
                <w:szCs w:val="16"/>
              </w:rPr>
              <w:t>CP-222150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748832E" w14:textId="7B0BA2FE" w:rsidR="00877C90" w:rsidRDefault="00877C90" w:rsidP="00D84DE5">
            <w:pPr>
              <w:pStyle w:val="TAL"/>
              <w:rPr>
                <w:sz w:val="16"/>
                <w:szCs w:val="16"/>
              </w:rPr>
            </w:pPr>
            <w:r>
              <w:rPr>
                <w:sz w:val="16"/>
                <w:szCs w:val="16"/>
              </w:rPr>
              <w:t>0024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3DD4FEE" w14:textId="20C567B5" w:rsidR="00877C90" w:rsidRDefault="00877C90" w:rsidP="00D84DE5">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C503D99" w14:textId="37B957A0" w:rsidR="00877C90" w:rsidRDefault="00877C90" w:rsidP="00D84DE5">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D57CBC8" w14:textId="6D17F1BD" w:rsidR="00877C90" w:rsidRDefault="00877C90" w:rsidP="00D84DE5">
            <w:pPr>
              <w:pStyle w:val="TAL"/>
              <w:rPr>
                <w:bCs/>
                <w:snapToGrid w:val="0"/>
                <w:sz w:val="16"/>
              </w:rPr>
            </w:pPr>
            <w:r>
              <w:rPr>
                <w:bCs/>
                <w:snapToGrid w:val="0"/>
                <w:sz w:val="16"/>
              </w:rPr>
              <w:t>Addition of CoAP for MBMS suspension notification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C319026" w14:textId="68DAF3AC" w:rsidR="00877C90" w:rsidRDefault="00877C90" w:rsidP="00D84DE5">
            <w:pPr>
              <w:pStyle w:val="TAC"/>
              <w:rPr>
                <w:sz w:val="16"/>
                <w:szCs w:val="16"/>
              </w:rPr>
            </w:pPr>
            <w:r>
              <w:rPr>
                <w:sz w:val="16"/>
                <w:szCs w:val="16"/>
              </w:rPr>
              <w:t>17.2.0</w:t>
            </w:r>
          </w:p>
        </w:tc>
      </w:tr>
      <w:tr w:rsidR="006D7A6A" w:rsidRPr="00004F96" w14:paraId="15CAB813"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52BBBC13" w14:textId="1D04685A" w:rsidR="006D7A6A" w:rsidRDefault="006D7A6A" w:rsidP="00D84DE5">
            <w:pPr>
              <w:pStyle w:val="TAC"/>
              <w:rPr>
                <w:sz w:val="16"/>
                <w:szCs w:val="16"/>
              </w:rPr>
            </w:pPr>
            <w:r>
              <w:rPr>
                <w:sz w:val="16"/>
                <w:szCs w:val="16"/>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72B0484" w14:textId="4D24080E" w:rsidR="006D7A6A" w:rsidRDefault="006D7A6A" w:rsidP="00D84DE5">
            <w:pPr>
              <w:pStyle w:val="TAC"/>
              <w:rPr>
                <w:sz w:val="16"/>
                <w:szCs w:val="16"/>
              </w:rPr>
            </w:pPr>
            <w:r>
              <w:rPr>
                <w:sz w:val="16"/>
                <w:szCs w:val="16"/>
              </w:rPr>
              <w:t>CT-97e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858E6BD" w14:textId="607DE0E6" w:rsidR="006D7A6A" w:rsidRPr="00877C90" w:rsidRDefault="006D7A6A" w:rsidP="00D84DE5">
            <w:pPr>
              <w:pStyle w:val="TAC"/>
              <w:rPr>
                <w:sz w:val="16"/>
                <w:szCs w:val="16"/>
              </w:rPr>
            </w:pPr>
            <w:r w:rsidRPr="006D7A6A">
              <w:rPr>
                <w:sz w:val="16"/>
                <w:szCs w:val="16"/>
              </w:rPr>
              <w:t>CP-222150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598AFA3" w14:textId="1915283C" w:rsidR="006D7A6A" w:rsidRDefault="006D7A6A" w:rsidP="00D84DE5">
            <w:pPr>
              <w:pStyle w:val="TAL"/>
              <w:rPr>
                <w:sz w:val="16"/>
                <w:szCs w:val="16"/>
              </w:rPr>
            </w:pPr>
            <w:r>
              <w:rPr>
                <w:sz w:val="16"/>
                <w:szCs w:val="16"/>
              </w:rPr>
              <w:t>0025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96C4EC" w14:textId="54938AE2" w:rsidR="006D7A6A" w:rsidRDefault="006D7A6A" w:rsidP="00D84DE5">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0D813A" w14:textId="35492182" w:rsidR="006D7A6A" w:rsidRDefault="006D7A6A" w:rsidP="00D84DE5">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D2372B3" w14:textId="33AA5991" w:rsidR="006D7A6A" w:rsidRDefault="006D7A6A" w:rsidP="00D84DE5">
            <w:pPr>
              <w:pStyle w:val="TAL"/>
              <w:rPr>
                <w:bCs/>
                <w:snapToGrid w:val="0"/>
                <w:sz w:val="16"/>
              </w:rPr>
            </w:pPr>
            <w:r>
              <w:rPr>
                <w:bCs/>
                <w:snapToGrid w:val="0"/>
                <w:sz w:val="16"/>
              </w:rPr>
              <w:t>Addition of CoAP for Switching between MBMS bearer bearer and unicast bearer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3F414B2" w14:textId="6EC6D7CB" w:rsidR="006D7A6A" w:rsidRDefault="006D7A6A" w:rsidP="00D84DE5">
            <w:pPr>
              <w:pStyle w:val="TAC"/>
              <w:rPr>
                <w:sz w:val="16"/>
                <w:szCs w:val="16"/>
              </w:rPr>
            </w:pPr>
            <w:r>
              <w:rPr>
                <w:sz w:val="16"/>
                <w:szCs w:val="16"/>
              </w:rPr>
              <w:t>17.2.0</w:t>
            </w:r>
          </w:p>
        </w:tc>
      </w:tr>
      <w:tr w:rsidR="00D27D07" w:rsidRPr="00004F96" w14:paraId="1894450F"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073721EA" w14:textId="0B2A1F34" w:rsidR="00D27D07" w:rsidRDefault="00D27D07" w:rsidP="00D84DE5">
            <w:pPr>
              <w:pStyle w:val="TAC"/>
              <w:rPr>
                <w:sz w:val="16"/>
                <w:szCs w:val="16"/>
              </w:rPr>
            </w:pPr>
            <w:r>
              <w:rPr>
                <w:sz w:val="16"/>
                <w:szCs w:val="16"/>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91CC634" w14:textId="69FBBDB1" w:rsidR="00D27D07" w:rsidRDefault="00D27D07" w:rsidP="00D84DE5">
            <w:pPr>
              <w:pStyle w:val="TAC"/>
              <w:rPr>
                <w:sz w:val="16"/>
                <w:szCs w:val="16"/>
              </w:rPr>
            </w:pPr>
            <w:r>
              <w:rPr>
                <w:sz w:val="16"/>
                <w:szCs w:val="16"/>
              </w:rPr>
              <w:t>CT-97e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FEC9B93" w14:textId="65F88E5F" w:rsidR="00D27D07" w:rsidRPr="006D7A6A" w:rsidRDefault="00D27D07" w:rsidP="00D84DE5">
            <w:pPr>
              <w:pStyle w:val="TAC"/>
              <w:rPr>
                <w:sz w:val="16"/>
                <w:szCs w:val="16"/>
              </w:rPr>
            </w:pPr>
            <w:r w:rsidRPr="00D27D07">
              <w:rPr>
                <w:sz w:val="16"/>
                <w:szCs w:val="16"/>
              </w:rPr>
              <w:t>CP-222150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3191259" w14:textId="1B42F2E3" w:rsidR="00D27D07" w:rsidRDefault="00D27D07" w:rsidP="00D84DE5">
            <w:pPr>
              <w:pStyle w:val="TAL"/>
              <w:rPr>
                <w:sz w:val="16"/>
                <w:szCs w:val="16"/>
              </w:rPr>
            </w:pPr>
            <w:r>
              <w:rPr>
                <w:sz w:val="16"/>
                <w:szCs w:val="16"/>
              </w:rPr>
              <w:t>0026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3E19FCB" w14:textId="4F536C47" w:rsidR="00D27D07" w:rsidRDefault="00D27D07" w:rsidP="00D84DE5">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BC292F" w14:textId="6517EF42" w:rsidR="00D27D07" w:rsidRDefault="00D27D07" w:rsidP="00D84DE5">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A84B2FD" w14:textId="339FBB36" w:rsidR="00D27D07" w:rsidRDefault="00D27D07" w:rsidP="00D84DE5">
            <w:pPr>
              <w:pStyle w:val="TAL"/>
              <w:rPr>
                <w:bCs/>
                <w:snapToGrid w:val="0"/>
                <w:sz w:val="16"/>
              </w:rPr>
            </w:pPr>
            <w:r>
              <w:rPr>
                <w:bCs/>
                <w:snapToGrid w:val="0"/>
                <w:sz w:val="16"/>
              </w:rPr>
              <w:t>Addition of CoAP for Use of dynamic MBMS bearers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FD34F40" w14:textId="4DC0329D" w:rsidR="00D27D07" w:rsidRDefault="00D27D07" w:rsidP="00D84DE5">
            <w:pPr>
              <w:pStyle w:val="TAC"/>
              <w:rPr>
                <w:sz w:val="16"/>
                <w:szCs w:val="16"/>
              </w:rPr>
            </w:pPr>
            <w:r>
              <w:rPr>
                <w:sz w:val="16"/>
                <w:szCs w:val="16"/>
              </w:rPr>
              <w:t>17.2.0</w:t>
            </w:r>
          </w:p>
        </w:tc>
      </w:tr>
      <w:tr w:rsidR="009B40C3" w:rsidRPr="00004F96" w14:paraId="417D1022"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040FDFAC" w14:textId="75E0CCC1" w:rsidR="009B40C3" w:rsidRDefault="009B40C3" w:rsidP="00D84DE5">
            <w:pPr>
              <w:pStyle w:val="TAC"/>
              <w:rPr>
                <w:sz w:val="16"/>
                <w:szCs w:val="16"/>
              </w:rPr>
            </w:pPr>
            <w:r>
              <w:rPr>
                <w:sz w:val="16"/>
                <w:szCs w:val="16"/>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0048580" w14:textId="4C1BF13D" w:rsidR="009B40C3" w:rsidRDefault="009B40C3" w:rsidP="00D84DE5">
            <w:pPr>
              <w:pStyle w:val="TAC"/>
              <w:rPr>
                <w:sz w:val="16"/>
                <w:szCs w:val="16"/>
              </w:rPr>
            </w:pPr>
            <w:r>
              <w:rPr>
                <w:sz w:val="16"/>
                <w:szCs w:val="16"/>
              </w:rPr>
              <w:t>CT-97e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8826C4B" w14:textId="5C31620B" w:rsidR="009B40C3" w:rsidRPr="00D27D07" w:rsidRDefault="009B40C3" w:rsidP="00D84DE5">
            <w:pPr>
              <w:pStyle w:val="TAC"/>
              <w:rPr>
                <w:sz w:val="16"/>
                <w:szCs w:val="16"/>
              </w:rPr>
            </w:pPr>
            <w:r w:rsidRPr="009B40C3">
              <w:rPr>
                <w:sz w:val="16"/>
                <w:szCs w:val="16"/>
              </w:rPr>
              <w:t>CP-222150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E816F8F" w14:textId="0C868EE4" w:rsidR="009B40C3" w:rsidRDefault="009B40C3" w:rsidP="00D84DE5">
            <w:pPr>
              <w:pStyle w:val="TAL"/>
              <w:rPr>
                <w:sz w:val="16"/>
                <w:szCs w:val="16"/>
              </w:rPr>
            </w:pPr>
            <w:r>
              <w:rPr>
                <w:sz w:val="16"/>
                <w:szCs w:val="16"/>
              </w:rPr>
              <w:t>0027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6A19399" w14:textId="11E73F79" w:rsidR="009B40C3" w:rsidRDefault="009B40C3" w:rsidP="00D84DE5">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FA81577" w14:textId="51DFCD8C" w:rsidR="009B40C3" w:rsidRDefault="009B40C3" w:rsidP="00D84DE5">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E4C81F8" w14:textId="73988B13" w:rsidR="009B40C3" w:rsidRDefault="009B40C3" w:rsidP="00D84DE5">
            <w:pPr>
              <w:pStyle w:val="TAL"/>
              <w:rPr>
                <w:bCs/>
                <w:snapToGrid w:val="0"/>
                <w:sz w:val="16"/>
              </w:rPr>
            </w:pPr>
            <w:r>
              <w:rPr>
                <w:bCs/>
                <w:snapToGrid w:val="0"/>
                <w:sz w:val="16"/>
              </w:rPr>
              <w:t>Addition of resource representation and API annex</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822FE29" w14:textId="0D117C2E" w:rsidR="009B40C3" w:rsidRDefault="009B40C3" w:rsidP="00D84DE5">
            <w:pPr>
              <w:pStyle w:val="TAC"/>
              <w:rPr>
                <w:sz w:val="16"/>
                <w:szCs w:val="16"/>
              </w:rPr>
            </w:pPr>
            <w:r>
              <w:rPr>
                <w:sz w:val="16"/>
                <w:szCs w:val="16"/>
              </w:rPr>
              <w:t>17.2.0</w:t>
            </w:r>
          </w:p>
        </w:tc>
      </w:tr>
      <w:tr w:rsidR="006F0F78" w:rsidRPr="00004F96" w14:paraId="5FB63F4F"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7D3998F6" w14:textId="0837F188" w:rsidR="006F0F78" w:rsidRPr="00F6246B" w:rsidRDefault="006F0F78" w:rsidP="006F0F78">
            <w:pPr>
              <w:pStyle w:val="TAC"/>
              <w:rPr>
                <w:rFonts w:cs="Arial"/>
                <w:sz w:val="16"/>
                <w:szCs w:val="16"/>
              </w:rPr>
            </w:pPr>
            <w:r w:rsidRPr="00F6246B">
              <w:rPr>
                <w:rFonts w:cs="Arial"/>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5AE1C9D" w14:textId="796CDB31" w:rsidR="006F0F78" w:rsidRPr="00F6246B" w:rsidRDefault="006F0F78" w:rsidP="006F0F78">
            <w:pPr>
              <w:pStyle w:val="TAC"/>
              <w:rPr>
                <w:rFonts w:cs="Arial"/>
                <w:sz w:val="16"/>
                <w:szCs w:val="16"/>
              </w:rPr>
            </w:pPr>
            <w:r w:rsidRPr="00F6246B">
              <w:rPr>
                <w:rFonts w:cs="Arial"/>
                <w:sz w:val="16"/>
                <w:szCs w:val="16"/>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38C87A2" w14:textId="09F00A9B" w:rsidR="006F0F78" w:rsidRPr="00F6246B" w:rsidRDefault="006F0F78" w:rsidP="006F0F78">
            <w:pPr>
              <w:pStyle w:val="TAC"/>
              <w:rPr>
                <w:rFonts w:cs="Arial"/>
                <w:sz w:val="16"/>
                <w:szCs w:val="16"/>
              </w:rPr>
            </w:pPr>
            <w:r w:rsidRPr="009F4C99">
              <w:rPr>
                <w:rFonts w:cs="Arial"/>
                <w:sz w:val="16"/>
                <w:szCs w:val="16"/>
              </w:rPr>
              <w:t>CP-223123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13C0819" w14:textId="46538BC5" w:rsidR="006F0F78" w:rsidRPr="00F6246B" w:rsidRDefault="006F0F78" w:rsidP="006F0F78">
            <w:pPr>
              <w:pStyle w:val="TAL"/>
              <w:rPr>
                <w:rFonts w:cs="Arial"/>
                <w:sz w:val="16"/>
                <w:szCs w:val="16"/>
              </w:rPr>
            </w:pPr>
            <w:r w:rsidRPr="00F6246B">
              <w:rPr>
                <w:rFonts w:cs="Arial"/>
                <w:sz w:val="16"/>
                <w:szCs w:val="16"/>
              </w:rPr>
              <w:t>0028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70F9467" w14:textId="505DE0F0" w:rsidR="006F0F78" w:rsidRPr="00F6246B" w:rsidRDefault="006F0F78" w:rsidP="006F0F78">
            <w:pPr>
              <w:pStyle w:val="TAR"/>
              <w:rPr>
                <w:rFonts w:cs="Arial"/>
                <w:sz w:val="16"/>
                <w:szCs w:val="16"/>
              </w:rPr>
            </w:pPr>
            <w:r w:rsidRPr="00F6246B">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BBD0DC9" w14:textId="77F80F60" w:rsidR="006F0F78" w:rsidRPr="00F6246B" w:rsidRDefault="006F0F78" w:rsidP="006F0F78">
            <w:pPr>
              <w:pStyle w:val="TAC"/>
              <w:rPr>
                <w:rFonts w:cs="Arial"/>
                <w:sz w:val="16"/>
                <w:szCs w:val="16"/>
              </w:rPr>
            </w:pPr>
            <w:r w:rsidRPr="00F6246B">
              <w:rPr>
                <w:rFonts w:cs="Arial"/>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EC68DBE" w14:textId="38A2FBE1" w:rsidR="006F0F78" w:rsidRPr="00F6246B" w:rsidRDefault="006F0F78" w:rsidP="006F0F78">
            <w:pPr>
              <w:pStyle w:val="TAL"/>
              <w:rPr>
                <w:rFonts w:cs="Arial"/>
                <w:bCs/>
                <w:snapToGrid w:val="0"/>
                <w:sz w:val="16"/>
                <w:szCs w:val="16"/>
              </w:rPr>
            </w:pPr>
            <w:r w:rsidRPr="00F6246B">
              <w:rPr>
                <w:rFonts w:cs="Arial"/>
                <w:bCs/>
                <w:snapToGrid w:val="0"/>
                <w:sz w:val="16"/>
                <w:szCs w:val="16"/>
              </w:rPr>
              <w:t>Update usages of MBMS XML schema.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23894EE" w14:textId="65ABECD0" w:rsidR="006F0F78" w:rsidRPr="00F6246B" w:rsidRDefault="006F0F78" w:rsidP="006F0F78">
            <w:pPr>
              <w:pStyle w:val="TAC"/>
              <w:rPr>
                <w:rFonts w:cs="Arial"/>
                <w:sz w:val="16"/>
                <w:szCs w:val="16"/>
              </w:rPr>
            </w:pPr>
            <w:r w:rsidRPr="00F6246B">
              <w:rPr>
                <w:rFonts w:cs="Arial"/>
                <w:sz w:val="16"/>
                <w:szCs w:val="16"/>
              </w:rPr>
              <w:t>17.3.0</w:t>
            </w:r>
          </w:p>
        </w:tc>
      </w:tr>
      <w:tr w:rsidR="006F0F78" w:rsidRPr="00004F96" w14:paraId="7C7AF86D"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285BACEE" w14:textId="58BFDE7E" w:rsidR="006F0F78" w:rsidRPr="00F6246B" w:rsidRDefault="006F0F78" w:rsidP="006F0F78">
            <w:pPr>
              <w:pStyle w:val="TAC"/>
              <w:rPr>
                <w:rFonts w:cs="Arial"/>
                <w:sz w:val="16"/>
                <w:szCs w:val="16"/>
              </w:rPr>
            </w:pPr>
            <w:r w:rsidRPr="00F6246B">
              <w:rPr>
                <w:rFonts w:cs="Arial"/>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005E241" w14:textId="53C75F97" w:rsidR="006F0F78" w:rsidRPr="00F6246B" w:rsidRDefault="006F0F78" w:rsidP="006F0F78">
            <w:pPr>
              <w:pStyle w:val="TAC"/>
              <w:rPr>
                <w:rFonts w:cs="Arial"/>
                <w:sz w:val="16"/>
                <w:szCs w:val="16"/>
              </w:rPr>
            </w:pPr>
            <w:r w:rsidRPr="00F6246B">
              <w:rPr>
                <w:rFonts w:cs="Arial"/>
                <w:sz w:val="16"/>
                <w:szCs w:val="16"/>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CC5AF81" w14:textId="58D38AEA" w:rsidR="006F0F78" w:rsidRPr="00F6246B" w:rsidRDefault="006F0F78" w:rsidP="006F0F78">
            <w:pPr>
              <w:pStyle w:val="TAC"/>
              <w:rPr>
                <w:rFonts w:cs="Arial"/>
                <w:sz w:val="16"/>
                <w:szCs w:val="16"/>
              </w:rPr>
            </w:pPr>
            <w:r w:rsidRPr="009F4C99">
              <w:rPr>
                <w:rFonts w:cs="Arial"/>
                <w:sz w:val="16"/>
                <w:szCs w:val="16"/>
              </w:rPr>
              <w:t>CP-223123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6EAC42D" w14:textId="0EBC7183" w:rsidR="006F0F78" w:rsidRPr="00F6246B" w:rsidRDefault="006F0F78" w:rsidP="006F0F78">
            <w:pPr>
              <w:pStyle w:val="TAL"/>
              <w:rPr>
                <w:rFonts w:cs="Arial"/>
                <w:sz w:val="16"/>
                <w:szCs w:val="16"/>
              </w:rPr>
            </w:pPr>
            <w:r w:rsidRPr="00F6246B">
              <w:rPr>
                <w:rFonts w:cs="Arial"/>
                <w:sz w:val="16"/>
                <w:szCs w:val="16"/>
              </w:rPr>
              <w:t>0029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74C3CC" w14:textId="3FCBD535" w:rsidR="006F0F78" w:rsidRPr="00F6246B" w:rsidRDefault="006F0F78" w:rsidP="006F0F78">
            <w:pPr>
              <w:pStyle w:val="TAR"/>
              <w:rPr>
                <w:rFonts w:cs="Arial"/>
                <w:sz w:val="16"/>
                <w:szCs w:val="16"/>
              </w:rPr>
            </w:pPr>
            <w:r w:rsidRPr="00F6246B">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882D97" w14:textId="62305B42" w:rsidR="006F0F78" w:rsidRPr="00F6246B" w:rsidRDefault="006F0F78" w:rsidP="006F0F78">
            <w:pPr>
              <w:pStyle w:val="TAC"/>
              <w:rPr>
                <w:rFonts w:cs="Arial"/>
                <w:sz w:val="16"/>
                <w:szCs w:val="16"/>
              </w:rPr>
            </w:pPr>
            <w:r w:rsidRPr="00F6246B">
              <w:rPr>
                <w:rFonts w:cs="Arial"/>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449FAD0" w14:textId="02690DE5" w:rsidR="006F0F78" w:rsidRPr="00F6246B" w:rsidRDefault="006F0F78" w:rsidP="006F0F78">
            <w:pPr>
              <w:pStyle w:val="TAL"/>
              <w:rPr>
                <w:rFonts w:cs="Arial"/>
                <w:bCs/>
                <w:snapToGrid w:val="0"/>
                <w:sz w:val="16"/>
                <w:szCs w:val="16"/>
              </w:rPr>
            </w:pPr>
            <w:r w:rsidRPr="00F6246B">
              <w:rPr>
                <w:rFonts w:cs="Arial"/>
                <w:bCs/>
                <w:snapToGrid w:val="0"/>
                <w:sz w:val="16"/>
                <w:szCs w:val="16"/>
              </w:rPr>
              <w:t>Update usages of TMGI XML element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527A1E8" w14:textId="2A276E05" w:rsidR="006F0F78" w:rsidRPr="00F6246B" w:rsidRDefault="006F0F78" w:rsidP="006F0F78">
            <w:pPr>
              <w:pStyle w:val="TAC"/>
              <w:rPr>
                <w:rFonts w:cs="Arial"/>
                <w:sz w:val="16"/>
                <w:szCs w:val="16"/>
              </w:rPr>
            </w:pPr>
            <w:r w:rsidRPr="00F6246B">
              <w:rPr>
                <w:rFonts w:cs="Arial"/>
                <w:sz w:val="16"/>
                <w:szCs w:val="16"/>
              </w:rPr>
              <w:t>17.3.0</w:t>
            </w:r>
          </w:p>
        </w:tc>
      </w:tr>
      <w:tr w:rsidR="006F0F78" w:rsidRPr="00004F96" w14:paraId="687A345D"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4CFD7E8F" w14:textId="22AAF933" w:rsidR="006F0F78" w:rsidRPr="00F6246B" w:rsidRDefault="006F0F78" w:rsidP="006F0F78">
            <w:pPr>
              <w:pStyle w:val="TAC"/>
              <w:rPr>
                <w:rFonts w:cs="Arial"/>
                <w:sz w:val="16"/>
                <w:szCs w:val="16"/>
              </w:rPr>
            </w:pPr>
            <w:r w:rsidRPr="00F6246B">
              <w:rPr>
                <w:rFonts w:cs="Arial"/>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3ED1B0D" w14:textId="1426EF19" w:rsidR="006F0F78" w:rsidRPr="00F6246B" w:rsidRDefault="006F0F78" w:rsidP="006F0F78">
            <w:pPr>
              <w:pStyle w:val="TAC"/>
              <w:rPr>
                <w:rFonts w:cs="Arial"/>
                <w:sz w:val="16"/>
                <w:szCs w:val="16"/>
              </w:rPr>
            </w:pPr>
            <w:r w:rsidRPr="00F6246B">
              <w:rPr>
                <w:rFonts w:cs="Arial"/>
                <w:sz w:val="16"/>
                <w:szCs w:val="16"/>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A33992A" w14:textId="46850C19" w:rsidR="006F0F78" w:rsidRPr="00F6246B" w:rsidRDefault="006F0F78" w:rsidP="006F0F78">
            <w:pPr>
              <w:pStyle w:val="TAC"/>
              <w:rPr>
                <w:rFonts w:cs="Arial"/>
                <w:sz w:val="16"/>
                <w:szCs w:val="16"/>
              </w:rPr>
            </w:pPr>
            <w:r w:rsidRPr="009F4C99">
              <w:rPr>
                <w:rFonts w:cs="Arial"/>
                <w:sz w:val="16"/>
                <w:szCs w:val="16"/>
              </w:rPr>
              <w:t>CP-223123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887B920" w14:textId="4376B211" w:rsidR="006F0F78" w:rsidRPr="00F6246B" w:rsidRDefault="006F0F78" w:rsidP="006F0F78">
            <w:pPr>
              <w:pStyle w:val="TAL"/>
              <w:rPr>
                <w:rFonts w:cs="Arial"/>
                <w:sz w:val="16"/>
                <w:szCs w:val="16"/>
              </w:rPr>
            </w:pPr>
            <w:r w:rsidRPr="00F6246B">
              <w:rPr>
                <w:rFonts w:cs="Arial"/>
                <w:sz w:val="16"/>
                <w:szCs w:val="16"/>
              </w:rPr>
              <w:t>0030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9D5C470" w14:textId="0CFD1D6D" w:rsidR="006F0F78" w:rsidRPr="00F6246B" w:rsidRDefault="006F0F78" w:rsidP="006F0F78">
            <w:pPr>
              <w:pStyle w:val="TAR"/>
              <w:rPr>
                <w:rFonts w:cs="Arial"/>
                <w:sz w:val="16"/>
                <w:szCs w:val="16"/>
              </w:rPr>
            </w:pPr>
            <w:r w:rsidRPr="00F6246B">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DDBEEE" w14:textId="741EFFC8" w:rsidR="006F0F78" w:rsidRPr="00F6246B" w:rsidRDefault="006F0F78" w:rsidP="006F0F78">
            <w:pPr>
              <w:pStyle w:val="TAC"/>
              <w:rPr>
                <w:rFonts w:cs="Arial"/>
                <w:sz w:val="16"/>
                <w:szCs w:val="16"/>
              </w:rPr>
            </w:pPr>
            <w:r w:rsidRPr="00F6246B">
              <w:rPr>
                <w:rFonts w:cs="Arial"/>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DF25374" w14:textId="1C7AFA38" w:rsidR="006F0F78" w:rsidRPr="00F6246B" w:rsidRDefault="006F0F78" w:rsidP="006F0F78">
            <w:pPr>
              <w:pStyle w:val="TAL"/>
              <w:rPr>
                <w:rFonts w:cs="Arial"/>
                <w:bCs/>
                <w:snapToGrid w:val="0"/>
                <w:sz w:val="16"/>
                <w:szCs w:val="16"/>
              </w:rPr>
            </w:pPr>
            <w:r w:rsidRPr="00F6246B">
              <w:rPr>
                <w:rFonts w:cs="Arial"/>
                <w:bCs/>
                <w:snapToGrid w:val="0"/>
                <w:sz w:val="16"/>
                <w:szCs w:val="16"/>
              </w:rPr>
              <w:t>Resolution of editor's note in A.2.1.2.1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4785C50" w14:textId="45B46E2A" w:rsidR="006F0F78" w:rsidRPr="00F6246B" w:rsidRDefault="006F0F78" w:rsidP="006F0F78">
            <w:pPr>
              <w:pStyle w:val="TAC"/>
              <w:rPr>
                <w:rFonts w:cs="Arial"/>
                <w:sz w:val="16"/>
                <w:szCs w:val="16"/>
              </w:rPr>
            </w:pPr>
            <w:r w:rsidRPr="00F6246B">
              <w:rPr>
                <w:rFonts w:cs="Arial"/>
                <w:sz w:val="16"/>
                <w:szCs w:val="16"/>
              </w:rPr>
              <w:t>17.3.0</w:t>
            </w:r>
          </w:p>
        </w:tc>
      </w:tr>
      <w:tr w:rsidR="006F0F78" w:rsidRPr="00004F96" w14:paraId="3CA277E9"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3E283B1D" w14:textId="34AF5631" w:rsidR="006F0F78" w:rsidRPr="00F6246B" w:rsidRDefault="006F0F78" w:rsidP="006F0F78">
            <w:pPr>
              <w:pStyle w:val="TAC"/>
              <w:rPr>
                <w:rFonts w:cs="Arial"/>
                <w:sz w:val="16"/>
                <w:szCs w:val="16"/>
              </w:rPr>
            </w:pPr>
            <w:r w:rsidRPr="00F6246B">
              <w:rPr>
                <w:rFonts w:cs="Arial"/>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8709550" w14:textId="458A73E9" w:rsidR="006F0F78" w:rsidRPr="00F6246B" w:rsidRDefault="006F0F78" w:rsidP="006F0F78">
            <w:pPr>
              <w:pStyle w:val="TAC"/>
              <w:rPr>
                <w:rFonts w:cs="Arial"/>
                <w:sz w:val="16"/>
                <w:szCs w:val="16"/>
              </w:rPr>
            </w:pPr>
            <w:r w:rsidRPr="00F6246B">
              <w:rPr>
                <w:rFonts w:cs="Arial"/>
                <w:sz w:val="16"/>
                <w:szCs w:val="16"/>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21CE65F" w14:textId="792DF3CB" w:rsidR="006F0F78" w:rsidRPr="00F6246B" w:rsidRDefault="006F0F78" w:rsidP="006F0F78">
            <w:pPr>
              <w:pStyle w:val="TAC"/>
              <w:rPr>
                <w:rFonts w:cs="Arial"/>
                <w:sz w:val="16"/>
                <w:szCs w:val="16"/>
              </w:rPr>
            </w:pPr>
            <w:r w:rsidRPr="009F4C99">
              <w:rPr>
                <w:rFonts w:cs="Arial"/>
                <w:sz w:val="16"/>
                <w:szCs w:val="16"/>
              </w:rPr>
              <w:t>CP-223123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BE88DB" w14:textId="31C29B0A" w:rsidR="006F0F78" w:rsidRPr="00F6246B" w:rsidRDefault="006F0F78" w:rsidP="006F0F78">
            <w:pPr>
              <w:pStyle w:val="TAL"/>
              <w:rPr>
                <w:rFonts w:cs="Arial"/>
                <w:sz w:val="16"/>
                <w:szCs w:val="16"/>
              </w:rPr>
            </w:pPr>
            <w:r w:rsidRPr="00F6246B">
              <w:rPr>
                <w:rFonts w:cs="Arial"/>
                <w:sz w:val="16"/>
                <w:szCs w:val="16"/>
              </w:rPr>
              <w:t>0031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94F1D6" w14:textId="22C212C7" w:rsidR="006F0F78" w:rsidRPr="00F6246B" w:rsidRDefault="006F0F78" w:rsidP="006F0F78">
            <w:pPr>
              <w:pStyle w:val="TAR"/>
              <w:rPr>
                <w:rFonts w:cs="Arial"/>
                <w:sz w:val="16"/>
                <w:szCs w:val="16"/>
              </w:rPr>
            </w:pPr>
            <w:r w:rsidRPr="00F6246B">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60E52AB" w14:textId="32C0F73C" w:rsidR="006F0F78" w:rsidRPr="00F6246B" w:rsidRDefault="006F0F78" w:rsidP="006F0F78">
            <w:pPr>
              <w:pStyle w:val="TAC"/>
              <w:rPr>
                <w:rFonts w:cs="Arial"/>
                <w:sz w:val="16"/>
                <w:szCs w:val="16"/>
              </w:rPr>
            </w:pPr>
            <w:r w:rsidRPr="00F6246B">
              <w:rPr>
                <w:rFonts w:cs="Arial"/>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E863F3E" w14:textId="4443DDAC" w:rsidR="006F0F78" w:rsidRPr="00F6246B" w:rsidRDefault="006F0F78" w:rsidP="006F0F78">
            <w:pPr>
              <w:pStyle w:val="TAL"/>
              <w:rPr>
                <w:rFonts w:cs="Arial"/>
                <w:bCs/>
                <w:snapToGrid w:val="0"/>
                <w:sz w:val="16"/>
                <w:szCs w:val="16"/>
              </w:rPr>
            </w:pPr>
            <w:r w:rsidRPr="00F6246B">
              <w:rPr>
                <w:rFonts w:cs="Arial"/>
                <w:bCs/>
                <w:snapToGrid w:val="0"/>
                <w:sz w:val="16"/>
                <w:szCs w:val="16"/>
              </w:rPr>
              <w:t>Resolution of editor's note in A.2.1.6 and A.3.1.6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F34EE30" w14:textId="35F30B83" w:rsidR="006F0F78" w:rsidRPr="00F6246B" w:rsidRDefault="006F0F78" w:rsidP="006F0F78">
            <w:pPr>
              <w:pStyle w:val="TAC"/>
              <w:rPr>
                <w:rFonts w:cs="Arial"/>
                <w:sz w:val="16"/>
                <w:szCs w:val="16"/>
              </w:rPr>
            </w:pPr>
            <w:r w:rsidRPr="00F6246B">
              <w:rPr>
                <w:rFonts w:cs="Arial"/>
                <w:sz w:val="16"/>
                <w:szCs w:val="16"/>
              </w:rPr>
              <w:t>17.3.0</w:t>
            </w:r>
          </w:p>
        </w:tc>
      </w:tr>
      <w:tr w:rsidR="006F0F78" w:rsidRPr="00004F96" w14:paraId="172FB6F1"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0DD7077C" w14:textId="6B8D90E0" w:rsidR="006F0F78" w:rsidRPr="00F6246B" w:rsidRDefault="006F0F78" w:rsidP="006F0F78">
            <w:pPr>
              <w:pStyle w:val="TAC"/>
              <w:rPr>
                <w:rFonts w:cs="Arial"/>
                <w:sz w:val="16"/>
                <w:szCs w:val="16"/>
              </w:rPr>
            </w:pPr>
            <w:r w:rsidRPr="00F6246B">
              <w:rPr>
                <w:rFonts w:cs="Arial"/>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46D4F3" w14:textId="30FBDC69" w:rsidR="006F0F78" w:rsidRPr="00F6246B" w:rsidRDefault="006F0F78" w:rsidP="006F0F78">
            <w:pPr>
              <w:pStyle w:val="TAC"/>
              <w:rPr>
                <w:rFonts w:cs="Arial"/>
                <w:sz w:val="16"/>
                <w:szCs w:val="16"/>
              </w:rPr>
            </w:pPr>
            <w:r w:rsidRPr="00F6246B">
              <w:rPr>
                <w:rFonts w:cs="Arial"/>
                <w:sz w:val="16"/>
                <w:szCs w:val="16"/>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1642AE4" w14:textId="72EEB558" w:rsidR="006F0F78" w:rsidRPr="00F6246B" w:rsidRDefault="006F0F78" w:rsidP="006F0F78">
            <w:pPr>
              <w:pStyle w:val="TAC"/>
              <w:rPr>
                <w:rFonts w:cs="Arial"/>
                <w:sz w:val="16"/>
                <w:szCs w:val="16"/>
              </w:rPr>
            </w:pPr>
            <w:r w:rsidRPr="009F4C99">
              <w:rPr>
                <w:rFonts w:cs="Arial"/>
                <w:sz w:val="16"/>
                <w:szCs w:val="16"/>
              </w:rPr>
              <w:t>CP-223123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ACE6B02" w14:textId="47064765" w:rsidR="006F0F78" w:rsidRPr="00F6246B" w:rsidRDefault="006F0F78" w:rsidP="006F0F78">
            <w:pPr>
              <w:pStyle w:val="TAL"/>
              <w:rPr>
                <w:rFonts w:cs="Arial"/>
                <w:sz w:val="16"/>
                <w:szCs w:val="16"/>
              </w:rPr>
            </w:pPr>
            <w:r w:rsidRPr="00F6246B">
              <w:rPr>
                <w:rFonts w:cs="Arial"/>
                <w:sz w:val="16"/>
                <w:szCs w:val="16"/>
              </w:rPr>
              <w:t>0033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EC0112" w14:textId="19E5B49A" w:rsidR="006F0F78" w:rsidRPr="00F6246B" w:rsidRDefault="006F0F78" w:rsidP="006F0F78">
            <w:pPr>
              <w:pStyle w:val="TAR"/>
              <w:rPr>
                <w:rFonts w:cs="Arial"/>
                <w:sz w:val="16"/>
                <w:szCs w:val="16"/>
              </w:rPr>
            </w:pPr>
            <w:r w:rsidRPr="00F6246B">
              <w:rPr>
                <w:rFonts w:cs="Arial"/>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7F1E51C" w14:textId="743F2E13" w:rsidR="006F0F78" w:rsidRPr="00F6246B" w:rsidRDefault="006F0F78" w:rsidP="006F0F78">
            <w:pPr>
              <w:pStyle w:val="TAC"/>
              <w:rPr>
                <w:rFonts w:cs="Arial"/>
                <w:sz w:val="16"/>
                <w:szCs w:val="16"/>
              </w:rPr>
            </w:pPr>
            <w:r w:rsidRPr="00F6246B">
              <w:rPr>
                <w:rFonts w:cs="Arial"/>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5EF2748" w14:textId="4748E2D2" w:rsidR="006F0F78" w:rsidRPr="00F6246B" w:rsidRDefault="006F0F78" w:rsidP="006F0F78">
            <w:pPr>
              <w:pStyle w:val="TAL"/>
              <w:rPr>
                <w:rFonts w:cs="Arial"/>
                <w:bCs/>
                <w:snapToGrid w:val="0"/>
                <w:sz w:val="16"/>
                <w:szCs w:val="16"/>
              </w:rPr>
            </w:pPr>
            <w:r w:rsidRPr="00F6246B">
              <w:rPr>
                <w:rFonts w:cs="Arial"/>
                <w:bCs/>
                <w:snapToGrid w:val="0"/>
                <w:sz w:val="16"/>
                <w:szCs w:val="16"/>
              </w:rPr>
              <w:t>Update incorrect reference numbers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2C2D344" w14:textId="480D7AA7" w:rsidR="006F0F78" w:rsidRPr="00F6246B" w:rsidRDefault="006F0F78" w:rsidP="006F0F78">
            <w:pPr>
              <w:pStyle w:val="TAC"/>
              <w:rPr>
                <w:rFonts w:cs="Arial"/>
                <w:sz w:val="16"/>
                <w:szCs w:val="16"/>
              </w:rPr>
            </w:pPr>
            <w:r w:rsidRPr="00F6246B">
              <w:rPr>
                <w:rFonts w:cs="Arial"/>
                <w:sz w:val="16"/>
                <w:szCs w:val="16"/>
              </w:rPr>
              <w:t>17.3.0</w:t>
            </w:r>
          </w:p>
        </w:tc>
      </w:tr>
      <w:tr w:rsidR="00F6246B" w:rsidRPr="00F6246B" w14:paraId="34DBB4E4"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635090CF" w14:textId="13CF9329" w:rsidR="00A51728" w:rsidRPr="00F6246B" w:rsidRDefault="00A51728" w:rsidP="006F0F78">
            <w:pPr>
              <w:pStyle w:val="TAC"/>
              <w:rPr>
                <w:rFonts w:cs="Arial"/>
                <w:sz w:val="16"/>
                <w:szCs w:val="16"/>
              </w:rPr>
            </w:pPr>
            <w:r w:rsidRPr="00F6246B">
              <w:rPr>
                <w:rFonts w:cs="Arial"/>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4D0466B" w14:textId="4FE0DDDC" w:rsidR="00A51728" w:rsidRPr="00F6246B" w:rsidRDefault="00A51728" w:rsidP="006F0F78">
            <w:pPr>
              <w:pStyle w:val="TAC"/>
              <w:rPr>
                <w:rFonts w:cs="Arial"/>
                <w:sz w:val="16"/>
                <w:szCs w:val="16"/>
              </w:rPr>
            </w:pPr>
            <w:r w:rsidRPr="00F6246B">
              <w:rPr>
                <w:rFonts w:cs="Arial"/>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52A3BF4" w14:textId="318DC0E0" w:rsidR="00A51728" w:rsidRPr="009F4C99" w:rsidRDefault="00A51728" w:rsidP="006F0F78">
            <w:pPr>
              <w:pStyle w:val="TAC"/>
              <w:rPr>
                <w:rFonts w:cs="Arial"/>
                <w:sz w:val="16"/>
                <w:szCs w:val="16"/>
              </w:rPr>
            </w:pPr>
            <w:r w:rsidRPr="009F4C99">
              <w:rPr>
                <w:rFonts w:cs="Arial"/>
                <w:sz w:val="16"/>
                <w:szCs w:val="16"/>
              </w:rPr>
              <w:t>CP-230233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04AEB9D" w14:textId="310D5B84" w:rsidR="00A51728" w:rsidRPr="00F6246B" w:rsidRDefault="00A51728" w:rsidP="006F0F78">
            <w:pPr>
              <w:pStyle w:val="TAL"/>
              <w:rPr>
                <w:rFonts w:cs="Arial"/>
                <w:sz w:val="16"/>
                <w:szCs w:val="16"/>
              </w:rPr>
            </w:pPr>
            <w:r w:rsidRPr="00F6246B">
              <w:rPr>
                <w:rFonts w:cs="Arial"/>
                <w:sz w:val="16"/>
                <w:szCs w:val="16"/>
              </w:rPr>
              <w:t>0037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3DB60E" w14:textId="0ED7189E" w:rsidR="00A51728" w:rsidRPr="00F6246B" w:rsidRDefault="00A51728" w:rsidP="006F0F78">
            <w:pPr>
              <w:pStyle w:val="TAR"/>
              <w:rPr>
                <w:rFonts w:cs="Arial"/>
                <w:sz w:val="16"/>
                <w:szCs w:val="16"/>
              </w:rPr>
            </w:pPr>
            <w:r w:rsidRPr="00F6246B">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B7E36FD" w14:textId="387BA3D8" w:rsidR="00A51728" w:rsidRPr="00F6246B" w:rsidRDefault="00A51728" w:rsidP="006F0F78">
            <w:pPr>
              <w:pStyle w:val="TAC"/>
              <w:rPr>
                <w:rFonts w:cs="Arial"/>
                <w:sz w:val="16"/>
                <w:szCs w:val="16"/>
              </w:rPr>
            </w:pPr>
            <w:r w:rsidRPr="00F6246B">
              <w:rPr>
                <w:rFonts w:cs="Arial"/>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4106426" w14:textId="6A3529ED" w:rsidR="00A51728" w:rsidRPr="00F6246B" w:rsidRDefault="00A51728" w:rsidP="006F0F78">
            <w:pPr>
              <w:pStyle w:val="TAL"/>
              <w:rPr>
                <w:rFonts w:cs="Arial"/>
                <w:snapToGrid w:val="0"/>
                <w:sz w:val="16"/>
                <w:szCs w:val="16"/>
              </w:rPr>
            </w:pPr>
            <w:r w:rsidRPr="00F6246B">
              <w:rPr>
                <w:rFonts w:cs="Arial"/>
                <w:snapToGrid w:val="0"/>
                <w:sz w:val="16"/>
                <w:szCs w:val="16"/>
              </w:rPr>
              <w:t>Reference update: RFC 9177 and OMA-TS-XDM_Core-V2_1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3DED048" w14:textId="7D89D015" w:rsidR="00A51728" w:rsidRPr="00F6246B" w:rsidRDefault="00A51728" w:rsidP="006F0F78">
            <w:pPr>
              <w:pStyle w:val="TAC"/>
              <w:rPr>
                <w:rFonts w:cs="Arial"/>
                <w:sz w:val="16"/>
                <w:szCs w:val="16"/>
              </w:rPr>
            </w:pPr>
            <w:r w:rsidRPr="00F6246B">
              <w:rPr>
                <w:rFonts w:cs="Arial"/>
                <w:sz w:val="16"/>
                <w:szCs w:val="16"/>
              </w:rPr>
              <w:t>17.4.0</w:t>
            </w:r>
          </w:p>
        </w:tc>
      </w:tr>
      <w:tr w:rsidR="00F6246B" w:rsidRPr="00F6246B" w14:paraId="3B652C0C"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3DA59777" w14:textId="3357AC51" w:rsidR="00096FEB" w:rsidRPr="00F6246B" w:rsidRDefault="00096FEB" w:rsidP="006F0F78">
            <w:pPr>
              <w:pStyle w:val="TAC"/>
              <w:rPr>
                <w:rFonts w:cs="Arial"/>
                <w:sz w:val="16"/>
                <w:szCs w:val="16"/>
              </w:rPr>
            </w:pPr>
            <w:r w:rsidRPr="00F6246B">
              <w:rPr>
                <w:rFonts w:cs="Arial"/>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4B07C5C" w14:textId="457A5EBD" w:rsidR="00096FEB" w:rsidRPr="00F6246B" w:rsidRDefault="00096FEB" w:rsidP="006F0F78">
            <w:pPr>
              <w:pStyle w:val="TAC"/>
              <w:rPr>
                <w:rFonts w:cs="Arial"/>
                <w:sz w:val="16"/>
                <w:szCs w:val="16"/>
              </w:rPr>
            </w:pPr>
            <w:r w:rsidRPr="00F6246B">
              <w:rPr>
                <w:rFonts w:cs="Arial"/>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19F9DE0" w14:textId="539BC684" w:rsidR="00096FEB" w:rsidRPr="009F4C99" w:rsidRDefault="00C46874" w:rsidP="009F4C99">
            <w:pPr>
              <w:overflowPunct/>
              <w:autoSpaceDE/>
              <w:autoSpaceDN/>
              <w:adjustRightInd/>
              <w:spacing w:after="0"/>
              <w:jc w:val="center"/>
              <w:textAlignment w:val="auto"/>
              <w:rPr>
                <w:rFonts w:cs="Arial"/>
                <w:sz w:val="16"/>
                <w:szCs w:val="16"/>
                <w:lang w:eastAsia="en-GB"/>
              </w:rPr>
            </w:pPr>
            <w:hyperlink r:id="rId16" w:history="1">
              <w:r w:rsidR="00096FEB" w:rsidRPr="009F4C99">
                <w:rPr>
                  <w:rStyle w:val="Hyperlink"/>
                  <w:rFonts w:ascii="Arial" w:hAnsi="Arial" w:cs="Arial"/>
                  <w:color w:val="auto"/>
                  <w:sz w:val="16"/>
                  <w:szCs w:val="16"/>
                  <w:u w:val="none"/>
                </w:rPr>
                <w:t>CP-230248</w:t>
              </w:r>
            </w:hyperlink>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788D03" w14:textId="073F2B75" w:rsidR="00096FEB" w:rsidRPr="00F6246B" w:rsidRDefault="00096FEB" w:rsidP="006F0F78">
            <w:pPr>
              <w:pStyle w:val="TAL"/>
              <w:rPr>
                <w:rFonts w:cs="Arial"/>
                <w:sz w:val="16"/>
                <w:szCs w:val="16"/>
              </w:rPr>
            </w:pPr>
            <w:r w:rsidRPr="00F6246B">
              <w:rPr>
                <w:rFonts w:cs="Arial"/>
                <w:sz w:val="16"/>
                <w:szCs w:val="16"/>
              </w:rPr>
              <w:t>0036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C6A8D8" w14:textId="5C8966DC" w:rsidR="00096FEB" w:rsidRPr="00F6246B" w:rsidRDefault="00096FEB" w:rsidP="006F0F78">
            <w:pPr>
              <w:pStyle w:val="TAR"/>
              <w:rPr>
                <w:rFonts w:cs="Arial"/>
                <w:sz w:val="16"/>
                <w:szCs w:val="16"/>
              </w:rPr>
            </w:pPr>
            <w:r w:rsidRPr="00F6246B">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A4850F1" w14:textId="7C4B9341" w:rsidR="00096FEB" w:rsidRPr="00F6246B" w:rsidRDefault="00096FEB" w:rsidP="006F0F78">
            <w:pPr>
              <w:pStyle w:val="TAC"/>
              <w:rPr>
                <w:rFonts w:cs="Arial"/>
                <w:sz w:val="16"/>
                <w:szCs w:val="16"/>
              </w:rPr>
            </w:pPr>
            <w:r w:rsidRPr="00F6246B">
              <w:rPr>
                <w:rFonts w:cs="Arial"/>
                <w:sz w:val="16"/>
                <w:szCs w:val="16"/>
              </w:rPr>
              <w:t>A</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3560BBC" w14:textId="63658B92" w:rsidR="00096FEB" w:rsidRPr="00F6246B" w:rsidRDefault="00096FEB" w:rsidP="006F0F78">
            <w:pPr>
              <w:pStyle w:val="TAL"/>
              <w:rPr>
                <w:rFonts w:cs="Arial"/>
                <w:snapToGrid w:val="0"/>
                <w:sz w:val="16"/>
                <w:szCs w:val="16"/>
              </w:rPr>
            </w:pPr>
            <w:r w:rsidRPr="00F6246B">
              <w:rPr>
                <w:rFonts w:cs="Arial"/>
                <w:snapToGrid w:val="0"/>
                <w:sz w:val="16"/>
                <w:szCs w:val="16"/>
              </w:rPr>
              <w:t>XML schema corrections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70D1180" w14:textId="370E1C60" w:rsidR="00096FEB" w:rsidRPr="00F6246B" w:rsidRDefault="00096FEB" w:rsidP="006F0F78">
            <w:pPr>
              <w:pStyle w:val="TAC"/>
              <w:rPr>
                <w:rFonts w:cs="Arial"/>
                <w:sz w:val="16"/>
                <w:szCs w:val="16"/>
              </w:rPr>
            </w:pPr>
            <w:r w:rsidRPr="00F6246B">
              <w:rPr>
                <w:rFonts w:cs="Arial"/>
                <w:sz w:val="16"/>
                <w:szCs w:val="16"/>
              </w:rPr>
              <w:t>17.4.0</w:t>
            </w:r>
          </w:p>
        </w:tc>
      </w:tr>
      <w:tr w:rsidR="008176F8" w:rsidRPr="006440DC" w14:paraId="32FFDAC0"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32241F2A" w14:textId="1C77D5B6" w:rsidR="008176F8" w:rsidRPr="006440DC" w:rsidRDefault="008176F8" w:rsidP="006F0F78">
            <w:pPr>
              <w:pStyle w:val="TAC"/>
              <w:rPr>
                <w:rFonts w:cs="Arial"/>
                <w:sz w:val="16"/>
                <w:szCs w:val="16"/>
              </w:rPr>
            </w:pPr>
            <w:r w:rsidRPr="006440DC">
              <w:rPr>
                <w:rFonts w:cs="Arial"/>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ECC6D0B" w14:textId="3C4E786A" w:rsidR="008176F8" w:rsidRPr="006440DC" w:rsidRDefault="008176F8" w:rsidP="006F0F78">
            <w:pPr>
              <w:pStyle w:val="TAC"/>
              <w:rPr>
                <w:rFonts w:cs="Arial"/>
                <w:sz w:val="16"/>
                <w:szCs w:val="16"/>
              </w:rPr>
            </w:pPr>
            <w:r w:rsidRPr="006440DC">
              <w:rPr>
                <w:rFonts w:cs="Arial"/>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3801037" w14:textId="7B4F882C" w:rsidR="008176F8" w:rsidRPr="00A15BFE" w:rsidRDefault="00C46874" w:rsidP="009F4C99">
            <w:pPr>
              <w:overflowPunct/>
              <w:autoSpaceDE/>
              <w:autoSpaceDN/>
              <w:adjustRightInd/>
              <w:spacing w:after="0"/>
              <w:jc w:val="center"/>
              <w:textAlignment w:val="auto"/>
              <w:rPr>
                <w:rFonts w:ascii="Arial" w:hAnsi="Arial" w:cs="Arial"/>
                <w:sz w:val="16"/>
                <w:szCs w:val="16"/>
                <w:lang w:eastAsia="en-GB"/>
              </w:rPr>
            </w:pPr>
            <w:hyperlink r:id="rId17" w:history="1">
              <w:r w:rsidR="008176F8" w:rsidRPr="00A15BFE">
                <w:rPr>
                  <w:rStyle w:val="Hyperlink"/>
                  <w:rFonts w:ascii="Arial" w:hAnsi="Arial" w:cs="Arial"/>
                  <w:color w:val="auto"/>
                  <w:sz w:val="16"/>
                  <w:szCs w:val="16"/>
                  <w:u w:val="none"/>
                </w:rPr>
                <w:t>CP-230220</w:t>
              </w:r>
            </w:hyperlink>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2FB0A4A" w14:textId="50B15B58" w:rsidR="008176F8" w:rsidRPr="006440DC" w:rsidRDefault="008176F8" w:rsidP="006F0F78">
            <w:pPr>
              <w:pStyle w:val="TAL"/>
              <w:rPr>
                <w:rFonts w:cs="Arial"/>
                <w:sz w:val="16"/>
                <w:szCs w:val="16"/>
              </w:rPr>
            </w:pPr>
            <w:r w:rsidRPr="006440DC">
              <w:rPr>
                <w:rFonts w:cs="Arial"/>
                <w:sz w:val="16"/>
                <w:szCs w:val="16"/>
              </w:rPr>
              <w:t>0038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3C6798C" w14:textId="02B12001" w:rsidR="008176F8" w:rsidRPr="006440DC" w:rsidRDefault="008176F8" w:rsidP="006F0F78">
            <w:pPr>
              <w:pStyle w:val="TAR"/>
              <w:rPr>
                <w:rFonts w:cs="Arial"/>
                <w:sz w:val="16"/>
                <w:szCs w:val="16"/>
              </w:rPr>
            </w:pPr>
            <w:r w:rsidRPr="006440DC">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031C055" w14:textId="16A676F7" w:rsidR="008176F8" w:rsidRPr="006440DC" w:rsidRDefault="008176F8" w:rsidP="006F0F78">
            <w:pPr>
              <w:pStyle w:val="TAC"/>
              <w:rPr>
                <w:rFonts w:cs="Arial"/>
                <w:sz w:val="16"/>
                <w:szCs w:val="16"/>
              </w:rPr>
            </w:pPr>
            <w:r w:rsidRPr="006440DC">
              <w:rPr>
                <w:rFonts w:cs="Arial"/>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FAC59DD" w14:textId="1901772F" w:rsidR="008176F8" w:rsidRPr="006440DC" w:rsidRDefault="008176F8" w:rsidP="006F0F78">
            <w:pPr>
              <w:pStyle w:val="TAL"/>
              <w:rPr>
                <w:rFonts w:cs="Arial"/>
                <w:snapToGrid w:val="0"/>
                <w:sz w:val="16"/>
                <w:szCs w:val="16"/>
              </w:rPr>
            </w:pPr>
            <w:r w:rsidRPr="006440DC">
              <w:rPr>
                <w:rFonts w:cs="Arial"/>
                <w:snapToGrid w:val="0"/>
                <w:sz w:val="16"/>
                <w:szCs w:val="16"/>
              </w:rPr>
              <w:t>Cleanup corrections of TS 24.548</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2005D16" w14:textId="7203A299" w:rsidR="008176F8" w:rsidRPr="006440DC" w:rsidRDefault="008176F8" w:rsidP="006F0F78">
            <w:pPr>
              <w:pStyle w:val="TAC"/>
              <w:rPr>
                <w:rFonts w:cs="Arial"/>
                <w:sz w:val="16"/>
                <w:szCs w:val="16"/>
              </w:rPr>
            </w:pPr>
            <w:r w:rsidRPr="006440DC">
              <w:rPr>
                <w:rFonts w:cs="Arial"/>
                <w:sz w:val="16"/>
                <w:szCs w:val="16"/>
              </w:rPr>
              <w:t>18.0.0</w:t>
            </w:r>
          </w:p>
        </w:tc>
      </w:tr>
      <w:tr w:rsidR="000474C2" w:rsidRPr="006440DC" w14:paraId="058B9489"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34C0BE9C" w14:textId="56CE02B1" w:rsidR="000474C2" w:rsidRPr="006440DC" w:rsidRDefault="000474C2" w:rsidP="006F0F78">
            <w:pPr>
              <w:pStyle w:val="TAC"/>
              <w:rPr>
                <w:rFonts w:cs="Arial"/>
                <w:sz w:val="16"/>
                <w:szCs w:val="16"/>
              </w:rPr>
            </w:pPr>
            <w:r w:rsidRPr="006440DC">
              <w:rPr>
                <w:rFonts w:cs="Arial"/>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15D327F" w14:textId="045A193C" w:rsidR="000474C2" w:rsidRPr="006440DC" w:rsidRDefault="000474C2" w:rsidP="006F0F78">
            <w:pPr>
              <w:pStyle w:val="TAC"/>
              <w:rPr>
                <w:rFonts w:cs="Arial"/>
                <w:sz w:val="16"/>
                <w:szCs w:val="16"/>
              </w:rPr>
            </w:pPr>
            <w:r w:rsidRPr="006440DC">
              <w:rPr>
                <w:rFonts w:cs="Arial"/>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F672B72" w14:textId="3125A0E7" w:rsidR="000474C2" w:rsidRPr="00A15BFE" w:rsidRDefault="00C46874" w:rsidP="009F4C99">
            <w:pPr>
              <w:overflowPunct/>
              <w:autoSpaceDE/>
              <w:autoSpaceDN/>
              <w:adjustRightInd/>
              <w:spacing w:after="0"/>
              <w:jc w:val="center"/>
              <w:textAlignment w:val="auto"/>
              <w:rPr>
                <w:rFonts w:ascii="Arial" w:hAnsi="Arial" w:cs="Arial"/>
                <w:sz w:val="16"/>
                <w:szCs w:val="16"/>
                <w:lang w:eastAsia="en-GB"/>
              </w:rPr>
            </w:pPr>
            <w:hyperlink r:id="rId18" w:history="1">
              <w:r w:rsidR="000474C2" w:rsidRPr="00A15BFE">
                <w:rPr>
                  <w:rStyle w:val="Hyperlink"/>
                  <w:rFonts w:ascii="Arial" w:hAnsi="Arial" w:cs="Arial"/>
                  <w:color w:val="auto"/>
                  <w:sz w:val="16"/>
                  <w:szCs w:val="16"/>
                  <w:u w:val="none"/>
                </w:rPr>
                <w:t>CP-230220</w:t>
              </w:r>
            </w:hyperlink>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3FA912D" w14:textId="053C0372" w:rsidR="000474C2" w:rsidRPr="006440DC" w:rsidRDefault="000474C2" w:rsidP="006F0F78">
            <w:pPr>
              <w:pStyle w:val="TAL"/>
              <w:rPr>
                <w:rFonts w:cs="Arial"/>
                <w:sz w:val="16"/>
                <w:szCs w:val="16"/>
              </w:rPr>
            </w:pPr>
            <w:r w:rsidRPr="006440DC">
              <w:rPr>
                <w:rFonts w:cs="Arial"/>
                <w:sz w:val="16"/>
                <w:szCs w:val="16"/>
              </w:rPr>
              <w:t>0040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A0403D" w14:textId="01B1C4E0" w:rsidR="000474C2" w:rsidRPr="006440DC" w:rsidRDefault="000474C2" w:rsidP="006F0F78">
            <w:pPr>
              <w:pStyle w:val="TAR"/>
              <w:rPr>
                <w:rFonts w:cs="Arial"/>
                <w:sz w:val="16"/>
                <w:szCs w:val="16"/>
              </w:rPr>
            </w:pPr>
            <w:r w:rsidRPr="006440DC">
              <w:rPr>
                <w:rFonts w:cs="Arial"/>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CD5CA5" w14:textId="13F23426" w:rsidR="000474C2" w:rsidRPr="006440DC" w:rsidRDefault="000474C2" w:rsidP="006F0F78">
            <w:pPr>
              <w:pStyle w:val="TAC"/>
              <w:rPr>
                <w:rFonts w:cs="Arial"/>
                <w:sz w:val="16"/>
                <w:szCs w:val="16"/>
              </w:rPr>
            </w:pPr>
            <w:r w:rsidRPr="006440DC">
              <w:rPr>
                <w:rFonts w:cs="Arial"/>
                <w:sz w:val="16"/>
                <w:szCs w:val="16"/>
              </w:rPr>
              <w:t>D</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56802C7" w14:textId="4C61B3ED" w:rsidR="000474C2" w:rsidRPr="006440DC" w:rsidRDefault="000474C2" w:rsidP="006F0F78">
            <w:pPr>
              <w:pStyle w:val="TAL"/>
              <w:rPr>
                <w:rFonts w:cs="Arial"/>
                <w:snapToGrid w:val="0"/>
                <w:sz w:val="16"/>
                <w:szCs w:val="16"/>
              </w:rPr>
            </w:pPr>
            <w:r w:rsidRPr="006440DC">
              <w:rPr>
                <w:rFonts w:cs="Arial"/>
                <w:snapToGrid w:val="0"/>
                <w:sz w:val="16"/>
                <w:szCs w:val="16"/>
              </w:rPr>
              <w:t>Editorials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23F6827" w14:textId="4524DBFC" w:rsidR="000474C2" w:rsidRPr="006440DC" w:rsidRDefault="000474C2" w:rsidP="006F0F78">
            <w:pPr>
              <w:pStyle w:val="TAC"/>
              <w:rPr>
                <w:rFonts w:cs="Arial"/>
                <w:sz w:val="16"/>
                <w:szCs w:val="16"/>
              </w:rPr>
            </w:pPr>
            <w:r w:rsidRPr="006440DC">
              <w:rPr>
                <w:rFonts w:cs="Arial"/>
                <w:sz w:val="16"/>
                <w:szCs w:val="16"/>
              </w:rPr>
              <w:t>18.0.0</w:t>
            </w:r>
          </w:p>
        </w:tc>
      </w:tr>
      <w:tr w:rsidR="00AD01F2" w:rsidRPr="006440DC" w14:paraId="52C6ED37"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7B129300" w14:textId="588A2865" w:rsidR="00AD01F2" w:rsidRPr="006440DC" w:rsidRDefault="00AD01F2" w:rsidP="006F0F78">
            <w:pPr>
              <w:pStyle w:val="TAC"/>
              <w:rPr>
                <w:rFonts w:cs="Arial"/>
                <w:sz w:val="16"/>
                <w:szCs w:val="16"/>
              </w:rPr>
            </w:pPr>
            <w:r>
              <w:rPr>
                <w:rFonts w:cs="Arial"/>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29E58F8" w14:textId="15FB0A4A" w:rsidR="00AD01F2" w:rsidRPr="006440DC" w:rsidRDefault="00AD01F2" w:rsidP="006F0F78">
            <w:pPr>
              <w:pStyle w:val="TAC"/>
              <w:rPr>
                <w:rFonts w:cs="Arial"/>
                <w:sz w:val="16"/>
                <w:szCs w:val="16"/>
              </w:rPr>
            </w:pPr>
            <w:r>
              <w:rPr>
                <w:rFonts w:cs="Arial"/>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FC7E035" w14:textId="77777777" w:rsidR="00AD01F2" w:rsidRDefault="00AD01F2" w:rsidP="009F4C99">
            <w:pPr>
              <w:overflowPunct/>
              <w:autoSpaceDE/>
              <w:autoSpaceDN/>
              <w:adjustRightInd/>
              <w:spacing w:after="0"/>
              <w:jc w:val="center"/>
              <w:textAlignment w:val="auto"/>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1F1415A" w14:textId="77777777" w:rsidR="00AD01F2" w:rsidRPr="006440DC" w:rsidRDefault="00AD01F2" w:rsidP="006F0F78">
            <w:pPr>
              <w:pStyle w:val="TAL"/>
              <w:rPr>
                <w:rFonts w:cs="Arial"/>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F64C2FA" w14:textId="77777777" w:rsidR="00AD01F2" w:rsidRPr="006440DC" w:rsidRDefault="00AD01F2" w:rsidP="006F0F78">
            <w:pPr>
              <w:pStyle w:val="TAR"/>
              <w:rPr>
                <w:rFonts w:cs="Arial"/>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798F440" w14:textId="77777777" w:rsidR="00AD01F2" w:rsidRPr="006440DC" w:rsidRDefault="00AD01F2" w:rsidP="006F0F78">
            <w:pPr>
              <w:pStyle w:val="TAC"/>
              <w:rPr>
                <w:rFonts w:cs="Arial"/>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1DEDF72" w14:textId="5661CF4D" w:rsidR="00AD01F2" w:rsidRPr="006440DC" w:rsidRDefault="00AD01F2" w:rsidP="006F0F78">
            <w:pPr>
              <w:pStyle w:val="TAL"/>
              <w:rPr>
                <w:rFonts w:cs="Arial"/>
                <w:snapToGrid w:val="0"/>
                <w:sz w:val="16"/>
                <w:szCs w:val="16"/>
              </w:rPr>
            </w:pPr>
            <w:r>
              <w:rPr>
                <w:rFonts w:cs="Arial"/>
                <w:snapToGrid w:val="0"/>
                <w:sz w:val="16"/>
                <w:szCs w:val="16"/>
              </w:rPr>
              <w:t>Editorial Corrections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E2EC1A0" w14:textId="08B51FAA" w:rsidR="00AD01F2" w:rsidRPr="006440DC" w:rsidRDefault="00AD01F2" w:rsidP="006F0F78">
            <w:pPr>
              <w:pStyle w:val="TAC"/>
              <w:rPr>
                <w:rFonts w:cs="Arial"/>
                <w:sz w:val="16"/>
                <w:szCs w:val="16"/>
              </w:rPr>
            </w:pPr>
            <w:r>
              <w:rPr>
                <w:rFonts w:cs="Arial"/>
                <w:sz w:val="16"/>
                <w:szCs w:val="16"/>
              </w:rPr>
              <w:t>18.0.1</w:t>
            </w:r>
          </w:p>
        </w:tc>
      </w:tr>
      <w:tr w:rsidR="00D40064" w:rsidRPr="006440DC" w14:paraId="2E53B536"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12F0BB31" w14:textId="5C5BACC3" w:rsidR="00D40064" w:rsidRPr="00D40064" w:rsidRDefault="00D40064" w:rsidP="006F0F78">
            <w:pPr>
              <w:pStyle w:val="TAC"/>
              <w:rPr>
                <w:rFonts w:cs="Arial"/>
                <w:sz w:val="16"/>
                <w:szCs w:val="16"/>
              </w:rPr>
            </w:pPr>
            <w:r w:rsidRPr="00D40064">
              <w:rPr>
                <w:rFonts w:cs="Arial"/>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84A11E1" w14:textId="4352F183" w:rsidR="00D40064" w:rsidRPr="00D40064" w:rsidRDefault="00D40064" w:rsidP="006F0F78">
            <w:pPr>
              <w:pStyle w:val="TAC"/>
              <w:rPr>
                <w:rFonts w:cs="Arial"/>
                <w:sz w:val="16"/>
                <w:szCs w:val="16"/>
              </w:rPr>
            </w:pPr>
            <w:r w:rsidRPr="00D40064">
              <w:rPr>
                <w:rFonts w:cs="Arial"/>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E911A43" w14:textId="77777777" w:rsidR="00D40064" w:rsidRPr="006120D7" w:rsidRDefault="00D40064" w:rsidP="00D40064">
            <w:pPr>
              <w:overflowPunct/>
              <w:autoSpaceDE/>
              <w:autoSpaceDN/>
              <w:adjustRightInd/>
              <w:spacing w:after="0"/>
              <w:jc w:val="center"/>
              <w:textAlignment w:val="auto"/>
              <w:rPr>
                <w:rFonts w:ascii="Arial" w:hAnsi="Arial" w:cs="Arial"/>
                <w:color w:val="808080"/>
                <w:sz w:val="16"/>
                <w:szCs w:val="16"/>
                <w:lang w:eastAsia="en-GB"/>
              </w:rPr>
            </w:pPr>
            <w:r w:rsidRPr="006120D7">
              <w:rPr>
                <w:rFonts w:ascii="Arial" w:hAnsi="Arial" w:cs="Arial"/>
                <w:color w:val="808080"/>
                <w:sz w:val="16"/>
                <w:szCs w:val="16"/>
              </w:rPr>
              <w:t>CP-231242</w:t>
            </w:r>
          </w:p>
          <w:p w14:paraId="0C9CBEBB" w14:textId="77777777" w:rsidR="00D40064" w:rsidRPr="006120D7" w:rsidRDefault="00D40064" w:rsidP="009F4C99">
            <w:pPr>
              <w:overflowPunct/>
              <w:autoSpaceDE/>
              <w:autoSpaceDN/>
              <w:adjustRightInd/>
              <w:spacing w:after="0"/>
              <w:jc w:val="center"/>
              <w:textAlignment w:val="auto"/>
              <w:rPr>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44DC52D" w14:textId="755E232C" w:rsidR="00D40064" w:rsidRPr="00D40064" w:rsidRDefault="00D40064" w:rsidP="006F0F78">
            <w:pPr>
              <w:pStyle w:val="TAL"/>
              <w:rPr>
                <w:rFonts w:cs="Arial"/>
                <w:sz w:val="16"/>
                <w:szCs w:val="16"/>
              </w:rPr>
            </w:pPr>
            <w:r w:rsidRPr="00D40064">
              <w:rPr>
                <w:rFonts w:cs="Arial"/>
                <w:sz w:val="16"/>
                <w:szCs w:val="16"/>
              </w:rPr>
              <w:t>0042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69246DB" w14:textId="37783A6F" w:rsidR="00D40064" w:rsidRPr="00D40064" w:rsidRDefault="00D40064" w:rsidP="006F0F78">
            <w:pPr>
              <w:pStyle w:val="TAR"/>
              <w:rPr>
                <w:rFonts w:cs="Arial"/>
                <w:sz w:val="16"/>
                <w:szCs w:val="16"/>
              </w:rPr>
            </w:pPr>
            <w:r w:rsidRPr="00D40064">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4B534F9" w14:textId="1A667A16" w:rsidR="00D40064" w:rsidRPr="00D40064" w:rsidRDefault="00D40064" w:rsidP="006F0F78">
            <w:pPr>
              <w:pStyle w:val="TAC"/>
              <w:rPr>
                <w:rFonts w:cs="Arial"/>
                <w:sz w:val="16"/>
                <w:szCs w:val="16"/>
              </w:rPr>
            </w:pPr>
            <w:r w:rsidRPr="00D40064">
              <w:rPr>
                <w:rFonts w:cs="Arial"/>
                <w:sz w:val="16"/>
                <w:szCs w:val="16"/>
              </w:rPr>
              <w:t>A</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6BE0023" w14:textId="38EE5327" w:rsidR="00D40064" w:rsidRPr="00D40064" w:rsidRDefault="00D40064" w:rsidP="006F0F78">
            <w:pPr>
              <w:pStyle w:val="TAL"/>
              <w:rPr>
                <w:rFonts w:cs="Arial"/>
                <w:snapToGrid w:val="0"/>
                <w:sz w:val="16"/>
                <w:szCs w:val="16"/>
              </w:rPr>
            </w:pPr>
            <w:r w:rsidRPr="00D40064">
              <w:rPr>
                <w:rFonts w:cs="Arial"/>
                <w:snapToGrid w:val="0"/>
                <w:sz w:val="16"/>
                <w:szCs w:val="16"/>
              </w:rPr>
              <w:t>Correction to the application/vnd.3gpp.seal-network-QoS-managment-info+xml media type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21803B9" w14:textId="788ABE37" w:rsidR="00D40064" w:rsidRPr="00D40064" w:rsidRDefault="00D40064" w:rsidP="006F0F78">
            <w:pPr>
              <w:pStyle w:val="TAC"/>
              <w:rPr>
                <w:rFonts w:cs="Arial"/>
                <w:sz w:val="16"/>
                <w:szCs w:val="16"/>
              </w:rPr>
            </w:pPr>
            <w:r w:rsidRPr="00D40064">
              <w:rPr>
                <w:rFonts w:cs="Arial"/>
                <w:sz w:val="16"/>
                <w:szCs w:val="16"/>
              </w:rPr>
              <w:t>18.1.0</w:t>
            </w:r>
          </w:p>
        </w:tc>
      </w:tr>
      <w:tr w:rsidR="00FD40BA" w:rsidRPr="006440DC" w14:paraId="71EA3811"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2C295C96" w14:textId="2684B954" w:rsidR="00FD40BA" w:rsidRPr="00D40064" w:rsidRDefault="003446E6" w:rsidP="006F0F78">
            <w:pPr>
              <w:pStyle w:val="TAC"/>
              <w:rPr>
                <w:rFonts w:cs="Arial"/>
                <w:sz w:val="16"/>
                <w:szCs w:val="16"/>
              </w:rPr>
            </w:pPr>
            <w:r>
              <w:rPr>
                <w:rFonts w:cs="Arial"/>
                <w:sz w:val="16"/>
                <w:szCs w:val="16"/>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9D1BDC9" w14:textId="4CC67FAA" w:rsidR="00FD40BA" w:rsidRPr="00D40064" w:rsidRDefault="003446E6" w:rsidP="006F0F78">
            <w:pPr>
              <w:pStyle w:val="TAC"/>
              <w:rPr>
                <w:rFonts w:cs="Arial"/>
                <w:sz w:val="16"/>
                <w:szCs w:val="16"/>
              </w:rPr>
            </w:pPr>
            <w:r>
              <w:rPr>
                <w:rFonts w:cs="Arial"/>
                <w:sz w:val="16"/>
                <w:szCs w:val="16"/>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E6A92F4" w14:textId="602BA4F0" w:rsidR="00FD40BA" w:rsidRPr="000E2993" w:rsidRDefault="000E2993" w:rsidP="000E2993">
            <w:pPr>
              <w:overflowPunct/>
              <w:autoSpaceDE/>
              <w:autoSpaceDN/>
              <w:adjustRightInd/>
              <w:spacing w:after="0"/>
              <w:jc w:val="center"/>
              <w:textAlignment w:val="auto"/>
              <w:rPr>
                <w:rFonts w:ascii="Arial" w:hAnsi="Arial" w:cs="Arial"/>
                <w:b/>
                <w:bCs/>
                <w:color w:val="808080"/>
                <w:sz w:val="18"/>
                <w:szCs w:val="18"/>
                <w:lang w:eastAsia="en-GB"/>
              </w:rPr>
            </w:pPr>
            <w:r>
              <w:rPr>
                <w:rFonts w:ascii="Arial" w:hAnsi="Arial" w:cs="Arial"/>
                <w:b/>
                <w:bCs/>
                <w:color w:val="808080"/>
                <w:sz w:val="18"/>
                <w:szCs w:val="18"/>
              </w:rPr>
              <w:t>CP-233190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944055" w14:textId="761C86C7" w:rsidR="00FD40BA" w:rsidRPr="00D40064" w:rsidRDefault="003446E6" w:rsidP="006F0F78">
            <w:pPr>
              <w:pStyle w:val="TAL"/>
              <w:rPr>
                <w:rFonts w:cs="Arial"/>
                <w:sz w:val="16"/>
                <w:szCs w:val="16"/>
              </w:rPr>
            </w:pPr>
            <w:r>
              <w:rPr>
                <w:rFonts w:cs="Arial"/>
                <w:sz w:val="16"/>
                <w:szCs w:val="16"/>
              </w:rPr>
              <w:t>0044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774BE5E" w14:textId="3F6B8152" w:rsidR="00FD40BA" w:rsidRPr="00D40064" w:rsidRDefault="003446E6" w:rsidP="006F0F78">
            <w:pPr>
              <w:pStyle w:val="TAR"/>
              <w:rPr>
                <w:rFonts w:cs="Arial"/>
                <w:sz w:val="16"/>
                <w:szCs w:val="16"/>
              </w:rPr>
            </w:pPr>
            <w:r>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4B7EC8D" w14:textId="1A4CF88A" w:rsidR="00FD40BA" w:rsidRPr="00D40064" w:rsidRDefault="003446E6" w:rsidP="006F0F78">
            <w:pPr>
              <w:pStyle w:val="TAC"/>
              <w:rPr>
                <w:rFonts w:cs="Arial"/>
                <w:sz w:val="16"/>
                <w:szCs w:val="16"/>
              </w:rPr>
            </w:pPr>
            <w:r>
              <w:rPr>
                <w:rFonts w:cs="Arial"/>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EFA8CE0" w14:textId="15E78021" w:rsidR="00FD40BA" w:rsidRPr="00D40064" w:rsidRDefault="003446E6" w:rsidP="006F0F78">
            <w:pPr>
              <w:pStyle w:val="TAL"/>
              <w:rPr>
                <w:rFonts w:cs="Arial"/>
                <w:snapToGrid w:val="0"/>
                <w:sz w:val="16"/>
                <w:szCs w:val="16"/>
              </w:rPr>
            </w:pPr>
            <w:r>
              <w:rPr>
                <w:rFonts w:cs="Arial"/>
                <w:snapToGrid w:val="0"/>
                <w:sz w:val="16"/>
                <w:szCs w:val="16"/>
              </w:rPr>
              <w:t>Update to the obsoleted IETF HTTP RFCs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CFB5B4C" w14:textId="6D2B3C17" w:rsidR="00FD40BA" w:rsidRPr="00D40064" w:rsidRDefault="003446E6" w:rsidP="006F0F78">
            <w:pPr>
              <w:pStyle w:val="TAC"/>
              <w:rPr>
                <w:rFonts w:cs="Arial"/>
                <w:sz w:val="16"/>
                <w:szCs w:val="16"/>
              </w:rPr>
            </w:pPr>
            <w:r>
              <w:rPr>
                <w:rFonts w:cs="Arial"/>
                <w:sz w:val="16"/>
                <w:szCs w:val="16"/>
              </w:rPr>
              <w:t>18.2.0</w:t>
            </w:r>
          </w:p>
        </w:tc>
      </w:tr>
      <w:tr w:rsidR="00BD4A25" w:rsidRPr="006440DC" w14:paraId="48445CC9"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54D1450C" w14:textId="69DAD7A1" w:rsidR="00BD4A25" w:rsidRDefault="004A62AE" w:rsidP="006F0F78">
            <w:pPr>
              <w:pStyle w:val="TAC"/>
              <w:rPr>
                <w:rFonts w:cs="Arial"/>
                <w:sz w:val="16"/>
                <w:szCs w:val="16"/>
              </w:rPr>
            </w:pPr>
            <w:r>
              <w:rPr>
                <w:rFonts w:cs="Arial"/>
                <w:sz w:val="16"/>
                <w:szCs w:val="16"/>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B52CF79" w14:textId="0B8F2358" w:rsidR="00BD4A25" w:rsidRDefault="004A62AE" w:rsidP="006F0F78">
            <w:pPr>
              <w:pStyle w:val="TAC"/>
              <w:rPr>
                <w:rFonts w:cs="Arial"/>
                <w:sz w:val="16"/>
                <w:szCs w:val="16"/>
              </w:rPr>
            </w:pPr>
            <w:r>
              <w:rPr>
                <w:rFonts w:cs="Arial"/>
                <w:sz w:val="16"/>
                <w:szCs w:val="16"/>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2EE474C" w14:textId="3525D966" w:rsidR="00BD4A25" w:rsidRDefault="007638EE" w:rsidP="007638EE">
            <w:pPr>
              <w:overflowPunct/>
              <w:autoSpaceDE/>
              <w:autoSpaceDN/>
              <w:adjustRightInd/>
              <w:spacing w:after="0"/>
              <w:jc w:val="center"/>
              <w:textAlignment w:val="auto"/>
              <w:rPr>
                <w:rFonts w:ascii="Arial" w:hAnsi="Arial" w:cs="Arial"/>
                <w:b/>
                <w:bCs/>
                <w:color w:val="808080"/>
                <w:sz w:val="18"/>
                <w:szCs w:val="18"/>
                <w:lang w:eastAsia="en-GB"/>
              </w:rPr>
            </w:pPr>
            <w:r>
              <w:rPr>
                <w:rFonts w:ascii="Arial" w:hAnsi="Arial" w:cs="Arial"/>
                <w:b/>
                <w:bCs/>
                <w:color w:val="808080"/>
                <w:sz w:val="18"/>
                <w:szCs w:val="18"/>
              </w:rPr>
              <w:t>CP-233183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A320FA3" w14:textId="0D4B9102" w:rsidR="00BD4A25" w:rsidRDefault="004A62AE" w:rsidP="006F0F78">
            <w:pPr>
              <w:pStyle w:val="TAL"/>
              <w:rPr>
                <w:rFonts w:cs="Arial"/>
                <w:sz w:val="16"/>
                <w:szCs w:val="16"/>
              </w:rPr>
            </w:pPr>
            <w:r>
              <w:rPr>
                <w:rFonts w:cs="Arial"/>
                <w:sz w:val="16"/>
                <w:szCs w:val="16"/>
              </w:rPr>
              <w:t>0045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8EE908" w14:textId="2706A962" w:rsidR="00BD4A25" w:rsidRDefault="004A62AE" w:rsidP="006F0F78">
            <w:pPr>
              <w:pStyle w:val="TAR"/>
              <w:rPr>
                <w:rFonts w:cs="Arial"/>
                <w:sz w:val="16"/>
                <w:szCs w:val="16"/>
              </w:rPr>
            </w:pPr>
            <w:r>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E8ECBD3" w14:textId="459CDC28" w:rsidR="00BD4A25" w:rsidRDefault="004A62AE" w:rsidP="006F0F78">
            <w:pPr>
              <w:pStyle w:val="TAC"/>
              <w:rPr>
                <w:rFonts w:cs="Arial"/>
                <w:sz w:val="16"/>
                <w:szCs w:val="16"/>
              </w:rPr>
            </w:pPr>
            <w:r>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72E1120" w14:textId="2DB6D648" w:rsidR="00BD4A25" w:rsidRDefault="004A62AE" w:rsidP="006F0F78">
            <w:pPr>
              <w:pStyle w:val="TAL"/>
              <w:rPr>
                <w:rFonts w:cs="Arial"/>
                <w:snapToGrid w:val="0"/>
                <w:sz w:val="16"/>
                <w:szCs w:val="16"/>
              </w:rPr>
            </w:pPr>
            <w:r>
              <w:rPr>
                <w:rFonts w:cs="Arial"/>
                <w:snapToGrid w:val="0"/>
                <w:sz w:val="16"/>
                <w:szCs w:val="16"/>
              </w:rPr>
              <w:t>Introduction of general support for 5MBS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D53F0A8" w14:textId="5A474346" w:rsidR="00BD4A25" w:rsidRDefault="004A62AE" w:rsidP="006F0F78">
            <w:pPr>
              <w:pStyle w:val="TAC"/>
              <w:rPr>
                <w:rFonts w:cs="Arial"/>
                <w:sz w:val="16"/>
                <w:szCs w:val="16"/>
              </w:rPr>
            </w:pPr>
            <w:r>
              <w:rPr>
                <w:rFonts w:cs="Arial"/>
                <w:sz w:val="16"/>
                <w:szCs w:val="16"/>
              </w:rPr>
              <w:t>18.2.0</w:t>
            </w:r>
          </w:p>
        </w:tc>
      </w:tr>
      <w:tr w:rsidR="004044A9" w:rsidRPr="006440DC" w14:paraId="318459A8"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7AA043DF" w14:textId="3D7045FE" w:rsidR="004044A9" w:rsidRDefault="004044A9" w:rsidP="006F0F78">
            <w:pPr>
              <w:pStyle w:val="TAC"/>
              <w:rPr>
                <w:rFonts w:cs="Arial"/>
                <w:sz w:val="16"/>
                <w:szCs w:val="16"/>
              </w:rPr>
            </w:pPr>
            <w:r>
              <w:rPr>
                <w:rFonts w:cs="Arial"/>
                <w:sz w:val="16"/>
                <w:szCs w:val="16"/>
              </w:rPr>
              <w:lastRenderedPageBreak/>
              <w:t>2024-03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158C0CA" w14:textId="1739F173" w:rsidR="004044A9" w:rsidRDefault="004044A9" w:rsidP="006F0F78">
            <w:pPr>
              <w:pStyle w:val="TAC"/>
              <w:rPr>
                <w:rFonts w:cs="Arial"/>
                <w:sz w:val="16"/>
                <w:szCs w:val="16"/>
              </w:rPr>
            </w:pPr>
            <w:r>
              <w:rPr>
                <w:rFonts w:cs="Arial"/>
                <w:sz w:val="16"/>
                <w:szCs w:val="16"/>
              </w:rPr>
              <w:t>CT-103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4E8EC1B" w14:textId="43A67339" w:rsidR="004044A9" w:rsidRPr="004044A9" w:rsidRDefault="004044A9" w:rsidP="007638EE">
            <w:pPr>
              <w:overflowPunct/>
              <w:autoSpaceDE/>
              <w:autoSpaceDN/>
              <w:adjustRightInd/>
              <w:spacing w:after="0"/>
              <w:jc w:val="center"/>
              <w:textAlignment w:val="auto"/>
              <w:rPr>
                <w:rFonts w:ascii="Arial" w:hAnsi="Arial" w:cs="Arial"/>
                <w:sz w:val="16"/>
                <w:szCs w:val="16"/>
                <w:lang w:eastAsia="en-GB"/>
              </w:rPr>
            </w:pPr>
            <w:r>
              <w:rPr>
                <w:rFonts w:ascii="Arial" w:hAnsi="Arial" w:cs="Arial"/>
                <w:sz w:val="16"/>
                <w:szCs w:val="16"/>
              </w:rPr>
              <w:t>CP-240125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6B6C936" w14:textId="24F089E4" w:rsidR="004044A9" w:rsidRDefault="004044A9" w:rsidP="006F0F78">
            <w:pPr>
              <w:pStyle w:val="TAL"/>
              <w:rPr>
                <w:rFonts w:cs="Arial"/>
                <w:sz w:val="16"/>
                <w:szCs w:val="16"/>
              </w:rPr>
            </w:pPr>
            <w:r>
              <w:rPr>
                <w:rFonts w:cs="Arial"/>
                <w:sz w:val="16"/>
                <w:szCs w:val="16"/>
              </w:rPr>
              <w:t>0047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51EAC4" w14:textId="3AE6C3C0" w:rsidR="004044A9" w:rsidRDefault="004044A9" w:rsidP="006F0F78">
            <w:pPr>
              <w:pStyle w:val="TAR"/>
              <w:rPr>
                <w:rFonts w:cs="Arial"/>
                <w:sz w:val="16"/>
                <w:szCs w:val="16"/>
              </w:rPr>
            </w:pPr>
            <w:r>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AA84C59" w14:textId="41F06103" w:rsidR="004044A9" w:rsidRDefault="004044A9" w:rsidP="006F0F78">
            <w:pPr>
              <w:pStyle w:val="TAC"/>
              <w:rPr>
                <w:rFonts w:cs="Arial"/>
                <w:sz w:val="16"/>
                <w:szCs w:val="16"/>
              </w:rPr>
            </w:pPr>
            <w:r>
              <w:rPr>
                <w:rFonts w:cs="Arial"/>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585E8CC" w14:textId="3DC675C6" w:rsidR="004044A9" w:rsidRDefault="004044A9" w:rsidP="006F0F78">
            <w:pPr>
              <w:pStyle w:val="TAL"/>
              <w:rPr>
                <w:rFonts w:cs="Arial"/>
                <w:snapToGrid w:val="0"/>
                <w:sz w:val="16"/>
                <w:szCs w:val="16"/>
              </w:rPr>
            </w:pPr>
            <w:r>
              <w:rPr>
                <w:rFonts w:cs="Arial"/>
                <w:snapToGrid w:val="0"/>
                <w:sz w:val="16"/>
                <w:szCs w:val="16"/>
              </w:rPr>
              <w:t>Correction to wrong element for network assisted QoS management provisioning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D409440" w14:textId="01A103ED" w:rsidR="004044A9" w:rsidRDefault="004044A9" w:rsidP="006F0F78">
            <w:pPr>
              <w:pStyle w:val="TAC"/>
              <w:rPr>
                <w:rFonts w:cs="Arial"/>
                <w:sz w:val="16"/>
                <w:szCs w:val="16"/>
              </w:rPr>
            </w:pPr>
            <w:r>
              <w:rPr>
                <w:rFonts w:cs="Arial"/>
                <w:sz w:val="16"/>
                <w:szCs w:val="16"/>
              </w:rPr>
              <w:t>18.3.0</w:t>
            </w:r>
          </w:p>
        </w:tc>
      </w:tr>
      <w:tr w:rsidR="00441534" w:rsidRPr="006440DC" w14:paraId="347ED07D"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727D264B" w14:textId="0011155E" w:rsidR="00441534" w:rsidRDefault="00441534" w:rsidP="006F0F78">
            <w:pPr>
              <w:pStyle w:val="TAC"/>
              <w:rPr>
                <w:rFonts w:cs="Arial"/>
                <w:sz w:val="16"/>
                <w:szCs w:val="16"/>
              </w:rPr>
            </w:pPr>
            <w:r>
              <w:rPr>
                <w:rFonts w:cs="Arial"/>
                <w:sz w:val="16"/>
                <w:szCs w:val="16"/>
              </w:rPr>
              <w:t>2024-03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632F173" w14:textId="7D16CC3F" w:rsidR="00441534" w:rsidRDefault="00441534" w:rsidP="006F0F78">
            <w:pPr>
              <w:pStyle w:val="TAC"/>
              <w:rPr>
                <w:rFonts w:cs="Arial"/>
                <w:sz w:val="16"/>
                <w:szCs w:val="16"/>
              </w:rPr>
            </w:pPr>
            <w:r>
              <w:rPr>
                <w:rFonts w:cs="Arial"/>
                <w:sz w:val="16"/>
                <w:szCs w:val="16"/>
              </w:rPr>
              <w:t>CT-103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B659954" w14:textId="282A49FB" w:rsidR="00441534" w:rsidRDefault="00441534" w:rsidP="007638EE">
            <w:pPr>
              <w:overflowPunct/>
              <w:autoSpaceDE/>
              <w:autoSpaceDN/>
              <w:adjustRightInd/>
              <w:spacing w:after="0"/>
              <w:jc w:val="center"/>
              <w:textAlignment w:val="auto"/>
              <w:rPr>
                <w:rFonts w:ascii="Arial" w:hAnsi="Arial" w:cs="Arial"/>
                <w:sz w:val="16"/>
                <w:szCs w:val="16"/>
                <w:lang w:eastAsia="en-GB"/>
              </w:rPr>
            </w:pPr>
            <w:r>
              <w:rPr>
                <w:rFonts w:ascii="Arial" w:hAnsi="Arial" w:cs="Arial"/>
                <w:sz w:val="16"/>
                <w:szCs w:val="16"/>
              </w:rPr>
              <w:t>CP-240125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B7E91B" w14:textId="4684BDC6" w:rsidR="00441534" w:rsidRDefault="00441534" w:rsidP="006F0F78">
            <w:pPr>
              <w:pStyle w:val="TAL"/>
              <w:rPr>
                <w:rFonts w:cs="Arial"/>
                <w:sz w:val="16"/>
                <w:szCs w:val="16"/>
              </w:rPr>
            </w:pPr>
            <w:r>
              <w:rPr>
                <w:rFonts w:cs="Arial"/>
                <w:sz w:val="16"/>
                <w:szCs w:val="16"/>
              </w:rPr>
              <w:t>0051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176967C" w14:textId="715C9186" w:rsidR="00441534" w:rsidRDefault="00441534" w:rsidP="006F0F78">
            <w:pPr>
              <w:pStyle w:val="TAR"/>
              <w:rPr>
                <w:rFonts w:cs="Arial"/>
                <w:sz w:val="16"/>
                <w:szCs w:val="16"/>
              </w:rPr>
            </w:pPr>
            <w:r>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77FF9E" w14:textId="6F2EDDF0" w:rsidR="00441534" w:rsidRDefault="00441534" w:rsidP="006F0F78">
            <w:pPr>
              <w:pStyle w:val="TAC"/>
              <w:rPr>
                <w:rFonts w:cs="Arial"/>
                <w:sz w:val="16"/>
                <w:szCs w:val="16"/>
              </w:rPr>
            </w:pPr>
            <w:r>
              <w:rPr>
                <w:rFonts w:cs="Arial"/>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F9631E2" w14:textId="4E5AEC43" w:rsidR="00441534" w:rsidRDefault="00441534" w:rsidP="006F0F78">
            <w:pPr>
              <w:pStyle w:val="TAL"/>
              <w:rPr>
                <w:rFonts w:cs="Arial"/>
                <w:snapToGrid w:val="0"/>
                <w:sz w:val="16"/>
                <w:szCs w:val="16"/>
              </w:rPr>
            </w:pPr>
            <w:r>
              <w:rPr>
                <w:rFonts w:cs="Arial"/>
                <w:snapToGrid w:val="0"/>
                <w:sz w:val="16"/>
                <w:szCs w:val="16"/>
              </w:rPr>
              <w:t>Missing text under clause 6.1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0046AB8" w14:textId="57390232" w:rsidR="00441534" w:rsidRDefault="00441534" w:rsidP="006F0F78">
            <w:pPr>
              <w:pStyle w:val="TAC"/>
              <w:rPr>
                <w:rFonts w:cs="Arial"/>
                <w:sz w:val="16"/>
                <w:szCs w:val="16"/>
              </w:rPr>
            </w:pPr>
            <w:r>
              <w:rPr>
                <w:rFonts w:cs="Arial"/>
                <w:sz w:val="16"/>
                <w:szCs w:val="16"/>
              </w:rPr>
              <w:t>18.3.0</w:t>
            </w:r>
          </w:p>
        </w:tc>
      </w:tr>
      <w:tr w:rsidR="005760F6" w:rsidRPr="006440DC" w14:paraId="68DB7475"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6BB8C3B2" w14:textId="460F9135" w:rsidR="005760F6" w:rsidRDefault="005760F6" w:rsidP="006F0F78">
            <w:pPr>
              <w:pStyle w:val="TAC"/>
              <w:rPr>
                <w:rFonts w:cs="Arial"/>
                <w:sz w:val="16"/>
                <w:szCs w:val="16"/>
              </w:rPr>
            </w:pPr>
            <w:r>
              <w:rPr>
                <w:rFonts w:cs="Arial"/>
                <w:sz w:val="16"/>
                <w:szCs w:val="16"/>
              </w:rPr>
              <w:t>2024-03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A387495" w14:textId="0ABDFE95" w:rsidR="005760F6" w:rsidRDefault="005760F6" w:rsidP="006F0F78">
            <w:pPr>
              <w:pStyle w:val="TAC"/>
              <w:rPr>
                <w:rFonts w:cs="Arial"/>
                <w:sz w:val="16"/>
                <w:szCs w:val="16"/>
              </w:rPr>
            </w:pPr>
            <w:r>
              <w:rPr>
                <w:rFonts w:cs="Arial"/>
                <w:sz w:val="16"/>
                <w:szCs w:val="16"/>
              </w:rPr>
              <w:t>CT-103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2DD47C7" w14:textId="41DB29D3" w:rsidR="005760F6" w:rsidRDefault="005760F6" w:rsidP="007638EE">
            <w:pPr>
              <w:overflowPunct/>
              <w:autoSpaceDE/>
              <w:autoSpaceDN/>
              <w:adjustRightInd/>
              <w:spacing w:after="0"/>
              <w:jc w:val="center"/>
              <w:textAlignment w:val="auto"/>
              <w:rPr>
                <w:rFonts w:ascii="Arial" w:hAnsi="Arial" w:cs="Arial"/>
                <w:sz w:val="16"/>
                <w:szCs w:val="16"/>
                <w:lang w:eastAsia="en-GB"/>
              </w:rPr>
            </w:pPr>
            <w:r>
              <w:rPr>
                <w:rFonts w:ascii="Arial" w:hAnsi="Arial" w:cs="Arial"/>
                <w:sz w:val="16"/>
                <w:szCs w:val="16"/>
              </w:rPr>
              <w:t>CP-240122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E177A5B" w14:textId="11DE2DEE" w:rsidR="005760F6" w:rsidRDefault="005760F6" w:rsidP="006F0F78">
            <w:pPr>
              <w:pStyle w:val="TAL"/>
              <w:rPr>
                <w:rFonts w:cs="Arial"/>
                <w:sz w:val="16"/>
                <w:szCs w:val="16"/>
              </w:rPr>
            </w:pPr>
            <w:r>
              <w:rPr>
                <w:rFonts w:cs="Arial"/>
                <w:sz w:val="16"/>
                <w:szCs w:val="16"/>
              </w:rPr>
              <w:t>0048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5BDBF77" w14:textId="38D6D838" w:rsidR="005760F6" w:rsidRDefault="005760F6" w:rsidP="006F0F78">
            <w:pPr>
              <w:pStyle w:val="TAR"/>
              <w:rPr>
                <w:rFonts w:cs="Arial"/>
                <w:sz w:val="16"/>
                <w:szCs w:val="16"/>
              </w:rPr>
            </w:pPr>
            <w:r>
              <w:rPr>
                <w:rFonts w:cs="Arial"/>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66F9DE" w14:textId="7E9C9101" w:rsidR="005760F6" w:rsidRDefault="005760F6" w:rsidP="006F0F78">
            <w:pPr>
              <w:pStyle w:val="TAC"/>
              <w:rPr>
                <w:rFonts w:cs="Arial"/>
                <w:sz w:val="16"/>
                <w:szCs w:val="16"/>
              </w:rPr>
            </w:pPr>
            <w:r>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88C97FC" w14:textId="1334F373" w:rsidR="005760F6" w:rsidRDefault="005760F6" w:rsidP="006F0F78">
            <w:pPr>
              <w:pStyle w:val="TAL"/>
              <w:rPr>
                <w:rFonts w:cs="Arial"/>
                <w:snapToGrid w:val="0"/>
                <w:sz w:val="16"/>
                <w:szCs w:val="16"/>
              </w:rPr>
            </w:pPr>
            <w:r>
              <w:rPr>
                <w:rFonts w:cs="Arial"/>
                <w:snapToGrid w:val="0"/>
                <w:sz w:val="16"/>
                <w:szCs w:val="16"/>
              </w:rPr>
              <w:t>General on the MBS session creation and MBS session announcement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AF6C52" w14:textId="0C985895" w:rsidR="005760F6" w:rsidRDefault="005760F6" w:rsidP="006F0F78">
            <w:pPr>
              <w:pStyle w:val="TAC"/>
              <w:rPr>
                <w:rFonts w:cs="Arial"/>
                <w:sz w:val="16"/>
                <w:szCs w:val="16"/>
              </w:rPr>
            </w:pPr>
            <w:r>
              <w:rPr>
                <w:rFonts w:cs="Arial"/>
                <w:sz w:val="16"/>
                <w:szCs w:val="16"/>
              </w:rPr>
              <w:t>18.3.0</w:t>
            </w:r>
          </w:p>
        </w:tc>
      </w:tr>
      <w:tr w:rsidR="00A07172" w:rsidRPr="006440DC" w14:paraId="04747887" w14:textId="77777777" w:rsidTr="00D84DE5">
        <w:trPr>
          <w:ins w:id="2872" w:author="24.548_CR0052R1_(Rel-18)_TEI18, SEAL, eSEAL" w:date="2024-07-10T10:08: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26A77C3" w14:textId="03408CF7" w:rsidR="00A07172" w:rsidRDefault="00A07172" w:rsidP="006F0F78">
            <w:pPr>
              <w:pStyle w:val="TAC"/>
              <w:rPr>
                <w:ins w:id="2873" w:author="24.548_CR0052R1_(Rel-18)_TEI18, SEAL, eSEAL" w:date="2024-07-10T10:08:00Z"/>
                <w:rFonts w:cs="Arial"/>
                <w:sz w:val="16"/>
                <w:szCs w:val="16"/>
              </w:rPr>
            </w:pPr>
            <w:ins w:id="2874" w:author="24.548_CR0052R1_(Rel-18)_TEI18, SEAL, eSEAL" w:date="2024-07-10T10:08:00Z">
              <w:r>
                <w:rPr>
                  <w:rFonts w:cs="Arial"/>
                  <w:sz w:val="16"/>
                  <w:szCs w:val="16"/>
                </w:rPr>
                <w:t>2024-06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98149EF" w14:textId="5E6CA2DD" w:rsidR="00A07172" w:rsidRDefault="00A07172" w:rsidP="006F0F78">
            <w:pPr>
              <w:pStyle w:val="TAC"/>
              <w:rPr>
                <w:ins w:id="2875" w:author="24.548_CR0052R1_(Rel-18)_TEI18, SEAL, eSEAL" w:date="2024-07-10T10:08:00Z"/>
                <w:rFonts w:cs="Arial"/>
                <w:sz w:val="16"/>
                <w:szCs w:val="16"/>
              </w:rPr>
            </w:pPr>
            <w:ins w:id="2876" w:author="24.548_CR0052R1_(Rel-18)_TEI18, SEAL, eSEAL" w:date="2024-07-10T10:08:00Z">
              <w:r>
                <w:rPr>
                  <w:rFonts w:cs="Arial"/>
                  <w:sz w:val="16"/>
                  <w:szCs w:val="16"/>
                </w:rPr>
                <w:t>CT-104</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FFE245A" w14:textId="257DA5BA" w:rsidR="00A07172" w:rsidRDefault="00A07172" w:rsidP="007638EE">
            <w:pPr>
              <w:overflowPunct/>
              <w:autoSpaceDE/>
              <w:autoSpaceDN/>
              <w:adjustRightInd/>
              <w:spacing w:after="0"/>
              <w:jc w:val="center"/>
              <w:textAlignment w:val="auto"/>
              <w:rPr>
                <w:ins w:id="2877" w:author="24.548_CR0052R1_(Rel-18)_TEI18, SEAL, eSEAL" w:date="2024-07-10T10:08:00Z"/>
                <w:rFonts w:ascii="Arial" w:hAnsi="Arial" w:cs="Arial"/>
                <w:sz w:val="16"/>
                <w:szCs w:val="16"/>
                <w:lang w:eastAsia="en-GB"/>
              </w:rPr>
            </w:pPr>
            <w:ins w:id="2878" w:author="24.548_CR0052R1_(Rel-18)_TEI18, SEAL, eSEAL" w:date="2024-07-10T10:08:00Z">
              <w:r>
                <w:rPr>
                  <w:rFonts w:ascii="Arial" w:hAnsi="Arial" w:cs="Arial"/>
                  <w:sz w:val="16"/>
                  <w:szCs w:val="16"/>
                </w:rPr>
                <w:t>CP-241195</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3C551F5" w14:textId="08B0EEE7" w:rsidR="00A07172" w:rsidRDefault="00A07172" w:rsidP="006F0F78">
            <w:pPr>
              <w:pStyle w:val="TAL"/>
              <w:rPr>
                <w:ins w:id="2879" w:author="24.548_CR0052R1_(Rel-18)_TEI18, SEAL, eSEAL" w:date="2024-07-10T10:08:00Z"/>
                <w:rFonts w:cs="Arial"/>
                <w:sz w:val="16"/>
                <w:szCs w:val="16"/>
              </w:rPr>
            </w:pPr>
            <w:ins w:id="2880" w:author="24.548_CR0052R1_(Rel-18)_TEI18, SEAL, eSEAL" w:date="2024-07-10T10:08:00Z">
              <w:r>
                <w:rPr>
                  <w:rFonts w:cs="Arial"/>
                  <w:sz w:val="16"/>
                  <w:szCs w:val="16"/>
                </w:rPr>
                <w:t>0052</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3E605DD" w14:textId="06C9CCA4" w:rsidR="00A07172" w:rsidRDefault="00A07172" w:rsidP="006F0F78">
            <w:pPr>
              <w:pStyle w:val="TAR"/>
              <w:rPr>
                <w:ins w:id="2881" w:author="24.548_CR0052R1_(Rel-18)_TEI18, SEAL, eSEAL" w:date="2024-07-10T10:08:00Z"/>
                <w:rFonts w:cs="Arial"/>
                <w:sz w:val="16"/>
                <w:szCs w:val="16"/>
              </w:rPr>
            </w:pPr>
            <w:ins w:id="2882" w:author="24.548_CR0052R1_(Rel-18)_TEI18, SEAL, eSEAL" w:date="2024-07-10T10:08:00Z">
              <w:r>
                <w:rPr>
                  <w:rFonts w:cs="Arial"/>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A7BAB4E" w14:textId="06BC7650" w:rsidR="00A07172" w:rsidRDefault="00A07172" w:rsidP="006F0F78">
            <w:pPr>
              <w:pStyle w:val="TAC"/>
              <w:rPr>
                <w:ins w:id="2883" w:author="24.548_CR0052R1_(Rel-18)_TEI18, SEAL, eSEAL" w:date="2024-07-10T10:08:00Z"/>
                <w:rFonts w:cs="Arial"/>
                <w:sz w:val="16"/>
                <w:szCs w:val="16"/>
              </w:rPr>
            </w:pPr>
            <w:ins w:id="2884" w:author="24.548_CR0052R1_(Rel-18)_TEI18, SEAL, eSEAL" w:date="2024-07-10T10:08:00Z">
              <w:r>
                <w:rPr>
                  <w:rFonts w:cs="Arial"/>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56795C4" w14:textId="0713A086" w:rsidR="00A07172" w:rsidRDefault="00A07172" w:rsidP="006F0F78">
            <w:pPr>
              <w:pStyle w:val="TAL"/>
              <w:rPr>
                <w:ins w:id="2885" w:author="24.548_CR0052R1_(Rel-18)_TEI18, SEAL, eSEAL" w:date="2024-07-10T10:08:00Z"/>
                <w:rFonts w:cs="Arial"/>
                <w:snapToGrid w:val="0"/>
                <w:sz w:val="16"/>
                <w:szCs w:val="16"/>
              </w:rPr>
            </w:pPr>
            <w:ins w:id="2886" w:author="24.548_CR0052R1_(Rel-18)_TEI18, SEAL, eSEAL" w:date="2024-07-10T10:08:00Z">
              <w:r>
                <w:rPr>
                  <w:rFonts w:cs="Arial"/>
                  <w:snapToGrid w:val="0"/>
                  <w:sz w:val="16"/>
                  <w:szCs w:val="16"/>
                </w:rPr>
                <w:t xml:space="preserve">Correction on use of and/or term </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1E97684" w14:textId="1701F6C5" w:rsidR="00A07172" w:rsidRDefault="00A07172" w:rsidP="006F0F78">
            <w:pPr>
              <w:pStyle w:val="TAC"/>
              <w:rPr>
                <w:ins w:id="2887" w:author="24.548_CR0052R1_(Rel-18)_TEI18, SEAL, eSEAL" w:date="2024-07-10T10:08:00Z"/>
                <w:rFonts w:cs="Arial"/>
                <w:sz w:val="16"/>
                <w:szCs w:val="16"/>
              </w:rPr>
            </w:pPr>
            <w:ins w:id="2888" w:author="24.548_CR0052R1_(Rel-18)_TEI18, SEAL, eSEAL" w:date="2024-07-10T10:08:00Z">
              <w:r>
                <w:rPr>
                  <w:rFonts w:cs="Arial"/>
                  <w:sz w:val="16"/>
                  <w:szCs w:val="16"/>
                </w:rPr>
                <w:t>18.4.0</w:t>
              </w:r>
            </w:ins>
          </w:p>
        </w:tc>
      </w:tr>
      <w:tr w:rsidR="00E42CF9" w:rsidRPr="006440DC" w14:paraId="27BEA066" w14:textId="77777777" w:rsidTr="00D84DE5">
        <w:trPr>
          <w:ins w:id="2889" w:author="24.548_CR0057_(Rel-18)_TEI18, SEAL, eSEAL" w:date="2024-07-10T10:43: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DB91704" w14:textId="571C2FA3" w:rsidR="00E42CF9" w:rsidRDefault="00E42CF9" w:rsidP="006F0F78">
            <w:pPr>
              <w:pStyle w:val="TAC"/>
              <w:rPr>
                <w:ins w:id="2890" w:author="24.548_CR0057_(Rel-18)_TEI18, SEAL, eSEAL" w:date="2024-07-10T10:43:00Z"/>
                <w:rFonts w:cs="Arial"/>
                <w:sz w:val="16"/>
                <w:szCs w:val="16"/>
              </w:rPr>
            </w:pPr>
            <w:ins w:id="2891" w:author="24.548_CR0057_(Rel-18)_TEI18, SEAL, eSEAL" w:date="2024-07-10T10:43:00Z">
              <w:r>
                <w:rPr>
                  <w:rFonts w:cs="Arial"/>
                  <w:sz w:val="16"/>
                  <w:szCs w:val="16"/>
                </w:rPr>
                <w:t>2024-06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0B4B809" w14:textId="6F5C5E19" w:rsidR="00E42CF9" w:rsidRDefault="00E42CF9" w:rsidP="006F0F78">
            <w:pPr>
              <w:pStyle w:val="TAC"/>
              <w:rPr>
                <w:ins w:id="2892" w:author="24.548_CR0057_(Rel-18)_TEI18, SEAL, eSEAL" w:date="2024-07-10T10:43:00Z"/>
                <w:rFonts w:cs="Arial"/>
                <w:sz w:val="16"/>
                <w:szCs w:val="16"/>
              </w:rPr>
            </w:pPr>
            <w:ins w:id="2893" w:author="24.548_CR0057_(Rel-18)_TEI18, SEAL, eSEAL" w:date="2024-07-10T10:43:00Z">
              <w:r>
                <w:rPr>
                  <w:rFonts w:cs="Arial"/>
                  <w:sz w:val="16"/>
                  <w:szCs w:val="16"/>
                </w:rPr>
                <w:t>CT-104</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0052B55" w14:textId="440F006B" w:rsidR="00E42CF9" w:rsidRDefault="00E42CF9" w:rsidP="007638EE">
            <w:pPr>
              <w:overflowPunct/>
              <w:autoSpaceDE/>
              <w:autoSpaceDN/>
              <w:adjustRightInd/>
              <w:spacing w:after="0"/>
              <w:jc w:val="center"/>
              <w:textAlignment w:val="auto"/>
              <w:rPr>
                <w:ins w:id="2894" w:author="24.548_CR0057_(Rel-18)_TEI18, SEAL, eSEAL" w:date="2024-07-10T10:43:00Z"/>
                <w:rFonts w:ascii="Arial" w:hAnsi="Arial" w:cs="Arial"/>
                <w:sz w:val="16"/>
                <w:szCs w:val="16"/>
                <w:lang w:eastAsia="en-GB"/>
              </w:rPr>
            </w:pPr>
            <w:ins w:id="2895" w:author="24.548_CR0057_(Rel-18)_TEI18, SEAL, eSEAL" w:date="2024-07-10T10:43:00Z">
              <w:r>
                <w:rPr>
                  <w:rFonts w:ascii="Arial" w:hAnsi="Arial" w:cs="Arial"/>
                  <w:sz w:val="16"/>
                  <w:szCs w:val="16"/>
                </w:rPr>
                <w:t>CP-241195</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15C0B3C" w14:textId="4592D5C6" w:rsidR="00E42CF9" w:rsidRDefault="00E42CF9" w:rsidP="006F0F78">
            <w:pPr>
              <w:pStyle w:val="TAL"/>
              <w:rPr>
                <w:ins w:id="2896" w:author="24.548_CR0057_(Rel-18)_TEI18, SEAL, eSEAL" w:date="2024-07-10T10:43:00Z"/>
                <w:rFonts w:cs="Arial"/>
                <w:sz w:val="16"/>
                <w:szCs w:val="16"/>
              </w:rPr>
            </w:pPr>
            <w:ins w:id="2897" w:author="24.548_CR0057_(Rel-18)_TEI18, SEAL, eSEAL" w:date="2024-07-10T10:43:00Z">
              <w:r>
                <w:rPr>
                  <w:rFonts w:cs="Arial"/>
                  <w:sz w:val="16"/>
                  <w:szCs w:val="16"/>
                </w:rPr>
                <w:t>0057</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327CED8" w14:textId="2D1FEDF7" w:rsidR="00E42CF9" w:rsidRDefault="00E42CF9" w:rsidP="006F0F78">
            <w:pPr>
              <w:pStyle w:val="TAR"/>
              <w:rPr>
                <w:ins w:id="2898" w:author="24.548_CR0057_(Rel-18)_TEI18, SEAL, eSEAL" w:date="2024-07-10T10:43:00Z"/>
                <w:rFonts w:cs="Arial"/>
                <w:sz w:val="16"/>
                <w:szCs w:val="16"/>
              </w:rPr>
            </w:pPr>
            <w:ins w:id="2899" w:author="24.548_CR0057_(Rel-18)_TEI18, SEAL, eSEAL" w:date="2024-07-10T10:43:00Z">
              <w:r>
                <w:rPr>
                  <w:rFonts w:cs="Arial"/>
                  <w:sz w:val="16"/>
                  <w:szCs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9370A57" w14:textId="3CF8D8D3" w:rsidR="00E42CF9" w:rsidRDefault="00E42CF9" w:rsidP="006F0F78">
            <w:pPr>
              <w:pStyle w:val="TAC"/>
              <w:rPr>
                <w:ins w:id="2900" w:author="24.548_CR0057_(Rel-18)_TEI18, SEAL, eSEAL" w:date="2024-07-10T10:43:00Z"/>
                <w:rFonts w:cs="Arial"/>
                <w:sz w:val="16"/>
                <w:szCs w:val="16"/>
              </w:rPr>
            </w:pPr>
            <w:ins w:id="2901" w:author="24.548_CR0057_(Rel-18)_TEI18, SEAL, eSEAL" w:date="2024-07-10T10:43:00Z">
              <w:r>
                <w:rPr>
                  <w:rFonts w:cs="Arial"/>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F946539" w14:textId="31A2E40E" w:rsidR="00E42CF9" w:rsidRDefault="00E42CF9" w:rsidP="006F0F78">
            <w:pPr>
              <w:pStyle w:val="TAL"/>
              <w:rPr>
                <w:ins w:id="2902" w:author="24.548_CR0057_(Rel-18)_TEI18, SEAL, eSEAL" w:date="2024-07-10T10:43:00Z"/>
                <w:rFonts w:cs="Arial"/>
                <w:snapToGrid w:val="0"/>
                <w:sz w:val="16"/>
                <w:szCs w:val="16"/>
              </w:rPr>
            </w:pPr>
            <w:ins w:id="2903" w:author="24.548_CR0057_(Rel-18)_TEI18, SEAL, eSEAL" w:date="2024-07-10T10:43:00Z">
              <w:r>
                <w:rPr>
                  <w:rFonts w:cs="Arial"/>
                  <w:snapToGrid w:val="0"/>
                  <w:sz w:val="16"/>
                  <w:szCs w:val="16"/>
                </w:rPr>
                <w:t xml:space="preserve">Correction to XML schemas </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AFC2FB3" w14:textId="5113B8EA" w:rsidR="00E42CF9" w:rsidRDefault="00E42CF9" w:rsidP="006F0F78">
            <w:pPr>
              <w:pStyle w:val="TAC"/>
              <w:rPr>
                <w:ins w:id="2904" w:author="24.548_CR0057_(Rel-18)_TEI18, SEAL, eSEAL" w:date="2024-07-10T10:43:00Z"/>
                <w:rFonts w:cs="Arial"/>
                <w:sz w:val="16"/>
                <w:szCs w:val="16"/>
              </w:rPr>
            </w:pPr>
            <w:ins w:id="2905" w:author="24.548_CR0057_(Rel-18)_TEI18, SEAL, eSEAL" w:date="2024-07-10T10:43:00Z">
              <w:r>
                <w:rPr>
                  <w:rFonts w:cs="Arial"/>
                  <w:sz w:val="16"/>
                  <w:szCs w:val="16"/>
                </w:rPr>
                <w:t>18.4.0</w:t>
              </w:r>
            </w:ins>
          </w:p>
        </w:tc>
      </w:tr>
      <w:tr w:rsidR="00032639" w:rsidRPr="006440DC" w14:paraId="249E0CA2" w14:textId="77777777" w:rsidTr="00D84DE5">
        <w:trPr>
          <w:ins w:id="2906" w:author="24.548_CR0054R1_(Rel-18)_SEAL_Ph3" w:date="2024-07-10T11:02: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EDB54AF" w14:textId="5E576935" w:rsidR="00032639" w:rsidRDefault="00032639" w:rsidP="006F0F78">
            <w:pPr>
              <w:pStyle w:val="TAC"/>
              <w:rPr>
                <w:ins w:id="2907" w:author="24.548_CR0054R1_(Rel-18)_SEAL_Ph3" w:date="2024-07-10T11:02:00Z"/>
                <w:rFonts w:cs="Arial"/>
                <w:sz w:val="16"/>
                <w:szCs w:val="16"/>
              </w:rPr>
            </w:pPr>
            <w:ins w:id="2908" w:author="24.548_CR0054R1_(Rel-18)_SEAL_Ph3" w:date="2024-07-10T11:02:00Z">
              <w:r>
                <w:rPr>
                  <w:rFonts w:cs="Arial"/>
                  <w:sz w:val="16"/>
                  <w:szCs w:val="16"/>
                </w:rPr>
                <w:t>2024-06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F4C7E89" w14:textId="5A6C0599" w:rsidR="00032639" w:rsidRDefault="00032639" w:rsidP="006F0F78">
            <w:pPr>
              <w:pStyle w:val="TAC"/>
              <w:rPr>
                <w:ins w:id="2909" w:author="24.548_CR0054R1_(Rel-18)_SEAL_Ph3" w:date="2024-07-10T11:02:00Z"/>
                <w:rFonts w:cs="Arial"/>
                <w:sz w:val="16"/>
                <w:szCs w:val="16"/>
              </w:rPr>
            </w:pPr>
            <w:ins w:id="2910" w:author="24.548_CR0054R1_(Rel-18)_SEAL_Ph3" w:date="2024-07-10T11:02:00Z">
              <w:r>
                <w:rPr>
                  <w:rFonts w:cs="Arial"/>
                  <w:sz w:val="16"/>
                  <w:szCs w:val="16"/>
                </w:rPr>
                <w:t>CT-104</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49F3A1E" w14:textId="441F3B8E" w:rsidR="00032639" w:rsidRDefault="00032639" w:rsidP="007638EE">
            <w:pPr>
              <w:overflowPunct/>
              <w:autoSpaceDE/>
              <w:autoSpaceDN/>
              <w:adjustRightInd/>
              <w:spacing w:after="0"/>
              <w:jc w:val="center"/>
              <w:textAlignment w:val="auto"/>
              <w:rPr>
                <w:ins w:id="2911" w:author="24.548_CR0054R1_(Rel-18)_SEAL_Ph3" w:date="2024-07-10T11:02:00Z"/>
                <w:rFonts w:ascii="Arial" w:hAnsi="Arial" w:cs="Arial"/>
                <w:sz w:val="16"/>
                <w:szCs w:val="16"/>
                <w:lang w:eastAsia="en-GB"/>
              </w:rPr>
            </w:pPr>
            <w:ins w:id="2912" w:author="24.548_CR0054R1_(Rel-18)_SEAL_Ph3" w:date="2024-07-10T11:02:00Z">
              <w:r>
                <w:rPr>
                  <w:rFonts w:ascii="Arial" w:hAnsi="Arial" w:cs="Arial"/>
                  <w:sz w:val="16"/>
                  <w:szCs w:val="16"/>
                </w:rPr>
                <w:t>CP-241196</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855D67" w14:textId="7D1F9545" w:rsidR="00032639" w:rsidRDefault="00032639" w:rsidP="006F0F78">
            <w:pPr>
              <w:pStyle w:val="TAL"/>
              <w:rPr>
                <w:ins w:id="2913" w:author="24.548_CR0054R1_(Rel-18)_SEAL_Ph3" w:date="2024-07-10T11:02:00Z"/>
                <w:rFonts w:cs="Arial"/>
                <w:sz w:val="16"/>
                <w:szCs w:val="16"/>
              </w:rPr>
            </w:pPr>
            <w:ins w:id="2914" w:author="24.548_CR0054R1_(Rel-18)_SEAL_Ph3" w:date="2024-07-10T11:02:00Z">
              <w:r>
                <w:rPr>
                  <w:rFonts w:cs="Arial"/>
                  <w:sz w:val="16"/>
                  <w:szCs w:val="16"/>
                </w:rPr>
                <w:t>0054</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65CFD5B" w14:textId="3FAE7E57" w:rsidR="00032639" w:rsidRDefault="00032639" w:rsidP="006F0F78">
            <w:pPr>
              <w:pStyle w:val="TAR"/>
              <w:rPr>
                <w:ins w:id="2915" w:author="24.548_CR0054R1_(Rel-18)_SEAL_Ph3" w:date="2024-07-10T11:02:00Z"/>
                <w:rFonts w:cs="Arial"/>
                <w:sz w:val="16"/>
                <w:szCs w:val="16"/>
              </w:rPr>
            </w:pPr>
            <w:ins w:id="2916" w:author="24.548_CR0054R1_(Rel-18)_SEAL_Ph3" w:date="2024-07-10T11:02:00Z">
              <w:r>
                <w:rPr>
                  <w:rFonts w:cs="Arial"/>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87043BB" w14:textId="24319644" w:rsidR="00032639" w:rsidRDefault="00032639" w:rsidP="006F0F78">
            <w:pPr>
              <w:pStyle w:val="TAC"/>
              <w:rPr>
                <w:ins w:id="2917" w:author="24.548_CR0054R1_(Rel-18)_SEAL_Ph3" w:date="2024-07-10T11:02:00Z"/>
                <w:rFonts w:cs="Arial"/>
                <w:sz w:val="16"/>
                <w:szCs w:val="16"/>
              </w:rPr>
            </w:pPr>
            <w:ins w:id="2918" w:author="24.548_CR0054R1_(Rel-18)_SEAL_Ph3" w:date="2024-07-10T11:02:00Z">
              <w:r>
                <w:rPr>
                  <w:rFonts w:cs="Arial"/>
                  <w:sz w:val="16"/>
                  <w:szCs w:val="16"/>
                </w:rPr>
                <w:t>B</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5E33533" w14:textId="1D5E6D32" w:rsidR="00032639" w:rsidRDefault="00032639" w:rsidP="006F0F78">
            <w:pPr>
              <w:pStyle w:val="TAL"/>
              <w:rPr>
                <w:ins w:id="2919" w:author="24.548_CR0054R1_(Rel-18)_SEAL_Ph3" w:date="2024-07-10T11:02:00Z"/>
                <w:rFonts w:cs="Arial"/>
                <w:snapToGrid w:val="0"/>
                <w:sz w:val="16"/>
                <w:szCs w:val="16"/>
              </w:rPr>
            </w:pPr>
            <w:ins w:id="2920" w:author="24.548_CR0054R1_(Rel-18)_SEAL_Ph3" w:date="2024-07-10T11:02:00Z">
              <w:r>
                <w:rPr>
                  <w:rFonts w:cs="Arial"/>
                  <w:snapToGrid w:val="0"/>
                  <w:sz w:val="16"/>
                  <w:szCs w:val="16"/>
                </w:rPr>
                <w:t>Procedure to share MBS Listening status report.</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87CBE51" w14:textId="4A8FDD5F" w:rsidR="00032639" w:rsidRDefault="00032639" w:rsidP="006F0F78">
            <w:pPr>
              <w:pStyle w:val="TAC"/>
              <w:rPr>
                <w:ins w:id="2921" w:author="24.548_CR0054R1_(Rel-18)_SEAL_Ph3" w:date="2024-07-10T11:02:00Z"/>
                <w:rFonts w:cs="Arial"/>
                <w:sz w:val="16"/>
                <w:szCs w:val="16"/>
              </w:rPr>
            </w:pPr>
            <w:ins w:id="2922" w:author="24.548_CR0054R1_(Rel-18)_SEAL_Ph3" w:date="2024-07-10T11:02:00Z">
              <w:r>
                <w:rPr>
                  <w:rFonts w:cs="Arial"/>
                  <w:sz w:val="16"/>
                  <w:szCs w:val="16"/>
                </w:rPr>
                <w:t>18.4.0</w:t>
              </w:r>
            </w:ins>
          </w:p>
        </w:tc>
      </w:tr>
      <w:tr w:rsidR="00381B11" w:rsidRPr="006440DC" w14:paraId="3FBF7E03" w14:textId="77777777" w:rsidTr="00D84DE5">
        <w:trPr>
          <w:ins w:id="2923" w:author="24.548_CR0056R1_(Rel-18)_SEAL_Ph3" w:date="2024-07-10T11:05: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80C3A6A" w14:textId="305202BF" w:rsidR="00381B11" w:rsidRDefault="00381B11" w:rsidP="006F0F78">
            <w:pPr>
              <w:pStyle w:val="TAC"/>
              <w:rPr>
                <w:ins w:id="2924" w:author="24.548_CR0056R1_(Rel-18)_SEAL_Ph3" w:date="2024-07-10T11:05:00Z"/>
                <w:rFonts w:cs="Arial"/>
                <w:sz w:val="16"/>
                <w:szCs w:val="16"/>
              </w:rPr>
            </w:pPr>
            <w:ins w:id="2925" w:author="24.548_CR0056R1_(Rel-18)_SEAL_Ph3" w:date="2024-07-10T11:05:00Z">
              <w:r>
                <w:rPr>
                  <w:rFonts w:cs="Arial"/>
                  <w:sz w:val="16"/>
                  <w:szCs w:val="16"/>
                </w:rPr>
                <w:t>2024-06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829C25C" w14:textId="55402211" w:rsidR="00381B11" w:rsidRDefault="00381B11" w:rsidP="006F0F78">
            <w:pPr>
              <w:pStyle w:val="TAC"/>
              <w:rPr>
                <w:ins w:id="2926" w:author="24.548_CR0056R1_(Rel-18)_SEAL_Ph3" w:date="2024-07-10T11:05:00Z"/>
                <w:rFonts w:cs="Arial"/>
                <w:sz w:val="16"/>
                <w:szCs w:val="16"/>
              </w:rPr>
            </w:pPr>
            <w:ins w:id="2927" w:author="24.548_CR0056R1_(Rel-18)_SEAL_Ph3" w:date="2024-07-10T11:05:00Z">
              <w:r>
                <w:rPr>
                  <w:rFonts w:cs="Arial"/>
                  <w:sz w:val="16"/>
                  <w:szCs w:val="16"/>
                </w:rPr>
                <w:t>CT-104</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51212B3" w14:textId="5A354272" w:rsidR="00381B11" w:rsidRDefault="00381B11" w:rsidP="007638EE">
            <w:pPr>
              <w:overflowPunct/>
              <w:autoSpaceDE/>
              <w:autoSpaceDN/>
              <w:adjustRightInd/>
              <w:spacing w:after="0"/>
              <w:jc w:val="center"/>
              <w:textAlignment w:val="auto"/>
              <w:rPr>
                <w:ins w:id="2928" w:author="24.548_CR0056R1_(Rel-18)_SEAL_Ph3" w:date="2024-07-10T11:05:00Z"/>
                <w:rFonts w:ascii="Arial" w:hAnsi="Arial" w:cs="Arial"/>
                <w:sz w:val="16"/>
                <w:szCs w:val="16"/>
                <w:lang w:eastAsia="en-GB"/>
              </w:rPr>
            </w:pPr>
            <w:ins w:id="2929" w:author="24.548_CR0056R1_(Rel-18)_SEAL_Ph3" w:date="2024-07-10T11:05:00Z">
              <w:r>
                <w:rPr>
                  <w:rFonts w:ascii="Arial" w:hAnsi="Arial" w:cs="Arial"/>
                  <w:sz w:val="16"/>
                  <w:szCs w:val="16"/>
                </w:rPr>
                <w:t>CP-241196</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164173E" w14:textId="1867C75C" w:rsidR="00381B11" w:rsidRDefault="00381B11" w:rsidP="006F0F78">
            <w:pPr>
              <w:pStyle w:val="TAL"/>
              <w:rPr>
                <w:ins w:id="2930" w:author="24.548_CR0056R1_(Rel-18)_SEAL_Ph3" w:date="2024-07-10T11:05:00Z"/>
                <w:rFonts w:cs="Arial"/>
                <w:sz w:val="16"/>
                <w:szCs w:val="16"/>
              </w:rPr>
            </w:pPr>
            <w:ins w:id="2931" w:author="24.548_CR0056R1_(Rel-18)_SEAL_Ph3" w:date="2024-07-10T11:05:00Z">
              <w:r>
                <w:rPr>
                  <w:rFonts w:cs="Arial"/>
                  <w:sz w:val="16"/>
                  <w:szCs w:val="16"/>
                </w:rPr>
                <w:t>0056</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7DCAAE6" w14:textId="6057DE73" w:rsidR="00381B11" w:rsidRDefault="00381B11" w:rsidP="006F0F78">
            <w:pPr>
              <w:pStyle w:val="TAR"/>
              <w:rPr>
                <w:ins w:id="2932" w:author="24.548_CR0056R1_(Rel-18)_SEAL_Ph3" w:date="2024-07-10T11:05:00Z"/>
                <w:rFonts w:cs="Arial"/>
                <w:sz w:val="16"/>
                <w:szCs w:val="16"/>
              </w:rPr>
            </w:pPr>
            <w:ins w:id="2933" w:author="24.548_CR0056R1_(Rel-18)_SEAL_Ph3" w:date="2024-07-10T11:05:00Z">
              <w:r>
                <w:rPr>
                  <w:rFonts w:cs="Arial"/>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794F951" w14:textId="25FDCD4D" w:rsidR="00381B11" w:rsidRDefault="00381B11" w:rsidP="006F0F78">
            <w:pPr>
              <w:pStyle w:val="TAC"/>
              <w:rPr>
                <w:ins w:id="2934" w:author="24.548_CR0056R1_(Rel-18)_SEAL_Ph3" w:date="2024-07-10T11:05:00Z"/>
                <w:rFonts w:cs="Arial"/>
                <w:sz w:val="16"/>
                <w:szCs w:val="16"/>
              </w:rPr>
            </w:pPr>
            <w:ins w:id="2935" w:author="24.548_CR0056R1_(Rel-18)_SEAL_Ph3" w:date="2024-07-10T11:05:00Z">
              <w:r>
                <w:rPr>
                  <w:rFonts w:cs="Arial"/>
                  <w:sz w:val="16"/>
                  <w:szCs w:val="16"/>
                </w:rPr>
                <w:t>B</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92D885F" w14:textId="14B9CF8D" w:rsidR="00381B11" w:rsidRDefault="00381B11" w:rsidP="006F0F78">
            <w:pPr>
              <w:pStyle w:val="TAL"/>
              <w:rPr>
                <w:ins w:id="2936" w:author="24.548_CR0056R1_(Rel-18)_SEAL_Ph3" w:date="2024-07-10T11:05:00Z"/>
                <w:rFonts w:cs="Arial"/>
                <w:snapToGrid w:val="0"/>
                <w:sz w:val="16"/>
                <w:szCs w:val="16"/>
              </w:rPr>
            </w:pPr>
            <w:ins w:id="2937" w:author="24.548_CR0056R1_(Rel-18)_SEAL_Ph3" w:date="2024-07-10T11:05:00Z">
              <w:r>
                <w:rPr>
                  <w:rFonts w:cs="Arial"/>
                  <w:snapToGrid w:val="0"/>
                  <w:sz w:val="16"/>
                  <w:szCs w:val="16"/>
                </w:rPr>
                <w:t>Application coordinated UE-to-UE communication requirements management.</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2D5663A" w14:textId="375C2020" w:rsidR="00381B11" w:rsidRDefault="00381B11" w:rsidP="006F0F78">
            <w:pPr>
              <w:pStyle w:val="TAC"/>
              <w:rPr>
                <w:ins w:id="2938" w:author="24.548_CR0056R1_(Rel-18)_SEAL_Ph3" w:date="2024-07-10T11:05:00Z"/>
                <w:rFonts w:cs="Arial"/>
                <w:sz w:val="16"/>
                <w:szCs w:val="16"/>
              </w:rPr>
            </w:pPr>
            <w:ins w:id="2939" w:author="24.548_CR0056R1_(Rel-18)_SEAL_Ph3" w:date="2024-07-10T11:05:00Z">
              <w:r>
                <w:rPr>
                  <w:rFonts w:cs="Arial"/>
                  <w:sz w:val="16"/>
                  <w:szCs w:val="16"/>
                </w:rPr>
                <w:t>18.4.0</w:t>
              </w:r>
            </w:ins>
          </w:p>
        </w:tc>
      </w:tr>
      <w:tr w:rsidR="00E31F03" w:rsidRPr="006440DC" w14:paraId="13B8619B" w14:textId="77777777" w:rsidTr="00D84DE5">
        <w:trPr>
          <w:ins w:id="2940" w:author="24.548_CR0053R2_(Rel-18)_SEAL_Ph3" w:date="2024-07-10T11:08: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A0812BD" w14:textId="23852877" w:rsidR="00E31F03" w:rsidRDefault="00E31F03" w:rsidP="006F0F78">
            <w:pPr>
              <w:pStyle w:val="TAC"/>
              <w:rPr>
                <w:ins w:id="2941" w:author="24.548_CR0053R2_(Rel-18)_SEAL_Ph3" w:date="2024-07-10T11:08:00Z"/>
                <w:rFonts w:cs="Arial"/>
                <w:sz w:val="16"/>
                <w:szCs w:val="16"/>
              </w:rPr>
            </w:pPr>
            <w:ins w:id="2942" w:author="24.548_CR0053R2_(Rel-18)_SEAL_Ph3" w:date="2024-07-10T11:08:00Z">
              <w:r>
                <w:rPr>
                  <w:rFonts w:cs="Arial"/>
                  <w:sz w:val="16"/>
                  <w:szCs w:val="16"/>
                </w:rPr>
                <w:t>2024-06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C3BF90" w14:textId="466E16B3" w:rsidR="00E31F03" w:rsidRDefault="00E31F03" w:rsidP="006F0F78">
            <w:pPr>
              <w:pStyle w:val="TAC"/>
              <w:rPr>
                <w:ins w:id="2943" w:author="24.548_CR0053R2_(Rel-18)_SEAL_Ph3" w:date="2024-07-10T11:08:00Z"/>
                <w:rFonts w:cs="Arial"/>
                <w:sz w:val="16"/>
                <w:szCs w:val="16"/>
              </w:rPr>
            </w:pPr>
            <w:ins w:id="2944" w:author="24.548_CR0053R2_(Rel-18)_SEAL_Ph3" w:date="2024-07-10T11:08:00Z">
              <w:r>
                <w:rPr>
                  <w:rFonts w:cs="Arial"/>
                  <w:sz w:val="16"/>
                  <w:szCs w:val="16"/>
                </w:rPr>
                <w:t>CT-104</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A98EE87" w14:textId="702FE7B1" w:rsidR="00E31F03" w:rsidRDefault="00E31F03" w:rsidP="007638EE">
            <w:pPr>
              <w:overflowPunct/>
              <w:autoSpaceDE/>
              <w:autoSpaceDN/>
              <w:adjustRightInd/>
              <w:spacing w:after="0"/>
              <w:jc w:val="center"/>
              <w:textAlignment w:val="auto"/>
              <w:rPr>
                <w:ins w:id="2945" w:author="24.548_CR0053R2_(Rel-18)_SEAL_Ph3" w:date="2024-07-10T11:08:00Z"/>
                <w:rFonts w:ascii="Arial" w:hAnsi="Arial" w:cs="Arial"/>
                <w:sz w:val="16"/>
                <w:szCs w:val="16"/>
                <w:lang w:eastAsia="en-GB"/>
              </w:rPr>
            </w:pPr>
            <w:ins w:id="2946" w:author="24.548_CR0053R2_(Rel-18)_SEAL_Ph3" w:date="2024-07-10T11:08:00Z">
              <w:r>
                <w:rPr>
                  <w:rFonts w:ascii="Arial" w:hAnsi="Arial" w:cs="Arial"/>
                  <w:sz w:val="16"/>
                  <w:szCs w:val="16"/>
                </w:rPr>
                <w:t>CP-241196</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8036425" w14:textId="0869B715" w:rsidR="00E31F03" w:rsidRDefault="00E31F03" w:rsidP="006F0F78">
            <w:pPr>
              <w:pStyle w:val="TAL"/>
              <w:rPr>
                <w:ins w:id="2947" w:author="24.548_CR0053R2_(Rel-18)_SEAL_Ph3" w:date="2024-07-10T11:08:00Z"/>
                <w:rFonts w:cs="Arial"/>
                <w:sz w:val="16"/>
                <w:szCs w:val="16"/>
              </w:rPr>
            </w:pPr>
            <w:ins w:id="2948" w:author="24.548_CR0053R2_(Rel-18)_SEAL_Ph3" w:date="2024-07-10T11:08:00Z">
              <w:r>
                <w:rPr>
                  <w:rFonts w:cs="Arial"/>
                  <w:sz w:val="16"/>
                  <w:szCs w:val="16"/>
                </w:rPr>
                <w:t>0053</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525B4A3" w14:textId="5AA1633D" w:rsidR="00E31F03" w:rsidRDefault="00E31F03" w:rsidP="006F0F78">
            <w:pPr>
              <w:pStyle w:val="TAR"/>
              <w:rPr>
                <w:ins w:id="2949" w:author="24.548_CR0053R2_(Rel-18)_SEAL_Ph3" w:date="2024-07-10T11:08:00Z"/>
                <w:rFonts w:cs="Arial"/>
                <w:sz w:val="16"/>
                <w:szCs w:val="16"/>
              </w:rPr>
            </w:pPr>
            <w:ins w:id="2950" w:author="24.548_CR0053R2_(Rel-18)_SEAL_Ph3" w:date="2024-07-10T11:08:00Z">
              <w:r>
                <w:rPr>
                  <w:rFonts w:cs="Arial"/>
                  <w:sz w:val="16"/>
                  <w:szCs w:val="16"/>
                </w:rPr>
                <w:t>2</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28F98D9" w14:textId="7C69075A" w:rsidR="00E31F03" w:rsidRDefault="00E31F03" w:rsidP="006F0F78">
            <w:pPr>
              <w:pStyle w:val="TAC"/>
              <w:rPr>
                <w:ins w:id="2951" w:author="24.548_CR0053R2_(Rel-18)_SEAL_Ph3" w:date="2024-07-10T11:08:00Z"/>
                <w:rFonts w:cs="Arial"/>
                <w:sz w:val="16"/>
                <w:szCs w:val="16"/>
              </w:rPr>
            </w:pPr>
            <w:ins w:id="2952" w:author="24.548_CR0053R2_(Rel-18)_SEAL_Ph3" w:date="2024-07-10T11:08:00Z">
              <w:r>
                <w:rPr>
                  <w:rFonts w:cs="Arial"/>
                  <w:sz w:val="16"/>
                  <w:szCs w:val="16"/>
                </w:rPr>
                <w:t>B</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9E7892F" w14:textId="644C12FC" w:rsidR="00E31F03" w:rsidRDefault="00E31F03" w:rsidP="006F0F78">
            <w:pPr>
              <w:pStyle w:val="TAL"/>
              <w:rPr>
                <w:ins w:id="2953" w:author="24.548_CR0053R2_(Rel-18)_SEAL_Ph3" w:date="2024-07-10T11:08:00Z"/>
                <w:rFonts w:cs="Arial"/>
                <w:snapToGrid w:val="0"/>
                <w:sz w:val="16"/>
                <w:szCs w:val="16"/>
              </w:rPr>
            </w:pPr>
            <w:ins w:id="2954" w:author="24.548_CR0053R2_(Rel-18)_SEAL_Ph3" w:date="2024-07-10T11:08:00Z">
              <w:r>
                <w:rPr>
                  <w:rFonts w:cs="Arial"/>
                  <w:snapToGrid w:val="0"/>
                  <w:sz w:val="16"/>
                  <w:szCs w:val="16"/>
                </w:rPr>
                <w:t>Procedure to share MBS session announcement and de-announcement.</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286AD6F" w14:textId="55814129" w:rsidR="00E31F03" w:rsidRDefault="00E31F03" w:rsidP="006F0F78">
            <w:pPr>
              <w:pStyle w:val="TAC"/>
              <w:rPr>
                <w:ins w:id="2955" w:author="24.548_CR0053R2_(Rel-18)_SEAL_Ph3" w:date="2024-07-10T11:08:00Z"/>
                <w:rFonts w:cs="Arial"/>
                <w:sz w:val="16"/>
                <w:szCs w:val="16"/>
              </w:rPr>
            </w:pPr>
            <w:ins w:id="2956" w:author="24.548_CR0053R2_(Rel-18)_SEAL_Ph3" w:date="2024-07-10T11:08:00Z">
              <w:r>
                <w:rPr>
                  <w:rFonts w:cs="Arial"/>
                  <w:sz w:val="16"/>
                  <w:szCs w:val="16"/>
                </w:rPr>
                <w:t>18.4.0</w:t>
              </w:r>
            </w:ins>
          </w:p>
        </w:tc>
      </w:tr>
      <w:tr w:rsidR="00241305" w:rsidRPr="006440DC" w14:paraId="1874E7DA" w14:textId="77777777" w:rsidTr="00D84DE5">
        <w:trPr>
          <w:ins w:id="2957" w:author="24.548_CR0055R2_(Rel-18)_SEAL_Ph3" w:date="2024-07-10T11:18: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E91FFBF" w14:textId="57EF51E9" w:rsidR="00241305" w:rsidRDefault="00241305" w:rsidP="006F0F78">
            <w:pPr>
              <w:pStyle w:val="TAC"/>
              <w:rPr>
                <w:ins w:id="2958" w:author="24.548_CR0055R2_(Rel-18)_SEAL_Ph3" w:date="2024-07-10T11:18:00Z"/>
                <w:rFonts w:cs="Arial"/>
                <w:sz w:val="16"/>
                <w:szCs w:val="16"/>
              </w:rPr>
            </w:pPr>
            <w:ins w:id="2959" w:author="24.548_CR0055R2_(Rel-18)_SEAL_Ph3" w:date="2024-07-10T11:18:00Z">
              <w:r>
                <w:rPr>
                  <w:rFonts w:cs="Arial"/>
                  <w:sz w:val="16"/>
                  <w:szCs w:val="16"/>
                </w:rPr>
                <w:t>2024-06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20D0719" w14:textId="13264EEF" w:rsidR="00241305" w:rsidRDefault="00241305" w:rsidP="006F0F78">
            <w:pPr>
              <w:pStyle w:val="TAC"/>
              <w:rPr>
                <w:ins w:id="2960" w:author="24.548_CR0055R2_(Rel-18)_SEAL_Ph3" w:date="2024-07-10T11:18:00Z"/>
                <w:rFonts w:cs="Arial"/>
                <w:sz w:val="16"/>
                <w:szCs w:val="16"/>
              </w:rPr>
            </w:pPr>
            <w:ins w:id="2961" w:author="24.548_CR0055R2_(Rel-18)_SEAL_Ph3" w:date="2024-07-10T11:18:00Z">
              <w:r>
                <w:rPr>
                  <w:rFonts w:cs="Arial"/>
                  <w:sz w:val="16"/>
                  <w:szCs w:val="16"/>
                </w:rPr>
                <w:t>CT-104</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8D61337" w14:textId="683A6867" w:rsidR="00241305" w:rsidRDefault="00241305" w:rsidP="007638EE">
            <w:pPr>
              <w:overflowPunct/>
              <w:autoSpaceDE/>
              <w:autoSpaceDN/>
              <w:adjustRightInd/>
              <w:spacing w:after="0"/>
              <w:jc w:val="center"/>
              <w:textAlignment w:val="auto"/>
              <w:rPr>
                <w:ins w:id="2962" w:author="24.548_CR0055R2_(Rel-18)_SEAL_Ph3" w:date="2024-07-10T11:18:00Z"/>
                <w:rFonts w:ascii="Arial" w:hAnsi="Arial" w:cs="Arial"/>
                <w:sz w:val="16"/>
                <w:szCs w:val="16"/>
                <w:lang w:eastAsia="en-GB"/>
              </w:rPr>
            </w:pPr>
            <w:ins w:id="2963" w:author="24.548_CR0055R2_(Rel-18)_SEAL_Ph3" w:date="2024-07-10T11:18:00Z">
              <w:r>
                <w:rPr>
                  <w:rFonts w:ascii="Arial" w:hAnsi="Arial" w:cs="Arial"/>
                  <w:sz w:val="16"/>
                  <w:szCs w:val="16"/>
                </w:rPr>
                <w:t>CP-241196</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7ABE33E" w14:textId="3FAEE0E5" w:rsidR="00241305" w:rsidRDefault="00241305" w:rsidP="006F0F78">
            <w:pPr>
              <w:pStyle w:val="TAL"/>
              <w:rPr>
                <w:ins w:id="2964" w:author="24.548_CR0055R2_(Rel-18)_SEAL_Ph3" w:date="2024-07-10T11:18:00Z"/>
                <w:rFonts w:cs="Arial"/>
                <w:sz w:val="16"/>
                <w:szCs w:val="16"/>
              </w:rPr>
            </w:pPr>
            <w:ins w:id="2965" w:author="24.548_CR0055R2_(Rel-18)_SEAL_Ph3" w:date="2024-07-10T11:18:00Z">
              <w:r>
                <w:rPr>
                  <w:rFonts w:cs="Arial"/>
                  <w:sz w:val="16"/>
                  <w:szCs w:val="16"/>
                </w:rPr>
                <w:t>0055</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839BF8D" w14:textId="32F68244" w:rsidR="00241305" w:rsidRDefault="00241305" w:rsidP="006F0F78">
            <w:pPr>
              <w:pStyle w:val="TAR"/>
              <w:rPr>
                <w:ins w:id="2966" w:author="24.548_CR0055R2_(Rel-18)_SEAL_Ph3" w:date="2024-07-10T11:18:00Z"/>
                <w:rFonts w:cs="Arial"/>
                <w:sz w:val="16"/>
                <w:szCs w:val="16"/>
              </w:rPr>
            </w:pPr>
            <w:ins w:id="2967" w:author="24.548_CR0055R2_(Rel-18)_SEAL_Ph3" w:date="2024-07-10T11:18:00Z">
              <w:r>
                <w:rPr>
                  <w:rFonts w:cs="Arial"/>
                  <w:sz w:val="16"/>
                  <w:szCs w:val="16"/>
                </w:rPr>
                <w:t>2</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A7671FE" w14:textId="35F032B6" w:rsidR="00241305" w:rsidRDefault="00241305" w:rsidP="006F0F78">
            <w:pPr>
              <w:pStyle w:val="TAC"/>
              <w:rPr>
                <w:ins w:id="2968" w:author="24.548_CR0055R2_(Rel-18)_SEAL_Ph3" w:date="2024-07-10T11:18:00Z"/>
                <w:rFonts w:cs="Arial"/>
                <w:sz w:val="16"/>
                <w:szCs w:val="16"/>
              </w:rPr>
            </w:pPr>
            <w:ins w:id="2969" w:author="24.548_CR0055R2_(Rel-18)_SEAL_Ph3" w:date="2024-07-10T11:18:00Z">
              <w:r>
                <w:rPr>
                  <w:rFonts w:cs="Arial"/>
                  <w:sz w:val="16"/>
                  <w:szCs w:val="16"/>
                </w:rPr>
                <w:t>B</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CFFFB15" w14:textId="5AD638F2" w:rsidR="00241305" w:rsidRDefault="00241305" w:rsidP="006F0F78">
            <w:pPr>
              <w:pStyle w:val="TAL"/>
              <w:rPr>
                <w:ins w:id="2970" w:author="24.548_CR0055R2_(Rel-18)_SEAL_Ph3" w:date="2024-07-10T11:18:00Z"/>
                <w:rFonts w:cs="Arial"/>
                <w:snapToGrid w:val="0"/>
                <w:sz w:val="16"/>
                <w:szCs w:val="16"/>
              </w:rPr>
            </w:pPr>
            <w:ins w:id="2971" w:author="24.548_CR0055R2_(Rel-18)_SEAL_Ph3" w:date="2024-07-10T11:18:00Z">
              <w:r>
                <w:rPr>
                  <w:rFonts w:cs="Arial"/>
                  <w:snapToGrid w:val="0"/>
                  <w:sz w:val="16"/>
                  <w:szCs w:val="16"/>
                </w:rPr>
                <w:t>Procedure to share UE session join notification for MBS session.</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3503E5A" w14:textId="67538B08" w:rsidR="00241305" w:rsidRDefault="00241305" w:rsidP="006F0F78">
            <w:pPr>
              <w:pStyle w:val="TAC"/>
              <w:rPr>
                <w:ins w:id="2972" w:author="24.548_CR0055R2_(Rel-18)_SEAL_Ph3" w:date="2024-07-10T11:18:00Z"/>
                <w:rFonts w:cs="Arial"/>
                <w:sz w:val="16"/>
                <w:szCs w:val="16"/>
              </w:rPr>
            </w:pPr>
            <w:ins w:id="2973" w:author="24.548_CR0055R2_(Rel-18)_SEAL_Ph3" w:date="2024-07-10T11:18:00Z">
              <w:r>
                <w:rPr>
                  <w:rFonts w:cs="Arial"/>
                  <w:sz w:val="16"/>
                  <w:szCs w:val="16"/>
                </w:rPr>
                <w:t>18.4.0</w:t>
              </w:r>
            </w:ins>
          </w:p>
        </w:tc>
      </w:tr>
    </w:tbl>
    <w:p w14:paraId="6205D8CA" w14:textId="77777777" w:rsidR="00536F63" w:rsidRPr="00004F96" w:rsidRDefault="00536F63" w:rsidP="00536F63"/>
    <w:sectPr w:rsidR="00536F63" w:rsidRPr="00004F96">
      <w:headerReference w:type="default" r:id="rId19"/>
      <w:footerReference w:type="default" r:id="rId20"/>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BF31C" w14:textId="77777777" w:rsidR="00A42694" w:rsidRDefault="00A42694">
      <w:r>
        <w:separator/>
      </w:r>
    </w:p>
  </w:endnote>
  <w:endnote w:type="continuationSeparator" w:id="0">
    <w:p w14:paraId="427E17BC" w14:textId="77777777" w:rsidR="00A42694" w:rsidRDefault="00A42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altName w:val="MS Gothic"/>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5D8D8" w14:textId="77777777" w:rsidR="00C46874" w:rsidRDefault="00C46874">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72CB3" w14:textId="77777777" w:rsidR="00A42694" w:rsidRDefault="00A42694">
      <w:r>
        <w:separator/>
      </w:r>
    </w:p>
  </w:footnote>
  <w:footnote w:type="continuationSeparator" w:id="0">
    <w:p w14:paraId="694E4CFD" w14:textId="77777777" w:rsidR="00A42694" w:rsidRDefault="00A426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5D8D4" w14:textId="01778E6B" w:rsidR="00C46874" w:rsidRDefault="00C46874">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F827D2">
      <w:rPr>
        <w:rFonts w:ascii="Arial" w:hAnsi="Arial" w:cs="Arial"/>
        <w:b/>
        <w:noProof/>
        <w:sz w:val="18"/>
        <w:szCs w:val="18"/>
      </w:rPr>
      <w:t>3GPP TS 24.548 V18.4.018.3.0 (2024-062024-03)</w:t>
    </w:r>
    <w:r>
      <w:rPr>
        <w:rFonts w:ascii="Arial" w:hAnsi="Arial" w:cs="Arial"/>
        <w:b/>
        <w:sz w:val="18"/>
        <w:szCs w:val="18"/>
      </w:rPr>
      <w:fldChar w:fldCharType="end"/>
    </w:r>
  </w:p>
  <w:p w14:paraId="6205D8D5" w14:textId="77777777" w:rsidR="00C46874" w:rsidRDefault="00C4687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F827D2">
      <w:rPr>
        <w:rFonts w:ascii="Arial" w:hAnsi="Arial" w:cs="Arial"/>
        <w:b/>
        <w:noProof/>
        <w:sz w:val="18"/>
        <w:szCs w:val="18"/>
      </w:rPr>
      <w:t>2</w:t>
    </w:r>
    <w:r>
      <w:rPr>
        <w:rFonts w:ascii="Arial" w:hAnsi="Arial" w:cs="Arial"/>
        <w:b/>
        <w:sz w:val="18"/>
        <w:szCs w:val="18"/>
      </w:rPr>
      <w:fldChar w:fldCharType="end"/>
    </w:r>
  </w:p>
  <w:p w14:paraId="6205D8D6" w14:textId="1796B5F2" w:rsidR="00C46874" w:rsidRDefault="00C46874">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F827D2">
      <w:rPr>
        <w:rFonts w:ascii="Arial" w:hAnsi="Arial" w:cs="Arial"/>
        <w:b/>
        <w:noProof/>
        <w:sz w:val="18"/>
        <w:szCs w:val="18"/>
      </w:rPr>
      <w:t>Release 18</w:t>
    </w:r>
    <w:r>
      <w:rPr>
        <w:rFonts w:ascii="Arial" w:hAnsi="Arial" w:cs="Arial"/>
        <w:b/>
        <w:sz w:val="18"/>
        <w:szCs w:val="18"/>
      </w:rPr>
      <w:fldChar w:fldCharType="end"/>
    </w:r>
  </w:p>
  <w:p w14:paraId="6205D8D7" w14:textId="77777777" w:rsidR="00C46874" w:rsidRDefault="00C468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64E78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CE4F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292016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24336366"/>
    <w:multiLevelType w:val="hybridMultilevel"/>
    <w:tmpl w:val="BF9A1018"/>
    <w:lvl w:ilvl="0" w:tplc="65248682">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2719166C"/>
    <w:multiLevelType w:val="hybridMultilevel"/>
    <w:tmpl w:val="C70A8342"/>
    <w:lvl w:ilvl="0" w:tplc="DC3C69A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35591D"/>
    <w:multiLevelType w:val="hybridMultilevel"/>
    <w:tmpl w:val="4C408BD2"/>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5" w15:restartNumberingAfterBreak="0">
    <w:nsid w:val="2B784AFE"/>
    <w:multiLevelType w:val="hybridMultilevel"/>
    <w:tmpl w:val="8054ADA8"/>
    <w:lvl w:ilvl="0" w:tplc="F36E6176">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7822EA"/>
    <w:multiLevelType w:val="hybridMultilevel"/>
    <w:tmpl w:val="2B2A6718"/>
    <w:lvl w:ilvl="0" w:tplc="3E00F74E">
      <w:start w:val="1"/>
      <w:numFmt w:val="bullet"/>
      <w:lvlText w:val="-"/>
      <w:lvlJc w:val="left"/>
      <w:pPr>
        <w:ind w:left="465" w:hanging="360"/>
      </w:pPr>
      <w:rPr>
        <w:rFonts w:ascii="Arial" w:eastAsia="Times New Roman" w:hAnsi="Arial" w:cs="Aria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7" w15:restartNumberingAfterBreak="0">
    <w:nsid w:val="35077E70"/>
    <w:multiLevelType w:val="hybridMultilevel"/>
    <w:tmpl w:val="F9108E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5F7EFF"/>
    <w:multiLevelType w:val="hybridMultilevel"/>
    <w:tmpl w:val="D2A6D9A6"/>
    <w:lvl w:ilvl="0" w:tplc="B09AAF7C">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4C0A5B6D"/>
    <w:multiLevelType w:val="hybridMultilevel"/>
    <w:tmpl w:val="575AA3AA"/>
    <w:lvl w:ilvl="0" w:tplc="38CE9658">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15:restartNumberingAfterBreak="0">
    <w:nsid w:val="56FE203A"/>
    <w:multiLevelType w:val="hybridMultilevel"/>
    <w:tmpl w:val="F3EA0ADC"/>
    <w:lvl w:ilvl="0" w:tplc="0809001B">
      <w:start w:val="1"/>
      <w:numFmt w:val="lowerRoman"/>
      <w:lvlText w:val="%1."/>
      <w:lvlJc w:val="righ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15:restartNumberingAfterBreak="0">
    <w:nsid w:val="6547187C"/>
    <w:multiLevelType w:val="hybridMultilevel"/>
    <w:tmpl w:val="0C6863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7A4CEF"/>
    <w:multiLevelType w:val="hybridMultilevel"/>
    <w:tmpl w:val="A30EDE4E"/>
    <w:lvl w:ilvl="0" w:tplc="0332E370">
      <w:start w:val="1"/>
      <w:numFmt w:val="lowerLetter"/>
      <w:lvlText w:val="%1)"/>
      <w:lvlJc w:val="left"/>
      <w:pPr>
        <w:ind w:left="644" w:hanging="360"/>
      </w:pPr>
      <w:rPr>
        <w:rFonts w:ascii="Times New Roman" w:eastAsia="SimSun" w:hAnsi="Times New Roman" w:cs="Times New Roman"/>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4" w15:restartNumberingAfterBreak="0">
    <w:nsid w:val="6A917BC9"/>
    <w:multiLevelType w:val="hybridMultilevel"/>
    <w:tmpl w:val="2170280C"/>
    <w:lvl w:ilvl="0" w:tplc="BB2614B8">
      <w:start w:val="1"/>
      <w:numFmt w:val="lowerLetter"/>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22"/>
  </w:num>
  <w:num w:numId="5">
    <w:abstractNumId w:val="21"/>
  </w:num>
  <w:num w:numId="6">
    <w:abstractNumId w:val="2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7"/>
  </w:num>
  <w:num w:numId="19">
    <w:abstractNumId w:val="13"/>
  </w:num>
  <w:num w:numId="20">
    <w:abstractNumId w:val="15"/>
  </w:num>
  <w:num w:numId="21">
    <w:abstractNumId w:val="18"/>
  </w:num>
  <w:num w:numId="22">
    <w:abstractNumId w:val="12"/>
  </w:num>
  <w:num w:numId="23">
    <w:abstractNumId w:val="14"/>
  </w:num>
  <w:num w:numId="24">
    <w:abstractNumId w:val="20"/>
  </w:num>
  <w:num w:numId="25">
    <w:abstractNumId w:val="19"/>
  </w:num>
  <w:num w:numId="26">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24.548_CR0052R1_(Rel-18)_TEI18, SEAL, eSEAL">
    <w15:presenceInfo w15:providerId="None" w15:userId="24.548_CR0052R1_(Rel-18)_TEI18, SEAL, eSEAL"/>
  </w15:person>
  <w15:person w15:author="24.548_CR0053R2_(Rel-18)_SEAL_Ph3">
    <w15:presenceInfo w15:providerId="None" w15:userId="24.548_CR0053R2_(Rel-18)_SEAL_Ph3"/>
  </w15:person>
  <w15:person w15:author="rapporteur_Christian_Herrero-Veron">
    <w15:presenceInfo w15:providerId="None" w15:userId="rapporteur_Christian_Herrero-Veron"/>
  </w15:person>
  <w15:person w15:author="24.548_CR0054R1_(Rel-18)_SEAL_Ph3">
    <w15:presenceInfo w15:providerId="None" w15:userId="24.548_CR0054R1_(Rel-18)_SEAL_Ph3"/>
  </w15:person>
  <w15:person w15:author="Samsung">
    <w15:presenceInfo w15:providerId="None" w15:userId="Samsung"/>
  </w15:person>
  <w15:person w15:author="24.548_CR0055R2_(Rel-18)_SEAL_Ph3">
    <w15:presenceInfo w15:providerId="None" w15:userId="24.548_CR0055R2_(Rel-18)_SEAL_Ph3"/>
  </w15:person>
  <w15:person w15:author="24.548_CR0056R1_(Rel-18)_SEAL_Ph3">
    <w15:presenceInfo w15:providerId="None" w15:userId="24.548_CR0056R1_(Rel-18)_SEAL_Ph3"/>
  </w15:person>
  <w15:person w15:author="24.548_CR0057_(Rel-18)_TEI18, SEAL, eSEAL">
    <w15:presenceInfo w15:providerId="None" w15:userId="24.548_CR0057_(Rel-18)_TEI18, SEAL, eSEAL"/>
  </w15:person>
  <w15:person w15:author="Huawei_CHV_1">
    <w15:presenceInfo w15:providerId="None" w15:userId="Huawei_CHV_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4F96"/>
    <w:rsid w:val="00011939"/>
    <w:rsid w:val="000143BF"/>
    <w:rsid w:val="00023A74"/>
    <w:rsid w:val="000248BB"/>
    <w:rsid w:val="000325C1"/>
    <w:rsid w:val="00032639"/>
    <w:rsid w:val="00033397"/>
    <w:rsid w:val="00040095"/>
    <w:rsid w:val="00040B90"/>
    <w:rsid w:val="00041CC4"/>
    <w:rsid w:val="000474C2"/>
    <w:rsid w:val="000502C1"/>
    <w:rsid w:val="00051834"/>
    <w:rsid w:val="00053229"/>
    <w:rsid w:val="00054A22"/>
    <w:rsid w:val="00062023"/>
    <w:rsid w:val="000655A6"/>
    <w:rsid w:val="00070783"/>
    <w:rsid w:val="00075BE3"/>
    <w:rsid w:val="00080512"/>
    <w:rsid w:val="0008395E"/>
    <w:rsid w:val="00094112"/>
    <w:rsid w:val="00096FEB"/>
    <w:rsid w:val="000973FF"/>
    <w:rsid w:val="000C47C3"/>
    <w:rsid w:val="000D58AB"/>
    <w:rsid w:val="000E11B1"/>
    <w:rsid w:val="000E2993"/>
    <w:rsid w:val="000E726B"/>
    <w:rsid w:val="000F54BE"/>
    <w:rsid w:val="000F7F58"/>
    <w:rsid w:val="00133525"/>
    <w:rsid w:val="00162E2B"/>
    <w:rsid w:val="0018615D"/>
    <w:rsid w:val="00197DEB"/>
    <w:rsid w:val="001A351D"/>
    <w:rsid w:val="001A4C42"/>
    <w:rsid w:val="001A660B"/>
    <w:rsid w:val="001A7420"/>
    <w:rsid w:val="001A7602"/>
    <w:rsid w:val="001B6637"/>
    <w:rsid w:val="001C21C3"/>
    <w:rsid w:val="001D02C2"/>
    <w:rsid w:val="001D7CB7"/>
    <w:rsid w:val="001F0C1D"/>
    <w:rsid w:val="001F1132"/>
    <w:rsid w:val="001F168B"/>
    <w:rsid w:val="00223A17"/>
    <w:rsid w:val="00224D9D"/>
    <w:rsid w:val="002347A2"/>
    <w:rsid w:val="00241305"/>
    <w:rsid w:val="0024700A"/>
    <w:rsid w:val="002474CC"/>
    <w:rsid w:val="002504DC"/>
    <w:rsid w:val="00253000"/>
    <w:rsid w:val="002563E8"/>
    <w:rsid w:val="002675F0"/>
    <w:rsid w:val="00271EBE"/>
    <w:rsid w:val="00293483"/>
    <w:rsid w:val="002966AE"/>
    <w:rsid w:val="002B3B76"/>
    <w:rsid w:val="002B522E"/>
    <w:rsid w:val="002B6339"/>
    <w:rsid w:val="002B7113"/>
    <w:rsid w:val="002E00EE"/>
    <w:rsid w:val="002E4F49"/>
    <w:rsid w:val="002E7BB7"/>
    <w:rsid w:val="00312F26"/>
    <w:rsid w:val="0031630D"/>
    <w:rsid w:val="003172DC"/>
    <w:rsid w:val="003320AF"/>
    <w:rsid w:val="0033766C"/>
    <w:rsid w:val="003432AA"/>
    <w:rsid w:val="003446E6"/>
    <w:rsid w:val="0035462D"/>
    <w:rsid w:val="003765B8"/>
    <w:rsid w:val="00381B11"/>
    <w:rsid w:val="00383238"/>
    <w:rsid w:val="00393375"/>
    <w:rsid w:val="00393D0F"/>
    <w:rsid w:val="00393DCF"/>
    <w:rsid w:val="003A1A42"/>
    <w:rsid w:val="003C3971"/>
    <w:rsid w:val="003D33F4"/>
    <w:rsid w:val="003E2EEF"/>
    <w:rsid w:val="0040294C"/>
    <w:rsid w:val="004044A9"/>
    <w:rsid w:val="00406C17"/>
    <w:rsid w:val="00417CA4"/>
    <w:rsid w:val="004201C6"/>
    <w:rsid w:val="00423334"/>
    <w:rsid w:val="004345EC"/>
    <w:rsid w:val="00436DC5"/>
    <w:rsid w:val="00441534"/>
    <w:rsid w:val="004537EF"/>
    <w:rsid w:val="00454DD1"/>
    <w:rsid w:val="004573AD"/>
    <w:rsid w:val="00465515"/>
    <w:rsid w:val="00471D37"/>
    <w:rsid w:val="004804F4"/>
    <w:rsid w:val="0049469F"/>
    <w:rsid w:val="004A0A1E"/>
    <w:rsid w:val="004A62AE"/>
    <w:rsid w:val="004C1016"/>
    <w:rsid w:val="004D08B0"/>
    <w:rsid w:val="004D3578"/>
    <w:rsid w:val="004D5A8F"/>
    <w:rsid w:val="004E213A"/>
    <w:rsid w:val="004F0988"/>
    <w:rsid w:val="004F11CD"/>
    <w:rsid w:val="004F3340"/>
    <w:rsid w:val="004F3648"/>
    <w:rsid w:val="0053388B"/>
    <w:rsid w:val="00535773"/>
    <w:rsid w:val="00536F63"/>
    <w:rsid w:val="00543276"/>
    <w:rsid w:val="00543E6C"/>
    <w:rsid w:val="00545A6F"/>
    <w:rsid w:val="0055164B"/>
    <w:rsid w:val="00565087"/>
    <w:rsid w:val="005760F6"/>
    <w:rsid w:val="00591644"/>
    <w:rsid w:val="00597B11"/>
    <w:rsid w:val="005A058A"/>
    <w:rsid w:val="005B4C6A"/>
    <w:rsid w:val="005B59D1"/>
    <w:rsid w:val="005C1CA1"/>
    <w:rsid w:val="005D2E01"/>
    <w:rsid w:val="005D7107"/>
    <w:rsid w:val="005D7526"/>
    <w:rsid w:val="005E4BB2"/>
    <w:rsid w:val="00602AEA"/>
    <w:rsid w:val="006120D7"/>
    <w:rsid w:val="00614FDF"/>
    <w:rsid w:val="0062797C"/>
    <w:rsid w:val="0063084A"/>
    <w:rsid w:val="006315CF"/>
    <w:rsid w:val="0063543D"/>
    <w:rsid w:val="00643D11"/>
    <w:rsid w:val="006440DC"/>
    <w:rsid w:val="00647114"/>
    <w:rsid w:val="00664D19"/>
    <w:rsid w:val="00670734"/>
    <w:rsid w:val="006A323F"/>
    <w:rsid w:val="006A6A8E"/>
    <w:rsid w:val="006B30D0"/>
    <w:rsid w:val="006B7E60"/>
    <w:rsid w:val="006B7EBD"/>
    <w:rsid w:val="006C3D95"/>
    <w:rsid w:val="006D1527"/>
    <w:rsid w:val="006D4A66"/>
    <w:rsid w:val="006D7A6A"/>
    <w:rsid w:val="006E2A77"/>
    <w:rsid w:val="006E5C86"/>
    <w:rsid w:val="006F0F78"/>
    <w:rsid w:val="00701116"/>
    <w:rsid w:val="0070164A"/>
    <w:rsid w:val="00713C44"/>
    <w:rsid w:val="007306A3"/>
    <w:rsid w:val="007335EA"/>
    <w:rsid w:val="00734A5B"/>
    <w:rsid w:val="0074026F"/>
    <w:rsid w:val="007429F6"/>
    <w:rsid w:val="00743A9B"/>
    <w:rsid w:val="00744E76"/>
    <w:rsid w:val="00746385"/>
    <w:rsid w:val="007638EE"/>
    <w:rsid w:val="00767C33"/>
    <w:rsid w:val="00771874"/>
    <w:rsid w:val="00774DA4"/>
    <w:rsid w:val="00781F0F"/>
    <w:rsid w:val="00790D36"/>
    <w:rsid w:val="007B600E"/>
    <w:rsid w:val="007C4813"/>
    <w:rsid w:val="007D654B"/>
    <w:rsid w:val="007F0F4A"/>
    <w:rsid w:val="008007B7"/>
    <w:rsid w:val="008028A4"/>
    <w:rsid w:val="0081569C"/>
    <w:rsid w:val="008176F8"/>
    <w:rsid w:val="00824797"/>
    <w:rsid w:val="00825BB8"/>
    <w:rsid w:val="00830747"/>
    <w:rsid w:val="00830D77"/>
    <w:rsid w:val="008546EE"/>
    <w:rsid w:val="0085682D"/>
    <w:rsid w:val="0087480E"/>
    <w:rsid w:val="008768CA"/>
    <w:rsid w:val="00877C90"/>
    <w:rsid w:val="00883FB2"/>
    <w:rsid w:val="008961D3"/>
    <w:rsid w:val="008A7B84"/>
    <w:rsid w:val="008C384C"/>
    <w:rsid w:val="008E0179"/>
    <w:rsid w:val="0090138B"/>
    <w:rsid w:val="0090271F"/>
    <w:rsid w:val="00902E23"/>
    <w:rsid w:val="009114D7"/>
    <w:rsid w:val="0091348E"/>
    <w:rsid w:val="00917CCB"/>
    <w:rsid w:val="009329CA"/>
    <w:rsid w:val="00935F42"/>
    <w:rsid w:val="009404A5"/>
    <w:rsid w:val="0094141D"/>
    <w:rsid w:val="00942EC2"/>
    <w:rsid w:val="009459BA"/>
    <w:rsid w:val="00947882"/>
    <w:rsid w:val="00962817"/>
    <w:rsid w:val="0098556C"/>
    <w:rsid w:val="00992C37"/>
    <w:rsid w:val="009B2599"/>
    <w:rsid w:val="009B40C3"/>
    <w:rsid w:val="009B690B"/>
    <w:rsid w:val="009B6F08"/>
    <w:rsid w:val="009D2430"/>
    <w:rsid w:val="009D3E56"/>
    <w:rsid w:val="009D5E7F"/>
    <w:rsid w:val="009E1403"/>
    <w:rsid w:val="009F37B7"/>
    <w:rsid w:val="009F4C99"/>
    <w:rsid w:val="00A032F6"/>
    <w:rsid w:val="00A03B2F"/>
    <w:rsid w:val="00A07172"/>
    <w:rsid w:val="00A10F02"/>
    <w:rsid w:val="00A13EAC"/>
    <w:rsid w:val="00A15BFE"/>
    <w:rsid w:val="00A164B4"/>
    <w:rsid w:val="00A26956"/>
    <w:rsid w:val="00A27486"/>
    <w:rsid w:val="00A407F4"/>
    <w:rsid w:val="00A42694"/>
    <w:rsid w:val="00A51728"/>
    <w:rsid w:val="00A520D0"/>
    <w:rsid w:val="00A53293"/>
    <w:rsid w:val="00A53724"/>
    <w:rsid w:val="00A56066"/>
    <w:rsid w:val="00A604CA"/>
    <w:rsid w:val="00A713FA"/>
    <w:rsid w:val="00A73129"/>
    <w:rsid w:val="00A7514E"/>
    <w:rsid w:val="00A82346"/>
    <w:rsid w:val="00A92BA1"/>
    <w:rsid w:val="00AA6F76"/>
    <w:rsid w:val="00AB5CEC"/>
    <w:rsid w:val="00AB7CD9"/>
    <w:rsid w:val="00AC6BC6"/>
    <w:rsid w:val="00AD01F2"/>
    <w:rsid w:val="00AE0493"/>
    <w:rsid w:val="00AE65E2"/>
    <w:rsid w:val="00AF3073"/>
    <w:rsid w:val="00B044A2"/>
    <w:rsid w:val="00B15449"/>
    <w:rsid w:val="00B35121"/>
    <w:rsid w:val="00B36758"/>
    <w:rsid w:val="00B44140"/>
    <w:rsid w:val="00B44FA9"/>
    <w:rsid w:val="00B45F24"/>
    <w:rsid w:val="00B46E27"/>
    <w:rsid w:val="00B62760"/>
    <w:rsid w:val="00B65A32"/>
    <w:rsid w:val="00B6690D"/>
    <w:rsid w:val="00B744D7"/>
    <w:rsid w:val="00B860A0"/>
    <w:rsid w:val="00B93086"/>
    <w:rsid w:val="00B94E74"/>
    <w:rsid w:val="00BA19ED"/>
    <w:rsid w:val="00BA4B8D"/>
    <w:rsid w:val="00BC0F7D"/>
    <w:rsid w:val="00BC1279"/>
    <w:rsid w:val="00BC2FBC"/>
    <w:rsid w:val="00BC7EFF"/>
    <w:rsid w:val="00BD4A25"/>
    <w:rsid w:val="00BD7D31"/>
    <w:rsid w:val="00BE3255"/>
    <w:rsid w:val="00BE7673"/>
    <w:rsid w:val="00BF128E"/>
    <w:rsid w:val="00BF3C17"/>
    <w:rsid w:val="00BF5161"/>
    <w:rsid w:val="00C04E4C"/>
    <w:rsid w:val="00C05938"/>
    <w:rsid w:val="00C074DD"/>
    <w:rsid w:val="00C1496A"/>
    <w:rsid w:val="00C33079"/>
    <w:rsid w:val="00C42269"/>
    <w:rsid w:val="00C425BC"/>
    <w:rsid w:val="00C45231"/>
    <w:rsid w:val="00C46874"/>
    <w:rsid w:val="00C474FD"/>
    <w:rsid w:val="00C66174"/>
    <w:rsid w:val="00C72833"/>
    <w:rsid w:val="00C80F1D"/>
    <w:rsid w:val="00C933A0"/>
    <w:rsid w:val="00C93F40"/>
    <w:rsid w:val="00CA3D0C"/>
    <w:rsid w:val="00CB2A40"/>
    <w:rsid w:val="00CD7183"/>
    <w:rsid w:val="00D06125"/>
    <w:rsid w:val="00D12920"/>
    <w:rsid w:val="00D27D07"/>
    <w:rsid w:val="00D40064"/>
    <w:rsid w:val="00D4716F"/>
    <w:rsid w:val="00D57972"/>
    <w:rsid w:val="00D675A9"/>
    <w:rsid w:val="00D70092"/>
    <w:rsid w:val="00D738D6"/>
    <w:rsid w:val="00D755EB"/>
    <w:rsid w:val="00D76048"/>
    <w:rsid w:val="00D84DE5"/>
    <w:rsid w:val="00D87E00"/>
    <w:rsid w:val="00D9134D"/>
    <w:rsid w:val="00D9134F"/>
    <w:rsid w:val="00DA556B"/>
    <w:rsid w:val="00DA7A03"/>
    <w:rsid w:val="00DB00C0"/>
    <w:rsid w:val="00DB1818"/>
    <w:rsid w:val="00DC309B"/>
    <w:rsid w:val="00DC4DA2"/>
    <w:rsid w:val="00DD4575"/>
    <w:rsid w:val="00DD4C17"/>
    <w:rsid w:val="00DD74A5"/>
    <w:rsid w:val="00DF0821"/>
    <w:rsid w:val="00DF2B1F"/>
    <w:rsid w:val="00DF62CD"/>
    <w:rsid w:val="00E05A31"/>
    <w:rsid w:val="00E12A23"/>
    <w:rsid w:val="00E144EC"/>
    <w:rsid w:val="00E15291"/>
    <w:rsid w:val="00E16509"/>
    <w:rsid w:val="00E23879"/>
    <w:rsid w:val="00E27FAD"/>
    <w:rsid w:val="00E30F35"/>
    <w:rsid w:val="00E31F03"/>
    <w:rsid w:val="00E32FE0"/>
    <w:rsid w:val="00E42CF9"/>
    <w:rsid w:val="00E44582"/>
    <w:rsid w:val="00E4590F"/>
    <w:rsid w:val="00E67CF7"/>
    <w:rsid w:val="00E751C2"/>
    <w:rsid w:val="00E77645"/>
    <w:rsid w:val="00E8670F"/>
    <w:rsid w:val="00E90239"/>
    <w:rsid w:val="00EA15B0"/>
    <w:rsid w:val="00EA5EA7"/>
    <w:rsid w:val="00EC4A25"/>
    <w:rsid w:val="00EF1FF1"/>
    <w:rsid w:val="00F025A2"/>
    <w:rsid w:val="00F04712"/>
    <w:rsid w:val="00F13360"/>
    <w:rsid w:val="00F213CD"/>
    <w:rsid w:val="00F22EC7"/>
    <w:rsid w:val="00F31B43"/>
    <w:rsid w:val="00F325C8"/>
    <w:rsid w:val="00F448D5"/>
    <w:rsid w:val="00F6246B"/>
    <w:rsid w:val="00F653B8"/>
    <w:rsid w:val="00F827D2"/>
    <w:rsid w:val="00F9008D"/>
    <w:rsid w:val="00FA03E7"/>
    <w:rsid w:val="00FA1266"/>
    <w:rsid w:val="00FA2B99"/>
    <w:rsid w:val="00FB1D7B"/>
    <w:rsid w:val="00FC1192"/>
    <w:rsid w:val="00FC3BF5"/>
    <w:rsid w:val="00FD0803"/>
    <w:rsid w:val="00FD1C2B"/>
    <w:rsid w:val="00FD2895"/>
    <w:rsid w:val="00FD40BA"/>
    <w:rsid w:val="00FD46D9"/>
    <w:rsid w:val="00FE6FD6"/>
    <w:rsid w:val="00FF6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05D3D1"/>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F96"/>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004F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004F96"/>
    <w:pPr>
      <w:pBdr>
        <w:top w:val="none" w:sz="0" w:space="0" w:color="auto"/>
      </w:pBdr>
      <w:spacing w:before="180"/>
      <w:outlineLvl w:val="1"/>
    </w:pPr>
    <w:rPr>
      <w:sz w:val="32"/>
    </w:rPr>
  </w:style>
  <w:style w:type="paragraph" w:styleId="Heading3">
    <w:name w:val="heading 3"/>
    <w:basedOn w:val="Heading2"/>
    <w:next w:val="Normal"/>
    <w:link w:val="Heading3Char"/>
    <w:qFormat/>
    <w:rsid w:val="00004F96"/>
    <w:pPr>
      <w:spacing w:before="120"/>
      <w:outlineLvl w:val="2"/>
    </w:pPr>
    <w:rPr>
      <w:sz w:val="28"/>
    </w:rPr>
  </w:style>
  <w:style w:type="paragraph" w:styleId="Heading4">
    <w:name w:val="heading 4"/>
    <w:basedOn w:val="Heading3"/>
    <w:next w:val="Normal"/>
    <w:link w:val="Heading4Char"/>
    <w:qFormat/>
    <w:rsid w:val="00004F96"/>
    <w:pPr>
      <w:ind w:left="1418" w:hanging="1418"/>
      <w:outlineLvl w:val="3"/>
    </w:pPr>
    <w:rPr>
      <w:sz w:val="24"/>
    </w:rPr>
  </w:style>
  <w:style w:type="paragraph" w:styleId="Heading5">
    <w:name w:val="heading 5"/>
    <w:basedOn w:val="Heading4"/>
    <w:next w:val="Normal"/>
    <w:link w:val="Heading5Char"/>
    <w:qFormat/>
    <w:rsid w:val="00004F96"/>
    <w:pPr>
      <w:ind w:left="1701" w:hanging="1701"/>
      <w:outlineLvl w:val="4"/>
    </w:pPr>
    <w:rPr>
      <w:sz w:val="22"/>
    </w:rPr>
  </w:style>
  <w:style w:type="paragraph" w:styleId="Heading6">
    <w:name w:val="heading 6"/>
    <w:basedOn w:val="H6"/>
    <w:next w:val="Normal"/>
    <w:link w:val="Heading6Char"/>
    <w:qFormat/>
    <w:rsid w:val="00004F96"/>
    <w:pPr>
      <w:outlineLvl w:val="5"/>
    </w:pPr>
  </w:style>
  <w:style w:type="paragraph" w:styleId="Heading7">
    <w:name w:val="heading 7"/>
    <w:basedOn w:val="H6"/>
    <w:next w:val="Normal"/>
    <w:link w:val="Heading7Char"/>
    <w:qFormat/>
    <w:rsid w:val="00004F96"/>
    <w:pPr>
      <w:outlineLvl w:val="6"/>
    </w:pPr>
  </w:style>
  <w:style w:type="paragraph" w:styleId="Heading8">
    <w:name w:val="heading 8"/>
    <w:basedOn w:val="Heading1"/>
    <w:next w:val="Normal"/>
    <w:link w:val="Heading8Char"/>
    <w:qFormat/>
    <w:rsid w:val="00004F96"/>
    <w:pPr>
      <w:ind w:left="0" w:firstLine="0"/>
      <w:outlineLvl w:val="7"/>
    </w:pPr>
  </w:style>
  <w:style w:type="paragraph" w:styleId="Heading9">
    <w:name w:val="heading 9"/>
    <w:basedOn w:val="Heading8"/>
    <w:next w:val="Normal"/>
    <w:link w:val="Heading9Char"/>
    <w:qFormat/>
    <w:rsid w:val="00004F9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004F96"/>
    <w:pPr>
      <w:ind w:left="1985" w:hanging="1985"/>
      <w:outlineLvl w:val="9"/>
    </w:pPr>
    <w:rPr>
      <w:sz w:val="20"/>
    </w:rPr>
  </w:style>
  <w:style w:type="paragraph" w:styleId="TOC9">
    <w:name w:val="toc 9"/>
    <w:basedOn w:val="TOC8"/>
    <w:uiPriority w:val="39"/>
    <w:rsid w:val="00004F96"/>
    <w:pPr>
      <w:ind w:left="1418" w:hanging="1418"/>
    </w:pPr>
  </w:style>
  <w:style w:type="paragraph" w:styleId="TOC8">
    <w:name w:val="toc 8"/>
    <w:basedOn w:val="TOC1"/>
    <w:uiPriority w:val="39"/>
    <w:rsid w:val="00004F96"/>
    <w:pPr>
      <w:spacing w:before="180"/>
      <w:ind w:left="2693" w:hanging="2693"/>
    </w:pPr>
    <w:rPr>
      <w:b/>
    </w:rPr>
  </w:style>
  <w:style w:type="paragraph" w:styleId="TOC1">
    <w:name w:val="toc 1"/>
    <w:uiPriority w:val="39"/>
    <w:rsid w:val="00004F96"/>
    <w:pPr>
      <w:keepLines/>
      <w:widowControl w:val="0"/>
      <w:tabs>
        <w:tab w:val="right" w:leader="dot" w:pos="9639"/>
      </w:tabs>
      <w:overflowPunct w:val="0"/>
      <w:autoSpaceDE w:val="0"/>
      <w:autoSpaceDN w:val="0"/>
      <w:adjustRightInd w:val="0"/>
      <w:spacing w:before="120"/>
      <w:ind w:left="567" w:right="425" w:hanging="567"/>
      <w:textAlignment w:val="baseline"/>
    </w:pPr>
    <w:rPr>
      <w:sz w:val="22"/>
      <w:lang w:eastAsia="en-US"/>
    </w:rPr>
  </w:style>
  <w:style w:type="paragraph" w:customStyle="1" w:styleId="EQ">
    <w:name w:val="EQ"/>
    <w:basedOn w:val="Normal"/>
    <w:next w:val="Normal"/>
    <w:rsid w:val="00004F96"/>
    <w:pPr>
      <w:keepLines/>
      <w:tabs>
        <w:tab w:val="center" w:pos="4536"/>
        <w:tab w:val="right" w:pos="9072"/>
      </w:tabs>
    </w:pPr>
  </w:style>
  <w:style w:type="character" w:customStyle="1" w:styleId="ZGSM">
    <w:name w:val="ZGSM"/>
    <w:rsid w:val="00004F96"/>
  </w:style>
  <w:style w:type="paragraph" w:styleId="Header">
    <w:name w:val="header"/>
    <w:link w:val="HeaderChar"/>
    <w:rsid w:val="00004F96"/>
    <w:pPr>
      <w:widowControl w:val="0"/>
      <w:overflowPunct w:val="0"/>
      <w:autoSpaceDE w:val="0"/>
      <w:autoSpaceDN w:val="0"/>
      <w:adjustRightInd w:val="0"/>
      <w:textAlignment w:val="baseline"/>
    </w:pPr>
    <w:rPr>
      <w:rFonts w:ascii="Arial" w:hAnsi="Arial"/>
      <w:b/>
      <w:sz w:val="18"/>
      <w:lang w:eastAsia="en-US"/>
    </w:rPr>
  </w:style>
  <w:style w:type="paragraph" w:customStyle="1" w:styleId="ZD">
    <w:name w:val="ZD"/>
    <w:rsid w:val="00004F96"/>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004F96"/>
    <w:pPr>
      <w:ind w:left="1701" w:hanging="1701"/>
    </w:pPr>
  </w:style>
  <w:style w:type="paragraph" w:styleId="TOC4">
    <w:name w:val="toc 4"/>
    <w:basedOn w:val="TOC3"/>
    <w:uiPriority w:val="39"/>
    <w:rsid w:val="00004F96"/>
    <w:pPr>
      <w:ind w:left="1418" w:hanging="1418"/>
    </w:pPr>
  </w:style>
  <w:style w:type="paragraph" w:styleId="TOC3">
    <w:name w:val="toc 3"/>
    <w:basedOn w:val="TOC2"/>
    <w:uiPriority w:val="39"/>
    <w:rsid w:val="00004F96"/>
    <w:pPr>
      <w:ind w:left="1134" w:hanging="1134"/>
    </w:pPr>
  </w:style>
  <w:style w:type="paragraph" w:styleId="TOC2">
    <w:name w:val="toc 2"/>
    <w:basedOn w:val="TOC1"/>
    <w:uiPriority w:val="39"/>
    <w:rsid w:val="00004F96"/>
    <w:pPr>
      <w:spacing w:before="0"/>
      <w:ind w:left="851" w:hanging="851"/>
    </w:pPr>
    <w:rPr>
      <w:sz w:val="20"/>
    </w:rPr>
  </w:style>
  <w:style w:type="paragraph" w:styleId="Footer">
    <w:name w:val="footer"/>
    <w:basedOn w:val="Header"/>
    <w:link w:val="FooterChar"/>
    <w:rsid w:val="00004F96"/>
    <w:pPr>
      <w:jc w:val="center"/>
    </w:pPr>
    <w:rPr>
      <w:i/>
    </w:rPr>
  </w:style>
  <w:style w:type="paragraph" w:customStyle="1" w:styleId="TT">
    <w:name w:val="TT"/>
    <w:basedOn w:val="Heading1"/>
    <w:next w:val="Normal"/>
    <w:rsid w:val="00004F96"/>
    <w:pPr>
      <w:outlineLvl w:val="9"/>
    </w:pPr>
  </w:style>
  <w:style w:type="paragraph" w:customStyle="1" w:styleId="NF">
    <w:name w:val="NF"/>
    <w:basedOn w:val="NO"/>
    <w:rsid w:val="00004F96"/>
    <w:pPr>
      <w:keepNext/>
      <w:spacing w:after="0"/>
    </w:pPr>
    <w:rPr>
      <w:rFonts w:ascii="Arial" w:hAnsi="Arial"/>
      <w:sz w:val="18"/>
    </w:rPr>
  </w:style>
  <w:style w:type="paragraph" w:customStyle="1" w:styleId="NO">
    <w:name w:val="NO"/>
    <w:basedOn w:val="Normal"/>
    <w:link w:val="NOChar2"/>
    <w:qFormat/>
    <w:rsid w:val="00004F96"/>
    <w:pPr>
      <w:keepLines/>
      <w:ind w:left="1135" w:hanging="851"/>
    </w:pPr>
  </w:style>
  <w:style w:type="paragraph" w:customStyle="1" w:styleId="PL">
    <w:name w:val="PL"/>
    <w:link w:val="PLChar"/>
    <w:rsid w:val="00004F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rsid w:val="00004F96"/>
    <w:pPr>
      <w:jc w:val="right"/>
    </w:pPr>
  </w:style>
  <w:style w:type="paragraph" w:customStyle="1" w:styleId="TAL">
    <w:name w:val="TAL"/>
    <w:basedOn w:val="Normal"/>
    <w:link w:val="TALChar"/>
    <w:qFormat/>
    <w:rsid w:val="00004F96"/>
    <w:pPr>
      <w:keepNext/>
      <w:keepLines/>
      <w:spacing w:after="0"/>
    </w:pPr>
    <w:rPr>
      <w:rFonts w:ascii="Arial" w:hAnsi="Arial"/>
      <w:sz w:val="18"/>
    </w:rPr>
  </w:style>
  <w:style w:type="paragraph" w:customStyle="1" w:styleId="TAH">
    <w:name w:val="TAH"/>
    <w:basedOn w:val="TAC"/>
    <w:link w:val="TAHChar"/>
    <w:qFormat/>
    <w:rsid w:val="00004F96"/>
    <w:rPr>
      <w:b/>
    </w:rPr>
  </w:style>
  <w:style w:type="paragraph" w:customStyle="1" w:styleId="TAC">
    <w:name w:val="TAC"/>
    <w:basedOn w:val="TAL"/>
    <w:link w:val="TACChar"/>
    <w:qFormat/>
    <w:rsid w:val="00004F96"/>
    <w:pPr>
      <w:jc w:val="center"/>
    </w:pPr>
  </w:style>
  <w:style w:type="paragraph" w:customStyle="1" w:styleId="LD">
    <w:name w:val="LD"/>
    <w:rsid w:val="00004F96"/>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EX">
    <w:name w:val="EX"/>
    <w:basedOn w:val="Normal"/>
    <w:link w:val="EXCar"/>
    <w:qFormat/>
    <w:rsid w:val="00004F96"/>
    <w:pPr>
      <w:keepLines/>
      <w:ind w:left="1702" w:hanging="1418"/>
    </w:pPr>
  </w:style>
  <w:style w:type="paragraph" w:customStyle="1" w:styleId="FP">
    <w:name w:val="FP"/>
    <w:basedOn w:val="Normal"/>
    <w:rsid w:val="00004F96"/>
    <w:pPr>
      <w:spacing w:after="0"/>
    </w:pPr>
  </w:style>
  <w:style w:type="paragraph" w:customStyle="1" w:styleId="NW">
    <w:name w:val="NW"/>
    <w:basedOn w:val="NO"/>
    <w:rsid w:val="00004F96"/>
    <w:pPr>
      <w:spacing w:after="0"/>
    </w:pPr>
  </w:style>
  <w:style w:type="paragraph" w:customStyle="1" w:styleId="EW">
    <w:name w:val="EW"/>
    <w:basedOn w:val="EX"/>
    <w:link w:val="EWChar"/>
    <w:qFormat/>
    <w:rsid w:val="00004F96"/>
    <w:pPr>
      <w:spacing w:after="0"/>
    </w:pPr>
  </w:style>
  <w:style w:type="paragraph" w:customStyle="1" w:styleId="B1">
    <w:name w:val="B1"/>
    <w:basedOn w:val="List"/>
    <w:link w:val="B1Char"/>
    <w:qFormat/>
    <w:rsid w:val="00004F96"/>
  </w:style>
  <w:style w:type="paragraph" w:styleId="TOC6">
    <w:name w:val="toc 6"/>
    <w:basedOn w:val="TOC5"/>
    <w:next w:val="Normal"/>
    <w:uiPriority w:val="39"/>
    <w:rsid w:val="00004F96"/>
    <w:pPr>
      <w:ind w:left="1985" w:hanging="1985"/>
    </w:pPr>
  </w:style>
  <w:style w:type="paragraph" w:styleId="TOC7">
    <w:name w:val="toc 7"/>
    <w:basedOn w:val="TOC6"/>
    <w:next w:val="Normal"/>
    <w:uiPriority w:val="39"/>
    <w:rsid w:val="00004F96"/>
    <w:pPr>
      <w:ind w:left="2268" w:hanging="2268"/>
    </w:pPr>
  </w:style>
  <w:style w:type="paragraph" w:customStyle="1" w:styleId="EditorsNote">
    <w:name w:val="Editor's Note"/>
    <w:aliases w:val="EN,Editor's Noteormal"/>
    <w:basedOn w:val="NO"/>
    <w:link w:val="EditorsNoteChar"/>
    <w:qFormat/>
    <w:rsid w:val="00004F96"/>
    <w:rPr>
      <w:color w:val="FF0000"/>
    </w:rPr>
  </w:style>
  <w:style w:type="paragraph" w:customStyle="1" w:styleId="TH">
    <w:name w:val="TH"/>
    <w:basedOn w:val="Normal"/>
    <w:link w:val="THChar"/>
    <w:qFormat/>
    <w:rsid w:val="00004F96"/>
    <w:pPr>
      <w:keepNext/>
      <w:keepLines/>
      <w:spacing w:before="60"/>
      <w:jc w:val="center"/>
    </w:pPr>
    <w:rPr>
      <w:rFonts w:ascii="Arial" w:hAnsi="Arial"/>
      <w:b/>
    </w:rPr>
  </w:style>
  <w:style w:type="paragraph" w:customStyle="1" w:styleId="ZA">
    <w:name w:val="ZA"/>
    <w:rsid w:val="00004F9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004F9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004F9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U">
    <w:name w:val="ZU"/>
    <w:rsid w:val="00004F9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link w:val="TANChar"/>
    <w:qFormat/>
    <w:rsid w:val="00004F96"/>
    <w:pPr>
      <w:ind w:left="851" w:hanging="851"/>
    </w:pPr>
  </w:style>
  <w:style w:type="paragraph" w:customStyle="1" w:styleId="ZH">
    <w:name w:val="ZH"/>
    <w:rsid w:val="00004F96"/>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aliases w:val="left"/>
    <w:basedOn w:val="TH"/>
    <w:link w:val="TFChar"/>
    <w:rsid w:val="00004F96"/>
    <w:pPr>
      <w:keepNext w:val="0"/>
      <w:spacing w:before="0" w:after="240"/>
    </w:pPr>
  </w:style>
  <w:style w:type="paragraph" w:customStyle="1" w:styleId="ZG">
    <w:name w:val="ZG"/>
    <w:rsid w:val="00004F9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customStyle="1" w:styleId="B2">
    <w:name w:val="B2"/>
    <w:basedOn w:val="List2"/>
    <w:link w:val="B2Char"/>
    <w:qFormat/>
    <w:rsid w:val="00004F96"/>
  </w:style>
  <w:style w:type="paragraph" w:customStyle="1" w:styleId="B3">
    <w:name w:val="B3"/>
    <w:basedOn w:val="List3"/>
    <w:link w:val="B3Char"/>
    <w:rsid w:val="00004F96"/>
  </w:style>
  <w:style w:type="paragraph" w:customStyle="1" w:styleId="B4">
    <w:name w:val="B4"/>
    <w:basedOn w:val="List4"/>
    <w:rsid w:val="00004F96"/>
  </w:style>
  <w:style w:type="paragraph" w:customStyle="1" w:styleId="B5">
    <w:name w:val="B5"/>
    <w:basedOn w:val="List5"/>
    <w:rsid w:val="00004F96"/>
  </w:style>
  <w:style w:type="paragraph" w:customStyle="1" w:styleId="ZTD">
    <w:name w:val="ZTD"/>
    <w:basedOn w:val="ZB"/>
    <w:rsid w:val="00004F96"/>
    <w:pPr>
      <w:framePr w:hRule="auto" w:wrap="notBeside" w:y="852"/>
    </w:pPr>
    <w:rPr>
      <w:i w:val="0"/>
      <w:sz w:val="40"/>
    </w:rPr>
  </w:style>
  <w:style w:type="paragraph" w:customStyle="1" w:styleId="ZV">
    <w:name w:val="ZV"/>
    <w:basedOn w:val="ZU"/>
    <w:rsid w:val="00004F96"/>
    <w:pPr>
      <w:framePr w:wrap="notBeside" w:y="16161"/>
    </w:p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customStyle="1" w:styleId="UnresolvedMention1">
    <w:name w:val="Unresolved Mention1"/>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character" w:customStyle="1" w:styleId="UnresolvedMention10">
    <w:name w:val="Unresolved Mention1"/>
    <w:uiPriority w:val="99"/>
    <w:semiHidden/>
    <w:unhideWhenUsed/>
    <w:rsid w:val="00536F63"/>
    <w:rPr>
      <w:color w:val="605E5C"/>
      <w:shd w:val="clear" w:color="auto" w:fill="E1DFDD"/>
    </w:rPr>
  </w:style>
  <w:style w:type="character" w:styleId="CommentReference">
    <w:name w:val="annotation reference"/>
    <w:rsid w:val="00536F63"/>
    <w:rPr>
      <w:sz w:val="16"/>
      <w:szCs w:val="16"/>
    </w:rPr>
  </w:style>
  <w:style w:type="paragraph" w:styleId="CommentText">
    <w:name w:val="annotation text"/>
    <w:basedOn w:val="Normal"/>
    <w:link w:val="CommentTextChar"/>
    <w:rsid w:val="00536F63"/>
  </w:style>
  <w:style w:type="character" w:customStyle="1" w:styleId="CommentTextChar">
    <w:name w:val="Comment Text Char"/>
    <w:basedOn w:val="DefaultParagraphFont"/>
    <w:link w:val="CommentText"/>
    <w:rsid w:val="00536F63"/>
    <w:rPr>
      <w:lang w:eastAsia="en-US"/>
    </w:rPr>
  </w:style>
  <w:style w:type="paragraph" w:styleId="CommentSubject">
    <w:name w:val="annotation subject"/>
    <w:basedOn w:val="CommentText"/>
    <w:next w:val="CommentText"/>
    <w:link w:val="CommentSubjectChar"/>
    <w:rsid w:val="00536F63"/>
    <w:rPr>
      <w:b/>
      <w:bCs/>
    </w:rPr>
  </w:style>
  <w:style w:type="character" w:customStyle="1" w:styleId="CommentSubjectChar">
    <w:name w:val="Comment Subject Char"/>
    <w:basedOn w:val="CommentTextChar"/>
    <w:link w:val="CommentSubject"/>
    <w:rsid w:val="00536F63"/>
    <w:rPr>
      <w:b/>
      <w:bCs/>
      <w:lang w:eastAsia="en-US"/>
    </w:rPr>
  </w:style>
  <w:style w:type="character" w:customStyle="1" w:styleId="EXCar">
    <w:name w:val="EX Car"/>
    <w:link w:val="EX"/>
    <w:qFormat/>
    <w:locked/>
    <w:rsid w:val="00536F63"/>
    <w:rPr>
      <w:lang w:eastAsia="en-US"/>
    </w:rPr>
  </w:style>
  <w:style w:type="character" w:customStyle="1" w:styleId="B1Char">
    <w:name w:val="B1 Char"/>
    <w:link w:val="B1"/>
    <w:qFormat/>
    <w:locked/>
    <w:rsid w:val="00536F63"/>
    <w:rPr>
      <w:lang w:eastAsia="en-US"/>
    </w:rPr>
  </w:style>
  <w:style w:type="character" w:customStyle="1" w:styleId="TALChar">
    <w:name w:val="TAL Char"/>
    <w:link w:val="TAL"/>
    <w:qFormat/>
    <w:rsid w:val="00536F63"/>
    <w:rPr>
      <w:rFonts w:ascii="Arial" w:hAnsi="Arial"/>
      <w:sz w:val="18"/>
      <w:lang w:eastAsia="en-US"/>
    </w:rPr>
  </w:style>
  <w:style w:type="character" w:customStyle="1" w:styleId="EditorsNoteChar">
    <w:name w:val="Editor's Note Char"/>
    <w:aliases w:val="EN Char"/>
    <w:link w:val="EditorsNote"/>
    <w:rsid w:val="00536F63"/>
    <w:rPr>
      <w:color w:val="FF0000"/>
      <w:lang w:eastAsia="en-US"/>
    </w:rPr>
  </w:style>
  <w:style w:type="character" w:customStyle="1" w:styleId="B2Char">
    <w:name w:val="B2 Char"/>
    <w:link w:val="B2"/>
    <w:qFormat/>
    <w:rsid w:val="00536F63"/>
    <w:rPr>
      <w:lang w:eastAsia="en-US"/>
    </w:rPr>
  </w:style>
  <w:style w:type="character" w:customStyle="1" w:styleId="B3Char">
    <w:name w:val="B3 Char"/>
    <w:link w:val="B3"/>
    <w:rsid w:val="00536F63"/>
    <w:rPr>
      <w:lang w:eastAsia="en-US"/>
    </w:rPr>
  </w:style>
  <w:style w:type="character" w:customStyle="1" w:styleId="NOChar2">
    <w:name w:val="NO Char2"/>
    <w:link w:val="NO"/>
    <w:locked/>
    <w:rsid w:val="00536F63"/>
    <w:rPr>
      <w:lang w:eastAsia="en-US"/>
    </w:rPr>
  </w:style>
  <w:style w:type="character" w:customStyle="1" w:styleId="PLChar">
    <w:name w:val="PL Char"/>
    <w:link w:val="PL"/>
    <w:locked/>
    <w:rsid w:val="00536F63"/>
    <w:rPr>
      <w:rFonts w:ascii="Courier New" w:hAnsi="Courier New"/>
      <w:sz w:val="16"/>
      <w:lang w:eastAsia="en-US"/>
    </w:rPr>
  </w:style>
  <w:style w:type="paragraph" w:styleId="List">
    <w:name w:val="List"/>
    <w:basedOn w:val="Normal"/>
    <w:rsid w:val="00004F96"/>
    <w:pPr>
      <w:ind w:left="568" w:hanging="284"/>
    </w:pPr>
  </w:style>
  <w:style w:type="paragraph" w:styleId="List2">
    <w:name w:val="List 2"/>
    <w:basedOn w:val="List"/>
    <w:rsid w:val="00004F96"/>
    <w:pPr>
      <w:ind w:left="851"/>
    </w:pPr>
  </w:style>
  <w:style w:type="paragraph" w:styleId="List3">
    <w:name w:val="List 3"/>
    <w:basedOn w:val="List2"/>
    <w:rsid w:val="00004F96"/>
    <w:pPr>
      <w:ind w:left="1135"/>
    </w:pPr>
  </w:style>
  <w:style w:type="paragraph" w:styleId="List4">
    <w:name w:val="List 4"/>
    <w:basedOn w:val="List3"/>
    <w:rsid w:val="00004F96"/>
    <w:pPr>
      <w:ind w:left="1418"/>
    </w:pPr>
  </w:style>
  <w:style w:type="paragraph" w:styleId="List5">
    <w:name w:val="List 5"/>
    <w:basedOn w:val="List4"/>
    <w:rsid w:val="00004F96"/>
    <w:pPr>
      <w:ind w:left="1702"/>
    </w:pPr>
  </w:style>
  <w:style w:type="character" w:styleId="FootnoteReference">
    <w:name w:val="footnote reference"/>
    <w:basedOn w:val="DefaultParagraphFont"/>
    <w:rsid w:val="00004F96"/>
    <w:rPr>
      <w:b/>
      <w:position w:val="6"/>
      <w:sz w:val="16"/>
    </w:rPr>
  </w:style>
  <w:style w:type="paragraph" w:styleId="FootnoteText">
    <w:name w:val="footnote text"/>
    <w:basedOn w:val="Normal"/>
    <w:link w:val="FootnoteTextChar"/>
    <w:rsid w:val="00004F96"/>
    <w:pPr>
      <w:keepLines/>
      <w:ind w:left="454" w:hanging="454"/>
    </w:pPr>
    <w:rPr>
      <w:sz w:val="16"/>
    </w:rPr>
  </w:style>
  <w:style w:type="character" w:customStyle="1" w:styleId="FootnoteTextChar">
    <w:name w:val="Footnote Text Char"/>
    <w:basedOn w:val="DefaultParagraphFont"/>
    <w:link w:val="FootnoteText"/>
    <w:rsid w:val="00004F96"/>
    <w:rPr>
      <w:sz w:val="16"/>
      <w:lang w:eastAsia="en-US"/>
    </w:rPr>
  </w:style>
  <w:style w:type="paragraph" w:styleId="Index1">
    <w:name w:val="index 1"/>
    <w:basedOn w:val="Normal"/>
    <w:rsid w:val="00004F96"/>
    <w:pPr>
      <w:keepLines/>
    </w:pPr>
  </w:style>
  <w:style w:type="paragraph" w:styleId="Index2">
    <w:name w:val="index 2"/>
    <w:basedOn w:val="Index1"/>
    <w:rsid w:val="00004F96"/>
    <w:pPr>
      <w:ind w:left="284"/>
    </w:pPr>
  </w:style>
  <w:style w:type="paragraph" w:styleId="ListBullet">
    <w:name w:val="List Bullet"/>
    <w:basedOn w:val="List"/>
    <w:rsid w:val="00004F96"/>
  </w:style>
  <w:style w:type="paragraph" w:styleId="ListBullet2">
    <w:name w:val="List Bullet 2"/>
    <w:basedOn w:val="ListBullet"/>
    <w:rsid w:val="00004F96"/>
    <w:pPr>
      <w:ind w:left="851"/>
    </w:pPr>
  </w:style>
  <w:style w:type="paragraph" w:styleId="ListBullet3">
    <w:name w:val="List Bullet 3"/>
    <w:basedOn w:val="ListBullet2"/>
    <w:rsid w:val="00004F96"/>
    <w:pPr>
      <w:ind w:left="1135"/>
    </w:pPr>
  </w:style>
  <w:style w:type="paragraph" w:styleId="ListBullet4">
    <w:name w:val="List Bullet 4"/>
    <w:basedOn w:val="ListBullet3"/>
    <w:rsid w:val="00004F96"/>
    <w:pPr>
      <w:ind w:left="1418"/>
    </w:pPr>
  </w:style>
  <w:style w:type="paragraph" w:styleId="ListBullet5">
    <w:name w:val="List Bullet 5"/>
    <w:basedOn w:val="ListBullet4"/>
    <w:rsid w:val="00004F96"/>
    <w:pPr>
      <w:ind w:left="1702"/>
    </w:pPr>
  </w:style>
  <w:style w:type="paragraph" w:styleId="ListNumber">
    <w:name w:val="List Number"/>
    <w:basedOn w:val="List"/>
    <w:rsid w:val="00004F96"/>
  </w:style>
  <w:style w:type="paragraph" w:styleId="ListNumber2">
    <w:name w:val="List Number 2"/>
    <w:basedOn w:val="ListNumber"/>
    <w:rsid w:val="00004F96"/>
    <w:pPr>
      <w:ind w:left="851"/>
    </w:pPr>
  </w:style>
  <w:style w:type="paragraph" w:customStyle="1" w:styleId="FL">
    <w:name w:val="FL"/>
    <w:basedOn w:val="Normal"/>
    <w:rsid w:val="00004F96"/>
    <w:pPr>
      <w:keepNext/>
      <w:keepLines/>
      <w:spacing w:before="60"/>
      <w:jc w:val="center"/>
    </w:pPr>
    <w:rPr>
      <w:rFonts w:ascii="Arial" w:hAnsi="Arial"/>
      <w:b/>
    </w:rPr>
  </w:style>
  <w:style w:type="character" w:customStyle="1" w:styleId="Heading3Char">
    <w:name w:val="Heading 3 Char"/>
    <w:basedOn w:val="DefaultParagraphFont"/>
    <w:link w:val="Heading3"/>
    <w:rsid w:val="0018615D"/>
    <w:rPr>
      <w:rFonts w:ascii="Arial" w:hAnsi="Arial"/>
      <w:sz w:val="28"/>
      <w:lang w:eastAsia="en-US"/>
    </w:rPr>
  </w:style>
  <w:style w:type="paragraph" w:styleId="Bibliography">
    <w:name w:val="Bibliography"/>
    <w:basedOn w:val="Normal"/>
    <w:next w:val="Normal"/>
    <w:uiPriority w:val="37"/>
    <w:semiHidden/>
    <w:unhideWhenUsed/>
    <w:rsid w:val="00670734"/>
  </w:style>
  <w:style w:type="paragraph" w:styleId="BlockText">
    <w:name w:val="Block Text"/>
    <w:basedOn w:val="Normal"/>
    <w:rsid w:val="0067073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670734"/>
    <w:pPr>
      <w:spacing w:after="120"/>
    </w:pPr>
  </w:style>
  <w:style w:type="character" w:customStyle="1" w:styleId="BodyTextChar">
    <w:name w:val="Body Text Char"/>
    <w:basedOn w:val="DefaultParagraphFont"/>
    <w:link w:val="BodyText"/>
    <w:rsid w:val="00670734"/>
    <w:rPr>
      <w:lang w:eastAsia="en-US"/>
    </w:rPr>
  </w:style>
  <w:style w:type="paragraph" w:styleId="BodyText2">
    <w:name w:val="Body Text 2"/>
    <w:basedOn w:val="Normal"/>
    <w:link w:val="BodyText2Char"/>
    <w:rsid w:val="00670734"/>
    <w:pPr>
      <w:spacing w:after="120" w:line="480" w:lineRule="auto"/>
    </w:pPr>
  </w:style>
  <w:style w:type="character" w:customStyle="1" w:styleId="BodyText2Char">
    <w:name w:val="Body Text 2 Char"/>
    <w:basedOn w:val="DefaultParagraphFont"/>
    <w:link w:val="BodyText2"/>
    <w:rsid w:val="00670734"/>
    <w:rPr>
      <w:lang w:eastAsia="en-US"/>
    </w:rPr>
  </w:style>
  <w:style w:type="paragraph" w:styleId="BodyText3">
    <w:name w:val="Body Text 3"/>
    <w:basedOn w:val="Normal"/>
    <w:link w:val="BodyText3Char"/>
    <w:rsid w:val="00670734"/>
    <w:pPr>
      <w:spacing w:after="120"/>
    </w:pPr>
    <w:rPr>
      <w:sz w:val="16"/>
      <w:szCs w:val="16"/>
    </w:rPr>
  </w:style>
  <w:style w:type="character" w:customStyle="1" w:styleId="BodyText3Char">
    <w:name w:val="Body Text 3 Char"/>
    <w:basedOn w:val="DefaultParagraphFont"/>
    <w:link w:val="BodyText3"/>
    <w:rsid w:val="00670734"/>
    <w:rPr>
      <w:sz w:val="16"/>
      <w:szCs w:val="16"/>
      <w:lang w:eastAsia="en-US"/>
    </w:rPr>
  </w:style>
  <w:style w:type="paragraph" w:styleId="BodyTextFirstIndent">
    <w:name w:val="Body Text First Indent"/>
    <w:basedOn w:val="BodyText"/>
    <w:link w:val="BodyTextFirstIndentChar"/>
    <w:rsid w:val="00670734"/>
    <w:pPr>
      <w:spacing w:after="180"/>
      <w:ind w:firstLine="360"/>
    </w:pPr>
  </w:style>
  <w:style w:type="character" w:customStyle="1" w:styleId="BodyTextFirstIndentChar">
    <w:name w:val="Body Text First Indent Char"/>
    <w:basedOn w:val="BodyTextChar"/>
    <w:link w:val="BodyTextFirstIndent"/>
    <w:rsid w:val="00670734"/>
    <w:rPr>
      <w:lang w:eastAsia="en-US"/>
    </w:rPr>
  </w:style>
  <w:style w:type="paragraph" w:styleId="BodyTextIndent">
    <w:name w:val="Body Text Indent"/>
    <w:basedOn w:val="Normal"/>
    <w:link w:val="BodyTextIndentChar"/>
    <w:rsid w:val="00670734"/>
    <w:pPr>
      <w:spacing w:after="120"/>
      <w:ind w:left="283"/>
    </w:pPr>
  </w:style>
  <w:style w:type="character" w:customStyle="1" w:styleId="BodyTextIndentChar">
    <w:name w:val="Body Text Indent Char"/>
    <w:basedOn w:val="DefaultParagraphFont"/>
    <w:link w:val="BodyTextIndent"/>
    <w:rsid w:val="00670734"/>
    <w:rPr>
      <w:lang w:eastAsia="en-US"/>
    </w:rPr>
  </w:style>
  <w:style w:type="paragraph" w:styleId="BodyTextFirstIndent2">
    <w:name w:val="Body Text First Indent 2"/>
    <w:basedOn w:val="BodyTextIndent"/>
    <w:link w:val="BodyTextFirstIndent2Char"/>
    <w:rsid w:val="00670734"/>
    <w:pPr>
      <w:spacing w:after="180"/>
      <w:ind w:left="360" w:firstLine="360"/>
    </w:pPr>
  </w:style>
  <w:style w:type="character" w:customStyle="1" w:styleId="BodyTextFirstIndent2Char">
    <w:name w:val="Body Text First Indent 2 Char"/>
    <w:basedOn w:val="BodyTextIndentChar"/>
    <w:link w:val="BodyTextFirstIndent2"/>
    <w:rsid w:val="00670734"/>
    <w:rPr>
      <w:lang w:eastAsia="en-US"/>
    </w:rPr>
  </w:style>
  <w:style w:type="paragraph" w:styleId="BodyTextIndent2">
    <w:name w:val="Body Text Indent 2"/>
    <w:basedOn w:val="Normal"/>
    <w:link w:val="BodyTextIndent2Char"/>
    <w:rsid w:val="00670734"/>
    <w:pPr>
      <w:spacing w:after="120" w:line="480" w:lineRule="auto"/>
      <w:ind w:left="283"/>
    </w:pPr>
  </w:style>
  <w:style w:type="character" w:customStyle="1" w:styleId="BodyTextIndent2Char">
    <w:name w:val="Body Text Indent 2 Char"/>
    <w:basedOn w:val="DefaultParagraphFont"/>
    <w:link w:val="BodyTextIndent2"/>
    <w:rsid w:val="00670734"/>
    <w:rPr>
      <w:lang w:eastAsia="en-US"/>
    </w:rPr>
  </w:style>
  <w:style w:type="paragraph" w:styleId="BodyTextIndent3">
    <w:name w:val="Body Text Indent 3"/>
    <w:basedOn w:val="Normal"/>
    <w:link w:val="BodyTextIndent3Char"/>
    <w:rsid w:val="00670734"/>
    <w:pPr>
      <w:spacing w:after="120"/>
      <w:ind w:left="283"/>
    </w:pPr>
    <w:rPr>
      <w:sz w:val="16"/>
      <w:szCs w:val="16"/>
    </w:rPr>
  </w:style>
  <w:style w:type="character" w:customStyle="1" w:styleId="BodyTextIndent3Char">
    <w:name w:val="Body Text Indent 3 Char"/>
    <w:basedOn w:val="DefaultParagraphFont"/>
    <w:link w:val="BodyTextIndent3"/>
    <w:rsid w:val="00670734"/>
    <w:rPr>
      <w:sz w:val="16"/>
      <w:szCs w:val="16"/>
      <w:lang w:eastAsia="en-US"/>
    </w:rPr>
  </w:style>
  <w:style w:type="paragraph" w:styleId="Caption">
    <w:name w:val="caption"/>
    <w:basedOn w:val="Normal"/>
    <w:next w:val="Normal"/>
    <w:semiHidden/>
    <w:unhideWhenUsed/>
    <w:qFormat/>
    <w:rsid w:val="00670734"/>
    <w:pPr>
      <w:spacing w:after="200"/>
    </w:pPr>
    <w:rPr>
      <w:i/>
      <w:iCs/>
      <w:color w:val="44546A" w:themeColor="text2"/>
      <w:sz w:val="18"/>
      <w:szCs w:val="18"/>
    </w:rPr>
  </w:style>
  <w:style w:type="paragraph" w:styleId="Closing">
    <w:name w:val="Closing"/>
    <w:basedOn w:val="Normal"/>
    <w:link w:val="ClosingChar"/>
    <w:rsid w:val="00670734"/>
    <w:pPr>
      <w:spacing w:after="0"/>
      <w:ind w:left="4252"/>
    </w:pPr>
  </w:style>
  <w:style w:type="character" w:customStyle="1" w:styleId="ClosingChar">
    <w:name w:val="Closing Char"/>
    <w:basedOn w:val="DefaultParagraphFont"/>
    <w:link w:val="Closing"/>
    <w:rsid w:val="00670734"/>
    <w:rPr>
      <w:lang w:eastAsia="en-US"/>
    </w:rPr>
  </w:style>
  <w:style w:type="paragraph" w:styleId="Date">
    <w:name w:val="Date"/>
    <w:basedOn w:val="Normal"/>
    <w:next w:val="Normal"/>
    <w:link w:val="DateChar"/>
    <w:rsid w:val="00670734"/>
  </w:style>
  <w:style w:type="character" w:customStyle="1" w:styleId="DateChar">
    <w:name w:val="Date Char"/>
    <w:basedOn w:val="DefaultParagraphFont"/>
    <w:link w:val="Date"/>
    <w:rsid w:val="00670734"/>
    <w:rPr>
      <w:lang w:eastAsia="en-US"/>
    </w:rPr>
  </w:style>
  <w:style w:type="paragraph" w:styleId="DocumentMap">
    <w:name w:val="Document Map"/>
    <w:basedOn w:val="Normal"/>
    <w:link w:val="DocumentMapChar"/>
    <w:rsid w:val="00670734"/>
    <w:pPr>
      <w:spacing w:after="0"/>
    </w:pPr>
    <w:rPr>
      <w:rFonts w:ascii="Segoe UI" w:hAnsi="Segoe UI" w:cs="Segoe UI"/>
      <w:sz w:val="16"/>
      <w:szCs w:val="16"/>
    </w:rPr>
  </w:style>
  <w:style w:type="character" w:customStyle="1" w:styleId="DocumentMapChar">
    <w:name w:val="Document Map Char"/>
    <w:basedOn w:val="DefaultParagraphFont"/>
    <w:link w:val="DocumentMap"/>
    <w:rsid w:val="00670734"/>
    <w:rPr>
      <w:rFonts w:ascii="Segoe UI" w:hAnsi="Segoe UI" w:cs="Segoe UI"/>
      <w:sz w:val="16"/>
      <w:szCs w:val="16"/>
      <w:lang w:eastAsia="en-US"/>
    </w:rPr>
  </w:style>
  <w:style w:type="paragraph" w:styleId="E-mailSignature">
    <w:name w:val="E-mail Signature"/>
    <w:basedOn w:val="Normal"/>
    <w:link w:val="E-mailSignatureChar"/>
    <w:rsid w:val="00670734"/>
    <w:pPr>
      <w:spacing w:after="0"/>
    </w:pPr>
  </w:style>
  <w:style w:type="character" w:customStyle="1" w:styleId="E-mailSignatureChar">
    <w:name w:val="E-mail Signature Char"/>
    <w:basedOn w:val="DefaultParagraphFont"/>
    <w:link w:val="E-mailSignature"/>
    <w:rsid w:val="00670734"/>
    <w:rPr>
      <w:lang w:eastAsia="en-US"/>
    </w:rPr>
  </w:style>
  <w:style w:type="paragraph" w:styleId="EndnoteText">
    <w:name w:val="endnote text"/>
    <w:basedOn w:val="Normal"/>
    <w:link w:val="EndnoteTextChar"/>
    <w:rsid w:val="00670734"/>
    <w:pPr>
      <w:spacing w:after="0"/>
    </w:pPr>
  </w:style>
  <w:style w:type="character" w:customStyle="1" w:styleId="EndnoteTextChar">
    <w:name w:val="Endnote Text Char"/>
    <w:basedOn w:val="DefaultParagraphFont"/>
    <w:link w:val="EndnoteText"/>
    <w:rsid w:val="00670734"/>
    <w:rPr>
      <w:lang w:eastAsia="en-US"/>
    </w:rPr>
  </w:style>
  <w:style w:type="paragraph" w:styleId="EnvelopeAddress">
    <w:name w:val="envelope address"/>
    <w:basedOn w:val="Normal"/>
    <w:rsid w:val="0067073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670734"/>
    <w:pPr>
      <w:spacing w:after="0"/>
    </w:pPr>
    <w:rPr>
      <w:rFonts w:asciiTheme="majorHAnsi" w:eastAsiaTheme="majorEastAsia" w:hAnsiTheme="majorHAnsi" w:cstheme="majorBidi"/>
    </w:rPr>
  </w:style>
  <w:style w:type="paragraph" w:styleId="HTMLAddress">
    <w:name w:val="HTML Address"/>
    <w:basedOn w:val="Normal"/>
    <w:link w:val="HTMLAddressChar"/>
    <w:rsid w:val="00670734"/>
    <w:pPr>
      <w:spacing w:after="0"/>
    </w:pPr>
    <w:rPr>
      <w:i/>
      <w:iCs/>
    </w:rPr>
  </w:style>
  <w:style w:type="character" w:customStyle="1" w:styleId="HTMLAddressChar">
    <w:name w:val="HTML Address Char"/>
    <w:basedOn w:val="DefaultParagraphFont"/>
    <w:link w:val="HTMLAddress"/>
    <w:rsid w:val="00670734"/>
    <w:rPr>
      <w:i/>
      <w:iCs/>
      <w:lang w:eastAsia="en-US"/>
    </w:rPr>
  </w:style>
  <w:style w:type="paragraph" w:styleId="HTMLPreformatted">
    <w:name w:val="HTML Preformatted"/>
    <w:basedOn w:val="Normal"/>
    <w:link w:val="HTMLPreformattedChar"/>
    <w:rsid w:val="00670734"/>
    <w:pPr>
      <w:spacing w:after="0"/>
    </w:pPr>
    <w:rPr>
      <w:rFonts w:ascii="Consolas" w:hAnsi="Consolas"/>
    </w:rPr>
  </w:style>
  <w:style w:type="character" w:customStyle="1" w:styleId="HTMLPreformattedChar">
    <w:name w:val="HTML Preformatted Char"/>
    <w:basedOn w:val="DefaultParagraphFont"/>
    <w:link w:val="HTMLPreformatted"/>
    <w:rsid w:val="00670734"/>
    <w:rPr>
      <w:rFonts w:ascii="Consolas" w:hAnsi="Consolas"/>
      <w:lang w:eastAsia="en-US"/>
    </w:rPr>
  </w:style>
  <w:style w:type="paragraph" w:styleId="Index3">
    <w:name w:val="index 3"/>
    <w:basedOn w:val="Normal"/>
    <w:next w:val="Normal"/>
    <w:rsid w:val="00670734"/>
    <w:pPr>
      <w:spacing w:after="0"/>
      <w:ind w:left="600" w:hanging="200"/>
    </w:pPr>
  </w:style>
  <w:style w:type="paragraph" w:styleId="Index4">
    <w:name w:val="index 4"/>
    <w:basedOn w:val="Normal"/>
    <w:next w:val="Normal"/>
    <w:rsid w:val="00670734"/>
    <w:pPr>
      <w:spacing w:after="0"/>
      <w:ind w:left="800" w:hanging="200"/>
    </w:pPr>
  </w:style>
  <w:style w:type="paragraph" w:styleId="Index5">
    <w:name w:val="index 5"/>
    <w:basedOn w:val="Normal"/>
    <w:next w:val="Normal"/>
    <w:rsid w:val="00670734"/>
    <w:pPr>
      <w:spacing w:after="0"/>
      <w:ind w:left="1000" w:hanging="200"/>
    </w:pPr>
  </w:style>
  <w:style w:type="paragraph" w:styleId="Index6">
    <w:name w:val="index 6"/>
    <w:basedOn w:val="Normal"/>
    <w:next w:val="Normal"/>
    <w:rsid w:val="00670734"/>
    <w:pPr>
      <w:spacing w:after="0"/>
      <w:ind w:left="1200" w:hanging="200"/>
    </w:pPr>
  </w:style>
  <w:style w:type="paragraph" w:styleId="Index7">
    <w:name w:val="index 7"/>
    <w:basedOn w:val="Normal"/>
    <w:next w:val="Normal"/>
    <w:rsid w:val="00670734"/>
    <w:pPr>
      <w:spacing w:after="0"/>
      <w:ind w:left="1400" w:hanging="200"/>
    </w:pPr>
  </w:style>
  <w:style w:type="paragraph" w:styleId="Index8">
    <w:name w:val="index 8"/>
    <w:basedOn w:val="Normal"/>
    <w:next w:val="Normal"/>
    <w:rsid w:val="00670734"/>
    <w:pPr>
      <w:spacing w:after="0"/>
      <w:ind w:left="1600" w:hanging="200"/>
    </w:pPr>
  </w:style>
  <w:style w:type="paragraph" w:styleId="Index9">
    <w:name w:val="index 9"/>
    <w:basedOn w:val="Normal"/>
    <w:next w:val="Normal"/>
    <w:rsid w:val="00670734"/>
    <w:pPr>
      <w:spacing w:after="0"/>
      <w:ind w:left="1800" w:hanging="200"/>
    </w:pPr>
  </w:style>
  <w:style w:type="paragraph" w:styleId="IndexHeading">
    <w:name w:val="index heading"/>
    <w:basedOn w:val="Normal"/>
    <w:next w:val="Index1"/>
    <w:rsid w:val="0067073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7073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70734"/>
    <w:rPr>
      <w:i/>
      <w:iCs/>
      <w:color w:val="4472C4" w:themeColor="accent1"/>
      <w:lang w:eastAsia="en-US"/>
    </w:rPr>
  </w:style>
  <w:style w:type="paragraph" w:styleId="ListContinue">
    <w:name w:val="List Continue"/>
    <w:basedOn w:val="Normal"/>
    <w:rsid w:val="00670734"/>
    <w:pPr>
      <w:spacing w:after="120"/>
      <w:ind w:left="283"/>
      <w:contextualSpacing/>
    </w:pPr>
  </w:style>
  <w:style w:type="paragraph" w:styleId="ListContinue2">
    <w:name w:val="List Continue 2"/>
    <w:basedOn w:val="Normal"/>
    <w:rsid w:val="00670734"/>
    <w:pPr>
      <w:spacing w:after="120"/>
      <w:ind w:left="566"/>
      <w:contextualSpacing/>
    </w:pPr>
  </w:style>
  <w:style w:type="paragraph" w:styleId="ListContinue3">
    <w:name w:val="List Continue 3"/>
    <w:basedOn w:val="Normal"/>
    <w:rsid w:val="00670734"/>
    <w:pPr>
      <w:spacing w:after="120"/>
      <w:ind w:left="849"/>
      <w:contextualSpacing/>
    </w:pPr>
  </w:style>
  <w:style w:type="paragraph" w:styleId="ListContinue4">
    <w:name w:val="List Continue 4"/>
    <w:basedOn w:val="Normal"/>
    <w:rsid w:val="00670734"/>
    <w:pPr>
      <w:spacing w:after="120"/>
      <w:ind w:left="1132"/>
      <w:contextualSpacing/>
    </w:pPr>
  </w:style>
  <w:style w:type="paragraph" w:styleId="ListContinue5">
    <w:name w:val="List Continue 5"/>
    <w:basedOn w:val="Normal"/>
    <w:rsid w:val="00670734"/>
    <w:pPr>
      <w:spacing w:after="120"/>
      <w:ind w:left="1415"/>
      <w:contextualSpacing/>
    </w:pPr>
  </w:style>
  <w:style w:type="paragraph" w:styleId="ListNumber3">
    <w:name w:val="List Number 3"/>
    <w:basedOn w:val="Normal"/>
    <w:rsid w:val="00670734"/>
    <w:pPr>
      <w:numPr>
        <w:numId w:val="14"/>
      </w:numPr>
      <w:contextualSpacing/>
    </w:pPr>
  </w:style>
  <w:style w:type="paragraph" w:styleId="ListNumber4">
    <w:name w:val="List Number 4"/>
    <w:basedOn w:val="Normal"/>
    <w:rsid w:val="00670734"/>
    <w:pPr>
      <w:numPr>
        <w:numId w:val="15"/>
      </w:numPr>
      <w:contextualSpacing/>
    </w:pPr>
  </w:style>
  <w:style w:type="paragraph" w:styleId="ListNumber5">
    <w:name w:val="List Number 5"/>
    <w:basedOn w:val="Normal"/>
    <w:rsid w:val="00670734"/>
    <w:pPr>
      <w:numPr>
        <w:numId w:val="16"/>
      </w:numPr>
      <w:contextualSpacing/>
    </w:pPr>
  </w:style>
  <w:style w:type="paragraph" w:styleId="ListParagraph">
    <w:name w:val="List Paragraph"/>
    <w:basedOn w:val="Normal"/>
    <w:uiPriority w:val="34"/>
    <w:qFormat/>
    <w:rsid w:val="00670734"/>
    <w:pPr>
      <w:ind w:left="720"/>
      <w:contextualSpacing/>
    </w:pPr>
  </w:style>
  <w:style w:type="paragraph" w:styleId="MacroText">
    <w:name w:val="macro"/>
    <w:link w:val="MacroTextChar"/>
    <w:rsid w:val="0067073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eastAsia="en-US"/>
    </w:rPr>
  </w:style>
  <w:style w:type="character" w:customStyle="1" w:styleId="MacroTextChar">
    <w:name w:val="Macro Text Char"/>
    <w:basedOn w:val="DefaultParagraphFont"/>
    <w:link w:val="MacroText"/>
    <w:rsid w:val="00670734"/>
    <w:rPr>
      <w:rFonts w:ascii="Consolas" w:hAnsi="Consolas"/>
      <w:lang w:eastAsia="en-US"/>
    </w:rPr>
  </w:style>
  <w:style w:type="paragraph" w:styleId="MessageHeader">
    <w:name w:val="Message Header"/>
    <w:basedOn w:val="Normal"/>
    <w:link w:val="MessageHeaderChar"/>
    <w:rsid w:val="0067073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70734"/>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670734"/>
    <w:pPr>
      <w:overflowPunct w:val="0"/>
      <w:autoSpaceDE w:val="0"/>
      <w:autoSpaceDN w:val="0"/>
      <w:adjustRightInd w:val="0"/>
      <w:textAlignment w:val="baseline"/>
    </w:pPr>
    <w:rPr>
      <w:lang w:eastAsia="en-US"/>
    </w:rPr>
  </w:style>
  <w:style w:type="paragraph" w:styleId="NormalWeb">
    <w:name w:val="Normal (Web)"/>
    <w:basedOn w:val="Normal"/>
    <w:rsid w:val="00670734"/>
    <w:rPr>
      <w:sz w:val="24"/>
      <w:szCs w:val="24"/>
    </w:rPr>
  </w:style>
  <w:style w:type="paragraph" w:styleId="NormalIndent">
    <w:name w:val="Normal Indent"/>
    <w:basedOn w:val="Normal"/>
    <w:rsid w:val="00670734"/>
    <w:pPr>
      <w:ind w:left="720"/>
    </w:pPr>
  </w:style>
  <w:style w:type="paragraph" w:styleId="NoteHeading">
    <w:name w:val="Note Heading"/>
    <w:basedOn w:val="Normal"/>
    <w:next w:val="Normal"/>
    <w:link w:val="NoteHeadingChar"/>
    <w:rsid w:val="00670734"/>
    <w:pPr>
      <w:spacing w:after="0"/>
    </w:pPr>
  </w:style>
  <w:style w:type="character" w:customStyle="1" w:styleId="NoteHeadingChar">
    <w:name w:val="Note Heading Char"/>
    <w:basedOn w:val="DefaultParagraphFont"/>
    <w:link w:val="NoteHeading"/>
    <w:rsid w:val="00670734"/>
    <w:rPr>
      <w:lang w:eastAsia="en-US"/>
    </w:rPr>
  </w:style>
  <w:style w:type="paragraph" w:styleId="PlainText">
    <w:name w:val="Plain Text"/>
    <w:basedOn w:val="Normal"/>
    <w:link w:val="PlainTextChar"/>
    <w:rsid w:val="00670734"/>
    <w:pPr>
      <w:spacing w:after="0"/>
    </w:pPr>
    <w:rPr>
      <w:rFonts w:ascii="Consolas" w:hAnsi="Consolas"/>
      <w:sz w:val="21"/>
      <w:szCs w:val="21"/>
    </w:rPr>
  </w:style>
  <w:style w:type="character" w:customStyle="1" w:styleId="PlainTextChar">
    <w:name w:val="Plain Text Char"/>
    <w:basedOn w:val="DefaultParagraphFont"/>
    <w:link w:val="PlainText"/>
    <w:rsid w:val="00670734"/>
    <w:rPr>
      <w:rFonts w:ascii="Consolas" w:hAnsi="Consolas"/>
      <w:sz w:val="21"/>
      <w:szCs w:val="21"/>
      <w:lang w:eastAsia="en-US"/>
    </w:rPr>
  </w:style>
  <w:style w:type="paragraph" w:styleId="Quote">
    <w:name w:val="Quote"/>
    <w:basedOn w:val="Normal"/>
    <w:next w:val="Normal"/>
    <w:link w:val="QuoteChar"/>
    <w:uiPriority w:val="29"/>
    <w:qFormat/>
    <w:rsid w:val="006707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70734"/>
    <w:rPr>
      <w:i/>
      <w:iCs/>
      <w:color w:val="404040" w:themeColor="text1" w:themeTint="BF"/>
      <w:lang w:eastAsia="en-US"/>
    </w:rPr>
  </w:style>
  <w:style w:type="paragraph" w:styleId="Salutation">
    <w:name w:val="Salutation"/>
    <w:basedOn w:val="Normal"/>
    <w:next w:val="Normal"/>
    <w:link w:val="SalutationChar"/>
    <w:rsid w:val="00670734"/>
  </w:style>
  <w:style w:type="character" w:customStyle="1" w:styleId="SalutationChar">
    <w:name w:val="Salutation Char"/>
    <w:basedOn w:val="DefaultParagraphFont"/>
    <w:link w:val="Salutation"/>
    <w:rsid w:val="00670734"/>
    <w:rPr>
      <w:lang w:eastAsia="en-US"/>
    </w:rPr>
  </w:style>
  <w:style w:type="paragraph" w:styleId="Signature">
    <w:name w:val="Signature"/>
    <w:basedOn w:val="Normal"/>
    <w:link w:val="SignatureChar"/>
    <w:rsid w:val="00670734"/>
    <w:pPr>
      <w:spacing w:after="0"/>
      <w:ind w:left="4252"/>
    </w:pPr>
  </w:style>
  <w:style w:type="character" w:customStyle="1" w:styleId="SignatureChar">
    <w:name w:val="Signature Char"/>
    <w:basedOn w:val="DefaultParagraphFont"/>
    <w:link w:val="Signature"/>
    <w:rsid w:val="00670734"/>
    <w:rPr>
      <w:lang w:eastAsia="en-US"/>
    </w:rPr>
  </w:style>
  <w:style w:type="paragraph" w:styleId="Subtitle">
    <w:name w:val="Subtitle"/>
    <w:basedOn w:val="Normal"/>
    <w:next w:val="Normal"/>
    <w:link w:val="SubtitleChar"/>
    <w:qFormat/>
    <w:rsid w:val="0067073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670734"/>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670734"/>
    <w:pPr>
      <w:spacing w:after="0"/>
      <w:ind w:left="200" w:hanging="200"/>
    </w:pPr>
  </w:style>
  <w:style w:type="paragraph" w:styleId="TableofFigures">
    <w:name w:val="table of figures"/>
    <w:basedOn w:val="Normal"/>
    <w:next w:val="Normal"/>
    <w:rsid w:val="00670734"/>
    <w:pPr>
      <w:spacing w:after="0"/>
    </w:pPr>
  </w:style>
  <w:style w:type="paragraph" w:styleId="Title">
    <w:name w:val="Title"/>
    <w:basedOn w:val="Normal"/>
    <w:next w:val="Normal"/>
    <w:link w:val="TitleChar"/>
    <w:qFormat/>
    <w:rsid w:val="0067073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70734"/>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rsid w:val="00670734"/>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670734"/>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rsid w:val="004D5A8F"/>
    <w:rPr>
      <w:rFonts w:ascii="Arial" w:hAnsi="Arial"/>
      <w:sz w:val="24"/>
      <w:lang w:eastAsia="en-US"/>
    </w:rPr>
  </w:style>
  <w:style w:type="character" w:customStyle="1" w:styleId="Heading5Char">
    <w:name w:val="Heading 5 Char"/>
    <w:basedOn w:val="DefaultParagraphFont"/>
    <w:link w:val="Heading5"/>
    <w:rsid w:val="004D5A8F"/>
    <w:rPr>
      <w:rFonts w:ascii="Arial" w:hAnsi="Arial"/>
      <w:sz w:val="22"/>
      <w:lang w:eastAsia="en-US"/>
    </w:rPr>
  </w:style>
  <w:style w:type="character" w:customStyle="1" w:styleId="Heading1Char">
    <w:name w:val="Heading 1 Char"/>
    <w:basedOn w:val="DefaultParagraphFont"/>
    <w:link w:val="Heading1"/>
    <w:rsid w:val="004D5A8F"/>
    <w:rPr>
      <w:rFonts w:ascii="Arial" w:hAnsi="Arial"/>
      <w:sz w:val="36"/>
      <w:lang w:eastAsia="en-US"/>
    </w:rPr>
  </w:style>
  <w:style w:type="character" w:customStyle="1" w:styleId="Heading2Char">
    <w:name w:val="Heading 2 Char"/>
    <w:basedOn w:val="DefaultParagraphFont"/>
    <w:link w:val="Heading2"/>
    <w:rsid w:val="004D5A8F"/>
    <w:rPr>
      <w:rFonts w:ascii="Arial" w:hAnsi="Arial"/>
      <w:sz w:val="32"/>
      <w:lang w:eastAsia="en-US"/>
    </w:rPr>
  </w:style>
  <w:style w:type="character" w:customStyle="1" w:styleId="Heading6Char">
    <w:name w:val="Heading 6 Char"/>
    <w:basedOn w:val="DefaultParagraphFont"/>
    <w:link w:val="Heading6"/>
    <w:rsid w:val="004D5A8F"/>
    <w:rPr>
      <w:rFonts w:ascii="Arial" w:hAnsi="Arial"/>
      <w:lang w:eastAsia="en-US"/>
    </w:rPr>
  </w:style>
  <w:style w:type="character" w:customStyle="1" w:styleId="Heading7Char">
    <w:name w:val="Heading 7 Char"/>
    <w:basedOn w:val="DefaultParagraphFont"/>
    <w:link w:val="Heading7"/>
    <w:rsid w:val="004D5A8F"/>
    <w:rPr>
      <w:rFonts w:ascii="Arial" w:hAnsi="Arial"/>
      <w:lang w:eastAsia="en-US"/>
    </w:rPr>
  </w:style>
  <w:style w:type="character" w:customStyle="1" w:styleId="Heading8Char">
    <w:name w:val="Heading 8 Char"/>
    <w:basedOn w:val="DefaultParagraphFont"/>
    <w:link w:val="Heading8"/>
    <w:rsid w:val="004D5A8F"/>
    <w:rPr>
      <w:rFonts w:ascii="Arial" w:hAnsi="Arial"/>
      <w:sz w:val="36"/>
      <w:lang w:eastAsia="en-US"/>
    </w:rPr>
  </w:style>
  <w:style w:type="character" w:customStyle="1" w:styleId="Heading9Char">
    <w:name w:val="Heading 9 Char"/>
    <w:basedOn w:val="DefaultParagraphFont"/>
    <w:link w:val="Heading9"/>
    <w:rsid w:val="004D5A8F"/>
    <w:rPr>
      <w:rFonts w:ascii="Arial" w:hAnsi="Arial"/>
      <w:sz w:val="36"/>
      <w:lang w:eastAsia="en-US"/>
    </w:rPr>
  </w:style>
  <w:style w:type="character" w:customStyle="1" w:styleId="HeaderChar">
    <w:name w:val="Header Char"/>
    <w:basedOn w:val="DefaultParagraphFont"/>
    <w:link w:val="Header"/>
    <w:rsid w:val="004D5A8F"/>
    <w:rPr>
      <w:rFonts w:ascii="Arial" w:hAnsi="Arial"/>
      <w:b/>
      <w:sz w:val="18"/>
      <w:lang w:eastAsia="en-US"/>
    </w:rPr>
  </w:style>
  <w:style w:type="character" w:customStyle="1" w:styleId="FooterChar">
    <w:name w:val="Footer Char"/>
    <w:basedOn w:val="DefaultParagraphFont"/>
    <w:link w:val="Footer"/>
    <w:rsid w:val="004D5A8F"/>
    <w:rPr>
      <w:rFonts w:ascii="Arial" w:hAnsi="Arial"/>
      <w:b/>
      <w:i/>
      <w:sz w:val="18"/>
      <w:lang w:eastAsia="en-US"/>
    </w:rPr>
  </w:style>
  <w:style w:type="paragraph" w:customStyle="1" w:styleId="CRCoverPage">
    <w:name w:val="CR Cover Page"/>
    <w:rsid w:val="004D5A8F"/>
    <w:pPr>
      <w:spacing w:after="120"/>
    </w:pPr>
    <w:rPr>
      <w:rFonts w:ascii="Arial" w:eastAsia="Yu Mincho" w:hAnsi="Arial"/>
      <w:lang w:eastAsia="en-US"/>
    </w:rPr>
  </w:style>
  <w:style w:type="character" w:customStyle="1" w:styleId="NOChar">
    <w:name w:val="NO Char"/>
    <w:rsid w:val="004D5A8F"/>
    <w:rPr>
      <w:lang w:val="en-GB" w:eastAsia="en-US" w:bidi="ar-SA"/>
    </w:rPr>
  </w:style>
  <w:style w:type="paragraph" w:customStyle="1" w:styleId="TAJ">
    <w:name w:val="TAJ"/>
    <w:basedOn w:val="TH"/>
    <w:rsid w:val="004D5A8F"/>
    <w:pPr>
      <w:overflowPunct/>
      <w:autoSpaceDE/>
      <w:autoSpaceDN/>
      <w:adjustRightInd/>
      <w:textAlignment w:val="auto"/>
    </w:pPr>
  </w:style>
  <w:style w:type="paragraph" w:customStyle="1" w:styleId="Guidance">
    <w:name w:val="Guidance"/>
    <w:basedOn w:val="Normal"/>
    <w:rsid w:val="004D5A8F"/>
    <w:pPr>
      <w:overflowPunct/>
      <w:autoSpaceDE/>
      <w:autoSpaceDN/>
      <w:adjustRightInd/>
      <w:textAlignment w:val="auto"/>
    </w:pPr>
    <w:rPr>
      <w:i/>
      <w:color w:val="0000FF"/>
    </w:rPr>
  </w:style>
  <w:style w:type="character" w:customStyle="1" w:styleId="THChar">
    <w:name w:val="TH Char"/>
    <w:link w:val="TH"/>
    <w:qFormat/>
    <w:locked/>
    <w:rsid w:val="004D5A8F"/>
    <w:rPr>
      <w:rFonts w:ascii="Arial" w:hAnsi="Arial"/>
      <w:b/>
      <w:lang w:eastAsia="en-US"/>
    </w:rPr>
  </w:style>
  <w:style w:type="character" w:customStyle="1" w:styleId="TAHChar">
    <w:name w:val="TAH Char"/>
    <w:link w:val="TAH"/>
    <w:qFormat/>
    <w:locked/>
    <w:rsid w:val="004D5A8F"/>
    <w:rPr>
      <w:rFonts w:ascii="Arial" w:hAnsi="Arial"/>
      <w:b/>
      <w:sz w:val="18"/>
      <w:lang w:eastAsia="en-US"/>
    </w:rPr>
  </w:style>
  <w:style w:type="character" w:customStyle="1" w:styleId="TALZchn">
    <w:name w:val="TAL Zchn"/>
    <w:locked/>
    <w:rsid w:val="004D5A8F"/>
    <w:rPr>
      <w:rFonts w:ascii="Arial" w:hAnsi="Arial"/>
      <w:sz w:val="18"/>
      <w:lang w:val="en-GB" w:eastAsia="en-US" w:bidi="ar-SA"/>
    </w:rPr>
  </w:style>
  <w:style w:type="paragraph" w:styleId="Revision">
    <w:name w:val="Revision"/>
    <w:hidden/>
    <w:uiPriority w:val="99"/>
    <w:semiHidden/>
    <w:rsid w:val="004D5A8F"/>
    <w:rPr>
      <w:lang w:eastAsia="en-US"/>
    </w:rPr>
  </w:style>
  <w:style w:type="character" w:customStyle="1" w:styleId="TFChar">
    <w:name w:val="TF Char"/>
    <w:link w:val="TF"/>
    <w:rsid w:val="004D5A8F"/>
    <w:rPr>
      <w:rFonts w:ascii="Arial" w:hAnsi="Arial"/>
      <w:b/>
      <w:lang w:eastAsia="en-US"/>
    </w:rPr>
  </w:style>
  <w:style w:type="character" w:customStyle="1" w:styleId="TACChar">
    <w:name w:val="TAC Char"/>
    <w:link w:val="TAC"/>
    <w:qFormat/>
    <w:rsid w:val="004D5A8F"/>
    <w:rPr>
      <w:rFonts w:ascii="Arial" w:hAnsi="Arial"/>
      <w:sz w:val="18"/>
      <w:lang w:eastAsia="en-US"/>
    </w:rPr>
  </w:style>
  <w:style w:type="character" w:customStyle="1" w:styleId="TANChar">
    <w:name w:val="TAN Char"/>
    <w:link w:val="TAN"/>
    <w:qFormat/>
    <w:rsid w:val="004D5A8F"/>
    <w:rPr>
      <w:rFonts w:ascii="Arial" w:hAnsi="Arial"/>
      <w:sz w:val="18"/>
      <w:lang w:eastAsia="en-US"/>
    </w:rPr>
  </w:style>
  <w:style w:type="character" w:customStyle="1" w:styleId="EXChar">
    <w:name w:val="EX Char"/>
    <w:locked/>
    <w:rsid w:val="00C04E4C"/>
    <w:rPr>
      <w:rFonts w:ascii="Times New Roman" w:hAnsi="Times New Roman"/>
      <w:lang w:val="en-GB" w:eastAsia="en-US"/>
    </w:rPr>
  </w:style>
  <w:style w:type="character" w:customStyle="1" w:styleId="EWChar">
    <w:name w:val="EW Char"/>
    <w:link w:val="EW"/>
    <w:qFormat/>
    <w:locked/>
    <w:rsid w:val="00BF5161"/>
    <w:rPr>
      <w:lang w:eastAsia="en-US"/>
    </w:rPr>
  </w:style>
  <w:style w:type="character" w:customStyle="1" w:styleId="NOZchn">
    <w:name w:val="NO Zchn"/>
    <w:qFormat/>
    <w:locked/>
    <w:rsid w:val="005760F6"/>
    <w:rPr>
      <w:rFonts w:ascii="Times New Roman" w:hAnsi="Times New Roman"/>
      <w:lang w:val="en-GB" w:eastAsia="en-US"/>
    </w:rPr>
  </w:style>
  <w:style w:type="character" w:customStyle="1" w:styleId="EditorsNoteCharChar">
    <w:name w:val="Editor's Note Char Char"/>
    <w:rsid w:val="005760F6"/>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6099">
      <w:bodyDiv w:val="1"/>
      <w:marLeft w:val="0"/>
      <w:marRight w:val="0"/>
      <w:marTop w:val="0"/>
      <w:marBottom w:val="0"/>
      <w:divBdr>
        <w:top w:val="none" w:sz="0" w:space="0" w:color="auto"/>
        <w:left w:val="none" w:sz="0" w:space="0" w:color="auto"/>
        <w:bottom w:val="none" w:sz="0" w:space="0" w:color="auto"/>
        <w:right w:val="none" w:sz="0" w:space="0" w:color="auto"/>
      </w:divBdr>
    </w:div>
    <w:div w:id="102844310">
      <w:bodyDiv w:val="1"/>
      <w:marLeft w:val="0"/>
      <w:marRight w:val="0"/>
      <w:marTop w:val="0"/>
      <w:marBottom w:val="0"/>
      <w:divBdr>
        <w:top w:val="none" w:sz="0" w:space="0" w:color="auto"/>
        <w:left w:val="none" w:sz="0" w:space="0" w:color="auto"/>
        <w:bottom w:val="none" w:sz="0" w:space="0" w:color="auto"/>
        <w:right w:val="none" w:sz="0" w:space="0" w:color="auto"/>
      </w:divBdr>
    </w:div>
    <w:div w:id="127627845">
      <w:bodyDiv w:val="1"/>
      <w:marLeft w:val="0"/>
      <w:marRight w:val="0"/>
      <w:marTop w:val="0"/>
      <w:marBottom w:val="0"/>
      <w:divBdr>
        <w:top w:val="none" w:sz="0" w:space="0" w:color="auto"/>
        <w:left w:val="none" w:sz="0" w:space="0" w:color="auto"/>
        <w:bottom w:val="none" w:sz="0" w:space="0" w:color="auto"/>
        <w:right w:val="none" w:sz="0" w:space="0" w:color="auto"/>
      </w:divBdr>
    </w:div>
    <w:div w:id="342784796">
      <w:bodyDiv w:val="1"/>
      <w:marLeft w:val="0"/>
      <w:marRight w:val="0"/>
      <w:marTop w:val="0"/>
      <w:marBottom w:val="0"/>
      <w:divBdr>
        <w:top w:val="none" w:sz="0" w:space="0" w:color="auto"/>
        <w:left w:val="none" w:sz="0" w:space="0" w:color="auto"/>
        <w:bottom w:val="none" w:sz="0" w:space="0" w:color="auto"/>
        <w:right w:val="none" w:sz="0" w:space="0" w:color="auto"/>
      </w:divBdr>
    </w:div>
    <w:div w:id="363360560">
      <w:bodyDiv w:val="1"/>
      <w:marLeft w:val="0"/>
      <w:marRight w:val="0"/>
      <w:marTop w:val="0"/>
      <w:marBottom w:val="0"/>
      <w:divBdr>
        <w:top w:val="none" w:sz="0" w:space="0" w:color="auto"/>
        <w:left w:val="none" w:sz="0" w:space="0" w:color="auto"/>
        <w:bottom w:val="none" w:sz="0" w:space="0" w:color="auto"/>
        <w:right w:val="none" w:sz="0" w:space="0" w:color="auto"/>
      </w:divBdr>
    </w:div>
    <w:div w:id="364522124">
      <w:bodyDiv w:val="1"/>
      <w:marLeft w:val="0"/>
      <w:marRight w:val="0"/>
      <w:marTop w:val="0"/>
      <w:marBottom w:val="0"/>
      <w:divBdr>
        <w:top w:val="none" w:sz="0" w:space="0" w:color="auto"/>
        <w:left w:val="none" w:sz="0" w:space="0" w:color="auto"/>
        <w:bottom w:val="none" w:sz="0" w:space="0" w:color="auto"/>
        <w:right w:val="none" w:sz="0" w:space="0" w:color="auto"/>
      </w:divBdr>
    </w:div>
    <w:div w:id="496266503">
      <w:bodyDiv w:val="1"/>
      <w:marLeft w:val="0"/>
      <w:marRight w:val="0"/>
      <w:marTop w:val="0"/>
      <w:marBottom w:val="0"/>
      <w:divBdr>
        <w:top w:val="none" w:sz="0" w:space="0" w:color="auto"/>
        <w:left w:val="none" w:sz="0" w:space="0" w:color="auto"/>
        <w:bottom w:val="none" w:sz="0" w:space="0" w:color="auto"/>
        <w:right w:val="none" w:sz="0" w:space="0" w:color="auto"/>
      </w:divBdr>
    </w:div>
    <w:div w:id="553125975">
      <w:bodyDiv w:val="1"/>
      <w:marLeft w:val="0"/>
      <w:marRight w:val="0"/>
      <w:marTop w:val="0"/>
      <w:marBottom w:val="0"/>
      <w:divBdr>
        <w:top w:val="none" w:sz="0" w:space="0" w:color="auto"/>
        <w:left w:val="none" w:sz="0" w:space="0" w:color="auto"/>
        <w:bottom w:val="none" w:sz="0" w:space="0" w:color="auto"/>
        <w:right w:val="none" w:sz="0" w:space="0" w:color="auto"/>
      </w:divBdr>
    </w:div>
    <w:div w:id="871917678">
      <w:bodyDiv w:val="1"/>
      <w:marLeft w:val="0"/>
      <w:marRight w:val="0"/>
      <w:marTop w:val="0"/>
      <w:marBottom w:val="0"/>
      <w:divBdr>
        <w:top w:val="none" w:sz="0" w:space="0" w:color="auto"/>
        <w:left w:val="none" w:sz="0" w:space="0" w:color="auto"/>
        <w:bottom w:val="none" w:sz="0" w:space="0" w:color="auto"/>
        <w:right w:val="none" w:sz="0" w:space="0" w:color="auto"/>
      </w:divBdr>
    </w:div>
    <w:div w:id="975138119">
      <w:bodyDiv w:val="1"/>
      <w:marLeft w:val="0"/>
      <w:marRight w:val="0"/>
      <w:marTop w:val="0"/>
      <w:marBottom w:val="0"/>
      <w:divBdr>
        <w:top w:val="none" w:sz="0" w:space="0" w:color="auto"/>
        <w:left w:val="none" w:sz="0" w:space="0" w:color="auto"/>
        <w:bottom w:val="none" w:sz="0" w:space="0" w:color="auto"/>
        <w:right w:val="none" w:sz="0" w:space="0" w:color="auto"/>
      </w:divBdr>
    </w:div>
    <w:div w:id="982661945">
      <w:bodyDiv w:val="1"/>
      <w:marLeft w:val="0"/>
      <w:marRight w:val="0"/>
      <w:marTop w:val="0"/>
      <w:marBottom w:val="0"/>
      <w:divBdr>
        <w:top w:val="none" w:sz="0" w:space="0" w:color="auto"/>
        <w:left w:val="none" w:sz="0" w:space="0" w:color="auto"/>
        <w:bottom w:val="none" w:sz="0" w:space="0" w:color="auto"/>
        <w:right w:val="none" w:sz="0" w:space="0" w:color="auto"/>
      </w:divBdr>
    </w:div>
    <w:div w:id="1031803803">
      <w:bodyDiv w:val="1"/>
      <w:marLeft w:val="0"/>
      <w:marRight w:val="0"/>
      <w:marTop w:val="0"/>
      <w:marBottom w:val="0"/>
      <w:divBdr>
        <w:top w:val="none" w:sz="0" w:space="0" w:color="auto"/>
        <w:left w:val="none" w:sz="0" w:space="0" w:color="auto"/>
        <w:bottom w:val="none" w:sz="0" w:space="0" w:color="auto"/>
        <w:right w:val="none" w:sz="0" w:space="0" w:color="auto"/>
      </w:divBdr>
    </w:div>
    <w:div w:id="1044603023">
      <w:bodyDiv w:val="1"/>
      <w:marLeft w:val="0"/>
      <w:marRight w:val="0"/>
      <w:marTop w:val="0"/>
      <w:marBottom w:val="0"/>
      <w:divBdr>
        <w:top w:val="none" w:sz="0" w:space="0" w:color="auto"/>
        <w:left w:val="none" w:sz="0" w:space="0" w:color="auto"/>
        <w:bottom w:val="none" w:sz="0" w:space="0" w:color="auto"/>
        <w:right w:val="none" w:sz="0" w:space="0" w:color="auto"/>
      </w:divBdr>
    </w:div>
    <w:div w:id="1164932483">
      <w:bodyDiv w:val="1"/>
      <w:marLeft w:val="0"/>
      <w:marRight w:val="0"/>
      <w:marTop w:val="0"/>
      <w:marBottom w:val="0"/>
      <w:divBdr>
        <w:top w:val="none" w:sz="0" w:space="0" w:color="auto"/>
        <w:left w:val="none" w:sz="0" w:space="0" w:color="auto"/>
        <w:bottom w:val="none" w:sz="0" w:space="0" w:color="auto"/>
        <w:right w:val="none" w:sz="0" w:space="0" w:color="auto"/>
      </w:divBdr>
    </w:div>
    <w:div w:id="1450932583">
      <w:bodyDiv w:val="1"/>
      <w:marLeft w:val="0"/>
      <w:marRight w:val="0"/>
      <w:marTop w:val="0"/>
      <w:marBottom w:val="0"/>
      <w:divBdr>
        <w:top w:val="none" w:sz="0" w:space="0" w:color="auto"/>
        <w:left w:val="none" w:sz="0" w:space="0" w:color="auto"/>
        <w:bottom w:val="none" w:sz="0" w:space="0" w:color="auto"/>
        <w:right w:val="none" w:sz="0" w:space="0" w:color="auto"/>
      </w:divBdr>
    </w:div>
    <w:div w:id="1525513464">
      <w:bodyDiv w:val="1"/>
      <w:marLeft w:val="0"/>
      <w:marRight w:val="0"/>
      <w:marTop w:val="0"/>
      <w:marBottom w:val="0"/>
      <w:divBdr>
        <w:top w:val="none" w:sz="0" w:space="0" w:color="auto"/>
        <w:left w:val="none" w:sz="0" w:space="0" w:color="auto"/>
        <w:bottom w:val="none" w:sz="0" w:space="0" w:color="auto"/>
        <w:right w:val="none" w:sz="0" w:space="0" w:color="auto"/>
      </w:divBdr>
    </w:div>
    <w:div w:id="1649046455">
      <w:bodyDiv w:val="1"/>
      <w:marLeft w:val="0"/>
      <w:marRight w:val="0"/>
      <w:marTop w:val="0"/>
      <w:marBottom w:val="0"/>
      <w:divBdr>
        <w:top w:val="none" w:sz="0" w:space="0" w:color="auto"/>
        <w:left w:val="none" w:sz="0" w:space="0" w:color="auto"/>
        <w:bottom w:val="none" w:sz="0" w:space="0" w:color="auto"/>
        <w:right w:val="none" w:sz="0" w:space="0" w:color="auto"/>
      </w:divBdr>
    </w:div>
    <w:div w:id="1682393917">
      <w:bodyDiv w:val="1"/>
      <w:marLeft w:val="0"/>
      <w:marRight w:val="0"/>
      <w:marTop w:val="0"/>
      <w:marBottom w:val="0"/>
      <w:divBdr>
        <w:top w:val="none" w:sz="0" w:space="0" w:color="auto"/>
        <w:left w:val="none" w:sz="0" w:space="0" w:color="auto"/>
        <w:bottom w:val="none" w:sz="0" w:space="0" w:color="auto"/>
        <w:right w:val="none" w:sz="0" w:space="0" w:color="auto"/>
      </w:divBdr>
    </w:div>
    <w:div w:id="1884320735">
      <w:bodyDiv w:val="1"/>
      <w:marLeft w:val="0"/>
      <w:marRight w:val="0"/>
      <w:marTop w:val="0"/>
      <w:marBottom w:val="0"/>
      <w:divBdr>
        <w:top w:val="none" w:sz="0" w:space="0" w:color="auto"/>
        <w:left w:val="none" w:sz="0" w:space="0" w:color="auto"/>
        <w:bottom w:val="none" w:sz="0" w:space="0" w:color="auto"/>
        <w:right w:val="none" w:sz="0" w:space="0" w:color="auto"/>
      </w:divBdr>
    </w:div>
    <w:div w:id="2073117954">
      <w:bodyDiv w:val="1"/>
      <w:marLeft w:val="0"/>
      <w:marRight w:val="0"/>
      <w:marTop w:val="0"/>
      <w:marBottom w:val="0"/>
      <w:divBdr>
        <w:top w:val="none" w:sz="0" w:space="0" w:color="auto"/>
        <w:left w:val="none" w:sz="0" w:space="0" w:color="auto"/>
        <w:bottom w:val="none" w:sz="0" w:space="0" w:color="auto"/>
        <w:right w:val="none" w:sz="0" w:space="0" w:color="auto"/>
      </w:divBdr>
    </w:div>
    <w:div w:id="213817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1.vsdx"/><Relationship Id="rId18" Type="http://schemas.openxmlformats.org/officeDocument/2006/relationships/hyperlink" Target="https://portal.3gpp.org/ngppapp/CreateTdoc.aspx?mode=view&amp;contributionUid=CP-230220"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https://portal.3gpp.org/ngppapp/CreateTdoc.aspx?mode=view&amp;contributionUid=CP-230220" TargetMode="External"/><Relationship Id="rId2" Type="http://schemas.openxmlformats.org/officeDocument/2006/relationships/customXml" Target="../customXml/item1.xml"/><Relationship Id="rId16" Type="http://schemas.openxmlformats.org/officeDocument/2006/relationships/hyperlink" Target="https://portal.3gpp.org/ngppapp/CreateTdoc.aspx?mode=view&amp;contributionUid=CP-230248"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w3.org/2001/XMLSchema" TargetMode="External"/><Relationship Id="rId5" Type="http://schemas.openxmlformats.org/officeDocument/2006/relationships/settings" Target="settings.xml"/><Relationship Id="rId15" Type="http://schemas.openxmlformats.org/officeDocument/2006/relationships/package" Target="embeddings/Microsoft_Visio_Drawing2.vsdx"/><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emf"/><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raa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0C35A-6C29-454E-8346-21C7D78F9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100</Pages>
  <Words>38588</Words>
  <Characters>219954</Characters>
  <Application>Microsoft Office Word</Application>
  <DocSecurity>0</DocSecurity>
  <Lines>1832</Lines>
  <Paragraphs>516</Paragraphs>
  <ScaleCrop>false</ScaleCrop>
  <HeadingPairs>
    <vt:vector size="2" baseType="variant">
      <vt:variant>
        <vt:lpstr>Title</vt:lpstr>
      </vt:variant>
      <vt:variant>
        <vt:i4>1</vt:i4>
      </vt:variant>
    </vt:vector>
  </HeadingPairs>
  <TitlesOfParts>
    <vt:vector size="1" baseType="lpstr">
      <vt:lpstr>3GPP TS 24.548</vt:lpstr>
    </vt:vector>
  </TitlesOfParts>
  <Company>ETSI</Company>
  <LinksUpToDate>false</LinksUpToDate>
  <CharactersWithSpaces>258026</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24.548</dc:title>
  <dc:subject>Network Resource Management - Service Enabler Architecture Layer for Verticals (SEAL); Protocol specification; (Release 17)</dc:subject>
  <dc:creator>MCC Support</dc:creator>
  <cp:keywords/>
  <dc:description/>
  <cp:lastModifiedBy>rapporteur_Christian_Herrero-Veron</cp:lastModifiedBy>
  <cp:revision>2</cp:revision>
  <cp:lastPrinted>2019-02-25T14:05:00Z</cp:lastPrinted>
  <dcterms:created xsi:type="dcterms:W3CDTF">2024-07-11T08:03:00Z</dcterms:created>
  <dcterms:modified xsi:type="dcterms:W3CDTF">2024-07-11T08:03:00Z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%Rel-17%0008%24.548%Rel-17%0009%24.548%Rel-17%0010%24.548%Rel-17%0011%24.548%Rel-17%0012%24.548%Rel-17%0013%24.548%Rel-17%0021%24.548%Rel-17%0019%24.548%Rel-17%0020%24.548%Rel-17%0023%24.548%Rel-17%0024%24.548%Rel-17%0025%24.548%Rel-17%0026%24.548%Rel-17%</vt:lpwstr>
  </property>
  <property fmtid="{D5CDD505-2E9C-101B-9397-08002B2CF9AE}" pid="3" name="MCCCRsImpl2">
    <vt:lpwstr>0027%</vt:lpwstr>
  </property>
</Properties>
</file>